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58" w:rsidRPr="007327FE" w:rsidRDefault="006D6658" w:rsidP="006E7CF6">
      <w:pPr>
        <w:wordWrap/>
        <w:spacing w:line="360" w:lineRule="auto"/>
        <w:rPr>
          <w:rFonts w:ascii="Book Antiqua" w:hAnsi="Book Antiqua" w:cs="Tahoma"/>
          <w:b/>
          <w:color w:val="000000"/>
          <w:sz w:val="24"/>
          <w:szCs w:val="24"/>
        </w:rPr>
      </w:pPr>
      <w:bookmarkStart w:id="0" w:name="OLE_LINK12"/>
      <w:bookmarkStart w:id="1" w:name="OLE_LINK13"/>
      <w:bookmarkStart w:id="2" w:name="OLE_LINK3"/>
      <w:r w:rsidRPr="007327FE">
        <w:rPr>
          <w:rFonts w:ascii="Book Antiqua" w:hAnsi="Book Antiqua" w:cs="Tahoma"/>
          <w:b/>
          <w:color w:val="0000FF"/>
          <w:sz w:val="24"/>
          <w:szCs w:val="24"/>
        </w:rPr>
        <w:t xml:space="preserve">Name of journal: </w:t>
      </w:r>
      <w:r w:rsidRPr="007327FE">
        <w:rPr>
          <w:rFonts w:ascii="Book Antiqua" w:hAnsi="Book Antiqua" w:cs="Tahoma"/>
          <w:b/>
          <w:color w:val="000000"/>
          <w:sz w:val="24"/>
          <w:szCs w:val="24"/>
        </w:rPr>
        <w:t>World Journal of Gastroenterology</w:t>
      </w:r>
    </w:p>
    <w:p w:rsidR="006D6658" w:rsidRPr="007327FE" w:rsidRDefault="006D6658" w:rsidP="006E7CF6">
      <w:pPr>
        <w:wordWrap/>
        <w:spacing w:line="360" w:lineRule="auto"/>
        <w:rPr>
          <w:rFonts w:ascii="Book Antiqua" w:eastAsia="宋体" w:hAnsi="Book Antiqua" w:cs="Tahoma"/>
          <w:b/>
          <w:color w:val="0000FF"/>
          <w:sz w:val="24"/>
          <w:szCs w:val="24"/>
          <w:lang w:eastAsia="zh-CN"/>
        </w:rPr>
      </w:pPr>
      <w:r w:rsidRPr="007327FE">
        <w:rPr>
          <w:rFonts w:ascii="Book Antiqua" w:hAnsi="Book Antiqua" w:cs="Tahoma"/>
          <w:b/>
          <w:color w:val="0000FF"/>
          <w:sz w:val="24"/>
          <w:szCs w:val="24"/>
        </w:rPr>
        <w:t>ESPS Manuscript NO:</w:t>
      </w:r>
      <w:r w:rsidRPr="007327FE">
        <w:rPr>
          <w:rFonts w:ascii="Book Antiqua" w:eastAsia="宋体" w:hAnsi="Book Antiqua" w:cs="Tahoma"/>
          <w:b/>
          <w:color w:val="0000FF"/>
          <w:sz w:val="24"/>
          <w:szCs w:val="24"/>
          <w:lang w:eastAsia="zh-CN"/>
        </w:rPr>
        <w:t xml:space="preserve"> 1228</w:t>
      </w:r>
    </w:p>
    <w:p w:rsidR="006D6658" w:rsidRPr="007327FE" w:rsidRDefault="006D6658" w:rsidP="006E7CF6">
      <w:pPr>
        <w:wordWrap/>
        <w:spacing w:line="360" w:lineRule="auto"/>
        <w:ind w:right="210"/>
        <w:rPr>
          <w:rFonts w:ascii="Book Antiqua" w:eastAsia="幼圆" w:hAnsi="Book Antiqua"/>
          <w:b/>
          <w:color w:val="0000FF"/>
          <w:sz w:val="24"/>
          <w:szCs w:val="24"/>
          <w:lang w:val="nl-NL"/>
        </w:rPr>
      </w:pPr>
      <w:r w:rsidRPr="007327FE">
        <w:rPr>
          <w:rFonts w:ascii="Book Antiqua" w:hAnsi="Book Antiqua" w:cs="Tahoma"/>
          <w:b/>
          <w:color w:val="0000FF"/>
          <w:sz w:val="24"/>
          <w:szCs w:val="24"/>
        </w:rPr>
        <w:t>Columns:</w:t>
      </w:r>
      <w:r w:rsidRPr="007327FE">
        <w:rPr>
          <w:rFonts w:ascii="Book Antiqua" w:hAnsi="Book Antiqua" w:cs="Tahoma"/>
          <w:b/>
          <w:sz w:val="24"/>
          <w:szCs w:val="24"/>
        </w:rPr>
        <w:t xml:space="preserve"> </w:t>
      </w:r>
      <w:r w:rsidRPr="007327FE">
        <w:rPr>
          <w:rFonts w:ascii="Book Antiqua" w:eastAsia="幼圆" w:hAnsi="Book Antiqua"/>
          <w:b/>
          <w:sz w:val="24"/>
          <w:szCs w:val="24"/>
          <w:lang w:val="nl-NL"/>
        </w:rPr>
        <w:t>BRIEF ARTICLES</w:t>
      </w:r>
    </w:p>
    <w:bookmarkEnd w:id="0"/>
    <w:bookmarkEnd w:id="1"/>
    <w:bookmarkEnd w:id="2"/>
    <w:p w:rsidR="006D6658" w:rsidRPr="007327FE" w:rsidRDefault="006D6658" w:rsidP="006E7CF6">
      <w:pPr>
        <w:tabs>
          <w:tab w:val="left" w:pos="2160"/>
        </w:tabs>
        <w:wordWrap/>
        <w:spacing w:line="360" w:lineRule="auto"/>
        <w:rPr>
          <w:rFonts w:ascii="Book Antiqua" w:eastAsiaTheme="minorEastAsia" w:hAnsi="Book Antiqua"/>
          <w:b/>
          <w:bCs/>
          <w:kern w:val="0"/>
          <w:sz w:val="24"/>
          <w:szCs w:val="24"/>
          <w:lang w:val="nl-NL"/>
        </w:rPr>
      </w:pPr>
    </w:p>
    <w:p w:rsidR="000E6B61" w:rsidRPr="007327FE" w:rsidRDefault="000E6B61" w:rsidP="006E7CF6">
      <w:pPr>
        <w:tabs>
          <w:tab w:val="left" w:pos="2160"/>
        </w:tabs>
        <w:wordWrap/>
        <w:spacing w:line="360" w:lineRule="auto"/>
        <w:rPr>
          <w:rFonts w:ascii="Book Antiqua" w:eastAsiaTheme="minorEastAsia" w:hAnsi="Book Antiqua"/>
          <w:b/>
          <w:bCs/>
          <w:kern w:val="0"/>
          <w:sz w:val="24"/>
          <w:szCs w:val="24"/>
          <w:lang w:val="nl-NL"/>
        </w:rPr>
      </w:pPr>
      <w:r w:rsidRPr="007327FE">
        <w:rPr>
          <w:rFonts w:ascii="Book Antiqua" w:eastAsiaTheme="minorEastAsia" w:hAnsi="Book Antiqua"/>
          <w:b/>
          <w:bCs/>
          <w:kern w:val="0"/>
          <w:sz w:val="24"/>
          <w:szCs w:val="24"/>
          <w:lang w:val="nl-NL"/>
        </w:rPr>
        <w:t xml:space="preserve">Long-term outcome in patients with obscure gastrointestinal bleeding after negatice capsule endoscopy </w:t>
      </w:r>
    </w:p>
    <w:p w:rsidR="00650FE5" w:rsidRPr="007327FE" w:rsidRDefault="00650FE5" w:rsidP="006E7CF6">
      <w:pPr>
        <w:tabs>
          <w:tab w:val="left" w:pos="2160"/>
        </w:tabs>
        <w:wordWrap/>
        <w:spacing w:line="360" w:lineRule="auto"/>
        <w:rPr>
          <w:rFonts w:ascii="Book Antiqua" w:eastAsiaTheme="minorEastAsia" w:hAnsi="Book Antiqua"/>
          <w:b/>
          <w:bCs/>
          <w:sz w:val="24"/>
          <w:szCs w:val="24"/>
          <w:lang w:eastAsia="zh-CN"/>
        </w:rPr>
      </w:pPr>
    </w:p>
    <w:p w:rsidR="006D6658" w:rsidRPr="007327FE" w:rsidRDefault="006D6658" w:rsidP="006E7CF6">
      <w:pPr>
        <w:tabs>
          <w:tab w:val="left" w:pos="2160"/>
        </w:tabs>
        <w:wordWrap/>
        <w:spacing w:line="360" w:lineRule="auto"/>
        <w:rPr>
          <w:rFonts w:ascii="Book Antiqua" w:eastAsia="宋体" w:hAnsi="Book Antiqua"/>
          <w:bCs/>
          <w:iCs/>
          <w:sz w:val="24"/>
          <w:szCs w:val="24"/>
          <w:lang w:eastAsia="zh-CN"/>
        </w:rPr>
      </w:pPr>
      <w:proofErr w:type="spellStart"/>
      <w:r w:rsidRPr="007327FE">
        <w:rPr>
          <w:rFonts w:ascii="Book Antiqua" w:hAnsi="Book Antiqua"/>
          <w:sz w:val="24"/>
          <w:szCs w:val="24"/>
        </w:rPr>
        <w:t>Koh</w:t>
      </w:r>
      <w:proofErr w:type="spellEnd"/>
      <w:r w:rsidRPr="007327FE">
        <w:rPr>
          <w:rFonts w:ascii="Book Antiqua" w:hAnsi="Book Antiqua"/>
          <w:bCs/>
          <w:iCs/>
          <w:sz w:val="24"/>
          <w:szCs w:val="24"/>
        </w:rPr>
        <w:t xml:space="preserve"> </w:t>
      </w:r>
      <w:r w:rsidRPr="007327FE">
        <w:rPr>
          <w:rFonts w:ascii="Book Antiqua" w:eastAsia="宋体" w:hAnsi="Book Antiqua"/>
          <w:bCs/>
          <w:iCs/>
          <w:sz w:val="24"/>
          <w:szCs w:val="24"/>
          <w:lang w:eastAsia="zh-CN"/>
        </w:rPr>
        <w:t xml:space="preserve">SJ </w:t>
      </w:r>
      <w:r w:rsidRPr="007327FE">
        <w:rPr>
          <w:rFonts w:ascii="Book Antiqua" w:eastAsia="宋体" w:hAnsi="Book Antiqua"/>
          <w:bCs/>
          <w:i/>
          <w:iCs/>
          <w:sz w:val="24"/>
          <w:szCs w:val="24"/>
          <w:lang w:eastAsia="zh-CN"/>
        </w:rPr>
        <w:t>et al</w:t>
      </w:r>
      <w:r w:rsidRPr="007327FE">
        <w:rPr>
          <w:rFonts w:ascii="Book Antiqua" w:eastAsia="宋体" w:hAnsi="Book Antiqua"/>
          <w:bCs/>
          <w:iCs/>
          <w:sz w:val="24"/>
          <w:szCs w:val="24"/>
          <w:lang w:eastAsia="zh-CN"/>
        </w:rPr>
        <w:t xml:space="preserve">. </w:t>
      </w:r>
      <w:r w:rsidRPr="007327FE">
        <w:rPr>
          <w:rFonts w:ascii="Book Antiqua" w:hAnsi="Book Antiqua"/>
          <w:bCs/>
          <w:iCs/>
          <w:sz w:val="24"/>
          <w:szCs w:val="24"/>
        </w:rPr>
        <w:t>Outcome in patients with OGIB after negative CE</w:t>
      </w:r>
    </w:p>
    <w:p w:rsidR="00315779" w:rsidRPr="007327FE" w:rsidRDefault="00315779" w:rsidP="006E7CF6">
      <w:pPr>
        <w:tabs>
          <w:tab w:val="left" w:pos="2160"/>
        </w:tabs>
        <w:wordWrap/>
        <w:spacing w:line="360" w:lineRule="auto"/>
        <w:rPr>
          <w:rFonts w:ascii="Book Antiqua" w:eastAsia="宋体" w:hAnsi="Book Antiqua"/>
          <w:b/>
          <w:bCs/>
          <w:sz w:val="24"/>
          <w:szCs w:val="24"/>
          <w:lang w:eastAsia="zh-CN"/>
        </w:rPr>
      </w:pPr>
    </w:p>
    <w:p w:rsidR="00650FE5" w:rsidRPr="00472AF5" w:rsidRDefault="00650FE5" w:rsidP="006E7CF6">
      <w:pPr>
        <w:tabs>
          <w:tab w:val="left" w:pos="2160"/>
        </w:tabs>
        <w:wordWrap/>
        <w:spacing w:line="360" w:lineRule="auto"/>
        <w:rPr>
          <w:rFonts w:ascii="Book Antiqua" w:hAnsi="Book Antiqua"/>
          <w:sz w:val="24"/>
          <w:szCs w:val="24"/>
        </w:rPr>
      </w:pPr>
      <w:bookmarkStart w:id="3" w:name="[문서의_처음]"/>
      <w:bookmarkEnd w:id="3"/>
      <w:proofErr w:type="spellStart"/>
      <w:r w:rsidRPr="00472AF5">
        <w:rPr>
          <w:rFonts w:ascii="Book Antiqua" w:hAnsi="Book Antiqua"/>
          <w:sz w:val="24"/>
          <w:szCs w:val="24"/>
        </w:rPr>
        <w:t>Seong-Joon</w:t>
      </w:r>
      <w:proofErr w:type="spellEnd"/>
      <w:r w:rsidRPr="00472AF5">
        <w:rPr>
          <w:rFonts w:ascii="Book Antiqua" w:hAnsi="Book Antiqua"/>
          <w:sz w:val="24"/>
          <w:szCs w:val="24"/>
        </w:rPr>
        <w:t xml:space="preserve"> </w:t>
      </w:r>
      <w:proofErr w:type="spellStart"/>
      <w:r w:rsidRPr="00472AF5">
        <w:rPr>
          <w:rFonts w:ascii="Book Antiqua" w:hAnsi="Book Antiqua"/>
          <w:sz w:val="24"/>
          <w:szCs w:val="24"/>
        </w:rPr>
        <w:t>Ko</w:t>
      </w:r>
      <w:r w:rsidR="00BA6065" w:rsidRPr="00472AF5">
        <w:rPr>
          <w:rFonts w:ascii="Book Antiqua" w:hAnsi="Book Antiqua"/>
          <w:sz w:val="24"/>
          <w:szCs w:val="24"/>
        </w:rPr>
        <w:t>h</w:t>
      </w:r>
      <w:proofErr w:type="spellEnd"/>
      <w:r w:rsidR="00CB17CE" w:rsidRPr="00472AF5">
        <w:rPr>
          <w:rFonts w:ascii="Book Antiqua" w:hAnsi="Book Antiqua"/>
          <w:sz w:val="24"/>
          <w:szCs w:val="24"/>
        </w:rPr>
        <w:t xml:space="preserve">, </w:t>
      </w:r>
      <w:r w:rsidRPr="00472AF5">
        <w:rPr>
          <w:rFonts w:ascii="Book Antiqua" w:hAnsi="Book Antiqua"/>
          <w:sz w:val="24"/>
          <w:szCs w:val="24"/>
        </w:rPr>
        <w:t xml:space="preserve">Jong </w:t>
      </w:r>
      <w:proofErr w:type="spellStart"/>
      <w:r w:rsidRPr="00472AF5">
        <w:rPr>
          <w:rFonts w:ascii="Book Antiqua" w:hAnsi="Book Antiqua"/>
          <w:sz w:val="24"/>
          <w:szCs w:val="24"/>
        </w:rPr>
        <w:t>Pil</w:t>
      </w:r>
      <w:proofErr w:type="spellEnd"/>
      <w:r w:rsidRPr="00472AF5">
        <w:rPr>
          <w:rFonts w:ascii="Book Antiqua" w:hAnsi="Book Antiqua"/>
          <w:sz w:val="24"/>
          <w:szCs w:val="24"/>
        </w:rPr>
        <w:t xml:space="preserve"> </w:t>
      </w:r>
      <w:proofErr w:type="spellStart"/>
      <w:r w:rsidRPr="00472AF5">
        <w:rPr>
          <w:rFonts w:ascii="Book Antiqua" w:hAnsi="Book Antiqua"/>
          <w:sz w:val="24"/>
          <w:szCs w:val="24"/>
        </w:rPr>
        <w:t>Im</w:t>
      </w:r>
      <w:proofErr w:type="spellEnd"/>
      <w:r w:rsidR="00CB17CE" w:rsidRPr="00472AF5">
        <w:rPr>
          <w:rFonts w:ascii="Book Antiqua" w:hAnsi="Book Antiqua"/>
          <w:sz w:val="24"/>
          <w:szCs w:val="24"/>
        </w:rPr>
        <w:t xml:space="preserve">, </w:t>
      </w:r>
      <w:proofErr w:type="spellStart"/>
      <w:r w:rsidRPr="00472AF5">
        <w:rPr>
          <w:rFonts w:ascii="Book Antiqua" w:hAnsi="Book Antiqua"/>
          <w:sz w:val="24"/>
          <w:szCs w:val="24"/>
        </w:rPr>
        <w:t>Ji</w:t>
      </w:r>
      <w:proofErr w:type="spellEnd"/>
      <w:r w:rsidRPr="00472AF5">
        <w:rPr>
          <w:rFonts w:ascii="Book Antiqua" w:hAnsi="Book Antiqua"/>
          <w:sz w:val="24"/>
          <w:szCs w:val="24"/>
        </w:rPr>
        <w:t xml:space="preserve"> Won Kim</w:t>
      </w:r>
      <w:r w:rsidR="00032DA8" w:rsidRPr="00472AF5">
        <w:rPr>
          <w:rFonts w:ascii="Book Antiqua" w:hAnsi="Book Antiqua"/>
          <w:sz w:val="24"/>
          <w:szCs w:val="24"/>
        </w:rPr>
        <w:t>,</w:t>
      </w:r>
      <w:r w:rsidR="00CB17CE" w:rsidRPr="00472AF5">
        <w:rPr>
          <w:rFonts w:ascii="Book Antiqua" w:hAnsi="Book Antiqua"/>
          <w:sz w:val="24"/>
          <w:szCs w:val="24"/>
        </w:rPr>
        <w:t xml:space="preserve"> </w:t>
      </w:r>
      <w:proofErr w:type="spellStart"/>
      <w:r w:rsidRPr="00472AF5">
        <w:rPr>
          <w:rFonts w:ascii="Book Antiqua" w:hAnsi="Book Antiqua"/>
          <w:sz w:val="24"/>
          <w:szCs w:val="24"/>
        </w:rPr>
        <w:t>Byeong</w:t>
      </w:r>
      <w:proofErr w:type="spellEnd"/>
      <w:r w:rsidRPr="00472AF5">
        <w:rPr>
          <w:rFonts w:ascii="Book Antiqua" w:hAnsi="Book Antiqua"/>
          <w:sz w:val="24"/>
          <w:szCs w:val="24"/>
        </w:rPr>
        <w:t xml:space="preserve"> </w:t>
      </w:r>
      <w:proofErr w:type="spellStart"/>
      <w:r w:rsidRPr="00472AF5">
        <w:rPr>
          <w:rFonts w:ascii="Book Antiqua" w:hAnsi="Book Antiqua"/>
          <w:sz w:val="24"/>
          <w:szCs w:val="24"/>
        </w:rPr>
        <w:t>Gwan</w:t>
      </w:r>
      <w:proofErr w:type="spellEnd"/>
      <w:r w:rsidRPr="00472AF5">
        <w:rPr>
          <w:rFonts w:ascii="Book Antiqua" w:hAnsi="Book Antiqua"/>
          <w:sz w:val="24"/>
          <w:szCs w:val="24"/>
        </w:rPr>
        <w:t xml:space="preserve"> Kim</w:t>
      </w:r>
      <w:r w:rsidR="00032DA8" w:rsidRPr="00472AF5">
        <w:rPr>
          <w:rFonts w:ascii="Book Antiqua" w:hAnsi="Book Antiqua"/>
          <w:sz w:val="24"/>
          <w:szCs w:val="24"/>
        </w:rPr>
        <w:t>,</w:t>
      </w:r>
      <w:r w:rsidR="00D708C8" w:rsidRPr="00472AF5">
        <w:rPr>
          <w:rFonts w:ascii="Book Antiqua" w:hAnsi="Book Antiqua"/>
          <w:sz w:val="24"/>
          <w:szCs w:val="24"/>
        </w:rPr>
        <w:t xml:space="preserve"> </w:t>
      </w:r>
      <w:r w:rsidRPr="00472AF5">
        <w:rPr>
          <w:rFonts w:ascii="Book Antiqua" w:hAnsi="Book Antiqua"/>
          <w:sz w:val="24"/>
          <w:szCs w:val="24"/>
        </w:rPr>
        <w:t xml:space="preserve">Kook </w:t>
      </w:r>
      <w:proofErr w:type="spellStart"/>
      <w:r w:rsidRPr="00472AF5">
        <w:rPr>
          <w:rFonts w:ascii="Book Antiqua" w:hAnsi="Book Antiqua"/>
          <w:sz w:val="24"/>
          <w:szCs w:val="24"/>
        </w:rPr>
        <w:t>Lae</w:t>
      </w:r>
      <w:proofErr w:type="spellEnd"/>
      <w:r w:rsidRPr="00472AF5">
        <w:rPr>
          <w:rFonts w:ascii="Book Antiqua" w:hAnsi="Book Antiqua"/>
          <w:sz w:val="24"/>
          <w:szCs w:val="24"/>
        </w:rPr>
        <w:t xml:space="preserve"> Lee</w:t>
      </w:r>
      <w:r w:rsidR="00032DA8" w:rsidRPr="00472AF5">
        <w:rPr>
          <w:rFonts w:ascii="Book Antiqua" w:hAnsi="Book Antiqua"/>
          <w:sz w:val="24"/>
          <w:szCs w:val="24"/>
        </w:rPr>
        <w:t>,</w:t>
      </w:r>
      <w:r w:rsidR="00D708C8" w:rsidRPr="00472AF5">
        <w:rPr>
          <w:rFonts w:ascii="Book Antiqua" w:hAnsi="Book Antiqua"/>
          <w:sz w:val="24"/>
          <w:szCs w:val="24"/>
        </w:rPr>
        <w:t xml:space="preserve"> </w:t>
      </w:r>
      <w:r w:rsidRPr="00472AF5">
        <w:rPr>
          <w:rFonts w:ascii="Book Antiqua" w:hAnsi="Book Antiqua"/>
          <w:sz w:val="24"/>
          <w:szCs w:val="24"/>
        </w:rPr>
        <w:t xml:space="preserve">Sang </w:t>
      </w:r>
      <w:proofErr w:type="spellStart"/>
      <w:r w:rsidRPr="00472AF5">
        <w:rPr>
          <w:rFonts w:ascii="Book Antiqua" w:hAnsi="Book Antiqua"/>
          <w:sz w:val="24"/>
          <w:szCs w:val="24"/>
        </w:rPr>
        <w:t>Gyun</w:t>
      </w:r>
      <w:proofErr w:type="spellEnd"/>
      <w:r w:rsidRPr="00472AF5">
        <w:rPr>
          <w:rFonts w:ascii="Book Antiqua" w:hAnsi="Book Antiqua"/>
          <w:sz w:val="24"/>
          <w:szCs w:val="24"/>
        </w:rPr>
        <w:t xml:space="preserve"> Kim</w:t>
      </w:r>
      <w:r w:rsidR="00032DA8" w:rsidRPr="00472AF5">
        <w:rPr>
          <w:rFonts w:ascii="Book Antiqua" w:hAnsi="Book Antiqua"/>
          <w:sz w:val="24"/>
          <w:szCs w:val="24"/>
        </w:rPr>
        <w:t>,</w:t>
      </w:r>
      <w:r w:rsidRPr="00472AF5">
        <w:rPr>
          <w:rFonts w:ascii="Book Antiqua" w:hAnsi="Book Antiqua"/>
          <w:sz w:val="24"/>
          <w:szCs w:val="24"/>
        </w:rPr>
        <w:t xml:space="preserve"> </w:t>
      </w:r>
      <w:proofErr w:type="spellStart"/>
      <w:r w:rsidRPr="00472AF5">
        <w:rPr>
          <w:rFonts w:ascii="Book Antiqua" w:hAnsi="Book Antiqua"/>
          <w:sz w:val="24"/>
          <w:szCs w:val="24"/>
        </w:rPr>
        <w:t>Joo</w:t>
      </w:r>
      <w:proofErr w:type="spellEnd"/>
      <w:r w:rsidRPr="00472AF5">
        <w:rPr>
          <w:rFonts w:ascii="Book Antiqua" w:hAnsi="Book Antiqua"/>
          <w:sz w:val="24"/>
          <w:szCs w:val="24"/>
        </w:rPr>
        <w:t xml:space="preserve"> Sung Kim</w:t>
      </w:r>
      <w:r w:rsidR="00032DA8" w:rsidRPr="00472AF5">
        <w:rPr>
          <w:rFonts w:ascii="Book Antiqua" w:hAnsi="Book Antiqua"/>
          <w:sz w:val="24"/>
          <w:szCs w:val="24"/>
        </w:rPr>
        <w:t>,</w:t>
      </w:r>
      <w:r w:rsidR="00CB17CE" w:rsidRPr="00472AF5">
        <w:rPr>
          <w:rFonts w:ascii="Book Antiqua" w:hAnsi="Book Antiqua"/>
          <w:sz w:val="24"/>
          <w:szCs w:val="24"/>
        </w:rPr>
        <w:t xml:space="preserve"> </w:t>
      </w:r>
      <w:r w:rsidRPr="00472AF5">
        <w:rPr>
          <w:rFonts w:ascii="Book Antiqua" w:hAnsi="Book Antiqua"/>
          <w:sz w:val="24"/>
          <w:szCs w:val="24"/>
        </w:rPr>
        <w:t xml:space="preserve">Hyun </w:t>
      </w:r>
      <w:proofErr w:type="spellStart"/>
      <w:r w:rsidRPr="00472AF5">
        <w:rPr>
          <w:rFonts w:ascii="Book Antiqua" w:hAnsi="Book Antiqua"/>
          <w:sz w:val="24"/>
          <w:szCs w:val="24"/>
        </w:rPr>
        <w:t>Chae</w:t>
      </w:r>
      <w:proofErr w:type="spellEnd"/>
      <w:r w:rsidRPr="00472AF5">
        <w:rPr>
          <w:rFonts w:ascii="Book Antiqua" w:hAnsi="Book Antiqua"/>
          <w:sz w:val="24"/>
          <w:szCs w:val="24"/>
        </w:rPr>
        <w:t xml:space="preserve"> Jung</w:t>
      </w:r>
    </w:p>
    <w:p w:rsidR="00054DA5" w:rsidRPr="007327FE" w:rsidRDefault="00054DA5" w:rsidP="006E7CF6">
      <w:pPr>
        <w:tabs>
          <w:tab w:val="left" w:pos="2160"/>
        </w:tabs>
        <w:wordWrap/>
        <w:spacing w:line="360" w:lineRule="auto"/>
        <w:rPr>
          <w:rFonts w:ascii="Book Antiqua" w:hAnsi="Book Antiqua"/>
          <w:sz w:val="24"/>
          <w:szCs w:val="24"/>
        </w:rPr>
      </w:pPr>
    </w:p>
    <w:p w:rsidR="00BA6065" w:rsidRPr="007327FE" w:rsidRDefault="00BA6065" w:rsidP="006E7CF6">
      <w:pPr>
        <w:tabs>
          <w:tab w:val="left" w:pos="2160"/>
        </w:tabs>
        <w:wordWrap/>
        <w:spacing w:line="360" w:lineRule="auto"/>
        <w:rPr>
          <w:rFonts w:ascii="Book Antiqua" w:hAnsi="Book Antiqua"/>
          <w:sz w:val="24"/>
          <w:szCs w:val="24"/>
          <w:vertAlign w:val="superscript"/>
        </w:rPr>
      </w:pPr>
      <w:proofErr w:type="spellStart"/>
      <w:r w:rsidRPr="007327FE">
        <w:rPr>
          <w:rFonts w:ascii="Book Antiqua" w:hAnsi="Book Antiqua"/>
          <w:b/>
          <w:sz w:val="24"/>
          <w:szCs w:val="24"/>
        </w:rPr>
        <w:t>Seong-Joon</w:t>
      </w:r>
      <w:proofErr w:type="spellEnd"/>
      <w:r w:rsidRPr="007327FE">
        <w:rPr>
          <w:rFonts w:ascii="Book Antiqua" w:hAnsi="Book Antiqua"/>
          <w:b/>
          <w:sz w:val="24"/>
          <w:szCs w:val="24"/>
        </w:rPr>
        <w:t xml:space="preserve"> </w:t>
      </w:r>
      <w:proofErr w:type="spellStart"/>
      <w:r w:rsidRPr="007327FE">
        <w:rPr>
          <w:rFonts w:ascii="Book Antiqua" w:hAnsi="Book Antiqua"/>
          <w:b/>
          <w:sz w:val="24"/>
          <w:szCs w:val="24"/>
        </w:rPr>
        <w:t>Koh</w:t>
      </w:r>
      <w:proofErr w:type="spellEnd"/>
      <w:r w:rsidR="00054DA5" w:rsidRPr="007327FE">
        <w:rPr>
          <w:rFonts w:ascii="Book Antiqua" w:hAnsi="Book Antiqua"/>
          <w:b/>
          <w:sz w:val="24"/>
          <w:szCs w:val="24"/>
        </w:rPr>
        <w:t xml:space="preserve">, </w:t>
      </w:r>
      <w:proofErr w:type="spellStart"/>
      <w:r w:rsidR="00054DA5" w:rsidRPr="007327FE">
        <w:rPr>
          <w:rFonts w:ascii="Book Antiqua" w:hAnsi="Book Antiqua"/>
          <w:b/>
          <w:sz w:val="24"/>
          <w:szCs w:val="24"/>
        </w:rPr>
        <w:t>Ji</w:t>
      </w:r>
      <w:proofErr w:type="spellEnd"/>
      <w:r w:rsidR="00054DA5" w:rsidRPr="007327FE">
        <w:rPr>
          <w:rFonts w:ascii="Book Antiqua" w:hAnsi="Book Antiqua"/>
          <w:b/>
          <w:sz w:val="24"/>
          <w:szCs w:val="24"/>
        </w:rPr>
        <w:t xml:space="preserve"> Won Kim, </w:t>
      </w:r>
      <w:proofErr w:type="spellStart"/>
      <w:r w:rsidR="00054DA5" w:rsidRPr="007327FE">
        <w:rPr>
          <w:rFonts w:ascii="Book Antiqua" w:hAnsi="Book Antiqua"/>
          <w:b/>
          <w:sz w:val="24"/>
          <w:szCs w:val="24"/>
        </w:rPr>
        <w:t>Byeong</w:t>
      </w:r>
      <w:proofErr w:type="spellEnd"/>
      <w:r w:rsidR="00054DA5" w:rsidRPr="007327FE">
        <w:rPr>
          <w:rFonts w:ascii="Book Antiqua" w:hAnsi="Book Antiqua"/>
          <w:b/>
          <w:sz w:val="24"/>
          <w:szCs w:val="24"/>
        </w:rPr>
        <w:t xml:space="preserve"> </w:t>
      </w:r>
      <w:proofErr w:type="spellStart"/>
      <w:r w:rsidR="00054DA5" w:rsidRPr="007327FE">
        <w:rPr>
          <w:rFonts w:ascii="Book Antiqua" w:hAnsi="Book Antiqua"/>
          <w:b/>
          <w:sz w:val="24"/>
          <w:szCs w:val="24"/>
        </w:rPr>
        <w:t>Gwan</w:t>
      </w:r>
      <w:proofErr w:type="spellEnd"/>
      <w:r w:rsidR="00054DA5" w:rsidRPr="007327FE">
        <w:rPr>
          <w:rFonts w:ascii="Book Antiqua" w:hAnsi="Book Antiqua"/>
          <w:b/>
          <w:sz w:val="24"/>
          <w:szCs w:val="24"/>
        </w:rPr>
        <w:t xml:space="preserve"> Kim, Kook </w:t>
      </w:r>
      <w:proofErr w:type="spellStart"/>
      <w:r w:rsidR="00054DA5" w:rsidRPr="007327FE">
        <w:rPr>
          <w:rFonts w:ascii="Book Antiqua" w:hAnsi="Book Antiqua"/>
          <w:b/>
          <w:sz w:val="24"/>
          <w:szCs w:val="24"/>
        </w:rPr>
        <w:t>Lae</w:t>
      </w:r>
      <w:proofErr w:type="spellEnd"/>
      <w:r w:rsidR="00054DA5" w:rsidRPr="007327FE">
        <w:rPr>
          <w:rFonts w:ascii="Book Antiqua" w:hAnsi="Book Antiqua"/>
          <w:b/>
          <w:sz w:val="24"/>
          <w:szCs w:val="24"/>
        </w:rPr>
        <w:t xml:space="preserve"> Lee</w:t>
      </w:r>
      <w:r w:rsidR="00054DA5" w:rsidRPr="007327FE">
        <w:rPr>
          <w:rFonts w:ascii="Book Antiqua" w:hAnsi="Book Antiqua"/>
          <w:sz w:val="24"/>
          <w:szCs w:val="24"/>
        </w:rPr>
        <w:t xml:space="preserve">, </w:t>
      </w:r>
      <w:r w:rsidR="00054DA5" w:rsidRPr="007327FE">
        <w:rPr>
          <w:rFonts w:ascii="Book Antiqua" w:eastAsiaTheme="minorEastAsia" w:hAnsi="Book Antiqua"/>
          <w:sz w:val="24"/>
          <w:szCs w:val="24"/>
        </w:rPr>
        <w:t xml:space="preserve">Department of Internal Medicine, Seoul National University </w:t>
      </w:r>
      <w:proofErr w:type="spellStart"/>
      <w:r w:rsidR="00054DA5" w:rsidRPr="007327FE">
        <w:rPr>
          <w:rFonts w:ascii="Book Antiqua" w:eastAsiaTheme="minorEastAsia" w:hAnsi="Book Antiqua"/>
          <w:sz w:val="24"/>
          <w:szCs w:val="24"/>
        </w:rPr>
        <w:t>Boramae</w:t>
      </w:r>
      <w:proofErr w:type="spellEnd"/>
      <w:r w:rsidR="00054DA5" w:rsidRPr="007327FE">
        <w:rPr>
          <w:rFonts w:ascii="Book Antiqua" w:eastAsiaTheme="minorEastAsia" w:hAnsi="Book Antiqua"/>
          <w:sz w:val="24"/>
          <w:szCs w:val="24"/>
        </w:rPr>
        <w:t xml:space="preserve"> Hospital, Seoul National University College of Medicine, Seoul</w:t>
      </w:r>
      <w:r w:rsidR="00315779" w:rsidRPr="007327FE">
        <w:rPr>
          <w:rFonts w:ascii="Book Antiqua" w:eastAsia="宋体" w:hAnsi="Book Antiqua"/>
          <w:sz w:val="24"/>
          <w:szCs w:val="24"/>
          <w:lang w:eastAsia="zh-CN"/>
        </w:rPr>
        <w:t xml:space="preserve"> </w:t>
      </w:r>
      <w:r w:rsidR="00315779" w:rsidRPr="007327FE">
        <w:rPr>
          <w:rFonts w:ascii="Book Antiqua" w:eastAsia="Batang" w:hAnsi="Book Antiqua"/>
          <w:sz w:val="24"/>
          <w:szCs w:val="24"/>
        </w:rPr>
        <w:t>110-744</w:t>
      </w:r>
      <w:r w:rsidR="00054DA5" w:rsidRPr="007327FE">
        <w:rPr>
          <w:rFonts w:ascii="Book Antiqua" w:eastAsiaTheme="minorEastAsia" w:hAnsi="Book Antiqua"/>
          <w:sz w:val="24"/>
          <w:szCs w:val="24"/>
        </w:rPr>
        <w:t xml:space="preserve">, </w:t>
      </w:r>
      <w:r w:rsidR="007327FE" w:rsidRPr="007327FE">
        <w:rPr>
          <w:rFonts w:ascii="Book Antiqua" w:eastAsia="Batang" w:hAnsi="Book Antiqua"/>
          <w:sz w:val="24"/>
          <w:szCs w:val="24"/>
        </w:rPr>
        <w:t>South</w:t>
      </w:r>
      <w:r w:rsidR="007327FE" w:rsidRPr="007327FE">
        <w:rPr>
          <w:rFonts w:ascii="Book Antiqua" w:eastAsiaTheme="minorEastAsia" w:hAnsi="Book Antiqua"/>
          <w:sz w:val="24"/>
          <w:szCs w:val="24"/>
        </w:rPr>
        <w:t xml:space="preserve"> </w:t>
      </w:r>
      <w:r w:rsidR="00054DA5" w:rsidRPr="007327FE">
        <w:rPr>
          <w:rFonts w:ascii="Book Antiqua" w:eastAsiaTheme="minorEastAsia" w:hAnsi="Book Antiqua"/>
          <w:sz w:val="24"/>
          <w:szCs w:val="24"/>
        </w:rPr>
        <w:t>Korea</w:t>
      </w:r>
    </w:p>
    <w:p w:rsidR="00A81EFB" w:rsidRPr="007327FE" w:rsidRDefault="00A81EFB" w:rsidP="006E7CF6">
      <w:pPr>
        <w:tabs>
          <w:tab w:val="left" w:pos="2160"/>
        </w:tabs>
        <w:wordWrap/>
        <w:spacing w:line="360" w:lineRule="auto"/>
        <w:rPr>
          <w:rFonts w:ascii="Book Antiqua" w:eastAsia="宋体" w:hAnsi="Book Antiqua"/>
          <w:b/>
          <w:sz w:val="24"/>
          <w:szCs w:val="24"/>
          <w:lang w:eastAsia="zh-CN"/>
        </w:rPr>
      </w:pPr>
    </w:p>
    <w:p w:rsidR="00054DA5" w:rsidRPr="007327FE" w:rsidRDefault="00054DA5" w:rsidP="006E7CF6">
      <w:pPr>
        <w:tabs>
          <w:tab w:val="left" w:pos="2160"/>
        </w:tabs>
        <w:wordWrap/>
        <w:spacing w:line="360" w:lineRule="auto"/>
        <w:rPr>
          <w:rFonts w:ascii="Book Antiqua" w:hAnsi="Book Antiqua"/>
          <w:sz w:val="24"/>
          <w:szCs w:val="24"/>
        </w:rPr>
      </w:pPr>
      <w:r w:rsidRPr="007327FE">
        <w:rPr>
          <w:rFonts w:ascii="Book Antiqua" w:hAnsi="Book Antiqua"/>
          <w:b/>
          <w:sz w:val="24"/>
          <w:szCs w:val="24"/>
        </w:rPr>
        <w:t xml:space="preserve">Jong </w:t>
      </w:r>
      <w:proofErr w:type="spellStart"/>
      <w:r w:rsidRPr="007327FE">
        <w:rPr>
          <w:rFonts w:ascii="Book Antiqua" w:hAnsi="Book Antiqua"/>
          <w:b/>
          <w:sz w:val="24"/>
          <w:szCs w:val="24"/>
        </w:rPr>
        <w:t>Pil</w:t>
      </w:r>
      <w:proofErr w:type="spellEnd"/>
      <w:r w:rsidRPr="007327FE">
        <w:rPr>
          <w:rFonts w:ascii="Book Antiqua" w:hAnsi="Book Antiqua"/>
          <w:b/>
          <w:sz w:val="24"/>
          <w:szCs w:val="24"/>
        </w:rPr>
        <w:t xml:space="preserve"> </w:t>
      </w:r>
      <w:proofErr w:type="spellStart"/>
      <w:r w:rsidRPr="007327FE">
        <w:rPr>
          <w:rFonts w:ascii="Book Antiqua" w:hAnsi="Book Antiqua"/>
          <w:b/>
          <w:sz w:val="24"/>
          <w:szCs w:val="24"/>
        </w:rPr>
        <w:t>Im</w:t>
      </w:r>
      <w:proofErr w:type="spellEnd"/>
      <w:r w:rsidRPr="007327FE">
        <w:rPr>
          <w:rFonts w:ascii="Book Antiqua" w:hAnsi="Book Antiqua"/>
          <w:b/>
          <w:sz w:val="24"/>
          <w:szCs w:val="24"/>
        </w:rPr>
        <w:t xml:space="preserve">, Sang </w:t>
      </w:r>
      <w:proofErr w:type="spellStart"/>
      <w:r w:rsidRPr="007327FE">
        <w:rPr>
          <w:rFonts w:ascii="Book Antiqua" w:hAnsi="Book Antiqua"/>
          <w:b/>
          <w:sz w:val="24"/>
          <w:szCs w:val="24"/>
        </w:rPr>
        <w:t>Gyun</w:t>
      </w:r>
      <w:proofErr w:type="spellEnd"/>
      <w:r w:rsidRPr="007327FE">
        <w:rPr>
          <w:rFonts w:ascii="Book Antiqua" w:hAnsi="Book Antiqua"/>
          <w:b/>
          <w:sz w:val="24"/>
          <w:szCs w:val="24"/>
        </w:rPr>
        <w:t xml:space="preserve"> Kim, </w:t>
      </w:r>
      <w:proofErr w:type="spellStart"/>
      <w:r w:rsidRPr="007327FE">
        <w:rPr>
          <w:rFonts w:ascii="Book Antiqua" w:hAnsi="Book Antiqua"/>
          <w:b/>
          <w:sz w:val="24"/>
          <w:szCs w:val="24"/>
        </w:rPr>
        <w:t>Joo</w:t>
      </w:r>
      <w:proofErr w:type="spellEnd"/>
      <w:r w:rsidRPr="007327FE">
        <w:rPr>
          <w:rFonts w:ascii="Book Antiqua" w:hAnsi="Book Antiqua"/>
          <w:b/>
          <w:sz w:val="24"/>
          <w:szCs w:val="24"/>
        </w:rPr>
        <w:t xml:space="preserve"> Sung Kim, and Hyun </w:t>
      </w:r>
      <w:proofErr w:type="spellStart"/>
      <w:r w:rsidRPr="007327FE">
        <w:rPr>
          <w:rFonts w:ascii="Book Antiqua" w:hAnsi="Book Antiqua"/>
          <w:b/>
          <w:sz w:val="24"/>
          <w:szCs w:val="24"/>
        </w:rPr>
        <w:t>Chae</w:t>
      </w:r>
      <w:proofErr w:type="spellEnd"/>
      <w:r w:rsidRPr="007327FE">
        <w:rPr>
          <w:rFonts w:ascii="Book Antiqua" w:hAnsi="Book Antiqua"/>
          <w:b/>
          <w:sz w:val="24"/>
          <w:szCs w:val="24"/>
        </w:rPr>
        <w:t xml:space="preserve"> Jung</w:t>
      </w:r>
      <w:r w:rsidRPr="007327FE">
        <w:rPr>
          <w:rFonts w:ascii="Book Antiqua" w:hAnsi="Book Antiqua"/>
          <w:sz w:val="24"/>
          <w:szCs w:val="24"/>
        </w:rPr>
        <w:t>, Department of Internal Medicine and Liver Research Institute, Seoul National University College of Medicine, Seoul</w:t>
      </w:r>
      <w:r w:rsidR="00315779" w:rsidRPr="007327FE">
        <w:rPr>
          <w:rFonts w:ascii="Book Antiqua" w:eastAsia="宋体" w:hAnsi="Book Antiqua"/>
          <w:sz w:val="24"/>
          <w:szCs w:val="24"/>
          <w:lang w:eastAsia="zh-CN"/>
        </w:rPr>
        <w:t xml:space="preserve"> </w:t>
      </w:r>
      <w:r w:rsidR="00315779" w:rsidRPr="007327FE">
        <w:rPr>
          <w:rFonts w:ascii="Book Antiqua" w:eastAsia="Batang" w:hAnsi="Book Antiqua"/>
          <w:sz w:val="24"/>
          <w:szCs w:val="24"/>
        </w:rPr>
        <w:t>110-744</w:t>
      </w:r>
      <w:r w:rsidRPr="007327FE">
        <w:rPr>
          <w:rFonts w:ascii="Book Antiqua" w:hAnsi="Book Antiqua"/>
          <w:sz w:val="24"/>
          <w:szCs w:val="24"/>
        </w:rPr>
        <w:t xml:space="preserve">, </w:t>
      </w:r>
      <w:proofErr w:type="gramStart"/>
      <w:r w:rsidR="007327FE" w:rsidRPr="007327FE">
        <w:rPr>
          <w:rFonts w:ascii="Book Antiqua" w:eastAsia="Batang" w:hAnsi="Book Antiqua"/>
          <w:sz w:val="24"/>
          <w:szCs w:val="24"/>
        </w:rPr>
        <w:t>South</w:t>
      </w:r>
      <w:proofErr w:type="gramEnd"/>
      <w:r w:rsidR="007327FE" w:rsidRPr="007327FE">
        <w:rPr>
          <w:rFonts w:ascii="Book Antiqua" w:hAnsi="Book Antiqua"/>
          <w:sz w:val="24"/>
          <w:szCs w:val="24"/>
        </w:rPr>
        <w:t xml:space="preserve"> </w:t>
      </w:r>
      <w:r w:rsidRPr="007327FE">
        <w:rPr>
          <w:rFonts w:ascii="Book Antiqua" w:hAnsi="Book Antiqua"/>
          <w:sz w:val="24"/>
          <w:szCs w:val="24"/>
        </w:rPr>
        <w:t>Korea</w:t>
      </w:r>
    </w:p>
    <w:p w:rsidR="00054DA5" w:rsidRPr="007327FE" w:rsidRDefault="00054DA5" w:rsidP="006E7CF6">
      <w:pPr>
        <w:tabs>
          <w:tab w:val="left" w:pos="2160"/>
        </w:tabs>
        <w:wordWrap/>
        <w:spacing w:line="360" w:lineRule="auto"/>
        <w:rPr>
          <w:rFonts w:ascii="Book Antiqua" w:eastAsia="宋体" w:hAnsi="Book Antiqua"/>
          <w:sz w:val="24"/>
          <w:szCs w:val="24"/>
          <w:lang w:eastAsia="zh-CN"/>
        </w:rPr>
      </w:pPr>
    </w:p>
    <w:p w:rsidR="00054DA5" w:rsidRPr="007327FE" w:rsidRDefault="00D01A6A" w:rsidP="006E7CF6">
      <w:pPr>
        <w:wordWrap/>
        <w:spacing w:before="288" w:line="360" w:lineRule="auto"/>
        <w:contextualSpacing/>
        <w:mirrorIndents/>
        <w:rPr>
          <w:rFonts w:ascii="Book Antiqua" w:hAnsi="Book Antiqua"/>
          <w:sz w:val="24"/>
          <w:szCs w:val="24"/>
        </w:rPr>
      </w:pPr>
      <w:r w:rsidRPr="007327FE">
        <w:rPr>
          <w:rFonts w:ascii="Book Antiqua" w:hAnsi="Book Antiqua"/>
          <w:b/>
          <w:sz w:val="24"/>
          <w:szCs w:val="24"/>
        </w:rPr>
        <w:t>Author contributions:</w:t>
      </w:r>
      <w:r w:rsidR="00054DA5" w:rsidRPr="007327FE">
        <w:rPr>
          <w:rFonts w:ascii="Book Antiqua" w:hAnsi="Book Antiqua"/>
          <w:sz w:val="24"/>
          <w:szCs w:val="24"/>
        </w:rPr>
        <w:t xml:space="preserve"> </w:t>
      </w:r>
      <w:proofErr w:type="spellStart"/>
      <w:r w:rsidR="00054DA5" w:rsidRPr="007327FE">
        <w:rPr>
          <w:rFonts w:ascii="Book Antiqua" w:hAnsi="Book Antiqua"/>
          <w:sz w:val="24"/>
          <w:szCs w:val="24"/>
        </w:rPr>
        <w:t>Koh</w:t>
      </w:r>
      <w:proofErr w:type="spellEnd"/>
      <w:r w:rsidR="00054DA5" w:rsidRPr="007327FE">
        <w:rPr>
          <w:rFonts w:ascii="Book Antiqua" w:hAnsi="Book Antiqua"/>
          <w:sz w:val="24"/>
          <w:szCs w:val="24"/>
        </w:rPr>
        <w:t xml:space="preserve"> SJ contributed to collect the data and write the manuscript; </w:t>
      </w:r>
      <w:proofErr w:type="spellStart"/>
      <w:r w:rsidR="00054DA5" w:rsidRPr="007327FE">
        <w:rPr>
          <w:rFonts w:ascii="Book Antiqua" w:hAnsi="Book Antiqua"/>
          <w:sz w:val="24"/>
          <w:szCs w:val="24"/>
        </w:rPr>
        <w:t>Im</w:t>
      </w:r>
      <w:proofErr w:type="spellEnd"/>
      <w:r w:rsidR="00054DA5" w:rsidRPr="007327FE">
        <w:rPr>
          <w:rFonts w:ascii="Book Antiqua" w:hAnsi="Book Antiqua"/>
          <w:sz w:val="24"/>
          <w:szCs w:val="24"/>
        </w:rPr>
        <w:t xml:space="preserve"> JP was in charge of this study; Kim JW, Kim BG, Lee KL, Kim SG, Kim JS and Jung HC contributed to the acquisition of the </w:t>
      </w:r>
      <w:proofErr w:type="spellStart"/>
      <w:r w:rsidR="00054DA5" w:rsidRPr="007327FE">
        <w:rPr>
          <w:rFonts w:ascii="Book Antiqua" w:hAnsi="Book Antiqua"/>
          <w:sz w:val="24"/>
          <w:szCs w:val="24"/>
        </w:rPr>
        <w:t>data</w:t>
      </w:r>
      <w:proofErr w:type="gramStart"/>
      <w:r w:rsidR="00633FF8" w:rsidRPr="007327FE">
        <w:rPr>
          <w:rFonts w:ascii="Book Antiqua" w:eastAsia="宋体" w:hAnsi="Book Antiqua"/>
          <w:sz w:val="24"/>
          <w:szCs w:val="24"/>
          <w:lang w:eastAsia="zh-CN"/>
        </w:rPr>
        <w:t>;A</w:t>
      </w:r>
      <w:r w:rsidR="00633FF8" w:rsidRPr="007327FE">
        <w:rPr>
          <w:rFonts w:ascii="Book Antiqua" w:hAnsi="Book Antiqua"/>
          <w:sz w:val="24"/>
          <w:szCs w:val="24"/>
        </w:rPr>
        <w:t>ll</w:t>
      </w:r>
      <w:proofErr w:type="spellEnd"/>
      <w:proofErr w:type="gramEnd"/>
      <w:r w:rsidR="00633FF8" w:rsidRPr="007327FE">
        <w:rPr>
          <w:rFonts w:ascii="Book Antiqua" w:hAnsi="Book Antiqua"/>
          <w:sz w:val="24"/>
          <w:szCs w:val="24"/>
        </w:rPr>
        <w:t xml:space="preserve"> </w:t>
      </w:r>
      <w:r w:rsidR="00054DA5" w:rsidRPr="007327FE">
        <w:rPr>
          <w:rFonts w:ascii="Book Antiqua" w:hAnsi="Book Antiqua"/>
          <w:sz w:val="24"/>
          <w:szCs w:val="24"/>
        </w:rPr>
        <w:t xml:space="preserve">the author have read and approved the final version of the manuscript.  </w:t>
      </w:r>
    </w:p>
    <w:p w:rsidR="00E92A98" w:rsidRPr="007327FE" w:rsidRDefault="00E92A98" w:rsidP="006E7CF6">
      <w:pPr>
        <w:tabs>
          <w:tab w:val="left" w:pos="2160"/>
        </w:tabs>
        <w:wordWrap/>
        <w:spacing w:line="360" w:lineRule="auto"/>
        <w:rPr>
          <w:rFonts w:ascii="Book Antiqua" w:eastAsia="宋体" w:hAnsi="Book Antiqua"/>
          <w:bCs/>
          <w:sz w:val="24"/>
          <w:szCs w:val="24"/>
          <w:lang w:eastAsia="zh-CN"/>
        </w:rPr>
      </w:pPr>
    </w:p>
    <w:p w:rsidR="00650FE5" w:rsidRPr="007327FE" w:rsidRDefault="008B4EA8" w:rsidP="006E7CF6">
      <w:pPr>
        <w:pStyle w:val="a6"/>
        <w:adjustRightInd w:val="0"/>
        <w:spacing w:before="43" w:beforeAutospacing="0" w:after="43" w:afterAutospacing="0" w:line="360" w:lineRule="auto"/>
        <w:jc w:val="both"/>
        <w:rPr>
          <w:rStyle w:val="a7"/>
          <w:rFonts w:ascii="Book Antiqua" w:eastAsia="宋体" w:hAnsi="Book Antiqua" w:cs="Times New Roman"/>
          <w:lang w:val="pt-BR" w:eastAsia="zh-CN"/>
        </w:rPr>
      </w:pPr>
      <w:r w:rsidRPr="007327FE">
        <w:rPr>
          <w:rFonts w:ascii="Book Antiqua" w:hAnsi="Book Antiqua"/>
          <w:b/>
        </w:rPr>
        <w:t>Correspondence to:</w:t>
      </w:r>
      <w:r w:rsidRPr="007327FE">
        <w:rPr>
          <w:rFonts w:ascii="Book Antiqua" w:eastAsia="Batang" w:hAnsi="Book Antiqua" w:cs="Times New Roman"/>
          <w:b/>
        </w:rPr>
        <w:t xml:space="preserve"> Jong </w:t>
      </w:r>
      <w:proofErr w:type="spellStart"/>
      <w:r w:rsidRPr="007327FE">
        <w:rPr>
          <w:rFonts w:ascii="Book Antiqua" w:eastAsia="Batang" w:hAnsi="Book Antiqua" w:cs="Times New Roman"/>
          <w:b/>
        </w:rPr>
        <w:t>Pil</w:t>
      </w:r>
      <w:proofErr w:type="spellEnd"/>
      <w:r w:rsidRPr="007327FE">
        <w:rPr>
          <w:rFonts w:ascii="Book Antiqua" w:eastAsia="Batang" w:hAnsi="Book Antiqua" w:cs="Times New Roman"/>
          <w:b/>
        </w:rPr>
        <w:t xml:space="preserve"> </w:t>
      </w:r>
      <w:proofErr w:type="spellStart"/>
      <w:r w:rsidRPr="007327FE">
        <w:rPr>
          <w:rFonts w:ascii="Book Antiqua" w:eastAsia="Batang" w:hAnsi="Book Antiqua" w:cs="Times New Roman"/>
          <w:b/>
        </w:rPr>
        <w:t>Im</w:t>
      </w:r>
      <w:proofErr w:type="spellEnd"/>
      <w:r w:rsidRPr="007327FE">
        <w:rPr>
          <w:rFonts w:ascii="Book Antiqua" w:eastAsia="Batang" w:hAnsi="Book Antiqua" w:cs="Times New Roman"/>
          <w:b/>
        </w:rPr>
        <w:t>, M</w:t>
      </w:r>
      <w:r w:rsidR="00650FE5" w:rsidRPr="007327FE">
        <w:rPr>
          <w:rFonts w:ascii="Book Antiqua" w:eastAsia="Batang" w:hAnsi="Book Antiqua" w:cs="Times New Roman"/>
          <w:b/>
        </w:rPr>
        <w:t>D</w:t>
      </w:r>
      <w:r w:rsidRPr="007327FE">
        <w:rPr>
          <w:rFonts w:ascii="Book Antiqua" w:eastAsia="宋体" w:hAnsi="Book Antiqua" w:cs="Times New Roman"/>
          <w:b/>
          <w:lang w:eastAsia="zh-CN"/>
        </w:rPr>
        <w:t>,</w:t>
      </w:r>
      <w:r w:rsidRPr="007327FE">
        <w:rPr>
          <w:rFonts w:ascii="Book Antiqua" w:eastAsia="宋体" w:hAnsi="Book Antiqua" w:cs="Times New Roman"/>
          <w:lang w:eastAsia="zh-CN"/>
        </w:rPr>
        <w:t xml:space="preserve"> </w:t>
      </w:r>
      <w:r w:rsidR="00650FE5" w:rsidRPr="007327FE">
        <w:rPr>
          <w:rFonts w:ascii="Book Antiqua" w:eastAsia="Batang" w:hAnsi="Book Antiqua" w:cs="Times New Roman"/>
        </w:rPr>
        <w:t>Department of Internal Medicine and Liver Research Institute, Seoul National University College of Medicine</w:t>
      </w:r>
      <w:r w:rsidRPr="007327FE">
        <w:rPr>
          <w:rFonts w:ascii="Book Antiqua" w:eastAsia="宋体" w:hAnsi="Book Antiqua" w:cs="Times New Roman"/>
          <w:lang w:eastAsia="zh-CN"/>
        </w:rPr>
        <w:t xml:space="preserve">, </w:t>
      </w:r>
      <w:r w:rsidR="00650FE5" w:rsidRPr="007327FE">
        <w:rPr>
          <w:rFonts w:ascii="Book Antiqua" w:eastAsia="Batang" w:hAnsi="Book Antiqua" w:cs="Times New Roman"/>
        </w:rPr>
        <w:t xml:space="preserve">28 </w:t>
      </w:r>
      <w:proofErr w:type="spellStart"/>
      <w:r w:rsidR="00650FE5" w:rsidRPr="007327FE">
        <w:rPr>
          <w:rFonts w:ascii="Book Antiqua" w:eastAsia="Batang" w:hAnsi="Book Antiqua" w:cs="Times New Roman"/>
        </w:rPr>
        <w:t>Yongon</w:t>
      </w:r>
      <w:proofErr w:type="spellEnd"/>
      <w:r w:rsidR="00650FE5" w:rsidRPr="007327FE">
        <w:rPr>
          <w:rFonts w:ascii="Book Antiqua" w:eastAsia="Batang" w:hAnsi="Book Antiqua" w:cs="Times New Roman"/>
        </w:rPr>
        <w:t xml:space="preserve">-Dong, </w:t>
      </w:r>
      <w:proofErr w:type="spellStart"/>
      <w:r w:rsidR="00650FE5" w:rsidRPr="007327FE">
        <w:rPr>
          <w:rFonts w:ascii="Book Antiqua" w:eastAsia="Batang" w:hAnsi="Book Antiqua" w:cs="Times New Roman"/>
        </w:rPr>
        <w:t>Chongno-Gu</w:t>
      </w:r>
      <w:proofErr w:type="spellEnd"/>
      <w:r w:rsidR="00650FE5" w:rsidRPr="007327FE">
        <w:rPr>
          <w:rFonts w:ascii="Book Antiqua" w:eastAsia="Batang" w:hAnsi="Book Antiqua" w:cs="Times New Roman"/>
        </w:rPr>
        <w:t xml:space="preserve">, </w:t>
      </w:r>
      <w:r w:rsidRPr="007327FE">
        <w:rPr>
          <w:rFonts w:ascii="Book Antiqua" w:eastAsia="Batang" w:hAnsi="Book Antiqua" w:cs="Times New Roman"/>
        </w:rPr>
        <w:t>Seoul</w:t>
      </w:r>
      <w:r w:rsidR="00650FE5" w:rsidRPr="007327FE">
        <w:rPr>
          <w:rFonts w:ascii="Book Antiqua" w:eastAsia="Batang" w:hAnsi="Book Antiqua" w:cs="Times New Roman"/>
        </w:rPr>
        <w:t xml:space="preserve"> 110-744</w:t>
      </w:r>
      <w:r w:rsidRPr="007327FE">
        <w:rPr>
          <w:rFonts w:ascii="Book Antiqua" w:eastAsia="宋体" w:hAnsi="Book Antiqua" w:cs="Times New Roman"/>
          <w:lang w:eastAsia="zh-CN"/>
        </w:rPr>
        <w:t>,</w:t>
      </w:r>
      <w:r w:rsidR="00650FE5" w:rsidRPr="007327FE">
        <w:rPr>
          <w:rFonts w:ascii="Book Antiqua" w:eastAsia="Batang" w:hAnsi="Book Antiqua" w:cs="Times New Roman"/>
        </w:rPr>
        <w:t xml:space="preserve"> South Korea</w:t>
      </w:r>
      <w:r w:rsidRPr="007327FE">
        <w:rPr>
          <w:rFonts w:ascii="Book Antiqua" w:eastAsia="宋体" w:hAnsi="Book Antiqua" w:cs="Times New Roman"/>
          <w:lang w:eastAsia="zh-CN"/>
        </w:rPr>
        <w:t xml:space="preserve">. </w:t>
      </w:r>
      <w:hyperlink r:id="rId8" w:history="1">
        <w:r w:rsidRPr="007327FE">
          <w:rPr>
            <w:rStyle w:val="a7"/>
            <w:rFonts w:ascii="Book Antiqua" w:hAnsi="Book Antiqua" w:cs="Times New Roman"/>
            <w:lang w:val="pt-BR"/>
          </w:rPr>
          <w:t>jp-im@hanmail.net</w:t>
        </w:r>
      </w:hyperlink>
    </w:p>
    <w:p w:rsidR="008B4EA8" w:rsidRPr="007327FE" w:rsidRDefault="008B4EA8" w:rsidP="006E7CF6">
      <w:pPr>
        <w:spacing w:line="360" w:lineRule="auto"/>
        <w:rPr>
          <w:rFonts w:ascii="Book Antiqua" w:hAnsi="Book Antiqua"/>
          <w:sz w:val="24"/>
          <w:szCs w:val="24"/>
        </w:rPr>
      </w:pPr>
      <w:r w:rsidRPr="007327FE">
        <w:rPr>
          <w:rFonts w:ascii="Book Antiqua" w:hAnsi="Book Antiqua"/>
          <w:b/>
          <w:sz w:val="24"/>
          <w:szCs w:val="24"/>
        </w:rPr>
        <w:t xml:space="preserve">Telephone: </w:t>
      </w:r>
      <w:r w:rsidRPr="007327FE">
        <w:rPr>
          <w:rFonts w:ascii="Book Antiqua" w:hAnsi="Book Antiqua"/>
          <w:sz w:val="24"/>
          <w:szCs w:val="24"/>
        </w:rPr>
        <w:t>+</w:t>
      </w:r>
      <w:r w:rsidRPr="007327FE">
        <w:rPr>
          <w:rFonts w:ascii="Book Antiqua" w:eastAsia="Batang" w:hAnsi="Book Antiqua"/>
          <w:sz w:val="24"/>
          <w:szCs w:val="24"/>
          <w:lang w:val="pt-BR"/>
        </w:rPr>
        <w:t>82-2-7408112</w:t>
      </w:r>
      <w:r w:rsidRPr="007327FE">
        <w:rPr>
          <w:rFonts w:ascii="Book Antiqua" w:hAnsi="Book Antiqua"/>
          <w:sz w:val="24"/>
          <w:szCs w:val="24"/>
        </w:rPr>
        <w:t xml:space="preserve">  </w:t>
      </w:r>
      <w:r w:rsidRPr="007327FE">
        <w:rPr>
          <w:rFonts w:ascii="Book Antiqua" w:eastAsia="宋体" w:hAnsi="Book Antiqua"/>
          <w:sz w:val="24"/>
          <w:szCs w:val="24"/>
          <w:lang w:eastAsia="zh-CN"/>
        </w:rPr>
        <w:t xml:space="preserve"> </w:t>
      </w:r>
      <w:r w:rsidR="002049BF" w:rsidRPr="007327FE">
        <w:rPr>
          <w:rFonts w:ascii="Book Antiqua" w:eastAsia="宋体" w:hAnsi="Book Antiqua"/>
          <w:sz w:val="24"/>
          <w:szCs w:val="24"/>
          <w:lang w:eastAsia="zh-CN"/>
        </w:rPr>
        <w:t xml:space="preserve">   </w:t>
      </w:r>
      <w:r w:rsidRPr="007327FE">
        <w:rPr>
          <w:rFonts w:ascii="Book Antiqua" w:eastAsia="宋体" w:hAnsi="Book Antiqua"/>
          <w:sz w:val="24"/>
          <w:szCs w:val="24"/>
          <w:lang w:eastAsia="zh-CN"/>
        </w:rPr>
        <w:t xml:space="preserve">  </w:t>
      </w:r>
      <w:r w:rsidRPr="007327FE">
        <w:rPr>
          <w:rFonts w:ascii="Book Antiqua" w:hAnsi="Book Antiqua"/>
          <w:b/>
          <w:sz w:val="24"/>
          <w:szCs w:val="24"/>
        </w:rPr>
        <w:t xml:space="preserve">Fax: </w:t>
      </w:r>
      <w:r w:rsidRPr="007327FE">
        <w:rPr>
          <w:rFonts w:ascii="Book Antiqua" w:hAnsi="Book Antiqua"/>
          <w:sz w:val="24"/>
          <w:szCs w:val="24"/>
        </w:rPr>
        <w:t>+</w:t>
      </w:r>
      <w:r w:rsidRPr="007327FE">
        <w:rPr>
          <w:rFonts w:ascii="Book Antiqua" w:eastAsia="Batang" w:hAnsi="Book Antiqua"/>
          <w:sz w:val="24"/>
          <w:szCs w:val="24"/>
          <w:lang w:val="pt-BR"/>
        </w:rPr>
        <w:t>82-2-7436701</w:t>
      </w:r>
    </w:p>
    <w:p w:rsidR="008B4EA8" w:rsidRPr="007327FE" w:rsidRDefault="008B4EA8" w:rsidP="006E7CF6">
      <w:pPr>
        <w:spacing w:line="360" w:lineRule="auto"/>
        <w:rPr>
          <w:rFonts w:ascii="Book Antiqua" w:eastAsia="宋体" w:hAnsi="Book Antiqua"/>
          <w:b/>
          <w:sz w:val="24"/>
          <w:szCs w:val="24"/>
          <w:lang w:eastAsia="zh-CN"/>
        </w:rPr>
      </w:pPr>
      <w:r w:rsidRPr="007327FE">
        <w:rPr>
          <w:rFonts w:ascii="Book Antiqua" w:hAnsi="Book Antiqua"/>
          <w:b/>
          <w:sz w:val="24"/>
          <w:szCs w:val="24"/>
        </w:rPr>
        <w:t xml:space="preserve">Received: </w:t>
      </w:r>
      <w:r w:rsidR="002049BF" w:rsidRPr="007327FE">
        <w:rPr>
          <w:rFonts w:ascii="Book Antiqua" w:hAnsi="Book Antiqua"/>
          <w:sz w:val="24"/>
          <w:szCs w:val="24"/>
        </w:rPr>
        <w:t>November</w:t>
      </w:r>
      <w:r w:rsidR="002049BF" w:rsidRPr="007327FE">
        <w:rPr>
          <w:rFonts w:ascii="Book Antiqua" w:eastAsia="宋体" w:hAnsi="Book Antiqua"/>
          <w:sz w:val="24"/>
          <w:szCs w:val="24"/>
          <w:lang w:eastAsia="zh-CN"/>
        </w:rPr>
        <w:t xml:space="preserve"> 22, 2012</w:t>
      </w:r>
      <w:r w:rsidRPr="007327FE">
        <w:rPr>
          <w:rFonts w:ascii="Book Antiqua" w:hAnsi="Book Antiqua"/>
          <w:b/>
          <w:sz w:val="24"/>
          <w:szCs w:val="24"/>
        </w:rPr>
        <w:t xml:space="preserve">  </w:t>
      </w:r>
      <w:r w:rsidR="002049BF" w:rsidRPr="007327FE">
        <w:rPr>
          <w:rFonts w:ascii="Book Antiqua" w:eastAsia="宋体" w:hAnsi="Book Antiqua"/>
          <w:b/>
          <w:sz w:val="24"/>
          <w:szCs w:val="24"/>
          <w:lang w:eastAsia="zh-CN"/>
        </w:rPr>
        <w:t xml:space="preserve">   </w:t>
      </w:r>
      <w:r w:rsidRPr="007327FE">
        <w:rPr>
          <w:rFonts w:ascii="Book Antiqua" w:hAnsi="Book Antiqua"/>
          <w:b/>
          <w:sz w:val="24"/>
          <w:szCs w:val="24"/>
        </w:rPr>
        <w:t xml:space="preserve">Revised: </w:t>
      </w:r>
      <w:bookmarkStart w:id="4" w:name="OLE_LINK7"/>
      <w:bookmarkStart w:id="5" w:name="OLE_LINK65"/>
      <w:r w:rsidR="002049BF" w:rsidRPr="007327FE">
        <w:rPr>
          <w:rFonts w:ascii="Book Antiqua" w:hAnsi="Book Antiqua"/>
          <w:sz w:val="24"/>
          <w:szCs w:val="24"/>
        </w:rPr>
        <w:t>January</w:t>
      </w:r>
      <w:bookmarkEnd w:id="4"/>
      <w:bookmarkEnd w:id="5"/>
      <w:r w:rsidR="002049BF" w:rsidRPr="007327FE">
        <w:rPr>
          <w:rFonts w:ascii="Book Antiqua" w:eastAsia="宋体" w:hAnsi="Book Antiqua"/>
          <w:sz w:val="24"/>
          <w:szCs w:val="24"/>
          <w:lang w:eastAsia="zh-CN"/>
        </w:rPr>
        <w:t xml:space="preserve"> 10, 2013</w:t>
      </w:r>
      <w:r w:rsidRPr="007327FE">
        <w:rPr>
          <w:rFonts w:ascii="Book Antiqua" w:hAnsi="Book Antiqua"/>
          <w:b/>
          <w:sz w:val="24"/>
          <w:szCs w:val="24"/>
        </w:rPr>
        <w:t xml:space="preserve"> </w:t>
      </w:r>
    </w:p>
    <w:p w:rsidR="00A31607" w:rsidRPr="00CE668E" w:rsidRDefault="008B4EA8" w:rsidP="00A31607">
      <w:pPr>
        <w:rPr>
          <w:rFonts w:ascii="Book Antiqua" w:hAnsi="Book Antiqua"/>
          <w:sz w:val="24"/>
          <w:szCs w:val="24"/>
        </w:rPr>
      </w:pPr>
      <w:r w:rsidRPr="007327FE">
        <w:rPr>
          <w:rFonts w:ascii="Book Antiqua" w:hAnsi="Book Antiqua"/>
          <w:b/>
          <w:sz w:val="24"/>
          <w:szCs w:val="24"/>
        </w:rPr>
        <w:lastRenderedPageBreak/>
        <w:t>Accepted:</w:t>
      </w:r>
      <w:r w:rsidR="00A31607">
        <w:rPr>
          <w:rFonts w:ascii="Book Antiqua" w:eastAsia="宋体" w:hAnsi="Book Antiqua" w:hint="eastAsia"/>
          <w:b/>
          <w:sz w:val="24"/>
          <w:szCs w:val="24"/>
          <w:lang w:eastAsia="zh-CN"/>
        </w:rPr>
        <w:t xml:space="preserve"> </w:t>
      </w:r>
      <w:r w:rsidR="00A31607" w:rsidRPr="00CE668E">
        <w:rPr>
          <w:rFonts w:ascii="Book Antiqua" w:hAnsi="Book Antiqua"/>
          <w:sz w:val="24"/>
          <w:szCs w:val="24"/>
        </w:rPr>
        <w:t>January 18, 2013</w:t>
      </w:r>
    </w:p>
    <w:p w:rsidR="008B4EA8" w:rsidRPr="007327FE" w:rsidRDefault="008B4EA8" w:rsidP="006E7CF6">
      <w:pPr>
        <w:spacing w:line="360" w:lineRule="auto"/>
        <w:rPr>
          <w:rFonts w:ascii="Book Antiqua" w:eastAsia="宋体" w:hAnsi="Book Antiqua"/>
          <w:b/>
          <w:sz w:val="24"/>
          <w:szCs w:val="24"/>
          <w:lang w:eastAsia="zh-CN"/>
        </w:rPr>
      </w:pPr>
      <w:r w:rsidRPr="007327FE">
        <w:rPr>
          <w:rFonts w:ascii="Book Antiqua" w:hAnsi="Book Antiqua"/>
          <w:b/>
          <w:sz w:val="24"/>
          <w:szCs w:val="24"/>
        </w:rPr>
        <w:t xml:space="preserve">   </w:t>
      </w:r>
    </w:p>
    <w:p w:rsidR="008B4EA8" w:rsidRPr="007327FE" w:rsidRDefault="008B4EA8" w:rsidP="006E7CF6">
      <w:pPr>
        <w:spacing w:line="360" w:lineRule="auto"/>
        <w:rPr>
          <w:rFonts w:ascii="Book Antiqua" w:hAnsi="Book Antiqua"/>
          <w:b/>
          <w:sz w:val="24"/>
          <w:szCs w:val="24"/>
        </w:rPr>
      </w:pPr>
      <w:r w:rsidRPr="007327FE">
        <w:rPr>
          <w:rFonts w:ascii="Book Antiqua" w:hAnsi="Book Antiqua"/>
          <w:b/>
          <w:sz w:val="24"/>
          <w:szCs w:val="24"/>
        </w:rPr>
        <w:t xml:space="preserve">Published online: </w:t>
      </w:r>
    </w:p>
    <w:p w:rsidR="008B4EA8" w:rsidRPr="007327FE" w:rsidRDefault="008B4EA8" w:rsidP="006E7CF6">
      <w:pPr>
        <w:pStyle w:val="a6"/>
        <w:adjustRightInd w:val="0"/>
        <w:spacing w:before="43" w:beforeAutospacing="0" w:after="43" w:afterAutospacing="0" w:line="360" w:lineRule="auto"/>
        <w:jc w:val="both"/>
        <w:rPr>
          <w:rFonts w:ascii="Book Antiqua" w:eastAsia="宋体" w:hAnsi="Book Antiqua" w:cs="Times New Roman"/>
          <w:lang w:eastAsia="zh-CN"/>
        </w:rPr>
      </w:pPr>
    </w:p>
    <w:p w:rsidR="00650FE5" w:rsidRPr="007327FE" w:rsidRDefault="00650FE5" w:rsidP="006E7CF6">
      <w:pPr>
        <w:wordWrap/>
        <w:spacing w:line="360" w:lineRule="auto"/>
        <w:rPr>
          <w:rFonts w:ascii="Book Antiqua" w:hAnsi="Book Antiqua"/>
          <w:b/>
          <w:sz w:val="24"/>
          <w:szCs w:val="24"/>
        </w:rPr>
      </w:pPr>
      <w:r w:rsidRPr="007327FE">
        <w:rPr>
          <w:rFonts w:ascii="Book Antiqua" w:hAnsi="Book Antiqua"/>
          <w:b/>
          <w:sz w:val="24"/>
          <w:szCs w:val="24"/>
        </w:rPr>
        <w:br w:type="page"/>
      </w:r>
      <w:r w:rsidRPr="007327FE">
        <w:rPr>
          <w:rFonts w:ascii="Book Antiqua" w:hAnsi="Book Antiqua"/>
          <w:b/>
          <w:sz w:val="24"/>
          <w:szCs w:val="24"/>
        </w:rPr>
        <w:lastRenderedPageBreak/>
        <w:t>Abstract</w:t>
      </w:r>
    </w:p>
    <w:p w:rsidR="00054DA5" w:rsidRPr="007327FE" w:rsidRDefault="00054DA5" w:rsidP="006E7CF6">
      <w:pPr>
        <w:wordWrap/>
        <w:spacing w:line="360" w:lineRule="auto"/>
        <w:rPr>
          <w:rFonts w:ascii="Book Antiqua" w:hAnsi="Book Antiqua"/>
          <w:sz w:val="24"/>
          <w:szCs w:val="24"/>
        </w:rPr>
      </w:pPr>
      <w:r w:rsidRPr="007327FE">
        <w:rPr>
          <w:rFonts w:ascii="Book Antiqua" w:hAnsi="Book Antiqua"/>
          <w:b/>
          <w:sz w:val="24"/>
          <w:szCs w:val="24"/>
        </w:rPr>
        <w:t>AIM</w:t>
      </w:r>
      <w:r w:rsidR="0052473D" w:rsidRPr="007327FE">
        <w:rPr>
          <w:rFonts w:ascii="Book Antiqua" w:hAnsi="Book Antiqua"/>
          <w:b/>
          <w:sz w:val="24"/>
          <w:szCs w:val="24"/>
        </w:rPr>
        <w:t>:</w:t>
      </w:r>
      <w:r w:rsidR="009663C7" w:rsidRPr="007327FE">
        <w:rPr>
          <w:rFonts w:ascii="Book Antiqua" w:hAnsi="Book Antiqua"/>
          <w:sz w:val="24"/>
          <w:szCs w:val="24"/>
        </w:rPr>
        <w:t xml:space="preserve"> </w:t>
      </w:r>
      <w:r w:rsidR="006E114E" w:rsidRPr="007327FE">
        <w:rPr>
          <w:rFonts w:ascii="Book Antiqua" w:hAnsi="Book Antiqua"/>
          <w:sz w:val="24"/>
          <w:szCs w:val="24"/>
        </w:rPr>
        <w:t>T</w:t>
      </w:r>
      <w:r w:rsidR="00650FE5" w:rsidRPr="007327FE">
        <w:rPr>
          <w:rFonts w:ascii="Book Antiqua" w:hAnsi="Book Antiqua"/>
          <w:sz w:val="24"/>
          <w:szCs w:val="24"/>
        </w:rPr>
        <w:t xml:space="preserve">o investigate the long-term outcome in patients with </w:t>
      </w:r>
      <w:r w:rsidR="009B299C" w:rsidRPr="007327FE">
        <w:rPr>
          <w:rFonts w:ascii="Book Antiqua" w:hAnsi="Book Antiqua"/>
          <w:sz w:val="24"/>
          <w:szCs w:val="24"/>
        </w:rPr>
        <w:t xml:space="preserve">obscure gastrointestinal bleeding </w:t>
      </w:r>
      <w:r w:rsidR="007C33C6" w:rsidRPr="007327FE">
        <w:rPr>
          <w:rFonts w:ascii="Book Antiqua" w:hAnsi="Book Antiqua"/>
          <w:sz w:val="24"/>
          <w:szCs w:val="24"/>
        </w:rPr>
        <w:t>(OGIB)</w:t>
      </w:r>
      <w:r w:rsidR="007C33C6" w:rsidRPr="007327FE">
        <w:rPr>
          <w:rFonts w:ascii="Book Antiqua" w:eastAsia="宋体" w:hAnsi="Book Antiqua"/>
          <w:sz w:val="24"/>
          <w:szCs w:val="24"/>
          <w:lang w:eastAsia="zh-CN"/>
        </w:rPr>
        <w:t xml:space="preserve"> </w:t>
      </w:r>
      <w:r w:rsidR="00650FE5" w:rsidRPr="007327FE">
        <w:rPr>
          <w:rFonts w:ascii="Book Antiqua" w:hAnsi="Book Antiqua"/>
          <w:sz w:val="24"/>
          <w:szCs w:val="24"/>
        </w:rPr>
        <w:t xml:space="preserve">after negative </w:t>
      </w:r>
      <w:r w:rsidR="009D0662" w:rsidRPr="007327FE">
        <w:rPr>
          <w:rFonts w:ascii="Book Antiqua" w:hAnsi="Book Antiqua"/>
          <w:sz w:val="24"/>
          <w:szCs w:val="24"/>
        </w:rPr>
        <w:t>capsule endoscopy (CE)</w:t>
      </w:r>
      <w:r w:rsidR="009B299C" w:rsidRPr="007327FE">
        <w:rPr>
          <w:rFonts w:ascii="Book Antiqua" w:hAnsi="Book Antiqua"/>
          <w:sz w:val="24"/>
          <w:szCs w:val="24"/>
        </w:rPr>
        <w:t xml:space="preserve"> </w:t>
      </w:r>
      <w:r w:rsidR="00650FE5" w:rsidRPr="007327FE">
        <w:rPr>
          <w:rFonts w:ascii="Book Antiqua" w:hAnsi="Book Antiqua"/>
          <w:sz w:val="24"/>
          <w:szCs w:val="24"/>
        </w:rPr>
        <w:t xml:space="preserve">and to identify risk factors for </w:t>
      </w:r>
      <w:proofErr w:type="spellStart"/>
      <w:r w:rsidR="00650FE5" w:rsidRPr="007327FE">
        <w:rPr>
          <w:rFonts w:ascii="Book Antiqua" w:hAnsi="Book Antiqua"/>
          <w:sz w:val="24"/>
          <w:szCs w:val="24"/>
        </w:rPr>
        <w:t>rebleeding</w:t>
      </w:r>
      <w:proofErr w:type="spellEnd"/>
      <w:r w:rsidR="00650FE5" w:rsidRPr="007327FE">
        <w:rPr>
          <w:rFonts w:ascii="Book Antiqua" w:hAnsi="Book Antiqua"/>
          <w:sz w:val="24"/>
          <w:szCs w:val="24"/>
        </w:rPr>
        <w:t xml:space="preserve">. </w:t>
      </w:r>
    </w:p>
    <w:p w:rsidR="00054DA5" w:rsidRPr="007327FE" w:rsidRDefault="00054DA5" w:rsidP="006E7CF6">
      <w:pPr>
        <w:wordWrap/>
        <w:spacing w:line="360" w:lineRule="auto"/>
        <w:rPr>
          <w:rFonts w:ascii="Book Antiqua" w:hAnsi="Book Antiqua"/>
          <w:sz w:val="24"/>
          <w:szCs w:val="24"/>
        </w:rPr>
      </w:pPr>
    </w:p>
    <w:p w:rsidR="00054DA5" w:rsidRPr="007327FE" w:rsidRDefault="00054DA5" w:rsidP="006E7CF6">
      <w:pPr>
        <w:wordWrap/>
        <w:spacing w:line="360" w:lineRule="auto"/>
        <w:rPr>
          <w:rFonts w:ascii="Book Antiqua" w:eastAsiaTheme="minorEastAsia" w:hAnsi="Book Antiqua"/>
          <w:sz w:val="24"/>
          <w:szCs w:val="24"/>
        </w:rPr>
      </w:pPr>
      <w:r w:rsidRPr="007327FE">
        <w:rPr>
          <w:rFonts w:ascii="Book Antiqua" w:hAnsi="Book Antiqua"/>
          <w:b/>
          <w:sz w:val="24"/>
          <w:szCs w:val="24"/>
        </w:rPr>
        <w:t>METHODS</w:t>
      </w:r>
      <w:r w:rsidR="0052473D" w:rsidRPr="007327FE">
        <w:rPr>
          <w:rFonts w:ascii="Book Antiqua" w:hAnsi="Book Antiqua"/>
          <w:b/>
          <w:sz w:val="24"/>
          <w:szCs w:val="24"/>
        </w:rPr>
        <w:t>:</w:t>
      </w:r>
      <w:r w:rsidR="000C5FA6" w:rsidRPr="007327FE">
        <w:rPr>
          <w:rFonts w:ascii="Book Antiqua" w:hAnsi="Book Antiqua"/>
          <w:sz w:val="24"/>
          <w:szCs w:val="24"/>
        </w:rPr>
        <w:t xml:space="preserve"> </w:t>
      </w:r>
      <w:r w:rsidR="00650FE5" w:rsidRPr="007327FE">
        <w:rPr>
          <w:rFonts w:ascii="Book Antiqua" w:hAnsi="Book Antiqua"/>
          <w:sz w:val="24"/>
          <w:szCs w:val="24"/>
        </w:rPr>
        <w:t xml:space="preserve">A total of 113 consecutive patients underwent </w:t>
      </w:r>
      <w:r w:rsidR="009D0662" w:rsidRPr="007327FE">
        <w:rPr>
          <w:rFonts w:ascii="Book Antiqua" w:hAnsi="Book Antiqua"/>
          <w:sz w:val="24"/>
          <w:szCs w:val="24"/>
        </w:rPr>
        <w:t>CE</w:t>
      </w:r>
      <w:r w:rsidR="009B299C" w:rsidRPr="007327FE">
        <w:rPr>
          <w:rFonts w:ascii="Book Antiqua" w:hAnsi="Book Antiqua"/>
          <w:sz w:val="24"/>
          <w:szCs w:val="24"/>
        </w:rPr>
        <w:t xml:space="preserve"> </w:t>
      </w:r>
      <w:r w:rsidR="00650FE5" w:rsidRPr="007327FE">
        <w:rPr>
          <w:rFonts w:ascii="Book Antiqua" w:hAnsi="Book Antiqua"/>
          <w:sz w:val="24"/>
          <w:szCs w:val="24"/>
        </w:rPr>
        <w:t xml:space="preserve">for </w:t>
      </w:r>
      <w:r w:rsidR="007C33C6" w:rsidRPr="007327FE">
        <w:rPr>
          <w:rFonts w:ascii="Book Antiqua" w:hAnsi="Book Antiqua"/>
          <w:sz w:val="24"/>
          <w:szCs w:val="24"/>
        </w:rPr>
        <w:t>OGIB</w:t>
      </w:r>
      <w:r w:rsidR="009B299C" w:rsidRPr="007327FE">
        <w:rPr>
          <w:rFonts w:ascii="Book Antiqua" w:hAnsi="Book Antiqua"/>
          <w:sz w:val="24"/>
          <w:szCs w:val="24"/>
        </w:rPr>
        <w:t xml:space="preserve"> </w:t>
      </w:r>
      <w:r w:rsidR="00650FE5" w:rsidRPr="007327FE">
        <w:rPr>
          <w:rFonts w:ascii="Book Antiqua" w:hAnsi="Book Antiqua"/>
          <w:sz w:val="24"/>
          <w:szCs w:val="24"/>
        </w:rPr>
        <w:t xml:space="preserve">from May 2003 to June 2010 at Seoul National University Hospital. Ninety-five patients (84.1%) with a subsequent follow-up after </w:t>
      </w:r>
      <w:r w:rsidR="009D0662" w:rsidRPr="007327FE">
        <w:rPr>
          <w:rFonts w:ascii="Book Antiqua" w:hAnsi="Book Antiqua"/>
          <w:sz w:val="24"/>
          <w:szCs w:val="24"/>
        </w:rPr>
        <w:t>CE</w:t>
      </w:r>
      <w:r w:rsidR="00650FE5" w:rsidRPr="007327FE">
        <w:rPr>
          <w:rFonts w:ascii="Book Antiqua" w:hAnsi="Book Antiqua"/>
          <w:sz w:val="24"/>
          <w:szCs w:val="24"/>
        </w:rPr>
        <w:t xml:space="preserve"> of at least 6 </w:t>
      </w:r>
      <w:proofErr w:type="spellStart"/>
      <w:proofErr w:type="gramStart"/>
      <w:r w:rsidR="004A3832" w:rsidRPr="007327FE">
        <w:rPr>
          <w:rFonts w:ascii="Book Antiqua" w:hAnsi="Book Antiqua"/>
          <w:sz w:val="24"/>
          <w:szCs w:val="24"/>
        </w:rPr>
        <w:t>mo</w:t>
      </w:r>
      <w:proofErr w:type="spellEnd"/>
      <w:proofErr w:type="gramEnd"/>
      <w:r w:rsidR="00650FE5" w:rsidRPr="007327FE">
        <w:rPr>
          <w:rFonts w:ascii="Book Antiqua" w:hAnsi="Book Antiqua"/>
          <w:sz w:val="24"/>
          <w:szCs w:val="24"/>
        </w:rPr>
        <w:t xml:space="preserve"> were enrolled in this study. </w:t>
      </w:r>
      <w:r w:rsidR="001754D0" w:rsidRPr="007327FE">
        <w:rPr>
          <w:rFonts w:ascii="Book Antiqua" w:eastAsiaTheme="minorEastAsia" w:hAnsi="Book Antiqua"/>
          <w:sz w:val="24"/>
          <w:szCs w:val="24"/>
        </w:rPr>
        <w:t xml:space="preserve">Follow-up data were obtained from </w:t>
      </w:r>
      <w:r w:rsidR="001754D0" w:rsidRPr="007327FE">
        <w:rPr>
          <w:rFonts w:ascii="Book Antiqua" w:hAnsi="Book Antiqua"/>
          <w:sz w:val="24"/>
          <w:szCs w:val="24"/>
        </w:rPr>
        <w:t>the patients’ medical records</w:t>
      </w:r>
      <w:r w:rsidR="001754D0" w:rsidRPr="007327FE">
        <w:rPr>
          <w:rFonts w:ascii="Book Antiqua" w:eastAsiaTheme="minorEastAsia" w:hAnsi="Book Antiqua"/>
          <w:sz w:val="24"/>
          <w:szCs w:val="24"/>
        </w:rPr>
        <w:t xml:space="preserve">. </w:t>
      </w:r>
      <w:r w:rsidR="001754D0" w:rsidRPr="007327FE">
        <w:rPr>
          <w:rFonts w:ascii="Book Antiqua" w:hAnsi="Book Antiqua"/>
          <w:sz w:val="24"/>
          <w:szCs w:val="24"/>
        </w:rPr>
        <w:t>The CE images were reviewed by two board-certified gastroenterologists</w:t>
      </w:r>
      <w:r w:rsidR="001754D0" w:rsidRPr="007327FE">
        <w:rPr>
          <w:rFonts w:ascii="Book Antiqua" w:eastAsiaTheme="minorEastAsia" w:hAnsi="Book Antiqua"/>
          <w:sz w:val="24"/>
          <w:szCs w:val="24"/>
        </w:rPr>
        <w:t xml:space="preserve"> and</w:t>
      </w:r>
      <w:r w:rsidR="001754D0" w:rsidRPr="007327FE">
        <w:rPr>
          <w:rFonts w:ascii="Book Antiqua" w:hAnsi="Book Antiqua"/>
          <w:sz w:val="24"/>
          <w:szCs w:val="24"/>
        </w:rPr>
        <w:t xml:space="preserve"> consensus diagnosis was used in all cases.</w:t>
      </w:r>
      <w:r w:rsidR="001754D0" w:rsidRPr="007327FE">
        <w:rPr>
          <w:rFonts w:ascii="Book Antiqua" w:eastAsiaTheme="minorEastAsia" w:hAnsi="Book Antiqua"/>
          <w:sz w:val="24"/>
          <w:szCs w:val="24"/>
        </w:rPr>
        <w:t xml:space="preserve"> The primary outcome measure was the detection of </w:t>
      </w:r>
      <w:proofErr w:type="spellStart"/>
      <w:r w:rsidR="001754D0" w:rsidRPr="007327FE">
        <w:rPr>
          <w:rFonts w:ascii="Book Antiqua" w:eastAsiaTheme="minorEastAsia" w:hAnsi="Book Antiqua"/>
          <w:sz w:val="24"/>
          <w:szCs w:val="24"/>
        </w:rPr>
        <w:t>rebleeding</w:t>
      </w:r>
      <w:proofErr w:type="spellEnd"/>
      <w:r w:rsidR="001754D0" w:rsidRPr="007327FE">
        <w:rPr>
          <w:rFonts w:ascii="Book Antiqua" w:eastAsiaTheme="minorEastAsia" w:hAnsi="Book Antiqua"/>
          <w:sz w:val="24"/>
          <w:szCs w:val="24"/>
        </w:rPr>
        <w:t xml:space="preserve"> after CE, and factors associated with </w:t>
      </w:r>
      <w:proofErr w:type="spellStart"/>
      <w:r w:rsidR="001754D0" w:rsidRPr="007327FE">
        <w:rPr>
          <w:rFonts w:ascii="Book Antiqua" w:eastAsiaTheme="minorEastAsia" w:hAnsi="Book Antiqua"/>
          <w:sz w:val="24"/>
          <w:szCs w:val="24"/>
        </w:rPr>
        <w:t>rebleeding</w:t>
      </w:r>
      <w:proofErr w:type="spellEnd"/>
      <w:r w:rsidR="001754D0" w:rsidRPr="007327FE">
        <w:rPr>
          <w:rFonts w:ascii="Book Antiqua" w:eastAsiaTheme="minorEastAsia" w:hAnsi="Book Antiqua"/>
          <w:sz w:val="24"/>
          <w:szCs w:val="24"/>
        </w:rPr>
        <w:t xml:space="preserve"> were evaluated using multivariate analysis. </w:t>
      </w:r>
    </w:p>
    <w:p w:rsidR="00054DA5" w:rsidRPr="007327FE" w:rsidRDefault="00054DA5" w:rsidP="006E7CF6">
      <w:pPr>
        <w:wordWrap/>
        <w:spacing w:line="360" w:lineRule="auto"/>
        <w:rPr>
          <w:rFonts w:ascii="Book Antiqua" w:hAnsi="Book Antiqua"/>
          <w:sz w:val="24"/>
          <w:szCs w:val="24"/>
        </w:rPr>
      </w:pPr>
    </w:p>
    <w:p w:rsidR="00054DA5" w:rsidRPr="007327FE" w:rsidRDefault="00650FE5" w:rsidP="006E7CF6">
      <w:pPr>
        <w:wordWrap/>
        <w:spacing w:line="360" w:lineRule="auto"/>
        <w:rPr>
          <w:rFonts w:ascii="Book Antiqua" w:hAnsi="Book Antiqua"/>
          <w:sz w:val="24"/>
          <w:szCs w:val="24"/>
        </w:rPr>
      </w:pPr>
      <w:r w:rsidRPr="007327FE">
        <w:rPr>
          <w:rFonts w:ascii="Book Antiqua" w:hAnsi="Book Antiqua"/>
          <w:b/>
          <w:sz w:val="24"/>
          <w:szCs w:val="24"/>
        </w:rPr>
        <w:t>R</w:t>
      </w:r>
      <w:r w:rsidR="00054DA5" w:rsidRPr="007327FE">
        <w:rPr>
          <w:rFonts w:ascii="Book Antiqua" w:hAnsi="Book Antiqua"/>
          <w:b/>
          <w:sz w:val="24"/>
          <w:szCs w:val="24"/>
        </w:rPr>
        <w:t>ESULTS</w:t>
      </w:r>
      <w:r w:rsidR="0052473D" w:rsidRPr="007327FE">
        <w:rPr>
          <w:rFonts w:ascii="Book Antiqua" w:hAnsi="Book Antiqua"/>
          <w:sz w:val="24"/>
          <w:szCs w:val="24"/>
        </w:rPr>
        <w:t>:</w:t>
      </w:r>
      <w:r w:rsidR="000C5FA6" w:rsidRPr="007327FE">
        <w:rPr>
          <w:rFonts w:ascii="Book Antiqua" w:hAnsi="Book Antiqua"/>
          <w:sz w:val="24"/>
          <w:szCs w:val="24"/>
        </w:rPr>
        <w:t xml:space="preserve"> </w:t>
      </w:r>
      <w:r w:rsidR="001754D0" w:rsidRPr="007327FE">
        <w:rPr>
          <w:rFonts w:ascii="Book Antiqua" w:hAnsi="Book Antiqua"/>
          <w:sz w:val="24"/>
          <w:szCs w:val="24"/>
        </w:rPr>
        <w:t xml:space="preserve">Of the 95 enrolled patients (median age 61, range 17–85 years), 62 patients (65.3%) were male. The median duration of follow-up was 23.7 </w:t>
      </w:r>
      <w:proofErr w:type="spellStart"/>
      <w:proofErr w:type="gramStart"/>
      <w:r w:rsidR="001754D0" w:rsidRPr="007327FE">
        <w:rPr>
          <w:rFonts w:ascii="Book Antiqua" w:hAnsi="Book Antiqua"/>
          <w:sz w:val="24"/>
          <w:szCs w:val="24"/>
        </w:rPr>
        <w:t>mo</w:t>
      </w:r>
      <w:proofErr w:type="spellEnd"/>
      <w:proofErr w:type="gramEnd"/>
      <w:r w:rsidR="001754D0" w:rsidRPr="007327FE">
        <w:rPr>
          <w:rFonts w:ascii="Book Antiqua" w:hAnsi="Book Antiqua"/>
          <w:sz w:val="24"/>
          <w:szCs w:val="24"/>
        </w:rPr>
        <w:t xml:space="preserve"> (range 6.0–89.4). Seventy-three patients (76.8%) underwent CE for obscure-overt bleeding. Complete examination of the small bowel was achieved in 77 cases (81.1%). </w:t>
      </w:r>
      <w:r w:rsidRPr="007327FE">
        <w:rPr>
          <w:rFonts w:ascii="Book Antiqua" w:hAnsi="Book Antiqua"/>
          <w:sz w:val="24"/>
          <w:szCs w:val="24"/>
        </w:rPr>
        <w:t xml:space="preserve">Significant lesions were found in 38 patients (40.0%). The overall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was 28.4%. 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was higher in patients with positive </w:t>
      </w:r>
      <w:r w:rsidR="009D0662" w:rsidRPr="007327FE">
        <w:rPr>
          <w:rFonts w:ascii="Book Antiqua" w:hAnsi="Book Antiqua"/>
          <w:sz w:val="24"/>
          <w:szCs w:val="24"/>
        </w:rPr>
        <w:t>CE</w:t>
      </w:r>
      <w:r w:rsidRPr="007327FE">
        <w:rPr>
          <w:rFonts w:ascii="Book Antiqua" w:hAnsi="Book Antiqua"/>
          <w:sz w:val="24"/>
          <w:szCs w:val="24"/>
        </w:rPr>
        <w:t xml:space="preserve"> (36.8%) than in those with negative </w:t>
      </w:r>
      <w:r w:rsidR="009D0662" w:rsidRPr="007327FE">
        <w:rPr>
          <w:rFonts w:ascii="Book Antiqua" w:hAnsi="Book Antiqua"/>
          <w:sz w:val="24"/>
          <w:szCs w:val="24"/>
        </w:rPr>
        <w:t>CE</w:t>
      </w:r>
      <w:r w:rsidRPr="007327FE">
        <w:rPr>
          <w:rFonts w:ascii="Book Antiqua" w:hAnsi="Book Antiqua"/>
          <w:sz w:val="24"/>
          <w:szCs w:val="24"/>
        </w:rPr>
        <w:t xml:space="preserve"> (22.8%). However, there was no significant difference in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between the two groups (log rank test; </w:t>
      </w:r>
      <w:r w:rsidR="006853D4" w:rsidRPr="007327FE">
        <w:rPr>
          <w:rFonts w:ascii="Book Antiqua" w:hAnsi="Book Antiqua"/>
          <w:i/>
          <w:sz w:val="24"/>
          <w:szCs w:val="24"/>
        </w:rPr>
        <w:t>P</w:t>
      </w:r>
      <w:r w:rsidR="00917D74" w:rsidRPr="007327FE">
        <w:rPr>
          <w:rFonts w:ascii="Book Antiqua" w:hAnsi="Book Antiqua"/>
          <w:i/>
          <w:sz w:val="24"/>
          <w:szCs w:val="24"/>
        </w:rPr>
        <w:t xml:space="preserve"> </w:t>
      </w:r>
      <w:r w:rsidRPr="007327FE">
        <w:rPr>
          <w:rFonts w:ascii="Book Antiqua" w:hAnsi="Book Antiqua"/>
          <w:sz w:val="24"/>
          <w:szCs w:val="24"/>
        </w:rPr>
        <w:t>=</w:t>
      </w:r>
      <w:r w:rsidR="00917D74" w:rsidRPr="007327FE">
        <w:rPr>
          <w:rFonts w:ascii="Book Antiqua" w:hAnsi="Book Antiqua"/>
          <w:sz w:val="24"/>
          <w:szCs w:val="24"/>
        </w:rPr>
        <w:t xml:space="preserve"> </w:t>
      </w:r>
      <w:r w:rsidRPr="007327FE">
        <w:rPr>
          <w:rFonts w:ascii="Book Antiqua" w:hAnsi="Book Antiqua"/>
          <w:sz w:val="24"/>
          <w:szCs w:val="24"/>
        </w:rPr>
        <w:t xml:space="preserve">0.205). Anti-coagulation after </w:t>
      </w:r>
      <w:r w:rsidR="009D0662" w:rsidRPr="007327FE">
        <w:rPr>
          <w:rFonts w:ascii="Book Antiqua" w:hAnsi="Book Antiqua"/>
          <w:sz w:val="24"/>
          <w:szCs w:val="24"/>
        </w:rPr>
        <w:t>CE</w:t>
      </w:r>
      <w:r w:rsidRPr="007327FE">
        <w:rPr>
          <w:rFonts w:ascii="Book Antiqua" w:hAnsi="Book Antiqua"/>
          <w:sz w:val="24"/>
          <w:szCs w:val="24"/>
        </w:rPr>
        <w:t xml:space="preserve"> examination was an independent risk factor for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(hazard ratio</w:t>
      </w:r>
      <w:r w:rsidR="00917D74" w:rsidRPr="007327FE">
        <w:rPr>
          <w:rFonts w:ascii="Book Antiqua" w:hAnsi="Book Antiqua"/>
          <w:sz w:val="24"/>
          <w:szCs w:val="24"/>
        </w:rPr>
        <w:t>,</w:t>
      </w:r>
      <w:r w:rsidRPr="007327FE">
        <w:rPr>
          <w:rFonts w:ascii="Book Antiqua" w:hAnsi="Book Antiqua"/>
          <w:sz w:val="24"/>
          <w:szCs w:val="24"/>
        </w:rPr>
        <w:t xml:space="preserve"> 5.019; 95%</w:t>
      </w:r>
      <w:r w:rsidR="00917D74" w:rsidRPr="007327FE">
        <w:rPr>
          <w:rFonts w:ascii="Book Antiqua" w:hAnsi="Book Antiqua"/>
          <w:sz w:val="24"/>
          <w:szCs w:val="24"/>
        </w:rPr>
        <w:t>CI</w:t>
      </w:r>
      <w:r w:rsidRPr="007327FE">
        <w:rPr>
          <w:rFonts w:ascii="Book Antiqua" w:hAnsi="Book Antiqua"/>
          <w:sz w:val="24"/>
          <w:szCs w:val="24"/>
        </w:rPr>
        <w:t>, 1.560–16.145</w:t>
      </w:r>
      <w:r w:rsidR="00917D74" w:rsidRPr="007327FE">
        <w:rPr>
          <w:rFonts w:ascii="Book Antiqua" w:hAnsi="Book Antiqua"/>
          <w:sz w:val="24"/>
          <w:szCs w:val="24"/>
        </w:rPr>
        <w:t xml:space="preserve">; </w:t>
      </w:r>
      <w:r w:rsidR="006853D4" w:rsidRPr="007327FE">
        <w:rPr>
          <w:rFonts w:ascii="Book Antiqua" w:hAnsi="Book Antiqua"/>
          <w:i/>
          <w:sz w:val="24"/>
          <w:szCs w:val="24"/>
        </w:rPr>
        <w:t>P</w:t>
      </w:r>
      <w:r w:rsidR="006853D4" w:rsidRPr="007327FE">
        <w:rPr>
          <w:rFonts w:ascii="Book Antiqua" w:hAnsi="Book Antiqua"/>
          <w:sz w:val="24"/>
          <w:szCs w:val="24"/>
        </w:rPr>
        <w:t xml:space="preserve"> </w:t>
      </w:r>
      <w:r w:rsidR="00917D74" w:rsidRPr="007327FE">
        <w:rPr>
          <w:rFonts w:ascii="Book Antiqua" w:hAnsi="Book Antiqua"/>
          <w:sz w:val="24"/>
          <w:szCs w:val="24"/>
        </w:rPr>
        <w:t>= 0.007</w:t>
      </w:r>
      <w:r w:rsidRPr="007327FE">
        <w:rPr>
          <w:rFonts w:ascii="Book Antiqua" w:hAnsi="Book Antiqua"/>
          <w:sz w:val="24"/>
          <w:szCs w:val="24"/>
        </w:rPr>
        <w:t xml:space="preserve">), regardless of </w:t>
      </w:r>
      <w:r w:rsidR="009D0662" w:rsidRPr="007327FE">
        <w:rPr>
          <w:rFonts w:ascii="Book Antiqua" w:hAnsi="Book Antiqua"/>
          <w:sz w:val="24"/>
          <w:szCs w:val="24"/>
        </w:rPr>
        <w:t>CE</w:t>
      </w:r>
      <w:r w:rsidR="009B299C" w:rsidRPr="007327FE">
        <w:rPr>
          <w:rFonts w:ascii="Book Antiqua" w:hAnsi="Book Antiqua"/>
          <w:sz w:val="24"/>
          <w:szCs w:val="24"/>
        </w:rPr>
        <w:t xml:space="preserve"> </w:t>
      </w:r>
      <w:r w:rsidRPr="007327FE">
        <w:rPr>
          <w:rFonts w:ascii="Book Antiqua" w:hAnsi="Book Antiqua"/>
          <w:sz w:val="24"/>
          <w:szCs w:val="24"/>
        </w:rPr>
        <w:t xml:space="preserve">results. </w:t>
      </w:r>
    </w:p>
    <w:p w:rsidR="00054DA5" w:rsidRPr="007327FE" w:rsidRDefault="00054DA5" w:rsidP="006E7CF6">
      <w:pPr>
        <w:wordWrap/>
        <w:spacing w:line="360" w:lineRule="auto"/>
        <w:rPr>
          <w:rFonts w:ascii="Book Antiqua" w:hAnsi="Book Antiqua"/>
          <w:sz w:val="24"/>
          <w:szCs w:val="24"/>
        </w:rPr>
      </w:pPr>
    </w:p>
    <w:p w:rsidR="00650FE5" w:rsidRPr="007327FE" w:rsidRDefault="00054DA5" w:rsidP="006E7CF6">
      <w:pPr>
        <w:wordWrap/>
        <w:spacing w:line="360" w:lineRule="auto"/>
        <w:rPr>
          <w:rFonts w:ascii="Book Antiqua" w:hAnsi="Book Antiqua"/>
          <w:sz w:val="24"/>
          <w:szCs w:val="24"/>
        </w:rPr>
      </w:pPr>
      <w:r w:rsidRPr="007327FE">
        <w:rPr>
          <w:rFonts w:ascii="Book Antiqua" w:hAnsi="Book Antiqua"/>
          <w:b/>
          <w:sz w:val="24"/>
          <w:szCs w:val="24"/>
        </w:rPr>
        <w:t>CONCLUSION</w:t>
      </w:r>
      <w:r w:rsidR="0052473D" w:rsidRPr="007327FE">
        <w:rPr>
          <w:rFonts w:ascii="Book Antiqua" w:hAnsi="Book Antiqua"/>
          <w:b/>
          <w:sz w:val="24"/>
          <w:szCs w:val="24"/>
        </w:rPr>
        <w:t>:</w:t>
      </w:r>
      <w:r w:rsidR="000C5FA6" w:rsidRPr="007327FE">
        <w:rPr>
          <w:rFonts w:ascii="Book Antiqua" w:hAnsi="Book Antiqua"/>
          <w:b/>
          <w:sz w:val="24"/>
          <w:szCs w:val="24"/>
        </w:rPr>
        <w:t xml:space="preserve"> </w:t>
      </w:r>
      <w:r w:rsidR="00650FE5" w:rsidRPr="007327FE">
        <w:rPr>
          <w:rFonts w:ascii="Book Antiqua" w:hAnsi="Book Antiqua"/>
          <w:sz w:val="24"/>
          <w:szCs w:val="24"/>
        </w:rPr>
        <w:t xml:space="preserve">Patients with </w:t>
      </w:r>
      <w:r w:rsidR="007C33C6" w:rsidRPr="007327FE">
        <w:rPr>
          <w:rFonts w:ascii="Book Antiqua" w:hAnsi="Book Antiqua"/>
          <w:sz w:val="24"/>
          <w:szCs w:val="24"/>
        </w:rPr>
        <w:t>OGIB</w:t>
      </w:r>
      <w:r w:rsidR="00650FE5" w:rsidRPr="007327FE">
        <w:rPr>
          <w:rFonts w:ascii="Book Antiqua" w:hAnsi="Book Antiqua"/>
          <w:sz w:val="24"/>
          <w:szCs w:val="24"/>
        </w:rPr>
        <w:t xml:space="preserve"> and negative </w:t>
      </w:r>
      <w:r w:rsidR="009D0662" w:rsidRPr="007327FE">
        <w:rPr>
          <w:rFonts w:ascii="Book Antiqua" w:hAnsi="Book Antiqua"/>
          <w:sz w:val="24"/>
          <w:szCs w:val="24"/>
        </w:rPr>
        <w:t>CE</w:t>
      </w:r>
      <w:r w:rsidR="00650FE5" w:rsidRPr="007327FE">
        <w:rPr>
          <w:rFonts w:ascii="Book Antiqua" w:hAnsi="Book Antiqua"/>
          <w:sz w:val="24"/>
          <w:szCs w:val="24"/>
        </w:rPr>
        <w:t xml:space="preserve"> have a potential risk of </w:t>
      </w:r>
      <w:proofErr w:type="spellStart"/>
      <w:r w:rsidR="00650FE5" w:rsidRPr="007327FE">
        <w:rPr>
          <w:rFonts w:ascii="Book Antiqua" w:hAnsi="Book Antiqua"/>
          <w:sz w:val="24"/>
          <w:szCs w:val="24"/>
        </w:rPr>
        <w:t>rebleeding</w:t>
      </w:r>
      <w:proofErr w:type="spellEnd"/>
      <w:r w:rsidR="00650FE5" w:rsidRPr="007327FE">
        <w:rPr>
          <w:rFonts w:ascii="Book Antiqua" w:hAnsi="Book Antiqua"/>
          <w:sz w:val="24"/>
          <w:szCs w:val="24"/>
        </w:rPr>
        <w:t xml:space="preserve">. Therefore, close observation is required and alternative modalities should be considered in clinically suspicious cases. </w:t>
      </w:r>
    </w:p>
    <w:p w:rsidR="00650FE5" w:rsidRPr="007327FE" w:rsidRDefault="00650FE5" w:rsidP="006E7CF6">
      <w:pPr>
        <w:wordWrap/>
        <w:spacing w:line="360" w:lineRule="auto"/>
        <w:rPr>
          <w:rFonts w:ascii="Book Antiqua" w:eastAsia="宋体" w:hAnsi="Book Antiqua"/>
          <w:sz w:val="24"/>
          <w:szCs w:val="24"/>
          <w:lang w:eastAsia="zh-CN"/>
        </w:rPr>
      </w:pPr>
    </w:p>
    <w:p w:rsidR="00DD0ACB" w:rsidRPr="007327FE" w:rsidRDefault="00DD0ACB" w:rsidP="006E7CF6">
      <w:pPr>
        <w:spacing w:line="360" w:lineRule="auto"/>
        <w:rPr>
          <w:rFonts w:ascii="Book Antiqua" w:hAnsi="Book Antiqua"/>
          <w:sz w:val="24"/>
          <w:szCs w:val="24"/>
        </w:rPr>
      </w:pPr>
      <w:r w:rsidRPr="007327FE">
        <w:rPr>
          <w:rFonts w:ascii="Book Antiqua" w:hAnsi="Book Antiqua"/>
          <w:sz w:val="24"/>
          <w:szCs w:val="24"/>
        </w:rPr>
        <w:t xml:space="preserve">© 2013 </w:t>
      </w:r>
      <w:proofErr w:type="spellStart"/>
      <w:r w:rsidRPr="007327FE">
        <w:rPr>
          <w:rFonts w:ascii="Book Antiqua" w:hAnsi="Book Antiqua"/>
          <w:sz w:val="24"/>
          <w:szCs w:val="24"/>
        </w:rPr>
        <w:t>Baishideng</w:t>
      </w:r>
      <w:proofErr w:type="spellEnd"/>
      <w:r w:rsidRPr="007327FE">
        <w:rPr>
          <w:rFonts w:ascii="Book Antiqua" w:hAnsi="Book Antiqua"/>
          <w:sz w:val="24"/>
          <w:szCs w:val="24"/>
        </w:rPr>
        <w:t>. All rights reserved.</w:t>
      </w:r>
    </w:p>
    <w:p w:rsidR="00DD0ACB" w:rsidRPr="007327FE" w:rsidRDefault="00DD0ACB" w:rsidP="006E7CF6">
      <w:pPr>
        <w:wordWrap/>
        <w:spacing w:line="360" w:lineRule="auto"/>
        <w:rPr>
          <w:rFonts w:ascii="Book Antiqua" w:eastAsia="宋体" w:hAnsi="Book Antiqua"/>
          <w:sz w:val="24"/>
          <w:szCs w:val="24"/>
          <w:lang w:eastAsia="zh-CN"/>
        </w:rPr>
      </w:pPr>
    </w:p>
    <w:p w:rsidR="00650FE5" w:rsidRPr="007327FE" w:rsidRDefault="00650FE5" w:rsidP="006E7CF6">
      <w:pPr>
        <w:wordWrap/>
        <w:spacing w:line="360" w:lineRule="auto"/>
        <w:rPr>
          <w:rFonts w:ascii="Book Antiqua" w:eastAsia="宋体" w:hAnsi="Book Antiqua"/>
          <w:sz w:val="24"/>
          <w:szCs w:val="24"/>
          <w:lang w:eastAsia="zh-CN"/>
        </w:rPr>
      </w:pPr>
      <w:r w:rsidRPr="007327FE">
        <w:rPr>
          <w:rFonts w:ascii="Book Antiqua" w:hAnsi="Book Antiqua"/>
          <w:b/>
          <w:sz w:val="24"/>
          <w:szCs w:val="24"/>
        </w:rPr>
        <w:t>Key</w:t>
      </w:r>
      <w:r w:rsidR="0052473D" w:rsidRPr="007327FE">
        <w:rPr>
          <w:rFonts w:ascii="Book Antiqua" w:hAnsi="Book Antiqua"/>
          <w:b/>
          <w:sz w:val="24"/>
          <w:szCs w:val="24"/>
        </w:rPr>
        <w:t xml:space="preserve"> </w:t>
      </w:r>
      <w:r w:rsidRPr="007327FE">
        <w:rPr>
          <w:rFonts w:ascii="Book Antiqua" w:hAnsi="Book Antiqua"/>
          <w:b/>
          <w:sz w:val="24"/>
          <w:szCs w:val="24"/>
        </w:rPr>
        <w:t>words</w:t>
      </w:r>
      <w:r w:rsidR="00247030" w:rsidRPr="007327FE">
        <w:rPr>
          <w:rFonts w:ascii="Book Antiqua" w:eastAsia="宋体" w:hAnsi="Book Antiqua"/>
          <w:b/>
          <w:sz w:val="24"/>
          <w:szCs w:val="24"/>
          <w:lang w:eastAsia="zh-CN"/>
        </w:rPr>
        <w:t>:</w:t>
      </w:r>
      <w:r w:rsidR="00C5334E" w:rsidRPr="007327FE">
        <w:rPr>
          <w:rFonts w:ascii="Book Antiqua" w:hAnsi="Book Antiqua"/>
          <w:sz w:val="24"/>
          <w:szCs w:val="24"/>
        </w:rPr>
        <w:t xml:space="preserve"> Capsule endoscopy; </w:t>
      </w:r>
      <w:r w:rsidR="000C5FA6" w:rsidRPr="007327FE">
        <w:rPr>
          <w:rFonts w:ascii="Book Antiqua" w:hAnsi="Book Antiqua"/>
          <w:sz w:val="24"/>
          <w:szCs w:val="24"/>
        </w:rPr>
        <w:t>G</w:t>
      </w:r>
      <w:r w:rsidRPr="007327FE">
        <w:rPr>
          <w:rFonts w:ascii="Book Antiqua" w:hAnsi="Book Antiqua"/>
          <w:sz w:val="24"/>
          <w:szCs w:val="24"/>
        </w:rPr>
        <w:t xml:space="preserve">astrointestinal </w:t>
      </w:r>
      <w:r w:rsidR="000C5FA6" w:rsidRPr="007327FE">
        <w:rPr>
          <w:rFonts w:ascii="Book Antiqua" w:hAnsi="Book Antiqua"/>
          <w:sz w:val="24"/>
          <w:szCs w:val="24"/>
        </w:rPr>
        <w:t>Hemorrhage</w:t>
      </w:r>
      <w:r w:rsidR="00C5334E" w:rsidRPr="007327FE">
        <w:rPr>
          <w:rFonts w:ascii="Book Antiqua" w:hAnsi="Book Antiqua"/>
          <w:sz w:val="24"/>
          <w:szCs w:val="24"/>
        </w:rPr>
        <w:t>;</w:t>
      </w:r>
      <w:r w:rsidRPr="007327FE">
        <w:rPr>
          <w:rFonts w:ascii="Book Antiqua" w:hAnsi="Book Antiqua"/>
          <w:sz w:val="24"/>
          <w:szCs w:val="24"/>
        </w:rPr>
        <w:t xml:space="preserve"> </w:t>
      </w:r>
      <w:r w:rsidR="00790244" w:rsidRPr="007327FE">
        <w:rPr>
          <w:rFonts w:ascii="Book Antiqua" w:hAnsi="Book Antiqua"/>
          <w:sz w:val="24"/>
          <w:szCs w:val="24"/>
        </w:rPr>
        <w:t xml:space="preserve">Risk factors; Prognosis; </w:t>
      </w:r>
      <w:proofErr w:type="spellStart"/>
      <w:r w:rsidR="00790244" w:rsidRPr="007327FE">
        <w:rPr>
          <w:rFonts w:ascii="Book Antiqua" w:hAnsi="Book Antiqua"/>
          <w:sz w:val="24"/>
          <w:szCs w:val="24"/>
        </w:rPr>
        <w:t>Entero</w:t>
      </w:r>
      <w:r w:rsidR="00644B3F" w:rsidRPr="007327FE">
        <w:rPr>
          <w:rFonts w:ascii="Book Antiqua" w:hAnsi="Book Antiqua"/>
          <w:sz w:val="24"/>
          <w:szCs w:val="24"/>
        </w:rPr>
        <w:t>s</w:t>
      </w:r>
      <w:r w:rsidR="00790244" w:rsidRPr="007327FE">
        <w:rPr>
          <w:rFonts w:ascii="Book Antiqua" w:hAnsi="Book Antiqua"/>
          <w:sz w:val="24"/>
          <w:szCs w:val="24"/>
        </w:rPr>
        <w:t>copy</w:t>
      </w:r>
      <w:proofErr w:type="spellEnd"/>
    </w:p>
    <w:p w:rsidR="00DD0ACB" w:rsidRPr="007327FE" w:rsidRDefault="00DD0ACB" w:rsidP="006E7CF6">
      <w:pPr>
        <w:wordWrap/>
        <w:spacing w:line="360" w:lineRule="auto"/>
        <w:rPr>
          <w:rFonts w:ascii="Book Antiqua" w:eastAsia="宋体" w:hAnsi="Book Antiqua"/>
          <w:sz w:val="24"/>
          <w:szCs w:val="24"/>
          <w:lang w:eastAsia="zh-CN"/>
        </w:rPr>
      </w:pPr>
    </w:p>
    <w:p w:rsidR="00DD0ACB" w:rsidRPr="007327FE" w:rsidRDefault="00DD0ACB" w:rsidP="006E7CF6">
      <w:pPr>
        <w:spacing w:line="360" w:lineRule="auto"/>
        <w:rPr>
          <w:rFonts w:ascii="Book Antiqua" w:hAnsi="Book Antiqua"/>
          <w:sz w:val="24"/>
          <w:szCs w:val="24"/>
        </w:rPr>
      </w:pPr>
      <w:proofErr w:type="spellStart"/>
      <w:r w:rsidRPr="007327FE">
        <w:rPr>
          <w:rFonts w:ascii="Book Antiqua" w:hAnsi="Book Antiqua"/>
          <w:sz w:val="24"/>
          <w:szCs w:val="24"/>
        </w:rPr>
        <w:t>Koh</w:t>
      </w:r>
      <w:proofErr w:type="spellEnd"/>
      <w:r w:rsidRPr="007327FE">
        <w:rPr>
          <w:rFonts w:ascii="Book Antiqua" w:eastAsia="宋体" w:hAnsi="Book Antiqua"/>
          <w:sz w:val="24"/>
          <w:szCs w:val="24"/>
          <w:lang w:eastAsia="zh-CN"/>
        </w:rPr>
        <w:t xml:space="preserve"> SJ</w:t>
      </w:r>
      <w:r w:rsidRPr="007327FE">
        <w:rPr>
          <w:rFonts w:ascii="Book Antiqua" w:hAnsi="Book Antiqua"/>
          <w:sz w:val="24"/>
          <w:szCs w:val="24"/>
        </w:rPr>
        <w:t xml:space="preserve">, </w:t>
      </w:r>
      <w:proofErr w:type="spellStart"/>
      <w:r w:rsidRPr="007327FE">
        <w:rPr>
          <w:rFonts w:ascii="Book Antiqua" w:hAnsi="Book Antiqua"/>
          <w:sz w:val="24"/>
          <w:szCs w:val="24"/>
        </w:rPr>
        <w:t>Im</w:t>
      </w:r>
      <w:proofErr w:type="spellEnd"/>
      <w:r w:rsidRPr="007327FE">
        <w:rPr>
          <w:rFonts w:ascii="Book Antiqua" w:eastAsia="宋体" w:hAnsi="Book Antiqua"/>
          <w:sz w:val="24"/>
          <w:szCs w:val="24"/>
          <w:lang w:eastAsia="zh-CN"/>
        </w:rPr>
        <w:t xml:space="preserve"> JP</w:t>
      </w:r>
      <w:r w:rsidRPr="007327FE">
        <w:rPr>
          <w:rFonts w:ascii="Book Antiqua" w:hAnsi="Book Antiqua"/>
          <w:sz w:val="24"/>
          <w:szCs w:val="24"/>
        </w:rPr>
        <w:t>, Kim</w:t>
      </w:r>
      <w:r w:rsidRPr="007327FE">
        <w:rPr>
          <w:rFonts w:ascii="Book Antiqua" w:eastAsia="宋体" w:hAnsi="Book Antiqua"/>
          <w:sz w:val="24"/>
          <w:szCs w:val="24"/>
          <w:lang w:eastAsia="zh-CN"/>
        </w:rPr>
        <w:t xml:space="preserve"> JW</w:t>
      </w:r>
      <w:r w:rsidRPr="007327FE">
        <w:rPr>
          <w:rFonts w:ascii="Book Antiqua" w:hAnsi="Book Antiqua"/>
          <w:sz w:val="24"/>
          <w:szCs w:val="24"/>
        </w:rPr>
        <w:t>, Kim</w:t>
      </w:r>
      <w:r w:rsidRPr="007327FE">
        <w:rPr>
          <w:rFonts w:ascii="Book Antiqua" w:eastAsia="宋体" w:hAnsi="Book Antiqua"/>
          <w:sz w:val="24"/>
          <w:szCs w:val="24"/>
          <w:lang w:eastAsia="zh-CN"/>
        </w:rPr>
        <w:t xml:space="preserve"> BG</w:t>
      </w:r>
      <w:r w:rsidRPr="007327FE">
        <w:rPr>
          <w:rFonts w:ascii="Book Antiqua" w:hAnsi="Book Antiqua"/>
          <w:sz w:val="24"/>
          <w:szCs w:val="24"/>
        </w:rPr>
        <w:t>, Lee</w:t>
      </w:r>
      <w:r w:rsidRPr="007327FE">
        <w:rPr>
          <w:rFonts w:ascii="Book Antiqua" w:eastAsia="宋体" w:hAnsi="Book Antiqua"/>
          <w:sz w:val="24"/>
          <w:szCs w:val="24"/>
          <w:lang w:eastAsia="zh-CN"/>
        </w:rPr>
        <w:t xml:space="preserve"> KL</w:t>
      </w:r>
      <w:r w:rsidRPr="007327FE">
        <w:rPr>
          <w:rFonts w:ascii="Book Antiqua" w:hAnsi="Book Antiqua"/>
          <w:sz w:val="24"/>
          <w:szCs w:val="24"/>
        </w:rPr>
        <w:t>, Kim</w:t>
      </w:r>
      <w:r w:rsidRPr="007327FE">
        <w:rPr>
          <w:rFonts w:ascii="Book Antiqua" w:eastAsia="宋体" w:hAnsi="Book Antiqua"/>
          <w:sz w:val="24"/>
          <w:szCs w:val="24"/>
          <w:lang w:eastAsia="zh-CN"/>
        </w:rPr>
        <w:t xml:space="preserve"> SG</w:t>
      </w:r>
      <w:r w:rsidRPr="007327FE">
        <w:rPr>
          <w:rFonts w:ascii="Book Antiqua" w:hAnsi="Book Antiqua"/>
          <w:sz w:val="24"/>
          <w:szCs w:val="24"/>
        </w:rPr>
        <w:t>, Kim</w:t>
      </w:r>
      <w:r w:rsidRPr="007327FE">
        <w:rPr>
          <w:rFonts w:ascii="Book Antiqua" w:eastAsia="宋体" w:hAnsi="Book Antiqua"/>
          <w:sz w:val="24"/>
          <w:szCs w:val="24"/>
          <w:lang w:eastAsia="zh-CN"/>
        </w:rPr>
        <w:t xml:space="preserve"> JS</w:t>
      </w:r>
      <w:r w:rsidRPr="007327FE">
        <w:rPr>
          <w:rFonts w:ascii="Book Antiqua" w:hAnsi="Book Antiqua"/>
          <w:sz w:val="24"/>
          <w:szCs w:val="24"/>
        </w:rPr>
        <w:t>, Jung</w:t>
      </w:r>
      <w:r w:rsidRPr="007327FE">
        <w:rPr>
          <w:rFonts w:ascii="Book Antiqua" w:eastAsia="宋体" w:hAnsi="Book Antiqua"/>
          <w:sz w:val="24"/>
          <w:szCs w:val="24"/>
          <w:lang w:eastAsia="zh-CN"/>
        </w:rPr>
        <w:t xml:space="preserve"> HC. </w:t>
      </w:r>
      <w:r w:rsidRPr="007327FE">
        <w:rPr>
          <w:rFonts w:ascii="Book Antiqua" w:hAnsi="Book Antiqua"/>
          <w:bCs/>
          <w:kern w:val="0"/>
          <w:sz w:val="24"/>
          <w:szCs w:val="24"/>
        </w:rPr>
        <w:t xml:space="preserve">Patients with obscure gastrointestinal bleeding after negative capsule endoscopy have a potential risk of </w:t>
      </w:r>
      <w:proofErr w:type="spellStart"/>
      <w:r w:rsidRPr="007327FE">
        <w:rPr>
          <w:rFonts w:ascii="Book Antiqua" w:hAnsi="Book Antiqua"/>
          <w:bCs/>
          <w:kern w:val="0"/>
          <w:sz w:val="24"/>
          <w:szCs w:val="24"/>
        </w:rPr>
        <w:t>rebleeding</w:t>
      </w:r>
      <w:proofErr w:type="spellEnd"/>
      <w:r w:rsidRPr="007327FE">
        <w:rPr>
          <w:rFonts w:ascii="Book Antiqua" w:eastAsia="宋体" w:hAnsi="Book Antiqua"/>
          <w:bCs/>
          <w:kern w:val="0"/>
          <w:sz w:val="24"/>
          <w:szCs w:val="24"/>
          <w:lang w:eastAsia="zh-CN"/>
        </w:rPr>
        <w:t xml:space="preserve">. </w:t>
      </w:r>
      <w:r w:rsidRPr="007327FE">
        <w:rPr>
          <w:rFonts w:ascii="Book Antiqua" w:hAnsi="Book Antiqua"/>
          <w:i/>
          <w:sz w:val="24"/>
          <w:szCs w:val="24"/>
        </w:rPr>
        <w:t xml:space="preserve">World J </w:t>
      </w:r>
      <w:proofErr w:type="spellStart"/>
      <w:r w:rsidRPr="007327FE">
        <w:rPr>
          <w:rFonts w:ascii="Book Antiqua" w:hAnsi="Book Antiqua"/>
          <w:i/>
          <w:sz w:val="24"/>
          <w:szCs w:val="24"/>
        </w:rPr>
        <w:t>Gastroenterol</w:t>
      </w:r>
      <w:proofErr w:type="spellEnd"/>
      <w:r w:rsidRPr="007327FE">
        <w:rPr>
          <w:rFonts w:ascii="Book Antiqua" w:hAnsi="Book Antiqua"/>
          <w:i/>
          <w:sz w:val="24"/>
          <w:szCs w:val="24"/>
        </w:rPr>
        <w:t xml:space="preserve"> </w:t>
      </w:r>
      <w:r w:rsidRPr="007327FE">
        <w:rPr>
          <w:rFonts w:ascii="Book Antiqua" w:hAnsi="Book Antiqua"/>
          <w:sz w:val="24"/>
          <w:szCs w:val="24"/>
        </w:rPr>
        <w:t>2013; 19</w:t>
      </w:r>
    </w:p>
    <w:p w:rsidR="00DD0ACB" w:rsidRPr="007327FE" w:rsidRDefault="00DD0ACB" w:rsidP="006E7CF6">
      <w:pPr>
        <w:spacing w:line="360" w:lineRule="auto"/>
        <w:rPr>
          <w:rFonts w:ascii="Book Antiqua" w:hAnsi="Book Antiqua"/>
          <w:sz w:val="24"/>
          <w:szCs w:val="24"/>
        </w:rPr>
      </w:pPr>
      <w:r w:rsidRPr="007327FE">
        <w:rPr>
          <w:rFonts w:ascii="Book Antiqua" w:hAnsi="Book Antiqua"/>
          <w:sz w:val="24"/>
          <w:szCs w:val="24"/>
        </w:rPr>
        <w:t>Available from:</w:t>
      </w:r>
      <w:r w:rsidR="00B5211D" w:rsidRPr="007327FE" w:rsidDel="00B5211D">
        <w:rPr>
          <w:rFonts w:ascii="Book Antiqua" w:hAnsi="Book Antiqua"/>
          <w:sz w:val="24"/>
          <w:szCs w:val="24"/>
        </w:rPr>
        <w:t xml:space="preserve"> </w:t>
      </w:r>
      <w:r w:rsidRPr="007327FE">
        <w:rPr>
          <w:rFonts w:ascii="Book Antiqua" w:hAnsi="Book Antiqua"/>
          <w:sz w:val="24"/>
          <w:szCs w:val="24"/>
        </w:rPr>
        <w:t xml:space="preserve">DOI: </w:t>
      </w:r>
    </w:p>
    <w:p w:rsidR="00DD0ACB" w:rsidRPr="007327FE" w:rsidRDefault="00DD0ACB" w:rsidP="006E7CF6">
      <w:pPr>
        <w:tabs>
          <w:tab w:val="left" w:pos="2160"/>
        </w:tabs>
        <w:wordWrap/>
        <w:spacing w:line="360" w:lineRule="auto"/>
        <w:rPr>
          <w:rFonts w:ascii="Book Antiqua" w:eastAsia="宋体" w:hAnsi="Book Antiqua"/>
          <w:bCs/>
          <w:kern w:val="0"/>
          <w:sz w:val="24"/>
          <w:szCs w:val="24"/>
          <w:lang w:eastAsia="zh-CN"/>
        </w:rPr>
      </w:pPr>
    </w:p>
    <w:p w:rsidR="00DD0ACB" w:rsidRPr="007327FE" w:rsidRDefault="00DD0ACB" w:rsidP="006E7CF6">
      <w:pPr>
        <w:tabs>
          <w:tab w:val="left" w:pos="2160"/>
        </w:tabs>
        <w:wordWrap/>
        <w:spacing w:line="360" w:lineRule="auto"/>
        <w:rPr>
          <w:rFonts w:ascii="Book Antiqua" w:eastAsia="宋体" w:hAnsi="Book Antiqua"/>
          <w:b/>
          <w:sz w:val="24"/>
          <w:szCs w:val="24"/>
          <w:lang w:eastAsia="zh-CN"/>
        </w:rPr>
      </w:pPr>
    </w:p>
    <w:p w:rsidR="00DD0ACB" w:rsidRPr="007327FE" w:rsidRDefault="00DD0ACB" w:rsidP="006E7CF6">
      <w:pPr>
        <w:wordWrap/>
        <w:spacing w:line="360" w:lineRule="auto"/>
        <w:rPr>
          <w:rFonts w:ascii="Book Antiqua" w:eastAsia="宋体" w:hAnsi="Book Antiqua"/>
          <w:sz w:val="24"/>
          <w:szCs w:val="24"/>
          <w:lang w:eastAsia="zh-CN"/>
        </w:rPr>
      </w:pPr>
    </w:p>
    <w:p w:rsidR="00650FE5" w:rsidRPr="007327FE" w:rsidRDefault="00650FE5" w:rsidP="006E7CF6">
      <w:pPr>
        <w:wordWrap/>
        <w:spacing w:line="360" w:lineRule="auto"/>
        <w:rPr>
          <w:rFonts w:ascii="Book Antiqua" w:hAnsi="Book Antiqua"/>
          <w:b/>
          <w:sz w:val="24"/>
          <w:szCs w:val="24"/>
        </w:rPr>
      </w:pPr>
      <w:r w:rsidRPr="007327FE">
        <w:rPr>
          <w:rFonts w:ascii="Book Antiqua" w:hAnsi="Book Antiqua"/>
          <w:b/>
          <w:sz w:val="24"/>
          <w:szCs w:val="24"/>
        </w:rPr>
        <w:br w:type="page"/>
      </w:r>
      <w:r w:rsidRPr="007327FE">
        <w:rPr>
          <w:rFonts w:ascii="Book Antiqua" w:hAnsi="Book Antiqua"/>
          <w:b/>
          <w:sz w:val="24"/>
          <w:szCs w:val="24"/>
        </w:rPr>
        <w:lastRenderedPageBreak/>
        <w:t>I</w:t>
      </w:r>
      <w:r w:rsidR="0052473D" w:rsidRPr="007327FE">
        <w:rPr>
          <w:rFonts w:ascii="Book Antiqua" w:hAnsi="Book Antiqua"/>
          <w:b/>
          <w:sz w:val="24"/>
          <w:szCs w:val="24"/>
        </w:rPr>
        <w:t>NTRODUCTION</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Obscure gastrointestinal bleeding (OGIB) represent about 5% of all gastrointestinal (GI) </w:t>
      </w:r>
      <w:r w:rsidR="00103AB4" w:rsidRPr="007327FE">
        <w:rPr>
          <w:rFonts w:ascii="Book Antiqua" w:hAnsi="Book Antiqua"/>
          <w:sz w:val="24"/>
          <w:szCs w:val="24"/>
        </w:rPr>
        <w:t>hemorrhage</w:t>
      </w:r>
      <w:r w:rsidRPr="007327FE">
        <w:rPr>
          <w:rFonts w:ascii="Book Antiqua" w:hAnsi="Book Antiqua"/>
          <w:sz w:val="24"/>
          <w:szCs w:val="24"/>
        </w:rPr>
        <w:t xml:space="preserve"> and is defined as recurrent or persistent bleeding or iron deficiency anemia from a GI tract origin with negative evaluation results from upper and lower endoscopies</w:t>
      </w:r>
      <w:r w:rsidR="003D2512" w:rsidRPr="007327FE">
        <w:rPr>
          <w:rFonts w:ascii="Book Antiqua" w:hAnsi="Book Antiqua"/>
          <w:sz w:val="24"/>
          <w:szCs w:val="24"/>
        </w:rPr>
        <w:fldChar w:fldCharType="begin">
          <w:fldData xml:space="preserve">PEVuZE5vdGU+PENpdGU+PEF1dGhvcj5DYXJleTwvQXV0aG9yPjxZZWFyPjIwMDc8L1llYXI+PFJl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==
</w:fldData>
        </w:fldChar>
      </w:r>
      <w:r w:rsidR="00D514DE"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PEVuZE5vdGU+PENpdGU+PEF1dGhvcj5DYXJleTwvQXV0aG9yPjxZZWFyPjIwMDc8L1llYXI+PFJl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==
</w:fldData>
        </w:fldChar>
      </w:r>
      <w:r w:rsidR="00D514DE"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D514DE" w:rsidRPr="007327FE">
        <w:rPr>
          <w:rFonts w:ascii="Book Antiqua" w:hAnsi="Book Antiqua"/>
          <w:noProof/>
          <w:sz w:val="24"/>
          <w:szCs w:val="24"/>
          <w:vertAlign w:val="superscript"/>
        </w:rPr>
        <w:t>[</w:t>
      </w:r>
      <w:hyperlink w:anchor="_ENREF_1" w:tooltip="Carey, 2007 #2" w:history="1">
        <w:r w:rsidR="00B63CCD" w:rsidRPr="007327FE">
          <w:rPr>
            <w:rFonts w:ascii="Book Antiqua" w:hAnsi="Book Antiqua"/>
            <w:noProof/>
            <w:sz w:val="24"/>
            <w:szCs w:val="24"/>
            <w:vertAlign w:val="superscript"/>
          </w:rPr>
          <w:t>1</w:t>
        </w:r>
      </w:hyperlink>
      <w:r w:rsidR="00D514DE" w:rsidRPr="007327FE">
        <w:rPr>
          <w:rFonts w:ascii="Book Antiqua" w:hAnsi="Book Antiqua"/>
          <w:noProof/>
          <w:sz w:val="24"/>
          <w:szCs w:val="24"/>
          <w:vertAlign w:val="superscript"/>
        </w:rPr>
        <w:t>,</w:t>
      </w:r>
      <w:hyperlink w:anchor="_ENREF_2" w:tooltip="Rockey, 1999 #11" w:history="1">
        <w:r w:rsidR="00B63CCD" w:rsidRPr="007327FE">
          <w:rPr>
            <w:rFonts w:ascii="Book Antiqua" w:hAnsi="Book Antiqua"/>
            <w:noProof/>
            <w:sz w:val="24"/>
            <w:szCs w:val="24"/>
            <w:vertAlign w:val="superscript"/>
          </w:rPr>
          <w:t>2</w:t>
        </w:r>
      </w:hyperlink>
      <w:r w:rsidR="00D514D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It has been reported that small-bowel hemorrhage is the most common cause for OGIB</w:t>
      </w:r>
      <w:r w:rsidR="003D2512" w:rsidRPr="007327FE">
        <w:rPr>
          <w:rFonts w:ascii="Book Antiqua" w:hAnsi="Book Antiqua"/>
          <w:sz w:val="24"/>
          <w:szCs w:val="24"/>
        </w:rPr>
        <w:fldChar w:fldCharType="begin"/>
      </w:r>
      <w:r w:rsidR="00D514DE" w:rsidRPr="007327FE">
        <w:rPr>
          <w:rFonts w:ascii="Book Antiqua" w:hAnsi="Book Antiqua"/>
          <w:sz w:val="24"/>
          <w:szCs w:val="24"/>
        </w:rPr>
        <w:instrText xml:space="preserve"> ADDIN EN.CITE &lt;EndNote&gt;&lt;Cite&gt;&lt;Author&gt;Raju&lt;/Author&gt;&lt;Year&gt;2007&lt;/Year&gt;&lt;RecNum&gt;3&lt;/RecNum&gt;&lt;DisplayText&gt;&lt;style face="superscript"&gt;[3]&lt;/style&gt;&lt;/DisplayText&gt;&lt;record&gt;&lt;rec-number&gt;3&lt;/rec-number&gt;&lt;foreign-keys&gt;&lt;key app="EN" db-id="9fw5xvsan2wvv0e92dpv52989fzrdtx2xasd"&gt;3&lt;/key&gt;&lt;/foreign-keys&gt;&lt;ref-type name="Journal Article"&gt;17&lt;/ref-type&gt;&lt;contributors&gt;&lt;authors&gt;&lt;author&gt;Raju, G. S.&lt;/author&gt;&lt;author&gt;Gerson, L.&lt;/author&gt;&lt;author&gt;Das, A.&lt;/author&gt;&lt;author&gt;Lewis, B.&lt;/author&gt;&lt;/authors&gt;&lt;/contributors&gt;&lt;auth-address&gt;Department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titles&gt;&lt;periodical&gt;&lt;full-title&gt;Gastroenterology&lt;/full-title&gt;&lt;/periodical&gt;&lt;pages&gt;1697-717&lt;/pages&gt;&lt;volume&gt;133&lt;/volume&gt;&lt;number&gt;5&lt;/number&gt;&lt;edition&gt;2007/11/07&lt;/edition&gt;&lt;keywords&gt;&lt;keyword&gt;*Capsule Endoscopy&lt;/keyword&gt;&lt;keyword&gt;Diagnostic Imaging&lt;/keyword&gt;&lt;keyword&gt;Gastrointestinal Hemorrhage/*diagnosis/etiology/*therapy&lt;/keyword&gt;&lt;keyword&gt;Humans&lt;/keyword&gt;&lt;keyword&gt;Technology, Medical/methods/trends&lt;/keyword&gt;&lt;/keywords&gt;&lt;dates&gt;&lt;year&gt;2007&lt;/year&gt;&lt;pub-dates&gt;&lt;date&gt;Nov&lt;/date&gt;&lt;/pub-dates&gt;&lt;/dates&gt;&lt;isbn&gt;1528-0012 (Electronic)&amp;#xD;0016-5085 (Linking)&lt;/isbn&gt;&lt;accession-num&gt;17983812&lt;/accession-num&gt;&lt;urls&gt;&lt;related-urls&gt;&lt;url&gt;http://www.ncbi.nlm.nih.gov/entrez/query.fcgi?cmd=Retrieve&amp;amp;db=PubMed&amp;amp;dopt=Citation&amp;amp;list_uids=17983812&lt;/url&gt;&lt;/related-urls&gt;&lt;/urls&gt;&lt;electronic-resource-num&gt;S0016-5085(07)01147-X [pii]&amp;#xD;10.1053/j.gastro.2007.06.007&lt;/electronic-resource-num&gt;&lt;language&gt;eng&lt;/language&gt;&lt;/record&gt;&lt;/Cite&gt;&lt;/EndNote&gt;</w:instrText>
      </w:r>
      <w:r w:rsidR="003D2512" w:rsidRPr="007327FE">
        <w:rPr>
          <w:rFonts w:ascii="Book Antiqua" w:hAnsi="Book Antiqua"/>
          <w:sz w:val="24"/>
          <w:szCs w:val="24"/>
        </w:rPr>
        <w:fldChar w:fldCharType="separate"/>
      </w:r>
      <w:r w:rsidR="00D514DE" w:rsidRPr="007327FE">
        <w:rPr>
          <w:rFonts w:ascii="Book Antiqua" w:hAnsi="Book Antiqua"/>
          <w:noProof/>
          <w:sz w:val="24"/>
          <w:szCs w:val="24"/>
          <w:vertAlign w:val="superscript"/>
        </w:rPr>
        <w:t>[</w:t>
      </w:r>
      <w:hyperlink w:anchor="_ENREF_3" w:tooltip="Raju, 2007 #3" w:history="1">
        <w:r w:rsidR="00B63CCD" w:rsidRPr="007327FE">
          <w:rPr>
            <w:rFonts w:ascii="Book Antiqua" w:hAnsi="Book Antiqua"/>
            <w:noProof/>
            <w:sz w:val="24"/>
            <w:szCs w:val="24"/>
            <w:vertAlign w:val="superscript"/>
          </w:rPr>
          <w:t>3</w:t>
        </w:r>
      </w:hyperlink>
      <w:r w:rsidR="00D514D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However, the difficulty in establishing a diagnosis in patients suspected to have small-bowel hemorrhage has made assessment of OGIB problematic, and a diagnosis of OGIB is often delayed. Recently, there have been advances in the identification of small-bowel hemorrhage using capsule endoscopy (CE) or balloon-assisted endoscopy.</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CE is useful in the detection of the cause of small-bowel hemorrhage, and CE has a higher diagnostic yield than other diagnostic </w:t>
      </w:r>
      <w:proofErr w:type="gramStart"/>
      <w:r w:rsidRPr="007327FE">
        <w:rPr>
          <w:rFonts w:ascii="Book Antiqua" w:hAnsi="Book Antiqua"/>
          <w:sz w:val="24"/>
          <w:szCs w:val="24"/>
        </w:rPr>
        <w:t>modalities</w:t>
      </w:r>
      <w:proofErr w:type="gramEnd"/>
      <w:r w:rsidR="003D2512" w:rsidRPr="007327FE">
        <w:rPr>
          <w:rFonts w:ascii="Book Antiqua" w:hAnsi="Book Antiqua"/>
          <w:sz w:val="24"/>
          <w:szCs w:val="24"/>
        </w:rPr>
        <w:fldChar w:fldCharType="begin">
          <w:fldData xml:space="preserve">PEVuZE5vdGU+PENpdGU+PEF1dGhvcj5NYXJtbzwvQXV0aG9yPjxZZWFyPjIwMDU8L1llYXI+PFJl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PEVuZE5vdGU+PENpdGU+PEF1dGhvcj5NYXJtbzwvQXV0aG9yPjxZZWFyPjIwMDU8L1llYXI+PFJl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4" w:tooltip="Marmo, 2005 #4" w:history="1">
        <w:r w:rsidR="00B63CCD" w:rsidRPr="007327FE">
          <w:rPr>
            <w:rFonts w:ascii="Book Antiqua" w:hAnsi="Book Antiqua"/>
            <w:noProof/>
            <w:sz w:val="24"/>
            <w:szCs w:val="24"/>
            <w:vertAlign w:val="superscript"/>
          </w:rPr>
          <w:t>4-7</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 xml:space="preserve">In addition, CE has advantages over balloon-assisted endoscopy, in that CE allows observation of the whole small bowel and identification of the bleeding </w:t>
      </w:r>
      <w:proofErr w:type="gramStart"/>
      <w:r w:rsidRPr="007327FE">
        <w:rPr>
          <w:rFonts w:ascii="Book Antiqua" w:hAnsi="Book Antiqua"/>
          <w:sz w:val="24"/>
          <w:szCs w:val="24"/>
        </w:rPr>
        <w:t>focus</w:t>
      </w:r>
      <w:r w:rsidR="00B86433" w:rsidRPr="007327FE">
        <w:rPr>
          <w:rFonts w:ascii="Book Antiqua" w:hAnsi="Book Antiqua"/>
          <w:sz w:val="24"/>
          <w:szCs w:val="24"/>
        </w:rPr>
        <w:t>es</w:t>
      </w:r>
      <w:proofErr w:type="gramEnd"/>
      <w:r w:rsidR="003D2512" w:rsidRPr="007327FE">
        <w:rPr>
          <w:rFonts w:ascii="Book Antiqua" w:hAnsi="Book Antiqua"/>
          <w:sz w:val="24"/>
          <w:szCs w:val="24"/>
          <w:vertAlign w:val="superscript"/>
        </w:rPr>
        <w:fldChar w:fldCharType="begin">
          <w:fldData xml:space="preserve">PEVuZE5vdGU+PENpdGU+PEF1dGhvcj5IYWRpdGhpPC9BdXRob3I+PFllYXI+MjAwNjwvWWVhcj48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</w:fldData>
        </w:fldChar>
      </w:r>
      <w:r w:rsidR="00EF31C9" w:rsidRPr="007327FE">
        <w:rPr>
          <w:rFonts w:ascii="Book Antiqua" w:hAnsi="Book Antiqua"/>
          <w:sz w:val="24"/>
          <w:szCs w:val="24"/>
          <w:vertAlign w:val="superscript"/>
        </w:rPr>
        <w:instrText xml:space="preserve"> ADDIN EN.CITE </w:instrText>
      </w:r>
      <w:r w:rsidR="003D2512" w:rsidRPr="007327FE">
        <w:rPr>
          <w:rFonts w:ascii="Book Antiqua" w:hAnsi="Book Antiqua"/>
          <w:sz w:val="24"/>
          <w:szCs w:val="24"/>
          <w:vertAlign w:val="superscript"/>
        </w:rPr>
        <w:fldChar w:fldCharType="begin">
          <w:fldData xml:space="preserve">PEVuZE5vdGU+PENpdGU+PEF1dGhvcj5IYWRpdGhpPC9BdXRob3I+PFllYXI+MjAwNjwvWWVhcj48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</w:fldData>
        </w:fldChar>
      </w:r>
      <w:r w:rsidR="00EF31C9" w:rsidRPr="007327FE">
        <w:rPr>
          <w:rFonts w:ascii="Book Antiqua" w:hAnsi="Book Antiqua"/>
          <w:sz w:val="24"/>
          <w:szCs w:val="24"/>
          <w:vertAlign w:val="superscript"/>
        </w:rPr>
        <w:instrText xml:space="preserve"> ADDIN EN.CITE.DATA </w:instrText>
      </w:r>
      <w:r w:rsidR="003D2512" w:rsidRPr="007327FE">
        <w:rPr>
          <w:rFonts w:ascii="Book Antiqua" w:hAnsi="Book Antiqua"/>
          <w:sz w:val="24"/>
          <w:szCs w:val="24"/>
          <w:vertAlign w:val="superscript"/>
        </w:rPr>
      </w:r>
      <w:r w:rsidR="003D2512" w:rsidRPr="007327FE">
        <w:rPr>
          <w:rFonts w:ascii="Book Antiqua" w:hAnsi="Book Antiqua"/>
          <w:sz w:val="24"/>
          <w:szCs w:val="24"/>
          <w:vertAlign w:val="superscript"/>
        </w:rPr>
        <w:fldChar w:fldCharType="end"/>
      </w:r>
      <w:r w:rsidR="003D2512" w:rsidRPr="007327FE">
        <w:rPr>
          <w:rFonts w:ascii="Book Antiqua" w:hAnsi="Book Antiqua"/>
          <w:sz w:val="24"/>
          <w:szCs w:val="24"/>
          <w:vertAlign w:val="superscript"/>
        </w:rPr>
      </w:r>
      <w:r w:rsidR="003D2512" w:rsidRPr="007327FE">
        <w:rPr>
          <w:rFonts w:ascii="Book Antiqua" w:hAnsi="Book Antiqua"/>
          <w:sz w:val="24"/>
          <w:szCs w:val="24"/>
          <w:vertAlign w:val="superscript"/>
        </w:rPr>
        <w:fldChar w:fldCharType="separate"/>
      </w:r>
      <w:r w:rsidR="00EF31C9" w:rsidRPr="007327FE">
        <w:rPr>
          <w:rFonts w:ascii="Book Antiqua" w:hAnsi="Book Antiqua"/>
          <w:noProof/>
          <w:sz w:val="24"/>
          <w:szCs w:val="24"/>
          <w:vertAlign w:val="superscript"/>
        </w:rPr>
        <w:t>[</w:t>
      </w:r>
      <w:hyperlink w:anchor="_ENREF_8" w:tooltip="Hadithi, 2006 #37" w:history="1">
        <w:r w:rsidR="00B63CCD" w:rsidRPr="007327FE">
          <w:rPr>
            <w:rFonts w:ascii="Book Antiqua" w:hAnsi="Book Antiqua"/>
            <w:noProof/>
            <w:sz w:val="24"/>
            <w:szCs w:val="24"/>
            <w:vertAlign w:val="superscript"/>
          </w:rPr>
          <w:t>8</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vertAlign w:val="superscript"/>
        </w:rPr>
        <w:fldChar w:fldCharType="end"/>
      </w:r>
      <w:r w:rsidR="00054DA5" w:rsidRPr="007327FE">
        <w:rPr>
          <w:rFonts w:ascii="Book Antiqua" w:hAnsi="Book Antiqua"/>
          <w:sz w:val="24"/>
          <w:szCs w:val="24"/>
        </w:rPr>
        <w:t xml:space="preserve">. </w:t>
      </w:r>
      <w:r w:rsidRPr="007327FE">
        <w:rPr>
          <w:rFonts w:ascii="Book Antiqua" w:hAnsi="Book Antiqua"/>
          <w:sz w:val="24"/>
          <w:szCs w:val="24"/>
        </w:rPr>
        <w:t>Furthermore, CE allows non-invasive viewing of the whole small-bowel mucosa. Most investigators, therefore, agree that CE should be the initial form of investigation for OGIB</w:t>
      </w:r>
      <w:r w:rsidR="003D2512" w:rsidRPr="007327FE">
        <w:rPr>
          <w:rFonts w:ascii="Book Antiqua" w:hAnsi="Book Antiqua"/>
          <w:sz w:val="24"/>
          <w:szCs w:val="24"/>
        </w:rPr>
        <w:fldChar w:fldCharType="begin"/>
      </w:r>
      <w:r w:rsidR="00D514DE" w:rsidRPr="007327FE">
        <w:rPr>
          <w:rFonts w:ascii="Book Antiqua" w:hAnsi="Book Antiqua"/>
          <w:sz w:val="24"/>
          <w:szCs w:val="24"/>
        </w:rPr>
        <w:instrText xml:space="preserve"> ADDIN EN.CITE &lt;EndNote&gt;&lt;Cite&gt;&lt;Author&gt;Raju&lt;/Author&gt;&lt;Year&gt;2007&lt;/Year&gt;&lt;RecNum&gt;3&lt;/RecNum&gt;&lt;DisplayText&gt;&lt;style face="superscript"&gt;[3]&lt;/style&gt;&lt;/DisplayText&gt;&lt;record&gt;&lt;rec-number&gt;3&lt;/rec-number&gt;&lt;foreign-keys&gt;&lt;key app="EN" db-id="9fw5xvsan2wvv0e92dpv52989fzrdtx2xasd"&gt;3&lt;/key&gt;&lt;/foreign-keys&gt;&lt;ref-type name="Journal Article"&gt;17&lt;/ref-type&gt;&lt;contributors&gt;&lt;authors&gt;&lt;author&gt;Raju, G. S.&lt;/author&gt;&lt;author&gt;Gerson, L.&lt;/author&gt;&lt;author&gt;Das, A.&lt;/author&gt;&lt;author&gt;Lewis, B.&lt;/author&gt;&lt;/authors&gt;&lt;/contributors&gt;&lt;auth-address&gt;Department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titles&gt;&lt;periodical&gt;&lt;full-title&gt;Gastroenterology&lt;/full-title&gt;&lt;/periodical&gt;&lt;pages&gt;1697-717&lt;/pages&gt;&lt;volume&gt;133&lt;/volume&gt;&lt;number&gt;5&lt;/number&gt;&lt;edition&gt;2007/11/07&lt;/edition&gt;&lt;keywords&gt;&lt;keyword&gt;*Capsule Endoscopy&lt;/keyword&gt;&lt;keyword&gt;Diagnostic Imaging&lt;/keyword&gt;&lt;keyword&gt;Gastrointestinal Hemorrhage/*diagnosis/etiology/*therapy&lt;/keyword&gt;&lt;keyword&gt;Humans&lt;/keyword&gt;&lt;keyword&gt;Technology, Medical/methods/trends&lt;/keyword&gt;&lt;/keywords&gt;&lt;dates&gt;&lt;year&gt;2007&lt;/year&gt;&lt;pub-dates&gt;&lt;date&gt;Nov&lt;/date&gt;&lt;/pub-dates&gt;&lt;/dates&gt;&lt;isbn&gt;1528-0012 (Electronic)&amp;#xD;0016-5085 (Linking)&lt;/isbn&gt;&lt;accession-num&gt;17983812&lt;/accession-num&gt;&lt;urls&gt;&lt;related-urls&gt;&lt;url&gt;http://www.ncbi.nlm.nih.gov/entrez/query.fcgi?cmd=Retrieve&amp;amp;db=PubMed&amp;amp;dopt=Citation&amp;amp;list_uids=17983812&lt;/url&gt;&lt;/related-urls&gt;&lt;/urls&gt;&lt;electronic-resource-num&gt;S0016-5085(07)01147-X [pii]&amp;#xD;10.1053/j.gastro.2007.06.007&lt;/electronic-resource-num&gt;&lt;language&gt;eng&lt;/language&gt;&lt;/record&gt;&lt;/Cite&gt;&lt;/EndNote&gt;</w:instrText>
      </w:r>
      <w:r w:rsidR="003D2512" w:rsidRPr="007327FE">
        <w:rPr>
          <w:rFonts w:ascii="Book Antiqua" w:hAnsi="Book Antiqua"/>
          <w:sz w:val="24"/>
          <w:szCs w:val="24"/>
        </w:rPr>
        <w:fldChar w:fldCharType="separate"/>
      </w:r>
      <w:r w:rsidR="00D514DE" w:rsidRPr="007327FE">
        <w:rPr>
          <w:rFonts w:ascii="Book Antiqua" w:hAnsi="Book Antiqua"/>
          <w:noProof/>
          <w:sz w:val="24"/>
          <w:szCs w:val="24"/>
          <w:vertAlign w:val="superscript"/>
        </w:rPr>
        <w:t>[</w:t>
      </w:r>
      <w:hyperlink w:anchor="_ENREF_3" w:tooltip="Raju, 2007 #3" w:history="1">
        <w:r w:rsidR="00B63CCD" w:rsidRPr="007327FE">
          <w:rPr>
            <w:rFonts w:ascii="Book Antiqua" w:hAnsi="Book Antiqua"/>
            <w:noProof/>
            <w:sz w:val="24"/>
            <w:szCs w:val="24"/>
            <w:vertAlign w:val="superscript"/>
          </w:rPr>
          <w:t>3</w:t>
        </w:r>
      </w:hyperlink>
      <w:r w:rsidR="00D514D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Several studies have evaluated the clinical implications of negative CE results over the long-term. However, there are contradictory findings regarding long-term outcome in patients with OGIB and negative CE </w:t>
      </w:r>
      <w:proofErr w:type="gramStart"/>
      <w:r w:rsidRPr="007327FE">
        <w:rPr>
          <w:rFonts w:ascii="Book Antiqua" w:hAnsi="Book Antiqua"/>
          <w:sz w:val="24"/>
          <w:szCs w:val="24"/>
        </w:rPr>
        <w:t>results</w:t>
      </w:r>
      <w:proofErr w:type="gramEnd"/>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dW0+NjwvUmVjTnVtPjxEaXNwbGF5VGV4dD48c3R5bGUgZmFjZT0ic3VwZXJzY3JpcHQiPls5LTEx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bnNlaSBVbml2ZXJzaXR5IENvbGxlZ2Ugb2YgTWVkaWNpbmUsIFNlb3VsLCBTb3V0aCBLb3JlYS48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dW0+NjwvUmVjTnVtPjxEaXNwbGF5VGV4dD48c3R5bGUgZmFjZT0ic3VwZXJzY3JpcHQiPls5LTEx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9" w:tooltip="Lai, 2006 #6" w:history="1">
        <w:r w:rsidR="00B63CCD" w:rsidRPr="007327FE">
          <w:rPr>
            <w:rFonts w:ascii="Book Antiqua" w:hAnsi="Book Antiqua"/>
            <w:noProof/>
            <w:sz w:val="24"/>
            <w:szCs w:val="24"/>
            <w:vertAlign w:val="superscript"/>
          </w:rPr>
          <w:t>9-11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 xml:space="preserve">In addition, most of these studies comprise relatively small number of patients and have short-term follow-up durations. Furthermore, it has been reported that significant small-bowel pathology may be missed during CE examinations, but can be subsequently diagnosed using alternative diagnostic tools including double-balloon </w:t>
      </w:r>
      <w:proofErr w:type="spellStart"/>
      <w:proofErr w:type="gramStart"/>
      <w:r w:rsidRPr="007327FE">
        <w:rPr>
          <w:rFonts w:ascii="Book Antiqua" w:hAnsi="Book Antiqua"/>
          <w:sz w:val="24"/>
          <w:szCs w:val="24"/>
        </w:rPr>
        <w:t>enteroscopy</w:t>
      </w:r>
      <w:proofErr w:type="spellEnd"/>
      <w:proofErr w:type="gramEnd"/>
      <w:r w:rsidR="003D2512" w:rsidRPr="007327FE">
        <w:rPr>
          <w:rFonts w:ascii="Book Antiqua" w:hAnsi="Book Antiqua"/>
          <w:sz w:val="24"/>
          <w:szCs w:val="24"/>
        </w:rPr>
        <w:fldChar w:fldCharType="begin">
          <w:fldData xml:space="preserve">PEVuZE5vdGU+PENpdGU+PEF1dGhvcj5Qb3N0Z2F0ZTwvQXV0aG9yPjxZZWFyPjIwMDg8L1llYXI+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PEVuZE5vdGU+PENpdGU+PEF1dGhvcj5Qb3N0Z2F0ZTwvQXV0aG9yPjxZZWFyPjIwMDg8L1llYXI+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2" w:tooltip="Postgate, 2008 #5" w:history="1">
        <w:r w:rsidR="00B63CCD" w:rsidRPr="007327FE">
          <w:rPr>
            <w:rFonts w:ascii="Book Antiqua" w:hAnsi="Book Antiqua"/>
            <w:noProof/>
            <w:sz w:val="24"/>
            <w:szCs w:val="24"/>
            <w:vertAlign w:val="superscript"/>
          </w:rPr>
          <w:t>12</w:t>
        </w:r>
      </w:hyperlink>
      <w:r w:rsidR="00EF31C9" w:rsidRPr="007327FE">
        <w:rPr>
          <w:rFonts w:ascii="Book Antiqua" w:hAnsi="Book Antiqua"/>
          <w:noProof/>
          <w:sz w:val="24"/>
          <w:szCs w:val="24"/>
          <w:vertAlign w:val="superscript"/>
        </w:rPr>
        <w:t>,</w:t>
      </w:r>
      <w:hyperlink w:anchor="_ENREF_13" w:tooltip="Chong, 2006 #55" w:history="1">
        <w:r w:rsidR="00B63CCD" w:rsidRPr="007327FE">
          <w:rPr>
            <w:rFonts w:ascii="Book Antiqua" w:hAnsi="Book Antiqua"/>
            <w:noProof/>
            <w:sz w:val="24"/>
            <w:szCs w:val="24"/>
            <w:vertAlign w:val="superscript"/>
          </w:rPr>
          <w:t>13</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 xml:space="preserve">On the basis of these results, establishment of long-term clinical outcomes in patients with OGIB and negative CE remains unknown. The aim of this study was to investigate the long-term outcomes in patients with OGIB and a negative CE result and to identify the risk factors that are associated with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t>
      </w:r>
    </w:p>
    <w:p w:rsidR="005057C4" w:rsidRPr="007327FE" w:rsidRDefault="005057C4" w:rsidP="006E7CF6">
      <w:pPr>
        <w:widowControl/>
        <w:wordWrap/>
        <w:autoSpaceDE/>
        <w:autoSpaceDN/>
        <w:spacing w:line="360" w:lineRule="auto"/>
        <w:rPr>
          <w:rFonts w:ascii="Book Antiqua" w:eastAsia="宋体" w:hAnsi="Book Antiqua"/>
          <w:sz w:val="24"/>
          <w:szCs w:val="24"/>
          <w:lang w:eastAsia="zh-CN"/>
        </w:rPr>
      </w:pPr>
    </w:p>
    <w:p w:rsidR="00650FE5" w:rsidRPr="007327FE" w:rsidRDefault="0052473D" w:rsidP="006E7CF6">
      <w:pPr>
        <w:wordWrap/>
        <w:spacing w:line="360" w:lineRule="auto"/>
        <w:rPr>
          <w:rFonts w:ascii="Book Antiqua" w:hAnsi="Book Antiqua"/>
          <w:b/>
          <w:sz w:val="24"/>
          <w:szCs w:val="24"/>
        </w:rPr>
      </w:pPr>
      <w:r w:rsidRPr="007327FE">
        <w:rPr>
          <w:rFonts w:ascii="Book Antiqua" w:hAnsi="Book Antiqua"/>
          <w:b/>
          <w:sz w:val="24"/>
          <w:szCs w:val="24"/>
        </w:rPr>
        <w:t>MATERIALS AND METHODS</w:t>
      </w:r>
      <w:r w:rsidR="00650FE5" w:rsidRPr="007327FE">
        <w:rPr>
          <w:rFonts w:ascii="Book Antiqua" w:hAnsi="Book Antiqua"/>
          <w:b/>
          <w:sz w:val="24"/>
          <w:szCs w:val="24"/>
        </w:rPr>
        <w:t xml:space="preserve"> </w:t>
      </w:r>
    </w:p>
    <w:p w:rsidR="00650FE5" w:rsidRPr="007327FE" w:rsidRDefault="00650FE5" w:rsidP="006E7CF6">
      <w:pPr>
        <w:wordWrap/>
        <w:spacing w:line="360" w:lineRule="auto"/>
        <w:rPr>
          <w:rFonts w:ascii="Book Antiqua" w:hAnsi="Book Antiqua"/>
          <w:b/>
          <w:i/>
          <w:sz w:val="24"/>
          <w:szCs w:val="24"/>
        </w:rPr>
      </w:pPr>
      <w:r w:rsidRPr="007327FE">
        <w:rPr>
          <w:rFonts w:ascii="Book Antiqua" w:hAnsi="Book Antiqua"/>
          <w:b/>
          <w:i/>
          <w:sz w:val="24"/>
          <w:szCs w:val="24"/>
        </w:rPr>
        <w:t>Patients</w:t>
      </w:r>
      <w:r w:rsidR="00054DA5" w:rsidRPr="007327FE">
        <w:rPr>
          <w:rFonts w:ascii="Book Antiqua" w:hAnsi="Book Antiqua"/>
          <w:b/>
          <w:i/>
          <w:sz w:val="24"/>
          <w:szCs w:val="24"/>
        </w:rPr>
        <w:t xml:space="preserve"> and study d</w:t>
      </w:r>
      <w:r w:rsidR="009663C7" w:rsidRPr="007327FE">
        <w:rPr>
          <w:rFonts w:ascii="Book Antiqua" w:hAnsi="Book Antiqua"/>
          <w:b/>
          <w:i/>
          <w:sz w:val="24"/>
          <w:szCs w:val="24"/>
        </w:rPr>
        <w:t>esign</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lastRenderedPageBreak/>
        <w:t xml:space="preserve">Between May 2003 and June 2010, a total of 113 consecutive patients at Seoul National University Hospital that had OGIB underwent CE to identify the cause of bleeding. Of those, long-term follow-up (more than 6 </w:t>
      </w:r>
      <w:proofErr w:type="spellStart"/>
      <w:r w:rsidR="004A3832" w:rsidRPr="007327FE">
        <w:rPr>
          <w:rFonts w:ascii="Book Antiqua" w:hAnsi="Book Antiqua"/>
          <w:sz w:val="24"/>
          <w:szCs w:val="24"/>
        </w:rPr>
        <w:t>mo</w:t>
      </w:r>
      <w:proofErr w:type="spellEnd"/>
      <w:r w:rsidRPr="007327FE">
        <w:rPr>
          <w:rFonts w:ascii="Book Antiqua" w:hAnsi="Book Antiqua"/>
          <w:sz w:val="24"/>
          <w:szCs w:val="24"/>
        </w:rPr>
        <w:t xml:space="preserve">) data were available for 95 (84.1%) patients. OGIB was defined as either obscure-overt (presented as melena or </w:t>
      </w:r>
      <w:proofErr w:type="spellStart"/>
      <w:r w:rsidRPr="007327FE">
        <w:rPr>
          <w:rFonts w:ascii="Book Antiqua" w:hAnsi="Book Antiqua"/>
          <w:sz w:val="24"/>
          <w:szCs w:val="24"/>
        </w:rPr>
        <w:t>hematochezia</w:t>
      </w:r>
      <w:proofErr w:type="spellEnd"/>
      <w:r w:rsidRPr="007327FE">
        <w:rPr>
          <w:rFonts w:ascii="Book Antiqua" w:hAnsi="Book Antiqua"/>
          <w:sz w:val="24"/>
          <w:szCs w:val="24"/>
        </w:rPr>
        <w:t xml:space="preserve">) or obscure-occult (iron-deficiency anemia with or without positive fecal occult blood) GI bleeding. Patient enrollment required one or more </w:t>
      </w:r>
      <w:proofErr w:type="spellStart"/>
      <w:r w:rsidRPr="007327FE">
        <w:rPr>
          <w:rFonts w:ascii="Book Antiqua" w:hAnsi="Book Antiqua"/>
          <w:sz w:val="24"/>
          <w:szCs w:val="24"/>
        </w:rPr>
        <w:t>nondiagnostic</w:t>
      </w:r>
      <w:proofErr w:type="spellEnd"/>
      <w:r w:rsidRPr="007327FE">
        <w:rPr>
          <w:rFonts w:ascii="Book Antiqua" w:hAnsi="Book Antiqua"/>
          <w:sz w:val="24"/>
          <w:szCs w:val="24"/>
        </w:rPr>
        <w:t xml:space="preserve"> esophagogastroduodenoscopy and colonoscopy examinations prior to CE examination. Clinical information and follow-up data were obtained from the patients’ medical records; the data included age, sex, comorbidities, ant</w:t>
      </w:r>
      <w:r w:rsidR="009B299C" w:rsidRPr="007327FE">
        <w:rPr>
          <w:rFonts w:ascii="Book Antiqua" w:hAnsi="Book Antiqua"/>
          <w:sz w:val="24"/>
          <w:szCs w:val="24"/>
        </w:rPr>
        <w:t>i</w:t>
      </w:r>
      <w:r w:rsidRPr="007327FE">
        <w:rPr>
          <w:rFonts w:ascii="Book Antiqua" w:hAnsi="Book Antiqua"/>
          <w:sz w:val="24"/>
          <w:szCs w:val="24"/>
        </w:rPr>
        <w:t xml:space="preserve">-coagulation use, aspirin use, </w:t>
      </w:r>
      <w:proofErr w:type="spellStart"/>
      <w:r w:rsidRPr="007327FE">
        <w:rPr>
          <w:rFonts w:ascii="Book Antiqua" w:hAnsi="Book Antiqua"/>
          <w:sz w:val="24"/>
          <w:szCs w:val="24"/>
        </w:rPr>
        <w:t>nonsteroidal</w:t>
      </w:r>
      <w:proofErr w:type="spellEnd"/>
      <w:r w:rsidRPr="007327FE">
        <w:rPr>
          <w:rFonts w:ascii="Book Antiqua" w:hAnsi="Book Antiqua"/>
          <w:sz w:val="24"/>
          <w:szCs w:val="24"/>
        </w:rPr>
        <w:t xml:space="preserve"> anti-inflammatory drug (NSAID) use, hemoglobin value, and type of treatment for bleeding. This study was approved by the Institutional Review Board of Seoul National University Hospital. </w:t>
      </w:r>
    </w:p>
    <w:p w:rsidR="00650FE5" w:rsidRPr="007327FE" w:rsidRDefault="00650FE5" w:rsidP="006E7CF6">
      <w:pPr>
        <w:wordWrap/>
        <w:spacing w:line="360" w:lineRule="auto"/>
        <w:rPr>
          <w:rFonts w:ascii="Book Antiqua" w:hAnsi="Book Antiqua"/>
          <w:sz w:val="24"/>
          <w:szCs w:val="24"/>
        </w:rPr>
      </w:pPr>
    </w:p>
    <w:p w:rsidR="00650FE5" w:rsidRPr="007327FE" w:rsidRDefault="009663C7" w:rsidP="006E7CF6">
      <w:pPr>
        <w:wordWrap/>
        <w:spacing w:line="360" w:lineRule="auto"/>
        <w:rPr>
          <w:rFonts w:ascii="Book Antiqua" w:hAnsi="Book Antiqua"/>
          <w:b/>
          <w:i/>
          <w:sz w:val="24"/>
          <w:szCs w:val="24"/>
        </w:rPr>
      </w:pPr>
      <w:r w:rsidRPr="007327FE">
        <w:rPr>
          <w:rFonts w:ascii="Book Antiqua" w:hAnsi="Book Antiqua"/>
          <w:b/>
          <w:i/>
          <w:sz w:val="24"/>
          <w:szCs w:val="24"/>
        </w:rPr>
        <w:t xml:space="preserve">Capsule </w:t>
      </w:r>
      <w:r w:rsidR="00054DA5" w:rsidRPr="007327FE">
        <w:rPr>
          <w:rFonts w:ascii="Book Antiqua" w:hAnsi="Book Antiqua"/>
          <w:b/>
          <w:i/>
          <w:sz w:val="24"/>
          <w:szCs w:val="24"/>
        </w:rPr>
        <w:t>e</w:t>
      </w:r>
      <w:r w:rsidRPr="007327FE">
        <w:rPr>
          <w:rFonts w:ascii="Book Antiqua" w:hAnsi="Book Antiqua"/>
          <w:b/>
          <w:i/>
          <w:sz w:val="24"/>
          <w:szCs w:val="24"/>
        </w:rPr>
        <w:t xml:space="preserve">ndoscopy and </w:t>
      </w:r>
      <w:r w:rsidR="00054DA5" w:rsidRPr="007327FE">
        <w:rPr>
          <w:rFonts w:ascii="Book Antiqua" w:hAnsi="Book Antiqua"/>
          <w:b/>
          <w:i/>
          <w:sz w:val="24"/>
          <w:szCs w:val="24"/>
        </w:rPr>
        <w:t>o</w:t>
      </w:r>
      <w:r w:rsidR="00650FE5" w:rsidRPr="007327FE">
        <w:rPr>
          <w:rFonts w:ascii="Book Antiqua" w:hAnsi="Book Antiqua"/>
          <w:b/>
          <w:i/>
          <w:sz w:val="24"/>
          <w:szCs w:val="24"/>
        </w:rPr>
        <w:t xml:space="preserve">utcome </w:t>
      </w:r>
      <w:r w:rsidR="00054DA5" w:rsidRPr="007327FE">
        <w:rPr>
          <w:rFonts w:ascii="Book Antiqua" w:hAnsi="Book Antiqua"/>
          <w:b/>
          <w:i/>
          <w:sz w:val="24"/>
          <w:szCs w:val="24"/>
        </w:rPr>
        <w:t>m</w:t>
      </w:r>
      <w:r w:rsidR="00650FE5" w:rsidRPr="007327FE">
        <w:rPr>
          <w:rFonts w:ascii="Book Antiqua" w:hAnsi="Book Antiqua"/>
          <w:b/>
          <w:i/>
          <w:sz w:val="24"/>
          <w:szCs w:val="24"/>
        </w:rPr>
        <w:t xml:space="preserve">easurement </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CE was performed with the </w:t>
      </w:r>
      <w:proofErr w:type="spellStart"/>
      <w:r w:rsidRPr="007327FE">
        <w:rPr>
          <w:rFonts w:ascii="Book Antiqua" w:hAnsi="Book Antiqua"/>
          <w:sz w:val="24"/>
          <w:szCs w:val="24"/>
        </w:rPr>
        <w:t>PillCam</w:t>
      </w:r>
      <w:proofErr w:type="spellEnd"/>
      <w:r w:rsidRPr="007327FE">
        <w:rPr>
          <w:rFonts w:ascii="Book Antiqua" w:hAnsi="Book Antiqua"/>
          <w:sz w:val="24"/>
          <w:szCs w:val="24"/>
          <w:vertAlign w:val="superscript"/>
        </w:rPr>
        <w:t>™</w:t>
      </w:r>
      <w:r w:rsidRPr="007327FE">
        <w:rPr>
          <w:rFonts w:ascii="Book Antiqua" w:hAnsi="Book Antiqua"/>
          <w:sz w:val="24"/>
          <w:szCs w:val="24"/>
        </w:rPr>
        <w:t xml:space="preserve"> SB (Given Imaging, </w:t>
      </w:r>
      <w:proofErr w:type="spellStart"/>
      <w:r w:rsidRPr="007327FE">
        <w:rPr>
          <w:rFonts w:ascii="Book Antiqua" w:hAnsi="Book Antiqua"/>
          <w:sz w:val="24"/>
          <w:szCs w:val="24"/>
        </w:rPr>
        <w:t>Yoqneam</w:t>
      </w:r>
      <w:proofErr w:type="spellEnd"/>
      <w:r w:rsidRPr="007327FE">
        <w:rPr>
          <w:rFonts w:ascii="Book Antiqua" w:hAnsi="Book Antiqua"/>
          <w:sz w:val="24"/>
          <w:szCs w:val="24"/>
        </w:rPr>
        <w:t xml:space="preserve">, Israel) or the </w:t>
      </w:r>
      <w:proofErr w:type="spellStart"/>
      <w:r w:rsidRPr="007327FE">
        <w:rPr>
          <w:rFonts w:ascii="Book Antiqua" w:hAnsi="Book Antiqua"/>
          <w:sz w:val="24"/>
          <w:szCs w:val="24"/>
        </w:rPr>
        <w:t>MiroCam</w:t>
      </w:r>
      <w:proofErr w:type="spellEnd"/>
      <w:r w:rsidRPr="007327FE">
        <w:rPr>
          <w:rFonts w:ascii="Book Antiqua" w:hAnsi="Book Antiqua"/>
          <w:sz w:val="24"/>
          <w:szCs w:val="24"/>
          <w:vertAlign w:val="superscript"/>
        </w:rPr>
        <w:t>®</w:t>
      </w:r>
      <w:r w:rsidRPr="007327FE">
        <w:rPr>
          <w:rFonts w:ascii="Book Antiqua" w:hAnsi="Book Antiqua"/>
          <w:sz w:val="24"/>
          <w:szCs w:val="24"/>
        </w:rPr>
        <w:t xml:space="preserve"> (</w:t>
      </w:r>
      <w:proofErr w:type="spellStart"/>
      <w:r w:rsidRPr="007327FE">
        <w:rPr>
          <w:rFonts w:ascii="Book Antiqua" w:hAnsi="Book Antiqua"/>
          <w:sz w:val="24"/>
          <w:szCs w:val="24"/>
        </w:rPr>
        <w:t>IntroMedic</w:t>
      </w:r>
      <w:proofErr w:type="spellEnd"/>
      <w:r w:rsidRPr="007327FE">
        <w:rPr>
          <w:rFonts w:ascii="Book Antiqua" w:hAnsi="Book Antiqua"/>
          <w:sz w:val="24"/>
          <w:szCs w:val="24"/>
        </w:rPr>
        <w:t xml:space="preserve">, Seoul, Korea) capsule endoscopy systems. After a 12 h fasting, the CE was taken by the patients. According to our unit’s protocol, bowel preparation was not performed. Patients were allowed to drink water 2 </w:t>
      </w:r>
      <w:r w:rsidR="000C6674" w:rsidRPr="007327FE">
        <w:rPr>
          <w:rFonts w:ascii="Book Antiqua" w:hAnsi="Book Antiqua"/>
          <w:sz w:val="24"/>
          <w:szCs w:val="24"/>
        </w:rPr>
        <w:t>h</w:t>
      </w:r>
      <w:r w:rsidRPr="007327FE">
        <w:rPr>
          <w:rFonts w:ascii="Book Antiqua" w:hAnsi="Book Antiqua"/>
          <w:sz w:val="24"/>
          <w:szCs w:val="24"/>
        </w:rPr>
        <w:t xml:space="preserve"> after swallowing CE and to have a light meal 4 </w:t>
      </w:r>
      <w:r w:rsidR="000C6674" w:rsidRPr="007327FE">
        <w:rPr>
          <w:rFonts w:ascii="Book Antiqua" w:hAnsi="Book Antiqua"/>
          <w:sz w:val="24"/>
          <w:szCs w:val="24"/>
        </w:rPr>
        <w:t>h</w:t>
      </w:r>
      <w:r w:rsidRPr="007327FE">
        <w:rPr>
          <w:rFonts w:ascii="Book Antiqua" w:hAnsi="Book Antiqua"/>
          <w:sz w:val="24"/>
          <w:szCs w:val="24"/>
        </w:rPr>
        <w:t xml:space="preserve"> later. The recorder was stopped at about 8 or 12 </w:t>
      </w:r>
      <w:r w:rsidR="000C6674" w:rsidRPr="007327FE">
        <w:rPr>
          <w:rFonts w:ascii="Book Antiqua" w:hAnsi="Book Antiqua"/>
          <w:sz w:val="24"/>
          <w:szCs w:val="24"/>
        </w:rPr>
        <w:t>h</w:t>
      </w:r>
      <w:r w:rsidRPr="007327FE">
        <w:rPr>
          <w:rFonts w:ascii="Book Antiqua" w:hAnsi="Book Antiqua"/>
          <w:sz w:val="24"/>
          <w:szCs w:val="24"/>
        </w:rPr>
        <w:t xml:space="preserve"> after swallowing the </w:t>
      </w:r>
      <w:proofErr w:type="spellStart"/>
      <w:r w:rsidRPr="007327FE">
        <w:rPr>
          <w:rFonts w:ascii="Book Antiqua" w:hAnsi="Book Antiqua"/>
          <w:sz w:val="24"/>
          <w:szCs w:val="24"/>
        </w:rPr>
        <w:t>PillCam</w:t>
      </w:r>
      <w:proofErr w:type="spellEnd"/>
      <w:r w:rsidRPr="007327FE">
        <w:rPr>
          <w:rFonts w:ascii="Book Antiqua" w:hAnsi="Book Antiqua"/>
          <w:sz w:val="24"/>
          <w:szCs w:val="24"/>
        </w:rPr>
        <w:t xml:space="preserve"> SB and the </w:t>
      </w:r>
      <w:proofErr w:type="spellStart"/>
      <w:r w:rsidRPr="007327FE">
        <w:rPr>
          <w:rFonts w:ascii="Book Antiqua" w:hAnsi="Book Antiqua"/>
          <w:sz w:val="24"/>
          <w:szCs w:val="24"/>
        </w:rPr>
        <w:t>MiroCam</w:t>
      </w:r>
      <w:proofErr w:type="spellEnd"/>
      <w:r w:rsidRPr="007327FE">
        <w:rPr>
          <w:rFonts w:ascii="Book Antiqua" w:hAnsi="Book Antiqua"/>
          <w:sz w:val="24"/>
          <w:szCs w:val="24"/>
        </w:rPr>
        <w:t xml:space="preserve">, respectively. Patients were advised to keep away from magnetic exposure until capsule excretion. </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The CE images were reviewed by two board-certified gastroenterologists; consensus diagnosis was used in all cases. Inter-observer agreement was higher than 95%. The videos were read at a speed of 15 frames per second. </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According to standard practice guideline, CE findings were categorized into three lesions types: lesions considered to have a high potential for OGIB (P2); lesions regarded as having uncertain bleeding potential (P1); and lesions having no bleeding potential (P0</w:t>
      </w:r>
      <w:proofErr w:type="gramStart"/>
      <w:r w:rsidRPr="007327FE">
        <w:rPr>
          <w:rFonts w:ascii="Book Antiqua" w:hAnsi="Book Antiqua"/>
          <w:sz w:val="24"/>
          <w:szCs w:val="24"/>
        </w:rPr>
        <w:t>)</w:t>
      </w:r>
      <w:proofErr w:type="gramEnd"/>
      <w:r w:rsidR="003D2512" w:rsidRPr="007327FE">
        <w:rPr>
          <w:rFonts w:ascii="Book Antiqua" w:hAnsi="Book Antiqua"/>
          <w:sz w:val="24"/>
          <w:szCs w:val="24"/>
        </w:rPr>
        <w:fldChar w:fldCharType="begin">
          <w:fldData xml:space="preserve">PEVuZE5vdGU+PENpdGU+PEF1dGhvcj5TYXVyaW48L0F1dGhvcj48WWVhcj4yMDAzPC9ZZWFyPjxS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PEVuZE5vdGU+PENpdGU+PEF1dGhvcj5TYXVyaW48L0F1dGhvcj48WWVhcj4yMDAzPC9ZZWFyPjxS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4" w:tooltip="Saurin, 2003 #54" w:history="1">
        <w:r w:rsidR="00B63CCD" w:rsidRPr="007327FE">
          <w:rPr>
            <w:rFonts w:ascii="Book Antiqua" w:hAnsi="Book Antiqua"/>
            <w:noProof/>
            <w:sz w:val="24"/>
            <w:szCs w:val="24"/>
            <w:vertAlign w:val="superscript"/>
          </w:rPr>
          <w:t>14</w:t>
        </w:r>
      </w:hyperlink>
      <w:r w:rsidR="00EF31C9" w:rsidRPr="007327FE">
        <w:rPr>
          <w:rFonts w:ascii="Book Antiqua" w:hAnsi="Book Antiqua"/>
          <w:noProof/>
          <w:sz w:val="24"/>
          <w:szCs w:val="24"/>
          <w:vertAlign w:val="superscript"/>
        </w:rPr>
        <w:t>,</w:t>
      </w:r>
      <w:hyperlink w:anchor="_ENREF_15" w:tooltip="Gralnek, 2008 #59" w:history="1">
        <w:r w:rsidR="00B63CCD" w:rsidRPr="007327FE">
          <w:rPr>
            <w:rFonts w:ascii="Book Antiqua" w:hAnsi="Book Antiqua"/>
            <w:noProof/>
            <w:sz w:val="24"/>
            <w:szCs w:val="24"/>
            <w:vertAlign w:val="superscript"/>
          </w:rPr>
          <w:t>15</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4C48D9" w:rsidRPr="007327FE">
        <w:rPr>
          <w:rFonts w:ascii="Book Antiqua" w:hAnsi="Book Antiqua"/>
          <w:sz w:val="24"/>
          <w:szCs w:val="24"/>
        </w:rPr>
        <w:t xml:space="preserve">. </w:t>
      </w:r>
      <w:r w:rsidRPr="007327FE">
        <w:rPr>
          <w:rFonts w:ascii="Book Antiqua" w:hAnsi="Book Antiqua"/>
          <w:sz w:val="24"/>
          <w:szCs w:val="24"/>
        </w:rPr>
        <w:t xml:space="preserve">An abnormal CE finding was classified as a P2 lesion when it was possible to explain the OGIB. Positive studies were defined as examinations that identified one or more P2 lesions, whereas those that identified only P1 or no </w:t>
      </w:r>
      <w:r w:rsidRPr="007327FE">
        <w:rPr>
          <w:rFonts w:ascii="Book Antiqua" w:hAnsi="Book Antiqua"/>
          <w:sz w:val="24"/>
          <w:szCs w:val="24"/>
        </w:rPr>
        <w:lastRenderedPageBreak/>
        <w:t xml:space="preserve">abnormal lesions were regarded as negative results. Further evaluations such as abdominal computed tomography (CT), small bowel follow-through, bleeding scan, or conventional angiography were performed in patients with persistent overt GI bleeding. However, because it was only introduced in our institution at September 2009, balloon-assist endoscopy was only performed in 4 patients who had positive CE findings. Patients who showed minor OGIB without recurrence were carefully observed without further evaluations. </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Each patient’s subsequent management was decided according to their CE results and clinical conditions. Specific treatment was performed in patients with identifiable causes on CE or with persistent overt bleeding; treatments, which included endoscopic, angiographic or surgical hemostasis, discontinuation of anti-coagulation treatment, NSAIDs, aspirin, or other antiplatelet agents, steroids for patients with </w:t>
      </w:r>
      <w:proofErr w:type="spellStart"/>
      <w:r w:rsidRPr="007327FE">
        <w:rPr>
          <w:rFonts w:ascii="Book Antiqua" w:hAnsi="Book Antiqua"/>
          <w:sz w:val="24"/>
          <w:szCs w:val="24"/>
        </w:rPr>
        <w:t>Crohn’s</w:t>
      </w:r>
      <w:proofErr w:type="spellEnd"/>
      <w:r w:rsidRPr="007327FE">
        <w:rPr>
          <w:rFonts w:ascii="Book Antiqua" w:hAnsi="Book Antiqua"/>
          <w:sz w:val="24"/>
          <w:szCs w:val="24"/>
        </w:rPr>
        <w:t xml:space="preserve"> disease, and anti-tuberculosis medication for patients with tuberculosis </w:t>
      </w:r>
      <w:proofErr w:type="spellStart"/>
      <w:r w:rsidRPr="007327FE">
        <w:rPr>
          <w:rFonts w:ascii="Book Antiqua" w:hAnsi="Book Antiqua"/>
          <w:sz w:val="24"/>
          <w:szCs w:val="24"/>
        </w:rPr>
        <w:t>enterocolitis</w:t>
      </w:r>
      <w:proofErr w:type="spellEnd"/>
      <w:r w:rsidRPr="007327FE">
        <w:rPr>
          <w:rFonts w:ascii="Book Antiqua" w:hAnsi="Book Antiqua"/>
          <w:sz w:val="24"/>
          <w:szCs w:val="24"/>
        </w:rPr>
        <w:t>. Red blood cell (RBC) transfusion, iron supplement or watchful waiting, which were classified as non-specific treatments, were performed in patients with negative CE after minor OGIB.</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The primary outcome measure was the detection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after CE.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was defined as evidence of GI bleeding at least 30 d after the initial bleeding. Evidence of GI bleeding was defined as overt bleeding (melena or </w:t>
      </w:r>
      <w:proofErr w:type="spellStart"/>
      <w:r w:rsidRPr="007327FE">
        <w:rPr>
          <w:rFonts w:ascii="Book Antiqua" w:hAnsi="Book Antiqua"/>
          <w:sz w:val="24"/>
          <w:szCs w:val="24"/>
        </w:rPr>
        <w:t>hematochezia</w:t>
      </w:r>
      <w:proofErr w:type="spellEnd"/>
      <w:r w:rsidRPr="007327FE">
        <w:rPr>
          <w:rFonts w:ascii="Book Antiqua" w:hAnsi="Book Antiqua"/>
          <w:sz w:val="24"/>
          <w:szCs w:val="24"/>
        </w:rPr>
        <w:t>) or a fall in hemoglobin value of 2 g/</w:t>
      </w:r>
      <w:proofErr w:type="spellStart"/>
      <w:r w:rsidRPr="007327FE">
        <w:rPr>
          <w:rFonts w:ascii="Book Antiqua" w:hAnsi="Book Antiqua"/>
          <w:sz w:val="24"/>
          <w:szCs w:val="24"/>
        </w:rPr>
        <w:t>d</w:t>
      </w:r>
      <w:r w:rsidR="00272C0B" w:rsidRPr="007327FE">
        <w:rPr>
          <w:rFonts w:ascii="Book Antiqua" w:hAnsi="Book Antiqua"/>
          <w:sz w:val="24"/>
          <w:szCs w:val="24"/>
        </w:rPr>
        <w:t>L</w:t>
      </w:r>
      <w:proofErr w:type="spellEnd"/>
      <w:r w:rsidRPr="007327FE">
        <w:rPr>
          <w:rFonts w:ascii="Book Antiqua" w:hAnsi="Book Antiqua"/>
          <w:sz w:val="24"/>
          <w:szCs w:val="24"/>
        </w:rPr>
        <w:t xml:space="preserve"> or more compared with the baseline value and in the absence of other causes of decline in hemoglobin level</w:t>
      </w:r>
      <w:r w:rsidR="003D2512" w:rsidRPr="007327FE">
        <w:rPr>
          <w:rFonts w:ascii="Book Antiqua" w:hAnsi="Book Antiqua"/>
          <w:sz w:val="24"/>
          <w:szCs w:val="24"/>
        </w:rPr>
        <w:fldChar w:fldCharType="begin"/>
      </w:r>
      <w:r w:rsidR="00EF31C9" w:rsidRPr="007327FE">
        <w:rPr>
          <w:rFonts w:ascii="Book Antiqua" w:hAnsi="Book Antiqua"/>
          <w:sz w:val="24"/>
          <w:szCs w:val="24"/>
        </w:rPr>
        <w:instrText xml:space="preserve"> ADDIN EN.CITE &lt;EndNote&gt;&lt;Cite&gt;&lt;Author&gt;Macdonald&lt;/Author&gt;&lt;Year&gt;2008&lt;/Year&gt;&lt;RecNum&gt;7&lt;/RecNum&gt;&lt;DisplayText&gt;&lt;style face="superscript"&gt;[10]&lt;/style&gt;&lt;/DisplayText&gt;&lt;record&gt;&lt;rec-number&gt;7&lt;/rec-number&gt;&lt;foreign-keys&gt;&lt;key app="EN" db-id="9fw5xvsan2wvv0e92dpv52989fzrdtx2xasd"&gt;7&lt;/key&gt;&lt;/foreign-keys&gt;&lt;ref-type name="Journal Article"&gt;17&lt;/ref-type&gt;&lt;contributors&gt;&lt;authors&gt;&lt;author&gt;Macdonald, J.&lt;/author&gt;&lt;author&gt;Porter, V.&lt;/author&gt;&lt;author&gt;McNamara, D.&lt;/author&gt;&lt;/authors&gt;&lt;/contributors&gt;&lt;auth-address&gt;Department of Gastroenterology, Aberdeen Royal Infirmary, Aberdeen, Scotland, UK.&lt;/auth-address&gt;&lt;titles&gt;&lt;title&gt;Negative capsule endoscopy in patients with obscure GI bleeding predicts low rebleeding rates&lt;/title&gt;&lt;secondary-title&gt;Gastrointest Endosc&lt;/secondary-title&gt;&lt;/titles&gt;&lt;periodical&gt;&lt;full-title&gt;Gastrointest Endosc&lt;/full-title&gt;&lt;/periodical&gt;&lt;pages&gt;1122-7&lt;/pages&gt;&lt;volume&gt;68&lt;/volume&gt;&lt;number&gt;6&lt;/number&gt;&lt;edition&gt;2008/11/26&lt;/edition&gt;&lt;keywords&gt;&lt;keyword&gt;Adult&lt;/keyword&gt;&lt;keyword&gt;Aged&lt;/keyword&gt;&lt;keyword&gt;Aged, 80 and over&lt;/keyword&gt;&lt;keyword&gt;*Capsule Endoscopy&lt;/keyword&gt;&lt;keyword&gt;Female&lt;/keyword&gt;&lt;keyword&gt;Gastrointestinal Hemorrhage/*diagnosis&lt;/keyword&gt;&lt;keyword&gt;Humans&lt;/keyword&gt;&lt;keyword&gt;Male&lt;/keyword&gt;&lt;keyword&gt;Middle Aged&lt;/keyword&gt;&lt;keyword&gt;Predictive Value of Tests&lt;/keyword&gt;&lt;keyword&gt;Recurrence&lt;/keyword&gt;&lt;keyword&gt;Time Factors&lt;/keyword&gt;&lt;keyword&gt;Young Adult&lt;/keyword&gt;&lt;/keywords&gt;&lt;dates&gt;&lt;year&gt;2008&lt;/year&gt;&lt;pub-dates&gt;&lt;date&gt;Dec&lt;/date&gt;&lt;/pub-dates&gt;&lt;/dates&gt;&lt;isbn&gt;1097-6779 (Electronic)&amp;#xD;0016-5107 (Linking)&lt;/isbn&gt;&lt;accession-num&gt;19028220&lt;/accession-num&gt;&lt;urls&gt;&lt;related-urls&gt;&lt;url&gt;http://www.ncbi.nlm.nih.gov/entrez/query.fcgi?cmd=Retrieve&amp;amp;db=PubMed&amp;amp;dopt=Citation&amp;amp;list_uids=19028220&lt;/url&gt;&lt;/related-urls&gt;&lt;/urls&gt;&lt;electronic-resource-num&gt;S0016-5107(08)02183-4 [pii]&amp;#xD;10.1016/j.gie.2008.06.054&lt;/electronic-resource-num&gt;&lt;language&gt;eng&lt;/language&gt;&lt;/record&gt;&lt;/Cite&gt;&lt;/EndNote&gt;</w:instrText>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0" w:tooltip="Macdonald, 2008 #7" w:history="1">
        <w:r w:rsidR="00B63CCD" w:rsidRPr="007327FE">
          <w:rPr>
            <w:rFonts w:ascii="Book Antiqua" w:hAnsi="Book Antiqua"/>
            <w:noProof/>
            <w:sz w:val="24"/>
            <w:szCs w:val="24"/>
            <w:vertAlign w:val="superscript"/>
          </w:rPr>
          <w:t>10</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54DA5" w:rsidRPr="007327FE">
        <w:rPr>
          <w:rFonts w:ascii="Book Antiqua" w:hAnsi="Book Antiqua"/>
          <w:sz w:val="24"/>
          <w:szCs w:val="24"/>
        </w:rPr>
        <w:t xml:space="preserve">. </w:t>
      </w:r>
      <w:r w:rsidRPr="007327FE">
        <w:rPr>
          <w:rFonts w:ascii="Book Antiqua" w:hAnsi="Book Antiqua"/>
          <w:sz w:val="24"/>
          <w:szCs w:val="24"/>
        </w:rPr>
        <w:t xml:space="preserve">Secondary outcome measures were the rate of transfusion and subsequent hospitalization after CE.  </w:t>
      </w:r>
    </w:p>
    <w:p w:rsidR="00650FE5" w:rsidRPr="007327FE" w:rsidRDefault="00650FE5" w:rsidP="006E7CF6">
      <w:pPr>
        <w:wordWrap/>
        <w:spacing w:line="360" w:lineRule="auto"/>
        <w:rPr>
          <w:rFonts w:ascii="Book Antiqua" w:hAnsi="Book Antiqua"/>
          <w:sz w:val="24"/>
          <w:szCs w:val="24"/>
        </w:rPr>
      </w:pPr>
    </w:p>
    <w:p w:rsidR="00650FE5" w:rsidRPr="007327FE" w:rsidRDefault="009663C7" w:rsidP="006E7CF6">
      <w:pPr>
        <w:wordWrap/>
        <w:spacing w:line="360" w:lineRule="auto"/>
        <w:rPr>
          <w:rFonts w:ascii="Book Antiqua" w:hAnsi="Book Antiqua"/>
          <w:b/>
          <w:i/>
          <w:sz w:val="24"/>
          <w:szCs w:val="24"/>
        </w:rPr>
      </w:pPr>
      <w:r w:rsidRPr="007327FE">
        <w:rPr>
          <w:rFonts w:ascii="Book Antiqua" w:hAnsi="Book Antiqua"/>
          <w:b/>
          <w:i/>
          <w:sz w:val="24"/>
          <w:szCs w:val="24"/>
        </w:rPr>
        <w:t xml:space="preserve">Statistical </w:t>
      </w:r>
      <w:r w:rsidR="00054DA5" w:rsidRPr="007327FE">
        <w:rPr>
          <w:rFonts w:ascii="Book Antiqua" w:hAnsi="Book Antiqua"/>
          <w:b/>
          <w:i/>
          <w:sz w:val="24"/>
          <w:szCs w:val="24"/>
        </w:rPr>
        <w:t>a</w:t>
      </w:r>
      <w:r w:rsidR="00650FE5" w:rsidRPr="007327FE">
        <w:rPr>
          <w:rFonts w:ascii="Book Antiqua" w:hAnsi="Book Antiqua"/>
          <w:b/>
          <w:i/>
          <w:sz w:val="24"/>
          <w:szCs w:val="24"/>
        </w:rPr>
        <w:t xml:space="preserve">nalysis </w:t>
      </w:r>
    </w:p>
    <w:p w:rsidR="00650FE5" w:rsidRPr="007327FE" w:rsidRDefault="00650FE5" w:rsidP="006E7CF6">
      <w:pPr>
        <w:wordWrap/>
        <w:spacing w:line="360" w:lineRule="auto"/>
        <w:rPr>
          <w:rFonts w:ascii="Book Antiqua" w:hAnsi="Book Antiqua"/>
          <w:sz w:val="24"/>
          <w:szCs w:val="24"/>
        </w:rPr>
      </w:pPr>
      <w:proofErr w:type="spellStart"/>
      <w:r w:rsidRPr="007327FE">
        <w:rPr>
          <w:rFonts w:ascii="Book Antiqua" w:hAnsi="Book Antiqua"/>
          <w:sz w:val="24"/>
          <w:szCs w:val="24"/>
        </w:rPr>
        <w:t>Univariate</w:t>
      </w:r>
      <w:proofErr w:type="spellEnd"/>
      <w:r w:rsidRPr="007327FE">
        <w:rPr>
          <w:rFonts w:ascii="Book Antiqua" w:hAnsi="Book Antiqua"/>
          <w:sz w:val="24"/>
          <w:szCs w:val="24"/>
        </w:rPr>
        <w:t xml:space="preserve"> analyses were performed using Student’s </w:t>
      </w:r>
      <w:r w:rsidRPr="007327FE">
        <w:rPr>
          <w:rFonts w:ascii="Book Antiqua" w:hAnsi="Book Antiqua"/>
          <w:i/>
          <w:sz w:val="24"/>
          <w:szCs w:val="24"/>
        </w:rPr>
        <w:t>t</w:t>
      </w:r>
      <w:r w:rsidRPr="007327FE">
        <w:rPr>
          <w:rFonts w:ascii="Book Antiqua" w:hAnsi="Book Antiqua"/>
          <w:sz w:val="24"/>
          <w:szCs w:val="24"/>
        </w:rPr>
        <w:t>-test for continuous variables and the chi</w:t>
      </w:r>
      <w:r w:rsidRPr="007327FE">
        <w:rPr>
          <w:rFonts w:ascii="Book Antiqua" w:hAnsi="Book Antiqua"/>
          <w:i/>
          <w:sz w:val="24"/>
          <w:szCs w:val="24"/>
        </w:rPr>
        <w:t>-</w:t>
      </w:r>
      <w:r w:rsidRPr="007327FE">
        <w:rPr>
          <w:rFonts w:ascii="Book Antiqua" w:hAnsi="Book Antiqua"/>
          <w:sz w:val="24"/>
          <w:szCs w:val="24"/>
        </w:rPr>
        <w:t xml:space="preserve">square or Fisher’s exact tests for categorical variables. A Kaplan-Meier curve with a log rank test was used to analyze the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Multivariate analysis was done by using the Cox proportional hazards model to identify the risk factors associated with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Statistical significance was </w:t>
      </w:r>
      <w:r w:rsidRPr="007327FE">
        <w:rPr>
          <w:rFonts w:ascii="Book Antiqua" w:hAnsi="Book Antiqua"/>
          <w:sz w:val="24"/>
          <w:szCs w:val="24"/>
        </w:rPr>
        <w:lastRenderedPageBreak/>
        <w:t xml:space="preserve">determined using a </w:t>
      </w:r>
      <w:r w:rsidRPr="007327FE">
        <w:rPr>
          <w:rFonts w:ascii="Book Antiqua" w:hAnsi="Book Antiqua"/>
          <w:i/>
          <w:sz w:val="24"/>
          <w:szCs w:val="24"/>
        </w:rPr>
        <w:t>P</w:t>
      </w:r>
      <w:r w:rsidRPr="007327FE">
        <w:rPr>
          <w:rFonts w:ascii="Book Antiqua" w:hAnsi="Book Antiqua"/>
          <w:sz w:val="24"/>
          <w:szCs w:val="24"/>
        </w:rPr>
        <w:t xml:space="preserve"> value &lt; 0.05. All analyses were carried out by using the software package SPSS for Windows version 12.0 (SPSS </w:t>
      </w:r>
      <w:proofErr w:type="spellStart"/>
      <w:r w:rsidRPr="007327FE">
        <w:rPr>
          <w:rFonts w:ascii="Book Antiqua" w:hAnsi="Book Antiqua"/>
          <w:sz w:val="24"/>
          <w:szCs w:val="24"/>
        </w:rPr>
        <w:t>Inc</w:t>
      </w:r>
      <w:proofErr w:type="spellEnd"/>
      <w:r w:rsidRPr="007327FE">
        <w:rPr>
          <w:rFonts w:ascii="Book Antiqua" w:hAnsi="Book Antiqua"/>
          <w:sz w:val="24"/>
          <w:szCs w:val="24"/>
        </w:rPr>
        <w:t xml:space="preserve">, Chicago, IL, </w:t>
      </w:r>
      <w:r w:rsidR="0011753F" w:rsidRPr="007327FE">
        <w:rPr>
          <w:rFonts w:ascii="Book Antiqua" w:hAnsi="Book Antiqua" w:cs="Garamond"/>
          <w:kern w:val="0"/>
          <w:sz w:val="24"/>
          <w:szCs w:val="24"/>
        </w:rPr>
        <w:t>United States</w:t>
      </w:r>
      <w:r w:rsidRPr="007327FE">
        <w:rPr>
          <w:rFonts w:ascii="Book Antiqua" w:hAnsi="Book Antiqua"/>
          <w:sz w:val="24"/>
          <w:szCs w:val="24"/>
        </w:rPr>
        <w:t>).</w:t>
      </w:r>
    </w:p>
    <w:p w:rsidR="0011753F" w:rsidRPr="007327FE" w:rsidRDefault="0011753F" w:rsidP="006E7CF6">
      <w:pPr>
        <w:widowControl/>
        <w:wordWrap/>
        <w:autoSpaceDE/>
        <w:autoSpaceDN/>
        <w:spacing w:line="360" w:lineRule="auto"/>
        <w:rPr>
          <w:rFonts w:ascii="Book Antiqua" w:eastAsia="宋体" w:hAnsi="Book Antiqua"/>
          <w:b/>
          <w:sz w:val="24"/>
          <w:szCs w:val="24"/>
          <w:lang w:eastAsia="zh-CN"/>
        </w:rPr>
      </w:pPr>
    </w:p>
    <w:p w:rsidR="00650FE5" w:rsidRPr="007327FE" w:rsidRDefault="0052473D" w:rsidP="006E7CF6">
      <w:pPr>
        <w:widowControl/>
        <w:wordWrap/>
        <w:autoSpaceDE/>
        <w:autoSpaceDN/>
        <w:spacing w:line="360" w:lineRule="auto"/>
        <w:rPr>
          <w:rFonts w:ascii="Book Antiqua" w:hAnsi="Book Antiqua"/>
          <w:b/>
          <w:sz w:val="24"/>
          <w:szCs w:val="24"/>
        </w:rPr>
      </w:pPr>
      <w:r w:rsidRPr="007327FE">
        <w:rPr>
          <w:rFonts w:ascii="Book Antiqua" w:hAnsi="Book Antiqua"/>
          <w:b/>
          <w:sz w:val="24"/>
          <w:szCs w:val="24"/>
        </w:rPr>
        <w:t>RESULTS</w:t>
      </w:r>
    </w:p>
    <w:p w:rsidR="00650FE5" w:rsidRPr="007327FE" w:rsidRDefault="009663C7" w:rsidP="006E7CF6">
      <w:pPr>
        <w:wordWrap/>
        <w:spacing w:line="360" w:lineRule="auto"/>
        <w:rPr>
          <w:rFonts w:ascii="Book Antiqua" w:hAnsi="Book Antiqua"/>
          <w:b/>
          <w:i/>
          <w:sz w:val="24"/>
          <w:szCs w:val="24"/>
        </w:rPr>
      </w:pPr>
      <w:r w:rsidRPr="007327FE">
        <w:rPr>
          <w:rFonts w:ascii="Book Antiqua" w:hAnsi="Book Antiqua"/>
          <w:b/>
          <w:i/>
          <w:sz w:val="24"/>
          <w:szCs w:val="24"/>
        </w:rPr>
        <w:t xml:space="preserve">Patient </w:t>
      </w:r>
      <w:r w:rsidR="00054DA5" w:rsidRPr="007327FE">
        <w:rPr>
          <w:rFonts w:ascii="Book Antiqua" w:hAnsi="Book Antiqua"/>
          <w:b/>
          <w:i/>
          <w:sz w:val="24"/>
          <w:szCs w:val="24"/>
        </w:rPr>
        <w:t>c</w:t>
      </w:r>
      <w:r w:rsidR="00650FE5" w:rsidRPr="007327FE">
        <w:rPr>
          <w:rFonts w:ascii="Book Antiqua" w:hAnsi="Book Antiqua"/>
          <w:b/>
          <w:i/>
          <w:sz w:val="24"/>
          <w:szCs w:val="24"/>
        </w:rPr>
        <w:t>haracteristics</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Ninety-five patients who had undergone CE and subsequent followed-up for more than 6 </w:t>
      </w:r>
      <w:proofErr w:type="spellStart"/>
      <w:r w:rsidR="004A3832" w:rsidRPr="007327FE">
        <w:rPr>
          <w:rFonts w:ascii="Book Antiqua" w:hAnsi="Book Antiqua"/>
          <w:sz w:val="24"/>
          <w:szCs w:val="24"/>
        </w:rPr>
        <w:t>mo</w:t>
      </w:r>
      <w:proofErr w:type="spellEnd"/>
      <w:r w:rsidRPr="007327FE">
        <w:rPr>
          <w:rFonts w:ascii="Book Antiqua" w:hAnsi="Book Antiqua"/>
          <w:sz w:val="24"/>
          <w:szCs w:val="24"/>
        </w:rPr>
        <w:t xml:space="preserve"> within the defined period were studied. The baseline characteristics of the patients are summarized in Table 1. The median age was 61.0 (range 17 to 85) years and 62 patients (65.3%) were men. Seventy-three (76.8%) underwent CE for obscure-overt GI bleeding. Complete small-bowel visualization was achieved in 77 patients (81.1%). The median follow-up period was 23.7 (range 6.0 to 89.4) </w:t>
      </w:r>
      <w:proofErr w:type="spellStart"/>
      <w:proofErr w:type="gramStart"/>
      <w:r w:rsidR="004A3832" w:rsidRPr="007327FE">
        <w:rPr>
          <w:rFonts w:ascii="Book Antiqua" w:hAnsi="Book Antiqua"/>
          <w:sz w:val="24"/>
          <w:szCs w:val="24"/>
        </w:rPr>
        <w:t>mo</w:t>
      </w:r>
      <w:proofErr w:type="spellEnd"/>
      <w:proofErr w:type="gramEnd"/>
      <w:r w:rsidRPr="007327FE">
        <w:rPr>
          <w:rFonts w:ascii="Book Antiqua" w:hAnsi="Book Antiqua"/>
          <w:sz w:val="24"/>
          <w:szCs w:val="24"/>
        </w:rPr>
        <w:t xml:space="preserve"> after CE. The majority of patients had undergone additional diagnostic workups, which included abdominal CT (61.1%, 58/95), small bowel follow-through (21.1%, 20/95), RBC scan (14.7%, 14/95), and conventional angiography (9.5%, 9/95). </w:t>
      </w:r>
    </w:p>
    <w:p w:rsidR="00650FE5" w:rsidRPr="007327FE" w:rsidRDefault="00650FE5" w:rsidP="006E7CF6">
      <w:pPr>
        <w:wordWrap/>
        <w:spacing w:line="360" w:lineRule="auto"/>
        <w:rPr>
          <w:rFonts w:ascii="Book Antiqua" w:hAnsi="Book Antiqua"/>
          <w:sz w:val="24"/>
          <w:szCs w:val="24"/>
        </w:rPr>
      </w:pPr>
    </w:p>
    <w:p w:rsidR="00650FE5" w:rsidRPr="007327FE" w:rsidRDefault="00650FE5" w:rsidP="006E7CF6">
      <w:pPr>
        <w:wordWrap/>
        <w:spacing w:line="360" w:lineRule="auto"/>
        <w:rPr>
          <w:rFonts w:ascii="Book Antiqua" w:hAnsi="Book Antiqua"/>
          <w:b/>
          <w:i/>
          <w:sz w:val="24"/>
          <w:szCs w:val="24"/>
        </w:rPr>
      </w:pPr>
      <w:r w:rsidRPr="007327FE">
        <w:rPr>
          <w:rFonts w:ascii="Book Antiqua" w:hAnsi="Book Antiqua"/>
          <w:b/>
          <w:i/>
          <w:sz w:val="24"/>
          <w:szCs w:val="24"/>
        </w:rPr>
        <w:t>C</w:t>
      </w:r>
      <w:r w:rsidR="009663C7" w:rsidRPr="007327FE">
        <w:rPr>
          <w:rFonts w:ascii="Book Antiqua" w:hAnsi="Book Antiqua"/>
          <w:b/>
          <w:i/>
          <w:sz w:val="24"/>
          <w:szCs w:val="24"/>
        </w:rPr>
        <w:t xml:space="preserve">apsule </w:t>
      </w:r>
      <w:r w:rsidR="00054DA5" w:rsidRPr="007327FE">
        <w:rPr>
          <w:rFonts w:ascii="Book Antiqua" w:hAnsi="Book Antiqua"/>
          <w:b/>
          <w:i/>
          <w:sz w:val="24"/>
          <w:szCs w:val="24"/>
        </w:rPr>
        <w:t>e</w:t>
      </w:r>
      <w:r w:rsidR="009663C7" w:rsidRPr="007327FE">
        <w:rPr>
          <w:rFonts w:ascii="Book Antiqua" w:hAnsi="Book Antiqua"/>
          <w:b/>
          <w:i/>
          <w:sz w:val="24"/>
          <w:szCs w:val="24"/>
        </w:rPr>
        <w:t>ndoscopy</w:t>
      </w:r>
      <w:r w:rsidRPr="007327FE">
        <w:rPr>
          <w:rFonts w:ascii="Book Antiqua" w:hAnsi="Book Antiqua"/>
          <w:b/>
          <w:i/>
          <w:sz w:val="24"/>
          <w:szCs w:val="24"/>
        </w:rPr>
        <w:t xml:space="preserve"> findings </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The details of the CE results are summarized in Table 2. Thirty-eight (40.0%) had a significant abnormality that showed as one or more P2 lesions. These included erosion or ulcer (21.1%, 8/38), </w:t>
      </w:r>
      <w:proofErr w:type="spellStart"/>
      <w:r w:rsidRPr="007327FE">
        <w:rPr>
          <w:rFonts w:ascii="Book Antiqua" w:hAnsi="Book Antiqua"/>
          <w:sz w:val="24"/>
          <w:szCs w:val="24"/>
        </w:rPr>
        <w:t>angiodysplasia</w:t>
      </w:r>
      <w:proofErr w:type="spellEnd"/>
      <w:r w:rsidRPr="007327FE">
        <w:rPr>
          <w:rFonts w:ascii="Book Antiqua" w:hAnsi="Book Antiqua"/>
          <w:sz w:val="24"/>
          <w:szCs w:val="24"/>
        </w:rPr>
        <w:t xml:space="preserve"> (26.3%, 10/38), inflammatory bowel disease including tuberculosis enteritis (23.7%, 9/38), small-bowel tumors (5.3%, 2/38), and active bleeding of unknown origin (23.7%, 9/38). There was no significant difference in the prevalence of positive findings according to the initial manifestation (</w:t>
      </w:r>
      <w:r w:rsidRPr="007327FE">
        <w:rPr>
          <w:rFonts w:ascii="Book Antiqua" w:hAnsi="Book Antiqua"/>
          <w:i/>
          <w:sz w:val="24"/>
          <w:szCs w:val="24"/>
        </w:rPr>
        <w:t xml:space="preserve">P </w:t>
      </w:r>
      <w:r w:rsidRPr="007327FE">
        <w:rPr>
          <w:rFonts w:ascii="Book Antiqua" w:hAnsi="Book Antiqua"/>
          <w:sz w:val="24"/>
          <w:szCs w:val="24"/>
        </w:rPr>
        <w:t xml:space="preserve">= 0.921), with 29 of 73 patients with overt GI bleeding showing a positive CE result (39.7%) compared to 9 of 22 patients with occult bleeding showing a positive CE result (40.5%).  </w:t>
      </w:r>
    </w:p>
    <w:p w:rsidR="00650FE5" w:rsidRPr="007327FE" w:rsidRDefault="00650FE5" w:rsidP="006E7CF6">
      <w:pPr>
        <w:wordWrap/>
        <w:spacing w:line="360" w:lineRule="auto"/>
        <w:rPr>
          <w:rFonts w:ascii="Book Antiqua" w:hAnsi="Book Antiqua"/>
          <w:sz w:val="24"/>
          <w:szCs w:val="24"/>
        </w:rPr>
      </w:pPr>
    </w:p>
    <w:p w:rsidR="00650FE5" w:rsidRPr="007327FE" w:rsidRDefault="00650FE5" w:rsidP="006E7CF6">
      <w:pPr>
        <w:wordWrap/>
        <w:spacing w:line="360" w:lineRule="auto"/>
        <w:rPr>
          <w:rFonts w:ascii="Book Antiqua" w:hAnsi="Book Antiqua"/>
          <w:b/>
          <w:i/>
          <w:sz w:val="24"/>
          <w:szCs w:val="24"/>
        </w:rPr>
      </w:pPr>
      <w:r w:rsidRPr="007327FE">
        <w:rPr>
          <w:rFonts w:ascii="Book Antiqua" w:hAnsi="Book Antiqua"/>
          <w:b/>
          <w:i/>
          <w:sz w:val="24"/>
          <w:szCs w:val="24"/>
        </w:rPr>
        <w:t>Clinical</w:t>
      </w:r>
      <w:r w:rsidR="009663C7" w:rsidRPr="007327FE">
        <w:rPr>
          <w:rFonts w:ascii="Book Antiqua" w:hAnsi="Book Antiqua"/>
          <w:b/>
          <w:i/>
          <w:sz w:val="24"/>
          <w:szCs w:val="24"/>
        </w:rPr>
        <w:t xml:space="preserve"> </w:t>
      </w:r>
      <w:r w:rsidR="00054DA5" w:rsidRPr="007327FE">
        <w:rPr>
          <w:rFonts w:ascii="Book Antiqua" w:hAnsi="Book Antiqua"/>
          <w:b/>
          <w:i/>
          <w:sz w:val="24"/>
          <w:szCs w:val="24"/>
        </w:rPr>
        <w:t>c</w:t>
      </w:r>
      <w:r w:rsidR="009663C7" w:rsidRPr="007327FE">
        <w:rPr>
          <w:rFonts w:ascii="Book Antiqua" w:hAnsi="Book Antiqua"/>
          <w:b/>
          <w:i/>
          <w:sz w:val="24"/>
          <w:szCs w:val="24"/>
        </w:rPr>
        <w:t xml:space="preserve">ourse and </w:t>
      </w:r>
      <w:r w:rsidR="00054DA5" w:rsidRPr="007327FE">
        <w:rPr>
          <w:rFonts w:ascii="Book Antiqua" w:hAnsi="Book Antiqua"/>
          <w:b/>
          <w:i/>
          <w:sz w:val="24"/>
          <w:szCs w:val="24"/>
        </w:rPr>
        <w:t>management after capsule e</w:t>
      </w:r>
      <w:r w:rsidR="009663C7" w:rsidRPr="007327FE">
        <w:rPr>
          <w:rFonts w:ascii="Book Antiqua" w:hAnsi="Book Antiqua"/>
          <w:b/>
          <w:i/>
          <w:sz w:val="24"/>
          <w:szCs w:val="24"/>
        </w:rPr>
        <w:t>ndoscopy</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Of the 38 patients with positive CE results, 24 received specific treatments. Conservative management such as iron replacement, watchful waiting, or blood </w:t>
      </w:r>
      <w:r w:rsidRPr="007327FE">
        <w:rPr>
          <w:rFonts w:ascii="Book Antiqua" w:hAnsi="Book Antiqua"/>
          <w:sz w:val="24"/>
          <w:szCs w:val="24"/>
        </w:rPr>
        <w:lastRenderedPageBreak/>
        <w:t xml:space="preserve">transfusion was performed in 14 patients. Of the 10 patients with </w:t>
      </w:r>
      <w:proofErr w:type="spellStart"/>
      <w:r w:rsidRPr="007327FE">
        <w:rPr>
          <w:rFonts w:ascii="Book Antiqua" w:hAnsi="Book Antiqua"/>
          <w:sz w:val="24"/>
          <w:szCs w:val="24"/>
        </w:rPr>
        <w:t>angiodysplasia</w:t>
      </w:r>
      <w:proofErr w:type="spellEnd"/>
      <w:r w:rsidRPr="007327FE">
        <w:rPr>
          <w:rFonts w:ascii="Book Antiqua" w:hAnsi="Book Antiqua"/>
          <w:sz w:val="24"/>
          <w:szCs w:val="24"/>
        </w:rPr>
        <w:t xml:space="preserve">, argon plasma coagulation (APC) was performed in 3 patients. 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was higher in patients treated with APC (66.7%, 2/3) than those undergoing conservative management (28.6%, 2/7). In 8 patients with small-bowel ulcer or erosion, one patient with multiple ulcers was considered to have involvement of </w:t>
      </w:r>
      <w:proofErr w:type="spellStart"/>
      <w:r w:rsidRPr="007327FE">
        <w:rPr>
          <w:rFonts w:ascii="Book Antiqua" w:hAnsi="Book Antiqua"/>
          <w:sz w:val="24"/>
          <w:szCs w:val="24"/>
        </w:rPr>
        <w:t>myeloproliferative</w:t>
      </w:r>
      <w:proofErr w:type="spellEnd"/>
      <w:r w:rsidRPr="007327FE">
        <w:rPr>
          <w:rFonts w:ascii="Book Antiqua" w:hAnsi="Book Antiqua"/>
          <w:sz w:val="24"/>
          <w:szCs w:val="24"/>
        </w:rPr>
        <w:t xml:space="preserve"> disease, which was treated with systemic chemotherapy. Five patients </w:t>
      </w:r>
      <w:r w:rsidR="002D6C74" w:rsidRPr="007327FE">
        <w:rPr>
          <w:rFonts w:ascii="Book Antiqua" w:hAnsi="Book Antiqua"/>
          <w:sz w:val="24"/>
          <w:szCs w:val="24"/>
        </w:rPr>
        <w:t>discontinued NSAID use</w:t>
      </w:r>
      <w:r w:rsidRPr="007327FE">
        <w:rPr>
          <w:rFonts w:ascii="Book Antiqua" w:hAnsi="Book Antiqua"/>
          <w:sz w:val="24"/>
          <w:szCs w:val="24"/>
        </w:rPr>
        <w:t xml:space="preserve">. Two patients with small-bowel tumor underwent surgical resection; their tumors were histologically diagnosed as GI stromal tumor and an inflammatory fibroid polyp, respectively. Of the 9 patients classified as members of the inflammatory bowel disease (IBD) group, including </w:t>
      </w:r>
      <w:proofErr w:type="spellStart"/>
      <w:r w:rsidRPr="007327FE">
        <w:rPr>
          <w:rFonts w:ascii="Book Antiqua" w:hAnsi="Book Antiqua"/>
          <w:sz w:val="24"/>
          <w:szCs w:val="24"/>
        </w:rPr>
        <w:t>Crohn’s</w:t>
      </w:r>
      <w:proofErr w:type="spellEnd"/>
      <w:r w:rsidRPr="007327FE">
        <w:rPr>
          <w:rFonts w:ascii="Book Antiqua" w:hAnsi="Book Antiqua"/>
          <w:sz w:val="24"/>
          <w:szCs w:val="24"/>
        </w:rPr>
        <w:t xml:space="preserve"> disease and tuberculosis </w:t>
      </w:r>
      <w:proofErr w:type="spellStart"/>
      <w:r w:rsidRPr="007327FE">
        <w:rPr>
          <w:rFonts w:ascii="Book Antiqua" w:hAnsi="Book Antiqua"/>
          <w:sz w:val="24"/>
          <w:szCs w:val="24"/>
        </w:rPr>
        <w:t>enterocolitis</w:t>
      </w:r>
      <w:proofErr w:type="spellEnd"/>
      <w:r w:rsidRPr="007327FE">
        <w:rPr>
          <w:rFonts w:ascii="Book Antiqua" w:hAnsi="Book Antiqua"/>
          <w:sz w:val="24"/>
          <w:szCs w:val="24"/>
        </w:rPr>
        <w:t xml:space="preserve">, all were treated with steroid or anti-tuberculosis medication. Of the 4 patients who had active bleeding without identifiable cause, one was treated with explorative laparotomy and diagnosed as radiation </w:t>
      </w:r>
      <w:proofErr w:type="spellStart"/>
      <w:r w:rsidRPr="007327FE">
        <w:rPr>
          <w:rFonts w:ascii="Book Antiqua" w:hAnsi="Book Antiqua"/>
          <w:sz w:val="24"/>
          <w:szCs w:val="24"/>
        </w:rPr>
        <w:t>enterocolitis</w:t>
      </w:r>
      <w:proofErr w:type="spellEnd"/>
      <w:r w:rsidRPr="007327FE">
        <w:rPr>
          <w:rFonts w:ascii="Book Antiqua" w:hAnsi="Book Antiqua"/>
          <w:sz w:val="24"/>
          <w:szCs w:val="24"/>
        </w:rPr>
        <w:t xml:space="preserve">. One patient was confirmed with </w:t>
      </w:r>
      <w:proofErr w:type="spellStart"/>
      <w:r w:rsidRPr="007327FE">
        <w:rPr>
          <w:rFonts w:ascii="Book Antiqua" w:hAnsi="Book Antiqua"/>
          <w:sz w:val="24"/>
          <w:szCs w:val="24"/>
        </w:rPr>
        <w:t>Crohn’s</w:t>
      </w:r>
      <w:proofErr w:type="spellEnd"/>
      <w:r w:rsidRPr="007327FE">
        <w:rPr>
          <w:rFonts w:ascii="Book Antiqua" w:hAnsi="Book Antiqua"/>
          <w:sz w:val="24"/>
          <w:szCs w:val="24"/>
        </w:rPr>
        <w:t xml:space="preserve"> disease after performing balloon-assisted endoscopy. One patient was also confirmed with early stage </w:t>
      </w:r>
      <w:proofErr w:type="spellStart"/>
      <w:r w:rsidRPr="007327FE">
        <w:rPr>
          <w:rFonts w:ascii="Book Antiqua" w:hAnsi="Book Antiqua"/>
          <w:sz w:val="24"/>
          <w:szCs w:val="24"/>
        </w:rPr>
        <w:t>Crohn’s</w:t>
      </w:r>
      <w:proofErr w:type="spellEnd"/>
      <w:r w:rsidRPr="007327FE">
        <w:rPr>
          <w:rFonts w:ascii="Book Antiqua" w:hAnsi="Book Antiqua"/>
          <w:sz w:val="24"/>
          <w:szCs w:val="24"/>
        </w:rPr>
        <w:t xml:space="preserve"> disease that involved terminal ileum and cecum after performing colonoscopy and biopsy. Finally, one patient was diagnosed with </w:t>
      </w:r>
      <w:proofErr w:type="spellStart"/>
      <w:r w:rsidRPr="007327FE">
        <w:rPr>
          <w:rFonts w:ascii="Book Antiqua" w:hAnsi="Book Antiqua"/>
          <w:sz w:val="24"/>
          <w:szCs w:val="24"/>
        </w:rPr>
        <w:t>angiodysplasia</w:t>
      </w:r>
      <w:proofErr w:type="spellEnd"/>
      <w:r w:rsidRPr="007327FE">
        <w:rPr>
          <w:rFonts w:ascii="Book Antiqua" w:hAnsi="Book Antiqua"/>
          <w:sz w:val="24"/>
          <w:szCs w:val="24"/>
        </w:rPr>
        <w:t xml:space="preserve"> of duodenum and treated with APC. </w:t>
      </w:r>
    </w:p>
    <w:p w:rsidR="00535F49" w:rsidRPr="007327FE" w:rsidRDefault="00535F49"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Of the 51 patients with negative CE,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was identified in 12 patients. Among 12 patients who </w:t>
      </w:r>
      <w:proofErr w:type="spellStart"/>
      <w:r w:rsidRPr="007327FE">
        <w:rPr>
          <w:rFonts w:ascii="Book Antiqua" w:hAnsi="Book Antiqua"/>
          <w:sz w:val="24"/>
          <w:szCs w:val="24"/>
        </w:rPr>
        <w:t>rebled</w:t>
      </w:r>
      <w:proofErr w:type="spellEnd"/>
      <w:r w:rsidRPr="007327FE">
        <w:rPr>
          <w:rFonts w:ascii="Book Antiqua" w:hAnsi="Book Antiqua"/>
          <w:sz w:val="24"/>
          <w:szCs w:val="24"/>
        </w:rPr>
        <w:t xml:space="preserve">, 9 patients underwent additional evaluations due to recurrent overt GI bleeding. </w:t>
      </w:r>
      <w:r w:rsidR="00650FE5" w:rsidRPr="007327FE">
        <w:rPr>
          <w:rFonts w:ascii="Book Antiqua" w:hAnsi="Book Antiqua"/>
          <w:sz w:val="24"/>
          <w:szCs w:val="24"/>
        </w:rPr>
        <w:t xml:space="preserve">The evaluation included abdominal CT, small bowel follow-through, RBC scan, </w:t>
      </w:r>
      <w:proofErr w:type="spellStart"/>
      <w:r w:rsidR="00650FE5" w:rsidRPr="007327FE">
        <w:rPr>
          <w:rFonts w:ascii="Book Antiqua" w:hAnsi="Book Antiqua"/>
          <w:sz w:val="24"/>
          <w:szCs w:val="24"/>
        </w:rPr>
        <w:t>Meckel’s</w:t>
      </w:r>
      <w:proofErr w:type="spellEnd"/>
      <w:r w:rsidR="00650FE5" w:rsidRPr="007327FE">
        <w:rPr>
          <w:rFonts w:ascii="Book Antiqua" w:hAnsi="Book Antiqua"/>
          <w:sz w:val="24"/>
          <w:szCs w:val="24"/>
        </w:rPr>
        <w:t xml:space="preserve"> scan, and explorative laparotomy. Despite these examinations, the focus of significant bleeding was not detected in 6 patients. However, significant small-bowel lesions were detected in 3 patients. In one of those, a bleeding diverticulum arising from distal ileum was identified on CT angiography and treated with angiographic embolization. In another, an ulcer was identified in distal ileum using small bowel follow through. That lesion was confirmed with </w:t>
      </w:r>
      <w:proofErr w:type="spellStart"/>
      <w:r w:rsidR="00650FE5" w:rsidRPr="007327FE">
        <w:rPr>
          <w:rFonts w:ascii="Book Antiqua" w:hAnsi="Book Antiqua"/>
          <w:sz w:val="24"/>
          <w:szCs w:val="24"/>
        </w:rPr>
        <w:t>extranodal</w:t>
      </w:r>
      <w:proofErr w:type="spellEnd"/>
      <w:r w:rsidR="00650FE5" w:rsidRPr="007327FE">
        <w:rPr>
          <w:rFonts w:ascii="Book Antiqua" w:hAnsi="Book Antiqua"/>
          <w:sz w:val="24"/>
          <w:szCs w:val="24"/>
        </w:rPr>
        <w:t xml:space="preserve"> marginal zone lymphoma after explorative laparotomy. In the last case, </w:t>
      </w:r>
      <w:proofErr w:type="spellStart"/>
      <w:r w:rsidR="00650FE5" w:rsidRPr="007327FE">
        <w:rPr>
          <w:rFonts w:ascii="Book Antiqua" w:hAnsi="Book Antiqua"/>
          <w:sz w:val="24"/>
          <w:szCs w:val="24"/>
        </w:rPr>
        <w:t>jejunal</w:t>
      </w:r>
      <w:proofErr w:type="spellEnd"/>
      <w:r w:rsidR="00650FE5" w:rsidRPr="007327FE">
        <w:rPr>
          <w:rFonts w:ascii="Book Antiqua" w:hAnsi="Book Antiqua"/>
          <w:sz w:val="24"/>
          <w:szCs w:val="24"/>
        </w:rPr>
        <w:t xml:space="preserve"> </w:t>
      </w:r>
      <w:proofErr w:type="spellStart"/>
      <w:r w:rsidR="00650FE5" w:rsidRPr="007327FE">
        <w:rPr>
          <w:rFonts w:ascii="Book Antiqua" w:hAnsi="Book Antiqua"/>
          <w:sz w:val="24"/>
          <w:szCs w:val="24"/>
        </w:rPr>
        <w:t>angiodysplasia</w:t>
      </w:r>
      <w:proofErr w:type="spellEnd"/>
      <w:r w:rsidR="00650FE5" w:rsidRPr="007327FE">
        <w:rPr>
          <w:rFonts w:ascii="Book Antiqua" w:hAnsi="Book Antiqua"/>
          <w:sz w:val="24"/>
          <w:szCs w:val="24"/>
        </w:rPr>
        <w:t xml:space="preserve"> was identified as the focus of the recurrent bleeding through explorative laparotomy with intraoperative </w:t>
      </w:r>
      <w:proofErr w:type="spellStart"/>
      <w:r w:rsidR="00650FE5" w:rsidRPr="007327FE">
        <w:rPr>
          <w:rFonts w:ascii="Book Antiqua" w:hAnsi="Book Antiqua"/>
          <w:sz w:val="24"/>
          <w:szCs w:val="24"/>
        </w:rPr>
        <w:t>enteroscopy</w:t>
      </w:r>
      <w:proofErr w:type="spellEnd"/>
      <w:r w:rsidR="00650FE5" w:rsidRPr="007327FE">
        <w:rPr>
          <w:rFonts w:ascii="Book Antiqua" w:hAnsi="Book Antiqua"/>
          <w:sz w:val="24"/>
          <w:szCs w:val="24"/>
        </w:rPr>
        <w:t xml:space="preserve">. </w:t>
      </w:r>
      <w:r w:rsidRPr="007327FE">
        <w:rPr>
          <w:rFonts w:ascii="Book Antiqua" w:hAnsi="Book Antiqua"/>
          <w:sz w:val="24"/>
          <w:szCs w:val="24"/>
        </w:rPr>
        <w:t xml:space="preserve">The remaining 3 patients </w:t>
      </w:r>
      <w:r w:rsidRPr="007327FE">
        <w:rPr>
          <w:rFonts w:ascii="Book Antiqua" w:hAnsi="Book Antiqua"/>
          <w:sz w:val="24"/>
          <w:szCs w:val="24"/>
        </w:rPr>
        <w:lastRenderedPageBreak/>
        <w:t>who showed recurrent occult bleeding and had negative CE result received symptomatic treatments including iron replacement.</w:t>
      </w:r>
    </w:p>
    <w:p w:rsidR="00650FE5" w:rsidRPr="007327FE" w:rsidRDefault="00650FE5" w:rsidP="006E7CF6">
      <w:pPr>
        <w:wordWrap/>
        <w:spacing w:line="360" w:lineRule="auto"/>
        <w:ind w:firstLineChars="193" w:firstLine="463"/>
        <w:rPr>
          <w:rFonts w:ascii="Book Antiqua" w:hAnsi="Book Antiqua"/>
          <w:sz w:val="24"/>
          <w:szCs w:val="24"/>
        </w:rPr>
      </w:pPr>
    </w:p>
    <w:p w:rsidR="00650FE5" w:rsidRPr="007327FE" w:rsidRDefault="009663C7" w:rsidP="006E7CF6">
      <w:pPr>
        <w:wordWrap/>
        <w:spacing w:line="360" w:lineRule="auto"/>
        <w:rPr>
          <w:rFonts w:ascii="Book Antiqua" w:hAnsi="Book Antiqua"/>
          <w:b/>
          <w:i/>
          <w:sz w:val="24"/>
          <w:szCs w:val="24"/>
        </w:rPr>
      </w:pPr>
      <w:r w:rsidRPr="007327FE">
        <w:rPr>
          <w:rFonts w:ascii="Book Antiqua" w:hAnsi="Book Antiqua"/>
          <w:b/>
          <w:i/>
          <w:sz w:val="24"/>
          <w:szCs w:val="24"/>
        </w:rPr>
        <w:t xml:space="preserve">Subsequent </w:t>
      </w:r>
      <w:r w:rsidR="00054DA5" w:rsidRPr="007327FE">
        <w:rPr>
          <w:rFonts w:ascii="Book Antiqua" w:hAnsi="Book Antiqua"/>
          <w:b/>
          <w:i/>
          <w:sz w:val="24"/>
          <w:szCs w:val="24"/>
        </w:rPr>
        <w:t>r</w:t>
      </w:r>
      <w:r w:rsidRPr="007327FE">
        <w:rPr>
          <w:rFonts w:ascii="Book Antiqua" w:hAnsi="Book Antiqua"/>
          <w:b/>
          <w:i/>
          <w:sz w:val="24"/>
          <w:szCs w:val="24"/>
        </w:rPr>
        <w:t xml:space="preserve">isk for </w:t>
      </w:r>
      <w:proofErr w:type="spellStart"/>
      <w:r w:rsidR="00054DA5" w:rsidRPr="007327FE">
        <w:rPr>
          <w:rFonts w:ascii="Book Antiqua" w:hAnsi="Book Antiqua"/>
          <w:b/>
          <w:i/>
          <w:sz w:val="24"/>
          <w:szCs w:val="24"/>
        </w:rPr>
        <w:t>r</w:t>
      </w:r>
      <w:r w:rsidRPr="007327FE">
        <w:rPr>
          <w:rFonts w:ascii="Book Antiqua" w:hAnsi="Book Antiqua"/>
          <w:b/>
          <w:i/>
          <w:sz w:val="24"/>
          <w:szCs w:val="24"/>
        </w:rPr>
        <w:t>ebleeding</w:t>
      </w:r>
      <w:proofErr w:type="spellEnd"/>
      <w:r w:rsidRPr="007327FE">
        <w:rPr>
          <w:rFonts w:ascii="Book Antiqua" w:hAnsi="Book Antiqua"/>
          <w:b/>
          <w:i/>
          <w:sz w:val="24"/>
          <w:szCs w:val="24"/>
        </w:rPr>
        <w:t xml:space="preserve"> and </w:t>
      </w:r>
      <w:r w:rsidR="00054DA5" w:rsidRPr="007327FE">
        <w:rPr>
          <w:rFonts w:ascii="Book Antiqua" w:hAnsi="Book Antiqua"/>
          <w:b/>
          <w:i/>
          <w:sz w:val="24"/>
          <w:szCs w:val="24"/>
        </w:rPr>
        <w:t>l</w:t>
      </w:r>
      <w:r w:rsidR="00650FE5" w:rsidRPr="007327FE">
        <w:rPr>
          <w:rFonts w:ascii="Book Antiqua" w:hAnsi="Book Antiqua"/>
          <w:b/>
          <w:i/>
          <w:sz w:val="24"/>
          <w:szCs w:val="24"/>
        </w:rPr>
        <w:t xml:space="preserve">ong-term </w:t>
      </w:r>
      <w:r w:rsidR="00054DA5" w:rsidRPr="007327FE">
        <w:rPr>
          <w:rFonts w:ascii="Book Antiqua" w:hAnsi="Book Antiqua"/>
          <w:b/>
          <w:i/>
          <w:sz w:val="24"/>
          <w:szCs w:val="24"/>
        </w:rPr>
        <w:t>o</w:t>
      </w:r>
      <w:r w:rsidR="00650FE5" w:rsidRPr="007327FE">
        <w:rPr>
          <w:rFonts w:ascii="Book Antiqua" w:hAnsi="Book Antiqua"/>
          <w:b/>
          <w:i/>
          <w:sz w:val="24"/>
          <w:szCs w:val="24"/>
        </w:rPr>
        <w:t>utcome</w:t>
      </w:r>
      <w:r w:rsidRPr="007327FE">
        <w:rPr>
          <w:rFonts w:ascii="Book Antiqua" w:hAnsi="Book Antiqua"/>
          <w:b/>
          <w:i/>
          <w:sz w:val="24"/>
          <w:szCs w:val="24"/>
        </w:rPr>
        <w:t xml:space="preserve"> in </w:t>
      </w:r>
      <w:r w:rsidR="00054DA5" w:rsidRPr="007327FE">
        <w:rPr>
          <w:rFonts w:ascii="Book Antiqua" w:hAnsi="Book Antiqua"/>
          <w:b/>
          <w:i/>
          <w:sz w:val="24"/>
          <w:szCs w:val="24"/>
        </w:rPr>
        <w:t>p</w:t>
      </w:r>
      <w:r w:rsidR="00650FE5" w:rsidRPr="007327FE">
        <w:rPr>
          <w:rFonts w:ascii="Book Antiqua" w:hAnsi="Book Antiqua"/>
          <w:b/>
          <w:i/>
          <w:sz w:val="24"/>
          <w:szCs w:val="24"/>
        </w:rPr>
        <w:t xml:space="preserve">atients with OGIB </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 xml:space="preserve">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in the CE results are summarized in Table 2. Of the 95 patients, 27 (28.4%) showed one or more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events during their follow-up periods. The median time to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was 10.0 (range 1.0–25.0) </w:t>
      </w:r>
      <w:proofErr w:type="gramStart"/>
      <w:r w:rsidR="004A3832" w:rsidRPr="007327FE">
        <w:rPr>
          <w:rFonts w:ascii="Book Antiqua" w:hAnsi="Book Antiqua"/>
          <w:sz w:val="24"/>
          <w:szCs w:val="24"/>
        </w:rPr>
        <w:t>mo</w:t>
      </w:r>
      <w:proofErr w:type="gramEnd"/>
      <w:r w:rsidRPr="007327FE">
        <w:rPr>
          <w:rFonts w:ascii="Book Antiqua" w:hAnsi="Book Antiqua"/>
          <w:sz w:val="24"/>
          <w:szCs w:val="24"/>
        </w:rPr>
        <w:t xml:space="preserve">. 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in patients with positive and negative CE was 36.8% and 22.8%, respecti</w:t>
      </w:r>
      <w:r w:rsidR="002D6C74" w:rsidRPr="007327FE">
        <w:rPr>
          <w:rFonts w:ascii="Book Antiqua" w:hAnsi="Book Antiqua"/>
          <w:sz w:val="24"/>
          <w:szCs w:val="24"/>
        </w:rPr>
        <w:t>vely. There was no statistical</w:t>
      </w:r>
      <w:r w:rsidRPr="007327FE">
        <w:rPr>
          <w:rFonts w:ascii="Book Antiqua" w:hAnsi="Book Antiqua"/>
          <w:sz w:val="24"/>
          <w:szCs w:val="24"/>
        </w:rPr>
        <w:t xml:space="preserve"> difference in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between those two groups (</w:t>
      </w:r>
      <w:r w:rsidR="00537C6D" w:rsidRPr="007327FE">
        <w:rPr>
          <w:rFonts w:ascii="Book Antiqua" w:hAnsi="Book Antiqua"/>
          <w:i/>
          <w:sz w:val="24"/>
          <w:szCs w:val="24"/>
        </w:rPr>
        <w:t>P</w:t>
      </w:r>
      <w:r w:rsidRPr="007327FE">
        <w:rPr>
          <w:rFonts w:ascii="Book Antiqua" w:hAnsi="Book Antiqua"/>
          <w:i/>
          <w:sz w:val="24"/>
          <w:szCs w:val="24"/>
        </w:rPr>
        <w:t xml:space="preserve"> </w:t>
      </w:r>
      <w:r w:rsidR="003B44A9" w:rsidRPr="007327FE">
        <w:rPr>
          <w:rFonts w:ascii="Book Antiqua" w:hAnsi="Book Antiqua"/>
          <w:sz w:val="24"/>
          <w:szCs w:val="24"/>
        </w:rPr>
        <w:t>= 0.205, log rank test; Fig</w:t>
      </w:r>
      <w:r w:rsidR="00537C6D">
        <w:rPr>
          <w:rFonts w:ascii="Book Antiqua" w:eastAsia="宋体" w:hAnsi="Book Antiqua" w:hint="eastAsia"/>
          <w:sz w:val="24"/>
          <w:szCs w:val="24"/>
          <w:lang w:eastAsia="zh-CN"/>
        </w:rPr>
        <w:t xml:space="preserve">ure </w:t>
      </w:r>
      <w:r w:rsidRPr="007327FE">
        <w:rPr>
          <w:rFonts w:ascii="Book Antiqua" w:hAnsi="Book Antiqua"/>
          <w:sz w:val="24"/>
          <w:szCs w:val="24"/>
        </w:rPr>
        <w:t xml:space="preserve">1). In addition, there was no significant difference in the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between P1 and P0 lesion groups (</w:t>
      </w:r>
      <w:r w:rsidR="002A6AA3" w:rsidRPr="007327FE">
        <w:rPr>
          <w:rFonts w:ascii="Book Antiqua" w:hAnsi="Book Antiqua"/>
          <w:i/>
          <w:sz w:val="24"/>
          <w:szCs w:val="24"/>
        </w:rPr>
        <w:t>p</w:t>
      </w:r>
      <w:r w:rsidR="002A6AA3" w:rsidRPr="007327FE">
        <w:rPr>
          <w:rFonts w:ascii="Book Antiqua" w:hAnsi="Book Antiqua"/>
          <w:sz w:val="24"/>
          <w:szCs w:val="24"/>
        </w:rPr>
        <w:t xml:space="preserve"> </w:t>
      </w:r>
      <w:r w:rsidRPr="007327FE">
        <w:rPr>
          <w:rFonts w:ascii="Book Antiqua" w:hAnsi="Book Antiqua"/>
          <w:sz w:val="24"/>
          <w:szCs w:val="24"/>
        </w:rPr>
        <w:t>=</w:t>
      </w:r>
      <w:r w:rsidR="002A6AA3" w:rsidRPr="007327FE">
        <w:rPr>
          <w:rFonts w:ascii="Book Antiqua" w:hAnsi="Book Antiqua"/>
          <w:sz w:val="24"/>
          <w:szCs w:val="24"/>
        </w:rPr>
        <w:t xml:space="preserve"> </w:t>
      </w:r>
      <w:r w:rsidRPr="007327FE">
        <w:rPr>
          <w:rFonts w:ascii="Book Antiqua" w:hAnsi="Book Antiqua"/>
          <w:sz w:val="24"/>
          <w:szCs w:val="24"/>
        </w:rPr>
        <w:t>0.711, log rank test). Subsequent hospitalizations for bleeding were required in 5 patients (13.2%) in the CE positive group compared to 7 patients (12.3%) in the CE negative group (</w:t>
      </w:r>
      <w:r w:rsidR="002A6AA3" w:rsidRPr="007327FE">
        <w:rPr>
          <w:rFonts w:ascii="Book Antiqua" w:hAnsi="Book Antiqua"/>
          <w:i/>
          <w:sz w:val="24"/>
          <w:szCs w:val="24"/>
        </w:rPr>
        <w:t>p</w:t>
      </w:r>
      <w:r w:rsidRPr="007327FE">
        <w:rPr>
          <w:rFonts w:ascii="Book Antiqua" w:hAnsi="Book Antiqua"/>
          <w:i/>
          <w:sz w:val="24"/>
          <w:szCs w:val="24"/>
        </w:rPr>
        <w:t xml:space="preserve"> </w:t>
      </w:r>
      <w:r w:rsidRPr="007327FE">
        <w:rPr>
          <w:rFonts w:ascii="Book Antiqua" w:hAnsi="Book Antiqua"/>
          <w:sz w:val="24"/>
          <w:szCs w:val="24"/>
        </w:rPr>
        <w:t xml:space="preserve">= 1.000). Subsequent blood transfusions were given in 3 (7.9%) </w:t>
      </w:r>
      <w:proofErr w:type="spellStart"/>
      <w:r w:rsidRPr="007327FE">
        <w:rPr>
          <w:rFonts w:ascii="Book Antiqua" w:hAnsi="Book Antiqua"/>
          <w:i/>
          <w:sz w:val="24"/>
          <w:szCs w:val="24"/>
        </w:rPr>
        <w:t>v</w:t>
      </w:r>
      <w:r w:rsidR="004B0D91" w:rsidRPr="007327FE">
        <w:rPr>
          <w:rFonts w:ascii="Book Antiqua" w:eastAsia="宋体" w:hAnsi="Book Antiqua"/>
          <w:i/>
          <w:sz w:val="24"/>
          <w:szCs w:val="24"/>
          <w:lang w:eastAsia="zh-CN"/>
        </w:rPr>
        <w:t>s</w:t>
      </w:r>
      <w:proofErr w:type="spellEnd"/>
      <w:r w:rsidRPr="007327FE">
        <w:rPr>
          <w:rFonts w:ascii="Book Antiqua" w:hAnsi="Book Antiqua"/>
          <w:sz w:val="24"/>
          <w:szCs w:val="24"/>
        </w:rPr>
        <w:t xml:space="preserve"> 6 (10.5%) patients, respectively (</w:t>
      </w:r>
      <w:r w:rsidR="0011753F" w:rsidRPr="007327FE">
        <w:rPr>
          <w:rFonts w:ascii="Book Antiqua" w:hAnsi="Book Antiqua"/>
          <w:i/>
          <w:sz w:val="24"/>
          <w:szCs w:val="24"/>
        </w:rPr>
        <w:t>P</w:t>
      </w:r>
      <w:r w:rsidR="002A6AA3" w:rsidRPr="007327FE">
        <w:rPr>
          <w:rFonts w:ascii="Book Antiqua" w:hAnsi="Book Antiqua"/>
          <w:i/>
          <w:sz w:val="24"/>
          <w:szCs w:val="24"/>
        </w:rPr>
        <w:t xml:space="preserve"> </w:t>
      </w:r>
      <w:r w:rsidRPr="007327FE">
        <w:rPr>
          <w:rFonts w:ascii="Book Antiqua" w:hAnsi="Book Antiqua"/>
          <w:sz w:val="24"/>
          <w:szCs w:val="24"/>
        </w:rPr>
        <w:t xml:space="preserve">= 1.000). </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On the basis of multivariable analysis </w:t>
      </w:r>
      <w:r w:rsidRPr="007327FE">
        <w:rPr>
          <w:rFonts w:ascii="Book Antiqua" w:hAnsi="Book Antiqua"/>
          <w:i/>
          <w:sz w:val="24"/>
          <w:szCs w:val="24"/>
        </w:rPr>
        <w:t>via</w:t>
      </w:r>
      <w:r w:rsidRPr="007327FE">
        <w:rPr>
          <w:rFonts w:ascii="Book Antiqua" w:hAnsi="Book Antiqua"/>
          <w:sz w:val="24"/>
          <w:szCs w:val="24"/>
        </w:rPr>
        <w:t xml:space="preserve"> the Cox proportional hazards analysis, anti-coagulation therapy was independently associated with an increased risk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t>
      </w:r>
      <w:r w:rsidR="007A0E3B">
        <w:rPr>
          <w:rFonts w:ascii="Book Antiqua" w:eastAsia="宋体" w:hAnsi="Book Antiqua" w:hint="eastAsia"/>
          <w:sz w:val="24"/>
          <w:szCs w:val="24"/>
          <w:lang w:eastAsia="zh-CN"/>
        </w:rPr>
        <w:t>HR</w:t>
      </w:r>
      <w:r w:rsidRPr="007327FE">
        <w:rPr>
          <w:rFonts w:ascii="Book Antiqua" w:hAnsi="Book Antiqua"/>
          <w:sz w:val="24"/>
          <w:szCs w:val="24"/>
        </w:rPr>
        <w:t xml:space="preserve">, 5.019; 95% </w:t>
      </w:r>
      <w:r w:rsidR="007A0E3B">
        <w:rPr>
          <w:rFonts w:ascii="Book Antiqua" w:eastAsia="宋体" w:hAnsi="Book Antiqua" w:hint="eastAsia"/>
          <w:sz w:val="24"/>
          <w:szCs w:val="24"/>
          <w:lang w:eastAsia="zh-CN"/>
        </w:rPr>
        <w:t>CI</w:t>
      </w:r>
      <w:r w:rsidRPr="007327FE">
        <w:rPr>
          <w:rFonts w:ascii="Book Antiqua" w:hAnsi="Book Antiqua"/>
          <w:sz w:val="24"/>
          <w:szCs w:val="24"/>
        </w:rPr>
        <w:t xml:space="preserve">, 1.560–16.145; </w:t>
      </w:r>
      <w:r w:rsidR="00303E71" w:rsidRPr="007327FE">
        <w:rPr>
          <w:rFonts w:ascii="Book Antiqua" w:hAnsi="Book Antiqua"/>
          <w:i/>
          <w:sz w:val="24"/>
          <w:szCs w:val="24"/>
        </w:rPr>
        <w:t>P</w:t>
      </w:r>
      <w:r w:rsidRPr="007327FE">
        <w:rPr>
          <w:rFonts w:ascii="Book Antiqua" w:hAnsi="Book Antiqua"/>
          <w:i/>
          <w:sz w:val="24"/>
          <w:szCs w:val="24"/>
        </w:rPr>
        <w:t xml:space="preserve"> </w:t>
      </w:r>
      <w:r w:rsidRPr="007327FE">
        <w:rPr>
          <w:rFonts w:ascii="Book Antiqua" w:hAnsi="Book Antiqua"/>
          <w:sz w:val="24"/>
          <w:szCs w:val="24"/>
        </w:rPr>
        <w:t xml:space="preserve">= 0.007). However, negative CE and specific treatment were not associated with a decreased risk of </w:t>
      </w:r>
      <w:proofErr w:type="spellStart"/>
      <w:r w:rsidRPr="007327FE">
        <w:rPr>
          <w:rFonts w:ascii="Book Antiqua" w:hAnsi="Book Antiqua"/>
          <w:sz w:val="24"/>
          <w:szCs w:val="24"/>
        </w:rPr>
        <w:t>rebleeding</w:t>
      </w:r>
      <w:proofErr w:type="spellEnd"/>
      <w:r w:rsidR="003B44A9" w:rsidRPr="007327FE">
        <w:rPr>
          <w:rFonts w:ascii="Book Antiqua" w:hAnsi="Book Antiqua"/>
          <w:sz w:val="24"/>
          <w:szCs w:val="24"/>
        </w:rPr>
        <w:t xml:space="preserve"> (Table 3)</w:t>
      </w:r>
      <w:r w:rsidRPr="007327FE">
        <w:rPr>
          <w:rFonts w:ascii="Book Antiqua" w:hAnsi="Book Antiqua"/>
          <w:sz w:val="24"/>
          <w:szCs w:val="24"/>
        </w:rPr>
        <w:t xml:space="preserve">. To identify the risk factors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in patients with negative CE, we performed subgroup analysis. Anti-coagulation therapy was identified as an independent risk factor for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in patients with negative CE (hazard ratio, 7.069; 95% confidential interval, 1.942-29.809; </w:t>
      </w:r>
      <w:r w:rsidR="00360EBE" w:rsidRPr="007327FE">
        <w:rPr>
          <w:rFonts w:ascii="Book Antiqua" w:hAnsi="Book Antiqua"/>
          <w:i/>
          <w:sz w:val="24"/>
          <w:szCs w:val="24"/>
        </w:rPr>
        <w:t>P</w:t>
      </w:r>
      <w:r w:rsidRPr="007327FE">
        <w:rPr>
          <w:rFonts w:ascii="Book Antiqua" w:hAnsi="Book Antiqua"/>
          <w:i/>
          <w:sz w:val="24"/>
          <w:szCs w:val="24"/>
        </w:rPr>
        <w:t xml:space="preserve"> </w:t>
      </w:r>
      <w:r w:rsidRPr="007327FE">
        <w:rPr>
          <w:rFonts w:ascii="Book Antiqua" w:hAnsi="Book Antiqua"/>
          <w:sz w:val="24"/>
          <w:szCs w:val="24"/>
        </w:rPr>
        <w:t>= 0.004)</w:t>
      </w:r>
      <w:r w:rsidR="00C04639" w:rsidRPr="007327FE">
        <w:rPr>
          <w:rFonts w:ascii="Book Antiqua" w:hAnsi="Book Antiqua"/>
          <w:sz w:val="24"/>
          <w:szCs w:val="24"/>
        </w:rPr>
        <w:t xml:space="preserve">. </w:t>
      </w:r>
    </w:p>
    <w:p w:rsidR="00157CF0" w:rsidRPr="007327FE" w:rsidRDefault="00157CF0" w:rsidP="006E7CF6">
      <w:pPr>
        <w:widowControl/>
        <w:wordWrap/>
        <w:autoSpaceDE/>
        <w:autoSpaceDN/>
        <w:spacing w:line="360" w:lineRule="auto"/>
        <w:rPr>
          <w:rFonts w:ascii="Book Antiqua" w:eastAsia="宋体" w:hAnsi="Book Antiqua"/>
          <w:b/>
          <w:sz w:val="24"/>
          <w:szCs w:val="24"/>
          <w:lang w:eastAsia="zh-CN"/>
        </w:rPr>
      </w:pPr>
    </w:p>
    <w:p w:rsidR="00650FE5" w:rsidRPr="007327FE" w:rsidRDefault="00650FE5" w:rsidP="006E7CF6">
      <w:pPr>
        <w:widowControl/>
        <w:wordWrap/>
        <w:autoSpaceDE/>
        <w:autoSpaceDN/>
        <w:spacing w:line="360" w:lineRule="auto"/>
        <w:rPr>
          <w:rFonts w:ascii="Book Antiqua" w:hAnsi="Book Antiqua"/>
          <w:b/>
          <w:sz w:val="24"/>
          <w:szCs w:val="24"/>
        </w:rPr>
      </w:pPr>
      <w:r w:rsidRPr="007327FE">
        <w:rPr>
          <w:rFonts w:ascii="Book Antiqua" w:hAnsi="Book Antiqua"/>
          <w:b/>
          <w:sz w:val="24"/>
          <w:szCs w:val="24"/>
        </w:rPr>
        <w:t>D</w:t>
      </w:r>
      <w:r w:rsidR="0052473D" w:rsidRPr="007327FE">
        <w:rPr>
          <w:rFonts w:ascii="Book Antiqua" w:hAnsi="Book Antiqua"/>
          <w:b/>
          <w:sz w:val="24"/>
          <w:szCs w:val="24"/>
        </w:rPr>
        <w:t>ISCUSSION</w:t>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sz w:val="24"/>
          <w:szCs w:val="24"/>
        </w:rPr>
        <w:t>CE is a safe and effective tool in evaluating small-bowel disease. It is generally accepted as the first diagnostic choice for patients with OGIB</w:t>
      </w:r>
      <w:r w:rsidR="003D2512" w:rsidRPr="007327FE">
        <w:rPr>
          <w:rFonts w:ascii="Book Antiqua" w:hAnsi="Book Antiqua"/>
          <w:sz w:val="24"/>
          <w:szCs w:val="24"/>
        </w:rPr>
        <w:fldChar w:fldCharType="begin"/>
      </w:r>
      <w:r w:rsidR="00D514DE" w:rsidRPr="007327FE">
        <w:rPr>
          <w:rFonts w:ascii="Book Antiqua" w:hAnsi="Book Antiqua"/>
          <w:sz w:val="24"/>
          <w:szCs w:val="24"/>
        </w:rPr>
        <w:instrText xml:space="preserve"> ADDIN EN.CITE &lt;EndNote&gt;&lt;Cite&gt;&lt;Author&gt;Raju&lt;/Author&gt;&lt;Year&gt;2007&lt;/Year&gt;&lt;RecNum&gt;3&lt;/RecNum&gt;&lt;DisplayText&gt;&lt;style face="superscript"&gt;[3]&lt;/style&gt;&lt;/DisplayText&gt;&lt;record&gt;&lt;rec-number&gt;3&lt;/rec-number&gt;&lt;foreign-keys&gt;&lt;key app="EN" db-id="9fw5xvsan2wvv0e92dpv52989fzrdtx2xasd"&gt;3&lt;/key&gt;&lt;/foreign-keys&gt;&lt;ref-type name="Journal Article"&gt;17&lt;/ref-type&gt;&lt;contributors&gt;&lt;authors&gt;&lt;author&gt;Raju, G. S.&lt;/author&gt;&lt;author&gt;Gerson, L.&lt;/author&gt;&lt;author&gt;Das, A.&lt;/author&gt;&lt;author&gt;Lewis, B.&lt;/author&gt;&lt;/authors&gt;&lt;/contributors&gt;&lt;auth-address&gt;Department of Medicine, University of Texas Medical Branch, Galveston, Galveston, Texas, USA.&lt;/auth-address&gt;&lt;titles&gt;&lt;title&gt;American Gastroenterological Association (AGA) Institute technical review on obscure gastrointestinal bleeding&lt;/title&gt;&lt;secondary-title&gt;Gastroenterology&lt;/secondary-title&gt;&lt;/titles&gt;&lt;periodical&gt;&lt;full-title&gt;Gastroenterology&lt;/full-title&gt;&lt;/periodical&gt;&lt;pages&gt;1697-717&lt;/pages&gt;&lt;volume&gt;133&lt;/volume&gt;&lt;number&gt;5&lt;/number&gt;&lt;edition&gt;2007/11/07&lt;/edition&gt;&lt;keywords&gt;&lt;keyword&gt;*Capsule Endoscopy&lt;/keyword&gt;&lt;keyword&gt;Diagnostic Imaging&lt;/keyword&gt;&lt;keyword&gt;Gastrointestinal Hemorrhage/*diagnosis/etiology/*therapy&lt;/keyword&gt;&lt;keyword&gt;Humans&lt;/keyword&gt;&lt;keyword&gt;Technology, Medical/methods/trends&lt;/keyword&gt;&lt;/keywords&gt;&lt;dates&gt;&lt;year&gt;2007&lt;/year&gt;&lt;pub-dates&gt;&lt;date&gt;Nov&lt;/date&gt;&lt;/pub-dates&gt;&lt;/dates&gt;&lt;isbn&gt;1528-0012 (Electronic)&amp;#xD;0016-5085 (Linking)&lt;/isbn&gt;&lt;accession-num&gt;17983812&lt;/accession-num&gt;&lt;urls&gt;&lt;related-urls&gt;&lt;url&gt;http://www.ncbi.nlm.nih.gov/entrez/query.fcgi?cmd=Retrieve&amp;amp;db=PubMed&amp;amp;dopt=Citation&amp;amp;list_uids=17983812&lt;/url&gt;&lt;/related-urls&gt;&lt;/urls&gt;&lt;electronic-resource-num&gt;S0016-5085(07)01147-X [pii]&amp;#xD;10.1053/j.gastro.2007.06.007&lt;/electronic-resource-num&gt;&lt;language&gt;eng&lt;/language&gt;&lt;/record&gt;&lt;/Cite&gt;&lt;/EndNote&gt;</w:instrText>
      </w:r>
      <w:r w:rsidR="003D2512" w:rsidRPr="007327FE">
        <w:rPr>
          <w:rFonts w:ascii="Book Antiqua" w:hAnsi="Book Antiqua"/>
          <w:sz w:val="24"/>
          <w:szCs w:val="24"/>
        </w:rPr>
        <w:fldChar w:fldCharType="separate"/>
      </w:r>
      <w:r w:rsidR="00D514DE" w:rsidRPr="007327FE">
        <w:rPr>
          <w:rFonts w:ascii="Book Antiqua" w:hAnsi="Book Antiqua"/>
          <w:noProof/>
          <w:sz w:val="24"/>
          <w:szCs w:val="24"/>
          <w:vertAlign w:val="superscript"/>
        </w:rPr>
        <w:t>[</w:t>
      </w:r>
      <w:hyperlink w:anchor="_ENREF_3" w:tooltip="Raju, 2007 #3" w:history="1">
        <w:r w:rsidR="00B63CCD" w:rsidRPr="007327FE">
          <w:rPr>
            <w:rFonts w:ascii="Book Antiqua" w:hAnsi="Book Antiqua"/>
            <w:noProof/>
            <w:sz w:val="24"/>
            <w:szCs w:val="24"/>
            <w:vertAlign w:val="superscript"/>
          </w:rPr>
          <w:t>3</w:t>
        </w:r>
      </w:hyperlink>
      <w:r w:rsidR="00D514D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r w:rsidRPr="007327FE">
        <w:rPr>
          <w:rFonts w:ascii="Book Antiqua" w:hAnsi="Book Antiqua"/>
          <w:sz w:val="24"/>
          <w:szCs w:val="24"/>
        </w:rPr>
        <w:t xml:space="preserve">It provides a higher diagnostic yield compared to other modalities because of its improved visualization. However, there are several limitations of CE reported in evaluations of small-bowel pathology. These include a limited visual field of the bowel lumen, poor bowel </w:t>
      </w:r>
      <w:r w:rsidRPr="007327FE">
        <w:rPr>
          <w:rFonts w:ascii="Book Antiqua" w:hAnsi="Book Antiqua"/>
          <w:sz w:val="24"/>
          <w:szCs w:val="24"/>
        </w:rPr>
        <w:lastRenderedPageBreak/>
        <w:t xml:space="preserve">preparation, inadequate luminal distension, rapid passage around the proximal small bowel, and incomplete study of the </w:t>
      </w:r>
      <w:proofErr w:type="gramStart"/>
      <w:r w:rsidRPr="007327FE">
        <w:rPr>
          <w:rFonts w:ascii="Book Antiqua" w:hAnsi="Book Antiqua"/>
          <w:sz w:val="24"/>
          <w:szCs w:val="24"/>
        </w:rPr>
        <w:t>cecum</w:t>
      </w:r>
      <w:proofErr w:type="gramEnd"/>
      <w:r w:rsidR="003D2512" w:rsidRPr="007327FE">
        <w:rPr>
          <w:rFonts w:ascii="Book Antiqua" w:hAnsi="Book Antiqua"/>
          <w:sz w:val="24"/>
          <w:szCs w:val="24"/>
        </w:rPr>
        <w:fldChar w:fldCharType="begin">
          <w:fldData xml:space="preserve">PEVuZE5vdGU+PENpdGU+PEF1dGhvcj5Sb25kb25vdHRpPC9BdXRob3I+PFllYXI+MjAwNTwvWWVh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PEVuZE5vdGU+PENpdGU+PEF1dGhvcj5Sb25kb25vdHRpPC9BdXRob3I+PFllYXI+MjAwNTwvWWVh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6" w:tooltip="Rondonotti, 2005 #46" w:history="1">
        <w:r w:rsidR="00B63CCD" w:rsidRPr="007327FE">
          <w:rPr>
            <w:rFonts w:ascii="Book Antiqua" w:hAnsi="Book Antiqua"/>
            <w:noProof/>
            <w:sz w:val="24"/>
            <w:szCs w:val="24"/>
            <w:vertAlign w:val="superscript"/>
          </w:rPr>
          <w:t>16</w:t>
        </w:r>
      </w:hyperlink>
      <w:r w:rsidR="00EF31C9" w:rsidRPr="007327FE">
        <w:rPr>
          <w:rFonts w:ascii="Book Antiqua" w:hAnsi="Book Antiqua"/>
          <w:noProof/>
          <w:sz w:val="24"/>
          <w:szCs w:val="24"/>
          <w:vertAlign w:val="superscript"/>
        </w:rPr>
        <w:t>,</w:t>
      </w:r>
      <w:hyperlink w:anchor="_ENREF_17" w:tooltip="Westerhof, 2009 #49" w:history="1">
        <w:r w:rsidR="00B63CCD" w:rsidRPr="007327FE">
          <w:rPr>
            <w:rFonts w:ascii="Book Antiqua" w:hAnsi="Book Antiqua"/>
            <w:noProof/>
            <w:sz w:val="24"/>
            <w:szCs w:val="24"/>
            <w:vertAlign w:val="superscript"/>
          </w:rPr>
          <w:t>17</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r w:rsidRPr="007327FE">
        <w:rPr>
          <w:rFonts w:ascii="Book Antiqua" w:hAnsi="Book Antiqua"/>
          <w:sz w:val="24"/>
          <w:szCs w:val="24"/>
        </w:rPr>
        <w:t>Therefore, it is plausible that CE can miss significant lesions; a risk which could translate into poor prognosis in patients with OGIB in the long-term. Although there have been many reports determining the clinical impact of negative CE, the long-term risk of recurrent bleeding in patients with OGIB after negative CE remains controversial. According to a prospective analysis comparing CE with intraoperative endoscopy as the standard of reference, the negative predictive values (NPV) for CE was 86</w:t>
      </w:r>
      <w:proofErr w:type="gramStart"/>
      <w:r w:rsidRPr="007327FE">
        <w:rPr>
          <w:rFonts w:ascii="Book Antiqua" w:hAnsi="Book Antiqua"/>
          <w:sz w:val="24"/>
          <w:szCs w:val="24"/>
        </w:rPr>
        <w:t>%</w:t>
      </w:r>
      <w:proofErr w:type="gramEnd"/>
      <w:r w:rsidR="003D2512" w:rsidRPr="007327FE">
        <w:rPr>
          <w:rFonts w:ascii="Book Antiqua" w:hAnsi="Book Antiqua"/>
          <w:sz w:val="24"/>
          <w:szCs w:val="24"/>
        </w:rPr>
        <w:fldChar w:fldCharType="begin">
          <w:fldData xml:space="preserve">PEVuZE5vdGU+PENpdGU+PEF1dGhvcj5IYXJ0bWFubjwvQXV0aG9yPjxZZWFyPjIwMDU8L1llYXI+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PEVuZE5vdGU+PENpdGU+PEF1dGhvcj5IYXJ0bWFubjwvQXV0aG9yPjxZZWFyPjIwMDU8L1llYXI+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8" w:tooltip="Hartmann, 2005 #22" w:history="1">
        <w:r w:rsidR="00B63CCD" w:rsidRPr="007327FE">
          <w:rPr>
            <w:rFonts w:ascii="Book Antiqua" w:hAnsi="Book Antiqua"/>
            <w:noProof/>
            <w:sz w:val="24"/>
            <w:szCs w:val="24"/>
            <w:vertAlign w:val="superscript"/>
          </w:rPr>
          <w:t>18</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proofErr w:type="spellStart"/>
      <w:r w:rsidRPr="007327FE">
        <w:rPr>
          <w:rFonts w:ascii="Book Antiqua" w:hAnsi="Book Antiqua"/>
          <w:sz w:val="24"/>
          <w:szCs w:val="24"/>
        </w:rPr>
        <w:t>Delvaux</w:t>
      </w:r>
      <w:proofErr w:type="spellEnd"/>
      <w:r w:rsidRPr="007327FE">
        <w:rPr>
          <w:rFonts w:ascii="Book Antiqua" w:hAnsi="Book Antiqua"/>
          <w:i/>
          <w:sz w:val="24"/>
          <w:szCs w:val="24"/>
        </w:rPr>
        <w:t xml:space="preserve"> et </w:t>
      </w:r>
      <w:proofErr w:type="gramStart"/>
      <w:r w:rsidRPr="007327FE">
        <w:rPr>
          <w:rFonts w:ascii="Book Antiqua" w:hAnsi="Book Antiqua"/>
          <w:i/>
          <w:sz w:val="24"/>
          <w:szCs w:val="24"/>
        </w:rPr>
        <w:t>al</w:t>
      </w:r>
      <w:proofErr w:type="gramEnd"/>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4A3832"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4A3832"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4A3832" w:rsidRPr="007327FE">
        <w:rPr>
          <w:rFonts w:ascii="Book Antiqua" w:hAnsi="Book Antiqua"/>
          <w:noProof/>
          <w:sz w:val="24"/>
          <w:szCs w:val="24"/>
          <w:vertAlign w:val="superscript"/>
        </w:rPr>
        <w:t>[</w:t>
      </w:r>
      <w:hyperlink w:anchor="_ENREF_19" w:tooltip="Delvaux, 2004 #24" w:history="1">
        <w:r w:rsidR="004A3832" w:rsidRPr="007327FE">
          <w:rPr>
            <w:rFonts w:ascii="Book Antiqua" w:hAnsi="Book Antiqua"/>
            <w:noProof/>
            <w:sz w:val="24"/>
            <w:szCs w:val="24"/>
            <w:vertAlign w:val="superscript"/>
          </w:rPr>
          <w:t>19</w:t>
        </w:r>
      </w:hyperlink>
      <w:r w:rsidR="004A3832"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i/>
          <w:sz w:val="24"/>
          <w:szCs w:val="24"/>
        </w:rPr>
        <w:t xml:space="preserve"> </w:t>
      </w:r>
      <w:r w:rsidRPr="007327FE">
        <w:rPr>
          <w:rFonts w:ascii="Book Antiqua" w:hAnsi="Book Antiqua"/>
          <w:sz w:val="24"/>
          <w:szCs w:val="24"/>
        </w:rPr>
        <w:t xml:space="preserve">in a 12 </w:t>
      </w:r>
      <w:proofErr w:type="spellStart"/>
      <w:r w:rsidR="004A3832" w:rsidRPr="007327FE">
        <w:rPr>
          <w:rFonts w:ascii="Book Antiqua" w:hAnsi="Book Antiqua"/>
          <w:sz w:val="24"/>
          <w:szCs w:val="24"/>
        </w:rPr>
        <w:t>mo</w:t>
      </w:r>
      <w:proofErr w:type="spellEnd"/>
      <w:r w:rsidRPr="007327FE">
        <w:rPr>
          <w:rFonts w:ascii="Book Antiqua" w:hAnsi="Book Antiqua"/>
          <w:sz w:val="24"/>
          <w:szCs w:val="24"/>
        </w:rPr>
        <w:t xml:space="preserve"> follow-up study reported that the NPV was 100% in patients with normal findings on CE</w:t>
      </w:r>
      <w:r w:rsidR="00F53611" w:rsidRPr="007327FE">
        <w:rPr>
          <w:rFonts w:ascii="Book Antiqua" w:hAnsi="Book Antiqua"/>
          <w:sz w:val="24"/>
          <w:szCs w:val="24"/>
        </w:rPr>
        <w:t xml:space="preserve">. </w:t>
      </w:r>
      <w:r w:rsidRPr="007327FE">
        <w:rPr>
          <w:rFonts w:ascii="Book Antiqua" w:hAnsi="Book Antiqua"/>
          <w:sz w:val="24"/>
          <w:szCs w:val="24"/>
        </w:rPr>
        <w:t xml:space="preserve">In addition, several studies have reported that patients with OGIB and negative CE results have very low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t>
      </w:r>
      <w:proofErr w:type="gramStart"/>
      <w:r w:rsidRPr="007327FE">
        <w:rPr>
          <w:rFonts w:ascii="Book Antiqua" w:hAnsi="Book Antiqua"/>
          <w:sz w:val="24"/>
          <w:szCs w:val="24"/>
        </w:rPr>
        <w:t>rates</w:t>
      </w:r>
      <w:proofErr w:type="gramEnd"/>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dW0+NjwvUmVjTnVtPjxEaXNwbGF5VGV4dD48c3R5bGUgZmFjZT0ic3VwZXJzY3JpcHQiPls5LCAx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dW0+NjwvUmVjTnVtPjxEaXNwbGF5VGV4dD48c3R5bGUgZmFjZT0ic3VwZXJzY3JpcHQiPls5LCAx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9" w:tooltip="Lai, 2006 #6" w:history="1">
        <w:r w:rsidR="00B63CCD" w:rsidRPr="007327FE">
          <w:rPr>
            <w:rFonts w:ascii="Book Antiqua" w:hAnsi="Book Antiqua"/>
            <w:noProof/>
            <w:sz w:val="24"/>
            <w:szCs w:val="24"/>
            <w:vertAlign w:val="superscript"/>
          </w:rPr>
          <w:t>9</w:t>
        </w:r>
      </w:hyperlink>
      <w:r w:rsidR="00EF31C9" w:rsidRPr="007327FE">
        <w:rPr>
          <w:rFonts w:ascii="Book Antiqua" w:hAnsi="Book Antiqua"/>
          <w:noProof/>
          <w:sz w:val="24"/>
          <w:szCs w:val="24"/>
          <w:vertAlign w:val="superscript"/>
        </w:rPr>
        <w:t>,</w:t>
      </w:r>
      <w:hyperlink w:anchor="_ENREF_10" w:tooltip="Macdonald, 2008 #7" w:history="1">
        <w:r w:rsidR="00B63CCD" w:rsidRPr="007327FE">
          <w:rPr>
            <w:rFonts w:ascii="Book Antiqua" w:hAnsi="Book Antiqua"/>
            <w:noProof/>
            <w:sz w:val="24"/>
            <w:szCs w:val="24"/>
            <w:vertAlign w:val="superscript"/>
          </w:rPr>
          <w:t>10</w:t>
        </w:r>
      </w:hyperlink>
      <w:r w:rsidR="00EF31C9" w:rsidRPr="007327FE">
        <w:rPr>
          <w:rFonts w:ascii="Book Antiqua" w:hAnsi="Book Antiqua"/>
          <w:noProof/>
          <w:sz w:val="24"/>
          <w:szCs w:val="24"/>
          <w:vertAlign w:val="superscript"/>
        </w:rPr>
        <w:t>,</w:t>
      </w:r>
      <w:hyperlink w:anchor="_ENREF_20" w:tooltip="Iwamoto, 2011 #52" w:history="1">
        <w:r w:rsidR="00B63CCD" w:rsidRPr="007327FE">
          <w:rPr>
            <w:rFonts w:ascii="Book Antiqua" w:hAnsi="Book Antiqua"/>
            <w:noProof/>
            <w:sz w:val="24"/>
            <w:szCs w:val="24"/>
            <w:vertAlign w:val="superscript"/>
          </w:rPr>
          <w:t>20</w:t>
        </w:r>
      </w:hyperlink>
      <w:r w:rsidR="00EF31C9" w:rsidRPr="007327FE">
        <w:rPr>
          <w:rFonts w:ascii="Book Antiqua" w:hAnsi="Book Antiqua"/>
          <w:noProof/>
          <w:sz w:val="24"/>
          <w:szCs w:val="24"/>
          <w:vertAlign w:val="superscript"/>
        </w:rPr>
        <w:t>,</w:t>
      </w:r>
      <w:hyperlink w:anchor="_ENREF_21" w:tooltip="Lorenceau-Savale, 2010 #45" w:history="1">
        <w:r w:rsidR="00B63CCD" w:rsidRPr="007327FE">
          <w:rPr>
            <w:rFonts w:ascii="Book Antiqua" w:hAnsi="Book Antiqua"/>
            <w:noProof/>
            <w:sz w:val="24"/>
            <w:szCs w:val="24"/>
            <w:vertAlign w:val="superscript"/>
          </w:rPr>
          <w:t>21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r w:rsidRPr="007327FE">
        <w:rPr>
          <w:rFonts w:ascii="Book Antiqua" w:hAnsi="Book Antiqua"/>
          <w:sz w:val="24"/>
          <w:szCs w:val="24"/>
        </w:rPr>
        <w:t xml:space="preserve">Therefore, it has been generally accepted that a negative CE result predicts a favorable prognosis in patients with OGIB. However, a well-designed prospective study reported that 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during 1-year follow-up was 33% in patients with normal CE </w:t>
      </w:r>
      <w:proofErr w:type="gramStart"/>
      <w:r w:rsidRPr="007327FE">
        <w:rPr>
          <w:rFonts w:ascii="Book Antiqua" w:hAnsi="Book Antiqua"/>
          <w:sz w:val="24"/>
          <w:szCs w:val="24"/>
        </w:rPr>
        <w:t>findings</w:t>
      </w:r>
      <w:proofErr w:type="gramEnd"/>
      <w:r w:rsidR="003D2512" w:rsidRPr="007327FE">
        <w:rPr>
          <w:rFonts w:ascii="Book Antiqua" w:hAnsi="Book Antiqua"/>
          <w:sz w:val="24"/>
          <w:szCs w:val="24"/>
        </w:rPr>
        <w:fldChar w:fldCharType="begin">
          <w:fldData xml:space="preserve">PEVuZE5vdGU+PENpdGUgRXhjbHVkZVllYXI9IjEiPjxBdXRob3I+TGFpbmU8L0F1dGhvcj48UmVj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YWdlcz4xNjczLTE2ODAgZTE7IHF1aXogZTExLTI8L3BhZ2VzPjx2b2x1bWU+MTM4PC92b2x1bWU+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PEVuZE5vdGU+PENpdGUgRXhjbHVkZVllYXI9IjEiPjxBdXRob3I+TGFpbmU8L0F1dGhvcj48UmVj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YWdlcz4xNjczLTE2ODAgZTE7IHF1aXogZTExLTI8L3BhZ2VzPjx2b2x1bWU+MTM4PC92b2x1bWU+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22" w:tooltip="Laine, 2010 #26" w:history="1">
        <w:r w:rsidR="00B63CCD" w:rsidRPr="007327FE">
          <w:rPr>
            <w:rFonts w:ascii="Book Antiqua" w:hAnsi="Book Antiqua"/>
            <w:noProof/>
            <w:sz w:val="24"/>
            <w:szCs w:val="24"/>
            <w:vertAlign w:val="superscript"/>
          </w:rPr>
          <w:t>22</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r w:rsidRPr="007327FE">
        <w:rPr>
          <w:rFonts w:ascii="Book Antiqua" w:hAnsi="Book Antiqua"/>
          <w:sz w:val="24"/>
          <w:szCs w:val="24"/>
        </w:rPr>
        <w:t xml:space="preserve">Moreover, a retrospective study demonstrated that there was no significant difference in the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between patients with positive CE and those with negative CE</w:t>
      </w:r>
      <w:r w:rsidR="003D2512" w:rsidRPr="007327FE">
        <w:rPr>
          <w:rFonts w:ascii="Book Antiqua" w:hAnsi="Book Antiqua"/>
          <w:sz w:val="24"/>
          <w:szCs w:val="24"/>
        </w:rPr>
        <w:fldChar w:fldCharType="begin">
          <w:fldData xml:space="preserve">PEVuZE5vdGU+PENpdGUgRXhjbHVkZVllYXI9IjEiPjxBdXRob3I+UGFyazwvQXV0aG9yPjxSZWNO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PEVuZE5vdGU+PENpdGUgRXhjbHVkZVllYXI9IjEiPjxBdXRob3I+UGFyazwvQXV0aG9yPjxSZWNO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1" w:tooltip="Park, 2010 #8" w:history="1">
        <w:r w:rsidR="00B63CCD" w:rsidRPr="007327FE">
          <w:rPr>
            <w:rFonts w:ascii="Book Antiqua" w:hAnsi="Book Antiqua"/>
            <w:noProof/>
            <w:sz w:val="24"/>
            <w:szCs w:val="24"/>
            <w:vertAlign w:val="superscript"/>
          </w:rPr>
          <w:t>11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F53611" w:rsidRPr="007327FE">
        <w:rPr>
          <w:rFonts w:ascii="Book Antiqua" w:hAnsi="Book Antiqua"/>
          <w:sz w:val="24"/>
          <w:szCs w:val="24"/>
        </w:rPr>
        <w:t xml:space="preserve">. </w:t>
      </w:r>
      <w:r w:rsidRPr="007327FE">
        <w:rPr>
          <w:rFonts w:ascii="Book Antiqua" w:hAnsi="Book Antiqua"/>
          <w:sz w:val="24"/>
          <w:szCs w:val="24"/>
        </w:rPr>
        <w:t xml:space="preserve">The present study demonstrates that the overall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in patients with positive and negative CE results during the minimum 6 </w:t>
      </w:r>
      <w:proofErr w:type="spellStart"/>
      <w:r w:rsidR="004A3832" w:rsidRPr="007327FE">
        <w:rPr>
          <w:rFonts w:ascii="Book Antiqua" w:hAnsi="Book Antiqua"/>
          <w:sz w:val="24"/>
          <w:szCs w:val="24"/>
        </w:rPr>
        <w:t>mo</w:t>
      </w:r>
      <w:proofErr w:type="spellEnd"/>
      <w:r w:rsidRPr="007327FE">
        <w:rPr>
          <w:rFonts w:ascii="Book Antiqua" w:hAnsi="Book Antiqua"/>
          <w:sz w:val="24"/>
          <w:szCs w:val="24"/>
        </w:rPr>
        <w:t xml:space="preserve"> follow-up </w:t>
      </w:r>
      <w:proofErr w:type="gramStart"/>
      <w:r w:rsidRPr="007327FE">
        <w:rPr>
          <w:rFonts w:ascii="Book Antiqua" w:hAnsi="Book Antiqua"/>
          <w:sz w:val="24"/>
          <w:szCs w:val="24"/>
        </w:rPr>
        <w:t>period</w:t>
      </w:r>
      <w:proofErr w:type="gramEnd"/>
      <w:r w:rsidRPr="007327FE">
        <w:rPr>
          <w:rFonts w:ascii="Book Antiqua" w:hAnsi="Book Antiqua"/>
          <w:sz w:val="24"/>
          <w:szCs w:val="24"/>
        </w:rPr>
        <w:t xml:space="preserve"> were 36.8% and 22.8%, respectively. There was no significant difference in the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between those two groups. In addition, multivariable analysis showed that CE results were not associated with a risk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Therefore, our results indicate that the risk for recurrent bleeding is considerable, even if patients with OGIB have a negative CE result.</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According to the current recommendations for OGIB from the American Gastroenterological Association, subsequent intervention directed by CE findings is recommended in patients with a positive CE result. Moreover, further diagnostic testing can be deferred in patients with a negative CE, and balloon-assisted endoscopy is considered only in patients with a high suspicion of small-bowel pathology. However, little information is available on the duration of follow-up. The </w:t>
      </w:r>
      <w:r w:rsidRPr="007327FE">
        <w:rPr>
          <w:rFonts w:ascii="Book Antiqua" w:hAnsi="Book Antiqua"/>
          <w:sz w:val="24"/>
          <w:szCs w:val="24"/>
        </w:rPr>
        <w:lastRenderedPageBreak/>
        <w:t xml:space="preserve">duration of follow-up in previous studies, which found very low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was only 12 </w:t>
      </w:r>
      <w:proofErr w:type="spellStart"/>
      <w:proofErr w:type="gramStart"/>
      <w:r w:rsidR="004A3832" w:rsidRPr="007327FE">
        <w:rPr>
          <w:rFonts w:ascii="Book Antiqua" w:hAnsi="Book Antiqua"/>
          <w:sz w:val="24"/>
          <w:szCs w:val="24"/>
        </w:rPr>
        <w:t>mo</w:t>
      </w:r>
      <w:proofErr w:type="spellEnd"/>
      <w:proofErr w:type="gramEnd"/>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WzE5LCAyMV08L3N0eWxlPjwvRGlzcGxheVRleHQ+PHJlY29yZD48cmVjLW51bWJlcj4yNDwvcmVj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WzE5LCAyMV08L3N0eWxlPjwvRGlzcGxheVRleHQ+PHJlY29yZD48cmVjLW51bWJlcj4yNDwvcmVj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9" w:tooltip="Delvaux, 2004 #24" w:history="1">
        <w:r w:rsidR="00B63CCD" w:rsidRPr="007327FE">
          <w:rPr>
            <w:rFonts w:ascii="Book Antiqua" w:hAnsi="Book Antiqua"/>
            <w:noProof/>
            <w:sz w:val="24"/>
            <w:szCs w:val="24"/>
            <w:vertAlign w:val="superscript"/>
          </w:rPr>
          <w:t>19</w:t>
        </w:r>
      </w:hyperlink>
      <w:r w:rsidR="00EF31C9" w:rsidRPr="007327FE">
        <w:rPr>
          <w:rFonts w:ascii="Book Antiqua" w:hAnsi="Book Antiqua"/>
          <w:noProof/>
          <w:sz w:val="24"/>
          <w:szCs w:val="24"/>
          <w:vertAlign w:val="superscript"/>
        </w:rPr>
        <w:t>,</w:t>
      </w:r>
      <w:hyperlink w:anchor="_ENREF_21" w:tooltip="Lorenceau-Savale, 2010 #45" w:history="1">
        <w:r w:rsidR="00B63CCD" w:rsidRPr="007327FE">
          <w:rPr>
            <w:rFonts w:ascii="Book Antiqua" w:hAnsi="Book Antiqua"/>
            <w:noProof/>
            <w:sz w:val="24"/>
            <w:szCs w:val="24"/>
            <w:vertAlign w:val="superscript"/>
          </w:rPr>
          <w:t>21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D0554" w:rsidRPr="007327FE">
        <w:rPr>
          <w:rFonts w:ascii="Book Antiqua" w:hAnsi="Book Antiqua"/>
          <w:sz w:val="24"/>
          <w:szCs w:val="24"/>
        </w:rPr>
        <w:t xml:space="preserve">. </w:t>
      </w:r>
      <w:r w:rsidRPr="007327FE">
        <w:rPr>
          <w:rFonts w:ascii="Book Antiqua" w:hAnsi="Book Antiqua"/>
          <w:sz w:val="24"/>
          <w:szCs w:val="24"/>
        </w:rPr>
        <w:t xml:space="preserve">However, increased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have been reported with the longer follow-up periods in recent </w:t>
      </w:r>
      <w:proofErr w:type="gramStart"/>
      <w:r w:rsidRPr="007327FE">
        <w:rPr>
          <w:rFonts w:ascii="Book Antiqua" w:hAnsi="Book Antiqua"/>
          <w:sz w:val="24"/>
          <w:szCs w:val="24"/>
        </w:rPr>
        <w:t>studies</w:t>
      </w:r>
      <w:proofErr w:type="gramEnd"/>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dW0+NjwvUmVjTnVtPjxEaXNwbGF5VGV4dD48c3R5bGUgZmFjZT0ic3VwZXJzY3JpcHQiPls5LCAx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PEVuZE5vdGU+PENpdGU+PEF1dGhvcj5MYWk8L0F1dGhvcj48WWVhcj4yMDA2PC9ZZWFyPjxSZWNO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9" w:tooltip="Lai, 2006 #6" w:history="1">
        <w:r w:rsidR="00B63CCD" w:rsidRPr="007327FE">
          <w:rPr>
            <w:rFonts w:ascii="Book Antiqua" w:hAnsi="Book Antiqua"/>
            <w:noProof/>
            <w:sz w:val="24"/>
            <w:szCs w:val="24"/>
            <w:vertAlign w:val="superscript"/>
          </w:rPr>
          <w:t>9</w:t>
        </w:r>
      </w:hyperlink>
      <w:r w:rsidR="00EF31C9" w:rsidRPr="007327FE">
        <w:rPr>
          <w:rFonts w:ascii="Book Antiqua" w:hAnsi="Book Antiqua"/>
          <w:noProof/>
          <w:sz w:val="24"/>
          <w:szCs w:val="24"/>
          <w:vertAlign w:val="superscript"/>
        </w:rPr>
        <w:t>,</w:t>
      </w:r>
      <w:hyperlink w:anchor="_ENREF_10" w:tooltip="Macdonald, 2008 #7" w:history="1">
        <w:r w:rsidR="00B63CCD" w:rsidRPr="007327FE">
          <w:rPr>
            <w:rFonts w:ascii="Book Antiqua" w:hAnsi="Book Antiqua"/>
            <w:noProof/>
            <w:sz w:val="24"/>
            <w:szCs w:val="24"/>
            <w:vertAlign w:val="superscript"/>
          </w:rPr>
          <w:t>10</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000D0554" w:rsidRPr="007327FE">
        <w:rPr>
          <w:rFonts w:ascii="Book Antiqua" w:hAnsi="Book Antiqua"/>
          <w:sz w:val="24"/>
          <w:szCs w:val="24"/>
        </w:rPr>
        <w:t xml:space="preserve">. </w:t>
      </w:r>
      <w:r w:rsidRPr="007327FE">
        <w:rPr>
          <w:rFonts w:ascii="Book Antiqua" w:hAnsi="Book Antiqua"/>
          <w:sz w:val="24"/>
          <w:szCs w:val="24"/>
        </w:rPr>
        <w:t xml:space="preserve">In the present study, approximately 50% of the patients showed a first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episode more than one year after the initial bleeding, while the maximum time to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was 24 </w:t>
      </w:r>
      <w:proofErr w:type="spellStart"/>
      <w:proofErr w:type="gramStart"/>
      <w:r w:rsidR="004A3832" w:rsidRPr="007327FE">
        <w:rPr>
          <w:rFonts w:ascii="Book Antiqua" w:hAnsi="Book Antiqua"/>
          <w:sz w:val="24"/>
          <w:szCs w:val="24"/>
        </w:rPr>
        <w:t>mo</w:t>
      </w:r>
      <w:proofErr w:type="spellEnd"/>
      <w:proofErr w:type="gramEnd"/>
      <w:r w:rsidRPr="007327FE">
        <w:rPr>
          <w:rFonts w:ascii="Book Antiqua" w:hAnsi="Book Antiqua"/>
          <w:sz w:val="24"/>
          <w:szCs w:val="24"/>
        </w:rPr>
        <w:t xml:space="preserve"> after a negative CE result. Moreover, Park</w:t>
      </w:r>
      <w:r w:rsidR="00780522" w:rsidRPr="007327FE">
        <w:rPr>
          <w:rFonts w:ascii="Book Antiqua" w:hAnsi="Book Antiqua"/>
          <w:i/>
          <w:sz w:val="24"/>
          <w:szCs w:val="24"/>
        </w:rPr>
        <w:t xml:space="preserve"> et </w:t>
      </w:r>
      <w:proofErr w:type="gramStart"/>
      <w:r w:rsidR="00780522" w:rsidRPr="007327FE">
        <w:rPr>
          <w:rFonts w:ascii="Book Antiqua" w:hAnsi="Book Antiqua"/>
          <w:i/>
          <w:sz w:val="24"/>
          <w:szCs w:val="24"/>
        </w:rPr>
        <w:t>al</w:t>
      </w:r>
      <w:proofErr w:type="gramEnd"/>
      <w:r w:rsidR="003D2512" w:rsidRPr="007327FE">
        <w:rPr>
          <w:rFonts w:ascii="Book Antiqua" w:hAnsi="Book Antiqua"/>
          <w:sz w:val="24"/>
          <w:szCs w:val="24"/>
        </w:rPr>
        <w:fldChar w:fldCharType="begin">
          <w:fldData xml:space="preserve">PEVuZE5vdGU+PENpdGUgRXhjbHVkZVllYXI9IjEiPjxBdXRob3I+UGFyazwvQXV0aG9yPjxSZWNO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</w:fldData>
        </w:fldChar>
      </w:r>
      <w:r w:rsidR="00780522"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PEVuZE5vdGU+PENpdGUgRXhjbHVkZVllYXI9IjEiPjxBdXRob3I+UGFyazwvQXV0aG9yPjxSZWNO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</w:fldData>
        </w:fldChar>
      </w:r>
      <w:r w:rsidR="00780522"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780522" w:rsidRPr="007327FE">
        <w:rPr>
          <w:rFonts w:ascii="Book Antiqua" w:hAnsi="Book Antiqua"/>
          <w:noProof/>
          <w:sz w:val="24"/>
          <w:szCs w:val="24"/>
          <w:vertAlign w:val="superscript"/>
        </w:rPr>
        <w:t>[</w:t>
      </w:r>
      <w:hyperlink w:anchor="_ENREF_11" w:tooltip="Park, 2010 #8" w:history="1">
        <w:r w:rsidR="00780522" w:rsidRPr="007327FE">
          <w:rPr>
            <w:rFonts w:ascii="Book Antiqua" w:hAnsi="Book Antiqua"/>
            <w:noProof/>
            <w:sz w:val="24"/>
            <w:szCs w:val="24"/>
            <w:vertAlign w:val="superscript"/>
          </w:rPr>
          <w:t>11</w:t>
        </w:r>
      </w:hyperlink>
      <w:r w:rsidR="00780522"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reported a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of 35.7% during a 32 </w:t>
      </w:r>
      <w:proofErr w:type="spellStart"/>
      <w:r w:rsidRPr="007327FE">
        <w:rPr>
          <w:rFonts w:ascii="Book Antiqua" w:hAnsi="Book Antiqua"/>
          <w:sz w:val="24"/>
          <w:szCs w:val="24"/>
        </w:rPr>
        <w:t>mo</w:t>
      </w:r>
      <w:proofErr w:type="spellEnd"/>
      <w:r w:rsidRPr="007327FE">
        <w:rPr>
          <w:rFonts w:ascii="Book Antiqua" w:hAnsi="Book Antiqua"/>
          <w:sz w:val="24"/>
          <w:szCs w:val="24"/>
        </w:rPr>
        <w:t xml:space="preserve"> follow-up</w:t>
      </w:r>
      <w:r w:rsidR="000D0554" w:rsidRPr="007327FE">
        <w:rPr>
          <w:rFonts w:ascii="Book Antiqua" w:hAnsi="Book Antiqua"/>
          <w:sz w:val="24"/>
          <w:szCs w:val="24"/>
        </w:rPr>
        <w:t xml:space="preserve">. </w:t>
      </w:r>
      <w:r w:rsidRPr="007327FE">
        <w:rPr>
          <w:rFonts w:ascii="Book Antiqua" w:hAnsi="Book Antiqua"/>
          <w:sz w:val="24"/>
          <w:szCs w:val="24"/>
        </w:rPr>
        <w:t xml:space="preserve">On the basis of these results, a close follow-up duration of at least 2 years is needed in patients with OGIB, even if patients have a negative CE finding (Table 4). </w:t>
      </w:r>
    </w:p>
    <w:p w:rsidR="00CC15A7" w:rsidRPr="007327FE" w:rsidRDefault="00CC15A7"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CE can improve the diagnostic yield in patients with OGIB, but it remains uncertain whether CE improves clinical outcomes. A recent, prospective, randomized control trial demonstrated that a substantial improvement in diagnostic yield with the use of CE did not lead to improved outcome in patients with </w:t>
      </w:r>
      <w:proofErr w:type="gramStart"/>
      <w:r w:rsidRPr="007327FE">
        <w:rPr>
          <w:rFonts w:ascii="Book Antiqua" w:hAnsi="Book Antiqua"/>
          <w:sz w:val="24"/>
          <w:szCs w:val="24"/>
        </w:rPr>
        <w:t>OGIB</w:t>
      </w:r>
      <w:proofErr w:type="gramEnd"/>
      <w:r w:rsidR="003D2512" w:rsidRPr="007327FE">
        <w:rPr>
          <w:rFonts w:ascii="Book Antiqua" w:hAnsi="Book Antiqua"/>
          <w:sz w:val="24"/>
          <w:szCs w:val="24"/>
        </w:rPr>
        <w:fldChar w:fldCharType="begin">
          <w:fldData xml:space="preserve">PEVuZE5vdGU+PENpdGU+PEF1dGhvcj5MYWluZTwvQXV0aG9yPjxZZWFyPjIwMTA8L1llYXI+PFJl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cGFnZXM+MTY3My0xNjgwIGUxOyBxdWl6IGUxMS0yPC9wYWdlcz48dm9sdW1lPjEzODwvdm9sdW1l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</w:fldData>
        </w:fldChar>
      </w:r>
      <w:r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PEVuZE5vdGU+PENpdGU+PEF1dGhvcj5MYWluZTwvQXV0aG9yPjxZZWFyPjIwMTA8L1llYXI+PFJl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</w:fldData>
        </w:fldChar>
      </w:r>
      <w:r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Pr="007327FE">
        <w:rPr>
          <w:rFonts w:ascii="Book Antiqua" w:hAnsi="Book Antiqua"/>
          <w:noProof/>
          <w:sz w:val="24"/>
          <w:szCs w:val="24"/>
          <w:vertAlign w:val="superscript"/>
        </w:rPr>
        <w:t>[</w:t>
      </w:r>
      <w:hyperlink w:anchor="_ENREF_22" w:tooltip="Laine, 2010 #26" w:history="1">
        <w:r w:rsidR="00B63CCD" w:rsidRPr="007327FE">
          <w:rPr>
            <w:rFonts w:ascii="Book Antiqua" w:hAnsi="Book Antiqua"/>
            <w:noProof/>
            <w:sz w:val="24"/>
            <w:szCs w:val="24"/>
            <w:vertAlign w:val="superscript"/>
          </w:rPr>
          <w:t>22</w:t>
        </w:r>
      </w:hyperlink>
      <w:r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In addition, a recent study showed that positive CE results are not predictive of a favorable outcome in patients with iron deficiency anemia</w:t>
      </w:r>
      <w:r w:rsidR="003D2512" w:rsidRPr="007327FE">
        <w:rPr>
          <w:rFonts w:ascii="Book Antiqua" w:hAnsi="Book Antiqua"/>
          <w:sz w:val="24"/>
          <w:szCs w:val="24"/>
        </w:rPr>
        <w:fldChar w:fldCharType="begin"/>
      </w:r>
      <w:r w:rsidR="00B63CCD" w:rsidRPr="007327FE">
        <w:rPr>
          <w:rFonts w:ascii="Book Antiqua" w:hAnsi="Book Antiqua"/>
          <w:sz w:val="24"/>
          <w:szCs w:val="24"/>
        </w:rPr>
        <w:instrText xml:space="preserve"> ADDIN EN.CITE &lt;EndNote&gt;&lt;Cite&gt;&lt;Author&gt;Holleran&lt;/Author&gt;&lt;Year&gt;2012&lt;/Year&gt;&lt;RecNum&gt;70&lt;/RecNum&gt;&lt;DisplayText&gt;&lt;style face="superscript"&gt;[23]&lt;/style&gt;&lt;/DisplayText&gt;&lt;record&gt;&lt;rec-number&gt;70&lt;/rec-number&gt;&lt;foreign-keys&gt;&lt;key app="EN" db-id="9fw5xvsan2wvv0e92dpv52989fzrdtx2xasd"&gt;70&lt;/key&gt;&lt;/foreign-keys&gt;&lt;ref-type name="Journal Article"&gt;17&lt;/ref-type&gt;&lt;contributors&gt;&lt;authors&gt;&lt;author&gt;Holleran, G. E.&lt;/author&gt;&lt;author&gt;Barry, S. A.&lt;/author&gt;&lt;author&gt;Thornton, O. J.&lt;/author&gt;&lt;author&gt;Dobson, M. J.&lt;/author&gt;&lt;author&gt;McNamara, D. A.&lt;/author&gt;&lt;/authors&gt;&lt;/contributors&gt;&lt;auth-address&gt;aDepartment of Clinical Medicine, Trinity College, Dublin, Ireland bDepartment of Gastroenterology, Adelaide and Meath Hospital, Tallaght, Dublin, Ireland.&lt;/auth-address&gt;&lt;titles&gt;&lt;title&gt;The use of small bowel capsule endoscopy in iron deficiency anaemia: low impact on outcome in the medium term despite high diagnostic yield&lt;/title&gt;&lt;secondary-title&gt;Eur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hepatology&lt;/abbr-1&gt;&lt;/alt-periodical&gt;&lt;edition&gt;2012/11/28&lt;/edition&gt;&lt;dates&gt;&lt;year&gt;2012&lt;/year&gt;&lt;pub-dates&gt;&lt;date&gt;Nov 20&lt;/date&gt;&lt;/pub-dates&gt;&lt;/dates&gt;&lt;isbn&gt;1473-5687 (Electronic)&amp;#xD;0954-691X (Linking)&lt;/isbn&gt;&lt;accession-num&gt;23183118&lt;/accession-num&gt;&lt;urls&gt;&lt;related-urls&gt;&lt;url&gt;http://www.ncbi.nlm.nih.gov/pubmed/23183118&lt;/url&gt;&lt;/related-urls&gt;&lt;/urls&gt;&lt;electronic-resource-num&gt;10.1097/MEG.0b013e32835b7d3a&lt;/electronic-resource-num&gt;&lt;language&gt;Eng&lt;/language&gt;&lt;/record&gt;&lt;/Cite&gt;&lt;/EndNote&gt;</w:instrText>
      </w:r>
      <w:r w:rsidR="003D2512" w:rsidRPr="007327FE">
        <w:rPr>
          <w:rFonts w:ascii="Book Antiqua" w:hAnsi="Book Antiqua"/>
          <w:sz w:val="24"/>
          <w:szCs w:val="24"/>
        </w:rPr>
        <w:fldChar w:fldCharType="separate"/>
      </w:r>
      <w:r w:rsidR="00B63CCD" w:rsidRPr="007327FE">
        <w:rPr>
          <w:rFonts w:ascii="Book Antiqua" w:hAnsi="Book Antiqua"/>
          <w:noProof/>
          <w:sz w:val="24"/>
          <w:szCs w:val="24"/>
          <w:vertAlign w:val="superscript"/>
        </w:rPr>
        <w:t>[</w:t>
      </w:r>
      <w:hyperlink w:anchor="_ENREF_23" w:tooltip="Holleran, 2012 #70" w:history="1">
        <w:r w:rsidR="00B63CCD" w:rsidRPr="007327FE">
          <w:rPr>
            <w:rFonts w:ascii="Book Antiqua" w:hAnsi="Book Antiqua"/>
            <w:noProof/>
            <w:sz w:val="24"/>
            <w:szCs w:val="24"/>
            <w:vertAlign w:val="superscript"/>
          </w:rPr>
          <w:t>23</w:t>
        </w:r>
      </w:hyperlink>
      <w:r w:rsidR="00B63CCD"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On that basis, treatment directed by CE may not improve long-term outcome in patients with OGIB. In contrast, </w:t>
      </w:r>
      <w:r w:rsidR="0016141E" w:rsidRPr="007327FE">
        <w:rPr>
          <w:rFonts w:ascii="Book Antiqua" w:hAnsi="Book Antiqua"/>
          <w:sz w:val="24"/>
          <w:szCs w:val="24"/>
        </w:rPr>
        <w:t>Park</w:t>
      </w:r>
      <w:r w:rsidR="0016141E" w:rsidRPr="007327FE">
        <w:rPr>
          <w:rFonts w:ascii="Book Antiqua" w:hAnsi="Book Antiqua"/>
          <w:i/>
          <w:sz w:val="24"/>
          <w:szCs w:val="24"/>
        </w:rPr>
        <w:t xml:space="preserve"> et al</w:t>
      </w:r>
      <w:r w:rsidR="003D2512" w:rsidRPr="007327FE">
        <w:rPr>
          <w:rFonts w:ascii="Book Antiqua" w:hAnsi="Book Antiqua"/>
          <w:sz w:val="24"/>
          <w:szCs w:val="24"/>
        </w:rPr>
        <w:fldChar w:fldCharType="begin">
          <w:fldData xml:space="preserve">PEVuZE5vdGU+PENpdGU+PEF1dGhvcj5QYXJrPC9BdXRob3I+PFllYXI+MjAxMDwvWWVhcj48UmVj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</w:fldData>
        </w:fldChar>
      </w:r>
      <w:r w:rsidR="0016141E"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PEVuZE5vdGU+PENpdGU+PEF1dGhvcj5QYXJrPC9BdXRob3I+PFllYXI+MjAxMDwvWWVhcj48UmVj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</w:fldData>
        </w:fldChar>
      </w:r>
      <w:r w:rsidR="0016141E"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16141E" w:rsidRPr="007327FE">
        <w:rPr>
          <w:rFonts w:ascii="Book Antiqua" w:hAnsi="Book Antiqua"/>
          <w:noProof/>
          <w:sz w:val="24"/>
          <w:szCs w:val="24"/>
          <w:vertAlign w:val="superscript"/>
        </w:rPr>
        <w:t>[</w:t>
      </w:r>
      <w:hyperlink w:anchor="_ENREF_11" w:tooltip="Park, 2010 #8" w:history="1">
        <w:r w:rsidR="0016141E" w:rsidRPr="007327FE">
          <w:rPr>
            <w:rFonts w:ascii="Book Antiqua" w:hAnsi="Book Antiqua"/>
            <w:noProof/>
            <w:sz w:val="24"/>
            <w:szCs w:val="24"/>
            <w:vertAlign w:val="superscript"/>
          </w:rPr>
          <w:t>11</w:t>
        </w:r>
      </w:hyperlink>
      <w:r w:rsidR="0016141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demonstrated that specific treatments decrease long-term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after CE, suggesting that vigorous investigation to detect the bleeding focus could definitely reduce the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In addition to this, </w:t>
      </w:r>
      <w:proofErr w:type="spellStart"/>
      <w:r w:rsidRPr="007327FE">
        <w:rPr>
          <w:rFonts w:ascii="Book Antiqua" w:hAnsi="Book Antiqua"/>
          <w:sz w:val="24"/>
          <w:szCs w:val="24"/>
        </w:rPr>
        <w:t>Delvaux</w:t>
      </w:r>
      <w:proofErr w:type="spellEnd"/>
      <w:r w:rsidRPr="007327FE">
        <w:rPr>
          <w:rFonts w:ascii="Book Antiqua" w:hAnsi="Book Antiqua"/>
          <w:i/>
          <w:sz w:val="24"/>
          <w:szCs w:val="24"/>
        </w:rPr>
        <w:t xml:space="preserve"> et </w:t>
      </w:r>
      <w:proofErr w:type="gramStart"/>
      <w:r w:rsidRPr="007327FE">
        <w:rPr>
          <w:rFonts w:ascii="Book Antiqua" w:hAnsi="Book Antiqua"/>
          <w:i/>
          <w:sz w:val="24"/>
          <w:szCs w:val="24"/>
        </w:rPr>
        <w:t>al</w:t>
      </w:r>
      <w:proofErr w:type="gramEnd"/>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16141E"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16141E"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16141E" w:rsidRPr="007327FE">
        <w:rPr>
          <w:rFonts w:ascii="Book Antiqua" w:hAnsi="Book Antiqua"/>
          <w:noProof/>
          <w:sz w:val="24"/>
          <w:szCs w:val="24"/>
          <w:vertAlign w:val="superscript"/>
        </w:rPr>
        <w:t>[</w:t>
      </w:r>
      <w:hyperlink w:anchor="_ENREF_19" w:tooltip="Delvaux, 2004 #24" w:history="1">
        <w:r w:rsidR="0016141E" w:rsidRPr="007327FE">
          <w:rPr>
            <w:rFonts w:ascii="Book Antiqua" w:hAnsi="Book Antiqua"/>
            <w:noProof/>
            <w:sz w:val="24"/>
            <w:szCs w:val="24"/>
            <w:vertAlign w:val="superscript"/>
          </w:rPr>
          <w:t>19</w:t>
        </w:r>
      </w:hyperlink>
      <w:r w:rsidR="0016141E"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also showed that only one patient among 18 patients who were treated lesions dir</w:t>
      </w:r>
      <w:r w:rsidR="00D7511B" w:rsidRPr="007327FE">
        <w:rPr>
          <w:rFonts w:ascii="Book Antiqua" w:hAnsi="Book Antiqua"/>
          <w:sz w:val="24"/>
          <w:szCs w:val="24"/>
        </w:rPr>
        <w:t>ected by CE relapsed during 1-year follow-up</w:t>
      </w:r>
      <w:r w:rsidRPr="007327FE">
        <w:rPr>
          <w:rFonts w:ascii="Book Antiqua" w:hAnsi="Book Antiqua"/>
          <w:sz w:val="24"/>
          <w:szCs w:val="24"/>
        </w:rPr>
        <w:t xml:space="preserve">. In the present study, a significant proportion (63.2%) of patients with positive CEs had specific treatments. Higher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 was found in patients with </w:t>
      </w:r>
      <w:proofErr w:type="spellStart"/>
      <w:r w:rsidRPr="007327FE">
        <w:rPr>
          <w:rFonts w:ascii="Book Antiqua" w:hAnsi="Book Antiqua"/>
          <w:sz w:val="24"/>
          <w:szCs w:val="24"/>
        </w:rPr>
        <w:t>angiodysplasia</w:t>
      </w:r>
      <w:proofErr w:type="spellEnd"/>
      <w:r w:rsidRPr="007327FE">
        <w:rPr>
          <w:rFonts w:ascii="Book Antiqua" w:hAnsi="Book Antiqua"/>
          <w:sz w:val="24"/>
          <w:szCs w:val="24"/>
        </w:rPr>
        <w:t xml:space="preserve"> and IBD, while patients with tumors exhibited no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after surgical intervention. There was no significant difference in the cumulative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regardless of specific treatment. In addition, multivariate analysis showed that specific treatment did not reduce the risk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These results suggest that CE plays a lim</w:t>
      </w:r>
      <w:r w:rsidR="00D7511B" w:rsidRPr="007327FE">
        <w:rPr>
          <w:rFonts w:ascii="Book Antiqua" w:hAnsi="Book Antiqua"/>
          <w:sz w:val="24"/>
          <w:szCs w:val="24"/>
        </w:rPr>
        <w:t>ited role in clinical outcome among</w:t>
      </w:r>
      <w:r w:rsidRPr="007327FE">
        <w:rPr>
          <w:rFonts w:ascii="Book Antiqua" w:hAnsi="Book Antiqua"/>
          <w:sz w:val="24"/>
          <w:szCs w:val="24"/>
        </w:rPr>
        <w:t xml:space="preserve"> patients with OGIB. However, these results should be interpreted with caution because out data retrospectively obtained from a single tertiary referral hospital. Outcomes in patients with OGIB are likely attributable to </w:t>
      </w:r>
      <w:r w:rsidRPr="007327FE">
        <w:rPr>
          <w:rFonts w:ascii="Book Antiqua" w:hAnsi="Book Antiqua"/>
          <w:sz w:val="24"/>
          <w:szCs w:val="24"/>
        </w:rPr>
        <w:lastRenderedPageBreak/>
        <w:t xml:space="preserve">various etiologies and to the severity of initial presentation. Moreover, the natural history of the etiologies such as </w:t>
      </w:r>
      <w:proofErr w:type="spellStart"/>
      <w:r w:rsidRPr="007327FE">
        <w:rPr>
          <w:rFonts w:ascii="Book Antiqua" w:hAnsi="Book Antiqua"/>
          <w:sz w:val="24"/>
          <w:szCs w:val="24"/>
        </w:rPr>
        <w:t>angiodysplasia</w:t>
      </w:r>
      <w:proofErr w:type="spellEnd"/>
      <w:r w:rsidRPr="007327FE">
        <w:rPr>
          <w:rFonts w:ascii="Book Antiqua" w:hAnsi="Book Antiqua"/>
          <w:sz w:val="24"/>
          <w:szCs w:val="24"/>
        </w:rPr>
        <w:t xml:space="preserve"> remains unclear. Therefore, prospective, well-designed, long-term follow-up studies that include the various etiologies of OGIB are required to determine whether diagnostic testing with CE will translate into a significant improvement in the management and outcome in patients with OGIB. </w:t>
      </w:r>
    </w:p>
    <w:p w:rsidR="00B5400A" w:rsidRPr="007327FE" w:rsidRDefault="00B5400A"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Recently, no clear guidelines exist for evaluating patients with a negative initial CE. The management of these patients with OGIB still remains elusive. However, patients having evidence of ongoing or recurrent OGIB need further investigation. The options include repeating upper an</w:t>
      </w:r>
      <w:r w:rsidR="009F6A22" w:rsidRPr="007327FE">
        <w:rPr>
          <w:rFonts w:ascii="Book Antiqua" w:hAnsi="Book Antiqua"/>
          <w:sz w:val="24"/>
          <w:szCs w:val="24"/>
        </w:rPr>
        <w:t>d lower endoscopies, CE, double-balloon endoscopy</w:t>
      </w:r>
      <w:r w:rsidRPr="007327FE">
        <w:rPr>
          <w:rFonts w:ascii="Book Antiqua" w:hAnsi="Book Antiqua"/>
          <w:sz w:val="24"/>
          <w:szCs w:val="24"/>
        </w:rPr>
        <w:t xml:space="preserve"> (DBE), radiologic or nuclear medicine scans, </w:t>
      </w:r>
      <w:r w:rsidR="00AF55A7" w:rsidRPr="007327FE">
        <w:rPr>
          <w:rFonts w:ascii="Book Antiqua" w:hAnsi="Book Antiqua"/>
          <w:sz w:val="24"/>
          <w:szCs w:val="24"/>
        </w:rPr>
        <w:t xml:space="preserve">and intraoperative </w:t>
      </w:r>
      <w:proofErr w:type="spellStart"/>
      <w:r w:rsidR="00AF55A7" w:rsidRPr="007327FE">
        <w:rPr>
          <w:rFonts w:ascii="Book Antiqua" w:hAnsi="Book Antiqua"/>
          <w:sz w:val="24"/>
          <w:szCs w:val="24"/>
        </w:rPr>
        <w:t>enteroscopy</w:t>
      </w:r>
      <w:proofErr w:type="spellEnd"/>
      <w:r w:rsidR="003D2512" w:rsidRPr="007327FE">
        <w:rPr>
          <w:rFonts w:ascii="Book Antiqua" w:hAnsi="Book Antiqua"/>
          <w:sz w:val="24"/>
          <w:szCs w:val="24"/>
        </w:rPr>
        <w:fldChar w:fldCharType="begin"/>
      </w:r>
      <w:r w:rsidR="00B63CCD" w:rsidRPr="007327FE">
        <w:rPr>
          <w:rFonts w:ascii="Book Antiqua" w:hAnsi="Book Antiqua"/>
          <w:sz w:val="24"/>
          <w:szCs w:val="24"/>
        </w:rPr>
        <w:instrText xml:space="preserve"> ADDIN EN.CITE &lt;EndNote&gt;&lt;Cite&gt;&lt;Author&gt;Liu&lt;/Author&gt;&lt;Year&gt;2011&lt;/Year&gt;&lt;RecNum&gt;64&lt;/RecNum&gt;&lt;DisplayText&gt;&lt;style face="superscript"&gt;[24]&lt;/style&gt;&lt;/DisplayText&gt;&lt;record&gt;&lt;rec-number&gt;64&lt;/rec-number&gt;&lt;foreign-keys&gt;&lt;key app="EN" db-id="9fw5xvsan2wvv0e92dpv52989fzrdtx2xasd"&gt;64&lt;/key&gt;&lt;/foreign-keys&gt;&lt;ref-type name="Journal Article"&gt;17&lt;/ref-type&gt;&lt;contributors&gt;&lt;authors&gt;&lt;author&gt;Liu, K.&lt;/author&gt;&lt;author&gt;Kaffes, A. J.&lt;/author&gt;&lt;/authors&gt;&lt;/contributors&gt;&lt;auth-address&gt;Faculty of Medicine, University of Sydney, Sydney, NSW, Australia. kenliu51@hotmail.com&lt;/auth-address&gt;&lt;titles&gt;&lt;title&gt;Review article: the diagnosis and investigation of obscure gastrointestinal bleeding&lt;/title&gt;&lt;secondary-title&gt;Aliment Pharmacol Ther&lt;/secondary-title&gt;&lt;alt-title&gt;Alimentary pharmacology &amp;amp; therapeutics&lt;/alt-title&gt;&lt;/titles&gt;&lt;periodical&gt;&lt;full-title&gt;Aliment Pharmacol Ther&lt;/full-title&gt;&lt;/periodical&gt;&lt;pages&gt;416-23&lt;/pages&gt;&lt;volume&gt;34&lt;/volume&gt;&lt;number&gt;4&lt;/number&gt;&lt;edition&gt;2011/06/23&lt;/edition&gt;&lt;keywords&gt;&lt;keyword&gt;Endoscopy, Gastrointestinal/*methods&lt;/keyword&gt;&lt;keyword&gt;Gastrointestinal Hemorrhage/*diagnosis&lt;/keyword&gt;&lt;keyword&gt;Humans&lt;/keyword&gt;&lt;/keywords&gt;&lt;dates&gt;&lt;year&gt;2011&lt;/year&gt;&lt;pub-dates&gt;&lt;date&gt;Aug&lt;/date&gt;&lt;/pub-dates&gt;&lt;/dates&gt;&lt;isbn&gt;1365-2036 (Electronic)&amp;#xD;0269-2813 (Linking)&lt;/isbn&gt;&lt;accession-num&gt;21692820&lt;/accession-num&gt;&lt;work-type&gt;Review&lt;/work-type&gt;&lt;urls&gt;&lt;related-urls&gt;&lt;url&gt;http://www.ncbi.nlm.nih.gov/pubmed/21692820&lt;/url&gt;&lt;/related-urls&gt;&lt;/urls&gt;&lt;electronic-resource-num&gt;10.1111/j.1365-2036.2011.04744.x&lt;/electronic-resource-num&gt;&lt;language&gt;eng&lt;/language&gt;&lt;/record&gt;&lt;/Cite&gt;&lt;/EndNote&gt;</w:instrText>
      </w:r>
      <w:r w:rsidR="003D2512" w:rsidRPr="007327FE">
        <w:rPr>
          <w:rFonts w:ascii="Book Antiqua" w:hAnsi="Book Antiqua"/>
          <w:sz w:val="24"/>
          <w:szCs w:val="24"/>
        </w:rPr>
        <w:fldChar w:fldCharType="separate"/>
      </w:r>
      <w:r w:rsidR="00B63CCD" w:rsidRPr="007327FE">
        <w:rPr>
          <w:rFonts w:ascii="Book Antiqua" w:hAnsi="Book Antiqua"/>
          <w:noProof/>
          <w:sz w:val="24"/>
          <w:szCs w:val="24"/>
          <w:vertAlign w:val="superscript"/>
        </w:rPr>
        <w:t>[</w:t>
      </w:r>
      <w:hyperlink w:anchor="_ENREF_24" w:tooltip="Liu, 2011 #64" w:history="1">
        <w:r w:rsidR="00B63CCD" w:rsidRPr="007327FE">
          <w:rPr>
            <w:rFonts w:ascii="Book Antiqua" w:hAnsi="Book Antiqua"/>
            <w:noProof/>
            <w:sz w:val="24"/>
            <w:szCs w:val="24"/>
            <w:vertAlign w:val="superscript"/>
          </w:rPr>
          <w:t>24</w:t>
        </w:r>
      </w:hyperlink>
      <w:r w:rsidR="00B63CCD"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In a recent study, patients with negative CE in the first test would benefit from a second-look CE if the bleeding presentation changes from occult to overt or if the hemoglobin value drops ≥ 4 g/</w:t>
      </w:r>
      <w:proofErr w:type="spellStart"/>
      <w:r w:rsidRPr="007327FE">
        <w:rPr>
          <w:rFonts w:ascii="Book Antiqua" w:hAnsi="Book Antiqua"/>
          <w:sz w:val="24"/>
          <w:szCs w:val="24"/>
        </w:rPr>
        <w:t>dL</w:t>
      </w:r>
      <w:proofErr w:type="spellEnd"/>
      <w:r w:rsidR="003D2512" w:rsidRPr="007327FE">
        <w:rPr>
          <w:rFonts w:ascii="Book Antiqua" w:hAnsi="Book Antiqua"/>
          <w:sz w:val="24"/>
          <w:szCs w:val="24"/>
        </w:rPr>
        <w:fldChar w:fldCharType="begin"/>
      </w:r>
      <w:r w:rsidR="00B63CCD" w:rsidRPr="007327FE">
        <w:rPr>
          <w:rFonts w:ascii="Book Antiqua" w:hAnsi="Book Antiqua"/>
          <w:sz w:val="24"/>
          <w:szCs w:val="24"/>
        </w:rPr>
        <w:instrText xml:space="preserve"> ADDIN EN.CITE &lt;EndNote&gt;&lt;Cite&gt;&lt;Author&gt;Viazis&lt;/Author&gt;&lt;Year&gt;2009&lt;/Year&gt;&lt;RecNum&gt;66&lt;/RecNum&gt;&lt;DisplayText&gt;&lt;style face="superscript"&gt;[25]&lt;/style&gt;&lt;/DisplayText&gt;&lt;record&gt;&lt;rec-number&gt;66&lt;/rec-number&gt;&lt;foreign-keys&gt;&lt;key app="EN" db-id="9fw5xvsan2wvv0e92dpv52989fzrdtx2xasd"&gt;66&lt;/key&gt;&lt;/foreign-keys&gt;&lt;ref-type name="Journal Article"&gt;17&lt;/ref-type&gt;&lt;contributors&gt;&lt;authors&gt;&lt;author&gt;Viazis, N.&lt;/author&gt;&lt;author&gt;Papaxoinis, K.&lt;/author&gt;&lt;author&gt;Vlachogiannakos, J.&lt;/author&gt;&lt;author&gt;Efthymiou, A.&lt;/author&gt;&lt;author&gt;Theodoropoulos, I.&lt;/author&gt;&lt;author&gt;Karamanolis, D. G.&lt;/author&gt;&lt;/authors&gt;&lt;/contributors&gt;&lt;auth-address&gt;Second Department of Gastroenterology, Evangelismos Hospital, Athens, Greece. Nikos.Viazis@gmail.com&lt;/auth-address&gt;&lt;titles&gt;&lt;title&gt;Is there a role for second-look capsule endoscopy in patients with obscure GI bleeding after a nondiagnostic first test?&lt;/title&gt;&lt;secondary-title&gt;Gastrointest Endosc&lt;/secondary-title&gt;&lt;alt-title&gt;Gastrointestinal endoscopy&lt;/alt-title&gt;&lt;/titles&gt;&lt;periodical&gt;&lt;full-title&gt;Gastrointest Endosc&lt;/full-title&gt;&lt;/periodical&gt;&lt;pages&gt;850-6&lt;/pages&gt;&lt;volume&gt;69&lt;/volume&gt;&lt;number&gt;4&lt;/number&gt;&lt;edition&gt;2008/10/28&lt;/edition&gt;&lt;keywords&gt;&lt;keyword&gt;*Capsule Endoscopy/statistics &amp;amp; numerical data&lt;/keyword&gt;&lt;keyword&gt;Female&lt;/keyword&gt;&lt;keyword&gt;Follow-Up Studies&lt;/keyword&gt;&lt;keyword&gt;Gastrointestinal Hemorrhage/*diagnosis&lt;/keyword&gt;&lt;keyword&gt;Humans&lt;/keyword&gt;&lt;keyword&gt;Male&lt;/keyword&gt;&lt;keyword&gt;Middle Aged&lt;/keyword&gt;&lt;keyword&gt;Prospective Studies&lt;/keyword&gt;&lt;keyword&gt;Reproducibility of Results&lt;/keyword&gt;&lt;/keywords&gt;&lt;dates&gt;&lt;year&gt;2009&lt;/year&gt;&lt;pub-dates&gt;&lt;date&gt;Apr&lt;/date&gt;&lt;/pub-dates&gt;&lt;/dates&gt;&lt;isbn&gt;1097-6779 (Electronic)&amp;#xD;0016-5107 (Linking)&lt;/isbn&gt;&lt;accession-num&gt;18950762&lt;/accession-num&gt;&lt;work-type&gt;Comparative Study&lt;/work-type&gt;&lt;urls&gt;&lt;related-urls&gt;&lt;url&gt;http://www.ncbi.nlm.nih.gov/pubmed/18950762&lt;/url&gt;&lt;/related-urls&gt;&lt;/urls&gt;&lt;electronic-resource-num&gt;10.1016/j.gie.2008.05.053&lt;/electronic-resource-num&gt;&lt;language&gt;eng&lt;/language&gt;&lt;/record&gt;&lt;/Cite&gt;&lt;/EndNote&gt;</w:instrText>
      </w:r>
      <w:r w:rsidR="003D2512" w:rsidRPr="007327FE">
        <w:rPr>
          <w:rFonts w:ascii="Book Antiqua" w:hAnsi="Book Antiqua"/>
          <w:sz w:val="24"/>
          <w:szCs w:val="24"/>
        </w:rPr>
        <w:fldChar w:fldCharType="separate"/>
      </w:r>
      <w:r w:rsidR="00B63CCD" w:rsidRPr="007327FE">
        <w:rPr>
          <w:rFonts w:ascii="Book Antiqua" w:hAnsi="Book Antiqua"/>
          <w:noProof/>
          <w:sz w:val="24"/>
          <w:szCs w:val="24"/>
          <w:vertAlign w:val="superscript"/>
        </w:rPr>
        <w:t>[</w:t>
      </w:r>
      <w:hyperlink w:anchor="_ENREF_25" w:tooltip="Viazis, 2009 #66" w:history="1">
        <w:r w:rsidR="00B63CCD" w:rsidRPr="007327FE">
          <w:rPr>
            <w:rFonts w:ascii="Book Antiqua" w:hAnsi="Book Antiqua"/>
            <w:noProof/>
            <w:sz w:val="24"/>
            <w:szCs w:val="24"/>
            <w:vertAlign w:val="superscript"/>
          </w:rPr>
          <w:t>25</w:t>
        </w:r>
      </w:hyperlink>
      <w:r w:rsidR="00B63CCD"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In addition to this, DBE could be useful in evaluating patients with a negative CE because it has a diagnostic yield similar to that of </w:t>
      </w:r>
      <w:proofErr w:type="gramStart"/>
      <w:r w:rsidRPr="007327FE">
        <w:rPr>
          <w:rFonts w:ascii="Book Antiqua" w:hAnsi="Book Antiqua"/>
          <w:sz w:val="24"/>
          <w:szCs w:val="24"/>
        </w:rPr>
        <w:t>CE</w:t>
      </w:r>
      <w:proofErr w:type="gramEnd"/>
      <w:r w:rsidR="003D2512" w:rsidRPr="007327FE">
        <w:rPr>
          <w:rFonts w:ascii="Book Antiqua" w:hAnsi="Book Antiqua"/>
          <w:sz w:val="24"/>
          <w:szCs w:val="24"/>
        </w:rPr>
        <w:fldChar w:fldCharType="begin">
          <w:fldData xml:space="preserve">PEVuZE5vdGU+PENpdGU+PEF1dGhvcj5GdWt1bW90bzwvQXV0aG9yPjxZZWFyPjIwMDk8L1llYXI+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==
</w:fldData>
        </w:fldChar>
      </w:r>
      <w:r w:rsidR="00B63CCD"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PEVuZE5vdGU+PENpdGU+PEF1dGhvcj5GdWt1bW90bzwvQXV0aG9yPjxZZWFyPjIwMDk8L1llYXI+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==
</w:fldData>
        </w:fldChar>
      </w:r>
      <w:r w:rsidR="00B63CCD"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B63CCD" w:rsidRPr="007327FE">
        <w:rPr>
          <w:rFonts w:ascii="Book Antiqua" w:hAnsi="Book Antiqua"/>
          <w:noProof/>
          <w:sz w:val="24"/>
          <w:szCs w:val="24"/>
          <w:vertAlign w:val="superscript"/>
        </w:rPr>
        <w:t>[</w:t>
      </w:r>
      <w:hyperlink w:anchor="_ENREF_26" w:tooltip="Fukumoto, 2009 #67" w:history="1">
        <w:r w:rsidR="00B63CCD" w:rsidRPr="007327FE">
          <w:rPr>
            <w:rFonts w:ascii="Book Antiqua" w:hAnsi="Book Antiqua"/>
            <w:noProof/>
            <w:sz w:val="24"/>
            <w:szCs w:val="24"/>
            <w:vertAlign w:val="superscript"/>
          </w:rPr>
          <w:t>26</w:t>
        </w:r>
      </w:hyperlink>
      <w:r w:rsidR="00B63CCD"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Furthermore, it has great advantage in providing histologic confirmation and simultaneous treatment</w:t>
      </w:r>
      <w:r w:rsidR="003D2512" w:rsidRPr="007327FE">
        <w:rPr>
          <w:rFonts w:ascii="Book Antiqua" w:hAnsi="Book Antiqua"/>
          <w:sz w:val="24"/>
          <w:szCs w:val="24"/>
        </w:rPr>
        <w:fldChar w:fldCharType="begin"/>
      </w:r>
      <w:r w:rsidR="00B63CCD" w:rsidRPr="007327FE">
        <w:rPr>
          <w:rFonts w:ascii="Book Antiqua" w:hAnsi="Book Antiqua"/>
          <w:sz w:val="24"/>
          <w:szCs w:val="24"/>
        </w:rPr>
        <w:instrText xml:space="preserve"> ADDIN EN.CITE &lt;EndNote&gt;&lt;Cite&gt;&lt;Author&gt;Kita&lt;/Author&gt;&lt;Year&gt;2006&lt;/Year&gt;&lt;RecNum&gt;69&lt;/RecNum&gt;&lt;DisplayText&gt;&lt;style face="superscript"&gt;[27]&lt;/style&gt;&lt;/DisplayText&gt;&lt;record&gt;&lt;rec-number&gt;69&lt;/rec-number&gt;&lt;foreign-keys&gt;&lt;key app="EN" db-id="9fw5xvsan2wvv0e92dpv52989fzrdtx2xasd"&gt;69&lt;/key&gt;&lt;/foreign-keys&gt;&lt;ref-type name="Journal Article"&gt;17&lt;/ref-type&gt;&lt;contributors&gt;&lt;authors&gt;&lt;author&gt;Kita, H.&lt;/author&gt;&lt;author&gt;Yamamoto, H.&lt;/author&gt;&lt;/authors&gt;&lt;/contributors&gt;&lt;auth-address&gt;Department of Internal Medicine, Division of Gastroenterology, Jichi Medical School, 3311-1 Yakushiji, Minami-kawachi, Tochigi 329-0498, Japan.&lt;/auth-address&gt;&lt;titles&gt;&lt;title&gt;Double-balloon endoscopy for the diagnosis and treatment of small intestinal disease&lt;/title&gt;&lt;secondary-title&gt;Best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gastroenterology&lt;/abbr-1&gt;&lt;/alt-periodical&gt;&lt;pages&gt;179-94&lt;/pages&gt;&lt;volume&gt;20&lt;/volume&gt;&lt;number&gt;1&lt;/number&gt;&lt;edition&gt;2006/02/14&lt;/edition&gt;&lt;keywords&gt;&lt;keyword&gt;Clinical Trials as Topic&lt;/keyword&gt;&lt;keyword&gt;Endoscopes, Gastrointestinal&lt;/keyword&gt;&lt;keyword&gt;Endoscopy, Gastrointestinal/*methods&lt;/keyword&gt;&lt;keyword&gt;Equipment Design&lt;/keyword&gt;&lt;keyword&gt;Humans&lt;/keyword&gt;&lt;keyword&gt;Intestinal Diseases/*diagnosis&lt;/keyword&gt;&lt;keyword&gt;Intestine, Small/*pathology&lt;/keyword&gt;&lt;/keywords&gt;&lt;dates&gt;&lt;year&gt;2006&lt;/year&gt;&lt;pub-dates&gt;&lt;date&gt;Feb&lt;/date&gt;&lt;/pub-dates&gt;&lt;/dates&gt;&lt;isbn&gt;1521-6918 (Print)&amp;#xD;1521-6918 (Linking)&lt;/isbn&gt;&lt;accession-num&gt;16473807&lt;/accession-num&gt;&lt;work-type&gt;Review&lt;/work-type&gt;&lt;urls&gt;&lt;related-urls&gt;&lt;url&gt;http://www.ncbi.nlm.nih.gov/pubmed/16473807&lt;/url&gt;&lt;/related-urls&gt;&lt;/urls&gt;&lt;electronic-resource-num&gt;10.1016/j.bpg.2005.09.004&lt;/electronic-resource-num&gt;&lt;language&gt;eng&lt;/language&gt;&lt;/record&gt;&lt;/Cite&gt;&lt;/EndNote&gt;</w:instrText>
      </w:r>
      <w:r w:rsidR="003D2512" w:rsidRPr="007327FE">
        <w:rPr>
          <w:rFonts w:ascii="Book Antiqua" w:hAnsi="Book Antiqua"/>
          <w:sz w:val="24"/>
          <w:szCs w:val="24"/>
        </w:rPr>
        <w:fldChar w:fldCharType="separate"/>
      </w:r>
      <w:r w:rsidR="00B63CCD" w:rsidRPr="007327FE">
        <w:rPr>
          <w:rFonts w:ascii="Book Antiqua" w:hAnsi="Book Antiqua"/>
          <w:noProof/>
          <w:sz w:val="24"/>
          <w:szCs w:val="24"/>
          <w:vertAlign w:val="superscript"/>
        </w:rPr>
        <w:t>[</w:t>
      </w:r>
      <w:hyperlink w:anchor="_ENREF_27" w:tooltip="Kita, 2006 #69" w:history="1">
        <w:r w:rsidR="00B63CCD" w:rsidRPr="007327FE">
          <w:rPr>
            <w:rFonts w:ascii="Book Antiqua" w:hAnsi="Book Antiqua"/>
            <w:noProof/>
            <w:sz w:val="24"/>
            <w:szCs w:val="24"/>
            <w:vertAlign w:val="superscript"/>
          </w:rPr>
          <w:t>27</w:t>
        </w:r>
      </w:hyperlink>
      <w:r w:rsidR="00B63CCD"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r w:rsidRPr="007327FE">
        <w:rPr>
          <w:rFonts w:ascii="Book Antiqua" w:hAnsi="Book Antiqua"/>
          <w:sz w:val="24"/>
          <w:szCs w:val="24"/>
        </w:rPr>
        <w:t xml:space="preserve">. Therefore, well-designed prospective studies are required to improve the management in OGIB patients with a </w:t>
      </w:r>
      <w:proofErr w:type="spellStart"/>
      <w:r w:rsidRPr="007327FE">
        <w:rPr>
          <w:rFonts w:ascii="Book Antiqua" w:hAnsi="Book Antiqua"/>
          <w:sz w:val="24"/>
          <w:szCs w:val="24"/>
        </w:rPr>
        <w:t>nondiagnostic</w:t>
      </w:r>
      <w:proofErr w:type="spellEnd"/>
      <w:r w:rsidRPr="007327FE">
        <w:rPr>
          <w:rFonts w:ascii="Book Antiqua" w:hAnsi="Book Antiqua"/>
          <w:sz w:val="24"/>
          <w:szCs w:val="24"/>
        </w:rPr>
        <w:t xml:space="preserve"> CE test.</w:t>
      </w:r>
    </w:p>
    <w:p w:rsidR="00650FE5" w:rsidRPr="007327FE" w:rsidRDefault="00650FE5" w:rsidP="006E7CF6">
      <w:pPr>
        <w:wordWrap/>
        <w:spacing w:line="360" w:lineRule="auto"/>
        <w:ind w:firstLineChars="193" w:firstLine="463"/>
        <w:rPr>
          <w:rFonts w:ascii="Book Antiqua" w:hAnsi="Book Antiqua"/>
          <w:sz w:val="24"/>
          <w:szCs w:val="24"/>
        </w:rPr>
      </w:pPr>
      <w:r w:rsidRPr="007327FE">
        <w:rPr>
          <w:rFonts w:ascii="Book Antiqua" w:hAnsi="Book Antiqua"/>
          <w:sz w:val="24"/>
          <w:szCs w:val="24"/>
        </w:rPr>
        <w:t xml:space="preserve">Our study has a few limitations. First, our study is limited by its use of the data obtained from a single tertiary referral hospital and by its retrospective study design. Second, balloon-assisted endoscopy was not performed in most of the patients. Therefore, the possibility exists that a less-invasive approach might lead to higher </w:t>
      </w:r>
      <w:proofErr w:type="spellStart"/>
      <w:r w:rsidRPr="007327FE">
        <w:rPr>
          <w:rFonts w:ascii="Book Antiqua" w:hAnsi="Book Antiqua"/>
          <w:sz w:val="24"/>
          <w:szCs w:val="24"/>
        </w:rPr>
        <w:t>rebleeding</w:t>
      </w:r>
      <w:proofErr w:type="spellEnd"/>
      <w:r w:rsidRPr="007327FE">
        <w:rPr>
          <w:rFonts w:ascii="Book Antiqua" w:hAnsi="Book Antiqua"/>
          <w:sz w:val="24"/>
          <w:szCs w:val="24"/>
        </w:rPr>
        <w:t xml:space="preserve"> rates in both groups. </w:t>
      </w:r>
      <w:r w:rsidR="00B47904" w:rsidRPr="007327FE">
        <w:rPr>
          <w:rFonts w:ascii="Book Antiqua" w:hAnsi="Book Antiqua"/>
          <w:sz w:val="24"/>
          <w:szCs w:val="24"/>
        </w:rPr>
        <w:t>Finally, it is possible that some lesions may be missed because our data included uncompleted CE results.</w:t>
      </w:r>
    </w:p>
    <w:p w:rsidR="00650FE5" w:rsidRPr="007327FE" w:rsidRDefault="00650FE5" w:rsidP="006E7CF6">
      <w:pPr>
        <w:wordWrap/>
        <w:spacing w:line="360" w:lineRule="auto"/>
        <w:ind w:firstLineChars="193" w:firstLine="463"/>
        <w:rPr>
          <w:rFonts w:ascii="Book Antiqua" w:eastAsia="宋体" w:hAnsi="Book Antiqua"/>
          <w:sz w:val="24"/>
          <w:szCs w:val="24"/>
          <w:lang w:eastAsia="zh-CN"/>
        </w:rPr>
      </w:pPr>
      <w:r w:rsidRPr="007327FE">
        <w:rPr>
          <w:rFonts w:ascii="Book Antiqua" w:hAnsi="Book Antiqua"/>
          <w:sz w:val="24"/>
          <w:szCs w:val="24"/>
        </w:rPr>
        <w:t xml:space="preserve">In conclusion, patients with OGIB and negative CE have a potential risk of </w:t>
      </w:r>
      <w:proofErr w:type="spellStart"/>
      <w:r w:rsidRPr="007327FE">
        <w:rPr>
          <w:rFonts w:ascii="Book Antiqua" w:hAnsi="Book Antiqua"/>
          <w:sz w:val="24"/>
          <w:szCs w:val="24"/>
        </w:rPr>
        <w:t>rebleeding</w:t>
      </w:r>
      <w:proofErr w:type="spellEnd"/>
      <w:r w:rsidRPr="007327FE">
        <w:rPr>
          <w:rFonts w:ascii="Book Antiqua" w:hAnsi="Book Antiqua"/>
          <w:sz w:val="24"/>
          <w:szCs w:val="24"/>
        </w:rPr>
        <w:t>. Theref</w:t>
      </w:r>
      <w:r w:rsidR="00084B90" w:rsidRPr="007327FE">
        <w:rPr>
          <w:rFonts w:ascii="Book Antiqua" w:hAnsi="Book Antiqua"/>
          <w:sz w:val="24"/>
          <w:szCs w:val="24"/>
        </w:rPr>
        <w:t xml:space="preserve">ore, </w:t>
      </w:r>
      <w:r w:rsidR="00280145" w:rsidRPr="007327FE">
        <w:rPr>
          <w:rFonts w:ascii="Book Antiqua" w:hAnsi="Book Antiqua"/>
          <w:sz w:val="24"/>
          <w:szCs w:val="24"/>
        </w:rPr>
        <w:t>close observation</w:t>
      </w:r>
      <w:r w:rsidR="00084B90" w:rsidRPr="007327FE">
        <w:rPr>
          <w:rFonts w:ascii="Book Antiqua" w:hAnsi="Book Antiqua"/>
          <w:sz w:val="24"/>
          <w:szCs w:val="24"/>
        </w:rPr>
        <w:t xml:space="preserve"> is needed even in patients with negative CE and a</w:t>
      </w:r>
      <w:r w:rsidRPr="007327FE">
        <w:rPr>
          <w:rFonts w:ascii="Book Antiqua" w:hAnsi="Book Antiqua"/>
          <w:sz w:val="24"/>
          <w:szCs w:val="24"/>
        </w:rPr>
        <w:t>lternative modalities should be considere</w:t>
      </w:r>
      <w:r w:rsidR="00084B90" w:rsidRPr="007327FE">
        <w:rPr>
          <w:rFonts w:ascii="Book Antiqua" w:hAnsi="Book Antiqua"/>
          <w:sz w:val="24"/>
          <w:szCs w:val="24"/>
        </w:rPr>
        <w:t xml:space="preserve">d in </w:t>
      </w:r>
      <w:r w:rsidR="00280145" w:rsidRPr="007327FE">
        <w:rPr>
          <w:rFonts w:ascii="Book Antiqua" w:hAnsi="Book Antiqua"/>
          <w:sz w:val="24"/>
          <w:szCs w:val="24"/>
        </w:rPr>
        <w:t>clinically suspicious cases</w:t>
      </w:r>
      <w:r w:rsidRPr="007327FE">
        <w:rPr>
          <w:rFonts w:ascii="Book Antiqua" w:hAnsi="Book Antiqua"/>
          <w:sz w:val="24"/>
          <w:szCs w:val="24"/>
        </w:rPr>
        <w:t xml:space="preserve">. </w:t>
      </w:r>
    </w:p>
    <w:p w:rsidR="00E63D27" w:rsidRPr="007327FE" w:rsidRDefault="00E63D27" w:rsidP="006E7CF6">
      <w:pPr>
        <w:wordWrap/>
        <w:spacing w:line="360" w:lineRule="auto"/>
        <w:ind w:firstLineChars="193" w:firstLine="463"/>
        <w:rPr>
          <w:rFonts w:ascii="Book Antiqua" w:eastAsia="宋体" w:hAnsi="Book Antiqua"/>
          <w:sz w:val="24"/>
          <w:szCs w:val="24"/>
          <w:lang w:eastAsia="zh-CN"/>
        </w:rPr>
      </w:pPr>
    </w:p>
    <w:p w:rsidR="00E63D27" w:rsidRPr="007327FE" w:rsidRDefault="00E63D27" w:rsidP="006E7CF6">
      <w:pPr>
        <w:wordWrap/>
        <w:spacing w:line="360" w:lineRule="auto"/>
        <w:ind w:firstLineChars="193" w:firstLine="463"/>
        <w:rPr>
          <w:rFonts w:ascii="Book Antiqua" w:eastAsia="宋体" w:hAnsi="Book Antiqua"/>
          <w:sz w:val="24"/>
          <w:szCs w:val="24"/>
          <w:lang w:eastAsia="zh-CN"/>
        </w:rPr>
      </w:pPr>
    </w:p>
    <w:p w:rsidR="00E63D27" w:rsidRPr="007327FE" w:rsidRDefault="00E63D27" w:rsidP="006E7CF6">
      <w:pPr>
        <w:spacing w:line="360" w:lineRule="auto"/>
        <w:rPr>
          <w:rFonts w:ascii="Book Antiqua" w:hAnsi="Book Antiqua"/>
          <w:sz w:val="24"/>
          <w:szCs w:val="24"/>
        </w:rPr>
      </w:pPr>
      <w:r w:rsidRPr="007327FE">
        <w:rPr>
          <w:rFonts w:ascii="Book Antiqua" w:hAnsi="Book Antiqua"/>
          <w:b/>
          <w:sz w:val="24"/>
          <w:szCs w:val="24"/>
        </w:rPr>
        <w:lastRenderedPageBreak/>
        <w:t>ACKNOWLEDGMENTS</w:t>
      </w:r>
    </w:p>
    <w:p w:rsidR="00E63D27" w:rsidRPr="007327FE" w:rsidRDefault="00E63D27" w:rsidP="006E7CF6">
      <w:pPr>
        <w:wordWrap/>
        <w:spacing w:line="360" w:lineRule="auto"/>
        <w:rPr>
          <w:rFonts w:ascii="Book Antiqua" w:eastAsiaTheme="minorEastAsia" w:hAnsi="Book Antiqua"/>
          <w:sz w:val="24"/>
          <w:szCs w:val="24"/>
        </w:rPr>
      </w:pPr>
      <w:bookmarkStart w:id="6" w:name="OLE_LINK1"/>
      <w:bookmarkStart w:id="7" w:name="OLE_LINK2"/>
      <w:r w:rsidRPr="007327FE">
        <w:rPr>
          <w:rFonts w:ascii="Book Antiqua" w:eastAsiaTheme="minorEastAsia" w:hAnsi="Book Antiqua"/>
          <w:sz w:val="24"/>
          <w:szCs w:val="24"/>
        </w:rPr>
        <w:t>Presented as a poster at Digestive Disease Week (DDW), May 7-10, 2011, Chicago, IL</w:t>
      </w:r>
    </w:p>
    <w:bookmarkEnd w:id="6"/>
    <w:bookmarkEnd w:id="7"/>
    <w:p w:rsidR="00E63D27" w:rsidRPr="007327FE" w:rsidRDefault="00E63D27"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7327FE" w:rsidRDefault="00C926EE" w:rsidP="006E7CF6">
      <w:pPr>
        <w:tabs>
          <w:tab w:val="left" w:pos="2160"/>
        </w:tabs>
        <w:wordWrap/>
        <w:spacing w:line="360" w:lineRule="auto"/>
        <w:rPr>
          <w:rFonts w:ascii="Book Antiqua" w:eastAsia="宋体" w:hAnsi="Book Antiqua"/>
          <w:bCs/>
          <w:sz w:val="24"/>
          <w:szCs w:val="24"/>
          <w:lang w:eastAsia="zh-CN"/>
        </w:rPr>
      </w:pPr>
    </w:p>
    <w:p w:rsidR="00C926EE" w:rsidRPr="00472AF5" w:rsidRDefault="00C926EE" w:rsidP="006E7CF6">
      <w:pPr>
        <w:tabs>
          <w:tab w:val="left" w:pos="2160"/>
        </w:tabs>
        <w:wordWrap/>
        <w:spacing w:line="360" w:lineRule="auto"/>
        <w:rPr>
          <w:rFonts w:ascii="Book Antiqua" w:eastAsia="宋体" w:hAnsi="Book Antiqua"/>
          <w:bCs/>
          <w:sz w:val="24"/>
          <w:szCs w:val="24"/>
          <w:lang w:eastAsia="zh-CN"/>
        </w:rPr>
      </w:pPr>
    </w:p>
    <w:p w:rsidR="006F3753" w:rsidRPr="007327FE" w:rsidRDefault="006F3753" w:rsidP="000C23CC">
      <w:pPr>
        <w:spacing w:line="360" w:lineRule="auto"/>
        <w:rPr>
          <w:rFonts w:ascii="Book Antiqua" w:eastAsia="宋体" w:hAnsi="Book Antiqua"/>
          <w:sz w:val="24"/>
          <w:szCs w:val="24"/>
          <w:lang w:eastAsia="zh-CN"/>
        </w:rPr>
      </w:pPr>
      <w:r w:rsidRPr="007327FE">
        <w:rPr>
          <w:rFonts w:ascii="Book Antiqua" w:hAnsi="Book Antiqua"/>
          <w:b/>
          <w:sz w:val="24"/>
          <w:szCs w:val="24"/>
        </w:rPr>
        <w:lastRenderedPageBreak/>
        <w:t>COMMENTS</w:t>
      </w:r>
    </w:p>
    <w:p w:rsidR="000E6B61" w:rsidRPr="007327FE" w:rsidRDefault="000E6B61" w:rsidP="000E6B61">
      <w:pPr>
        <w:wordWrap/>
        <w:spacing w:line="360" w:lineRule="auto"/>
        <w:rPr>
          <w:rFonts w:ascii="Book Antiqua" w:eastAsia="宋体" w:hAnsi="Book Antiqua"/>
          <w:b/>
          <w:bCs/>
          <w:i/>
          <w:sz w:val="24"/>
          <w:szCs w:val="24"/>
          <w:lang w:eastAsia="zh-CN"/>
        </w:rPr>
      </w:pPr>
      <w:r w:rsidRPr="007327FE">
        <w:rPr>
          <w:rFonts w:ascii="Book Antiqua" w:eastAsia="宋体" w:hAnsi="Book Antiqua"/>
          <w:b/>
          <w:bCs/>
          <w:i/>
          <w:sz w:val="24"/>
          <w:szCs w:val="24"/>
          <w:lang w:eastAsia="zh-CN"/>
        </w:rPr>
        <w:t>Background</w:t>
      </w:r>
    </w:p>
    <w:p w:rsidR="000E6B61" w:rsidRPr="007327FE" w:rsidRDefault="000E6B61" w:rsidP="000E6B61">
      <w:pPr>
        <w:wordWrap/>
        <w:spacing w:line="360" w:lineRule="auto"/>
        <w:rPr>
          <w:rFonts w:ascii="Book Antiqua" w:eastAsiaTheme="minorEastAsia" w:hAnsi="Book Antiqua"/>
          <w:sz w:val="24"/>
          <w:szCs w:val="24"/>
        </w:rPr>
      </w:pPr>
      <w:r w:rsidRPr="007327FE">
        <w:rPr>
          <w:rFonts w:ascii="Book Antiqua" w:hAnsi="Book Antiqua"/>
          <w:sz w:val="24"/>
          <w:szCs w:val="24"/>
        </w:rPr>
        <w:t>Obscure gastrointest</w:t>
      </w:r>
      <w:r w:rsidR="00F1334B" w:rsidRPr="007327FE">
        <w:rPr>
          <w:rFonts w:ascii="Book Antiqua" w:hAnsi="Book Antiqua"/>
          <w:sz w:val="24"/>
          <w:szCs w:val="24"/>
        </w:rPr>
        <w:t>inal bleeding</w:t>
      </w:r>
      <w:r w:rsidRPr="007327FE">
        <w:rPr>
          <w:rFonts w:ascii="Book Antiqua" w:hAnsi="Book Antiqua"/>
          <w:sz w:val="24"/>
          <w:szCs w:val="24"/>
        </w:rPr>
        <w:t xml:space="preserve"> represent about 5% of all gastrointestinal hemorrhage and is defined as recurrent or persistent bleeding or </w:t>
      </w:r>
      <w:r w:rsidR="00F1334B" w:rsidRPr="007327FE">
        <w:rPr>
          <w:rFonts w:ascii="Book Antiqua" w:hAnsi="Book Antiqua"/>
          <w:sz w:val="24"/>
          <w:szCs w:val="24"/>
        </w:rPr>
        <w:t xml:space="preserve">iron deficiency anemia from a </w:t>
      </w:r>
      <w:r w:rsidR="00F1334B" w:rsidRPr="007327FE">
        <w:rPr>
          <w:rFonts w:ascii="Book Antiqua" w:eastAsiaTheme="minorEastAsia" w:hAnsi="Book Antiqua"/>
          <w:sz w:val="24"/>
          <w:szCs w:val="24"/>
        </w:rPr>
        <w:t>gastrointestinal</w:t>
      </w:r>
      <w:r w:rsidRPr="007327FE">
        <w:rPr>
          <w:rFonts w:ascii="Book Antiqua" w:hAnsi="Book Antiqua"/>
          <w:sz w:val="24"/>
          <w:szCs w:val="24"/>
        </w:rPr>
        <w:t xml:space="preserve"> tract origin with negative evaluation results from upper and lower endoscopies</w:t>
      </w:r>
      <w:r w:rsidRPr="007327FE">
        <w:rPr>
          <w:rFonts w:ascii="Book Antiqua" w:eastAsiaTheme="minorEastAsia" w:hAnsi="Book Antiqua"/>
          <w:sz w:val="24"/>
          <w:szCs w:val="24"/>
        </w:rPr>
        <w:t>.</w:t>
      </w:r>
      <w:r w:rsidRPr="007327FE">
        <w:rPr>
          <w:rFonts w:ascii="Book Antiqua" w:hAnsi="Book Antiqua"/>
          <w:sz w:val="24"/>
          <w:szCs w:val="24"/>
        </w:rPr>
        <w:t xml:space="preserve"> </w:t>
      </w:r>
      <w:r w:rsidR="00F1334B" w:rsidRPr="007327FE">
        <w:rPr>
          <w:rFonts w:ascii="Book Antiqua" w:eastAsiaTheme="minorEastAsia" w:hAnsi="Book Antiqua"/>
          <w:sz w:val="24"/>
          <w:szCs w:val="24"/>
        </w:rPr>
        <w:t>Capsule endoscopy</w:t>
      </w:r>
      <w:r w:rsidR="00F1334B" w:rsidRPr="007327FE">
        <w:rPr>
          <w:rFonts w:ascii="Book Antiqua" w:hAnsi="Book Antiqua"/>
          <w:sz w:val="24"/>
          <w:szCs w:val="24"/>
        </w:rPr>
        <w:t xml:space="preserve"> is useful in the detection of the cause of small-bowel hemorrhage, and </w:t>
      </w:r>
      <w:r w:rsidR="00F1334B" w:rsidRPr="007327FE">
        <w:rPr>
          <w:rFonts w:ascii="Book Antiqua" w:eastAsiaTheme="minorEastAsia" w:hAnsi="Book Antiqua"/>
          <w:sz w:val="24"/>
          <w:szCs w:val="24"/>
        </w:rPr>
        <w:t>capsule endoscopy</w:t>
      </w:r>
      <w:r w:rsidR="00F1334B" w:rsidRPr="007327FE">
        <w:rPr>
          <w:rFonts w:ascii="Book Antiqua" w:hAnsi="Book Antiqua"/>
          <w:sz w:val="24"/>
          <w:szCs w:val="24"/>
        </w:rPr>
        <w:t xml:space="preserve"> has a higher diagnostic yield than other diagnostic modalities</w:t>
      </w:r>
      <w:r w:rsidR="00F1334B" w:rsidRPr="007327FE">
        <w:rPr>
          <w:rFonts w:ascii="Book Antiqua" w:eastAsiaTheme="minorEastAsia" w:hAnsi="Book Antiqua"/>
          <w:sz w:val="24"/>
          <w:szCs w:val="24"/>
        </w:rPr>
        <w:t xml:space="preserve">. </w:t>
      </w:r>
    </w:p>
    <w:p w:rsidR="00F1334B" w:rsidRPr="007327FE" w:rsidRDefault="00F1334B" w:rsidP="000E6B61">
      <w:pPr>
        <w:wordWrap/>
        <w:spacing w:line="360" w:lineRule="auto"/>
        <w:rPr>
          <w:rFonts w:ascii="Book Antiqua" w:eastAsiaTheme="minorEastAsia" w:hAnsi="Book Antiqua"/>
          <w:sz w:val="24"/>
          <w:szCs w:val="24"/>
          <w:lang w:eastAsia="zh-CN"/>
        </w:rPr>
      </w:pPr>
    </w:p>
    <w:p w:rsidR="000E6B61" w:rsidRPr="007327FE" w:rsidRDefault="000E6B61" w:rsidP="000E6B61">
      <w:pPr>
        <w:wordWrap/>
        <w:spacing w:line="360" w:lineRule="auto"/>
        <w:rPr>
          <w:rFonts w:ascii="Book Antiqua" w:eastAsiaTheme="minorEastAsia" w:hAnsi="Book Antiqua"/>
          <w:b/>
          <w:bCs/>
          <w:i/>
          <w:sz w:val="24"/>
          <w:szCs w:val="24"/>
        </w:rPr>
      </w:pPr>
      <w:r w:rsidRPr="007327FE">
        <w:rPr>
          <w:rFonts w:ascii="Book Antiqua" w:eastAsiaTheme="minorEastAsia" w:hAnsi="Book Antiqua"/>
          <w:b/>
          <w:bCs/>
          <w:i/>
          <w:sz w:val="24"/>
          <w:szCs w:val="24"/>
        </w:rPr>
        <w:t>Research frontiers</w:t>
      </w:r>
    </w:p>
    <w:p w:rsidR="00F1334B" w:rsidRPr="007327FE" w:rsidRDefault="00F1334B" w:rsidP="006F3753">
      <w:pPr>
        <w:wordWrap/>
        <w:spacing w:line="360" w:lineRule="auto"/>
        <w:rPr>
          <w:rFonts w:ascii="Book Antiqua" w:eastAsiaTheme="minorEastAsia" w:hAnsi="Book Antiqua"/>
          <w:sz w:val="24"/>
          <w:szCs w:val="24"/>
        </w:rPr>
      </w:pPr>
      <w:r w:rsidRPr="007327FE">
        <w:rPr>
          <w:rFonts w:ascii="Book Antiqua" w:eastAsiaTheme="minorEastAsia" w:hAnsi="Book Antiqua"/>
          <w:sz w:val="24"/>
          <w:szCs w:val="24"/>
        </w:rPr>
        <w:t>W</w:t>
      </w:r>
      <w:r w:rsidRPr="007327FE">
        <w:rPr>
          <w:rFonts w:ascii="Book Antiqua" w:eastAsia="宋体" w:hAnsi="Book Antiqua"/>
          <w:sz w:val="24"/>
          <w:szCs w:val="24"/>
          <w:lang w:eastAsia="zh-CN"/>
        </w:rPr>
        <w:t>ireless capsule endoscopy is considered a first-line investigation in patients with obscure gastrointestinal bleeding</w:t>
      </w:r>
      <w:r w:rsidRPr="007327FE">
        <w:rPr>
          <w:rFonts w:ascii="Book Antiqua" w:eastAsiaTheme="minorEastAsia" w:hAnsi="Book Antiqua"/>
          <w:sz w:val="24"/>
          <w:szCs w:val="24"/>
        </w:rPr>
        <w:t>.</w:t>
      </w:r>
      <w:r w:rsidRPr="007327FE">
        <w:rPr>
          <w:rFonts w:ascii="Book Antiqua" w:eastAsia="宋体" w:hAnsi="Book Antiqua"/>
          <w:sz w:val="24"/>
          <w:szCs w:val="24"/>
          <w:lang w:eastAsia="zh-CN"/>
        </w:rPr>
        <w:t xml:space="preserve"> </w:t>
      </w:r>
      <w:r w:rsidRPr="007327FE">
        <w:rPr>
          <w:rFonts w:ascii="Book Antiqua" w:eastAsiaTheme="minorEastAsia" w:hAnsi="Book Antiqua"/>
          <w:sz w:val="24"/>
          <w:szCs w:val="24"/>
        </w:rPr>
        <w:t xml:space="preserve">However, a significant portion of patients with obscure gastrointestinal bleeding have </w:t>
      </w:r>
      <w:proofErr w:type="spellStart"/>
      <w:r w:rsidRPr="007327FE">
        <w:rPr>
          <w:rFonts w:ascii="Book Antiqua" w:eastAsiaTheme="minorEastAsia" w:hAnsi="Book Antiqua"/>
          <w:sz w:val="24"/>
          <w:szCs w:val="24"/>
        </w:rPr>
        <w:t>nondiagnostic</w:t>
      </w:r>
      <w:proofErr w:type="spellEnd"/>
      <w:r w:rsidRPr="007327FE">
        <w:rPr>
          <w:rFonts w:ascii="Book Antiqua" w:eastAsiaTheme="minorEastAsia" w:hAnsi="Book Antiqua"/>
          <w:sz w:val="24"/>
          <w:szCs w:val="24"/>
        </w:rPr>
        <w:t xml:space="preserve"> capsule endoscopy results. Although there have many studies investigating diagnostic yield of capsule endoscopy, little information is available about long-term outcome in patients after negative capsule endoscopy. In addition, </w:t>
      </w:r>
      <w:r w:rsidRPr="007327FE">
        <w:rPr>
          <w:rFonts w:ascii="Book Antiqua" w:hAnsi="Book Antiqua"/>
          <w:sz w:val="24"/>
          <w:szCs w:val="24"/>
        </w:rPr>
        <w:t>it remains uncertain</w:t>
      </w:r>
      <w:r w:rsidRPr="007327FE">
        <w:rPr>
          <w:rFonts w:ascii="Book Antiqua" w:eastAsiaTheme="minorEastAsia" w:hAnsi="Book Antiqua"/>
          <w:sz w:val="24"/>
          <w:szCs w:val="24"/>
        </w:rPr>
        <w:t xml:space="preserve"> whether treatment directed by capsule endoscopy lead to improve long-term outcome in patients with obscure gastrointestinal hemorrhage. </w:t>
      </w:r>
    </w:p>
    <w:p w:rsidR="00F1334B" w:rsidRPr="007327FE" w:rsidRDefault="00F1334B" w:rsidP="00F1334B">
      <w:pPr>
        <w:wordWrap/>
        <w:spacing w:line="360" w:lineRule="auto"/>
        <w:rPr>
          <w:rFonts w:ascii="Book Antiqua" w:eastAsiaTheme="minorEastAsia" w:hAnsi="Book Antiqua"/>
          <w:b/>
          <w:bCs/>
          <w:i/>
          <w:sz w:val="24"/>
          <w:szCs w:val="24"/>
        </w:rPr>
      </w:pPr>
    </w:p>
    <w:p w:rsidR="00F1334B" w:rsidRPr="007327FE" w:rsidRDefault="00F1334B" w:rsidP="00F1334B">
      <w:pPr>
        <w:wordWrap/>
        <w:spacing w:line="360" w:lineRule="auto"/>
        <w:rPr>
          <w:rFonts w:ascii="Book Antiqua" w:eastAsiaTheme="minorEastAsia" w:hAnsi="Book Antiqua"/>
          <w:i/>
          <w:sz w:val="24"/>
          <w:szCs w:val="24"/>
        </w:rPr>
      </w:pPr>
      <w:r w:rsidRPr="007327FE">
        <w:rPr>
          <w:rFonts w:ascii="Book Antiqua" w:eastAsiaTheme="minorEastAsia" w:hAnsi="Book Antiqua"/>
          <w:b/>
          <w:bCs/>
          <w:i/>
          <w:sz w:val="24"/>
          <w:szCs w:val="24"/>
        </w:rPr>
        <w:t>Innovations and breakthroughs</w:t>
      </w:r>
    </w:p>
    <w:p w:rsidR="00F1334B" w:rsidRPr="007327FE" w:rsidRDefault="00F1334B" w:rsidP="00F1334B">
      <w:pPr>
        <w:wordWrap/>
        <w:spacing w:line="360" w:lineRule="auto"/>
        <w:rPr>
          <w:rFonts w:ascii="Book Antiqua" w:eastAsiaTheme="minorEastAsia" w:hAnsi="Book Antiqua"/>
          <w:bCs/>
          <w:sz w:val="24"/>
          <w:szCs w:val="24"/>
        </w:rPr>
      </w:pPr>
      <w:r w:rsidRPr="007327FE">
        <w:rPr>
          <w:rFonts w:ascii="Book Antiqua" w:eastAsiaTheme="minorEastAsia" w:hAnsi="Book Antiqua"/>
          <w:bCs/>
          <w:sz w:val="24"/>
          <w:szCs w:val="24"/>
        </w:rPr>
        <w:t xml:space="preserve">This study showed that the </w:t>
      </w:r>
      <w:proofErr w:type="spellStart"/>
      <w:r w:rsidRPr="007327FE">
        <w:rPr>
          <w:rFonts w:ascii="Book Antiqua" w:eastAsiaTheme="minorEastAsia" w:hAnsi="Book Antiqua"/>
          <w:bCs/>
          <w:sz w:val="24"/>
          <w:szCs w:val="24"/>
        </w:rPr>
        <w:t>rebleeding</w:t>
      </w:r>
      <w:proofErr w:type="spellEnd"/>
      <w:r w:rsidRPr="007327FE">
        <w:rPr>
          <w:rFonts w:ascii="Book Antiqua" w:eastAsiaTheme="minorEastAsia" w:hAnsi="Book Antiqua"/>
          <w:bCs/>
          <w:sz w:val="24"/>
          <w:szCs w:val="24"/>
        </w:rPr>
        <w:t xml:space="preserve"> rate in patients with obscure gastrointestinal bleeding after negative capsule endoscopy results was substantial. Treatment directed by capsule endoscopy did not reduce the risk of </w:t>
      </w:r>
      <w:proofErr w:type="spellStart"/>
      <w:r w:rsidRPr="007327FE">
        <w:rPr>
          <w:rFonts w:ascii="Book Antiqua" w:eastAsiaTheme="minorEastAsia" w:hAnsi="Book Antiqua"/>
          <w:bCs/>
          <w:sz w:val="24"/>
          <w:szCs w:val="24"/>
        </w:rPr>
        <w:t>rebleeding</w:t>
      </w:r>
      <w:proofErr w:type="spellEnd"/>
      <w:r w:rsidRPr="007327FE">
        <w:rPr>
          <w:rFonts w:ascii="Book Antiqua" w:eastAsiaTheme="minorEastAsia" w:hAnsi="Book Antiqua"/>
          <w:bCs/>
          <w:sz w:val="24"/>
          <w:szCs w:val="24"/>
        </w:rPr>
        <w:t>.</w:t>
      </w:r>
    </w:p>
    <w:p w:rsidR="00F1334B" w:rsidRPr="007327FE" w:rsidRDefault="00F1334B" w:rsidP="006F3753">
      <w:pPr>
        <w:wordWrap/>
        <w:spacing w:line="360" w:lineRule="auto"/>
        <w:rPr>
          <w:rFonts w:ascii="Book Antiqua" w:eastAsiaTheme="minorEastAsia" w:hAnsi="Book Antiqua"/>
          <w:sz w:val="24"/>
          <w:szCs w:val="24"/>
        </w:rPr>
      </w:pPr>
    </w:p>
    <w:p w:rsidR="00F1334B" w:rsidRPr="007327FE" w:rsidRDefault="00F1334B" w:rsidP="00F1334B">
      <w:pPr>
        <w:wordWrap/>
        <w:spacing w:line="360" w:lineRule="auto"/>
        <w:rPr>
          <w:rFonts w:ascii="Book Antiqua" w:eastAsiaTheme="minorEastAsia" w:hAnsi="Book Antiqua"/>
          <w:b/>
          <w:bCs/>
          <w:i/>
          <w:sz w:val="24"/>
          <w:szCs w:val="24"/>
        </w:rPr>
      </w:pPr>
      <w:r w:rsidRPr="007327FE">
        <w:rPr>
          <w:rFonts w:ascii="Book Antiqua" w:eastAsiaTheme="minorEastAsia" w:hAnsi="Book Antiqua"/>
          <w:b/>
          <w:bCs/>
          <w:i/>
          <w:sz w:val="24"/>
          <w:szCs w:val="24"/>
        </w:rPr>
        <w:t xml:space="preserve">Applications </w:t>
      </w:r>
    </w:p>
    <w:p w:rsidR="00F1334B" w:rsidRPr="007327FE" w:rsidRDefault="00F1334B" w:rsidP="00F1334B">
      <w:pPr>
        <w:wordWrap/>
        <w:spacing w:line="360" w:lineRule="auto"/>
        <w:rPr>
          <w:rFonts w:ascii="Book Antiqua" w:eastAsiaTheme="minorEastAsia" w:hAnsi="Book Antiqua"/>
          <w:sz w:val="24"/>
          <w:szCs w:val="24"/>
        </w:rPr>
      </w:pPr>
      <w:r w:rsidRPr="007327FE">
        <w:rPr>
          <w:rFonts w:ascii="Book Antiqua" w:hAnsi="Book Antiqua"/>
          <w:sz w:val="24"/>
          <w:szCs w:val="24"/>
        </w:rPr>
        <w:t xml:space="preserve">The study </w:t>
      </w:r>
      <w:r w:rsidRPr="007327FE">
        <w:rPr>
          <w:rFonts w:ascii="Book Antiqua" w:eastAsiaTheme="minorEastAsia" w:hAnsi="Book Antiqua"/>
          <w:sz w:val="24"/>
          <w:szCs w:val="24"/>
        </w:rPr>
        <w:t xml:space="preserve">showed that negative capsule endoscopy does not predict favorable outcome, which </w:t>
      </w:r>
      <w:r w:rsidRPr="007327FE">
        <w:rPr>
          <w:rFonts w:ascii="Book Antiqua" w:hAnsi="Book Antiqua"/>
          <w:sz w:val="24"/>
          <w:szCs w:val="24"/>
        </w:rPr>
        <w:t xml:space="preserve">suggest that </w:t>
      </w:r>
      <w:r w:rsidRPr="007327FE">
        <w:rPr>
          <w:rFonts w:ascii="Book Antiqua" w:eastAsiaTheme="minorEastAsia" w:hAnsi="Book Antiqua"/>
          <w:sz w:val="24"/>
          <w:szCs w:val="24"/>
        </w:rPr>
        <w:t xml:space="preserve">close observation for </w:t>
      </w:r>
      <w:proofErr w:type="spellStart"/>
      <w:r w:rsidRPr="007327FE">
        <w:rPr>
          <w:rFonts w:ascii="Book Antiqua" w:eastAsiaTheme="minorEastAsia" w:hAnsi="Book Antiqua"/>
          <w:sz w:val="24"/>
          <w:szCs w:val="24"/>
        </w:rPr>
        <w:t>rebleeding</w:t>
      </w:r>
      <w:proofErr w:type="spellEnd"/>
      <w:r w:rsidRPr="007327FE">
        <w:rPr>
          <w:rFonts w:ascii="Book Antiqua" w:eastAsiaTheme="minorEastAsia" w:hAnsi="Book Antiqua"/>
          <w:sz w:val="24"/>
          <w:szCs w:val="24"/>
        </w:rPr>
        <w:t xml:space="preserve"> are warranted. </w:t>
      </w:r>
    </w:p>
    <w:p w:rsidR="00F1334B" w:rsidRPr="007327FE" w:rsidRDefault="00F1334B" w:rsidP="006F3753">
      <w:pPr>
        <w:wordWrap/>
        <w:spacing w:line="360" w:lineRule="auto"/>
        <w:rPr>
          <w:rFonts w:ascii="Book Antiqua" w:eastAsiaTheme="minorEastAsia" w:hAnsi="Book Antiqua"/>
          <w:sz w:val="24"/>
          <w:szCs w:val="24"/>
        </w:rPr>
      </w:pPr>
    </w:p>
    <w:p w:rsidR="00F1334B" w:rsidRPr="007327FE" w:rsidRDefault="00F1334B" w:rsidP="00F1334B">
      <w:pPr>
        <w:wordWrap/>
        <w:spacing w:line="360" w:lineRule="auto"/>
        <w:rPr>
          <w:rFonts w:ascii="Book Antiqua" w:eastAsiaTheme="minorEastAsia" w:hAnsi="Book Antiqua"/>
          <w:b/>
          <w:bCs/>
          <w:i/>
          <w:sz w:val="24"/>
          <w:szCs w:val="24"/>
        </w:rPr>
      </w:pPr>
      <w:r w:rsidRPr="007327FE">
        <w:rPr>
          <w:rFonts w:ascii="Book Antiqua" w:eastAsiaTheme="minorEastAsia" w:hAnsi="Book Antiqua"/>
          <w:b/>
          <w:bCs/>
          <w:i/>
          <w:sz w:val="24"/>
          <w:szCs w:val="24"/>
        </w:rPr>
        <w:t>Peer review</w:t>
      </w:r>
    </w:p>
    <w:p w:rsidR="00F1334B" w:rsidRPr="007327FE" w:rsidRDefault="00F1334B" w:rsidP="00F1334B">
      <w:pPr>
        <w:wordWrap/>
        <w:spacing w:line="360" w:lineRule="auto"/>
        <w:rPr>
          <w:rFonts w:ascii="Book Antiqua" w:eastAsiaTheme="minorEastAsia" w:hAnsi="Book Antiqua"/>
          <w:kern w:val="0"/>
          <w:sz w:val="24"/>
          <w:szCs w:val="24"/>
          <w:lang w:eastAsia="en-US"/>
        </w:rPr>
      </w:pPr>
      <w:r w:rsidRPr="007327FE">
        <w:rPr>
          <w:rFonts w:ascii="Book Antiqua" w:eastAsiaTheme="minorEastAsia" w:hAnsi="Book Antiqua"/>
          <w:bCs/>
          <w:sz w:val="24"/>
          <w:szCs w:val="24"/>
        </w:rPr>
        <w:t xml:space="preserve">In this manuscript, authors have reported that </w:t>
      </w:r>
      <w:r w:rsidRPr="007327FE">
        <w:rPr>
          <w:rFonts w:ascii="Book Antiqua" w:eastAsiaTheme="minorEastAsia" w:hAnsi="Book Antiqua"/>
          <w:sz w:val="24"/>
          <w:szCs w:val="24"/>
        </w:rPr>
        <w:t>p</w:t>
      </w:r>
      <w:r w:rsidRPr="007327FE">
        <w:rPr>
          <w:rFonts w:ascii="Book Antiqua" w:hAnsi="Book Antiqua"/>
          <w:sz w:val="24"/>
          <w:szCs w:val="24"/>
        </w:rPr>
        <w:t xml:space="preserve">atients with </w:t>
      </w:r>
      <w:r w:rsidR="007E2C7B" w:rsidRPr="007327FE">
        <w:rPr>
          <w:rFonts w:ascii="Book Antiqua" w:hAnsi="Book Antiqua"/>
          <w:sz w:val="24"/>
          <w:szCs w:val="24"/>
        </w:rPr>
        <w:t xml:space="preserve">obscure gastrointestinal </w:t>
      </w:r>
      <w:r w:rsidR="007E2C7B" w:rsidRPr="007327FE">
        <w:rPr>
          <w:rFonts w:ascii="Book Antiqua" w:hAnsi="Book Antiqua"/>
          <w:sz w:val="24"/>
          <w:szCs w:val="24"/>
        </w:rPr>
        <w:lastRenderedPageBreak/>
        <w:t>bleeding</w:t>
      </w:r>
      <w:r w:rsidRPr="007327FE">
        <w:rPr>
          <w:rFonts w:ascii="Book Antiqua" w:hAnsi="Book Antiqua"/>
          <w:sz w:val="24"/>
          <w:szCs w:val="24"/>
        </w:rPr>
        <w:t xml:space="preserve"> and negative </w:t>
      </w:r>
      <w:r w:rsidR="007E2C7B" w:rsidRPr="007327FE">
        <w:rPr>
          <w:rFonts w:ascii="Book Antiqua" w:hAnsi="Book Antiqua"/>
          <w:sz w:val="24"/>
          <w:szCs w:val="24"/>
        </w:rPr>
        <w:t>capsule endoscopy</w:t>
      </w:r>
      <w:r w:rsidRPr="007327FE">
        <w:rPr>
          <w:rFonts w:ascii="Book Antiqua" w:hAnsi="Book Antiqua"/>
          <w:sz w:val="24"/>
          <w:szCs w:val="24"/>
        </w:rPr>
        <w:t xml:space="preserve"> have a potential risk of </w:t>
      </w:r>
      <w:proofErr w:type="spellStart"/>
      <w:r w:rsidRPr="007327FE">
        <w:rPr>
          <w:rFonts w:ascii="Book Antiqua" w:hAnsi="Book Antiqua"/>
          <w:sz w:val="24"/>
          <w:szCs w:val="24"/>
        </w:rPr>
        <w:t>rebleeding</w:t>
      </w:r>
      <w:proofErr w:type="spellEnd"/>
      <w:r w:rsidRPr="007327FE">
        <w:rPr>
          <w:rFonts w:ascii="Book Antiqua" w:eastAsiaTheme="minorEastAsia" w:hAnsi="Book Antiqua"/>
          <w:sz w:val="24"/>
          <w:szCs w:val="24"/>
        </w:rPr>
        <w:t>.</w:t>
      </w:r>
      <w:r w:rsidRPr="007327FE">
        <w:rPr>
          <w:rFonts w:ascii="Book Antiqua" w:eastAsiaTheme="minorEastAsia" w:hAnsi="Book Antiqua"/>
          <w:kern w:val="0"/>
          <w:sz w:val="24"/>
          <w:szCs w:val="24"/>
          <w:lang w:eastAsia="en-US"/>
        </w:rPr>
        <w:t xml:space="preserve"> </w:t>
      </w:r>
      <w:r w:rsidRPr="007327FE">
        <w:rPr>
          <w:rFonts w:ascii="Book Antiqua" w:eastAsiaTheme="minorEastAsia" w:hAnsi="Book Antiqua"/>
          <w:kern w:val="0"/>
          <w:sz w:val="24"/>
          <w:szCs w:val="24"/>
        </w:rPr>
        <w:t>T</w:t>
      </w:r>
      <w:r w:rsidRPr="007327FE">
        <w:rPr>
          <w:rFonts w:ascii="Book Antiqua" w:eastAsiaTheme="minorEastAsia" w:hAnsi="Book Antiqua"/>
          <w:kern w:val="0"/>
          <w:sz w:val="24"/>
          <w:szCs w:val="24"/>
          <w:lang w:eastAsia="en-US"/>
        </w:rPr>
        <w:t xml:space="preserve">reatments directed by capsule endoscopy </w:t>
      </w:r>
      <w:r w:rsidRPr="007327FE">
        <w:rPr>
          <w:rFonts w:ascii="Book Antiqua" w:eastAsiaTheme="minorEastAsia" w:hAnsi="Book Antiqua"/>
          <w:kern w:val="0"/>
          <w:sz w:val="24"/>
          <w:szCs w:val="24"/>
        </w:rPr>
        <w:t xml:space="preserve">were not associated with the decreased risk of </w:t>
      </w:r>
      <w:proofErr w:type="spellStart"/>
      <w:r w:rsidRPr="007327FE">
        <w:rPr>
          <w:rFonts w:ascii="Book Antiqua" w:eastAsiaTheme="minorEastAsia" w:hAnsi="Book Antiqua"/>
          <w:kern w:val="0"/>
          <w:sz w:val="24"/>
          <w:szCs w:val="24"/>
        </w:rPr>
        <w:t>rebleeding</w:t>
      </w:r>
      <w:proofErr w:type="spellEnd"/>
      <w:r w:rsidRPr="007327FE">
        <w:rPr>
          <w:rFonts w:ascii="Book Antiqua" w:eastAsiaTheme="minorEastAsia" w:hAnsi="Book Antiqua"/>
          <w:kern w:val="0"/>
          <w:sz w:val="24"/>
          <w:szCs w:val="24"/>
        </w:rPr>
        <w:t xml:space="preserve">. </w:t>
      </w:r>
      <w:r w:rsidRPr="007327FE">
        <w:rPr>
          <w:rFonts w:ascii="Book Antiqua" w:eastAsiaTheme="minorEastAsia" w:hAnsi="Book Antiqua"/>
          <w:bCs/>
          <w:sz w:val="24"/>
          <w:szCs w:val="24"/>
        </w:rPr>
        <w:t>The data provided in this study contribute to understanding of long-term outcome in patients with obscure gastrointestinal hemorrhage.</w:t>
      </w:r>
    </w:p>
    <w:p w:rsidR="00F1334B" w:rsidRPr="007327FE" w:rsidRDefault="00F1334B" w:rsidP="006F3753">
      <w:pPr>
        <w:wordWrap/>
        <w:spacing w:line="360" w:lineRule="auto"/>
        <w:rPr>
          <w:rFonts w:ascii="Book Antiqua" w:eastAsiaTheme="minorEastAsia" w:hAnsi="Book Antiqua"/>
          <w:sz w:val="24"/>
          <w:szCs w:val="24"/>
        </w:rPr>
      </w:pPr>
    </w:p>
    <w:p w:rsidR="00591B14" w:rsidRPr="007327FE" w:rsidRDefault="00591B14" w:rsidP="006E7CF6">
      <w:pPr>
        <w:widowControl/>
        <w:wordWrap/>
        <w:autoSpaceDE/>
        <w:autoSpaceDN/>
        <w:spacing w:line="360" w:lineRule="auto"/>
        <w:rPr>
          <w:rFonts w:ascii="Book Antiqua" w:hAnsi="Book Antiqua"/>
          <w:sz w:val="24"/>
          <w:szCs w:val="24"/>
        </w:rPr>
      </w:pPr>
      <w:r w:rsidRPr="007327FE">
        <w:rPr>
          <w:rFonts w:ascii="Book Antiqua" w:hAnsi="Book Antiqua"/>
          <w:sz w:val="24"/>
          <w:szCs w:val="24"/>
        </w:rPr>
        <w:br w:type="page"/>
      </w:r>
    </w:p>
    <w:p w:rsidR="00650FE5" w:rsidRPr="007327FE" w:rsidRDefault="00650FE5" w:rsidP="006E7CF6">
      <w:pPr>
        <w:wordWrap/>
        <w:spacing w:line="360" w:lineRule="auto"/>
        <w:rPr>
          <w:rFonts w:ascii="Book Antiqua" w:hAnsi="Book Antiqua"/>
          <w:sz w:val="24"/>
          <w:szCs w:val="24"/>
        </w:rPr>
      </w:pPr>
      <w:r w:rsidRPr="007327FE">
        <w:rPr>
          <w:rFonts w:ascii="Book Antiqua" w:hAnsi="Book Antiqua"/>
          <w:b/>
          <w:sz w:val="24"/>
          <w:szCs w:val="24"/>
        </w:rPr>
        <w:lastRenderedPageBreak/>
        <w:t>R</w:t>
      </w:r>
      <w:r w:rsidR="00D93085" w:rsidRPr="007327FE">
        <w:rPr>
          <w:rFonts w:ascii="Book Antiqua" w:hAnsi="Book Antiqua"/>
          <w:b/>
          <w:sz w:val="24"/>
          <w:szCs w:val="24"/>
        </w:rPr>
        <w:t>EFERENCES</w:t>
      </w:r>
    </w:p>
    <w:p w:rsidR="006E7CF6" w:rsidRPr="007327FE" w:rsidRDefault="003D2512"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hAnsi="Book Antiqua"/>
          <w:sz w:val="24"/>
          <w:szCs w:val="24"/>
        </w:rPr>
        <w:fldChar w:fldCharType="begin"/>
      </w:r>
      <w:r w:rsidR="004C48D9" w:rsidRPr="007327FE">
        <w:rPr>
          <w:rFonts w:ascii="Book Antiqua" w:hAnsi="Book Antiqua"/>
          <w:sz w:val="24"/>
          <w:szCs w:val="24"/>
        </w:rPr>
        <w:instrText xml:space="preserve"> ADDIN EN.REFLIST </w:instrText>
      </w:r>
      <w:r w:rsidRPr="007327FE">
        <w:rPr>
          <w:rFonts w:ascii="Book Antiqua" w:hAnsi="Book Antiqua"/>
          <w:sz w:val="24"/>
          <w:szCs w:val="24"/>
        </w:rPr>
        <w:fldChar w:fldCharType="separate"/>
      </w:r>
      <w:bookmarkStart w:id="8" w:name="OLE_LINK6"/>
      <w:bookmarkStart w:id="9" w:name="OLE_LINK5"/>
      <w:r w:rsidR="006E7CF6" w:rsidRPr="007327FE">
        <w:rPr>
          <w:rFonts w:ascii="Book Antiqua" w:eastAsia="宋体" w:hAnsi="Book Antiqua" w:cs="宋体"/>
          <w:color w:val="000000"/>
          <w:kern w:val="0"/>
          <w:sz w:val="24"/>
          <w:szCs w:val="24"/>
          <w:lang w:eastAsia="zh-CN"/>
        </w:rPr>
        <w:t>1 </w:t>
      </w:r>
      <w:r w:rsidR="006E7CF6" w:rsidRPr="007327FE">
        <w:rPr>
          <w:rFonts w:ascii="Book Antiqua" w:eastAsia="宋体" w:hAnsi="Book Antiqua" w:cs="宋体"/>
          <w:b/>
          <w:bCs/>
          <w:color w:val="000000"/>
          <w:kern w:val="0"/>
          <w:sz w:val="24"/>
          <w:szCs w:val="24"/>
          <w:lang w:eastAsia="zh-CN"/>
        </w:rPr>
        <w:t>Carey EJ</w:t>
      </w:r>
      <w:r w:rsidR="006E7CF6" w:rsidRPr="007327FE">
        <w:rPr>
          <w:rFonts w:ascii="Book Antiqua" w:eastAsia="宋体" w:hAnsi="Book Antiqua" w:cs="宋体"/>
          <w:color w:val="000000"/>
          <w:kern w:val="0"/>
          <w:sz w:val="24"/>
          <w:szCs w:val="24"/>
          <w:lang w:eastAsia="zh-CN"/>
        </w:rPr>
        <w:t>, Leighton JA, Heigh RI, Shiff AD, Sharma VK, Post JK, Fleischer DE. A single-center experience of 260 consecutive patients undergoing capsule endoscopy for obscure gastrointestinal bleeding. </w:t>
      </w:r>
      <w:r w:rsidR="006E7CF6" w:rsidRPr="007327FE">
        <w:rPr>
          <w:rFonts w:ascii="Book Antiqua" w:eastAsia="宋体" w:hAnsi="Book Antiqua" w:cs="宋体"/>
          <w:i/>
          <w:iCs/>
          <w:color w:val="000000"/>
          <w:kern w:val="0"/>
          <w:sz w:val="24"/>
          <w:szCs w:val="24"/>
          <w:lang w:eastAsia="zh-CN"/>
        </w:rPr>
        <w:t>Am J Gastroenterol</w:t>
      </w:r>
      <w:r w:rsidR="006E7CF6" w:rsidRPr="007327FE">
        <w:rPr>
          <w:rFonts w:ascii="Book Antiqua" w:eastAsia="宋体" w:hAnsi="Book Antiqua" w:cs="宋体"/>
          <w:color w:val="000000"/>
          <w:kern w:val="0"/>
          <w:sz w:val="24"/>
          <w:szCs w:val="24"/>
          <w:lang w:eastAsia="zh-CN"/>
        </w:rPr>
        <w:t> 2007; </w:t>
      </w:r>
      <w:r w:rsidR="006E7CF6" w:rsidRPr="007327FE">
        <w:rPr>
          <w:rFonts w:ascii="Book Antiqua" w:eastAsia="宋体" w:hAnsi="Book Antiqua" w:cs="宋体"/>
          <w:b/>
          <w:bCs/>
          <w:color w:val="000000"/>
          <w:kern w:val="0"/>
          <w:sz w:val="24"/>
          <w:szCs w:val="24"/>
          <w:lang w:eastAsia="zh-CN"/>
        </w:rPr>
        <w:t>102</w:t>
      </w:r>
      <w:r w:rsidR="006E7CF6" w:rsidRPr="007327FE">
        <w:rPr>
          <w:rFonts w:ascii="Book Antiqua" w:eastAsia="宋体" w:hAnsi="Book Antiqua" w:cs="宋体"/>
          <w:color w:val="000000"/>
          <w:kern w:val="0"/>
          <w:sz w:val="24"/>
          <w:szCs w:val="24"/>
          <w:lang w:eastAsia="zh-CN"/>
        </w:rPr>
        <w:t>: 89-95 [PMID: 17100969 DOI: 10.1111/j.1572-0241.2006.00941.x]</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2 </w:t>
      </w:r>
      <w:r w:rsidRPr="007327FE">
        <w:rPr>
          <w:rFonts w:ascii="Book Antiqua" w:eastAsia="宋体" w:hAnsi="Book Antiqua" w:cs="宋体"/>
          <w:b/>
          <w:bCs/>
          <w:color w:val="000000"/>
          <w:kern w:val="0"/>
          <w:sz w:val="24"/>
          <w:szCs w:val="24"/>
          <w:lang w:eastAsia="zh-CN"/>
        </w:rPr>
        <w:t>Rockey DC</w:t>
      </w:r>
      <w:r w:rsidRPr="007327FE">
        <w:rPr>
          <w:rFonts w:ascii="Book Antiqua" w:eastAsia="宋体" w:hAnsi="Book Antiqua" w:cs="宋体"/>
          <w:color w:val="000000"/>
          <w:kern w:val="0"/>
          <w:sz w:val="24"/>
          <w:szCs w:val="24"/>
          <w:lang w:eastAsia="zh-CN"/>
        </w:rPr>
        <w:t>. Occult gastrointestinal bleeding. </w:t>
      </w:r>
      <w:r w:rsidRPr="007327FE">
        <w:rPr>
          <w:rFonts w:ascii="Book Antiqua" w:eastAsia="宋体" w:hAnsi="Book Antiqua" w:cs="宋体"/>
          <w:i/>
          <w:iCs/>
          <w:color w:val="000000"/>
          <w:kern w:val="0"/>
          <w:sz w:val="24"/>
          <w:szCs w:val="24"/>
          <w:lang w:eastAsia="zh-CN"/>
        </w:rPr>
        <w:t>N Engl J Med</w:t>
      </w:r>
      <w:r w:rsidRPr="007327FE">
        <w:rPr>
          <w:rFonts w:ascii="Book Antiqua" w:eastAsia="宋体" w:hAnsi="Book Antiqua" w:cs="宋体"/>
          <w:color w:val="000000"/>
          <w:kern w:val="0"/>
          <w:sz w:val="24"/>
          <w:szCs w:val="24"/>
          <w:lang w:eastAsia="zh-CN"/>
        </w:rPr>
        <w:t> 1999; </w:t>
      </w:r>
      <w:r w:rsidRPr="007327FE">
        <w:rPr>
          <w:rFonts w:ascii="Book Antiqua" w:eastAsia="宋体" w:hAnsi="Book Antiqua" w:cs="宋体"/>
          <w:b/>
          <w:bCs/>
          <w:color w:val="000000"/>
          <w:kern w:val="0"/>
          <w:sz w:val="24"/>
          <w:szCs w:val="24"/>
          <w:lang w:eastAsia="zh-CN"/>
        </w:rPr>
        <w:t>341</w:t>
      </w:r>
      <w:r w:rsidRPr="007327FE">
        <w:rPr>
          <w:rFonts w:ascii="Book Antiqua" w:eastAsia="宋体" w:hAnsi="Book Antiqua" w:cs="宋体"/>
          <w:color w:val="000000"/>
          <w:kern w:val="0"/>
          <w:sz w:val="24"/>
          <w:szCs w:val="24"/>
          <w:lang w:eastAsia="zh-CN"/>
        </w:rPr>
        <w:t>: 38-46 [PMID: 10387941 DOI: 10.1056/NEJM199907013410107]</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3 </w:t>
      </w:r>
      <w:r w:rsidRPr="007327FE">
        <w:rPr>
          <w:rFonts w:ascii="Book Antiqua" w:eastAsia="宋体" w:hAnsi="Book Antiqua" w:cs="宋体"/>
          <w:b/>
          <w:bCs/>
          <w:color w:val="000000"/>
          <w:kern w:val="0"/>
          <w:sz w:val="24"/>
          <w:szCs w:val="24"/>
          <w:lang w:eastAsia="zh-CN"/>
        </w:rPr>
        <w:t>Raju GS</w:t>
      </w:r>
      <w:r w:rsidRPr="007327FE">
        <w:rPr>
          <w:rFonts w:ascii="Book Antiqua" w:eastAsia="宋体" w:hAnsi="Book Antiqua" w:cs="宋体"/>
          <w:color w:val="000000"/>
          <w:kern w:val="0"/>
          <w:sz w:val="24"/>
          <w:szCs w:val="24"/>
          <w:lang w:eastAsia="zh-CN"/>
        </w:rPr>
        <w:t>, Gerson L, Das A, Lewis B. American Gastroenterological Association (AGA) Institute technical review on obscure gastrointestinal bleeding. </w:t>
      </w:r>
      <w:r w:rsidRPr="007327FE">
        <w:rPr>
          <w:rFonts w:ascii="Book Antiqua" w:eastAsia="宋体" w:hAnsi="Book Antiqua" w:cs="宋体"/>
          <w:i/>
          <w:iCs/>
          <w:color w:val="000000"/>
          <w:kern w:val="0"/>
          <w:sz w:val="24"/>
          <w:szCs w:val="24"/>
          <w:lang w:eastAsia="zh-CN"/>
        </w:rPr>
        <w:t>Gastroenterology</w:t>
      </w:r>
      <w:r w:rsidRPr="007327FE">
        <w:rPr>
          <w:rFonts w:ascii="Book Antiqua" w:eastAsia="宋体" w:hAnsi="Book Antiqua" w:cs="宋体"/>
          <w:color w:val="000000"/>
          <w:kern w:val="0"/>
          <w:sz w:val="24"/>
          <w:szCs w:val="24"/>
          <w:lang w:eastAsia="zh-CN"/>
        </w:rPr>
        <w:t> 2007; </w:t>
      </w:r>
      <w:r w:rsidRPr="007327FE">
        <w:rPr>
          <w:rFonts w:ascii="Book Antiqua" w:eastAsia="宋体" w:hAnsi="Book Antiqua" w:cs="宋体"/>
          <w:b/>
          <w:bCs/>
          <w:color w:val="000000"/>
          <w:kern w:val="0"/>
          <w:sz w:val="24"/>
          <w:szCs w:val="24"/>
          <w:lang w:eastAsia="zh-CN"/>
        </w:rPr>
        <w:t>133</w:t>
      </w:r>
      <w:r w:rsidRPr="007327FE">
        <w:rPr>
          <w:rFonts w:ascii="Book Antiqua" w:eastAsia="宋体" w:hAnsi="Book Antiqua" w:cs="宋体"/>
          <w:color w:val="000000"/>
          <w:kern w:val="0"/>
          <w:sz w:val="24"/>
          <w:szCs w:val="24"/>
          <w:lang w:eastAsia="zh-CN"/>
        </w:rPr>
        <w:t>: 1697-1717 [PMID: 17983812 DOI: S0016-5085(07)01147-X]</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4 </w:t>
      </w:r>
      <w:r w:rsidRPr="007327FE">
        <w:rPr>
          <w:rFonts w:ascii="Book Antiqua" w:eastAsia="宋体" w:hAnsi="Book Antiqua" w:cs="宋体"/>
          <w:b/>
          <w:bCs/>
          <w:color w:val="000000"/>
          <w:kern w:val="0"/>
          <w:sz w:val="24"/>
          <w:szCs w:val="24"/>
          <w:lang w:eastAsia="zh-CN"/>
        </w:rPr>
        <w:t>Marmo R</w:t>
      </w:r>
      <w:r w:rsidRPr="007327FE">
        <w:rPr>
          <w:rFonts w:ascii="Book Antiqua" w:eastAsia="宋体" w:hAnsi="Book Antiqua" w:cs="宋体"/>
          <w:color w:val="000000"/>
          <w:kern w:val="0"/>
          <w:sz w:val="24"/>
          <w:szCs w:val="24"/>
          <w:lang w:eastAsia="zh-CN"/>
        </w:rPr>
        <w:t>, Rotondano G, Piscopo R, Bianco MA, Cipolletta L. Meta-analysis: capsule enteroscopy vs. conventional modalities in diagnosis of small bowel diseases. </w:t>
      </w:r>
      <w:r w:rsidRPr="007327FE">
        <w:rPr>
          <w:rFonts w:ascii="Book Antiqua" w:eastAsia="宋体" w:hAnsi="Book Antiqua" w:cs="宋体"/>
          <w:i/>
          <w:iCs/>
          <w:color w:val="000000"/>
          <w:kern w:val="0"/>
          <w:sz w:val="24"/>
          <w:szCs w:val="24"/>
          <w:lang w:eastAsia="zh-CN"/>
        </w:rPr>
        <w:t>Aliment Pharmacol Ther</w:t>
      </w:r>
      <w:r w:rsidRPr="007327FE">
        <w:rPr>
          <w:rFonts w:ascii="Book Antiqua" w:eastAsia="宋体" w:hAnsi="Book Antiqua" w:cs="宋体"/>
          <w:color w:val="000000"/>
          <w:kern w:val="0"/>
          <w:sz w:val="24"/>
          <w:szCs w:val="24"/>
          <w:lang w:eastAsia="zh-CN"/>
        </w:rPr>
        <w:t> 2005; </w:t>
      </w:r>
      <w:r w:rsidRPr="007327FE">
        <w:rPr>
          <w:rFonts w:ascii="Book Antiqua" w:eastAsia="宋体" w:hAnsi="Book Antiqua" w:cs="宋体"/>
          <w:b/>
          <w:bCs/>
          <w:color w:val="000000"/>
          <w:kern w:val="0"/>
          <w:sz w:val="24"/>
          <w:szCs w:val="24"/>
          <w:lang w:eastAsia="zh-CN"/>
        </w:rPr>
        <w:t>22</w:t>
      </w:r>
      <w:r w:rsidRPr="007327FE">
        <w:rPr>
          <w:rFonts w:ascii="Book Antiqua" w:eastAsia="宋体" w:hAnsi="Book Antiqua" w:cs="宋体"/>
          <w:color w:val="000000"/>
          <w:kern w:val="0"/>
          <w:sz w:val="24"/>
          <w:szCs w:val="24"/>
          <w:lang w:eastAsia="zh-CN"/>
        </w:rPr>
        <w:t>: 595-604 [PMID: 16181299 DOI: APT2625]</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5 </w:t>
      </w:r>
      <w:r w:rsidRPr="007327FE">
        <w:rPr>
          <w:rFonts w:ascii="Book Antiqua" w:eastAsia="宋体" w:hAnsi="Book Antiqua" w:cs="宋体"/>
          <w:b/>
          <w:bCs/>
          <w:color w:val="000000"/>
          <w:kern w:val="0"/>
          <w:sz w:val="24"/>
          <w:szCs w:val="24"/>
          <w:lang w:eastAsia="zh-CN"/>
        </w:rPr>
        <w:t>Mazzarolo S</w:t>
      </w:r>
      <w:r w:rsidRPr="007327FE">
        <w:rPr>
          <w:rFonts w:ascii="Book Antiqua" w:eastAsia="宋体" w:hAnsi="Book Antiqua" w:cs="宋体"/>
          <w:color w:val="000000"/>
          <w:kern w:val="0"/>
          <w:sz w:val="24"/>
          <w:szCs w:val="24"/>
          <w:lang w:eastAsia="zh-CN"/>
        </w:rPr>
        <w:t>, Brady P. Small bowel capsule endoscopy: a systematic review. </w:t>
      </w:r>
      <w:r w:rsidRPr="007327FE">
        <w:rPr>
          <w:rFonts w:ascii="Book Antiqua" w:eastAsia="宋体" w:hAnsi="Book Antiqua" w:cs="宋体"/>
          <w:i/>
          <w:iCs/>
          <w:color w:val="000000"/>
          <w:kern w:val="0"/>
          <w:sz w:val="24"/>
          <w:szCs w:val="24"/>
          <w:lang w:eastAsia="zh-CN"/>
        </w:rPr>
        <w:t>South Med J</w:t>
      </w:r>
      <w:r w:rsidRPr="007327FE">
        <w:rPr>
          <w:rFonts w:ascii="Book Antiqua" w:eastAsia="宋体" w:hAnsi="Book Antiqua" w:cs="宋体"/>
          <w:color w:val="000000"/>
          <w:kern w:val="0"/>
          <w:sz w:val="24"/>
          <w:szCs w:val="24"/>
          <w:lang w:eastAsia="zh-CN"/>
        </w:rPr>
        <w:t> 2007; </w:t>
      </w:r>
      <w:r w:rsidRPr="007327FE">
        <w:rPr>
          <w:rFonts w:ascii="Book Antiqua" w:eastAsia="宋体" w:hAnsi="Book Antiqua" w:cs="宋体"/>
          <w:b/>
          <w:bCs/>
          <w:color w:val="000000"/>
          <w:kern w:val="0"/>
          <w:sz w:val="24"/>
          <w:szCs w:val="24"/>
          <w:lang w:eastAsia="zh-CN"/>
        </w:rPr>
        <w:t>100</w:t>
      </w:r>
      <w:r w:rsidRPr="007327FE">
        <w:rPr>
          <w:rFonts w:ascii="Book Antiqua" w:eastAsia="宋体" w:hAnsi="Book Antiqua" w:cs="宋体"/>
          <w:color w:val="000000"/>
          <w:kern w:val="0"/>
          <w:sz w:val="24"/>
          <w:szCs w:val="24"/>
          <w:lang w:eastAsia="zh-CN"/>
        </w:rPr>
        <w:t>: 274-280 [PMID: 17396731]</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6 </w:t>
      </w:r>
      <w:r w:rsidRPr="007327FE">
        <w:rPr>
          <w:rFonts w:ascii="Book Antiqua" w:eastAsia="宋体" w:hAnsi="Book Antiqua" w:cs="宋体"/>
          <w:b/>
          <w:bCs/>
          <w:color w:val="000000"/>
          <w:kern w:val="0"/>
          <w:sz w:val="24"/>
          <w:szCs w:val="24"/>
          <w:lang w:eastAsia="zh-CN"/>
        </w:rPr>
        <w:t>Lewis BS</w:t>
      </w:r>
      <w:r w:rsidRPr="007327FE">
        <w:rPr>
          <w:rFonts w:ascii="Book Antiqua" w:eastAsia="宋体" w:hAnsi="Book Antiqua" w:cs="宋体"/>
          <w:color w:val="000000"/>
          <w:kern w:val="0"/>
          <w:sz w:val="24"/>
          <w:szCs w:val="24"/>
          <w:lang w:eastAsia="zh-CN"/>
        </w:rPr>
        <w:t>, Eisen GM, Friedman S. A pooled analysis to evaluate results of capsule endoscopy trials. </w:t>
      </w:r>
      <w:r w:rsidRPr="007327FE">
        <w:rPr>
          <w:rFonts w:ascii="Book Antiqua" w:eastAsia="宋体" w:hAnsi="Book Antiqua" w:cs="宋体"/>
          <w:i/>
          <w:iCs/>
          <w:color w:val="000000"/>
          <w:kern w:val="0"/>
          <w:sz w:val="24"/>
          <w:szCs w:val="24"/>
          <w:lang w:eastAsia="zh-CN"/>
        </w:rPr>
        <w:t>Endoscopy</w:t>
      </w:r>
      <w:r w:rsidRPr="007327FE">
        <w:rPr>
          <w:rFonts w:ascii="Book Antiqua" w:eastAsia="宋体" w:hAnsi="Book Antiqua" w:cs="宋体"/>
          <w:color w:val="000000"/>
          <w:kern w:val="0"/>
          <w:sz w:val="24"/>
          <w:szCs w:val="24"/>
          <w:lang w:eastAsia="zh-CN"/>
        </w:rPr>
        <w:t> 2005; </w:t>
      </w:r>
      <w:r w:rsidRPr="007327FE">
        <w:rPr>
          <w:rFonts w:ascii="Book Antiqua" w:eastAsia="宋体" w:hAnsi="Book Antiqua" w:cs="宋体"/>
          <w:b/>
          <w:bCs/>
          <w:color w:val="000000"/>
          <w:kern w:val="0"/>
          <w:sz w:val="24"/>
          <w:szCs w:val="24"/>
          <w:lang w:eastAsia="zh-CN"/>
        </w:rPr>
        <w:t>37</w:t>
      </w:r>
      <w:r w:rsidRPr="007327FE">
        <w:rPr>
          <w:rFonts w:ascii="Book Antiqua" w:eastAsia="宋体" w:hAnsi="Book Antiqua" w:cs="宋体"/>
          <w:color w:val="000000"/>
          <w:kern w:val="0"/>
          <w:sz w:val="24"/>
          <w:szCs w:val="24"/>
          <w:lang w:eastAsia="zh-CN"/>
        </w:rPr>
        <w:t>: 960-965 [PMID: 16189768 DOI: 10.1055/s-2005-870353]</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7 </w:t>
      </w:r>
      <w:r w:rsidRPr="007327FE">
        <w:rPr>
          <w:rFonts w:ascii="Book Antiqua" w:eastAsia="宋体" w:hAnsi="Book Antiqua" w:cs="宋体"/>
          <w:b/>
          <w:bCs/>
          <w:color w:val="000000"/>
          <w:kern w:val="0"/>
          <w:sz w:val="24"/>
          <w:szCs w:val="24"/>
          <w:lang w:eastAsia="zh-CN"/>
        </w:rPr>
        <w:t>Koulaouzidis A</w:t>
      </w:r>
      <w:r w:rsidRPr="007327FE">
        <w:rPr>
          <w:rFonts w:ascii="Book Antiqua" w:eastAsia="宋体" w:hAnsi="Book Antiqua" w:cs="宋体"/>
          <w:color w:val="000000"/>
          <w:kern w:val="0"/>
          <w:sz w:val="24"/>
          <w:szCs w:val="24"/>
          <w:lang w:eastAsia="zh-CN"/>
        </w:rPr>
        <w:t>, Rondonotti E, Giannakou A, Plevris JN. Diagnostic yield of small-bowel capsule endoscopy in patients with iron-deficiency anemia: a systematic review.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2012; </w:t>
      </w:r>
      <w:r w:rsidRPr="007327FE">
        <w:rPr>
          <w:rFonts w:ascii="Book Antiqua" w:eastAsia="宋体" w:hAnsi="Book Antiqua" w:cs="宋体"/>
          <w:b/>
          <w:bCs/>
          <w:color w:val="000000"/>
          <w:kern w:val="0"/>
          <w:sz w:val="24"/>
          <w:szCs w:val="24"/>
          <w:lang w:eastAsia="zh-CN"/>
        </w:rPr>
        <w:t>76</w:t>
      </w:r>
      <w:r w:rsidRPr="007327FE">
        <w:rPr>
          <w:rFonts w:ascii="Book Antiqua" w:eastAsia="宋体" w:hAnsi="Book Antiqua" w:cs="宋体"/>
          <w:color w:val="000000"/>
          <w:kern w:val="0"/>
          <w:sz w:val="24"/>
          <w:szCs w:val="24"/>
          <w:lang w:eastAsia="zh-CN"/>
        </w:rPr>
        <w:t>: 983-992 [PMID: 23078923 DOI: 10.1016/j.gie.2012.07.035]</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8 </w:t>
      </w:r>
      <w:r w:rsidRPr="007327FE">
        <w:rPr>
          <w:rFonts w:ascii="Book Antiqua" w:eastAsia="宋体" w:hAnsi="Book Antiqua" w:cs="宋体"/>
          <w:b/>
          <w:bCs/>
          <w:color w:val="000000"/>
          <w:kern w:val="0"/>
          <w:sz w:val="24"/>
          <w:szCs w:val="24"/>
          <w:lang w:eastAsia="zh-CN"/>
        </w:rPr>
        <w:t>Hadithi M</w:t>
      </w:r>
      <w:r w:rsidRPr="007327FE">
        <w:rPr>
          <w:rFonts w:ascii="Book Antiqua" w:eastAsia="宋体" w:hAnsi="Book Antiqua" w:cs="宋体"/>
          <w:color w:val="000000"/>
          <w:kern w:val="0"/>
          <w:sz w:val="24"/>
          <w:szCs w:val="24"/>
          <w:lang w:eastAsia="zh-CN"/>
        </w:rPr>
        <w:t>, Heine GD, Jacobs MA, van Bodegraven AA, Mulder CJ. A prospective study comparing video capsule endoscopy with double-balloon enteroscopy in patients with obscure gastrointestinal bleeding. </w:t>
      </w:r>
      <w:r w:rsidRPr="007327FE">
        <w:rPr>
          <w:rFonts w:ascii="Book Antiqua" w:eastAsia="宋体" w:hAnsi="Book Antiqua" w:cs="宋体"/>
          <w:i/>
          <w:iCs/>
          <w:color w:val="000000"/>
          <w:kern w:val="0"/>
          <w:sz w:val="24"/>
          <w:szCs w:val="24"/>
          <w:lang w:eastAsia="zh-CN"/>
        </w:rPr>
        <w:t>Am J Gastroenterol</w:t>
      </w:r>
      <w:r w:rsidRPr="007327FE">
        <w:rPr>
          <w:rFonts w:ascii="Book Antiqua" w:eastAsia="宋体" w:hAnsi="Book Antiqua" w:cs="宋体"/>
          <w:color w:val="000000"/>
          <w:kern w:val="0"/>
          <w:sz w:val="24"/>
          <w:szCs w:val="24"/>
          <w:lang w:eastAsia="zh-CN"/>
        </w:rPr>
        <w:t> 2006; </w:t>
      </w:r>
      <w:r w:rsidRPr="007327FE">
        <w:rPr>
          <w:rFonts w:ascii="Book Antiqua" w:eastAsia="宋体" w:hAnsi="Book Antiqua" w:cs="宋体"/>
          <w:b/>
          <w:bCs/>
          <w:color w:val="000000"/>
          <w:kern w:val="0"/>
          <w:sz w:val="24"/>
          <w:szCs w:val="24"/>
          <w:lang w:eastAsia="zh-CN"/>
        </w:rPr>
        <w:t>101</w:t>
      </w:r>
      <w:r w:rsidRPr="007327FE">
        <w:rPr>
          <w:rFonts w:ascii="Book Antiqua" w:eastAsia="宋体" w:hAnsi="Book Antiqua" w:cs="宋体"/>
          <w:color w:val="000000"/>
          <w:kern w:val="0"/>
          <w:sz w:val="24"/>
          <w:szCs w:val="24"/>
          <w:lang w:eastAsia="zh-CN"/>
        </w:rPr>
        <w:t>: 52-57 [PMID: 16405533 DOI: AJG346]</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9 </w:t>
      </w:r>
      <w:r w:rsidRPr="007327FE">
        <w:rPr>
          <w:rFonts w:ascii="Book Antiqua" w:eastAsia="宋体" w:hAnsi="Book Antiqua" w:cs="宋体"/>
          <w:b/>
          <w:bCs/>
          <w:color w:val="000000"/>
          <w:kern w:val="0"/>
          <w:sz w:val="24"/>
          <w:szCs w:val="24"/>
          <w:lang w:eastAsia="zh-CN"/>
        </w:rPr>
        <w:t>Lai LH</w:t>
      </w:r>
      <w:r w:rsidRPr="007327FE">
        <w:rPr>
          <w:rFonts w:ascii="Book Antiqua" w:eastAsia="宋体" w:hAnsi="Book Antiqua" w:cs="宋体"/>
          <w:color w:val="000000"/>
          <w:kern w:val="0"/>
          <w:sz w:val="24"/>
          <w:szCs w:val="24"/>
          <w:lang w:eastAsia="zh-CN"/>
        </w:rPr>
        <w:t>, Wong GL, Chow DK, Lau JY, Sung JJ, Leung WK. Long-term follow-up of patients with obscure gastrointestinal bleeding after negative capsule endoscopy. </w:t>
      </w:r>
      <w:r w:rsidRPr="007327FE">
        <w:rPr>
          <w:rFonts w:ascii="Book Antiqua" w:eastAsia="宋体" w:hAnsi="Book Antiqua" w:cs="宋体"/>
          <w:i/>
          <w:iCs/>
          <w:color w:val="000000"/>
          <w:kern w:val="0"/>
          <w:sz w:val="24"/>
          <w:szCs w:val="24"/>
          <w:lang w:eastAsia="zh-CN"/>
        </w:rPr>
        <w:t>Am J Gastroenterol</w:t>
      </w:r>
      <w:r w:rsidRPr="007327FE">
        <w:rPr>
          <w:rFonts w:ascii="Book Antiqua" w:eastAsia="宋体" w:hAnsi="Book Antiqua" w:cs="宋体"/>
          <w:color w:val="000000"/>
          <w:kern w:val="0"/>
          <w:sz w:val="24"/>
          <w:szCs w:val="24"/>
          <w:lang w:eastAsia="zh-CN"/>
        </w:rPr>
        <w:t> 2006; </w:t>
      </w:r>
      <w:r w:rsidRPr="007327FE">
        <w:rPr>
          <w:rFonts w:ascii="Book Antiqua" w:eastAsia="宋体" w:hAnsi="Book Antiqua" w:cs="宋体"/>
          <w:b/>
          <w:bCs/>
          <w:color w:val="000000"/>
          <w:kern w:val="0"/>
          <w:sz w:val="24"/>
          <w:szCs w:val="24"/>
          <w:lang w:eastAsia="zh-CN"/>
        </w:rPr>
        <w:t>101</w:t>
      </w:r>
      <w:r w:rsidRPr="007327FE">
        <w:rPr>
          <w:rFonts w:ascii="Book Antiqua" w:eastAsia="宋体" w:hAnsi="Book Antiqua" w:cs="宋体"/>
          <w:color w:val="000000"/>
          <w:kern w:val="0"/>
          <w:sz w:val="24"/>
          <w:szCs w:val="24"/>
          <w:lang w:eastAsia="zh-CN"/>
        </w:rPr>
        <w:t>: 1224-1228 [PMID: 16771942 DOI: AJG565]</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lastRenderedPageBreak/>
        <w:t>10 </w:t>
      </w:r>
      <w:r w:rsidRPr="007327FE">
        <w:rPr>
          <w:rFonts w:ascii="Book Antiqua" w:eastAsia="宋体" w:hAnsi="Book Antiqua" w:cs="宋体"/>
          <w:b/>
          <w:bCs/>
          <w:color w:val="000000"/>
          <w:kern w:val="0"/>
          <w:sz w:val="24"/>
          <w:szCs w:val="24"/>
          <w:lang w:eastAsia="zh-CN"/>
        </w:rPr>
        <w:t>Macdonald J</w:t>
      </w:r>
      <w:r w:rsidRPr="007327FE">
        <w:rPr>
          <w:rFonts w:ascii="Book Antiqua" w:eastAsia="宋体" w:hAnsi="Book Antiqua" w:cs="宋体"/>
          <w:color w:val="000000"/>
          <w:kern w:val="0"/>
          <w:sz w:val="24"/>
          <w:szCs w:val="24"/>
          <w:lang w:eastAsia="zh-CN"/>
        </w:rPr>
        <w:t>, Porter V, McNamara D. Negative capsule endoscopy in patients with obscure GI bleeding predicts low rebleeding rates.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2008; </w:t>
      </w:r>
      <w:r w:rsidRPr="007327FE">
        <w:rPr>
          <w:rFonts w:ascii="Book Antiqua" w:eastAsia="宋体" w:hAnsi="Book Antiqua" w:cs="宋体"/>
          <w:b/>
          <w:bCs/>
          <w:color w:val="000000"/>
          <w:kern w:val="0"/>
          <w:sz w:val="24"/>
          <w:szCs w:val="24"/>
          <w:lang w:eastAsia="zh-CN"/>
        </w:rPr>
        <w:t>68</w:t>
      </w:r>
      <w:r w:rsidRPr="007327FE">
        <w:rPr>
          <w:rFonts w:ascii="Book Antiqua" w:eastAsia="宋体" w:hAnsi="Book Antiqua" w:cs="宋体"/>
          <w:color w:val="000000"/>
          <w:kern w:val="0"/>
          <w:sz w:val="24"/>
          <w:szCs w:val="24"/>
          <w:lang w:eastAsia="zh-CN"/>
        </w:rPr>
        <w:t>: 1122-1127 [PMID: 19028220 DOI: S0016-5107(08)02183-4]</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11 </w:t>
      </w:r>
      <w:r w:rsidRPr="007327FE">
        <w:rPr>
          <w:rFonts w:ascii="Book Antiqua" w:eastAsia="宋体" w:hAnsi="Book Antiqua" w:cs="宋体"/>
          <w:b/>
          <w:bCs/>
          <w:color w:val="000000"/>
          <w:kern w:val="0"/>
          <w:sz w:val="24"/>
          <w:szCs w:val="24"/>
          <w:lang w:eastAsia="zh-CN"/>
        </w:rPr>
        <w:t>Park JJ</w:t>
      </w:r>
      <w:r w:rsidRPr="007327FE">
        <w:rPr>
          <w:rFonts w:ascii="Book Antiqua" w:eastAsia="宋体" w:hAnsi="Book Antiqua" w:cs="宋体"/>
          <w:color w:val="000000"/>
          <w:kern w:val="0"/>
          <w:sz w:val="24"/>
          <w:szCs w:val="24"/>
          <w:lang w:eastAsia="zh-CN"/>
        </w:rPr>
        <w:t>, Cheon JH, Kim HM, Park HS, Moon CM, Lee JH, Hong SP, Kim TI, Kim WH. Negative capsule endoscopy without subsequent enteroscopy does not predict lower long-term rebleeding rates in patients with obscure GI bleeding.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2010; </w:t>
      </w:r>
      <w:r w:rsidRPr="007327FE">
        <w:rPr>
          <w:rFonts w:ascii="Book Antiqua" w:eastAsia="宋体" w:hAnsi="Book Antiqua" w:cs="宋体"/>
          <w:b/>
          <w:bCs/>
          <w:color w:val="000000"/>
          <w:kern w:val="0"/>
          <w:sz w:val="24"/>
          <w:szCs w:val="24"/>
          <w:lang w:eastAsia="zh-CN"/>
        </w:rPr>
        <w:t>71</w:t>
      </w:r>
      <w:r w:rsidRPr="007327FE">
        <w:rPr>
          <w:rFonts w:ascii="Book Antiqua" w:eastAsia="宋体" w:hAnsi="Book Antiqua" w:cs="宋体"/>
          <w:color w:val="000000"/>
          <w:kern w:val="0"/>
          <w:sz w:val="24"/>
          <w:szCs w:val="24"/>
          <w:lang w:eastAsia="zh-CN"/>
        </w:rPr>
        <w:t>: 990-997 [PMID: 20304392 DOI: 10.1016/j.gie.2009.12.009]</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12 </w:t>
      </w:r>
      <w:r w:rsidRPr="007327FE">
        <w:rPr>
          <w:rFonts w:ascii="Book Antiqua" w:eastAsia="宋体" w:hAnsi="Book Antiqua" w:cs="宋体"/>
          <w:b/>
          <w:bCs/>
          <w:color w:val="000000"/>
          <w:kern w:val="0"/>
          <w:sz w:val="24"/>
          <w:szCs w:val="24"/>
          <w:lang w:eastAsia="zh-CN"/>
        </w:rPr>
        <w:t>Postgate A</w:t>
      </w:r>
      <w:r w:rsidRPr="007327FE">
        <w:rPr>
          <w:rFonts w:ascii="Book Antiqua" w:eastAsia="宋体" w:hAnsi="Book Antiqua" w:cs="宋体"/>
          <w:color w:val="000000"/>
          <w:kern w:val="0"/>
          <w:sz w:val="24"/>
          <w:szCs w:val="24"/>
          <w:lang w:eastAsia="zh-CN"/>
        </w:rPr>
        <w:t>, Despott E, Burling D, Gupta A, Phillips R, O'Beirne J, Patch D, Fraser C. Significant small-bowel lesions detected by alternative diagnostic modalities after negative capsule endoscopy.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2008; </w:t>
      </w:r>
      <w:r w:rsidRPr="007327FE">
        <w:rPr>
          <w:rFonts w:ascii="Book Antiqua" w:eastAsia="宋体" w:hAnsi="Book Antiqua" w:cs="宋体"/>
          <w:b/>
          <w:bCs/>
          <w:color w:val="000000"/>
          <w:kern w:val="0"/>
          <w:sz w:val="24"/>
          <w:szCs w:val="24"/>
          <w:lang w:eastAsia="zh-CN"/>
        </w:rPr>
        <w:t>68</w:t>
      </w:r>
      <w:r w:rsidRPr="007327FE">
        <w:rPr>
          <w:rFonts w:ascii="Book Antiqua" w:eastAsia="宋体" w:hAnsi="Book Antiqua" w:cs="宋体"/>
          <w:color w:val="000000"/>
          <w:kern w:val="0"/>
          <w:sz w:val="24"/>
          <w:szCs w:val="24"/>
          <w:lang w:eastAsia="zh-CN"/>
        </w:rPr>
        <w:t>: 1209-1214 [PMID: 19028234 DOI: S0016-5107(08)02105-6]</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13 </w:t>
      </w:r>
      <w:r w:rsidRPr="007327FE">
        <w:rPr>
          <w:rFonts w:ascii="Book Antiqua" w:eastAsia="宋体" w:hAnsi="Book Antiqua" w:cs="宋体"/>
          <w:b/>
          <w:bCs/>
          <w:color w:val="000000"/>
          <w:kern w:val="0"/>
          <w:sz w:val="24"/>
          <w:szCs w:val="24"/>
          <w:lang w:eastAsia="zh-CN"/>
        </w:rPr>
        <w:t>Chong AK</w:t>
      </w:r>
      <w:r w:rsidRPr="007327FE">
        <w:rPr>
          <w:rFonts w:ascii="Book Antiqua" w:eastAsia="宋体" w:hAnsi="Book Antiqua" w:cs="宋体"/>
          <w:color w:val="000000"/>
          <w:kern w:val="0"/>
          <w:sz w:val="24"/>
          <w:szCs w:val="24"/>
          <w:lang w:eastAsia="zh-CN"/>
        </w:rPr>
        <w:t>, Chin BW, Meredith CG. Clinically significant small-bowel pathology identified by double-balloon enteroscopy but missed by capsule endoscopy.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2006; </w:t>
      </w:r>
      <w:r w:rsidRPr="007327FE">
        <w:rPr>
          <w:rFonts w:ascii="Book Antiqua" w:eastAsia="宋体" w:hAnsi="Book Antiqua" w:cs="宋体"/>
          <w:b/>
          <w:bCs/>
          <w:color w:val="000000"/>
          <w:kern w:val="0"/>
          <w:sz w:val="24"/>
          <w:szCs w:val="24"/>
          <w:lang w:eastAsia="zh-CN"/>
        </w:rPr>
        <w:t>64</w:t>
      </w:r>
      <w:r w:rsidRPr="007327FE">
        <w:rPr>
          <w:rFonts w:ascii="Book Antiqua" w:eastAsia="宋体" w:hAnsi="Book Antiqua" w:cs="宋体"/>
          <w:color w:val="000000"/>
          <w:kern w:val="0"/>
          <w:sz w:val="24"/>
          <w:szCs w:val="24"/>
          <w:lang w:eastAsia="zh-CN"/>
        </w:rPr>
        <w:t>: 445-449 [PMID: 16923502 DOI: S0016-5107(06)01817-7]</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14 </w:t>
      </w:r>
      <w:r w:rsidRPr="007327FE">
        <w:rPr>
          <w:rFonts w:ascii="Book Antiqua" w:eastAsia="宋体" w:hAnsi="Book Antiqua" w:cs="宋体"/>
          <w:b/>
          <w:bCs/>
          <w:color w:val="000000"/>
          <w:kern w:val="0"/>
          <w:sz w:val="24"/>
          <w:szCs w:val="24"/>
          <w:lang w:eastAsia="zh-CN"/>
        </w:rPr>
        <w:t>Saurin JC</w:t>
      </w:r>
      <w:r w:rsidRPr="007327FE">
        <w:rPr>
          <w:rFonts w:ascii="Book Antiqua" w:eastAsia="宋体" w:hAnsi="Book Antiqua" w:cs="宋体"/>
          <w:color w:val="000000"/>
          <w:kern w:val="0"/>
          <w:sz w:val="24"/>
          <w:szCs w:val="24"/>
          <w:lang w:eastAsia="zh-CN"/>
        </w:rPr>
        <w:t>, Delvaux M, Gaudin JL, Fassler I, Villarejo J, Vahedi K, Bitoun A, Canard JM, Souquet JC, Ponchon T, Florent C, Gay G. Diagnostic value of endoscopic capsule in patients with obscure digestive bleeding: blinded comparison with video push-enteroscopy. </w:t>
      </w:r>
      <w:r w:rsidRPr="007327FE">
        <w:rPr>
          <w:rFonts w:ascii="Book Antiqua" w:eastAsia="宋体" w:hAnsi="Book Antiqua" w:cs="宋体"/>
          <w:i/>
          <w:iCs/>
          <w:color w:val="000000"/>
          <w:kern w:val="0"/>
          <w:sz w:val="24"/>
          <w:szCs w:val="24"/>
          <w:lang w:eastAsia="zh-CN"/>
        </w:rPr>
        <w:t>Endoscopy</w:t>
      </w:r>
      <w:r w:rsidRPr="007327FE">
        <w:rPr>
          <w:rFonts w:ascii="Book Antiqua" w:eastAsia="宋体" w:hAnsi="Book Antiqua" w:cs="宋体"/>
          <w:color w:val="000000"/>
          <w:kern w:val="0"/>
          <w:sz w:val="24"/>
          <w:szCs w:val="24"/>
          <w:lang w:eastAsia="zh-CN"/>
        </w:rPr>
        <w:t> 2003; </w:t>
      </w:r>
      <w:r w:rsidRPr="007327FE">
        <w:rPr>
          <w:rFonts w:ascii="Book Antiqua" w:eastAsia="宋体" w:hAnsi="Book Antiqua" w:cs="宋体"/>
          <w:b/>
          <w:bCs/>
          <w:color w:val="000000"/>
          <w:kern w:val="0"/>
          <w:sz w:val="24"/>
          <w:szCs w:val="24"/>
          <w:lang w:eastAsia="zh-CN"/>
        </w:rPr>
        <w:t>35</w:t>
      </w:r>
      <w:r w:rsidRPr="007327FE">
        <w:rPr>
          <w:rFonts w:ascii="Book Antiqua" w:eastAsia="宋体" w:hAnsi="Book Antiqua" w:cs="宋体"/>
          <w:color w:val="000000"/>
          <w:kern w:val="0"/>
          <w:sz w:val="24"/>
          <w:szCs w:val="24"/>
          <w:lang w:eastAsia="zh-CN"/>
        </w:rPr>
        <w:t>: 576-584 [PMID: 12822092 DOI: 10.1055/s-2003-40244]</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15 </w:t>
      </w:r>
      <w:r w:rsidRPr="007327FE">
        <w:rPr>
          <w:rFonts w:ascii="Book Antiqua" w:eastAsia="宋体" w:hAnsi="Book Antiqua" w:cs="宋体"/>
          <w:b/>
          <w:bCs/>
          <w:color w:val="000000"/>
          <w:kern w:val="0"/>
          <w:sz w:val="24"/>
          <w:szCs w:val="24"/>
          <w:lang w:eastAsia="zh-CN"/>
        </w:rPr>
        <w:t>Gralnek IM</w:t>
      </w:r>
      <w:r w:rsidRPr="007327FE">
        <w:rPr>
          <w:rFonts w:ascii="Book Antiqua" w:eastAsia="宋体" w:hAnsi="Book Antiqua" w:cs="宋体"/>
          <w:color w:val="000000"/>
          <w:kern w:val="0"/>
          <w:sz w:val="24"/>
          <w:szCs w:val="24"/>
          <w:lang w:eastAsia="zh-CN"/>
        </w:rPr>
        <w:t>, Defranchis R, Seidman E, Leighton JA, Legnani P, Lewis BS. Development of a capsule endoscopy scoring index for small bowel mucosal inflammatory change. </w:t>
      </w:r>
      <w:r w:rsidRPr="007327FE">
        <w:rPr>
          <w:rFonts w:ascii="Book Antiqua" w:eastAsia="宋体" w:hAnsi="Book Antiqua" w:cs="宋体"/>
          <w:i/>
          <w:iCs/>
          <w:color w:val="000000"/>
          <w:kern w:val="0"/>
          <w:sz w:val="24"/>
          <w:szCs w:val="24"/>
          <w:lang w:eastAsia="zh-CN"/>
        </w:rPr>
        <w:t>Aliment Pharmacol Ther</w:t>
      </w:r>
      <w:r w:rsidRPr="007327FE">
        <w:rPr>
          <w:rFonts w:ascii="Book Antiqua" w:eastAsia="宋体" w:hAnsi="Book Antiqua" w:cs="宋体"/>
          <w:color w:val="000000"/>
          <w:kern w:val="0"/>
          <w:sz w:val="24"/>
          <w:szCs w:val="24"/>
          <w:lang w:eastAsia="zh-CN"/>
        </w:rPr>
        <w:t> 2008; </w:t>
      </w:r>
      <w:r w:rsidRPr="007327FE">
        <w:rPr>
          <w:rFonts w:ascii="Book Antiqua" w:eastAsia="宋体" w:hAnsi="Book Antiqua" w:cs="宋体"/>
          <w:b/>
          <w:bCs/>
          <w:color w:val="000000"/>
          <w:kern w:val="0"/>
          <w:sz w:val="24"/>
          <w:szCs w:val="24"/>
          <w:lang w:eastAsia="zh-CN"/>
        </w:rPr>
        <w:t>27</w:t>
      </w:r>
      <w:r w:rsidRPr="007327FE">
        <w:rPr>
          <w:rFonts w:ascii="Book Antiqua" w:eastAsia="宋体" w:hAnsi="Book Antiqua" w:cs="宋体"/>
          <w:color w:val="000000"/>
          <w:kern w:val="0"/>
          <w:sz w:val="24"/>
          <w:szCs w:val="24"/>
          <w:lang w:eastAsia="zh-CN"/>
        </w:rPr>
        <w:t>: 146-154 [PMID: 17956598 DOI: 10.1111/j.1365-2036.2007.03556.x]</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16 </w:t>
      </w:r>
      <w:r w:rsidRPr="007327FE">
        <w:rPr>
          <w:rFonts w:ascii="Book Antiqua" w:eastAsia="宋体" w:hAnsi="Book Antiqua" w:cs="宋体"/>
          <w:b/>
          <w:bCs/>
          <w:color w:val="000000"/>
          <w:kern w:val="0"/>
          <w:sz w:val="24"/>
          <w:szCs w:val="24"/>
          <w:lang w:eastAsia="zh-CN"/>
        </w:rPr>
        <w:t>Rondonotti E</w:t>
      </w:r>
      <w:r w:rsidRPr="007327FE">
        <w:rPr>
          <w:rFonts w:ascii="Book Antiqua" w:eastAsia="宋体" w:hAnsi="Book Antiqua" w:cs="宋体"/>
          <w:color w:val="000000"/>
          <w:kern w:val="0"/>
          <w:sz w:val="24"/>
          <w:szCs w:val="24"/>
          <w:lang w:eastAsia="zh-CN"/>
        </w:rPr>
        <w:t>, Herrerias JM, Pennazio M, Caunedo A, Mascarenhas-Saraiva M, de Franchis R. Complications, limitations, and failures of capsule endoscopy: a review of 733 cases.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2005; </w:t>
      </w:r>
      <w:r w:rsidRPr="007327FE">
        <w:rPr>
          <w:rFonts w:ascii="Book Antiqua" w:eastAsia="宋体" w:hAnsi="Book Antiqua" w:cs="宋体"/>
          <w:b/>
          <w:bCs/>
          <w:color w:val="000000"/>
          <w:kern w:val="0"/>
          <w:sz w:val="24"/>
          <w:szCs w:val="24"/>
          <w:lang w:eastAsia="zh-CN"/>
        </w:rPr>
        <w:t>62</w:t>
      </w:r>
      <w:r w:rsidRPr="007327FE">
        <w:rPr>
          <w:rFonts w:ascii="Book Antiqua" w:eastAsia="宋体" w:hAnsi="Book Antiqua" w:cs="宋体"/>
          <w:color w:val="000000"/>
          <w:kern w:val="0"/>
          <w:sz w:val="24"/>
          <w:szCs w:val="24"/>
          <w:lang w:eastAsia="zh-CN"/>
        </w:rPr>
        <w:t>: 712-76; quiz 752, 754 [PMID: 16246685 DOI: S0016-5107(05)01912-7]</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lastRenderedPageBreak/>
        <w:t>17 </w:t>
      </w:r>
      <w:r w:rsidRPr="007327FE">
        <w:rPr>
          <w:rFonts w:ascii="Book Antiqua" w:eastAsia="宋体" w:hAnsi="Book Antiqua" w:cs="宋体"/>
          <w:b/>
          <w:bCs/>
          <w:color w:val="000000"/>
          <w:kern w:val="0"/>
          <w:sz w:val="24"/>
          <w:szCs w:val="24"/>
          <w:lang w:eastAsia="zh-CN"/>
        </w:rPr>
        <w:t>Westerhof J</w:t>
      </w:r>
      <w:r w:rsidRPr="007327FE">
        <w:rPr>
          <w:rFonts w:ascii="Book Antiqua" w:eastAsia="宋体" w:hAnsi="Book Antiqua" w:cs="宋体"/>
          <w:color w:val="000000"/>
          <w:kern w:val="0"/>
          <w:sz w:val="24"/>
          <w:szCs w:val="24"/>
          <w:lang w:eastAsia="zh-CN"/>
        </w:rPr>
        <w:t>, Weersma RK, Koornstra JJ. Risk factors for incomplete small-bowel capsule endoscopy.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2009; </w:t>
      </w:r>
      <w:r w:rsidRPr="007327FE">
        <w:rPr>
          <w:rFonts w:ascii="Book Antiqua" w:eastAsia="宋体" w:hAnsi="Book Antiqua" w:cs="宋体"/>
          <w:b/>
          <w:bCs/>
          <w:color w:val="000000"/>
          <w:kern w:val="0"/>
          <w:sz w:val="24"/>
          <w:szCs w:val="24"/>
          <w:lang w:eastAsia="zh-CN"/>
        </w:rPr>
        <w:t>69</w:t>
      </w:r>
      <w:r w:rsidRPr="007327FE">
        <w:rPr>
          <w:rFonts w:ascii="Book Antiqua" w:eastAsia="宋体" w:hAnsi="Book Antiqua" w:cs="宋体"/>
          <w:color w:val="000000"/>
          <w:kern w:val="0"/>
          <w:sz w:val="24"/>
          <w:szCs w:val="24"/>
          <w:lang w:eastAsia="zh-CN"/>
        </w:rPr>
        <w:t>: 74-80 [PMID: 18691709 DOI: S0016-5107(08)01779-3]</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18 </w:t>
      </w:r>
      <w:r w:rsidRPr="007327FE">
        <w:rPr>
          <w:rFonts w:ascii="Book Antiqua" w:eastAsia="宋体" w:hAnsi="Book Antiqua" w:cs="宋体"/>
          <w:b/>
          <w:bCs/>
          <w:color w:val="000000"/>
          <w:kern w:val="0"/>
          <w:sz w:val="24"/>
          <w:szCs w:val="24"/>
          <w:lang w:eastAsia="zh-CN"/>
        </w:rPr>
        <w:t>Hartmann D</w:t>
      </w:r>
      <w:r w:rsidRPr="007327FE">
        <w:rPr>
          <w:rFonts w:ascii="Book Antiqua" w:eastAsia="宋体" w:hAnsi="Book Antiqua" w:cs="宋体"/>
          <w:color w:val="000000"/>
          <w:kern w:val="0"/>
          <w:sz w:val="24"/>
          <w:szCs w:val="24"/>
          <w:lang w:eastAsia="zh-CN"/>
        </w:rPr>
        <w:t>, Schmidt H, Bolz G, Schilling D, Kinzel F, Eickhoff A, Huschner W, Möller K, Jakobs R, Reitzig P, Weickert U, Gellert K, Schultz H, Guenther K, Hollerbuhl H, Schoenleben K, Schulz HJ, Riemann JF. A prospective two-center study comparing wireless capsule endoscopy with intraoperative enteroscopy in patients with obscure GI bleeding.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2005; </w:t>
      </w:r>
      <w:r w:rsidRPr="007327FE">
        <w:rPr>
          <w:rFonts w:ascii="Book Antiqua" w:eastAsia="宋体" w:hAnsi="Book Antiqua" w:cs="宋体"/>
          <w:b/>
          <w:bCs/>
          <w:color w:val="000000"/>
          <w:kern w:val="0"/>
          <w:sz w:val="24"/>
          <w:szCs w:val="24"/>
          <w:lang w:eastAsia="zh-CN"/>
        </w:rPr>
        <w:t>61</w:t>
      </w:r>
      <w:r w:rsidRPr="007327FE">
        <w:rPr>
          <w:rFonts w:ascii="Book Antiqua" w:eastAsia="宋体" w:hAnsi="Book Antiqua" w:cs="宋体"/>
          <w:color w:val="000000"/>
          <w:kern w:val="0"/>
          <w:sz w:val="24"/>
          <w:szCs w:val="24"/>
          <w:lang w:eastAsia="zh-CN"/>
        </w:rPr>
        <w:t>: 826-832 [PMID: 15933683 DOI: S001651070500372X]</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19 </w:t>
      </w:r>
      <w:r w:rsidRPr="007327FE">
        <w:rPr>
          <w:rFonts w:ascii="Book Antiqua" w:eastAsia="宋体" w:hAnsi="Book Antiqua" w:cs="宋体"/>
          <w:b/>
          <w:bCs/>
          <w:color w:val="000000"/>
          <w:kern w:val="0"/>
          <w:sz w:val="24"/>
          <w:szCs w:val="24"/>
          <w:lang w:eastAsia="zh-CN"/>
        </w:rPr>
        <w:t>Delvaux M</w:t>
      </w:r>
      <w:r w:rsidRPr="007327FE">
        <w:rPr>
          <w:rFonts w:ascii="Book Antiqua" w:eastAsia="宋体" w:hAnsi="Book Antiqua" w:cs="宋体"/>
          <w:color w:val="000000"/>
          <w:kern w:val="0"/>
          <w:sz w:val="24"/>
          <w:szCs w:val="24"/>
          <w:lang w:eastAsia="zh-CN"/>
        </w:rPr>
        <w:t>, Fassler I, Gay G. Clinical usefulness of the endoscopic video capsule as the initial intestinal investigation in patients with obscure digestive bleeding: validation of a diagnostic strategy based on the patient outcome after 12 months. </w:t>
      </w:r>
      <w:r w:rsidRPr="007327FE">
        <w:rPr>
          <w:rFonts w:ascii="Book Antiqua" w:eastAsia="宋体" w:hAnsi="Book Antiqua" w:cs="宋体"/>
          <w:i/>
          <w:iCs/>
          <w:color w:val="000000"/>
          <w:kern w:val="0"/>
          <w:sz w:val="24"/>
          <w:szCs w:val="24"/>
          <w:lang w:eastAsia="zh-CN"/>
        </w:rPr>
        <w:t>Endoscopy</w:t>
      </w:r>
      <w:r w:rsidRPr="007327FE">
        <w:rPr>
          <w:rFonts w:ascii="Book Antiqua" w:eastAsia="宋体" w:hAnsi="Book Antiqua" w:cs="宋体"/>
          <w:color w:val="000000"/>
          <w:kern w:val="0"/>
          <w:sz w:val="24"/>
          <w:szCs w:val="24"/>
          <w:lang w:eastAsia="zh-CN"/>
        </w:rPr>
        <w:t> 2004; </w:t>
      </w:r>
      <w:r w:rsidRPr="007327FE">
        <w:rPr>
          <w:rFonts w:ascii="Book Antiqua" w:eastAsia="宋体" w:hAnsi="Book Antiqua" w:cs="宋体"/>
          <w:b/>
          <w:bCs/>
          <w:color w:val="000000"/>
          <w:kern w:val="0"/>
          <w:sz w:val="24"/>
          <w:szCs w:val="24"/>
          <w:lang w:eastAsia="zh-CN"/>
        </w:rPr>
        <w:t>36</w:t>
      </w:r>
      <w:r w:rsidRPr="007327FE">
        <w:rPr>
          <w:rFonts w:ascii="Book Antiqua" w:eastAsia="宋体" w:hAnsi="Book Antiqua" w:cs="宋体"/>
          <w:color w:val="000000"/>
          <w:kern w:val="0"/>
          <w:sz w:val="24"/>
          <w:szCs w:val="24"/>
          <w:lang w:eastAsia="zh-CN"/>
        </w:rPr>
        <w:t>: 1067-1073 [PMID: 15578296 DOI: 10.1055/s-2004-826034]</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20 </w:t>
      </w:r>
      <w:r w:rsidRPr="007327FE">
        <w:rPr>
          <w:rFonts w:ascii="Book Antiqua" w:eastAsia="宋体" w:hAnsi="Book Antiqua" w:cs="宋体"/>
          <w:b/>
          <w:bCs/>
          <w:color w:val="000000"/>
          <w:kern w:val="0"/>
          <w:sz w:val="24"/>
          <w:szCs w:val="24"/>
          <w:lang w:eastAsia="zh-CN"/>
        </w:rPr>
        <w:t>Iwamoto J</w:t>
      </w:r>
      <w:r w:rsidRPr="007327FE">
        <w:rPr>
          <w:rFonts w:ascii="Book Antiqua" w:eastAsia="宋体" w:hAnsi="Book Antiqua" w:cs="宋体"/>
          <w:color w:val="000000"/>
          <w:kern w:val="0"/>
          <w:sz w:val="24"/>
          <w:szCs w:val="24"/>
          <w:lang w:eastAsia="zh-CN"/>
        </w:rPr>
        <w:t>, Mizokami Y, Shimokobe K, Yara S, Murakami M, Kido K, Ito M, Hirayama T, Saito Y, Honda A, Ikegami T, Ohara T, Matsuzaki Y. The clinical outcome of capsule endoscopy in patients with obscure gastrointestinal bleeding. </w:t>
      </w:r>
      <w:r w:rsidRPr="007327FE">
        <w:rPr>
          <w:rFonts w:ascii="Book Antiqua" w:eastAsia="宋体" w:hAnsi="Book Antiqua" w:cs="宋体"/>
          <w:i/>
          <w:iCs/>
          <w:color w:val="000000"/>
          <w:kern w:val="0"/>
          <w:sz w:val="24"/>
          <w:szCs w:val="24"/>
          <w:lang w:eastAsia="zh-CN"/>
        </w:rPr>
        <w:t>Hepatogastroenterology</w:t>
      </w:r>
      <w:r w:rsidRPr="007327FE">
        <w:rPr>
          <w:rFonts w:ascii="Book Antiqua" w:eastAsia="宋体" w:hAnsi="Book Antiqua" w:cs="宋体"/>
          <w:color w:val="000000"/>
          <w:kern w:val="0"/>
          <w:sz w:val="24"/>
          <w:szCs w:val="24"/>
          <w:lang w:eastAsia="zh-CN"/>
        </w:rPr>
        <w:t> </w:t>
      </w:r>
      <w:r w:rsidR="00D85757" w:rsidRPr="007327FE">
        <w:rPr>
          <w:rFonts w:ascii="Book Antiqua" w:eastAsia="宋体" w:hAnsi="Book Antiqua" w:cs="宋体"/>
          <w:color w:val="000000"/>
          <w:kern w:val="0"/>
          <w:sz w:val="24"/>
          <w:szCs w:val="24"/>
          <w:lang w:eastAsia="zh-CN"/>
        </w:rPr>
        <w:t>2011</w:t>
      </w:r>
      <w:r w:rsidRPr="007327FE">
        <w:rPr>
          <w:rFonts w:ascii="Book Antiqua" w:eastAsia="宋体" w:hAnsi="Book Antiqua" w:cs="宋体"/>
          <w:color w:val="000000"/>
          <w:kern w:val="0"/>
          <w:sz w:val="24"/>
          <w:szCs w:val="24"/>
          <w:lang w:eastAsia="zh-CN"/>
        </w:rPr>
        <w:t>; </w:t>
      </w:r>
      <w:r w:rsidRPr="007327FE">
        <w:rPr>
          <w:rFonts w:ascii="Book Antiqua" w:eastAsia="宋体" w:hAnsi="Book Antiqua" w:cs="宋体"/>
          <w:b/>
          <w:bCs/>
          <w:color w:val="000000"/>
          <w:kern w:val="0"/>
          <w:sz w:val="24"/>
          <w:szCs w:val="24"/>
          <w:lang w:eastAsia="zh-CN"/>
        </w:rPr>
        <w:t>58</w:t>
      </w:r>
      <w:r w:rsidRPr="007327FE">
        <w:rPr>
          <w:rFonts w:ascii="Book Antiqua" w:eastAsia="宋体" w:hAnsi="Book Antiqua" w:cs="宋体"/>
          <w:color w:val="000000"/>
          <w:kern w:val="0"/>
          <w:sz w:val="24"/>
          <w:szCs w:val="24"/>
          <w:lang w:eastAsia="zh-CN"/>
        </w:rPr>
        <w:t>: 301-305 [PMID: 21661386]</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21 </w:t>
      </w:r>
      <w:r w:rsidRPr="007327FE">
        <w:rPr>
          <w:rFonts w:ascii="Book Antiqua" w:eastAsia="宋体" w:hAnsi="Book Antiqua" w:cs="宋体"/>
          <w:b/>
          <w:bCs/>
          <w:color w:val="000000"/>
          <w:kern w:val="0"/>
          <w:sz w:val="24"/>
          <w:szCs w:val="24"/>
          <w:lang w:eastAsia="zh-CN"/>
        </w:rPr>
        <w:t>Lorenceau-Savale C</w:t>
      </w:r>
      <w:r w:rsidRPr="007327FE">
        <w:rPr>
          <w:rFonts w:ascii="Book Antiqua" w:eastAsia="宋体" w:hAnsi="Book Antiqua" w:cs="宋体"/>
          <w:color w:val="000000"/>
          <w:kern w:val="0"/>
          <w:sz w:val="24"/>
          <w:szCs w:val="24"/>
          <w:lang w:eastAsia="zh-CN"/>
        </w:rPr>
        <w:t>, Ben-Soussan E, Ramirez S, Antonietti M, Lerebours E, Ducrotté P. Outcome of patients with obscure gastrointestinal bleeding after negative capsule endoscopy: results of a one-year follow-up study. </w:t>
      </w:r>
      <w:r w:rsidRPr="007327FE">
        <w:rPr>
          <w:rFonts w:ascii="Book Antiqua" w:eastAsia="宋体" w:hAnsi="Book Antiqua" w:cs="宋体"/>
          <w:i/>
          <w:iCs/>
          <w:color w:val="000000"/>
          <w:kern w:val="0"/>
          <w:sz w:val="24"/>
          <w:szCs w:val="24"/>
          <w:lang w:eastAsia="zh-CN"/>
        </w:rPr>
        <w:t>Gastroenterol Clin Biol</w:t>
      </w:r>
      <w:r w:rsidRPr="007327FE">
        <w:rPr>
          <w:rFonts w:ascii="Book Antiqua" w:eastAsia="宋体" w:hAnsi="Book Antiqua" w:cs="宋体"/>
          <w:color w:val="000000"/>
          <w:kern w:val="0"/>
          <w:sz w:val="24"/>
          <w:szCs w:val="24"/>
          <w:lang w:eastAsia="zh-CN"/>
        </w:rPr>
        <w:t> 2010; </w:t>
      </w:r>
      <w:r w:rsidRPr="007327FE">
        <w:rPr>
          <w:rFonts w:ascii="Book Antiqua" w:eastAsia="宋体" w:hAnsi="Book Antiqua" w:cs="宋体"/>
          <w:b/>
          <w:bCs/>
          <w:color w:val="000000"/>
          <w:kern w:val="0"/>
          <w:sz w:val="24"/>
          <w:szCs w:val="24"/>
          <w:lang w:eastAsia="zh-CN"/>
        </w:rPr>
        <w:t>34</w:t>
      </w:r>
      <w:r w:rsidRPr="007327FE">
        <w:rPr>
          <w:rFonts w:ascii="Book Antiqua" w:eastAsia="宋体" w:hAnsi="Book Antiqua" w:cs="宋体"/>
          <w:color w:val="000000"/>
          <w:kern w:val="0"/>
          <w:sz w:val="24"/>
          <w:szCs w:val="24"/>
          <w:lang w:eastAsia="zh-CN"/>
        </w:rPr>
        <w:t>: 606-611 [PMID: 20822872 DOI: 10.1016/j.gcb.2010.06.009]</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22 </w:t>
      </w:r>
      <w:r w:rsidRPr="007327FE">
        <w:rPr>
          <w:rFonts w:ascii="Book Antiqua" w:eastAsia="宋体" w:hAnsi="Book Antiqua" w:cs="宋体"/>
          <w:b/>
          <w:bCs/>
          <w:color w:val="000000"/>
          <w:kern w:val="0"/>
          <w:sz w:val="24"/>
          <w:szCs w:val="24"/>
          <w:lang w:eastAsia="zh-CN"/>
        </w:rPr>
        <w:t>Laine L</w:t>
      </w:r>
      <w:r w:rsidRPr="007327FE">
        <w:rPr>
          <w:rFonts w:ascii="Book Antiqua" w:eastAsia="宋体" w:hAnsi="Book Antiqua" w:cs="宋体"/>
          <w:color w:val="000000"/>
          <w:kern w:val="0"/>
          <w:sz w:val="24"/>
          <w:szCs w:val="24"/>
          <w:lang w:eastAsia="zh-CN"/>
        </w:rPr>
        <w:t>, Sahota A, Shah A. Does capsule endoscopy improve outcomes in obscure gastrointestinal bleeding? Randomized trial versus dedicated small bowel radiography. </w:t>
      </w:r>
      <w:r w:rsidRPr="007327FE">
        <w:rPr>
          <w:rFonts w:ascii="Book Antiqua" w:eastAsia="宋体" w:hAnsi="Book Antiqua" w:cs="宋体"/>
          <w:i/>
          <w:iCs/>
          <w:color w:val="000000"/>
          <w:kern w:val="0"/>
          <w:sz w:val="24"/>
          <w:szCs w:val="24"/>
          <w:lang w:eastAsia="zh-CN"/>
        </w:rPr>
        <w:t>Gastroenterology</w:t>
      </w:r>
      <w:r w:rsidRPr="007327FE">
        <w:rPr>
          <w:rFonts w:ascii="Book Antiqua" w:eastAsia="宋体" w:hAnsi="Book Antiqua" w:cs="宋体"/>
          <w:color w:val="000000"/>
          <w:kern w:val="0"/>
          <w:sz w:val="24"/>
          <w:szCs w:val="24"/>
          <w:lang w:eastAsia="zh-CN"/>
        </w:rPr>
        <w:t> 2010; </w:t>
      </w:r>
      <w:r w:rsidRPr="007327FE">
        <w:rPr>
          <w:rFonts w:ascii="Book Antiqua" w:eastAsia="宋体" w:hAnsi="Book Antiqua" w:cs="宋体"/>
          <w:b/>
          <w:bCs/>
          <w:color w:val="000000"/>
          <w:kern w:val="0"/>
          <w:sz w:val="24"/>
          <w:szCs w:val="24"/>
          <w:lang w:eastAsia="zh-CN"/>
        </w:rPr>
        <w:t>138</w:t>
      </w:r>
      <w:r w:rsidRPr="007327FE">
        <w:rPr>
          <w:rFonts w:ascii="Book Antiqua" w:eastAsia="宋体" w:hAnsi="Book Antiqua" w:cs="宋体"/>
          <w:color w:val="000000"/>
          <w:kern w:val="0"/>
          <w:sz w:val="24"/>
          <w:szCs w:val="24"/>
          <w:lang w:eastAsia="zh-CN"/>
        </w:rPr>
        <w:t>: 1673-1680.e1; quiz e11-2 [PMID: 20138043 DOI: 10.1053/j.gastro.2010.01.047]</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23 . The use of small bowel capsule endoscopy in iron deficiency anaemia: low impact on outcome in the medium term despite high diagnostic yield. </w:t>
      </w:r>
      <w:r w:rsidRPr="007327FE">
        <w:rPr>
          <w:rFonts w:ascii="Book Antiqua" w:eastAsia="宋体" w:hAnsi="Book Antiqua" w:cs="宋体"/>
          <w:i/>
          <w:iCs/>
          <w:color w:val="000000"/>
          <w:kern w:val="0"/>
          <w:sz w:val="24"/>
          <w:szCs w:val="24"/>
          <w:lang w:eastAsia="zh-CN"/>
        </w:rPr>
        <w:t>Eur J Gastroenterol Hepatol</w:t>
      </w:r>
      <w:r w:rsidRPr="007327FE">
        <w:rPr>
          <w:rFonts w:ascii="Book Antiqua" w:eastAsia="宋体" w:hAnsi="Book Antiqua" w:cs="宋体"/>
          <w:color w:val="000000"/>
          <w:kern w:val="0"/>
          <w:sz w:val="24"/>
          <w:szCs w:val="24"/>
          <w:lang w:eastAsia="zh-CN"/>
        </w:rPr>
        <w:t> 2012; [PMID: 23183118 DOI: 10.1097/MEG.0b013e32835b7d3a]</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lastRenderedPageBreak/>
        <w:t>24 </w:t>
      </w:r>
      <w:r w:rsidRPr="007327FE">
        <w:rPr>
          <w:rFonts w:ascii="Book Antiqua" w:eastAsia="宋体" w:hAnsi="Book Antiqua" w:cs="宋体"/>
          <w:b/>
          <w:bCs/>
          <w:color w:val="000000"/>
          <w:kern w:val="0"/>
          <w:sz w:val="24"/>
          <w:szCs w:val="24"/>
          <w:lang w:eastAsia="zh-CN"/>
        </w:rPr>
        <w:t>Liu K</w:t>
      </w:r>
      <w:r w:rsidRPr="007327FE">
        <w:rPr>
          <w:rFonts w:ascii="Book Antiqua" w:eastAsia="宋体" w:hAnsi="Book Antiqua" w:cs="宋体"/>
          <w:color w:val="000000"/>
          <w:kern w:val="0"/>
          <w:sz w:val="24"/>
          <w:szCs w:val="24"/>
          <w:lang w:eastAsia="zh-CN"/>
        </w:rPr>
        <w:t>, Kaffes AJ. Review article: the diagnosis and investigation of obscure gastrointestinal bleeding. </w:t>
      </w:r>
      <w:r w:rsidRPr="007327FE">
        <w:rPr>
          <w:rFonts w:ascii="Book Antiqua" w:eastAsia="宋体" w:hAnsi="Book Antiqua" w:cs="宋体"/>
          <w:i/>
          <w:iCs/>
          <w:color w:val="000000"/>
          <w:kern w:val="0"/>
          <w:sz w:val="24"/>
          <w:szCs w:val="24"/>
          <w:lang w:eastAsia="zh-CN"/>
        </w:rPr>
        <w:t>Aliment Pharmacol Ther</w:t>
      </w:r>
      <w:r w:rsidRPr="007327FE">
        <w:rPr>
          <w:rFonts w:ascii="Book Antiqua" w:eastAsia="宋体" w:hAnsi="Book Antiqua" w:cs="宋体"/>
          <w:color w:val="000000"/>
          <w:kern w:val="0"/>
          <w:sz w:val="24"/>
          <w:szCs w:val="24"/>
          <w:lang w:eastAsia="zh-CN"/>
        </w:rPr>
        <w:t> 2011; </w:t>
      </w:r>
      <w:r w:rsidRPr="007327FE">
        <w:rPr>
          <w:rFonts w:ascii="Book Antiqua" w:eastAsia="宋体" w:hAnsi="Book Antiqua" w:cs="宋体"/>
          <w:b/>
          <w:bCs/>
          <w:color w:val="000000"/>
          <w:kern w:val="0"/>
          <w:sz w:val="24"/>
          <w:szCs w:val="24"/>
          <w:lang w:eastAsia="zh-CN"/>
        </w:rPr>
        <w:t>34</w:t>
      </w:r>
      <w:r w:rsidRPr="007327FE">
        <w:rPr>
          <w:rFonts w:ascii="Book Antiqua" w:eastAsia="宋体" w:hAnsi="Book Antiqua" w:cs="宋体"/>
          <w:color w:val="000000"/>
          <w:kern w:val="0"/>
          <w:sz w:val="24"/>
          <w:szCs w:val="24"/>
          <w:lang w:eastAsia="zh-CN"/>
        </w:rPr>
        <w:t>: 416-423 [PMID: 21692820 DOI: 10.1111/j.1365-2036.2011.04744.x]</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25 </w:t>
      </w:r>
      <w:r w:rsidRPr="007327FE">
        <w:rPr>
          <w:rFonts w:ascii="Book Antiqua" w:eastAsia="宋体" w:hAnsi="Book Antiqua" w:cs="宋体"/>
          <w:b/>
          <w:bCs/>
          <w:color w:val="000000"/>
          <w:kern w:val="0"/>
          <w:sz w:val="24"/>
          <w:szCs w:val="24"/>
          <w:lang w:eastAsia="zh-CN"/>
        </w:rPr>
        <w:t>Viazis N</w:t>
      </w:r>
      <w:r w:rsidRPr="007327FE">
        <w:rPr>
          <w:rFonts w:ascii="Book Antiqua" w:eastAsia="宋体" w:hAnsi="Book Antiqua" w:cs="宋体"/>
          <w:color w:val="000000"/>
          <w:kern w:val="0"/>
          <w:sz w:val="24"/>
          <w:szCs w:val="24"/>
          <w:lang w:eastAsia="zh-CN"/>
        </w:rPr>
        <w:t>, Papaxoinis K, Vlachogiannakos J, Efthymiou A, Theodoropoulos I, Karamanolis DG. Is there a role for second-look capsule endoscopy in patients with obscure GI bleeding after a nondiagnostic first test?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2009; </w:t>
      </w:r>
      <w:r w:rsidRPr="007327FE">
        <w:rPr>
          <w:rFonts w:ascii="Book Antiqua" w:eastAsia="宋体" w:hAnsi="Book Antiqua" w:cs="宋体"/>
          <w:b/>
          <w:bCs/>
          <w:color w:val="000000"/>
          <w:kern w:val="0"/>
          <w:sz w:val="24"/>
          <w:szCs w:val="24"/>
          <w:lang w:eastAsia="zh-CN"/>
        </w:rPr>
        <w:t>69</w:t>
      </w:r>
      <w:r w:rsidRPr="007327FE">
        <w:rPr>
          <w:rFonts w:ascii="Book Antiqua" w:eastAsia="宋体" w:hAnsi="Book Antiqua" w:cs="宋体"/>
          <w:color w:val="000000"/>
          <w:kern w:val="0"/>
          <w:sz w:val="24"/>
          <w:szCs w:val="24"/>
          <w:lang w:eastAsia="zh-CN"/>
        </w:rPr>
        <w:t>: 850-856 [PMID: 18950762 DOI: 10.1016/j.gie.2008.05.053]</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26 </w:t>
      </w:r>
      <w:r w:rsidRPr="007327FE">
        <w:rPr>
          <w:rFonts w:ascii="Book Antiqua" w:eastAsia="宋体" w:hAnsi="Book Antiqua" w:cs="宋体"/>
          <w:b/>
          <w:bCs/>
          <w:color w:val="000000"/>
          <w:kern w:val="0"/>
          <w:sz w:val="24"/>
          <w:szCs w:val="24"/>
          <w:lang w:eastAsia="zh-CN"/>
        </w:rPr>
        <w:t>Fukumoto A</w:t>
      </w:r>
      <w:r w:rsidRPr="007327FE">
        <w:rPr>
          <w:rFonts w:ascii="Book Antiqua" w:eastAsia="宋体" w:hAnsi="Book Antiqua" w:cs="宋体"/>
          <w:color w:val="000000"/>
          <w:kern w:val="0"/>
          <w:sz w:val="24"/>
          <w:szCs w:val="24"/>
          <w:lang w:eastAsia="zh-CN"/>
        </w:rPr>
        <w:t>, Tanaka S, Shishido T, Takemura Y, Oka S, Chayama K. Comparison of detectability of small-bowel lesions between capsule endoscopy and double-balloon endoscopy for patients with suspected small-bowel disease. </w:t>
      </w:r>
      <w:r w:rsidRPr="007327FE">
        <w:rPr>
          <w:rFonts w:ascii="Book Antiqua" w:eastAsia="宋体" w:hAnsi="Book Antiqua" w:cs="宋体"/>
          <w:i/>
          <w:iCs/>
          <w:color w:val="000000"/>
          <w:kern w:val="0"/>
          <w:sz w:val="24"/>
          <w:szCs w:val="24"/>
          <w:lang w:eastAsia="zh-CN"/>
        </w:rPr>
        <w:t>Gastrointest Endosc</w:t>
      </w:r>
      <w:r w:rsidRPr="007327FE">
        <w:rPr>
          <w:rFonts w:ascii="Book Antiqua" w:eastAsia="宋体" w:hAnsi="Book Antiqua" w:cs="宋体"/>
          <w:color w:val="000000"/>
          <w:kern w:val="0"/>
          <w:sz w:val="24"/>
          <w:szCs w:val="24"/>
          <w:lang w:eastAsia="zh-CN"/>
        </w:rPr>
        <w:t> 2009; </w:t>
      </w:r>
      <w:r w:rsidRPr="007327FE">
        <w:rPr>
          <w:rFonts w:ascii="Book Antiqua" w:eastAsia="宋体" w:hAnsi="Book Antiqua" w:cs="宋体"/>
          <w:b/>
          <w:bCs/>
          <w:color w:val="000000"/>
          <w:kern w:val="0"/>
          <w:sz w:val="24"/>
          <w:szCs w:val="24"/>
          <w:lang w:eastAsia="zh-CN"/>
        </w:rPr>
        <w:t>69</w:t>
      </w:r>
      <w:r w:rsidRPr="007327FE">
        <w:rPr>
          <w:rFonts w:ascii="Book Antiqua" w:eastAsia="宋体" w:hAnsi="Book Antiqua" w:cs="宋体"/>
          <w:color w:val="000000"/>
          <w:kern w:val="0"/>
          <w:sz w:val="24"/>
          <w:szCs w:val="24"/>
          <w:lang w:eastAsia="zh-CN"/>
        </w:rPr>
        <w:t>: 857-865 [PMID: 19136103 DOI: 10.1016/j.gie.2008.06.007]</w:t>
      </w:r>
    </w:p>
    <w:p w:rsidR="006E7CF6" w:rsidRPr="007327FE" w:rsidRDefault="006E7CF6" w:rsidP="006E7CF6">
      <w:pPr>
        <w:widowControl/>
        <w:wordWrap/>
        <w:autoSpaceDE/>
        <w:autoSpaceDN/>
        <w:spacing w:line="360" w:lineRule="auto"/>
        <w:rPr>
          <w:rFonts w:ascii="Book Antiqua" w:eastAsia="宋体" w:hAnsi="Book Antiqua" w:cs="宋体"/>
          <w:color w:val="000000"/>
          <w:kern w:val="0"/>
          <w:sz w:val="24"/>
          <w:szCs w:val="24"/>
          <w:lang w:eastAsia="zh-CN"/>
        </w:rPr>
      </w:pPr>
      <w:r w:rsidRPr="007327FE">
        <w:rPr>
          <w:rFonts w:ascii="Book Antiqua" w:eastAsia="宋体" w:hAnsi="Book Antiqua" w:cs="宋体"/>
          <w:color w:val="000000"/>
          <w:kern w:val="0"/>
          <w:sz w:val="24"/>
          <w:szCs w:val="24"/>
          <w:lang w:eastAsia="zh-CN"/>
        </w:rPr>
        <w:t>27 </w:t>
      </w:r>
      <w:r w:rsidRPr="007327FE">
        <w:rPr>
          <w:rFonts w:ascii="Book Antiqua" w:eastAsia="宋体" w:hAnsi="Book Antiqua" w:cs="宋体"/>
          <w:b/>
          <w:bCs/>
          <w:color w:val="000000"/>
          <w:kern w:val="0"/>
          <w:sz w:val="24"/>
          <w:szCs w:val="24"/>
          <w:lang w:eastAsia="zh-CN"/>
        </w:rPr>
        <w:t>Kita H</w:t>
      </w:r>
      <w:r w:rsidRPr="007327FE">
        <w:rPr>
          <w:rFonts w:ascii="Book Antiqua" w:eastAsia="宋体" w:hAnsi="Book Antiqua" w:cs="宋体"/>
          <w:color w:val="000000"/>
          <w:kern w:val="0"/>
          <w:sz w:val="24"/>
          <w:szCs w:val="24"/>
          <w:lang w:eastAsia="zh-CN"/>
        </w:rPr>
        <w:t>, Yamamoto H. Double-balloon endoscopy for the diagnosis and treatment of small intestinal disease. </w:t>
      </w:r>
      <w:r w:rsidRPr="007327FE">
        <w:rPr>
          <w:rFonts w:ascii="Book Antiqua" w:eastAsia="宋体" w:hAnsi="Book Antiqua" w:cs="宋体"/>
          <w:i/>
          <w:iCs/>
          <w:color w:val="000000"/>
          <w:kern w:val="0"/>
          <w:sz w:val="24"/>
          <w:szCs w:val="24"/>
          <w:lang w:eastAsia="zh-CN"/>
        </w:rPr>
        <w:t>Best Pract Res Clin Gastroenterol</w:t>
      </w:r>
      <w:r w:rsidRPr="007327FE">
        <w:rPr>
          <w:rFonts w:ascii="Book Antiqua" w:eastAsia="宋体" w:hAnsi="Book Antiqua" w:cs="宋体"/>
          <w:color w:val="000000"/>
          <w:kern w:val="0"/>
          <w:sz w:val="24"/>
          <w:szCs w:val="24"/>
          <w:lang w:eastAsia="zh-CN"/>
        </w:rPr>
        <w:t> 2006; </w:t>
      </w:r>
      <w:r w:rsidRPr="007327FE">
        <w:rPr>
          <w:rFonts w:ascii="Book Antiqua" w:eastAsia="宋体" w:hAnsi="Book Antiqua" w:cs="宋体"/>
          <w:b/>
          <w:bCs/>
          <w:color w:val="000000"/>
          <w:kern w:val="0"/>
          <w:sz w:val="24"/>
          <w:szCs w:val="24"/>
          <w:lang w:eastAsia="zh-CN"/>
        </w:rPr>
        <w:t>20</w:t>
      </w:r>
      <w:r w:rsidRPr="007327FE">
        <w:rPr>
          <w:rFonts w:ascii="Book Antiqua" w:eastAsia="宋体" w:hAnsi="Book Antiqua" w:cs="宋体"/>
          <w:color w:val="000000"/>
          <w:kern w:val="0"/>
          <w:sz w:val="24"/>
          <w:szCs w:val="24"/>
          <w:lang w:eastAsia="zh-CN"/>
        </w:rPr>
        <w:t>: 179-194 [PMID: 16473807 DOI: 10.1016/j.bpg.2005.09.004]</w:t>
      </w:r>
    </w:p>
    <w:p w:rsidR="00B63CCD" w:rsidRPr="007327FE" w:rsidRDefault="00B63CCD" w:rsidP="006E7CF6">
      <w:pPr>
        <w:wordWrap/>
        <w:spacing w:line="360" w:lineRule="auto"/>
        <w:rPr>
          <w:rFonts w:ascii="Book Antiqua" w:hAnsi="Book Antiqua"/>
          <w:noProof/>
          <w:sz w:val="24"/>
          <w:szCs w:val="24"/>
        </w:rPr>
      </w:pPr>
    </w:p>
    <w:p w:rsidR="00553859" w:rsidRPr="007327FE" w:rsidRDefault="00553859" w:rsidP="00553859">
      <w:pPr>
        <w:spacing w:line="360" w:lineRule="auto"/>
        <w:rPr>
          <w:rFonts w:ascii="Book Antiqua" w:hAnsi="Book Antiqua"/>
          <w:b/>
          <w:bCs/>
          <w:color w:val="000000"/>
          <w:sz w:val="24"/>
          <w:szCs w:val="24"/>
        </w:rPr>
      </w:pPr>
      <w:bookmarkStart w:id="10" w:name="OLE_LINK11"/>
      <w:bookmarkStart w:id="11" w:name="OLE_LINK36"/>
      <w:bookmarkStart w:id="12" w:name="OLE_LINK37"/>
      <w:bookmarkStart w:id="13" w:name="OLE_LINK20"/>
      <w:bookmarkEnd w:id="8"/>
      <w:bookmarkEnd w:id="9"/>
      <w:r w:rsidRPr="007327FE">
        <w:rPr>
          <w:rStyle w:val="ae"/>
          <w:rFonts w:ascii="Book Antiqua" w:hAnsi="Book Antiqua"/>
          <w:noProof/>
          <w:color w:val="000000"/>
          <w:sz w:val="24"/>
          <w:szCs w:val="24"/>
        </w:rPr>
        <w:t>P-Reviewer</w:t>
      </w:r>
      <w:bookmarkEnd w:id="10"/>
      <w:r w:rsidR="001C5E27" w:rsidRPr="007327FE">
        <w:rPr>
          <w:rStyle w:val="ae"/>
          <w:rFonts w:ascii="Book Antiqua" w:eastAsia="宋体" w:hAnsi="Book Antiqua"/>
          <w:noProof/>
          <w:color w:val="000000"/>
          <w:sz w:val="24"/>
          <w:szCs w:val="24"/>
          <w:lang w:eastAsia="zh-CN"/>
        </w:rPr>
        <w:t>s</w:t>
      </w:r>
      <w:r w:rsidRPr="007327FE">
        <w:rPr>
          <w:rFonts w:ascii="Book Antiqua" w:hAnsi="Book Antiqua"/>
          <w:b/>
          <w:bCs/>
          <w:color w:val="000000"/>
          <w:sz w:val="24"/>
          <w:szCs w:val="24"/>
        </w:rPr>
        <w:t xml:space="preserve"> </w:t>
      </w:r>
      <w:r w:rsidRPr="007327FE">
        <w:rPr>
          <w:rFonts w:ascii="Book Antiqua" w:hAnsi="Book Antiqua"/>
          <w:bCs/>
          <w:color w:val="000000"/>
          <w:sz w:val="24"/>
          <w:szCs w:val="24"/>
        </w:rPr>
        <w:t>Figueiredo</w:t>
      </w:r>
      <w:r w:rsidRPr="007327FE">
        <w:rPr>
          <w:rFonts w:ascii="Book Antiqua" w:eastAsia="宋体" w:hAnsi="Book Antiqua"/>
          <w:bCs/>
          <w:color w:val="000000"/>
          <w:sz w:val="24"/>
          <w:szCs w:val="24"/>
          <w:lang w:eastAsia="zh-CN"/>
        </w:rPr>
        <w:t xml:space="preserve"> </w:t>
      </w:r>
      <w:r w:rsidRPr="007327FE">
        <w:rPr>
          <w:rFonts w:ascii="Book Antiqua" w:hAnsi="Book Antiqua"/>
          <w:bCs/>
          <w:color w:val="000000"/>
          <w:sz w:val="24"/>
          <w:szCs w:val="24"/>
        </w:rPr>
        <w:t>P</w:t>
      </w:r>
      <w:r w:rsidRPr="007327FE">
        <w:rPr>
          <w:rFonts w:ascii="Book Antiqua" w:eastAsia="宋体" w:hAnsi="Book Antiqua"/>
          <w:bCs/>
          <w:color w:val="000000"/>
          <w:sz w:val="24"/>
          <w:szCs w:val="24"/>
          <w:lang w:eastAsia="zh-CN"/>
        </w:rPr>
        <w:t>, Velayos B</w:t>
      </w:r>
      <w:r w:rsidRPr="007327FE">
        <w:rPr>
          <w:rFonts w:ascii="Book Antiqua" w:hAnsi="Book Antiqua"/>
          <w:b/>
          <w:bCs/>
          <w:color w:val="000000"/>
          <w:sz w:val="24"/>
          <w:szCs w:val="24"/>
        </w:rPr>
        <w:t xml:space="preserve">        S-Editor </w:t>
      </w:r>
      <w:r w:rsidRPr="007327FE">
        <w:rPr>
          <w:rFonts w:ascii="Book Antiqua" w:hAnsi="Book Antiqua"/>
          <w:bCs/>
          <w:color w:val="000000"/>
          <w:sz w:val="24"/>
          <w:szCs w:val="24"/>
        </w:rPr>
        <w:t xml:space="preserve">Wen LL  </w:t>
      </w:r>
      <w:r w:rsidRPr="007327FE">
        <w:rPr>
          <w:rFonts w:ascii="Book Antiqua" w:hAnsi="Book Antiqua"/>
          <w:b/>
          <w:bCs/>
          <w:color w:val="000000"/>
          <w:sz w:val="24"/>
          <w:szCs w:val="24"/>
        </w:rPr>
        <w:t xml:space="preserve">         </w:t>
      </w:r>
      <w:r w:rsidRPr="007327FE">
        <w:rPr>
          <w:rFonts w:ascii="Book Antiqua" w:hAnsi="Book Antiqua"/>
          <w:color w:val="000000"/>
          <w:sz w:val="24"/>
          <w:szCs w:val="24"/>
        </w:rPr>
        <w:t xml:space="preserve">  </w:t>
      </w:r>
      <w:r w:rsidRPr="007327FE">
        <w:rPr>
          <w:rFonts w:ascii="Book Antiqua" w:hAnsi="Book Antiqua"/>
          <w:b/>
          <w:bCs/>
          <w:color w:val="000000"/>
          <w:sz w:val="24"/>
          <w:szCs w:val="24"/>
        </w:rPr>
        <w:t xml:space="preserve">L-Editor                </w:t>
      </w:r>
      <w:r w:rsidRPr="007327FE">
        <w:rPr>
          <w:rFonts w:ascii="Book Antiqua" w:hAnsi="Book Antiqua"/>
          <w:color w:val="000000"/>
          <w:sz w:val="24"/>
          <w:szCs w:val="24"/>
        </w:rPr>
        <w:t xml:space="preserve">  </w:t>
      </w:r>
      <w:r w:rsidRPr="007327FE">
        <w:rPr>
          <w:rFonts w:ascii="Book Antiqua" w:hAnsi="Book Antiqua"/>
          <w:b/>
          <w:bCs/>
          <w:color w:val="000000"/>
          <w:sz w:val="24"/>
          <w:szCs w:val="24"/>
        </w:rPr>
        <w:t>E-Editor</w:t>
      </w:r>
    </w:p>
    <w:bookmarkEnd w:id="11"/>
    <w:bookmarkEnd w:id="12"/>
    <w:bookmarkEnd w:id="13"/>
    <w:p w:rsidR="00B63CCD" w:rsidRPr="007327FE" w:rsidRDefault="00B63CCD" w:rsidP="006E7CF6">
      <w:pPr>
        <w:wordWrap/>
        <w:spacing w:line="360" w:lineRule="auto"/>
        <w:rPr>
          <w:rFonts w:ascii="Book Antiqua" w:hAnsi="Book Antiqua"/>
          <w:noProof/>
          <w:sz w:val="24"/>
          <w:szCs w:val="24"/>
        </w:rPr>
      </w:pPr>
    </w:p>
    <w:p w:rsidR="008D55AC" w:rsidRPr="007327FE" w:rsidRDefault="003D2512" w:rsidP="006E7CF6">
      <w:pPr>
        <w:wordWrap/>
        <w:spacing w:line="360" w:lineRule="auto"/>
        <w:rPr>
          <w:rFonts w:ascii="Book Antiqua" w:hAnsi="Book Antiqua"/>
          <w:sz w:val="24"/>
          <w:szCs w:val="24"/>
        </w:rPr>
      </w:pPr>
      <w:r w:rsidRPr="007327FE">
        <w:rPr>
          <w:rFonts w:ascii="Book Antiqua" w:hAnsi="Book Antiqua"/>
          <w:sz w:val="24"/>
          <w:szCs w:val="24"/>
        </w:rPr>
        <w:fldChar w:fldCharType="end"/>
      </w:r>
    </w:p>
    <w:p w:rsidR="008D55AC" w:rsidRPr="007327FE" w:rsidRDefault="008D55AC" w:rsidP="006E7CF6">
      <w:pPr>
        <w:widowControl/>
        <w:wordWrap/>
        <w:autoSpaceDE/>
        <w:autoSpaceDN/>
        <w:spacing w:line="360" w:lineRule="auto"/>
        <w:rPr>
          <w:rFonts w:ascii="Book Antiqua" w:hAnsi="Book Antiqua"/>
          <w:sz w:val="24"/>
          <w:szCs w:val="24"/>
        </w:rPr>
      </w:pPr>
      <w:r w:rsidRPr="007327FE">
        <w:rPr>
          <w:rFonts w:ascii="Book Antiqua" w:hAnsi="Book Antiqua"/>
          <w:sz w:val="24"/>
          <w:szCs w:val="24"/>
        </w:rPr>
        <w:br w:type="page"/>
      </w:r>
    </w:p>
    <w:p w:rsidR="00472AF5" w:rsidRDefault="00472AF5" w:rsidP="006E7CF6">
      <w:pPr>
        <w:wordWrap/>
        <w:spacing w:line="360" w:lineRule="auto"/>
        <w:rPr>
          <w:rFonts w:ascii="Book Antiqua" w:eastAsia="宋体" w:hAnsi="Book Antiqua"/>
          <w:b/>
          <w:sz w:val="24"/>
          <w:szCs w:val="24"/>
          <w:lang w:eastAsia="zh-CN"/>
        </w:rPr>
      </w:pPr>
      <w:r w:rsidRPr="007327FE">
        <w:rPr>
          <w:rFonts w:ascii="Book Antiqua" w:hAnsi="Book Antiqua"/>
          <w:noProof/>
          <w:sz w:val="24"/>
          <w:szCs w:val="24"/>
          <w:lang w:eastAsia="zh-CN"/>
        </w:rPr>
        <w:lastRenderedPageBreak/>
        <w:drawing>
          <wp:inline distT="0" distB="0" distL="0" distR="0" wp14:anchorId="0CBCD8F6" wp14:editId="43DC0998">
            <wp:extent cx="5731510" cy="499046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4990465"/>
                    </a:xfrm>
                    <a:prstGeom prst="rect">
                      <a:avLst/>
                    </a:prstGeom>
                    <a:noFill/>
                    <a:ln w="9525">
                      <a:noFill/>
                      <a:miter lim="800000"/>
                      <a:headEnd/>
                      <a:tailEnd/>
                    </a:ln>
                  </pic:spPr>
                </pic:pic>
              </a:graphicData>
            </a:graphic>
          </wp:inline>
        </w:drawing>
      </w:r>
    </w:p>
    <w:p w:rsidR="00472AF5" w:rsidRPr="007327FE" w:rsidRDefault="00472AF5" w:rsidP="00472AF5">
      <w:pPr>
        <w:widowControl/>
        <w:wordWrap/>
        <w:autoSpaceDE/>
        <w:autoSpaceDN/>
        <w:spacing w:line="360" w:lineRule="auto"/>
        <w:rPr>
          <w:rFonts w:ascii="Book Antiqua" w:eastAsia="宋体" w:hAnsi="Book Antiqua"/>
          <w:b/>
          <w:sz w:val="24"/>
          <w:szCs w:val="24"/>
          <w:lang w:eastAsia="zh-CN"/>
        </w:rPr>
      </w:pPr>
      <w:r w:rsidRPr="007327FE">
        <w:rPr>
          <w:rFonts w:ascii="Book Antiqua" w:hAnsi="Book Antiqua"/>
          <w:b/>
          <w:sz w:val="24"/>
          <w:szCs w:val="24"/>
        </w:rPr>
        <w:t xml:space="preserve">Figure 1 Cumulative </w:t>
      </w:r>
      <w:proofErr w:type="spellStart"/>
      <w:r w:rsidRPr="007327FE">
        <w:rPr>
          <w:rFonts w:ascii="Book Antiqua" w:hAnsi="Book Antiqua"/>
          <w:b/>
          <w:sz w:val="24"/>
          <w:szCs w:val="24"/>
        </w:rPr>
        <w:t>rebleeding</w:t>
      </w:r>
      <w:proofErr w:type="spellEnd"/>
      <w:r w:rsidRPr="007327FE">
        <w:rPr>
          <w:rFonts w:ascii="Book Antiqua" w:hAnsi="Book Antiqua"/>
          <w:b/>
          <w:sz w:val="24"/>
          <w:szCs w:val="24"/>
        </w:rPr>
        <w:t xml:space="preserve"> rates according to the initial capsule endoscopy results</w:t>
      </w:r>
      <w:r w:rsidRPr="007327FE">
        <w:rPr>
          <w:rFonts w:ascii="Book Antiqua" w:eastAsia="宋体" w:hAnsi="Book Antiqua"/>
          <w:b/>
          <w:sz w:val="24"/>
          <w:szCs w:val="24"/>
          <w:lang w:eastAsia="zh-CN"/>
        </w:rPr>
        <w:t>.</w:t>
      </w: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Default="00472AF5" w:rsidP="006E7CF6">
      <w:pPr>
        <w:wordWrap/>
        <w:spacing w:line="360" w:lineRule="auto"/>
        <w:rPr>
          <w:rFonts w:ascii="Book Antiqua" w:eastAsia="宋体" w:hAnsi="Book Antiqua"/>
          <w:b/>
          <w:sz w:val="24"/>
          <w:szCs w:val="24"/>
          <w:lang w:eastAsia="zh-CN"/>
        </w:rPr>
      </w:pPr>
    </w:p>
    <w:p w:rsidR="00472AF5" w:rsidRPr="00472AF5" w:rsidRDefault="00472AF5" w:rsidP="006E7CF6">
      <w:pPr>
        <w:wordWrap/>
        <w:spacing w:line="360" w:lineRule="auto"/>
        <w:rPr>
          <w:rFonts w:ascii="Book Antiqua" w:eastAsia="宋体" w:hAnsi="Book Antiqua"/>
          <w:b/>
          <w:sz w:val="24"/>
          <w:szCs w:val="24"/>
          <w:lang w:eastAsia="zh-CN"/>
        </w:rPr>
      </w:pPr>
    </w:p>
    <w:p w:rsidR="008D55AC" w:rsidRPr="001E5C22" w:rsidRDefault="008D55AC" w:rsidP="006E7CF6">
      <w:pPr>
        <w:wordWrap/>
        <w:spacing w:line="360" w:lineRule="auto"/>
        <w:rPr>
          <w:rFonts w:ascii="Book Antiqua" w:eastAsia="宋体" w:hAnsi="Book Antiqua"/>
          <w:b/>
          <w:sz w:val="24"/>
          <w:szCs w:val="24"/>
          <w:lang w:eastAsia="zh-CN"/>
        </w:rPr>
      </w:pPr>
      <w:r w:rsidRPr="007327FE">
        <w:rPr>
          <w:rFonts w:ascii="Book Antiqua" w:hAnsi="Book Antiqua"/>
          <w:b/>
          <w:sz w:val="24"/>
          <w:szCs w:val="24"/>
        </w:rPr>
        <w:lastRenderedPageBreak/>
        <w:t>Table 1 Clinical characteristics of the patients with obscure gastrointestinal bleeding</w:t>
      </w:r>
      <w:r w:rsidR="008B79BE" w:rsidRPr="007327FE">
        <w:rPr>
          <w:rFonts w:ascii="Book Antiqua" w:eastAsia="宋体" w:hAnsi="Book Antiqua"/>
          <w:b/>
          <w:sz w:val="24"/>
          <w:szCs w:val="24"/>
          <w:lang w:eastAsia="zh-CN"/>
        </w:rPr>
        <w:t xml:space="preserve"> </w:t>
      </w:r>
      <w:bookmarkStart w:id="14" w:name="_GoBack"/>
      <w:bookmarkEnd w:id="14"/>
      <w:del w:id="15" w:author="LS Ma" w:date="2013-01-18T08:16:00Z">
        <w:r w:rsidR="008B79BE" w:rsidRPr="007327FE" w:rsidDel="00A31607">
          <w:rPr>
            <w:rFonts w:ascii="Book Antiqua" w:eastAsia="宋体" w:hAnsi="Book Antiqua"/>
            <w:b/>
            <w:sz w:val="24"/>
            <w:szCs w:val="24"/>
            <w:lang w:eastAsia="zh-CN"/>
          </w:rPr>
          <w:delText>(%)</w:delText>
        </w:r>
      </w:del>
    </w:p>
    <w:tbl>
      <w:tblPr>
        <w:tblW w:w="0" w:type="auto"/>
        <w:tblBorders>
          <w:top w:val="single" w:sz="4" w:space="0" w:color="auto"/>
          <w:bottom w:val="single" w:sz="4" w:space="0" w:color="auto"/>
        </w:tblBorders>
        <w:tblLook w:val="04A0" w:firstRow="1" w:lastRow="0" w:firstColumn="1" w:lastColumn="0" w:noHBand="0" w:noVBand="1"/>
      </w:tblPr>
      <w:tblGrid>
        <w:gridCol w:w="7054"/>
        <w:gridCol w:w="2170"/>
      </w:tblGrid>
      <w:tr w:rsidR="008D55AC" w:rsidRPr="007327FE" w:rsidTr="00513DFC">
        <w:tc>
          <w:tcPr>
            <w:tcW w:w="7054"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Characteristics</w:t>
            </w:r>
          </w:p>
        </w:tc>
        <w:tc>
          <w:tcPr>
            <w:tcW w:w="2170"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Total (</w:t>
            </w:r>
            <w:r w:rsidRPr="007327FE">
              <w:rPr>
                <w:rFonts w:ascii="Book Antiqua" w:hAnsi="Book Antiqua"/>
                <w:b/>
                <w:i/>
                <w:sz w:val="24"/>
                <w:szCs w:val="24"/>
              </w:rPr>
              <w:t>n</w:t>
            </w:r>
            <w:r w:rsidRPr="007327FE">
              <w:rPr>
                <w:rFonts w:ascii="Book Antiqua" w:hAnsi="Book Antiqua"/>
                <w:b/>
                <w:sz w:val="24"/>
                <w:szCs w:val="24"/>
              </w:rPr>
              <w:t xml:space="preserve"> = 95)</w:t>
            </w:r>
          </w:p>
        </w:tc>
      </w:tr>
      <w:tr w:rsidR="008D55AC" w:rsidRPr="007327FE" w:rsidTr="00513DFC">
        <w:tc>
          <w:tcPr>
            <w:tcW w:w="7054"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Age (</w:t>
            </w:r>
            <w:proofErr w:type="spellStart"/>
            <w:r w:rsidRPr="007327FE">
              <w:rPr>
                <w:rFonts w:ascii="Book Antiqua" w:hAnsi="Book Antiqua"/>
                <w:sz w:val="24"/>
                <w:szCs w:val="24"/>
              </w:rPr>
              <w:t>yr</w:t>
            </w:r>
            <w:proofErr w:type="spellEnd"/>
            <w:r w:rsidRPr="007327FE">
              <w:rPr>
                <w:rFonts w:ascii="Book Antiqua" w:hAnsi="Book Antiqua"/>
                <w:sz w:val="24"/>
                <w:szCs w:val="24"/>
              </w:rPr>
              <w:t xml:space="preserve">), median (range) </w:t>
            </w:r>
          </w:p>
        </w:tc>
        <w:tc>
          <w:tcPr>
            <w:tcW w:w="2170"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61.0 (17</w:t>
            </w:r>
            <w:r w:rsidR="004669FF" w:rsidRPr="007327FE">
              <w:rPr>
                <w:rFonts w:ascii="Book Antiqua" w:eastAsia="宋体" w:hAnsi="Book Antiqua"/>
                <w:sz w:val="24"/>
                <w:szCs w:val="24"/>
                <w:lang w:eastAsia="zh-CN"/>
              </w:rPr>
              <w:t>-</w:t>
            </w:r>
            <w:r w:rsidRPr="007327FE">
              <w:rPr>
                <w:rFonts w:ascii="Book Antiqua" w:hAnsi="Book Antiqua"/>
                <w:sz w:val="24"/>
                <w:szCs w:val="24"/>
              </w:rPr>
              <w:t>85)</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Male,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62 (65.3%)</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Obscure-overt bleeding, </w:t>
            </w:r>
            <w:r w:rsidRPr="007327FE">
              <w:rPr>
                <w:rFonts w:ascii="Book Antiqua" w:hAnsi="Book Antiqua"/>
                <w:i/>
                <w:sz w:val="24"/>
                <w:szCs w:val="24"/>
              </w:rPr>
              <w:t>n</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73 (76.8%)</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Complete small-bowel visualization,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77 (81.1 %)</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Comorbidity, </w:t>
            </w:r>
            <w:r w:rsidRPr="007327FE">
              <w:rPr>
                <w:rFonts w:ascii="Book Antiqua" w:hAnsi="Book Antiqua"/>
                <w:i/>
                <w:sz w:val="24"/>
                <w:szCs w:val="24"/>
              </w:rPr>
              <w:t>n</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43 (45.3%)</w:t>
            </w:r>
          </w:p>
        </w:tc>
      </w:tr>
      <w:tr w:rsidR="008D55AC" w:rsidRPr="007327FE" w:rsidTr="00513DFC">
        <w:tc>
          <w:tcPr>
            <w:tcW w:w="7054" w:type="dxa"/>
          </w:tcPr>
          <w:p w:rsidR="008D55AC" w:rsidRPr="007327FE" w:rsidRDefault="008D55AC" w:rsidP="006E7CF6">
            <w:pPr>
              <w:wordWrap/>
              <w:spacing w:line="360" w:lineRule="auto"/>
              <w:rPr>
                <w:rFonts w:ascii="Book Antiqua" w:hAnsi="Book Antiqua"/>
                <w:sz w:val="24"/>
                <w:szCs w:val="24"/>
              </w:rPr>
            </w:pPr>
            <w:proofErr w:type="spellStart"/>
            <w:r w:rsidRPr="007327FE">
              <w:rPr>
                <w:rFonts w:ascii="Book Antiqua" w:hAnsi="Book Antiqua"/>
                <w:sz w:val="24"/>
                <w:szCs w:val="24"/>
              </w:rPr>
              <w:t>Hb</w:t>
            </w:r>
            <w:proofErr w:type="spellEnd"/>
            <w:r w:rsidRPr="007327FE">
              <w:rPr>
                <w:rFonts w:ascii="Book Antiqua" w:hAnsi="Book Antiqua"/>
                <w:sz w:val="24"/>
                <w:szCs w:val="24"/>
              </w:rPr>
              <w:t xml:space="preserve"> concentration at the time of the procedure, g/</w:t>
            </w:r>
            <w:proofErr w:type="spellStart"/>
            <w:r w:rsidRPr="007327FE">
              <w:rPr>
                <w:rFonts w:ascii="Book Antiqua" w:hAnsi="Book Antiqua"/>
                <w:sz w:val="24"/>
                <w:szCs w:val="24"/>
              </w:rPr>
              <w:t>dL</w:t>
            </w:r>
            <w:proofErr w:type="spellEnd"/>
            <w:r w:rsidRPr="007327FE">
              <w:rPr>
                <w:rFonts w:ascii="Book Antiqua" w:hAnsi="Book Antiqua"/>
                <w:sz w:val="24"/>
                <w:szCs w:val="24"/>
              </w:rPr>
              <w:t>, mean ± SD</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8.3</w:t>
            </w:r>
            <w:r w:rsidR="00670191" w:rsidRPr="007327FE">
              <w:rPr>
                <w:rFonts w:ascii="Book Antiqua" w:eastAsia="宋体" w:hAnsi="Book Antiqua"/>
                <w:sz w:val="24"/>
                <w:szCs w:val="24"/>
                <w:lang w:eastAsia="zh-CN"/>
              </w:rPr>
              <w:t xml:space="preserve"> </w:t>
            </w:r>
            <w:r w:rsidRPr="007327FE">
              <w:rPr>
                <w:rFonts w:ascii="Book Antiqua" w:hAnsi="Book Antiqua"/>
                <w:sz w:val="24"/>
                <w:szCs w:val="24"/>
              </w:rPr>
              <w:t>±</w:t>
            </w:r>
            <w:r w:rsidR="00670191" w:rsidRPr="007327FE">
              <w:rPr>
                <w:rFonts w:ascii="Book Antiqua" w:eastAsia="宋体" w:hAnsi="Book Antiqua"/>
                <w:sz w:val="24"/>
                <w:szCs w:val="24"/>
                <w:lang w:eastAsia="zh-CN"/>
              </w:rPr>
              <w:t xml:space="preserve"> </w:t>
            </w:r>
            <w:r w:rsidRPr="007327FE">
              <w:rPr>
                <w:rFonts w:ascii="Book Antiqua" w:hAnsi="Book Antiqua"/>
                <w:sz w:val="24"/>
                <w:szCs w:val="24"/>
              </w:rPr>
              <w:t>2.0</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Need for transfusion before CE,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50 (52.6%)</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Diagnostic yield,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38 (40.0%)</w:t>
            </w:r>
          </w:p>
        </w:tc>
      </w:tr>
      <w:tr w:rsidR="008D55AC" w:rsidRPr="007327FE" w:rsidTr="00513DFC">
        <w:tc>
          <w:tcPr>
            <w:tcW w:w="705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Follow-up duration (month), median (range)</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23.7 (6.0</w:t>
            </w:r>
            <w:r w:rsidR="004669FF" w:rsidRPr="007327FE">
              <w:rPr>
                <w:rFonts w:ascii="Book Antiqua" w:eastAsia="宋体" w:hAnsi="Book Antiqua"/>
                <w:sz w:val="24"/>
                <w:szCs w:val="24"/>
                <w:lang w:eastAsia="zh-CN"/>
              </w:rPr>
              <w:t>-</w:t>
            </w:r>
            <w:r w:rsidRPr="007327FE">
              <w:rPr>
                <w:rFonts w:ascii="Book Antiqua" w:hAnsi="Book Antiqua"/>
                <w:sz w:val="24"/>
                <w:szCs w:val="24"/>
              </w:rPr>
              <w:t>89.4)</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&gt; 12-month follow-up,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73 (76.8%)</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Aspirin use,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23 (24.2%)</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Other antiplatelet agent,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13 (13.7%)</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Anticoagulation,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8 (8.4%)</w:t>
            </w:r>
          </w:p>
        </w:tc>
      </w:tr>
      <w:tr w:rsidR="008D55AC" w:rsidRPr="007327FE" w:rsidTr="00513DFC">
        <w:tc>
          <w:tcPr>
            <w:tcW w:w="7054" w:type="dxa"/>
          </w:tcPr>
          <w:p w:rsidR="008D55AC" w:rsidRPr="007327FE" w:rsidRDefault="008D55AC" w:rsidP="001E5C22">
            <w:pPr>
              <w:wordWrap/>
              <w:spacing w:line="360" w:lineRule="auto"/>
              <w:rPr>
                <w:rFonts w:ascii="Book Antiqua" w:hAnsi="Book Antiqua"/>
                <w:sz w:val="24"/>
                <w:szCs w:val="24"/>
              </w:rPr>
            </w:pPr>
            <w:r w:rsidRPr="007327FE">
              <w:rPr>
                <w:rFonts w:ascii="Book Antiqua" w:hAnsi="Book Antiqua"/>
                <w:sz w:val="24"/>
                <w:szCs w:val="24"/>
              </w:rPr>
              <w:t xml:space="preserve">NSAIDs, </w:t>
            </w:r>
            <w:r w:rsidRPr="007327FE">
              <w:rPr>
                <w:rFonts w:ascii="Book Antiqua" w:hAnsi="Book Antiqua"/>
                <w:i/>
                <w:sz w:val="24"/>
                <w:szCs w:val="24"/>
              </w:rPr>
              <w:t>n</w:t>
            </w:r>
            <w:r w:rsidRPr="007327FE">
              <w:rPr>
                <w:rFonts w:ascii="Book Antiqua" w:hAnsi="Book Antiqua"/>
                <w:sz w:val="24"/>
                <w:szCs w:val="24"/>
              </w:rPr>
              <w:t xml:space="preserve"> </w:t>
            </w:r>
          </w:p>
        </w:tc>
        <w:tc>
          <w:tcPr>
            <w:tcW w:w="217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10 (10.5%)</w:t>
            </w:r>
          </w:p>
        </w:tc>
      </w:tr>
    </w:tbl>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CE:</w:t>
      </w:r>
      <w:r w:rsidR="00850C53" w:rsidRPr="007327FE">
        <w:rPr>
          <w:rFonts w:ascii="Book Antiqua" w:hAnsi="Book Antiqua"/>
          <w:sz w:val="24"/>
          <w:szCs w:val="24"/>
        </w:rPr>
        <w:t xml:space="preserve"> C</w:t>
      </w:r>
      <w:r w:rsidRPr="007327FE">
        <w:rPr>
          <w:rFonts w:ascii="Book Antiqua" w:hAnsi="Book Antiqua"/>
          <w:sz w:val="24"/>
          <w:szCs w:val="24"/>
        </w:rPr>
        <w:t>apsule endoscopy</w:t>
      </w:r>
      <w:r w:rsidR="00850C53" w:rsidRPr="007327FE">
        <w:rPr>
          <w:rFonts w:ascii="Book Antiqua" w:eastAsia="宋体" w:hAnsi="Book Antiqua"/>
          <w:sz w:val="24"/>
          <w:szCs w:val="24"/>
          <w:lang w:eastAsia="zh-CN"/>
        </w:rPr>
        <w:t>;</w:t>
      </w:r>
      <w:r w:rsidRPr="007327FE">
        <w:rPr>
          <w:rFonts w:ascii="Book Antiqua" w:hAnsi="Book Antiqua"/>
          <w:sz w:val="24"/>
          <w:szCs w:val="24"/>
        </w:rPr>
        <w:t xml:space="preserve"> </w:t>
      </w:r>
      <w:proofErr w:type="spellStart"/>
      <w:r w:rsidRPr="007327FE">
        <w:rPr>
          <w:rFonts w:ascii="Book Antiqua" w:hAnsi="Book Antiqua"/>
          <w:sz w:val="24"/>
          <w:szCs w:val="24"/>
        </w:rPr>
        <w:t>Hb</w:t>
      </w:r>
      <w:proofErr w:type="spellEnd"/>
      <w:r w:rsidRPr="007327FE">
        <w:rPr>
          <w:rFonts w:ascii="Book Antiqua" w:hAnsi="Book Antiqua"/>
          <w:sz w:val="24"/>
          <w:szCs w:val="24"/>
        </w:rPr>
        <w:t xml:space="preserve">: </w:t>
      </w:r>
      <w:r w:rsidR="00850C53" w:rsidRPr="007327FE">
        <w:rPr>
          <w:rFonts w:ascii="Book Antiqua" w:hAnsi="Book Antiqua"/>
          <w:sz w:val="24"/>
          <w:szCs w:val="24"/>
        </w:rPr>
        <w:t>H</w:t>
      </w:r>
      <w:r w:rsidRPr="007327FE">
        <w:rPr>
          <w:rFonts w:ascii="Book Antiqua" w:hAnsi="Book Antiqua"/>
          <w:sz w:val="24"/>
          <w:szCs w:val="24"/>
        </w:rPr>
        <w:t>emoglobin</w:t>
      </w:r>
      <w:r w:rsidR="00850C53" w:rsidRPr="007327FE">
        <w:rPr>
          <w:rFonts w:ascii="Book Antiqua" w:eastAsia="宋体" w:hAnsi="Book Antiqua"/>
          <w:sz w:val="24"/>
          <w:szCs w:val="24"/>
          <w:lang w:eastAsia="zh-CN"/>
        </w:rPr>
        <w:t>;</w:t>
      </w:r>
      <w:r w:rsidRPr="007327FE">
        <w:rPr>
          <w:rFonts w:ascii="Book Antiqua" w:hAnsi="Book Antiqua"/>
          <w:sz w:val="24"/>
          <w:szCs w:val="24"/>
        </w:rPr>
        <w:t xml:space="preserve"> NSAIDs: </w:t>
      </w:r>
      <w:proofErr w:type="spellStart"/>
      <w:r w:rsidR="00850C53" w:rsidRPr="007327FE">
        <w:rPr>
          <w:rFonts w:ascii="Book Antiqua" w:hAnsi="Book Antiqua"/>
          <w:sz w:val="24"/>
          <w:szCs w:val="24"/>
        </w:rPr>
        <w:t>N</w:t>
      </w:r>
      <w:r w:rsidRPr="007327FE">
        <w:rPr>
          <w:rFonts w:ascii="Book Antiqua" w:hAnsi="Book Antiqua"/>
          <w:sz w:val="24"/>
          <w:szCs w:val="24"/>
        </w:rPr>
        <w:t>onsteroidal</w:t>
      </w:r>
      <w:proofErr w:type="spellEnd"/>
      <w:r w:rsidRPr="007327FE">
        <w:rPr>
          <w:rFonts w:ascii="Book Antiqua" w:hAnsi="Book Antiqua"/>
          <w:sz w:val="24"/>
          <w:szCs w:val="24"/>
        </w:rPr>
        <w:t xml:space="preserve"> anti-inflammatory drugs.</w:t>
      </w:r>
    </w:p>
    <w:p w:rsidR="008D55AC" w:rsidRPr="00472AF5" w:rsidRDefault="008D55AC" w:rsidP="006E7CF6">
      <w:pPr>
        <w:wordWrap/>
        <w:spacing w:line="360" w:lineRule="auto"/>
        <w:rPr>
          <w:rFonts w:ascii="Book Antiqua" w:eastAsia="宋体" w:hAnsi="Book Antiqua"/>
          <w:b/>
          <w:sz w:val="24"/>
          <w:szCs w:val="24"/>
          <w:lang w:eastAsia="zh-CN"/>
        </w:rPr>
      </w:pPr>
      <w:r w:rsidRPr="007327FE">
        <w:rPr>
          <w:rFonts w:ascii="Book Antiqua" w:hAnsi="Book Antiqua"/>
          <w:sz w:val="24"/>
          <w:szCs w:val="24"/>
        </w:rPr>
        <w:br w:type="page"/>
      </w:r>
      <w:r w:rsidRPr="007327FE">
        <w:rPr>
          <w:rFonts w:ascii="Book Antiqua" w:hAnsi="Book Antiqua"/>
          <w:b/>
          <w:sz w:val="24"/>
          <w:szCs w:val="24"/>
        </w:rPr>
        <w:lastRenderedPageBreak/>
        <w:t xml:space="preserve">Table 2 </w:t>
      </w:r>
      <w:r w:rsidRPr="00472AF5">
        <w:rPr>
          <w:rFonts w:ascii="Book Antiqua" w:hAnsi="Book Antiqua"/>
          <w:b/>
          <w:sz w:val="24"/>
          <w:szCs w:val="24"/>
        </w:rPr>
        <w:t>Capsule endoscopy results of the 95 patients with obscure gastrointestinal bleeding and rebreeding rates</w:t>
      </w:r>
      <w:r w:rsidR="003F6067" w:rsidRPr="007327FE">
        <w:rPr>
          <w:rFonts w:ascii="Book Antiqua" w:eastAsia="宋体" w:hAnsi="Book Antiqua"/>
          <w:b/>
          <w:sz w:val="24"/>
          <w:szCs w:val="24"/>
          <w:lang w:eastAsia="zh-CN"/>
        </w:rPr>
        <w:t xml:space="preserve"> (%)</w:t>
      </w:r>
    </w:p>
    <w:tbl>
      <w:tblPr>
        <w:tblW w:w="9322" w:type="dxa"/>
        <w:tblBorders>
          <w:top w:val="single" w:sz="4" w:space="0" w:color="auto"/>
          <w:bottom w:val="single" w:sz="4" w:space="0" w:color="auto"/>
        </w:tblBorders>
        <w:tblLook w:val="04A0" w:firstRow="1" w:lastRow="0" w:firstColumn="1" w:lastColumn="0" w:noHBand="0" w:noVBand="1"/>
      </w:tblPr>
      <w:tblGrid>
        <w:gridCol w:w="3652"/>
        <w:gridCol w:w="1559"/>
        <w:gridCol w:w="2268"/>
        <w:gridCol w:w="1843"/>
      </w:tblGrid>
      <w:tr w:rsidR="008D55AC" w:rsidRPr="007327FE" w:rsidTr="00513DFC">
        <w:trPr>
          <w:trHeight w:val="930"/>
        </w:trPr>
        <w:tc>
          <w:tcPr>
            <w:tcW w:w="3652"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Findings</w:t>
            </w:r>
          </w:p>
        </w:tc>
        <w:tc>
          <w:tcPr>
            <w:tcW w:w="1559"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Total (</w:t>
            </w:r>
            <w:r w:rsidRPr="007327FE">
              <w:rPr>
                <w:rFonts w:ascii="Book Antiqua" w:hAnsi="Book Antiqua"/>
                <w:b/>
                <w:i/>
                <w:sz w:val="24"/>
                <w:szCs w:val="24"/>
              </w:rPr>
              <w:t>n</w:t>
            </w:r>
            <w:r w:rsidR="00B34498" w:rsidRPr="007327FE">
              <w:rPr>
                <w:rFonts w:ascii="Book Antiqua" w:eastAsia="宋体" w:hAnsi="Book Antiqua"/>
                <w:b/>
                <w:sz w:val="24"/>
                <w:szCs w:val="24"/>
                <w:lang w:eastAsia="zh-CN"/>
              </w:rPr>
              <w:t xml:space="preserve"> </w:t>
            </w:r>
            <w:r w:rsidRPr="007327FE">
              <w:rPr>
                <w:rFonts w:ascii="Book Antiqua" w:hAnsi="Book Antiqua"/>
                <w:b/>
                <w:sz w:val="24"/>
                <w:szCs w:val="24"/>
              </w:rPr>
              <w:t>=</w:t>
            </w:r>
            <w:r w:rsidR="00B34498" w:rsidRPr="007327FE">
              <w:rPr>
                <w:rFonts w:ascii="Book Antiqua" w:eastAsia="宋体" w:hAnsi="Book Antiqua"/>
                <w:b/>
                <w:sz w:val="24"/>
                <w:szCs w:val="24"/>
                <w:lang w:eastAsia="zh-CN"/>
              </w:rPr>
              <w:t xml:space="preserve"> </w:t>
            </w:r>
            <w:r w:rsidRPr="007327FE">
              <w:rPr>
                <w:rFonts w:ascii="Book Antiqua" w:hAnsi="Book Antiqua"/>
                <w:b/>
                <w:sz w:val="24"/>
                <w:szCs w:val="24"/>
              </w:rPr>
              <w:t>95)</w:t>
            </w:r>
          </w:p>
          <w:p w:rsidR="008D55AC" w:rsidRPr="007327FE" w:rsidRDefault="008D55AC" w:rsidP="006E7CF6">
            <w:pPr>
              <w:wordWrap/>
              <w:spacing w:line="360" w:lineRule="auto"/>
              <w:rPr>
                <w:rFonts w:ascii="Book Antiqua" w:hAnsi="Book Antiqua"/>
                <w:b/>
                <w:sz w:val="24"/>
                <w:szCs w:val="24"/>
              </w:rPr>
            </w:pPr>
          </w:p>
        </w:tc>
        <w:tc>
          <w:tcPr>
            <w:tcW w:w="2268"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 xml:space="preserve">Specific </w:t>
            </w:r>
            <w:r w:rsidR="004A7512" w:rsidRPr="007327FE">
              <w:rPr>
                <w:rFonts w:ascii="Book Antiqua" w:hAnsi="Book Antiqua"/>
                <w:b/>
                <w:sz w:val="24"/>
                <w:szCs w:val="24"/>
              </w:rPr>
              <w:t>t</w:t>
            </w:r>
            <w:r w:rsidRPr="007327FE">
              <w:rPr>
                <w:rFonts w:ascii="Book Antiqua" w:hAnsi="Book Antiqua"/>
                <w:b/>
                <w:sz w:val="24"/>
                <w:szCs w:val="24"/>
              </w:rPr>
              <w:t xml:space="preserve">reatment, </w:t>
            </w:r>
          </w:p>
          <w:p w:rsidR="008D55AC" w:rsidRPr="007327FE" w:rsidRDefault="008D55AC" w:rsidP="001E5C22">
            <w:pPr>
              <w:wordWrap/>
              <w:spacing w:line="360" w:lineRule="auto"/>
              <w:rPr>
                <w:rFonts w:ascii="Book Antiqua" w:hAnsi="Book Antiqua"/>
                <w:b/>
                <w:sz w:val="24"/>
                <w:szCs w:val="24"/>
              </w:rPr>
            </w:pPr>
            <w:r w:rsidRPr="007327FE">
              <w:rPr>
                <w:rFonts w:ascii="Book Antiqua" w:hAnsi="Book Antiqua"/>
                <w:b/>
                <w:i/>
                <w:sz w:val="24"/>
                <w:szCs w:val="24"/>
              </w:rPr>
              <w:t xml:space="preserve">n </w:t>
            </w:r>
          </w:p>
        </w:tc>
        <w:tc>
          <w:tcPr>
            <w:tcW w:w="1843"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proofErr w:type="spellStart"/>
            <w:r w:rsidRPr="007327FE">
              <w:rPr>
                <w:rFonts w:ascii="Book Antiqua" w:hAnsi="Book Antiqua"/>
                <w:b/>
                <w:sz w:val="24"/>
                <w:szCs w:val="24"/>
              </w:rPr>
              <w:t>Rebleeding</w:t>
            </w:r>
            <w:proofErr w:type="spellEnd"/>
            <w:r w:rsidRPr="007327FE">
              <w:rPr>
                <w:rFonts w:ascii="Book Antiqua" w:hAnsi="Book Antiqua"/>
                <w:b/>
                <w:sz w:val="24"/>
                <w:szCs w:val="24"/>
              </w:rPr>
              <w:t xml:space="preserve">, </w:t>
            </w:r>
          </w:p>
          <w:p w:rsidR="008D55AC" w:rsidRPr="007327FE" w:rsidRDefault="008D55AC" w:rsidP="001E5C22">
            <w:pPr>
              <w:wordWrap/>
              <w:spacing w:line="360" w:lineRule="auto"/>
              <w:rPr>
                <w:rFonts w:ascii="Book Antiqua" w:hAnsi="Book Antiqua"/>
                <w:b/>
                <w:sz w:val="24"/>
                <w:szCs w:val="24"/>
              </w:rPr>
            </w:pPr>
            <w:r w:rsidRPr="007327FE">
              <w:rPr>
                <w:rFonts w:ascii="Book Antiqua" w:hAnsi="Book Antiqua"/>
                <w:b/>
                <w:sz w:val="24"/>
                <w:szCs w:val="24"/>
              </w:rPr>
              <w:t xml:space="preserve"> </w:t>
            </w:r>
            <w:r w:rsidRPr="007327FE">
              <w:rPr>
                <w:rFonts w:ascii="Book Antiqua" w:hAnsi="Book Antiqua"/>
                <w:b/>
                <w:i/>
                <w:sz w:val="24"/>
                <w:szCs w:val="24"/>
              </w:rPr>
              <w:t xml:space="preserve">n </w:t>
            </w:r>
          </w:p>
        </w:tc>
      </w:tr>
      <w:tr w:rsidR="008D55AC" w:rsidRPr="007327FE" w:rsidTr="00513DFC">
        <w:tc>
          <w:tcPr>
            <w:tcW w:w="3652" w:type="dxa"/>
            <w:tcBorders>
              <w:top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P2 lesion</w:t>
            </w:r>
          </w:p>
        </w:tc>
        <w:tc>
          <w:tcPr>
            <w:tcW w:w="1559"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38 </w:t>
            </w:r>
          </w:p>
        </w:tc>
        <w:tc>
          <w:tcPr>
            <w:tcW w:w="2268"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24 (63.2)</w:t>
            </w:r>
          </w:p>
        </w:tc>
        <w:tc>
          <w:tcPr>
            <w:tcW w:w="1843"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14 (36.8)</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Ulcer or erosion</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8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6 (75.0)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 (37.5)</w:t>
            </w:r>
          </w:p>
        </w:tc>
      </w:tr>
      <w:tr w:rsidR="008D55AC" w:rsidRPr="007327FE" w:rsidTr="00513DFC">
        <w:tc>
          <w:tcPr>
            <w:tcW w:w="3652" w:type="dxa"/>
          </w:tcPr>
          <w:p w:rsidR="008D55AC" w:rsidRPr="007327FE" w:rsidRDefault="008D55AC" w:rsidP="006E7CF6">
            <w:pPr>
              <w:wordWrap/>
              <w:spacing w:line="360" w:lineRule="auto"/>
              <w:ind w:firstLineChars="50" w:firstLine="120"/>
              <w:rPr>
                <w:rFonts w:ascii="Book Antiqua" w:hAnsi="Book Antiqua"/>
                <w:sz w:val="24"/>
                <w:szCs w:val="24"/>
              </w:rPr>
            </w:pPr>
            <w:r w:rsidRPr="007327FE">
              <w:rPr>
                <w:rFonts w:ascii="Book Antiqua" w:hAnsi="Book Antiqua"/>
                <w:sz w:val="24"/>
                <w:szCs w:val="24"/>
              </w:rPr>
              <w:t>Tumor</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2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 (100)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w:t>
            </w:r>
            <w:proofErr w:type="spellStart"/>
            <w:r w:rsidRPr="007327FE">
              <w:rPr>
                <w:rFonts w:ascii="Book Antiqua" w:hAnsi="Book Antiqua"/>
                <w:sz w:val="24"/>
                <w:szCs w:val="24"/>
              </w:rPr>
              <w:t>Angiodysplasia</w:t>
            </w:r>
            <w:proofErr w:type="spellEnd"/>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10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 (30.0)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 (40.0)</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Bleeding from unknown focus</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9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 (44.4)</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 (44.4)</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IBD including tuberculosis enteritis</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9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9 (100)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 (33.3)</w:t>
            </w:r>
          </w:p>
        </w:tc>
      </w:tr>
      <w:tr w:rsidR="008D55AC" w:rsidRPr="007327FE" w:rsidTr="00513DFC">
        <w:tc>
          <w:tcPr>
            <w:tcW w:w="3652" w:type="dxa"/>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P1 lesion</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6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 (16.7)</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Erosion</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2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 (50.0)</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w:t>
            </w:r>
            <w:proofErr w:type="spellStart"/>
            <w:r w:rsidRPr="007327FE">
              <w:rPr>
                <w:rFonts w:ascii="Book Antiqua" w:hAnsi="Book Antiqua"/>
                <w:sz w:val="24"/>
                <w:szCs w:val="24"/>
              </w:rPr>
              <w:t>Nonbleeding</w:t>
            </w:r>
            <w:proofErr w:type="spellEnd"/>
            <w:r w:rsidRPr="007327FE">
              <w:rPr>
                <w:rFonts w:ascii="Book Antiqua" w:hAnsi="Book Antiqua"/>
                <w:sz w:val="24"/>
                <w:szCs w:val="24"/>
              </w:rPr>
              <w:t xml:space="preserve"> polyp </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2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r>
      <w:tr w:rsidR="008D55AC" w:rsidRPr="007327FE" w:rsidTr="00513DFC">
        <w:tc>
          <w:tcPr>
            <w:tcW w:w="3652"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 </w:t>
            </w:r>
            <w:proofErr w:type="spellStart"/>
            <w:r w:rsidRPr="007327FE">
              <w:rPr>
                <w:rFonts w:ascii="Book Antiqua" w:hAnsi="Book Antiqua"/>
                <w:sz w:val="24"/>
                <w:szCs w:val="24"/>
              </w:rPr>
              <w:t>Lymphangiectasia</w:t>
            </w:r>
            <w:proofErr w:type="spellEnd"/>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2 </w:t>
            </w:r>
          </w:p>
        </w:tc>
        <w:tc>
          <w:tcPr>
            <w:tcW w:w="226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 (0)</w:t>
            </w:r>
          </w:p>
        </w:tc>
      </w:tr>
      <w:tr w:rsidR="008D55AC" w:rsidRPr="007327FE" w:rsidTr="00513DFC">
        <w:tc>
          <w:tcPr>
            <w:tcW w:w="3652" w:type="dxa"/>
            <w:tcBorders>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P0 lesion</w:t>
            </w:r>
          </w:p>
        </w:tc>
        <w:tc>
          <w:tcPr>
            <w:tcW w:w="1559" w:type="dxa"/>
            <w:tcBorders>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51 </w:t>
            </w:r>
          </w:p>
        </w:tc>
        <w:tc>
          <w:tcPr>
            <w:tcW w:w="2268" w:type="dxa"/>
            <w:tcBorders>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 (5.9)</w:t>
            </w:r>
          </w:p>
        </w:tc>
        <w:tc>
          <w:tcPr>
            <w:tcW w:w="1843" w:type="dxa"/>
            <w:tcBorders>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12 (23.5)</w:t>
            </w:r>
          </w:p>
        </w:tc>
      </w:tr>
      <w:tr w:rsidR="008D55AC" w:rsidRPr="007327FE" w:rsidTr="00513DFC">
        <w:tc>
          <w:tcPr>
            <w:tcW w:w="3652"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 xml:space="preserve">Total </w:t>
            </w:r>
          </w:p>
        </w:tc>
        <w:tc>
          <w:tcPr>
            <w:tcW w:w="1559"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95</w:t>
            </w:r>
          </w:p>
        </w:tc>
        <w:tc>
          <w:tcPr>
            <w:tcW w:w="2268"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27 (28.4)</w:t>
            </w:r>
          </w:p>
        </w:tc>
        <w:tc>
          <w:tcPr>
            <w:tcW w:w="1843"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27 (28.4)</w:t>
            </w:r>
          </w:p>
        </w:tc>
      </w:tr>
    </w:tbl>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IBD: </w:t>
      </w:r>
      <w:r w:rsidR="00B34498" w:rsidRPr="007327FE">
        <w:rPr>
          <w:rFonts w:ascii="Book Antiqua" w:hAnsi="Book Antiqua"/>
          <w:sz w:val="24"/>
          <w:szCs w:val="24"/>
        </w:rPr>
        <w:t>I</w:t>
      </w:r>
      <w:r w:rsidRPr="007327FE">
        <w:rPr>
          <w:rFonts w:ascii="Book Antiqua" w:hAnsi="Book Antiqua"/>
          <w:sz w:val="24"/>
          <w:szCs w:val="24"/>
        </w:rPr>
        <w:t>nflammatory bowel disease.</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br w:type="page"/>
      </w:r>
      <w:r w:rsidRPr="007327FE">
        <w:rPr>
          <w:rFonts w:ascii="Book Antiqua" w:hAnsi="Book Antiqua"/>
          <w:b/>
          <w:sz w:val="24"/>
          <w:szCs w:val="24"/>
        </w:rPr>
        <w:lastRenderedPageBreak/>
        <w:t xml:space="preserve">Table 3 Risk factors for </w:t>
      </w:r>
      <w:proofErr w:type="spellStart"/>
      <w:r w:rsidRPr="007327FE">
        <w:rPr>
          <w:rFonts w:ascii="Book Antiqua" w:hAnsi="Book Antiqua"/>
          <w:b/>
          <w:sz w:val="24"/>
          <w:szCs w:val="24"/>
        </w:rPr>
        <w:t>rebleeding</w:t>
      </w:r>
      <w:proofErr w:type="spellEnd"/>
      <w:r w:rsidRPr="007327FE">
        <w:rPr>
          <w:rFonts w:ascii="Book Antiqua" w:hAnsi="Book Antiqua"/>
          <w:b/>
          <w:sz w:val="24"/>
          <w:szCs w:val="24"/>
        </w:rPr>
        <w:t xml:space="preserve"> in patients with obscure gastrointestinal bleeding</w:t>
      </w:r>
    </w:p>
    <w:tbl>
      <w:tblPr>
        <w:tblW w:w="9242" w:type="dxa"/>
        <w:tblBorders>
          <w:top w:val="single" w:sz="4" w:space="0" w:color="auto"/>
          <w:bottom w:val="single" w:sz="4" w:space="0" w:color="auto"/>
        </w:tblBorders>
        <w:tblLook w:val="04A0" w:firstRow="1" w:lastRow="0" w:firstColumn="1" w:lastColumn="0" w:noHBand="0" w:noVBand="1"/>
      </w:tblPr>
      <w:tblGrid>
        <w:gridCol w:w="4282"/>
        <w:gridCol w:w="1778"/>
        <w:gridCol w:w="1678"/>
        <w:gridCol w:w="1504"/>
      </w:tblGrid>
      <w:tr w:rsidR="008D55AC" w:rsidRPr="007327FE" w:rsidTr="00513DFC">
        <w:tc>
          <w:tcPr>
            <w:tcW w:w="4282"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Variables</w:t>
            </w:r>
          </w:p>
        </w:tc>
        <w:tc>
          <w:tcPr>
            <w:tcW w:w="1778"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Hazard ratio</w:t>
            </w:r>
          </w:p>
        </w:tc>
        <w:tc>
          <w:tcPr>
            <w:tcW w:w="1678"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95% CI</w:t>
            </w:r>
          </w:p>
        </w:tc>
        <w:tc>
          <w:tcPr>
            <w:tcW w:w="1504" w:type="dxa"/>
            <w:tcBorders>
              <w:top w:val="single" w:sz="4" w:space="0" w:color="auto"/>
              <w:bottom w:val="single" w:sz="4" w:space="0" w:color="auto"/>
            </w:tcBorders>
          </w:tcPr>
          <w:p w:rsidR="008D55AC" w:rsidRPr="007327FE" w:rsidRDefault="00174467" w:rsidP="006E7CF6">
            <w:pPr>
              <w:wordWrap/>
              <w:spacing w:line="360" w:lineRule="auto"/>
              <w:rPr>
                <w:rFonts w:ascii="Book Antiqua" w:hAnsi="Book Antiqua"/>
                <w:b/>
                <w:sz w:val="24"/>
                <w:szCs w:val="24"/>
              </w:rPr>
            </w:pPr>
            <w:r w:rsidRPr="007327FE">
              <w:rPr>
                <w:rFonts w:ascii="Book Antiqua" w:hAnsi="Book Antiqua"/>
                <w:b/>
                <w:i/>
                <w:sz w:val="24"/>
                <w:szCs w:val="24"/>
              </w:rPr>
              <w:t>P</w:t>
            </w:r>
            <w:r w:rsidR="008D55AC" w:rsidRPr="007327FE">
              <w:rPr>
                <w:rFonts w:ascii="Book Antiqua" w:hAnsi="Book Antiqua"/>
                <w:b/>
                <w:i/>
                <w:sz w:val="24"/>
                <w:szCs w:val="24"/>
              </w:rPr>
              <w:t xml:space="preserve"> </w:t>
            </w:r>
            <w:r w:rsidR="008D55AC" w:rsidRPr="007327FE">
              <w:rPr>
                <w:rFonts w:ascii="Book Antiqua" w:hAnsi="Book Antiqua"/>
                <w:b/>
                <w:sz w:val="24"/>
                <w:szCs w:val="24"/>
              </w:rPr>
              <w:t>value</w:t>
            </w:r>
          </w:p>
        </w:tc>
      </w:tr>
      <w:tr w:rsidR="008D55AC" w:rsidRPr="007327FE" w:rsidTr="00513DFC">
        <w:tc>
          <w:tcPr>
            <w:tcW w:w="4282" w:type="dxa"/>
            <w:vMerge w:val="restart"/>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Male </w:t>
            </w:r>
          </w:p>
          <w:p w:rsidR="008D55AC" w:rsidRPr="007327FE" w:rsidRDefault="008D55AC" w:rsidP="006E7CF6">
            <w:pPr>
              <w:wordWrap/>
              <w:spacing w:line="360" w:lineRule="auto"/>
              <w:rPr>
                <w:rFonts w:ascii="Book Antiqua" w:eastAsia="宋体" w:hAnsi="Book Antiqua"/>
                <w:sz w:val="24"/>
                <w:szCs w:val="24"/>
                <w:lang w:eastAsia="zh-CN"/>
              </w:rPr>
            </w:pPr>
            <w:r w:rsidRPr="007327FE">
              <w:rPr>
                <w:rFonts w:ascii="Book Antiqua" w:hAnsi="Book Antiqua"/>
                <w:sz w:val="24"/>
                <w:szCs w:val="24"/>
              </w:rPr>
              <w:t xml:space="preserve">Age &gt; 50 </w:t>
            </w:r>
            <w:proofErr w:type="spellStart"/>
            <w:r w:rsidRPr="007327FE">
              <w:rPr>
                <w:rFonts w:ascii="Book Antiqua" w:hAnsi="Book Antiqua"/>
                <w:sz w:val="24"/>
                <w:szCs w:val="24"/>
              </w:rPr>
              <w:t>y</w:t>
            </w:r>
            <w:r w:rsidR="00623A64" w:rsidRPr="007327FE">
              <w:rPr>
                <w:rFonts w:ascii="Book Antiqua" w:hAnsi="Book Antiqua"/>
                <w:sz w:val="24"/>
                <w:szCs w:val="24"/>
              </w:rPr>
              <w:t>r</w:t>
            </w:r>
            <w:proofErr w:type="spellEnd"/>
          </w:p>
          <w:p w:rsidR="008D55AC" w:rsidRPr="007327FE" w:rsidRDefault="008D55AC" w:rsidP="006E7CF6">
            <w:pPr>
              <w:wordWrap/>
              <w:spacing w:line="360" w:lineRule="auto"/>
              <w:rPr>
                <w:rFonts w:ascii="Book Antiqua" w:hAnsi="Book Antiqua"/>
                <w:sz w:val="24"/>
                <w:szCs w:val="24"/>
              </w:rPr>
            </w:pPr>
            <w:proofErr w:type="spellStart"/>
            <w:r w:rsidRPr="007327FE">
              <w:rPr>
                <w:rFonts w:ascii="Book Antiqua" w:hAnsi="Book Antiqua"/>
                <w:sz w:val="24"/>
                <w:szCs w:val="24"/>
              </w:rPr>
              <w:t>Hb</w:t>
            </w:r>
            <w:proofErr w:type="spellEnd"/>
            <w:r w:rsidRPr="007327FE">
              <w:rPr>
                <w:rFonts w:ascii="Book Antiqua" w:hAnsi="Book Antiqua"/>
                <w:sz w:val="24"/>
                <w:szCs w:val="24"/>
              </w:rPr>
              <w:t xml:space="preserve"> &lt; 8</w:t>
            </w:r>
            <w:r w:rsidR="001E644B" w:rsidRPr="007327FE">
              <w:rPr>
                <w:rFonts w:ascii="Book Antiqua" w:eastAsia="宋体" w:hAnsi="Book Antiqua"/>
                <w:sz w:val="24"/>
                <w:szCs w:val="24"/>
                <w:lang w:eastAsia="zh-CN"/>
              </w:rPr>
              <w:t xml:space="preserve"> </w:t>
            </w:r>
            <w:r w:rsidRPr="007327FE">
              <w:rPr>
                <w:rFonts w:ascii="Book Antiqua" w:hAnsi="Book Antiqua"/>
                <w:sz w:val="24"/>
                <w:szCs w:val="24"/>
              </w:rPr>
              <w:t>g/</w:t>
            </w:r>
            <w:proofErr w:type="spellStart"/>
            <w:r w:rsidRPr="007327FE">
              <w:rPr>
                <w:rFonts w:ascii="Book Antiqua" w:hAnsi="Book Antiqua"/>
                <w:sz w:val="24"/>
                <w:szCs w:val="24"/>
              </w:rPr>
              <w:t>dL</w:t>
            </w:r>
            <w:proofErr w:type="spellEnd"/>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Transfusion before CE</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Comorbidity</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Aspirin use</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Anticoagulation use </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NSAIDs use </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Obscure-overt bleeding</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Specific treatment </w:t>
            </w: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Positive CE</w:t>
            </w:r>
          </w:p>
        </w:tc>
        <w:tc>
          <w:tcPr>
            <w:tcW w:w="1778"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2.082</w:t>
            </w:r>
          </w:p>
        </w:tc>
        <w:tc>
          <w:tcPr>
            <w:tcW w:w="1678"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0.882-4.910</w:t>
            </w:r>
          </w:p>
        </w:tc>
        <w:tc>
          <w:tcPr>
            <w:tcW w:w="1504"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0.094</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0.980</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0.328-2.922</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0.971</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0.861</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0.365-2.029</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0.732</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1.719</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0.674-4.382</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0.257</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1.619</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0.661-3.969</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0.292</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1.020</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0.357-2.914</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0.970</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5.019</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1.560-16.145</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0.007</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1.153</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0.314-4.232</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0.830</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1.143</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0.382-3.416</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0.811</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1.123</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0.368-3.422</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0.839</w:t>
            </w:r>
          </w:p>
        </w:tc>
      </w:tr>
      <w:tr w:rsidR="008D55AC" w:rsidRPr="007327FE" w:rsidTr="00513DFC">
        <w:tc>
          <w:tcPr>
            <w:tcW w:w="4282" w:type="dxa"/>
            <w:vMerge/>
          </w:tcPr>
          <w:p w:rsidR="008D55AC" w:rsidRPr="007327FE" w:rsidRDefault="008D55AC" w:rsidP="006E7CF6">
            <w:pPr>
              <w:wordWrap/>
              <w:spacing w:line="360" w:lineRule="auto"/>
              <w:rPr>
                <w:rFonts w:ascii="Book Antiqua" w:hAnsi="Book Antiqua"/>
                <w:sz w:val="24"/>
                <w:szCs w:val="24"/>
              </w:rPr>
            </w:pPr>
          </w:p>
        </w:tc>
        <w:tc>
          <w:tcPr>
            <w:tcW w:w="17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1.564</w:t>
            </w:r>
          </w:p>
        </w:tc>
        <w:tc>
          <w:tcPr>
            <w:tcW w:w="1678"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0.561-4.355</w:t>
            </w:r>
          </w:p>
        </w:tc>
        <w:tc>
          <w:tcPr>
            <w:tcW w:w="1504"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0.392</w:t>
            </w:r>
          </w:p>
        </w:tc>
      </w:tr>
    </w:tbl>
    <w:p w:rsidR="008D55AC" w:rsidRPr="007327FE" w:rsidRDefault="008D55AC" w:rsidP="006E7CF6">
      <w:pPr>
        <w:wordWrap/>
        <w:spacing w:line="360" w:lineRule="auto"/>
        <w:rPr>
          <w:rFonts w:ascii="Book Antiqua" w:hAnsi="Book Antiqua"/>
          <w:sz w:val="24"/>
          <w:szCs w:val="24"/>
        </w:rPr>
      </w:pPr>
      <w:proofErr w:type="spellStart"/>
      <w:r w:rsidRPr="007327FE">
        <w:rPr>
          <w:rFonts w:ascii="Book Antiqua" w:hAnsi="Book Antiqua"/>
          <w:sz w:val="24"/>
          <w:szCs w:val="24"/>
        </w:rPr>
        <w:t>Hb</w:t>
      </w:r>
      <w:proofErr w:type="spellEnd"/>
      <w:r w:rsidRPr="007327FE">
        <w:rPr>
          <w:rFonts w:ascii="Book Antiqua" w:hAnsi="Book Antiqua"/>
          <w:sz w:val="24"/>
          <w:szCs w:val="24"/>
        </w:rPr>
        <w:t xml:space="preserve">: </w:t>
      </w:r>
      <w:r w:rsidR="00882BF9" w:rsidRPr="007327FE">
        <w:rPr>
          <w:rFonts w:ascii="Book Antiqua" w:hAnsi="Book Antiqua"/>
          <w:sz w:val="24"/>
          <w:szCs w:val="24"/>
        </w:rPr>
        <w:t>H</w:t>
      </w:r>
      <w:r w:rsidRPr="007327FE">
        <w:rPr>
          <w:rFonts w:ascii="Book Antiqua" w:hAnsi="Book Antiqua"/>
          <w:sz w:val="24"/>
          <w:szCs w:val="24"/>
        </w:rPr>
        <w:t>emoglobin</w:t>
      </w:r>
      <w:r w:rsidR="00882BF9" w:rsidRPr="007327FE">
        <w:rPr>
          <w:rFonts w:ascii="Book Antiqua" w:eastAsia="宋体" w:hAnsi="Book Antiqua"/>
          <w:sz w:val="24"/>
          <w:szCs w:val="24"/>
          <w:lang w:eastAsia="zh-CN"/>
        </w:rPr>
        <w:t>;</w:t>
      </w:r>
      <w:r w:rsidRPr="007327FE">
        <w:rPr>
          <w:rFonts w:ascii="Book Antiqua" w:hAnsi="Book Antiqua"/>
          <w:sz w:val="24"/>
          <w:szCs w:val="24"/>
        </w:rPr>
        <w:t xml:space="preserve"> CE: </w:t>
      </w:r>
      <w:r w:rsidR="00882BF9" w:rsidRPr="007327FE">
        <w:rPr>
          <w:rFonts w:ascii="Book Antiqua" w:hAnsi="Book Antiqua"/>
          <w:sz w:val="24"/>
          <w:szCs w:val="24"/>
        </w:rPr>
        <w:t>C</w:t>
      </w:r>
      <w:r w:rsidRPr="007327FE">
        <w:rPr>
          <w:rFonts w:ascii="Book Antiqua" w:hAnsi="Book Antiqua"/>
          <w:sz w:val="24"/>
          <w:szCs w:val="24"/>
        </w:rPr>
        <w:t>apsule endoscopy</w:t>
      </w:r>
      <w:r w:rsidR="00882BF9" w:rsidRPr="007327FE">
        <w:rPr>
          <w:rFonts w:ascii="Book Antiqua" w:eastAsia="宋体" w:hAnsi="Book Antiqua"/>
          <w:sz w:val="24"/>
          <w:szCs w:val="24"/>
          <w:lang w:eastAsia="zh-CN"/>
        </w:rPr>
        <w:t>;</w:t>
      </w:r>
      <w:r w:rsidRPr="007327FE">
        <w:rPr>
          <w:rFonts w:ascii="Book Antiqua" w:hAnsi="Book Antiqua"/>
          <w:sz w:val="24"/>
          <w:szCs w:val="24"/>
        </w:rPr>
        <w:t xml:space="preserve"> NSAIDs: </w:t>
      </w:r>
      <w:proofErr w:type="spellStart"/>
      <w:r w:rsidR="00882BF9" w:rsidRPr="007327FE">
        <w:rPr>
          <w:rFonts w:ascii="Book Antiqua" w:hAnsi="Book Antiqua"/>
          <w:sz w:val="24"/>
          <w:szCs w:val="24"/>
        </w:rPr>
        <w:t>N</w:t>
      </w:r>
      <w:r w:rsidRPr="007327FE">
        <w:rPr>
          <w:rFonts w:ascii="Book Antiqua" w:hAnsi="Book Antiqua"/>
          <w:sz w:val="24"/>
          <w:szCs w:val="24"/>
        </w:rPr>
        <w:t>onsteroidal</w:t>
      </w:r>
      <w:proofErr w:type="spellEnd"/>
      <w:r w:rsidRPr="007327FE">
        <w:rPr>
          <w:rFonts w:ascii="Book Antiqua" w:hAnsi="Book Antiqua"/>
          <w:sz w:val="24"/>
          <w:szCs w:val="24"/>
        </w:rPr>
        <w:t xml:space="preserve"> anti-inflammatory drugs.</w:t>
      </w:r>
    </w:p>
    <w:p w:rsidR="008D55AC" w:rsidRPr="007327FE" w:rsidRDefault="008D55AC" w:rsidP="006E7CF6">
      <w:pPr>
        <w:wordWrap/>
        <w:spacing w:line="360" w:lineRule="auto"/>
        <w:rPr>
          <w:rFonts w:ascii="Book Antiqua" w:hAnsi="Book Antiqua"/>
          <w:sz w:val="24"/>
          <w:szCs w:val="24"/>
        </w:rPr>
      </w:pPr>
    </w:p>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br/>
      </w:r>
    </w:p>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sz w:val="24"/>
          <w:szCs w:val="24"/>
        </w:rPr>
        <w:br w:type="page"/>
      </w:r>
      <w:r w:rsidRPr="007327FE">
        <w:rPr>
          <w:rFonts w:ascii="Book Antiqua" w:hAnsi="Book Antiqua"/>
          <w:b/>
          <w:sz w:val="24"/>
          <w:szCs w:val="24"/>
        </w:rPr>
        <w:lastRenderedPageBreak/>
        <w:t>Table 4 Follow-up duration and rebreeding rates in patients with obscure gastrointestinal bleeding after negative capsule endoscopy</w:t>
      </w:r>
    </w:p>
    <w:tbl>
      <w:tblPr>
        <w:tblW w:w="0" w:type="auto"/>
        <w:tblBorders>
          <w:top w:val="single" w:sz="4" w:space="0" w:color="auto"/>
          <w:bottom w:val="single" w:sz="4" w:space="0" w:color="auto"/>
        </w:tblBorders>
        <w:tblLook w:val="04A0" w:firstRow="1" w:lastRow="0" w:firstColumn="1" w:lastColumn="0" w:noHBand="0" w:noVBand="1"/>
      </w:tblPr>
      <w:tblGrid>
        <w:gridCol w:w="2660"/>
        <w:gridCol w:w="1559"/>
        <w:gridCol w:w="1843"/>
        <w:gridCol w:w="3162"/>
      </w:tblGrid>
      <w:tr w:rsidR="008D55AC" w:rsidRPr="007327FE" w:rsidTr="00513DFC">
        <w:tc>
          <w:tcPr>
            <w:tcW w:w="2660"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 xml:space="preserve">Study </w:t>
            </w:r>
          </w:p>
        </w:tc>
        <w:tc>
          <w:tcPr>
            <w:tcW w:w="1559"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Number of enrolled cases</w:t>
            </w:r>
          </w:p>
        </w:tc>
        <w:tc>
          <w:tcPr>
            <w:tcW w:w="1843" w:type="dxa"/>
            <w:tcBorders>
              <w:top w:val="single" w:sz="4" w:space="0" w:color="auto"/>
              <w:bottom w:val="single" w:sz="4" w:space="0" w:color="auto"/>
            </w:tcBorders>
          </w:tcPr>
          <w:p w:rsidR="008D55AC" w:rsidRPr="007327FE" w:rsidRDefault="008D55AC" w:rsidP="006E7CF6">
            <w:pPr>
              <w:wordWrap/>
              <w:spacing w:line="360" w:lineRule="auto"/>
              <w:rPr>
                <w:rFonts w:ascii="Book Antiqua" w:hAnsi="Book Antiqua"/>
                <w:b/>
                <w:sz w:val="24"/>
                <w:szCs w:val="24"/>
              </w:rPr>
            </w:pPr>
            <w:r w:rsidRPr="007327FE">
              <w:rPr>
                <w:rFonts w:ascii="Book Antiqua" w:hAnsi="Book Antiqua"/>
                <w:b/>
                <w:sz w:val="24"/>
                <w:szCs w:val="24"/>
              </w:rPr>
              <w:t>Follow-up duration (</w:t>
            </w:r>
            <w:proofErr w:type="spellStart"/>
            <w:r w:rsidRPr="007327FE">
              <w:rPr>
                <w:rFonts w:ascii="Book Antiqua" w:hAnsi="Book Antiqua"/>
                <w:b/>
                <w:sz w:val="24"/>
                <w:szCs w:val="24"/>
              </w:rPr>
              <w:t>mo</w:t>
            </w:r>
            <w:proofErr w:type="spellEnd"/>
            <w:r w:rsidRPr="007327FE">
              <w:rPr>
                <w:rFonts w:ascii="Book Antiqua" w:hAnsi="Book Antiqua"/>
                <w:b/>
                <w:sz w:val="24"/>
                <w:szCs w:val="24"/>
              </w:rPr>
              <w:t>)</w:t>
            </w:r>
          </w:p>
        </w:tc>
        <w:tc>
          <w:tcPr>
            <w:tcW w:w="3162" w:type="dxa"/>
            <w:tcBorders>
              <w:top w:val="single" w:sz="4" w:space="0" w:color="auto"/>
              <w:bottom w:val="single" w:sz="4" w:space="0" w:color="auto"/>
            </w:tcBorders>
          </w:tcPr>
          <w:p w:rsidR="008D55AC" w:rsidRPr="00472AF5" w:rsidRDefault="008D55AC" w:rsidP="006E7CF6">
            <w:pPr>
              <w:wordWrap/>
              <w:spacing w:line="360" w:lineRule="auto"/>
              <w:rPr>
                <w:rFonts w:ascii="Book Antiqua" w:eastAsia="宋体" w:hAnsi="Book Antiqua"/>
                <w:b/>
                <w:sz w:val="24"/>
                <w:szCs w:val="24"/>
                <w:lang w:eastAsia="zh-CN"/>
              </w:rPr>
            </w:pPr>
            <w:proofErr w:type="spellStart"/>
            <w:r w:rsidRPr="007327FE">
              <w:rPr>
                <w:rFonts w:ascii="Book Antiqua" w:hAnsi="Book Antiqua"/>
                <w:b/>
                <w:sz w:val="24"/>
                <w:szCs w:val="24"/>
              </w:rPr>
              <w:t>Rebleeding</w:t>
            </w:r>
            <w:proofErr w:type="spellEnd"/>
            <w:r w:rsidRPr="007327FE">
              <w:rPr>
                <w:rFonts w:ascii="Book Antiqua" w:hAnsi="Book Antiqua"/>
                <w:b/>
                <w:sz w:val="24"/>
                <w:szCs w:val="24"/>
              </w:rPr>
              <w:t xml:space="preserve"> rates after negative capsule endoscopy</w:t>
            </w:r>
            <w:r w:rsidR="001E644B" w:rsidRPr="007327FE">
              <w:rPr>
                <w:rFonts w:ascii="Book Antiqua" w:eastAsia="宋体" w:hAnsi="Book Antiqua"/>
                <w:b/>
                <w:sz w:val="24"/>
                <w:szCs w:val="24"/>
                <w:lang w:eastAsia="zh-CN"/>
              </w:rPr>
              <w:t xml:space="preserve"> (%)</w:t>
            </w:r>
          </w:p>
        </w:tc>
      </w:tr>
      <w:tr w:rsidR="008D55AC" w:rsidRPr="007327FE" w:rsidTr="00513DFC">
        <w:tc>
          <w:tcPr>
            <w:tcW w:w="2660"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proofErr w:type="spellStart"/>
            <w:r w:rsidRPr="007327FE">
              <w:rPr>
                <w:rFonts w:ascii="Book Antiqua" w:hAnsi="Book Antiqua"/>
                <w:sz w:val="24"/>
                <w:szCs w:val="24"/>
              </w:rPr>
              <w:t>Lorenceau-Savale</w:t>
            </w:r>
            <w:proofErr w:type="spellEnd"/>
            <w:r w:rsidRPr="007327FE">
              <w:rPr>
                <w:rFonts w:ascii="Book Antiqua" w:hAnsi="Book Antiqua"/>
                <w:sz w:val="24"/>
                <w:szCs w:val="24"/>
              </w:rPr>
              <w:t xml:space="preserve"> </w:t>
            </w:r>
            <w:r w:rsidR="00171120" w:rsidRPr="007327FE">
              <w:rPr>
                <w:rFonts w:ascii="Book Antiqua" w:hAnsi="Book Antiqua"/>
                <w:i/>
                <w:sz w:val="24"/>
                <w:szCs w:val="24"/>
              </w:rPr>
              <w:t>et al</w:t>
            </w:r>
            <w:r w:rsidR="003D2512" w:rsidRPr="007327FE">
              <w:rPr>
                <w:rFonts w:ascii="Book Antiqua" w:hAnsi="Book Antiqua"/>
                <w:sz w:val="24"/>
                <w:szCs w:val="24"/>
              </w:rPr>
              <w:fldChar w:fldCharType="begin">
                <w:fldData xml:space="preserve">PEVuZE5vdGU+PENpdGU+PEF1dGhvcj5Mb3JlbmNlYXUtU2F2YWxlPC9BdXRob3I+PFJlY051bT40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PEVuZE5vdGU+PENpdGU+PEF1dGhvcj5Mb3JlbmNlYXUtU2F2YWxlPC9BdXRob3I+PFJlY051bT40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21" w:tooltip="Lorenceau-Savale, 2010 #45" w:history="1">
              <w:r w:rsidR="00B63CCD" w:rsidRPr="007327FE">
                <w:rPr>
                  <w:rFonts w:ascii="Book Antiqua" w:hAnsi="Book Antiqua"/>
                  <w:noProof/>
                  <w:sz w:val="24"/>
                  <w:szCs w:val="24"/>
                  <w:vertAlign w:val="superscript"/>
                </w:rPr>
                <w:t>21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p>
        </w:tc>
        <w:tc>
          <w:tcPr>
            <w:tcW w:w="1559"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35</w:t>
            </w:r>
          </w:p>
        </w:tc>
        <w:tc>
          <w:tcPr>
            <w:tcW w:w="1843" w:type="dxa"/>
            <w:tcBorders>
              <w:top w:val="single" w:sz="4" w:space="0" w:color="auto"/>
            </w:tcBorders>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12</w:t>
            </w:r>
          </w:p>
        </w:tc>
        <w:tc>
          <w:tcPr>
            <w:tcW w:w="3162" w:type="dxa"/>
            <w:tcBorders>
              <w:top w:val="single" w:sz="4" w:space="0" w:color="auto"/>
            </w:tcBorders>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0</w:t>
            </w:r>
          </w:p>
        </w:tc>
      </w:tr>
      <w:tr w:rsidR="008D55AC" w:rsidRPr="007327FE" w:rsidTr="00513DFC">
        <w:tc>
          <w:tcPr>
            <w:tcW w:w="2660" w:type="dxa"/>
          </w:tcPr>
          <w:p w:rsidR="008D55AC" w:rsidRPr="007327FE" w:rsidRDefault="008D55AC" w:rsidP="006E7CF6">
            <w:pPr>
              <w:wordWrap/>
              <w:spacing w:line="360" w:lineRule="auto"/>
              <w:rPr>
                <w:rFonts w:ascii="Book Antiqua" w:hAnsi="Book Antiqua"/>
                <w:sz w:val="24"/>
                <w:szCs w:val="24"/>
              </w:rPr>
            </w:pPr>
            <w:proofErr w:type="spellStart"/>
            <w:r w:rsidRPr="007327FE">
              <w:rPr>
                <w:rFonts w:ascii="Book Antiqua" w:hAnsi="Book Antiqua"/>
                <w:sz w:val="24"/>
                <w:szCs w:val="24"/>
              </w:rPr>
              <w:t>Delvaux</w:t>
            </w:r>
            <w:proofErr w:type="spellEnd"/>
            <w:r w:rsidRPr="007327FE">
              <w:rPr>
                <w:rFonts w:ascii="Book Antiqua" w:hAnsi="Book Antiqua"/>
                <w:sz w:val="24"/>
                <w:szCs w:val="24"/>
              </w:rPr>
              <w:t xml:space="preserve"> </w:t>
            </w:r>
            <w:r w:rsidR="00171120" w:rsidRPr="007327FE">
              <w:rPr>
                <w:rFonts w:ascii="Book Antiqua" w:hAnsi="Book Antiqua"/>
                <w:i/>
                <w:sz w:val="24"/>
                <w:szCs w:val="24"/>
              </w:rPr>
              <w:t>et al</w:t>
            </w:r>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PEVuZE5vdGU+PENpdGU+PEF1dGhvcj5EZWx2YXV4PC9BdXRob3I+PFllYXI+MjAwNDwvWWVhcj48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9" w:tooltip="Delvaux, 2004 #24" w:history="1">
              <w:r w:rsidR="00B63CCD" w:rsidRPr="007327FE">
                <w:rPr>
                  <w:rFonts w:ascii="Book Antiqua" w:hAnsi="Book Antiqua"/>
                  <w:noProof/>
                  <w:sz w:val="24"/>
                  <w:szCs w:val="24"/>
                  <w:vertAlign w:val="superscript"/>
                </w:rPr>
                <w:t>19</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44</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12</w:t>
            </w:r>
          </w:p>
        </w:tc>
        <w:tc>
          <w:tcPr>
            <w:tcW w:w="3162" w:type="dxa"/>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0</w:t>
            </w:r>
          </w:p>
        </w:tc>
      </w:tr>
      <w:tr w:rsidR="008D55AC" w:rsidRPr="007327FE" w:rsidTr="00513DFC">
        <w:tc>
          <w:tcPr>
            <w:tcW w:w="266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Lai </w:t>
            </w:r>
            <w:r w:rsidR="00171120" w:rsidRPr="007327FE">
              <w:rPr>
                <w:rFonts w:ascii="Book Antiqua" w:hAnsi="Book Antiqua"/>
                <w:i/>
                <w:sz w:val="24"/>
                <w:szCs w:val="24"/>
              </w:rPr>
              <w:t>et al</w:t>
            </w:r>
            <w:r w:rsidR="003D2512" w:rsidRPr="007327FE">
              <w:rPr>
                <w:rFonts w:ascii="Book Antiqua" w:hAnsi="Book Antiqua"/>
                <w:sz w:val="24"/>
                <w:szCs w:val="24"/>
              </w:rPr>
              <w:fldChar w:fldCharType="begin"/>
            </w:r>
            <w:r w:rsidR="00EF31C9" w:rsidRPr="007327FE">
              <w:rPr>
                <w:rFonts w:ascii="Book Antiqua" w:hAnsi="Book Antiqua"/>
                <w:sz w:val="24"/>
                <w:szCs w:val="24"/>
              </w:rPr>
              <w:instrText xml:space="preserve"> ADDIN EN.CITE &lt;EndNote&gt;&lt;Cite&gt;&lt;Author&gt;Lai&lt;/Author&gt;&lt;Year&gt;2006&lt;/Year&gt;&lt;RecNum&gt;6&lt;/RecNum&gt;&lt;DisplayText&gt;&lt;style face="superscript"&gt;[9]&lt;/style&gt;&lt;/DisplayText&gt;&lt;record&gt;&lt;rec-number&gt;6&lt;/rec-number&gt;&lt;foreign-keys&gt;&lt;key app="EN" db-id="9fw5xvsan2wvv0e92dpv52989fzrdtx2xasd"&gt;6&lt;/key&gt;&lt;/foreign-keys&gt;&lt;ref-type name="Journal Article"&gt;17&lt;/ref-type&gt;&lt;contributors&gt;&lt;authors&gt;&lt;author&gt;Lai, L. H.&lt;/author&gt;&lt;author&gt;Wong, G. L.&lt;/author&gt;&lt;author&gt;Chow, D. K.&lt;/author&gt;&lt;author&gt;Lau, J. Y.&lt;/author&gt;&lt;author&gt;Sung, J. J.&lt;/author&gt;&lt;author&gt;Leung, W. K.&lt;/author&gt;&lt;/authors&gt;&lt;/contributors&gt;&lt;auth-address&gt;Institute of Digestive Diseases, Faculty of Medicine, The Chinese University of Hong Kong, Prince of Wales Hospital, Hong Kong SAR, China.&lt;/auth-address&gt;&lt;titles&gt;&lt;title&gt;Long-term follow-up of patients with obscure gastrointestinal bleeding after negative capsule endoscopy&lt;/title&gt;&lt;secondary-title&gt;Am J Gastroenterol&lt;/secondary-title&gt;&lt;/titles&gt;&lt;periodical&gt;&lt;full-title&gt;Am J Gastroenterol&lt;/full-title&gt;&lt;/periodical&gt;&lt;pages&gt;1224-8&lt;/pages&gt;&lt;volume&gt;101&lt;/volume&gt;&lt;number&gt;6&lt;/number&gt;&lt;edition&gt;2006/06/15&lt;/edition&gt;&lt;keywords&gt;&lt;keyword&gt;Adolescent&lt;/keyword&gt;&lt;keyword&gt;Adult&lt;/keyword&gt;&lt;keyword&gt;Aged&lt;/keyword&gt;&lt;keyword&gt;Aged, 80 and over&lt;/keyword&gt;&lt;keyword&gt;Child&lt;/keyword&gt;&lt;keyword&gt;Endoscopy, Gastrointestinal/*methods&lt;/keyword&gt;&lt;keyword&gt;Female&lt;/keyword&gt;&lt;keyword&gt;Follow-Up Studies&lt;/keyword&gt;&lt;keyword&gt;Gastrointestinal Hemorrhage/*diagnosis&lt;/keyword&gt;&lt;keyword&gt;Humans&lt;/keyword&gt;&lt;keyword&gt;Longitudinal Studies&lt;/keyword&gt;&lt;keyword&gt;Male&lt;/keyword&gt;&lt;keyword&gt;Middle Aged&lt;/keyword&gt;&lt;keyword&gt;Miniaturization&lt;/keyword&gt;&lt;keyword&gt;Statistics, Nonparametric&lt;/keyword&gt;&lt;/keywords&gt;&lt;dates&gt;&lt;year&gt;2006&lt;/year&gt;&lt;pub-dates&gt;&lt;date&gt;Jun&lt;/date&gt;&lt;/pub-dates&gt;&lt;/dates&gt;&lt;isbn&gt;0002-9270 (Print)&amp;#xD;0002-9270 (Linking)&lt;/isbn&gt;&lt;accession-num&gt;16771942&lt;/accession-num&gt;&lt;urls&gt;&lt;related-urls&gt;&lt;url&gt;http://www.ncbi.nlm.nih.gov/entrez/query.fcgi?cmd=Retrieve&amp;amp;db=PubMed&amp;amp;dopt=Citation&amp;amp;list_uids=16771942&lt;/url&gt;&lt;/related-urls&gt;&lt;/urls&gt;&lt;electronic-resource-num&gt;AJG565 [pii]&amp;#xD;10.1111/j.1572-0241.2006.00565.x&lt;/electronic-resource-num&gt;&lt;language&gt;eng&lt;/language&gt;&lt;/record&gt;&lt;/Cite&gt;&lt;/EndNote&gt;</w:instrText>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9" w:tooltip="Lai, 2006 #6" w:history="1">
              <w:r w:rsidR="00B63CCD" w:rsidRPr="007327FE">
                <w:rPr>
                  <w:rFonts w:ascii="Book Antiqua" w:hAnsi="Book Antiqua"/>
                  <w:noProof/>
                  <w:sz w:val="24"/>
                  <w:szCs w:val="24"/>
                  <w:vertAlign w:val="superscript"/>
                </w:rPr>
                <w:t>9</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49</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12</w:t>
            </w:r>
          </w:p>
        </w:tc>
        <w:tc>
          <w:tcPr>
            <w:tcW w:w="3162" w:type="dxa"/>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6</w:t>
            </w:r>
          </w:p>
        </w:tc>
      </w:tr>
      <w:tr w:rsidR="008D55AC" w:rsidRPr="007327FE" w:rsidTr="00513DFC">
        <w:tc>
          <w:tcPr>
            <w:tcW w:w="266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Macdonald </w:t>
            </w:r>
            <w:r w:rsidR="00171120" w:rsidRPr="007327FE">
              <w:rPr>
                <w:rFonts w:ascii="Book Antiqua" w:hAnsi="Book Antiqua"/>
                <w:i/>
                <w:sz w:val="24"/>
                <w:szCs w:val="24"/>
              </w:rPr>
              <w:t>et al</w:t>
            </w:r>
            <w:r w:rsidR="003D2512" w:rsidRPr="007327FE">
              <w:rPr>
                <w:rFonts w:ascii="Book Antiqua" w:hAnsi="Book Antiqua"/>
                <w:sz w:val="24"/>
                <w:szCs w:val="24"/>
              </w:rPr>
              <w:fldChar w:fldCharType="begin"/>
            </w:r>
            <w:r w:rsidR="00EF31C9" w:rsidRPr="007327FE">
              <w:rPr>
                <w:rFonts w:ascii="Book Antiqua" w:hAnsi="Book Antiqua"/>
                <w:sz w:val="24"/>
                <w:szCs w:val="24"/>
              </w:rPr>
              <w:instrText xml:space="preserve"> ADDIN EN.CITE &lt;EndNote&gt;&lt;Cite&gt;&lt;Author&gt;Macdonald&lt;/Author&gt;&lt;Year&gt;2008&lt;/Year&gt;&lt;RecNum&gt;7&lt;/RecNum&gt;&lt;DisplayText&gt;&lt;style face="superscript"&gt;[10]&lt;/style&gt;&lt;/DisplayText&gt;&lt;record&gt;&lt;rec-number&gt;7&lt;/rec-number&gt;&lt;foreign-keys&gt;&lt;key app="EN" db-id="9fw5xvsan2wvv0e92dpv52989fzrdtx2xasd"&gt;7&lt;/key&gt;&lt;/foreign-keys&gt;&lt;ref-type name="Journal Article"&gt;17&lt;/ref-type&gt;&lt;contributors&gt;&lt;authors&gt;&lt;author&gt;Macdonald, J.&lt;/author&gt;&lt;author&gt;Porter, V.&lt;/author&gt;&lt;author&gt;McNamara, D.&lt;/author&gt;&lt;/authors&gt;&lt;/contributors&gt;&lt;auth-address&gt;Department of Gastroenterology, Aberdeen Royal Infirmary, Aberdeen, Scotland, UK.&lt;/auth-address&gt;&lt;titles&gt;&lt;title&gt;Negative capsule endoscopy in patients with obscure GI bleeding predicts low rebleeding rates&lt;/title&gt;&lt;secondary-title&gt;Gastrointest Endosc&lt;/secondary-title&gt;&lt;/titles&gt;&lt;periodical&gt;&lt;full-title&gt;Gastrointest Endosc&lt;/full-title&gt;&lt;/periodical&gt;&lt;pages&gt;1122-7&lt;/pages&gt;&lt;volume&gt;68&lt;/volume&gt;&lt;number&gt;6&lt;/number&gt;&lt;edition&gt;2008/11/26&lt;/edition&gt;&lt;keywords&gt;&lt;keyword&gt;Adult&lt;/keyword&gt;&lt;keyword&gt;Aged&lt;/keyword&gt;&lt;keyword&gt;Aged, 80 and over&lt;/keyword&gt;&lt;keyword&gt;*Capsule Endoscopy&lt;/keyword&gt;&lt;keyword&gt;Female&lt;/keyword&gt;&lt;keyword&gt;Gastrointestinal Hemorrhage/*diagnosis&lt;/keyword&gt;&lt;keyword&gt;Humans&lt;/keyword&gt;&lt;keyword&gt;Male&lt;/keyword&gt;&lt;keyword&gt;Middle Aged&lt;/keyword&gt;&lt;keyword&gt;Predictive Value of Tests&lt;/keyword&gt;&lt;keyword&gt;Recurrence&lt;/keyword&gt;&lt;keyword&gt;Time Factors&lt;/keyword&gt;&lt;keyword&gt;Young Adult&lt;/keyword&gt;&lt;/keywords&gt;&lt;dates&gt;&lt;year&gt;2008&lt;/year&gt;&lt;pub-dates&gt;&lt;date&gt;Dec&lt;/date&gt;&lt;/pub-dates&gt;&lt;/dates&gt;&lt;isbn&gt;1097-6779 (Electronic)&amp;#xD;0016-5107 (Linking)&lt;/isbn&gt;&lt;accession-num&gt;19028220&lt;/accession-num&gt;&lt;urls&gt;&lt;related-urls&gt;&lt;url&gt;http://www.ncbi.nlm.nih.gov/entrez/query.fcgi?cmd=Retrieve&amp;amp;db=PubMed&amp;amp;dopt=Citation&amp;amp;list_uids=19028220&lt;/url&gt;&lt;/related-urls&gt;&lt;/urls&gt;&lt;electronic-resource-num&gt;S0016-5107(08)02183-4 [pii]&amp;#xD;10.1016/j.gie.2008.06.054&lt;/electronic-resource-num&gt;&lt;language&gt;eng&lt;/language&gt;&lt;/record&gt;&lt;/Cite&gt;&lt;/EndNote&gt;</w:instrText>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0" w:tooltip="Macdonald, 2008 #7" w:history="1">
              <w:r w:rsidR="00B63CCD" w:rsidRPr="007327FE">
                <w:rPr>
                  <w:rFonts w:ascii="Book Antiqua" w:hAnsi="Book Antiqua"/>
                  <w:noProof/>
                  <w:sz w:val="24"/>
                  <w:szCs w:val="24"/>
                  <w:vertAlign w:val="superscript"/>
                </w:rPr>
                <w:t>10</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49</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17</w:t>
            </w:r>
          </w:p>
        </w:tc>
        <w:tc>
          <w:tcPr>
            <w:tcW w:w="3162" w:type="dxa"/>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11</w:t>
            </w:r>
          </w:p>
        </w:tc>
      </w:tr>
      <w:tr w:rsidR="008D55AC" w:rsidRPr="007327FE" w:rsidTr="00513DFC">
        <w:tc>
          <w:tcPr>
            <w:tcW w:w="2660" w:type="dxa"/>
          </w:tcPr>
          <w:p w:rsidR="008D55AC" w:rsidRPr="007327FE" w:rsidRDefault="008D55AC" w:rsidP="006E7CF6">
            <w:pPr>
              <w:wordWrap/>
              <w:spacing w:line="360" w:lineRule="auto"/>
              <w:rPr>
                <w:rFonts w:ascii="Book Antiqua" w:eastAsia="宋体" w:hAnsi="Book Antiqua"/>
                <w:sz w:val="24"/>
                <w:szCs w:val="24"/>
                <w:lang w:eastAsia="zh-CN"/>
              </w:rPr>
            </w:pPr>
            <w:proofErr w:type="spellStart"/>
            <w:r w:rsidRPr="007327FE">
              <w:rPr>
                <w:rFonts w:ascii="Book Antiqua" w:hAnsi="Book Antiqua"/>
                <w:sz w:val="24"/>
                <w:szCs w:val="24"/>
              </w:rPr>
              <w:t>Koh</w:t>
            </w:r>
            <w:proofErr w:type="spellEnd"/>
            <w:r w:rsidRPr="007327FE">
              <w:rPr>
                <w:rFonts w:ascii="Book Antiqua" w:hAnsi="Book Antiqua"/>
                <w:sz w:val="24"/>
                <w:szCs w:val="24"/>
              </w:rPr>
              <w:t xml:space="preserve"> </w:t>
            </w:r>
            <w:r w:rsidR="00171120" w:rsidRPr="007327FE">
              <w:rPr>
                <w:rFonts w:ascii="Book Antiqua" w:hAnsi="Book Antiqua"/>
                <w:i/>
                <w:sz w:val="24"/>
                <w:szCs w:val="24"/>
              </w:rPr>
              <w:t>et al</w:t>
            </w:r>
            <w:r w:rsidR="00F02858" w:rsidRPr="007327FE">
              <w:rPr>
                <w:rFonts w:ascii="Book Antiqua" w:eastAsia="宋体" w:hAnsi="Book Antiqua"/>
                <w:sz w:val="24"/>
                <w:szCs w:val="24"/>
                <w:vertAlign w:val="superscript"/>
                <w:lang w:eastAsia="zh-CN"/>
              </w:rPr>
              <w:t>1</w:t>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51</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23</w:t>
            </w:r>
          </w:p>
        </w:tc>
        <w:tc>
          <w:tcPr>
            <w:tcW w:w="3162" w:type="dxa"/>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23</w:t>
            </w:r>
          </w:p>
        </w:tc>
      </w:tr>
      <w:tr w:rsidR="008D55AC" w:rsidRPr="007327FE" w:rsidTr="00513DFC">
        <w:tc>
          <w:tcPr>
            <w:tcW w:w="2660"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 xml:space="preserve">Park </w:t>
            </w:r>
            <w:r w:rsidR="00171120" w:rsidRPr="007327FE">
              <w:rPr>
                <w:rFonts w:ascii="Book Antiqua" w:hAnsi="Book Antiqua"/>
                <w:i/>
                <w:sz w:val="24"/>
                <w:szCs w:val="24"/>
              </w:rPr>
              <w:t>et al</w:t>
            </w:r>
            <w:r w:rsidR="003D2512" w:rsidRPr="007327FE">
              <w:rPr>
                <w:rFonts w:ascii="Book Antiqua" w:hAnsi="Book Antiqua"/>
                <w:sz w:val="24"/>
                <w:szCs w:val="24"/>
              </w:rPr>
              <w:fldChar w:fldCharType="begin">
                <w:fldData xml:space="preserve">PEVuZE5vdGU+PENpdGU+PEF1dGhvcj5QYXJrPC9BdXRob3I+PFJlY051bT44PC9SZWNOdW0+PERp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</w:fldData>
              </w:fldChar>
            </w:r>
            <w:r w:rsidR="00EF31C9" w:rsidRPr="007327FE">
              <w:rPr>
                <w:rFonts w:ascii="Book Antiqua" w:hAnsi="Book Antiqua"/>
                <w:sz w:val="24"/>
                <w:szCs w:val="24"/>
              </w:rPr>
              <w:instrText xml:space="preserve"> ADDIN EN.CITE </w:instrText>
            </w:r>
            <w:r w:rsidR="003D2512" w:rsidRPr="007327FE">
              <w:rPr>
                <w:rFonts w:ascii="Book Antiqua" w:hAnsi="Book Antiqua"/>
                <w:sz w:val="24"/>
                <w:szCs w:val="24"/>
              </w:rPr>
              <w:fldChar w:fldCharType="begin">
                <w:fldData xml:space="preserve">PEVuZE5vdGU+PENpdGU+PEF1dGhvcj5QYXJrPC9BdXRob3I+PFJlY051bT44PC9SZWNOdW0+PERp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</w:fldData>
              </w:fldChar>
            </w:r>
            <w:r w:rsidR="00EF31C9" w:rsidRPr="007327FE">
              <w:rPr>
                <w:rFonts w:ascii="Book Antiqua" w:hAnsi="Book Antiqua"/>
                <w:sz w:val="24"/>
                <w:szCs w:val="24"/>
              </w:rPr>
              <w:instrText xml:space="preserve"> ADDIN EN.CITE.DATA </w:instrText>
            </w:r>
            <w:r w:rsidR="003D2512" w:rsidRPr="007327FE">
              <w:rPr>
                <w:rFonts w:ascii="Book Antiqua" w:hAnsi="Book Antiqua"/>
                <w:sz w:val="24"/>
                <w:szCs w:val="24"/>
              </w:rPr>
            </w:r>
            <w:r w:rsidR="003D2512" w:rsidRPr="007327FE">
              <w:rPr>
                <w:rFonts w:ascii="Book Antiqua" w:hAnsi="Book Antiqua"/>
                <w:sz w:val="24"/>
                <w:szCs w:val="24"/>
              </w:rPr>
              <w:fldChar w:fldCharType="end"/>
            </w:r>
            <w:r w:rsidR="003D2512" w:rsidRPr="007327FE">
              <w:rPr>
                <w:rFonts w:ascii="Book Antiqua" w:hAnsi="Book Antiqua"/>
                <w:sz w:val="24"/>
                <w:szCs w:val="24"/>
              </w:rPr>
            </w:r>
            <w:r w:rsidR="003D2512" w:rsidRPr="007327FE">
              <w:rPr>
                <w:rFonts w:ascii="Book Antiqua" w:hAnsi="Book Antiqua"/>
                <w:sz w:val="24"/>
                <w:szCs w:val="24"/>
              </w:rPr>
              <w:fldChar w:fldCharType="separate"/>
            </w:r>
            <w:r w:rsidR="00EF31C9" w:rsidRPr="007327FE">
              <w:rPr>
                <w:rFonts w:ascii="Book Antiqua" w:hAnsi="Book Antiqua"/>
                <w:noProof/>
                <w:sz w:val="24"/>
                <w:szCs w:val="24"/>
                <w:vertAlign w:val="superscript"/>
              </w:rPr>
              <w:t>[</w:t>
            </w:r>
            <w:hyperlink w:anchor="_ENREF_11" w:tooltip="Park, 2010 #8" w:history="1">
              <w:r w:rsidR="00B63CCD" w:rsidRPr="007327FE">
                <w:rPr>
                  <w:rFonts w:ascii="Book Antiqua" w:hAnsi="Book Antiqua"/>
                  <w:noProof/>
                  <w:sz w:val="24"/>
                  <w:szCs w:val="24"/>
                  <w:vertAlign w:val="superscript"/>
                </w:rPr>
                <w:t>11</w:t>
              </w:r>
            </w:hyperlink>
            <w:r w:rsidR="00EF31C9" w:rsidRPr="007327FE">
              <w:rPr>
                <w:rFonts w:ascii="Book Antiqua" w:hAnsi="Book Antiqua"/>
                <w:noProof/>
                <w:sz w:val="24"/>
                <w:szCs w:val="24"/>
                <w:vertAlign w:val="superscript"/>
              </w:rPr>
              <w:t>]</w:t>
            </w:r>
            <w:r w:rsidR="003D2512" w:rsidRPr="007327FE">
              <w:rPr>
                <w:rFonts w:ascii="Book Antiqua" w:hAnsi="Book Antiqua"/>
                <w:sz w:val="24"/>
                <w:szCs w:val="24"/>
              </w:rPr>
              <w:fldChar w:fldCharType="end"/>
            </w:r>
          </w:p>
        </w:tc>
        <w:tc>
          <w:tcPr>
            <w:tcW w:w="1559"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51</w:t>
            </w:r>
          </w:p>
        </w:tc>
        <w:tc>
          <w:tcPr>
            <w:tcW w:w="1843" w:type="dxa"/>
          </w:tcPr>
          <w:p w:rsidR="008D55AC" w:rsidRPr="007327FE" w:rsidRDefault="008D55AC" w:rsidP="006E7CF6">
            <w:pPr>
              <w:wordWrap/>
              <w:spacing w:line="360" w:lineRule="auto"/>
              <w:rPr>
                <w:rFonts w:ascii="Book Antiqua" w:hAnsi="Book Antiqua"/>
                <w:sz w:val="24"/>
                <w:szCs w:val="24"/>
              </w:rPr>
            </w:pPr>
            <w:r w:rsidRPr="007327FE">
              <w:rPr>
                <w:rFonts w:ascii="Book Antiqua" w:hAnsi="Book Antiqua"/>
                <w:sz w:val="24"/>
                <w:szCs w:val="24"/>
              </w:rPr>
              <w:t>32</w:t>
            </w:r>
          </w:p>
        </w:tc>
        <w:tc>
          <w:tcPr>
            <w:tcW w:w="3162" w:type="dxa"/>
          </w:tcPr>
          <w:p w:rsidR="008D55AC" w:rsidRPr="00472AF5" w:rsidRDefault="00472AF5" w:rsidP="006E7CF6">
            <w:pPr>
              <w:wordWrap/>
              <w:spacing w:line="360" w:lineRule="auto"/>
              <w:rPr>
                <w:rFonts w:ascii="Book Antiqua" w:eastAsia="宋体" w:hAnsi="Book Antiqua"/>
                <w:sz w:val="24"/>
                <w:szCs w:val="24"/>
                <w:lang w:eastAsia="zh-CN"/>
              </w:rPr>
            </w:pPr>
            <w:r>
              <w:rPr>
                <w:rFonts w:ascii="Book Antiqua" w:hAnsi="Book Antiqua"/>
                <w:sz w:val="24"/>
                <w:szCs w:val="24"/>
              </w:rPr>
              <w:t>36</w:t>
            </w:r>
          </w:p>
        </w:tc>
      </w:tr>
    </w:tbl>
    <w:p w:rsidR="008D55AC" w:rsidRPr="007327FE" w:rsidRDefault="00F02858" w:rsidP="006E7CF6">
      <w:pPr>
        <w:wordWrap/>
        <w:spacing w:line="360" w:lineRule="auto"/>
        <w:rPr>
          <w:rFonts w:ascii="Book Antiqua" w:eastAsia="宋体" w:hAnsi="Book Antiqua"/>
          <w:sz w:val="24"/>
          <w:szCs w:val="24"/>
          <w:lang w:eastAsia="zh-CN"/>
        </w:rPr>
      </w:pPr>
      <w:proofErr w:type="gramStart"/>
      <w:r w:rsidRPr="007327FE">
        <w:rPr>
          <w:rFonts w:ascii="Book Antiqua" w:eastAsia="宋体" w:hAnsi="Book Antiqua"/>
          <w:sz w:val="24"/>
          <w:szCs w:val="24"/>
          <w:vertAlign w:val="superscript"/>
          <w:lang w:eastAsia="zh-CN"/>
        </w:rPr>
        <w:t>1</w:t>
      </w:r>
      <w:r w:rsidR="008D55AC" w:rsidRPr="007327FE">
        <w:rPr>
          <w:rFonts w:ascii="Book Antiqua" w:hAnsi="Book Antiqua"/>
          <w:sz w:val="24"/>
          <w:szCs w:val="24"/>
        </w:rPr>
        <w:t>Current study</w:t>
      </w:r>
      <w:r w:rsidRPr="007327FE">
        <w:rPr>
          <w:rFonts w:ascii="Book Antiqua" w:eastAsia="宋体" w:hAnsi="Book Antiqua"/>
          <w:sz w:val="24"/>
          <w:szCs w:val="24"/>
          <w:lang w:eastAsia="zh-CN"/>
        </w:rPr>
        <w:t>.</w:t>
      </w:r>
      <w:proofErr w:type="gramEnd"/>
    </w:p>
    <w:p w:rsidR="008D55AC" w:rsidRPr="007327FE" w:rsidRDefault="008D55AC" w:rsidP="006E7CF6">
      <w:pPr>
        <w:wordWrap/>
        <w:spacing w:line="360" w:lineRule="auto"/>
        <w:rPr>
          <w:rFonts w:ascii="Book Antiqua" w:hAnsi="Book Antiqua"/>
          <w:sz w:val="24"/>
          <w:szCs w:val="24"/>
        </w:rPr>
      </w:pPr>
    </w:p>
    <w:p w:rsidR="008D55AC" w:rsidRPr="007327FE" w:rsidRDefault="008D55AC" w:rsidP="006E7CF6">
      <w:pPr>
        <w:wordWrap/>
        <w:spacing w:line="360" w:lineRule="auto"/>
        <w:rPr>
          <w:rFonts w:ascii="Book Antiqua" w:hAnsi="Book Antiqua"/>
          <w:sz w:val="24"/>
          <w:szCs w:val="24"/>
        </w:rPr>
      </w:pPr>
    </w:p>
    <w:p w:rsidR="005057C4" w:rsidRPr="00472AF5" w:rsidRDefault="005057C4" w:rsidP="00472AF5">
      <w:pPr>
        <w:widowControl/>
        <w:wordWrap/>
        <w:autoSpaceDE/>
        <w:autoSpaceDN/>
        <w:spacing w:line="360" w:lineRule="auto"/>
        <w:rPr>
          <w:rFonts w:ascii="Book Antiqua" w:eastAsia="宋体" w:hAnsi="Book Antiqua"/>
          <w:sz w:val="24"/>
          <w:szCs w:val="24"/>
          <w:lang w:eastAsia="zh-CN"/>
        </w:rPr>
      </w:pPr>
    </w:p>
    <w:sectPr w:rsidR="005057C4" w:rsidRPr="00472AF5" w:rsidSect="00513DFC">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4E" w:rsidRDefault="0013534E" w:rsidP="00BD4C79">
      <w:r>
        <w:separator/>
      </w:r>
    </w:p>
  </w:endnote>
  <w:endnote w:type="continuationSeparator" w:id="0">
    <w:p w:rsidR="0013534E" w:rsidRDefault="0013534E" w:rsidP="00BD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B" w:rsidRDefault="00A81EFB">
    <w:pPr>
      <w:pStyle w:val="a4"/>
      <w:jc w:val="center"/>
    </w:pPr>
    <w:r>
      <w:fldChar w:fldCharType="begin"/>
    </w:r>
    <w:r>
      <w:instrText xml:space="preserve"> PAGE   \* MERGEFORMAT </w:instrText>
    </w:r>
    <w:r>
      <w:fldChar w:fldCharType="separate"/>
    </w:r>
    <w:r w:rsidR="00A31607" w:rsidRPr="00A31607">
      <w:rPr>
        <w:noProof/>
        <w:lang w:val="ko-KR"/>
      </w:rPr>
      <w:t>1</w:t>
    </w:r>
    <w:r>
      <w:rPr>
        <w:noProof/>
        <w:lang w:val="ko-KR"/>
      </w:rPr>
      <w:fldChar w:fldCharType="end"/>
    </w:r>
  </w:p>
  <w:p w:rsidR="00A81EFB" w:rsidRDefault="00A81E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4E" w:rsidRDefault="0013534E" w:rsidP="00BD4C79">
      <w:r>
        <w:separator/>
      </w:r>
    </w:p>
  </w:footnote>
  <w:footnote w:type="continuationSeparator" w:id="0">
    <w:p w:rsidR="0013534E" w:rsidRDefault="0013534E" w:rsidP="00BD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079C"/>
    <w:multiLevelType w:val="hybridMultilevel"/>
    <w:tmpl w:val="4D5A070A"/>
    <w:lvl w:ilvl="0" w:tplc="70947D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fw5xvsan2wvv0e92dpv52989fzrdtx2xasd&quot;&gt;capsule endoscopy_koh et al&lt;record-ids&gt;&lt;item&gt;2&lt;/item&gt;&lt;item&gt;3&lt;/item&gt;&lt;item&gt;4&lt;/item&gt;&lt;item&gt;5&lt;/item&gt;&lt;item&gt;6&lt;/item&gt;&lt;item&gt;7&lt;/item&gt;&lt;item&gt;8&lt;/item&gt;&lt;item&gt;11&lt;/item&gt;&lt;item&gt;14&lt;/item&gt;&lt;item&gt;17&lt;/item&gt;&lt;item&gt;22&lt;/item&gt;&lt;item&gt;24&lt;/item&gt;&lt;item&gt;26&lt;/item&gt;&lt;item&gt;37&lt;/item&gt;&lt;item&gt;45&lt;/item&gt;&lt;item&gt;46&lt;/item&gt;&lt;item&gt;49&lt;/item&gt;&lt;item&gt;52&lt;/item&gt;&lt;item&gt;54&lt;/item&gt;&lt;item&gt;55&lt;/item&gt;&lt;item&gt;59&lt;/item&gt;&lt;item&gt;61&lt;/item&gt;&lt;item&gt;64&lt;/item&gt;&lt;item&gt;66&lt;/item&gt;&lt;item&gt;67&lt;/item&gt;&lt;item&gt;69&lt;/item&gt;&lt;item&gt;70&lt;/item&gt;&lt;/record-ids&gt;&lt;/item&gt;&lt;/Libraries&gt;"/>
  </w:docVars>
  <w:rsids>
    <w:rsidRoot w:val="00650FE5"/>
    <w:rsid w:val="000238CF"/>
    <w:rsid w:val="00032DA8"/>
    <w:rsid w:val="00054DA5"/>
    <w:rsid w:val="00062D09"/>
    <w:rsid w:val="0006692E"/>
    <w:rsid w:val="00084B90"/>
    <w:rsid w:val="000A6699"/>
    <w:rsid w:val="000C23CC"/>
    <w:rsid w:val="000C5FA6"/>
    <w:rsid w:val="000C6674"/>
    <w:rsid w:val="000D0554"/>
    <w:rsid w:val="000E6B61"/>
    <w:rsid w:val="00103AB4"/>
    <w:rsid w:val="0011753F"/>
    <w:rsid w:val="001252FC"/>
    <w:rsid w:val="00133C10"/>
    <w:rsid w:val="0013534E"/>
    <w:rsid w:val="00157CF0"/>
    <w:rsid w:val="00157D9F"/>
    <w:rsid w:val="0016141E"/>
    <w:rsid w:val="00171120"/>
    <w:rsid w:val="00174467"/>
    <w:rsid w:val="001754D0"/>
    <w:rsid w:val="00182265"/>
    <w:rsid w:val="00184BB0"/>
    <w:rsid w:val="00196FBB"/>
    <w:rsid w:val="001A365E"/>
    <w:rsid w:val="001C05E4"/>
    <w:rsid w:val="001C0BFA"/>
    <w:rsid w:val="001C53AA"/>
    <w:rsid w:val="001C5E27"/>
    <w:rsid w:val="001E5C22"/>
    <w:rsid w:val="001E644B"/>
    <w:rsid w:val="002049BF"/>
    <w:rsid w:val="0021081C"/>
    <w:rsid w:val="00211D9A"/>
    <w:rsid w:val="00247030"/>
    <w:rsid w:val="00272C0B"/>
    <w:rsid w:val="00273308"/>
    <w:rsid w:val="00280145"/>
    <w:rsid w:val="002A6AA3"/>
    <w:rsid w:val="002B5585"/>
    <w:rsid w:val="002C75C6"/>
    <w:rsid w:val="002D1B26"/>
    <w:rsid w:val="002D6C74"/>
    <w:rsid w:val="002D7BD8"/>
    <w:rsid w:val="002E5F96"/>
    <w:rsid w:val="00303E71"/>
    <w:rsid w:val="00315779"/>
    <w:rsid w:val="00326416"/>
    <w:rsid w:val="00360EBE"/>
    <w:rsid w:val="00390231"/>
    <w:rsid w:val="003B44A9"/>
    <w:rsid w:val="003D2512"/>
    <w:rsid w:val="003F5073"/>
    <w:rsid w:val="003F6067"/>
    <w:rsid w:val="0042542F"/>
    <w:rsid w:val="00450475"/>
    <w:rsid w:val="004649AC"/>
    <w:rsid w:val="00464A14"/>
    <w:rsid w:val="00464EBF"/>
    <w:rsid w:val="004669FF"/>
    <w:rsid w:val="00472AF5"/>
    <w:rsid w:val="004A3832"/>
    <w:rsid w:val="004A7512"/>
    <w:rsid w:val="004B0D91"/>
    <w:rsid w:val="004C3BC1"/>
    <w:rsid w:val="004C48D9"/>
    <w:rsid w:val="004D6F84"/>
    <w:rsid w:val="004F5C56"/>
    <w:rsid w:val="00504EEC"/>
    <w:rsid w:val="005057C4"/>
    <w:rsid w:val="00513DFC"/>
    <w:rsid w:val="0052473D"/>
    <w:rsid w:val="005330FA"/>
    <w:rsid w:val="00535F49"/>
    <w:rsid w:val="00537C6D"/>
    <w:rsid w:val="0054214C"/>
    <w:rsid w:val="00551782"/>
    <w:rsid w:val="00553859"/>
    <w:rsid w:val="00580E0E"/>
    <w:rsid w:val="00591B14"/>
    <w:rsid w:val="005B339C"/>
    <w:rsid w:val="00623A64"/>
    <w:rsid w:val="00626A54"/>
    <w:rsid w:val="00633FF8"/>
    <w:rsid w:val="00644B3F"/>
    <w:rsid w:val="006504F5"/>
    <w:rsid w:val="00650FE5"/>
    <w:rsid w:val="0066334A"/>
    <w:rsid w:val="00670191"/>
    <w:rsid w:val="00677DA8"/>
    <w:rsid w:val="006853D4"/>
    <w:rsid w:val="006A56A9"/>
    <w:rsid w:val="006B69F5"/>
    <w:rsid w:val="006C7A5E"/>
    <w:rsid w:val="006D6658"/>
    <w:rsid w:val="006E114E"/>
    <w:rsid w:val="006E78B2"/>
    <w:rsid w:val="006E7CF6"/>
    <w:rsid w:val="006F3753"/>
    <w:rsid w:val="00717F68"/>
    <w:rsid w:val="007327FE"/>
    <w:rsid w:val="00736BD9"/>
    <w:rsid w:val="0074241F"/>
    <w:rsid w:val="00770B85"/>
    <w:rsid w:val="00780522"/>
    <w:rsid w:val="00790244"/>
    <w:rsid w:val="00793169"/>
    <w:rsid w:val="007A0E3B"/>
    <w:rsid w:val="007A1B87"/>
    <w:rsid w:val="007C08C8"/>
    <w:rsid w:val="007C33C6"/>
    <w:rsid w:val="007C3530"/>
    <w:rsid w:val="007D3DD8"/>
    <w:rsid w:val="007E2C7B"/>
    <w:rsid w:val="007F3144"/>
    <w:rsid w:val="00811C9C"/>
    <w:rsid w:val="008239F6"/>
    <w:rsid w:val="0082669A"/>
    <w:rsid w:val="008308A5"/>
    <w:rsid w:val="008479A3"/>
    <w:rsid w:val="00850C53"/>
    <w:rsid w:val="00875593"/>
    <w:rsid w:val="00877083"/>
    <w:rsid w:val="008809DE"/>
    <w:rsid w:val="00882BF9"/>
    <w:rsid w:val="008934FE"/>
    <w:rsid w:val="008B4EA8"/>
    <w:rsid w:val="008B79BE"/>
    <w:rsid w:val="008D55AC"/>
    <w:rsid w:val="008D6F0D"/>
    <w:rsid w:val="008E5956"/>
    <w:rsid w:val="00917D74"/>
    <w:rsid w:val="009333A5"/>
    <w:rsid w:val="00935E5C"/>
    <w:rsid w:val="009663C7"/>
    <w:rsid w:val="00967B89"/>
    <w:rsid w:val="009765AD"/>
    <w:rsid w:val="0098686B"/>
    <w:rsid w:val="009B299C"/>
    <w:rsid w:val="009D0662"/>
    <w:rsid w:val="009D5C72"/>
    <w:rsid w:val="009E7ACD"/>
    <w:rsid w:val="009F6A22"/>
    <w:rsid w:val="00A22DCD"/>
    <w:rsid w:val="00A31607"/>
    <w:rsid w:val="00A3785A"/>
    <w:rsid w:val="00A37BF9"/>
    <w:rsid w:val="00A606D3"/>
    <w:rsid w:val="00A77DC6"/>
    <w:rsid w:val="00A81EFB"/>
    <w:rsid w:val="00A8421A"/>
    <w:rsid w:val="00AA27E7"/>
    <w:rsid w:val="00AB59C0"/>
    <w:rsid w:val="00AB7BF6"/>
    <w:rsid w:val="00AD008B"/>
    <w:rsid w:val="00AE49A8"/>
    <w:rsid w:val="00AF55A7"/>
    <w:rsid w:val="00B27096"/>
    <w:rsid w:val="00B34498"/>
    <w:rsid w:val="00B47904"/>
    <w:rsid w:val="00B5211D"/>
    <w:rsid w:val="00B5400A"/>
    <w:rsid w:val="00B5619C"/>
    <w:rsid w:val="00B63CCD"/>
    <w:rsid w:val="00B86433"/>
    <w:rsid w:val="00B87CA0"/>
    <w:rsid w:val="00B9055E"/>
    <w:rsid w:val="00BA6065"/>
    <w:rsid w:val="00BD4C79"/>
    <w:rsid w:val="00BF5486"/>
    <w:rsid w:val="00BF5E65"/>
    <w:rsid w:val="00C04639"/>
    <w:rsid w:val="00C1122F"/>
    <w:rsid w:val="00C27B78"/>
    <w:rsid w:val="00C5334E"/>
    <w:rsid w:val="00C74F1B"/>
    <w:rsid w:val="00C86307"/>
    <w:rsid w:val="00C926EE"/>
    <w:rsid w:val="00CB177D"/>
    <w:rsid w:val="00CB17CE"/>
    <w:rsid w:val="00CC15A7"/>
    <w:rsid w:val="00D01A6A"/>
    <w:rsid w:val="00D04C8A"/>
    <w:rsid w:val="00D06A2F"/>
    <w:rsid w:val="00D514DE"/>
    <w:rsid w:val="00D60935"/>
    <w:rsid w:val="00D708C8"/>
    <w:rsid w:val="00D722A7"/>
    <w:rsid w:val="00D7511B"/>
    <w:rsid w:val="00D85757"/>
    <w:rsid w:val="00D92E57"/>
    <w:rsid w:val="00D93085"/>
    <w:rsid w:val="00DB6E31"/>
    <w:rsid w:val="00DB799A"/>
    <w:rsid w:val="00DD0ACB"/>
    <w:rsid w:val="00DF2A88"/>
    <w:rsid w:val="00E35955"/>
    <w:rsid w:val="00E436FC"/>
    <w:rsid w:val="00E44032"/>
    <w:rsid w:val="00E45190"/>
    <w:rsid w:val="00E63D27"/>
    <w:rsid w:val="00E712C7"/>
    <w:rsid w:val="00E92A98"/>
    <w:rsid w:val="00E94629"/>
    <w:rsid w:val="00EA4514"/>
    <w:rsid w:val="00EC2B70"/>
    <w:rsid w:val="00EC6CA8"/>
    <w:rsid w:val="00ED4275"/>
    <w:rsid w:val="00EF31C9"/>
    <w:rsid w:val="00F02858"/>
    <w:rsid w:val="00F1334B"/>
    <w:rsid w:val="00F44C92"/>
    <w:rsid w:val="00F44F6A"/>
    <w:rsid w:val="00F451CF"/>
    <w:rsid w:val="00F51574"/>
    <w:rsid w:val="00F53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E5"/>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FE5"/>
    <w:pPr>
      <w:tabs>
        <w:tab w:val="center" w:pos="4513"/>
        <w:tab w:val="right" w:pos="9026"/>
      </w:tabs>
      <w:snapToGrid w:val="0"/>
    </w:pPr>
  </w:style>
  <w:style w:type="character" w:customStyle="1" w:styleId="Char">
    <w:name w:val="页眉 Char"/>
    <w:basedOn w:val="a0"/>
    <w:link w:val="a3"/>
    <w:uiPriority w:val="99"/>
    <w:rsid w:val="00650FE5"/>
    <w:rPr>
      <w:rFonts w:ascii="Malgun Gothic" w:eastAsia="Malgun Gothic" w:hAnsi="Malgun Gothic" w:cs="Times New Roman"/>
    </w:rPr>
  </w:style>
  <w:style w:type="paragraph" w:styleId="a4">
    <w:name w:val="footer"/>
    <w:basedOn w:val="a"/>
    <w:link w:val="Char0"/>
    <w:uiPriority w:val="99"/>
    <w:unhideWhenUsed/>
    <w:rsid w:val="00650FE5"/>
    <w:pPr>
      <w:tabs>
        <w:tab w:val="center" w:pos="4513"/>
        <w:tab w:val="right" w:pos="9026"/>
      </w:tabs>
      <w:snapToGrid w:val="0"/>
    </w:pPr>
  </w:style>
  <w:style w:type="character" w:customStyle="1" w:styleId="Char0">
    <w:name w:val="页脚 Char"/>
    <w:basedOn w:val="a0"/>
    <w:link w:val="a4"/>
    <w:uiPriority w:val="99"/>
    <w:rsid w:val="00650FE5"/>
    <w:rPr>
      <w:rFonts w:ascii="Malgun Gothic" w:eastAsia="Malgun Gothic" w:hAnsi="Malgun Gothic" w:cs="Times New Roman"/>
    </w:rPr>
  </w:style>
  <w:style w:type="table" w:styleId="a5">
    <w:name w:val="Table Grid"/>
    <w:basedOn w:val="a1"/>
    <w:uiPriority w:val="59"/>
    <w:rsid w:val="00650FE5"/>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50FE5"/>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7">
    <w:name w:val="Hyperlink"/>
    <w:basedOn w:val="a0"/>
    <w:rsid w:val="00650FE5"/>
    <w:rPr>
      <w:color w:val="0000FF"/>
      <w:u w:val="single"/>
    </w:rPr>
  </w:style>
  <w:style w:type="character" w:styleId="a8">
    <w:name w:val="line number"/>
    <w:basedOn w:val="a0"/>
    <w:uiPriority w:val="99"/>
    <w:semiHidden/>
    <w:unhideWhenUsed/>
    <w:rsid w:val="00650FE5"/>
  </w:style>
  <w:style w:type="paragraph" w:styleId="a9">
    <w:name w:val="Balloon Text"/>
    <w:basedOn w:val="a"/>
    <w:link w:val="Char1"/>
    <w:uiPriority w:val="99"/>
    <w:semiHidden/>
    <w:unhideWhenUsed/>
    <w:rsid w:val="00650FE5"/>
    <w:rPr>
      <w:sz w:val="18"/>
      <w:szCs w:val="18"/>
    </w:rPr>
  </w:style>
  <w:style w:type="character" w:customStyle="1" w:styleId="Char1">
    <w:name w:val="批注框文本 Char"/>
    <w:basedOn w:val="a0"/>
    <w:link w:val="a9"/>
    <w:uiPriority w:val="99"/>
    <w:semiHidden/>
    <w:rsid w:val="00650FE5"/>
    <w:rPr>
      <w:rFonts w:ascii="Malgun Gothic" w:eastAsia="Malgun Gothic" w:hAnsi="Malgun Gothic" w:cs="Times New Roman"/>
      <w:sz w:val="18"/>
      <w:szCs w:val="18"/>
    </w:rPr>
  </w:style>
  <w:style w:type="paragraph" w:styleId="aa">
    <w:name w:val="List Paragraph"/>
    <w:basedOn w:val="a"/>
    <w:uiPriority w:val="34"/>
    <w:qFormat/>
    <w:rsid w:val="008239F6"/>
    <w:pPr>
      <w:ind w:leftChars="400" w:left="800"/>
    </w:pPr>
  </w:style>
  <w:style w:type="character" w:styleId="ab">
    <w:name w:val="annotation reference"/>
    <w:basedOn w:val="a0"/>
    <w:uiPriority w:val="99"/>
    <w:semiHidden/>
    <w:unhideWhenUsed/>
    <w:rsid w:val="007F3144"/>
    <w:rPr>
      <w:sz w:val="21"/>
      <w:szCs w:val="21"/>
    </w:rPr>
  </w:style>
  <w:style w:type="paragraph" w:styleId="ac">
    <w:name w:val="annotation text"/>
    <w:basedOn w:val="a"/>
    <w:link w:val="Char2"/>
    <w:uiPriority w:val="99"/>
    <w:semiHidden/>
    <w:unhideWhenUsed/>
    <w:rsid w:val="007F3144"/>
    <w:pPr>
      <w:jc w:val="left"/>
    </w:pPr>
  </w:style>
  <w:style w:type="character" w:customStyle="1" w:styleId="Char2">
    <w:name w:val="批注文字 Char"/>
    <w:basedOn w:val="a0"/>
    <w:link w:val="ac"/>
    <w:uiPriority w:val="99"/>
    <w:semiHidden/>
    <w:rsid w:val="007F3144"/>
    <w:rPr>
      <w:rFonts w:ascii="Malgun Gothic" w:eastAsia="Malgun Gothic" w:hAnsi="Malgun Gothic" w:cs="Times New Roman"/>
    </w:rPr>
  </w:style>
  <w:style w:type="paragraph" w:styleId="ad">
    <w:name w:val="annotation subject"/>
    <w:basedOn w:val="ac"/>
    <w:next w:val="ac"/>
    <w:link w:val="Char3"/>
    <w:uiPriority w:val="99"/>
    <w:semiHidden/>
    <w:unhideWhenUsed/>
    <w:rsid w:val="007F3144"/>
    <w:rPr>
      <w:b/>
      <w:bCs/>
    </w:rPr>
  </w:style>
  <w:style w:type="character" w:customStyle="1" w:styleId="Char3">
    <w:name w:val="批注主题 Char"/>
    <w:basedOn w:val="Char2"/>
    <w:link w:val="ad"/>
    <w:uiPriority w:val="99"/>
    <w:semiHidden/>
    <w:rsid w:val="007F3144"/>
    <w:rPr>
      <w:rFonts w:ascii="Malgun Gothic" w:eastAsia="Malgun Gothic" w:hAnsi="Malgun Gothic" w:cs="Times New Roman"/>
      <w:b/>
      <w:bCs/>
    </w:rPr>
  </w:style>
  <w:style w:type="character" w:customStyle="1" w:styleId="apple-converted-space">
    <w:name w:val="apple-converted-space"/>
    <w:basedOn w:val="a0"/>
    <w:rsid w:val="006E7CF6"/>
  </w:style>
  <w:style w:type="character" w:styleId="ae">
    <w:name w:val="Strong"/>
    <w:uiPriority w:val="22"/>
    <w:qFormat/>
    <w:rsid w:val="00553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FE5"/>
    <w:pPr>
      <w:widowControl w:val="0"/>
      <w:wordWrap w:val="0"/>
      <w:autoSpaceDE w:val="0"/>
      <w:autoSpaceDN w:val="0"/>
      <w:jc w:val="both"/>
    </w:pPr>
    <w:rPr>
      <w:rFonts w:ascii="Malgun Gothic" w:eastAsia="Malgun Gothic" w:hAnsi="Malgun Gothic"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FE5"/>
    <w:pPr>
      <w:tabs>
        <w:tab w:val="center" w:pos="4513"/>
        <w:tab w:val="right" w:pos="9026"/>
      </w:tabs>
      <w:snapToGrid w:val="0"/>
    </w:pPr>
  </w:style>
  <w:style w:type="character" w:customStyle="1" w:styleId="Char">
    <w:name w:val="页眉 Char"/>
    <w:basedOn w:val="a0"/>
    <w:link w:val="a3"/>
    <w:uiPriority w:val="99"/>
    <w:rsid w:val="00650FE5"/>
    <w:rPr>
      <w:rFonts w:ascii="Malgun Gothic" w:eastAsia="Malgun Gothic" w:hAnsi="Malgun Gothic" w:cs="Times New Roman"/>
    </w:rPr>
  </w:style>
  <w:style w:type="paragraph" w:styleId="a4">
    <w:name w:val="footer"/>
    <w:basedOn w:val="a"/>
    <w:link w:val="Char0"/>
    <w:uiPriority w:val="99"/>
    <w:unhideWhenUsed/>
    <w:rsid w:val="00650FE5"/>
    <w:pPr>
      <w:tabs>
        <w:tab w:val="center" w:pos="4513"/>
        <w:tab w:val="right" w:pos="9026"/>
      </w:tabs>
      <w:snapToGrid w:val="0"/>
    </w:pPr>
  </w:style>
  <w:style w:type="character" w:customStyle="1" w:styleId="Char0">
    <w:name w:val="页脚 Char"/>
    <w:basedOn w:val="a0"/>
    <w:link w:val="a4"/>
    <w:uiPriority w:val="99"/>
    <w:rsid w:val="00650FE5"/>
    <w:rPr>
      <w:rFonts w:ascii="Malgun Gothic" w:eastAsia="Malgun Gothic" w:hAnsi="Malgun Gothic" w:cs="Times New Roman"/>
    </w:rPr>
  </w:style>
  <w:style w:type="table" w:styleId="a5">
    <w:name w:val="Table Grid"/>
    <w:basedOn w:val="a1"/>
    <w:uiPriority w:val="59"/>
    <w:rsid w:val="00650FE5"/>
    <w:rPr>
      <w:rFonts w:ascii="Malgun Gothic" w:eastAsia="Malgun Gothic" w:hAnsi="Malgun Gothic"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650FE5"/>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7">
    <w:name w:val="Hyperlink"/>
    <w:basedOn w:val="a0"/>
    <w:rsid w:val="00650FE5"/>
    <w:rPr>
      <w:color w:val="0000FF"/>
      <w:u w:val="single"/>
    </w:rPr>
  </w:style>
  <w:style w:type="character" w:styleId="a8">
    <w:name w:val="line number"/>
    <w:basedOn w:val="a0"/>
    <w:uiPriority w:val="99"/>
    <w:semiHidden/>
    <w:unhideWhenUsed/>
    <w:rsid w:val="00650FE5"/>
  </w:style>
  <w:style w:type="paragraph" w:styleId="a9">
    <w:name w:val="Balloon Text"/>
    <w:basedOn w:val="a"/>
    <w:link w:val="Char1"/>
    <w:uiPriority w:val="99"/>
    <w:semiHidden/>
    <w:unhideWhenUsed/>
    <w:rsid w:val="00650FE5"/>
    <w:rPr>
      <w:sz w:val="18"/>
      <w:szCs w:val="18"/>
    </w:rPr>
  </w:style>
  <w:style w:type="character" w:customStyle="1" w:styleId="Char1">
    <w:name w:val="批注框文本 Char"/>
    <w:basedOn w:val="a0"/>
    <w:link w:val="a9"/>
    <w:uiPriority w:val="99"/>
    <w:semiHidden/>
    <w:rsid w:val="00650FE5"/>
    <w:rPr>
      <w:rFonts w:ascii="Malgun Gothic" w:eastAsia="Malgun Gothic" w:hAnsi="Malgun Gothic" w:cs="Times New Roman"/>
      <w:sz w:val="18"/>
      <w:szCs w:val="18"/>
    </w:rPr>
  </w:style>
  <w:style w:type="paragraph" w:styleId="aa">
    <w:name w:val="List Paragraph"/>
    <w:basedOn w:val="a"/>
    <w:uiPriority w:val="34"/>
    <w:qFormat/>
    <w:rsid w:val="008239F6"/>
    <w:pPr>
      <w:ind w:leftChars="400" w:left="800"/>
    </w:pPr>
  </w:style>
  <w:style w:type="character" w:styleId="ab">
    <w:name w:val="annotation reference"/>
    <w:basedOn w:val="a0"/>
    <w:uiPriority w:val="99"/>
    <w:semiHidden/>
    <w:unhideWhenUsed/>
    <w:rsid w:val="007F3144"/>
    <w:rPr>
      <w:sz w:val="21"/>
      <w:szCs w:val="21"/>
    </w:rPr>
  </w:style>
  <w:style w:type="paragraph" w:styleId="ac">
    <w:name w:val="annotation text"/>
    <w:basedOn w:val="a"/>
    <w:link w:val="Char2"/>
    <w:uiPriority w:val="99"/>
    <w:semiHidden/>
    <w:unhideWhenUsed/>
    <w:rsid w:val="007F3144"/>
    <w:pPr>
      <w:jc w:val="left"/>
    </w:pPr>
  </w:style>
  <w:style w:type="character" w:customStyle="1" w:styleId="Char2">
    <w:name w:val="批注文字 Char"/>
    <w:basedOn w:val="a0"/>
    <w:link w:val="ac"/>
    <w:uiPriority w:val="99"/>
    <w:semiHidden/>
    <w:rsid w:val="007F3144"/>
    <w:rPr>
      <w:rFonts w:ascii="Malgun Gothic" w:eastAsia="Malgun Gothic" w:hAnsi="Malgun Gothic" w:cs="Times New Roman"/>
    </w:rPr>
  </w:style>
  <w:style w:type="paragraph" w:styleId="ad">
    <w:name w:val="annotation subject"/>
    <w:basedOn w:val="ac"/>
    <w:next w:val="ac"/>
    <w:link w:val="Char3"/>
    <w:uiPriority w:val="99"/>
    <w:semiHidden/>
    <w:unhideWhenUsed/>
    <w:rsid w:val="007F3144"/>
    <w:rPr>
      <w:b/>
      <w:bCs/>
    </w:rPr>
  </w:style>
  <w:style w:type="character" w:customStyle="1" w:styleId="Char3">
    <w:name w:val="批注主题 Char"/>
    <w:basedOn w:val="Char2"/>
    <w:link w:val="ad"/>
    <w:uiPriority w:val="99"/>
    <w:semiHidden/>
    <w:rsid w:val="007F3144"/>
    <w:rPr>
      <w:rFonts w:ascii="Malgun Gothic" w:eastAsia="Malgun Gothic" w:hAnsi="Malgun Gothic" w:cs="Times New Roman"/>
      <w:b/>
      <w:bCs/>
    </w:rPr>
  </w:style>
  <w:style w:type="character" w:customStyle="1" w:styleId="apple-converted-space">
    <w:name w:val="apple-converted-space"/>
    <w:basedOn w:val="a0"/>
    <w:rsid w:val="006E7CF6"/>
  </w:style>
  <w:style w:type="character" w:styleId="ae">
    <w:name w:val="Strong"/>
    <w:uiPriority w:val="22"/>
    <w:qFormat/>
    <w:rsid w:val="00553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9160">
      <w:bodyDiv w:val="1"/>
      <w:marLeft w:val="0"/>
      <w:marRight w:val="0"/>
      <w:marTop w:val="0"/>
      <w:marBottom w:val="0"/>
      <w:divBdr>
        <w:top w:val="none" w:sz="0" w:space="0" w:color="auto"/>
        <w:left w:val="none" w:sz="0" w:space="0" w:color="auto"/>
        <w:bottom w:val="none" w:sz="0" w:space="0" w:color="auto"/>
        <w:right w:val="none" w:sz="0" w:space="0" w:color="auto"/>
      </w:divBdr>
      <w:divsChild>
        <w:div w:id="78719452">
          <w:marLeft w:val="0"/>
          <w:marRight w:val="0"/>
          <w:marTop w:val="0"/>
          <w:marBottom w:val="0"/>
          <w:divBdr>
            <w:top w:val="none" w:sz="0" w:space="0" w:color="auto"/>
            <w:left w:val="none" w:sz="0" w:space="0" w:color="auto"/>
            <w:bottom w:val="none" w:sz="0" w:space="0" w:color="auto"/>
            <w:right w:val="none" w:sz="0" w:space="0" w:color="auto"/>
          </w:divBdr>
        </w:div>
        <w:div w:id="82147907">
          <w:marLeft w:val="0"/>
          <w:marRight w:val="0"/>
          <w:marTop w:val="0"/>
          <w:marBottom w:val="0"/>
          <w:divBdr>
            <w:top w:val="none" w:sz="0" w:space="0" w:color="auto"/>
            <w:left w:val="none" w:sz="0" w:space="0" w:color="auto"/>
            <w:bottom w:val="none" w:sz="0" w:space="0" w:color="auto"/>
            <w:right w:val="none" w:sz="0" w:space="0" w:color="auto"/>
          </w:divBdr>
        </w:div>
        <w:div w:id="157111616">
          <w:marLeft w:val="0"/>
          <w:marRight w:val="0"/>
          <w:marTop w:val="0"/>
          <w:marBottom w:val="0"/>
          <w:divBdr>
            <w:top w:val="none" w:sz="0" w:space="0" w:color="auto"/>
            <w:left w:val="none" w:sz="0" w:space="0" w:color="auto"/>
            <w:bottom w:val="none" w:sz="0" w:space="0" w:color="auto"/>
            <w:right w:val="none" w:sz="0" w:space="0" w:color="auto"/>
          </w:divBdr>
        </w:div>
        <w:div w:id="194275417">
          <w:marLeft w:val="0"/>
          <w:marRight w:val="0"/>
          <w:marTop w:val="0"/>
          <w:marBottom w:val="0"/>
          <w:divBdr>
            <w:top w:val="none" w:sz="0" w:space="0" w:color="auto"/>
            <w:left w:val="none" w:sz="0" w:space="0" w:color="auto"/>
            <w:bottom w:val="none" w:sz="0" w:space="0" w:color="auto"/>
            <w:right w:val="none" w:sz="0" w:space="0" w:color="auto"/>
          </w:divBdr>
        </w:div>
        <w:div w:id="210382163">
          <w:marLeft w:val="0"/>
          <w:marRight w:val="0"/>
          <w:marTop w:val="0"/>
          <w:marBottom w:val="0"/>
          <w:divBdr>
            <w:top w:val="none" w:sz="0" w:space="0" w:color="auto"/>
            <w:left w:val="none" w:sz="0" w:space="0" w:color="auto"/>
            <w:bottom w:val="none" w:sz="0" w:space="0" w:color="auto"/>
            <w:right w:val="none" w:sz="0" w:space="0" w:color="auto"/>
          </w:divBdr>
        </w:div>
        <w:div w:id="230698901">
          <w:marLeft w:val="0"/>
          <w:marRight w:val="0"/>
          <w:marTop w:val="0"/>
          <w:marBottom w:val="0"/>
          <w:divBdr>
            <w:top w:val="none" w:sz="0" w:space="0" w:color="auto"/>
            <w:left w:val="none" w:sz="0" w:space="0" w:color="auto"/>
            <w:bottom w:val="none" w:sz="0" w:space="0" w:color="auto"/>
            <w:right w:val="none" w:sz="0" w:space="0" w:color="auto"/>
          </w:divBdr>
        </w:div>
        <w:div w:id="306207111">
          <w:marLeft w:val="0"/>
          <w:marRight w:val="0"/>
          <w:marTop w:val="0"/>
          <w:marBottom w:val="0"/>
          <w:divBdr>
            <w:top w:val="none" w:sz="0" w:space="0" w:color="auto"/>
            <w:left w:val="none" w:sz="0" w:space="0" w:color="auto"/>
            <w:bottom w:val="none" w:sz="0" w:space="0" w:color="auto"/>
            <w:right w:val="none" w:sz="0" w:space="0" w:color="auto"/>
          </w:divBdr>
        </w:div>
        <w:div w:id="458837650">
          <w:marLeft w:val="0"/>
          <w:marRight w:val="0"/>
          <w:marTop w:val="0"/>
          <w:marBottom w:val="0"/>
          <w:divBdr>
            <w:top w:val="none" w:sz="0" w:space="0" w:color="auto"/>
            <w:left w:val="none" w:sz="0" w:space="0" w:color="auto"/>
            <w:bottom w:val="none" w:sz="0" w:space="0" w:color="auto"/>
            <w:right w:val="none" w:sz="0" w:space="0" w:color="auto"/>
          </w:divBdr>
        </w:div>
        <w:div w:id="586809690">
          <w:marLeft w:val="0"/>
          <w:marRight w:val="0"/>
          <w:marTop w:val="0"/>
          <w:marBottom w:val="0"/>
          <w:divBdr>
            <w:top w:val="none" w:sz="0" w:space="0" w:color="auto"/>
            <w:left w:val="none" w:sz="0" w:space="0" w:color="auto"/>
            <w:bottom w:val="none" w:sz="0" w:space="0" w:color="auto"/>
            <w:right w:val="none" w:sz="0" w:space="0" w:color="auto"/>
          </w:divBdr>
        </w:div>
        <w:div w:id="620963962">
          <w:marLeft w:val="0"/>
          <w:marRight w:val="0"/>
          <w:marTop w:val="0"/>
          <w:marBottom w:val="0"/>
          <w:divBdr>
            <w:top w:val="none" w:sz="0" w:space="0" w:color="auto"/>
            <w:left w:val="none" w:sz="0" w:space="0" w:color="auto"/>
            <w:bottom w:val="none" w:sz="0" w:space="0" w:color="auto"/>
            <w:right w:val="none" w:sz="0" w:space="0" w:color="auto"/>
          </w:divBdr>
        </w:div>
        <w:div w:id="651327490">
          <w:marLeft w:val="0"/>
          <w:marRight w:val="0"/>
          <w:marTop w:val="0"/>
          <w:marBottom w:val="0"/>
          <w:divBdr>
            <w:top w:val="none" w:sz="0" w:space="0" w:color="auto"/>
            <w:left w:val="none" w:sz="0" w:space="0" w:color="auto"/>
            <w:bottom w:val="none" w:sz="0" w:space="0" w:color="auto"/>
            <w:right w:val="none" w:sz="0" w:space="0" w:color="auto"/>
          </w:divBdr>
        </w:div>
        <w:div w:id="806818291">
          <w:marLeft w:val="0"/>
          <w:marRight w:val="0"/>
          <w:marTop w:val="0"/>
          <w:marBottom w:val="0"/>
          <w:divBdr>
            <w:top w:val="none" w:sz="0" w:space="0" w:color="auto"/>
            <w:left w:val="none" w:sz="0" w:space="0" w:color="auto"/>
            <w:bottom w:val="none" w:sz="0" w:space="0" w:color="auto"/>
            <w:right w:val="none" w:sz="0" w:space="0" w:color="auto"/>
          </w:divBdr>
        </w:div>
        <w:div w:id="818110928">
          <w:marLeft w:val="0"/>
          <w:marRight w:val="0"/>
          <w:marTop w:val="0"/>
          <w:marBottom w:val="0"/>
          <w:divBdr>
            <w:top w:val="none" w:sz="0" w:space="0" w:color="auto"/>
            <w:left w:val="none" w:sz="0" w:space="0" w:color="auto"/>
            <w:bottom w:val="none" w:sz="0" w:space="0" w:color="auto"/>
            <w:right w:val="none" w:sz="0" w:space="0" w:color="auto"/>
          </w:divBdr>
        </w:div>
        <w:div w:id="952135681">
          <w:marLeft w:val="0"/>
          <w:marRight w:val="0"/>
          <w:marTop w:val="0"/>
          <w:marBottom w:val="0"/>
          <w:divBdr>
            <w:top w:val="none" w:sz="0" w:space="0" w:color="auto"/>
            <w:left w:val="none" w:sz="0" w:space="0" w:color="auto"/>
            <w:bottom w:val="none" w:sz="0" w:space="0" w:color="auto"/>
            <w:right w:val="none" w:sz="0" w:space="0" w:color="auto"/>
          </w:divBdr>
        </w:div>
        <w:div w:id="1046756837">
          <w:marLeft w:val="0"/>
          <w:marRight w:val="0"/>
          <w:marTop w:val="0"/>
          <w:marBottom w:val="0"/>
          <w:divBdr>
            <w:top w:val="none" w:sz="0" w:space="0" w:color="auto"/>
            <w:left w:val="none" w:sz="0" w:space="0" w:color="auto"/>
            <w:bottom w:val="none" w:sz="0" w:space="0" w:color="auto"/>
            <w:right w:val="none" w:sz="0" w:space="0" w:color="auto"/>
          </w:divBdr>
        </w:div>
        <w:div w:id="1053114317">
          <w:marLeft w:val="0"/>
          <w:marRight w:val="0"/>
          <w:marTop w:val="0"/>
          <w:marBottom w:val="0"/>
          <w:divBdr>
            <w:top w:val="none" w:sz="0" w:space="0" w:color="auto"/>
            <w:left w:val="none" w:sz="0" w:space="0" w:color="auto"/>
            <w:bottom w:val="none" w:sz="0" w:space="0" w:color="auto"/>
            <w:right w:val="none" w:sz="0" w:space="0" w:color="auto"/>
          </w:divBdr>
        </w:div>
        <w:div w:id="1156148807">
          <w:marLeft w:val="0"/>
          <w:marRight w:val="0"/>
          <w:marTop w:val="0"/>
          <w:marBottom w:val="0"/>
          <w:divBdr>
            <w:top w:val="none" w:sz="0" w:space="0" w:color="auto"/>
            <w:left w:val="none" w:sz="0" w:space="0" w:color="auto"/>
            <w:bottom w:val="none" w:sz="0" w:space="0" w:color="auto"/>
            <w:right w:val="none" w:sz="0" w:space="0" w:color="auto"/>
          </w:divBdr>
        </w:div>
        <w:div w:id="1168642545">
          <w:marLeft w:val="0"/>
          <w:marRight w:val="0"/>
          <w:marTop w:val="0"/>
          <w:marBottom w:val="0"/>
          <w:divBdr>
            <w:top w:val="none" w:sz="0" w:space="0" w:color="auto"/>
            <w:left w:val="none" w:sz="0" w:space="0" w:color="auto"/>
            <w:bottom w:val="none" w:sz="0" w:space="0" w:color="auto"/>
            <w:right w:val="none" w:sz="0" w:space="0" w:color="auto"/>
          </w:divBdr>
        </w:div>
        <w:div w:id="1245606066">
          <w:marLeft w:val="0"/>
          <w:marRight w:val="0"/>
          <w:marTop w:val="0"/>
          <w:marBottom w:val="0"/>
          <w:divBdr>
            <w:top w:val="none" w:sz="0" w:space="0" w:color="auto"/>
            <w:left w:val="none" w:sz="0" w:space="0" w:color="auto"/>
            <w:bottom w:val="none" w:sz="0" w:space="0" w:color="auto"/>
            <w:right w:val="none" w:sz="0" w:space="0" w:color="auto"/>
          </w:divBdr>
        </w:div>
        <w:div w:id="1421949319">
          <w:marLeft w:val="0"/>
          <w:marRight w:val="0"/>
          <w:marTop w:val="0"/>
          <w:marBottom w:val="0"/>
          <w:divBdr>
            <w:top w:val="none" w:sz="0" w:space="0" w:color="auto"/>
            <w:left w:val="none" w:sz="0" w:space="0" w:color="auto"/>
            <w:bottom w:val="none" w:sz="0" w:space="0" w:color="auto"/>
            <w:right w:val="none" w:sz="0" w:space="0" w:color="auto"/>
          </w:divBdr>
        </w:div>
        <w:div w:id="1495225537">
          <w:marLeft w:val="0"/>
          <w:marRight w:val="0"/>
          <w:marTop w:val="0"/>
          <w:marBottom w:val="0"/>
          <w:divBdr>
            <w:top w:val="none" w:sz="0" w:space="0" w:color="auto"/>
            <w:left w:val="none" w:sz="0" w:space="0" w:color="auto"/>
            <w:bottom w:val="none" w:sz="0" w:space="0" w:color="auto"/>
            <w:right w:val="none" w:sz="0" w:space="0" w:color="auto"/>
          </w:divBdr>
        </w:div>
        <w:div w:id="1586643755">
          <w:marLeft w:val="0"/>
          <w:marRight w:val="0"/>
          <w:marTop w:val="0"/>
          <w:marBottom w:val="0"/>
          <w:divBdr>
            <w:top w:val="none" w:sz="0" w:space="0" w:color="auto"/>
            <w:left w:val="none" w:sz="0" w:space="0" w:color="auto"/>
            <w:bottom w:val="none" w:sz="0" w:space="0" w:color="auto"/>
            <w:right w:val="none" w:sz="0" w:space="0" w:color="auto"/>
          </w:divBdr>
        </w:div>
        <w:div w:id="1589731306">
          <w:marLeft w:val="0"/>
          <w:marRight w:val="0"/>
          <w:marTop w:val="0"/>
          <w:marBottom w:val="0"/>
          <w:divBdr>
            <w:top w:val="none" w:sz="0" w:space="0" w:color="auto"/>
            <w:left w:val="none" w:sz="0" w:space="0" w:color="auto"/>
            <w:bottom w:val="none" w:sz="0" w:space="0" w:color="auto"/>
            <w:right w:val="none" w:sz="0" w:space="0" w:color="auto"/>
          </w:divBdr>
        </w:div>
        <w:div w:id="1828205286">
          <w:marLeft w:val="0"/>
          <w:marRight w:val="0"/>
          <w:marTop w:val="0"/>
          <w:marBottom w:val="0"/>
          <w:divBdr>
            <w:top w:val="none" w:sz="0" w:space="0" w:color="auto"/>
            <w:left w:val="none" w:sz="0" w:space="0" w:color="auto"/>
            <w:bottom w:val="none" w:sz="0" w:space="0" w:color="auto"/>
            <w:right w:val="none" w:sz="0" w:space="0" w:color="auto"/>
          </w:divBdr>
        </w:div>
        <w:div w:id="2003123885">
          <w:marLeft w:val="0"/>
          <w:marRight w:val="0"/>
          <w:marTop w:val="0"/>
          <w:marBottom w:val="0"/>
          <w:divBdr>
            <w:top w:val="none" w:sz="0" w:space="0" w:color="auto"/>
            <w:left w:val="none" w:sz="0" w:space="0" w:color="auto"/>
            <w:bottom w:val="none" w:sz="0" w:space="0" w:color="auto"/>
            <w:right w:val="none" w:sz="0" w:space="0" w:color="auto"/>
          </w:divBdr>
        </w:div>
        <w:div w:id="2123650414">
          <w:marLeft w:val="0"/>
          <w:marRight w:val="0"/>
          <w:marTop w:val="0"/>
          <w:marBottom w:val="0"/>
          <w:divBdr>
            <w:top w:val="none" w:sz="0" w:space="0" w:color="auto"/>
            <w:left w:val="none" w:sz="0" w:space="0" w:color="auto"/>
            <w:bottom w:val="none" w:sz="0" w:space="0" w:color="auto"/>
            <w:right w:val="none" w:sz="0" w:space="0" w:color="auto"/>
          </w:divBdr>
        </w:div>
        <w:div w:id="212627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m@hanmail.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8384</Words>
  <Characters>47789</Characters>
  <Application>Microsoft Office Word</Application>
  <DocSecurity>0</DocSecurity>
  <Lines>398</Lines>
  <Paragraphs>112</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2012-11-21T10:14:00Z</cp:lastPrinted>
  <dcterms:created xsi:type="dcterms:W3CDTF">2013-01-18T00:16:00Z</dcterms:created>
  <dcterms:modified xsi:type="dcterms:W3CDTF">2013-01-18T00:16:00Z</dcterms:modified>
</cp:coreProperties>
</file>