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6B25" w14:textId="77777777" w:rsidR="004C16FA" w:rsidRPr="00DD5D55" w:rsidRDefault="004C16FA" w:rsidP="00EA5E0F">
      <w:pPr>
        <w:adjustRightInd w:val="0"/>
        <w:snapToGrid w:val="0"/>
        <w:spacing w:line="360" w:lineRule="auto"/>
        <w:jc w:val="both"/>
        <w:rPr>
          <w:rFonts w:ascii="Book Antiqua" w:hAnsi="Book Antiqua" w:cs="Book Antiqua"/>
          <w:sz w:val="21"/>
          <w:szCs w:val="24"/>
        </w:rPr>
      </w:pPr>
      <w:r w:rsidRPr="00DD5D55">
        <w:rPr>
          <w:rFonts w:ascii="Book Antiqua" w:hAnsi="Book Antiqua" w:cs="Book Antiqua"/>
          <w:b/>
          <w:bCs/>
          <w:sz w:val="21"/>
          <w:szCs w:val="24"/>
        </w:rPr>
        <w:t xml:space="preserve">Name of journal: </w:t>
      </w:r>
      <w:bookmarkStart w:id="0" w:name="OLE_LINK718"/>
      <w:bookmarkStart w:id="1" w:name="OLE_LINK719"/>
      <w:r w:rsidRPr="00DD5D55">
        <w:rPr>
          <w:rFonts w:ascii="Book Antiqua" w:hAnsi="Book Antiqua" w:cs="Book Antiqua"/>
          <w:b/>
          <w:bCs/>
          <w:sz w:val="21"/>
          <w:szCs w:val="24"/>
        </w:rPr>
        <w:t xml:space="preserve">World Journal of </w:t>
      </w:r>
      <w:bookmarkEnd w:id="0"/>
      <w:bookmarkEnd w:id="1"/>
      <w:r w:rsidRPr="00DD5D55">
        <w:rPr>
          <w:rFonts w:ascii="Book Antiqua" w:hAnsi="Book Antiqua" w:cs="Book Antiqua"/>
          <w:b/>
          <w:bCs/>
          <w:sz w:val="21"/>
          <w:szCs w:val="24"/>
        </w:rPr>
        <w:t xml:space="preserve">Gastroenterology </w:t>
      </w:r>
    </w:p>
    <w:p w14:paraId="628833B8" w14:textId="77777777" w:rsidR="004C16FA" w:rsidRPr="00DD5D55" w:rsidRDefault="004C16FA" w:rsidP="00EA5E0F">
      <w:pPr>
        <w:adjustRightInd w:val="0"/>
        <w:snapToGrid w:val="0"/>
        <w:spacing w:line="360" w:lineRule="auto"/>
        <w:jc w:val="both"/>
        <w:rPr>
          <w:rFonts w:ascii="Book Antiqua" w:eastAsia="宋体" w:hAnsi="Book Antiqua"/>
          <w:b/>
          <w:bCs/>
          <w:sz w:val="21"/>
          <w:szCs w:val="24"/>
          <w:lang w:eastAsia="zh-CN"/>
        </w:rPr>
      </w:pPr>
      <w:r w:rsidRPr="00DD5D55">
        <w:rPr>
          <w:rFonts w:ascii="Book Antiqua" w:hAnsi="Book Antiqua" w:cs="Book Antiqua"/>
          <w:b/>
          <w:bCs/>
          <w:sz w:val="21"/>
          <w:szCs w:val="24"/>
        </w:rPr>
        <w:t>ESPS Manuscript NO:</w:t>
      </w:r>
      <w:r w:rsidRPr="00DD5D55">
        <w:rPr>
          <w:rFonts w:ascii="Book Antiqua" w:eastAsia="宋体" w:hAnsi="Book Antiqua" w:cs="Book Antiqua"/>
          <w:b/>
          <w:bCs/>
          <w:sz w:val="21"/>
          <w:szCs w:val="24"/>
          <w:lang w:eastAsia="zh-CN"/>
        </w:rPr>
        <w:t xml:space="preserve"> 12630</w:t>
      </w:r>
    </w:p>
    <w:p w14:paraId="1E350C69" w14:textId="77777777" w:rsidR="004C16FA" w:rsidRPr="00DD5D55" w:rsidRDefault="004C16FA" w:rsidP="00EA5E0F">
      <w:pPr>
        <w:suppressAutoHyphens/>
        <w:autoSpaceDE w:val="0"/>
        <w:autoSpaceDN w:val="0"/>
        <w:adjustRightInd w:val="0"/>
        <w:snapToGrid w:val="0"/>
        <w:spacing w:line="360" w:lineRule="auto"/>
        <w:jc w:val="both"/>
        <w:rPr>
          <w:rFonts w:ascii="Book Antiqua" w:hAnsi="Book Antiqua" w:cs="Book Antiqua"/>
          <w:b/>
          <w:bCs/>
          <w:caps/>
          <w:sz w:val="21"/>
          <w:szCs w:val="24"/>
        </w:rPr>
      </w:pPr>
      <w:r w:rsidRPr="00DD5D55">
        <w:rPr>
          <w:rFonts w:ascii="Book Antiqua" w:hAnsi="Book Antiqua" w:cs="Book Antiqua"/>
          <w:b/>
          <w:bCs/>
          <w:sz w:val="21"/>
          <w:szCs w:val="24"/>
        </w:rPr>
        <w:t xml:space="preserve">Columns: </w:t>
      </w:r>
      <w:r w:rsidRPr="00DD5D55">
        <w:rPr>
          <w:rFonts w:ascii="Book Antiqua" w:hAnsi="Book Antiqua" w:cs="Book Antiqua"/>
          <w:b/>
          <w:bCs/>
          <w:caps/>
          <w:sz w:val="21"/>
          <w:szCs w:val="24"/>
        </w:rPr>
        <w:t>Systematic Review</w:t>
      </w:r>
    </w:p>
    <w:p w14:paraId="7429E791" w14:textId="77777777" w:rsidR="007C129C" w:rsidRDefault="007C129C" w:rsidP="00EA5E0F">
      <w:pPr>
        <w:adjustRightInd w:val="0"/>
        <w:snapToGrid w:val="0"/>
        <w:spacing w:line="360" w:lineRule="auto"/>
        <w:jc w:val="both"/>
        <w:rPr>
          <w:rFonts w:ascii="Book Antiqua" w:eastAsia="宋体" w:hAnsi="Book Antiqua"/>
          <w:b/>
          <w:bCs/>
          <w:color w:val="auto"/>
          <w:sz w:val="24"/>
          <w:szCs w:val="24"/>
          <w:lang w:eastAsia="zh-CN"/>
        </w:rPr>
      </w:pPr>
    </w:p>
    <w:p w14:paraId="06A59433" w14:textId="0E9935FE" w:rsidR="004C16FA" w:rsidRPr="002E6B27" w:rsidRDefault="004C16FA" w:rsidP="00EA5E0F">
      <w:pPr>
        <w:adjustRightInd w:val="0"/>
        <w:snapToGrid w:val="0"/>
        <w:spacing w:line="360" w:lineRule="auto"/>
        <w:jc w:val="both"/>
        <w:rPr>
          <w:rFonts w:ascii="Book Antiqua" w:hAnsi="Book Antiqua" w:cs="Book Antiqua"/>
          <w:b/>
          <w:bCs/>
          <w:color w:val="auto"/>
          <w:sz w:val="24"/>
          <w:szCs w:val="24"/>
        </w:rPr>
      </w:pPr>
      <w:r w:rsidRPr="002E6B27">
        <w:rPr>
          <w:rFonts w:ascii="Book Antiqua" w:hAnsi="Book Antiqua" w:cs="Book Antiqua"/>
          <w:b/>
          <w:bCs/>
          <w:color w:val="auto"/>
          <w:sz w:val="24"/>
          <w:szCs w:val="24"/>
        </w:rPr>
        <w:t xml:space="preserve">Per oral </w:t>
      </w:r>
      <w:proofErr w:type="spellStart"/>
      <w:r w:rsidRPr="002E6B27">
        <w:rPr>
          <w:rFonts w:ascii="Book Antiqua" w:hAnsi="Book Antiqua" w:cs="Book Antiqua"/>
          <w:b/>
          <w:bCs/>
          <w:color w:val="auto"/>
          <w:sz w:val="24"/>
          <w:szCs w:val="24"/>
        </w:rPr>
        <w:t>cholangiopancreatoscopy</w:t>
      </w:r>
      <w:proofErr w:type="spellEnd"/>
      <w:r w:rsidRPr="002E6B27">
        <w:rPr>
          <w:rFonts w:ascii="Book Antiqua" w:hAnsi="Book Antiqua" w:cs="Book Antiqua"/>
          <w:b/>
          <w:bCs/>
          <w:color w:val="auto"/>
          <w:sz w:val="24"/>
          <w:szCs w:val="24"/>
        </w:rPr>
        <w:t xml:space="preserve"> in </w:t>
      </w:r>
      <w:proofErr w:type="spellStart"/>
      <w:r w:rsidRPr="002E6B27">
        <w:rPr>
          <w:rFonts w:ascii="Book Antiqua" w:hAnsi="Book Antiqua" w:cs="Book Antiqua"/>
          <w:b/>
          <w:bCs/>
          <w:color w:val="auto"/>
          <w:sz w:val="24"/>
          <w:szCs w:val="24"/>
        </w:rPr>
        <w:t>pancreatico</w:t>
      </w:r>
      <w:proofErr w:type="spellEnd"/>
      <w:r w:rsidRPr="002E6B27">
        <w:rPr>
          <w:rFonts w:ascii="Book Antiqua" w:hAnsi="Book Antiqua" w:cs="Book Antiqua"/>
          <w:b/>
          <w:bCs/>
          <w:color w:val="auto"/>
          <w:sz w:val="24"/>
          <w:szCs w:val="24"/>
        </w:rPr>
        <w:t xml:space="preserve"> biliary diseases – </w:t>
      </w:r>
      <w:r w:rsidR="006A23BD">
        <w:rPr>
          <w:rFonts w:ascii="Book Antiqua" w:hAnsi="Book Antiqua" w:cs="Book Antiqua"/>
          <w:b/>
          <w:bCs/>
          <w:color w:val="auto"/>
          <w:sz w:val="24"/>
          <w:szCs w:val="24"/>
        </w:rPr>
        <w:t>Expert</w:t>
      </w:r>
      <w:r w:rsidR="006A23BD" w:rsidRPr="002E6B27">
        <w:rPr>
          <w:rFonts w:ascii="Book Antiqua" w:hAnsi="Book Antiqua" w:cs="Book Antiqua"/>
          <w:b/>
          <w:bCs/>
          <w:color w:val="auto"/>
          <w:sz w:val="24"/>
          <w:szCs w:val="24"/>
        </w:rPr>
        <w:t xml:space="preserve"> </w:t>
      </w:r>
      <w:r w:rsidRPr="002E6B27">
        <w:rPr>
          <w:rFonts w:ascii="Book Antiqua" w:hAnsi="Book Antiqua" w:cs="Book Antiqua"/>
          <w:b/>
          <w:bCs/>
          <w:color w:val="auto"/>
          <w:sz w:val="24"/>
          <w:szCs w:val="24"/>
        </w:rPr>
        <w:t>consensus statements</w:t>
      </w:r>
    </w:p>
    <w:p w14:paraId="19331902" w14:textId="77777777" w:rsidR="004C16FA" w:rsidRDefault="004C16FA" w:rsidP="00EA5E0F">
      <w:pPr>
        <w:adjustRightInd w:val="0"/>
        <w:snapToGrid w:val="0"/>
        <w:spacing w:line="360" w:lineRule="auto"/>
        <w:jc w:val="both"/>
        <w:rPr>
          <w:rFonts w:ascii="Book Antiqua" w:eastAsia="宋体" w:hAnsi="Book Antiqua"/>
          <w:color w:val="auto"/>
          <w:sz w:val="24"/>
          <w:szCs w:val="24"/>
          <w:lang w:eastAsia="zh-CN"/>
        </w:rPr>
      </w:pPr>
    </w:p>
    <w:p w14:paraId="58532935"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Ramchandani </w:t>
      </w:r>
      <w:r w:rsidRPr="007142B0">
        <w:rPr>
          <w:rFonts w:ascii="Book Antiqua" w:eastAsia="宋体" w:hAnsi="Book Antiqua" w:cs="Book Antiqua"/>
          <w:color w:val="auto"/>
          <w:sz w:val="24"/>
          <w:szCs w:val="24"/>
          <w:lang w:eastAsia="zh-CN"/>
        </w:rPr>
        <w:t xml:space="preserve">M </w:t>
      </w:r>
      <w:r w:rsidRPr="007142B0">
        <w:rPr>
          <w:rFonts w:ascii="Book Antiqua" w:eastAsia="宋体" w:hAnsi="Book Antiqua" w:cs="Book Antiqua"/>
          <w:i/>
          <w:iCs/>
          <w:color w:val="auto"/>
          <w:sz w:val="24"/>
          <w:szCs w:val="24"/>
          <w:lang w:eastAsia="zh-CN"/>
        </w:rPr>
        <w:t>et al</w:t>
      </w:r>
      <w:r w:rsidRPr="007142B0">
        <w:rPr>
          <w:rFonts w:ascii="Book Antiqua" w:eastAsia="宋体" w:hAnsi="Book Antiqua" w:cs="Book Antiqua"/>
          <w:color w:val="auto"/>
          <w:sz w:val="24"/>
          <w:szCs w:val="24"/>
          <w:lang w:eastAsia="zh-CN"/>
        </w:rPr>
        <w:t>.</w:t>
      </w:r>
      <w:r>
        <w:rPr>
          <w:rFonts w:ascii="Book Antiqua" w:eastAsia="宋体" w:hAnsi="Book Antiqua" w:cs="Book Antiqua"/>
          <w:color w:val="auto"/>
          <w:sz w:val="24"/>
          <w:szCs w:val="24"/>
          <w:lang w:eastAsia="zh-CN"/>
        </w:rPr>
        <w:t xml:space="preserve"> </w:t>
      </w:r>
      <w:r w:rsidRPr="007142B0">
        <w:rPr>
          <w:rFonts w:ascii="Book Antiqua" w:hAnsi="Book Antiqua" w:cs="Book Antiqua"/>
          <w:color w:val="auto"/>
          <w:sz w:val="24"/>
          <w:szCs w:val="24"/>
        </w:rPr>
        <w:t>Consensus statements on per oral cholangiopancreatoscopy</w:t>
      </w:r>
    </w:p>
    <w:p w14:paraId="0960BB09" w14:textId="77777777" w:rsidR="004C16FA" w:rsidRPr="007142B0" w:rsidRDefault="004C16FA" w:rsidP="00EA5E0F">
      <w:pPr>
        <w:adjustRightInd w:val="0"/>
        <w:snapToGrid w:val="0"/>
        <w:spacing w:line="360" w:lineRule="auto"/>
        <w:jc w:val="both"/>
        <w:rPr>
          <w:rFonts w:ascii="Book Antiqua" w:eastAsia="宋体" w:hAnsi="Book Antiqua"/>
          <w:color w:val="auto"/>
          <w:sz w:val="24"/>
          <w:szCs w:val="24"/>
          <w:lang w:eastAsia="zh-CN"/>
        </w:rPr>
      </w:pPr>
    </w:p>
    <w:p w14:paraId="5EF40782" w14:textId="77777777" w:rsidR="00EB2D88" w:rsidRDefault="00EA5E0F" w:rsidP="00EA5E0F">
      <w:pPr>
        <w:adjustRightInd w:val="0"/>
        <w:snapToGrid w:val="0"/>
        <w:spacing w:line="360" w:lineRule="auto"/>
        <w:jc w:val="both"/>
        <w:rPr>
          <w:rFonts w:ascii="Book Antiqua" w:eastAsiaTheme="minorEastAsia" w:hAnsi="Book Antiqua" w:cs="Book Antiqua"/>
          <w:color w:val="auto"/>
          <w:sz w:val="24"/>
          <w:szCs w:val="24"/>
          <w:lang w:eastAsia="zh-CN"/>
        </w:rPr>
      </w:pPr>
      <w:r w:rsidRPr="00EA5E0F">
        <w:rPr>
          <w:rFonts w:ascii="Book Antiqua" w:hAnsi="Book Antiqua" w:cs="Book Antiqua"/>
          <w:color w:val="auto"/>
          <w:sz w:val="24"/>
          <w:szCs w:val="24"/>
        </w:rPr>
        <w:t xml:space="preserve">Mohan </w:t>
      </w:r>
      <w:proofErr w:type="spellStart"/>
      <w:r w:rsidRPr="00EA5E0F">
        <w:rPr>
          <w:rFonts w:ascii="Book Antiqua" w:hAnsi="Book Antiqua" w:cs="Book Antiqua"/>
          <w:color w:val="auto"/>
          <w:sz w:val="24"/>
          <w:szCs w:val="24"/>
        </w:rPr>
        <w:t>Ramchandani</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Duvvur</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Nageshwar</w:t>
      </w:r>
      <w:proofErr w:type="spellEnd"/>
      <w:r w:rsidRPr="00EA5E0F">
        <w:rPr>
          <w:rFonts w:ascii="Book Antiqua" w:hAnsi="Book Antiqua" w:cs="Book Antiqua"/>
          <w:color w:val="auto"/>
          <w:sz w:val="24"/>
          <w:szCs w:val="24"/>
        </w:rPr>
        <w:t xml:space="preserve"> Reddy, </w:t>
      </w:r>
      <w:proofErr w:type="spellStart"/>
      <w:r w:rsidRPr="00EA5E0F">
        <w:rPr>
          <w:rFonts w:ascii="Book Antiqua" w:hAnsi="Book Antiqua" w:cs="Book Antiqua"/>
          <w:color w:val="auto"/>
          <w:sz w:val="24"/>
          <w:szCs w:val="24"/>
        </w:rPr>
        <w:t>Sundeep</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Lakhtakia</w:t>
      </w:r>
      <w:proofErr w:type="spellEnd"/>
      <w:r w:rsidRPr="00EA5E0F">
        <w:rPr>
          <w:rFonts w:ascii="Book Antiqua" w:hAnsi="Book Antiqua" w:cs="Book Antiqua"/>
          <w:color w:val="auto"/>
          <w:sz w:val="24"/>
          <w:szCs w:val="24"/>
        </w:rPr>
        <w:t xml:space="preserve">, Manu </w:t>
      </w:r>
      <w:proofErr w:type="spellStart"/>
      <w:r w:rsidRPr="00EA5E0F">
        <w:rPr>
          <w:rFonts w:ascii="Book Antiqua" w:hAnsi="Book Antiqua" w:cs="Book Antiqua"/>
          <w:color w:val="auto"/>
          <w:sz w:val="24"/>
          <w:szCs w:val="24"/>
        </w:rPr>
        <w:t>Tandan</w:t>
      </w:r>
      <w:proofErr w:type="spellEnd"/>
      <w:r w:rsidRPr="00EA5E0F">
        <w:rPr>
          <w:rFonts w:ascii="Book Antiqua" w:hAnsi="Book Antiqua" w:cs="Book Antiqua"/>
          <w:color w:val="auto"/>
          <w:sz w:val="24"/>
          <w:szCs w:val="24"/>
        </w:rPr>
        <w:t xml:space="preserve">, Amit </w:t>
      </w:r>
      <w:proofErr w:type="spellStart"/>
      <w:r w:rsidRPr="00EA5E0F">
        <w:rPr>
          <w:rFonts w:ascii="Book Antiqua" w:hAnsi="Book Antiqua" w:cs="Book Antiqua"/>
          <w:color w:val="auto"/>
          <w:sz w:val="24"/>
          <w:szCs w:val="24"/>
        </w:rPr>
        <w:t>Maydeo</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Thoguluva</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Seshadri</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Chandrashekhar</w:t>
      </w:r>
      <w:proofErr w:type="spellEnd"/>
      <w:r w:rsidRPr="00EA5E0F">
        <w:rPr>
          <w:rFonts w:ascii="Book Antiqua" w:hAnsi="Book Antiqua" w:cs="Book Antiqua"/>
          <w:color w:val="auto"/>
          <w:sz w:val="24"/>
          <w:szCs w:val="24"/>
        </w:rPr>
        <w:t xml:space="preserve">, Ajay Kumar, </w:t>
      </w:r>
      <w:proofErr w:type="spellStart"/>
      <w:r w:rsidRPr="00EA5E0F">
        <w:rPr>
          <w:rFonts w:ascii="Book Antiqua" w:hAnsi="Book Antiqua" w:cs="Book Antiqua"/>
          <w:color w:val="auto"/>
          <w:sz w:val="24"/>
          <w:szCs w:val="24"/>
        </w:rPr>
        <w:t>Randhir</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Sud</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Rungsun</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Rerknimitr</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Dadang</w:t>
      </w:r>
      <w:proofErr w:type="spellEnd"/>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Makmun</w:t>
      </w:r>
      <w:proofErr w:type="spellEnd"/>
      <w:r w:rsidRPr="00EA5E0F">
        <w:rPr>
          <w:rFonts w:ascii="Book Antiqua" w:hAnsi="Book Antiqua" w:cs="Book Antiqua"/>
          <w:color w:val="auto"/>
          <w:sz w:val="24"/>
          <w:szCs w:val="24"/>
        </w:rPr>
        <w:t xml:space="preserve">, Christopher </w:t>
      </w:r>
      <w:proofErr w:type="spellStart"/>
      <w:r w:rsidRPr="00EA5E0F">
        <w:rPr>
          <w:rFonts w:ascii="Book Antiqua" w:hAnsi="Book Antiqua" w:cs="Book Antiqua"/>
          <w:color w:val="auto"/>
          <w:sz w:val="24"/>
          <w:szCs w:val="24"/>
        </w:rPr>
        <w:t>Khor</w:t>
      </w:r>
      <w:proofErr w:type="spellEnd"/>
    </w:p>
    <w:p w14:paraId="52D0EBC1" w14:textId="77777777" w:rsidR="00EA5E0F" w:rsidRPr="00EA5E0F" w:rsidRDefault="00EA5E0F" w:rsidP="00EA5E0F">
      <w:pPr>
        <w:adjustRightInd w:val="0"/>
        <w:snapToGrid w:val="0"/>
        <w:spacing w:line="360" w:lineRule="auto"/>
        <w:jc w:val="both"/>
        <w:rPr>
          <w:rFonts w:ascii="Book Antiqua" w:eastAsiaTheme="minorEastAsia" w:hAnsi="Book Antiqua" w:cs="Book Antiqua"/>
          <w:color w:val="auto"/>
          <w:sz w:val="24"/>
          <w:szCs w:val="24"/>
          <w:vertAlign w:val="superscript"/>
          <w:lang w:eastAsia="zh-CN"/>
        </w:rPr>
      </w:pPr>
    </w:p>
    <w:p w14:paraId="33F129AD" w14:textId="77777777" w:rsidR="00EB2D88" w:rsidRPr="00EA5E0F" w:rsidRDefault="00EA5E0F" w:rsidP="00EA5E0F">
      <w:pPr>
        <w:shd w:val="clear" w:color="auto" w:fill="FFFFFF"/>
        <w:adjustRightInd w:val="0"/>
        <w:snapToGrid w:val="0"/>
        <w:spacing w:line="360" w:lineRule="auto"/>
        <w:jc w:val="both"/>
        <w:rPr>
          <w:rFonts w:ascii="Book Antiqua" w:eastAsiaTheme="minorEastAsia" w:hAnsi="Book Antiqua" w:cs="Book Antiqua"/>
          <w:color w:val="auto"/>
          <w:sz w:val="24"/>
          <w:szCs w:val="24"/>
          <w:lang w:eastAsia="zh-CN"/>
        </w:rPr>
      </w:pPr>
      <w:r w:rsidRPr="00EA5E0F">
        <w:rPr>
          <w:rFonts w:ascii="Book Antiqua" w:hAnsi="Book Antiqua" w:cs="Book Antiqua"/>
          <w:b/>
          <w:color w:val="auto"/>
          <w:sz w:val="24"/>
          <w:szCs w:val="24"/>
        </w:rPr>
        <w:t xml:space="preserve">Mohan </w:t>
      </w:r>
      <w:proofErr w:type="spellStart"/>
      <w:r w:rsidRPr="00EA5E0F">
        <w:rPr>
          <w:rFonts w:ascii="Book Antiqua" w:hAnsi="Book Antiqua" w:cs="Book Antiqua"/>
          <w:b/>
          <w:color w:val="auto"/>
          <w:sz w:val="24"/>
          <w:szCs w:val="24"/>
        </w:rPr>
        <w:t>Ramchandani</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Duvvur</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Nageshwar</w:t>
      </w:r>
      <w:proofErr w:type="spellEnd"/>
      <w:r w:rsidRPr="00EA5E0F">
        <w:rPr>
          <w:rFonts w:ascii="Book Antiqua" w:hAnsi="Book Antiqua" w:cs="Book Antiqua"/>
          <w:b/>
          <w:color w:val="auto"/>
          <w:sz w:val="24"/>
          <w:szCs w:val="24"/>
        </w:rPr>
        <w:t xml:space="preserve"> Reddy, </w:t>
      </w:r>
      <w:proofErr w:type="spellStart"/>
      <w:r w:rsidRPr="00EA5E0F">
        <w:rPr>
          <w:rFonts w:ascii="Book Antiqua" w:hAnsi="Book Antiqua" w:cs="Book Antiqua"/>
          <w:b/>
          <w:color w:val="auto"/>
          <w:sz w:val="24"/>
          <w:szCs w:val="24"/>
        </w:rPr>
        <w:t>Sundeep</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Lakhtakia</w:t>
      </w:r>
      <w:proofErr w:type="spellEnd"/>
      <w:r w:rsidRPr="00EA5E0F">
        <w:rPr>
          <w:rFonts w:ascii="Book Antiqua" w:hAnsi="Book Antiqua" w:cs="Book Antiqua"/>
          <w:b/>
          <w:color w:val="auto"/>
          <w:sz w:val="24"/>
          <w:szCs w:val="24"/>
        </w:rPr>
        <w:t xml:space="preserve">, Manu </w:t>
      </w:r>
      <w:proofErr w:type="spellStart"/>
      <w:r w:rsidRPr="00EA5E0F">
        <w:rPr>
          <w:rFonts w:ascii="Book Antiqua" w:hAnsi="Book Antiqua" w:cs="Book Antiqua"/>
          <w:b/>
          <w:color w:val="auto"/>
          <w:sz w:val="24"/>
          <w:szCs w:val="24"/>
        </w:rPr>
        <w:t>Tandan</w:t>
      </w:r>
      <w:proofErr w:type="spellEnd"/>
      <w:r w:rsidRPr="00EA5E0F">
        <w:rPr>
          <w:rFonts w:ascii="Book Antiqua" w:hAnsi="Book Antiqua" w:cs="Book Antiqua"/>
          <w:b/>
          <w:color w:val="auto"/>
          <w:sz w:val="24"/>
          <w:szCs w:val="24"/>
        </w:rPr>
        <w:t xml:space="preserve">, </w:t>
      </w:r>
      <w:r w:rsidR="00EB2D88" w:rsidRPr="00B30A53">
        <w:rPr>
          <w:rFonts w:ascii="Book Antiqua" w:hAnsi="Book Antiqua" w:cs="Book Antiqua"/>
          <w:color w:val="auto"/>
          <w:sz w:val="24"/>
          <w:szCs w:val="24"/>
        </w:rPr>
        <w:t>Asian Institute of Gastroenter</w:t>
      </w:r>
      <w:r w:rsidR="00CE39CE" w:rsidRPr="00B30A53">
        <w:rPr>
          <w:rFonts w:ascii="Book Antiqua" w:hAnsi="Book Antiqua" w:cs="Book Antiqua"/>
          <w:color w:val="auto"/>
          <w:sz w:val="24"/>
          <w:szCs w:val="24"/>
        </w:rPr>
        <w:t xml:space="preserve">ology, </w:t>
      </w:r>
      <w:r w:rsidR="002562B4" w:rsidRPr="00B30A53">
        <w:rPr>
          <w:rFonts w:ascii="Book Antiqua" w:hAnsi="Book Antiqua" w:cs="Book Antiqua"/>
          <w:color w:val="auto"/>
          <w:sz w:val="24"/>
          <w:szCs w:val="24"/>
        </w:rPr>
        <w:t xml:space="preserve">Hyderabad 500 082, </w:t>
      </w:r>
      <w:r>
        <w:rPr>
          <w:rFonts w:ascii="Book Antiqua" w:hAnsi="Book Antiqua" w:cs="Book Antiqua"/>
          <w:color w:val="auto"/>
          <w:sz w:val="24"/>
          <w:szCs w:val="24"/>
        </w:rPr>
        <w:t>India</w:t>
      </w:r>
    </w:p>
    <w:p w14:paraId="45D88E2A" w14:textId="77777777" w:rsidR="002562B4" w:rsidRPr="00B30A53" w:rsidRDefault="002562B4" w:rsidP="00EA5E0F">
      <w:pPr>
        <w:shd w:val="clear" w:color="auto" w:fill="FFFFFF"/>
        <w:adjustRightInd w:val="0"/>
        <w:snapToGrid w:val="0"/>
        <w:spacing w:line="360" w:lineRule="auto"/>
        <w:jc w:val="both"/>
        <w:rPr>
          <w:rFonts w:ascii="Book Antiqua" w:hAnsi="Book Antiqua" w:cs="Book Antiqua"/>
          <w:color w:val="auto"/>
          <w:sz w:val="24"/>
          <w:szCs w:val="24"/>
        </w:rPr>
      </w:pPr>
    </w:p>
    <w:p w14:paraId="1FD2C391" w14:textId="77777777" w:rsidR="00EB2D88" w:rsidRPr="00B30A53" w:rsidRDefault="00EA5E0F" w:rsidP="00EA5E0F">
      <w:pPr>
        <w:shd w:val="clear" w:color="auto" w:fill="FFFFFF"/>
        <w:adjustRightInd w:val="0"/>
        <w:snapToGrid w:val="0"/>
        <w:spacing w:line="360" w:lineRule="auto"/>
        <w:jc w:val="both"/>
        <w:rPr>
          <w:rFonts w:ascii="Book Antiqua" w:hAnsi="Book Antiqua" w:cs="Book Antiqua"/>
          <w:color w:val="auto"/>
          <w:sz w:val="24"/>
          <w:szCs w:val="24"/>
        </w:rPr>
      </w:pPr>
      <w:r w:rsidRPr="00EA5E0F">
        <w:rPr>
          <w:rFonts w:ascii="Book Antiqua" w:hAnsi="Book Antiqua" w:cs="Book Antiqua"/>
          <w:b/>
          <w:color w:val="auto"/>
          <w:sz w:val="24"/>
          <w:szCs w:val="24"/>
        </w:rPr>
        <w:t xml:space="preserve">Amit </w:t>
      </w:r>
      <w:proofErr w:type="spellStart"/>
      <w:r w:rsidRPr="00EA5E0F">
        <w:rPr>
          <w:rFonts w:ascii="Book Antiqua" w:hAnsi="Book Antiqua" w:cs="Book Antiqua"/>
          <w:b/>
          <w:color w:val="auto"/>
          <w:sz w:val="24"/>
          <w:szCs w:val="24"/>
        </w:rPr>
        <w:t>Maydeo</w:t>
      </w:r>
      <w:proofErr w:type="spellEnd"/>
      <w:r w:rsidRPr="00EA5E0F">
        <w:rPr>
          <w:rFonts w:ascii="Book Antiqua" w:hAnsi="Book Antiqua" w:cs="Book Antiqua"/>
          <w:b/>
          <w:color w:val="auto"/>
          <w:sz w:val="24"/>
          <w:szCs w:val="24"/>
        </w:rPr>
        <w:t>,</w:t>
      </w:r>
      <w:r w:rsidRPr="00EA5E0F">
        <w:rPr>
          <w:rFonts w:ascii="Book Antiqua" w:eastAsiaTheme="minorEastAsia" w:hAnsi="Book Antiqua" w:cs="Book Antiqua" w:hint="eastAsia"/>
          <w:b/>
          <w:color w:val="auto"/>
          <w:sz w:val="24"/>
          <w:szCs w:val="24"/>
          <w:lang w:eastAsia="zh-CN"/>
        </w:rPr>
        <w:t xml:space="preserve"> </w:t>
      </w:r>
      <w:proofErr w:type="spellStart"/>
      <w:r w:rsidR="00EB2D88" w:rsidRPr="00B30A53">
        <w:rPr>
          <w:rFonts w:ascii="Book Antiqua" w:hAnsi="Book Antiqua" w:cs="Book Antiqua"/>
          <w:color w:val="auto"/>
          <w:sz w:val="24"/>
          <w:szCs w:val="24"/>
        </w:rPr>
        <w:t>Baldota</w:t>
      </w:r>
      <w:proofErr w:type="spellEnd"/>
      <w:r w:rsidR="00EB2D88" w:rsidRPr="00B30A53">
        <w:rPr>
          <w:rFonts w:ascii="Book Antiqua" w:hAnsi="Book Antiqua" w:cs="Book Antiqua"/>
          <w:color w:val="auto"/>
          <w:sz w:val="24"/>
          <w:szCs w:val="24"/>
        </w:rPr>
        <w:t xml:space="preserve"> Institute of Digestive Sciences, Gastroenterology and Endocrinology</w:t>
      </w:r>
      <w:r w:rsidR="00F01812" w:rsidRPr="00B30A53">
        <w:rPr>
          <w:rFonts w:ascii="Book Antiqua" w:hAnsi="Book Antiqua" w:cs="Book Antiqua"/>
          <w:color w:val="auto"/>
          <w:sz w:val="24"/>
          <w:szCs w:val="24"/>
        </w:rPr>
        <w:t xml:space="preserve">, Mumbai 400012, </w:t>
      </w:r>
      <w:r w:rsidR="00EB2D88" w:rsidRPr="00B30A53">
        <w:rPr>
          <w:rFonts w:ascii="Book Antiqua" w:hAnsi="Book Antiqua" w:cs="Book Antiqua"/>
          <w:color w:val="auto"/>
          <w:sz w:val="24"/>
          <w:szCs w:val="24"/>
        </w:rPr>
        <w:t>India</w:t>
      </w:r>
    </w:p>
    <w:p w14:paraId="73A55123" w14:textId="77777777" w:rsidR="00F01812" w:rsidRPr="00B30A53" w:rsidRDefault="00F01812" w:rsidP="00EA5E0F">
      <w:pPr>
        <w:shd w:val="clear" w:color="auto" w:fill="FFFFFF"/>
        <w:adjustRightInd w:val="0"/>
        <w:snapToGrid w:val="0"/>
        <w:spacing w:line="360" w:lineRule="auto"/>
        <w:jc w:val="both"/>
        <w:rPr>
          <w:rFonts w:ascii="Book Antiqua" w:hAnsi="Book Antiqua" w:cs="Book Antiqua"/>
          <w:color w:val="auto"/>
          <w:sz w:val="24"/>
          <w:szCs w:val="24"/>
        </w:rPr>
      </w:pPr>
    </w:p>
    <w:p w14:paraId="2826A626" w14:textId="77777777" w:rsidR="00EB2D88" w:rsidRPr="00B30A53" w:rsidRDefault="00EA5E0F" w:rsidP="00EA5E0F">
      <w:pPr>
        <w:shd w:val="clear" w:color="auto" w:fill="FFFFFF"/>
        <w:adjustRightInd w:val="0"/>
        <w:snapToGrid w:val="0"/>
        <w:spacing w:line="360" w:lineRule="auto"/>
        <w:jc w:val="both"/>
        <w:rPr>
          <w:rFonts w:ascii="Book Antiqua" w:hAnsi="Book Antiqua" w:cs="Book Antiqua"/>
          <w:color w:val="auto"/>
          <w:sz w:val="24"/>
          <w:szCs w:val="24"/>
        </w:rPr>
      </w:pPr>
      <w:proofErr w:type="spellStart"/>
      <w:r w:rsidRPr="00EA5E0F">
        <w:rPr>
          <w:rFonts w:ascii="Book Antiqua" w:hAnsi="Book Antiqua" w:cs="Book Antiqua"/>
          <w:b/>
          <w:color w:val="auto"/>
          <w:sz w:val="24"/>
          <w:szCs w:val="24"/>
        </w:rPr>
        <w:t>Thoguluva</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Seshadri</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Chandrashekhar</w:t>
      </w:r>
      <w:proofErr w:type="spellEnd"/>
      <w:r w:rsidRPr="00EA5E0F">
        <w:rPr>
          <w:rFonts w:ascii="Book Antiqua" w:hAnsi="Book Antiqua" w:cs="Book Antiqua"/>
          <w:b/>
          <w:color w:val="auto"/>
          <w:sz w:val="24"/>
          <w:szCs w:val="24"/>
        </w:rPr>
        <w:t>,</w:t>
      </w:r>
      <w:r>
        <w:rPr>
          <w:rFonts w:ascii="Book Antiqua" w:eastAsiaTheme="minorEastAsia" w:hAnsi="Book Antiqua" w:cs="Book Antiqua" w:hint="eastAsia"/>
          <w:color w:val="auto"/>
          <w:sz w:val="24"/>
          <w:szCs w:val="24"/>
          <w:lang w:eastAsia="zh-CN"/>
        </w:rPr>
        <w:t xml:space="preserve"> </w:t>
      </w:r>
      <w:proofErr w:type="spellStart"/>
      <w:r w:rsidR="00EB2D88" w:rsidRPr="00B30A53">
        <w:rPr>
          <w:rFonts w:ascii="Book Antiqua" w:hAnsi="Book Antiqua" w:cs="Book Antiqua"/>
          <w:color w:val="auto"/>
          <w:sz w:val="24"/>
          <w:szCs w:val="24"/>
        </w:rPr>
        <w:t>MedIndia</w:t>
      </w:r>
      <w:proofErr w:type="spellEnd"/>
      <w:r w:rsidR="00EB2D88" w:rsidRPr="00B30A53">
        <w:rPr>
          <w:rFonts w:ascii="Book Antiqua" w:hAnsi="Book Antiqua" w:cs="Book Antiqua"/>
          <w:color w:val="auto"/>
          <w:sz w:val="24"/>
          <w:szCs w:val="24"/>
        </w:rPr>
        <w:t xml:space="preserve"> Hospitals,</w:t>
      </w:r>
      <w:r w:rsidR="00F01812" w:rsidRPr="00B30A53">
        <w:rPr>
          <w:rFonts w:ascii="Book Antiqua" w:hAnsi="Book Antiqua" w:cs="Book Antiqua"/>
          <w:color w:val="auto"/>
          <w:sz w:val="24"/>
          <w:szCs w:val="24"/>
        </w:rPr>
        <w:t xml:space="preserve"> Department of Gastroenterology, </w:t>
      </w:r>
      <w:r w:rsidR="0017161B">
        <w:rPr>
          <w:rFonts w:ascii="Book Antiqua" w:hAnsi="Book Antiqua" w:cs="Book Antiqua"/>
          <w:color w:val="auto"/>
          <w:sz w:val="24"/>
          <w:szCs w:val="24"/>
        </w:rPr>
        <w:t>Chennai</w:t>
      </w:r>
      <w:r w:rsidR="00F01812" w:rsidRPr="00B30A53">
        <w:rPr>
          <w:rFonts w:ascii="Book Antiqua" w:hAnsi="Book Antiqua" w:cs="Book Antiqua"/>
          <w:color w:val="auto"/>
          <w:sz w:val="24"/>
          <w:szCs w:val="24"/>
        </w:rPr>
        <w:t xml:space="preserve"> 600034, </w:t>
      </w:r>
      <w:r w:rsidR="00EB2D88" w:rsidRPr="00B30A53">
        <w:rPr>
          <w:rFonts w:ascii="Book Antiqua" w:hAnsi="Book Antiqua" w:cs="Book Antiqua"/>
          <w:color w:val="auto"/>
          <w:sz w:val="24"/>
          <w:szCs w:val="24"/>
        </w:rPr>
        <w:t>India</w:t>
      </w:r>
    </w:p>
    <w:p w14:paraId="6DC0D226" w14:textId="77777777" w:rsidR="00F01812" w:rsidRPr="00B30A53" w:rsidRDefault="00F01812" w:rsidP="00EA5E0F">
      <w:pPr>
        <w:shd w:val="clear" w:color="auto" w:fill="FFFFFF"/>
        <w:adjustRightInd w:val="0"/>
        <w:snapToGrid w:val="0"/>
        <w:spacing w:line="360" w:lineRule="auto"/>
        <w:jc w:val="both"/>
        <w:rPr>
          <w:rFonts w:ascii="Book Antiqua" w:hAnsi="Book Antiqua" w:cs="Book Antiqua"/>
          <w:color w:val="auto"/>
          <w:sz w:val="24"/>
          <w:szCs w:val="24"/>
        </w:rPr>
      </w:pPr>
    </w:p>
    <w:p w14:paraId="194AED8C" w14:textId="77777777" w:rsidR="00F01812" w:rsidRDefault="00EA5E0F" w:rsidP="00EA5E0F">
      <w:pPr>
        <w:shd w:val="clear" w:color="auto" w:fill="FFFFFF"/>
        <w:adjustRightInd w:val="0"/>
        <w:snapToGrid w:val="0"/>
        <w:spacing w:line="360" w:lineRule="auto"/>
        <w:jc w:val="both"/>
        <w:rPr>
          <w:rFonts w:ascii="Book Antiqua" w:eastAsiaTheme="minorEastAsia" w:hAnsi="Book Antiqua" w:cs="Book Antiqua"/>
          <w:color w:val="auto"/>
          <w:sz w:val="24"/>
          <w:szCs w:val="24"/>
          <w:lang w:eastAsia="zh-CN"/>
        </w:rPr>
      </w:pPr>
      <w:r w:rsidRPr="00EA5E0F">
        <w:rPr>
          <w:rFonts w:ascii="Book Antiqua" w:hAnsi="Book Antiqua" w:cs="Book Antiqua"/>
          <w:b/>
          <w:color w:val="auto"/>
          <w:sz w:val="24"/>
          <w:szCs w:val="24"/>
        </w:rPr>
        <w:t>Ajay Kumar,</w:t>
      </w:r>
      <w:r>
        <w:rPr>
          <w:rFonts w:ascii="Book Antiqua" w:eastAsiaTheme="minorEastAsia" w:hAnsi="Book Antiqua" w:cs="Book Antiqua" w:hint="eastAsia"/>
          <w:color w:val="auto"/>
          <w:sz w:val="24"/>
          <w:szCs w:val="24"/>
          <w:lang w:eastAsia="zh-CN"/>
        </w:rPr>
        <w:t xml:space="preserve"> </w:t>
      </w:r>
      <w:r w:rsidR="00EB2D88" w:rsidRPr="00B30A53">
        <w:rPr>
          <w:rFonts w:ascii="Book Antiqua" w:hAnsi="Book Antiqua" w:cs="Book Antiqua"/>
          <w:color w:val="auto"/>
          <w:sz w:val="24"/>
          <w:szCs w:val="24"/>
        </w:rPr>
        <w:t>Apol</w:t>
      </w:r>
      <w:r w:rsidR="002E6B27">
        <w:rPr>
          <w:rFonts w:ascii="Book Antiqua" w:hAnsi="Book Antiqua" w:cs="Book Antiqua"/>
          <w:color w:val="auto"/>
          <w:sz w:val="24"/>
          <w:szCs w:val="24"/>
        </w:rPr>
        <w:t>l</w:t>
      </w:r>
      <w:r w:rsidR="00EB2D88" w:rsidRPr="00B30A53">
        <w:rPr>
          <w:rFonts w:ascii="Book Antiqua" w:hAnsi="Book Antiqua" w:cs="Book Antiqua"/>
          <w:color w:val="auto"/>
          <w:sz w:val="24"/>
          <w:szCs w:val="24"/>
        </w:rPr>
        <w:t>o Hospital Delhi, Department of Gastroenterology</w:t>
      </w:r>
      <w:r w:rsidR="00F01812" w:rsidRPr="00B30A53">
        <w:rPr>
          <w:rFonts w:ascii="Book Antiqua" w:hAnsi="Book Antiqua" w:cs="Book Antiqua"/>
          <w:color w:val="auto"/>
          <w:sz w:val="24"/>
          <w:szCs w:val="24"/>
        </w:rPr>
        <w:t xml:space="preserve">, Delhi </w:t>
      </w:r>
      <w:r w:rsidR="002E6B27" w:rsidRPr="00B30A53">
        <w:rPr>
          <w:rFonts w:ascii="Book Antiqua" w:hAnsi="Book Antiqua" w:cs="Book Antiqua"/>
          <w:color w:val="auto"/>
          <w:sz w:val="24"/>
          <w:szCs w:val="24"/>
        </w:rPr>
        <w:t xml:space="preserve">110076, </w:t>
      </w:r>
      <w:r w:rsidR="00F01812" w:rsidRPr="00B30A53">
        <w:rPr>
          <w:rFonts w:ascii="Book Antiqua" w:hAnsi="Book Antiqua" w:cs="Book Antiqua"/>
          <w:color w:val="auto"/>
          <w:sz w:val="24"/>
          <w:szCs w:val="24"/>
        </w:rPr>
        <w:t>India</w:t>
      </w:r>
    </w:p>
    <w:p w14:paraId="6A87E382" w14:textId="77777777" w:rsidR="00EA5E0F" w:rsidRPr="00EA5E0F" w:rsidRDefault="00EA5E0F" w:rsidP="00EA5E0F">
      <w:pPr>
        <w:shd w:val="clear" w:color="auto" w:fill="FFFFFF"/>
        <w:adjustRightInd w:val="0"/>
        <w:snapToGrid w:val="0"/>
        <w:spacing w:line="360" w:lineRule="auto"/>
        <w:jc w:val="both"/>
        <w:rPr>
          <w:rFonts w:ascii="Book Antiqua" w:eastAsiaTheme="minorEastAsia" w:hAnsi="Book Antiqua" w:cs="Book Antiqua"/>
          <w:color w:val="auto"/>
          <w:sz w:val="24"/>
          <w:szCs w:val="24"/>
          <w:lang w:eastAsia="zh-CN"/>
        </w:rPr>
      </w:pPr>
    </w:p>
    <w:p w14:paraId="7A2FCF49" w14:textId="77777777" w:rsidR="00EB2D88" w:rsidRDefault="00EA5E0F" w:rsidP="00EA5E0F">
      <w:pPr>
        <w:adjustRightInd w:val="0"/>
        <w:snapToGrid w:val="0"/>
        <w:spacing w:line="360" w:lineRule="auto"/>
        <w:jc w:val="both"/>
        <w:rPr>
          <w:rFonts w:ascii="Book Antiqua" w:eastAsiaTheme="minorEastAsia" w:hAnsi="Book Antiqua" w:cs="Book Antiqua"/>
          <w:color w:val="auto"/>
          <w:sz w:val="24"/>
          <w:szCs w:val="24"/>
          <w:lang w:eastAsia="zh-CN"/>
        </w:rPr>
      </w:pPr>
      <w:proofErr w:type="spellStart"/>
      <w:r w:rsidRPr="00EA5E0F">
        <w:rPr>
          <w:rFonts w:ascii="Book Antiqua" w:hAnsi="Book Antiqua" w:cs="Book Antiqua"/>
          <w:b/>
          <w:color w:val="auto"/>
          <w:sz w:val="24"/>
          <w:szCs w:val="24"/>
        </w:rPr>
        <w:t>Randhir</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Sud</w:t>
      </w:r>
      <w:proofErr w:type="spellEnd"/>
      <w:r w:rsidRPr="00EA5E0F">
        <w:rPr>
          <w:rFonts w:ascii="Book Antiqua" w:hAnsi="Book Antiqua" w:cs="Book Antiqua"/>
          <w:b/>
          <w:color w:val="auto"/>
          <w:sz w:val="24"/>
          <w:szCs w:val="24"/>
        </w:rPr>
        <w:t>,</w:t>
      </w:r>
      <w:r w:rsidRPr="00EA5E0F">
        <w:rPr>
          <w:rFonts w:ascii="Book Antiqua" w:eastAsiaTheme="minorEastAsia" w:hAnsi="Book Antiqua" w:cs="Book Antiqua" w:hint="eastAsia"/>
          <w:b/>
          <w:color w:val="auto"/>
          <w:sz w:val="24"/>
          <w:szCs w:val="24"/>
          <w:lang w:eastAsia="zh-CN"/>
        </w:rPr>
        <w:t xml:space="preserve"> </w:t>
      </w:r>
      <w:proofErr w:type="spellStart"/>
      <w:r w:rsidR="000E4EFE">
        <w:rPr>
          <w:rFonts w:ascii="Book Antiqua" w:hAnsi="Book Antiqua" w:cs="Book Antiqua"/>
          <w:color w:val="auto"/>
          <w:sz w:val="24"/>
          <w:szCs w:val="24"/>
        </w:rPr>
        <w:t>Medanta</w:t>
      </w:r>
      <w:proofErr w:type="spellEnd"/>
      <w:r w:rsidR="000E4EFE">
        <w:rPr>
          <w:rFonts w:ascii="Book Antiqua" w:hAnsi="Book Antiqua" w:cs="Book Antiqua"/>
          <w:color w:val="auto"/>
          <w:sz w:val="24"/>
          <w:szCs w:val="24"/>
        </w:rPr>
        <w:t>,</w:t>
      </w:r>
      <w:r w:rsidR="000E4EFE">
        <w:rPr>
          <w:rFonts w:ascii="Book Antiqua" w:eastAsiaTheme="minorEastAsia" w:hAnsi="Book Antiqua" w:cs="Book Antiqua" w:hint="eastAsia"/>
          <w:color w:val="auto"/>
          <w:sz w:val="24"/>
          <w:szCs w:val="24"/>
          <w:lang w:eastAsia="zh-CN"/>
        </w:rPr>
        <w:t xml:space="preserve"> </w:t>
      </w:r>
      <w:r w:rsidR="00EB2D88" w:rsidRPr="00B30A53">
        <w:rPr>
          <w:rFonts w:ascii="Book Antiqua" w:hAnsi="Book Antiqua" w:cs="Book Antiqua"/>
          <w:color w:val="auto"/>
          <w:sz w:val="24"/>
          <w:szCs w:val="24"/>
        </w:rPr>
        <w:t xml:space="preserve">Gastroenterology </w:t>
      </w:r>
      <w:r w:rsidR="000E4EFE">
        <w:rPr>
          <w:rFonts w:ascii="Book Antiqua" w:eastAsiaTheme="minorEastAsia" w:hAnsi="Book Antiqua" w:cs="Book Antiqua" w:hint="eastAsia"/>
          <w:color w:val="auto"/>
          <w:sz w:val="24"/>
          <w:szCs w:val="24"/>
          <w:lang w:eastAsia="zh-CN"/>
        </w:rPr>
        <w:t>and</w:t>
      </w:r>
      <w:r w:rsidR="00EB2D88" w:rsidRPr="00B30A53">
        <w:rPr>
          <w:rFonts w:ascii="Book Antiqua" w:hAnsi="Book Antiqua" w:cs="Book Antiqua"/>
          <w:color w:val="auto"/>
          <w:sz w:val="24"/>
          <w:szCs w:val="24"/>
        </w:rPr>
        <w:t xml:space="preserve"> </w:t>
      </w:r>
      <w:proofErr w:type="spellStart"/>
      <w:r w:rsidR="00EB2D88" w:rsidRPr="00B30A53">
        <w:rPr>
          <w:rFonts w:ascii="Book Antiqua" w:hAnsi="Book Antiqua" w:cs="Book Antiqua"/>
          <w:color w:val="auto"/>
          <w:sz w:val="24"/>
          <w:szCs w:val="24"/>
        </w:rPr>
        <w:t>Hepatology</w:t>
      </w:r>
      <w:proofErr w:type="spellEnd"/>
      <w:r w:rsidR="00F01812" w:rsidRPr="00B30A53">
        <w:rPr>
          <w:rFonts w:ascii="Book Antiqua" w:hAnsi="Book Antiqua" w:cs="Book Antiqua"/>
          <w:color w:val="auto"/>
          <w:sz w:val="24"/>
          <w:szCs w:val="24"/>
        </w:rPr>
        <w:t xml:space="preserve">, </w:t>
      </w:r>
      <w:r w:rsidR="00703286">
        <w:rPr>
          <w:rFonts w:ascii="Book Antiqua" w:hAnsi="Book Antiqua" w:cs="Book Antiqua"/>
          <w:color w:val="auto"/>
          <w:sz w:val="24"/>
          <w:szCs w:val="24"/>
        </w:rPr>
        <w:t>Gurgaon 122</w:t>
      </w:r>
      <w:r w:rsidR="00F65563" w:rsidRPr="00B30A53">
        <w:rPr>
          <w:rFonts w:ascii="Book Antiqua" w:hAnsi="Book Antiqua" w:cs="Book Antiqua"/>
          <w:color w:val="auto"/>
          <w:sz w:val="24"/>
          <w:szCs w:val="24"/>
        </w:rPr>
        <w:t>001</w:t>
      </w:r>
      <w:r w:rsidR="00F01812" w:rsidRPr="00B30A53">
        <w:rPr>
          <w:rFonts w:ascii="Book Antiqua" w:hAnsi="Book Antiqua" w:cs="Book Antiqua"/>
          <w:color w:val="auto"/>
          <w:sz w:val="24"/>
          <w:szCs w:val="24"/>
        </w:rPr>
        <w:t>, India</w:t>
      </w:r>
    </w:p>
    <w:p w14:paraId="1730144A" w14:textId="77777777" w:rsidR="00EA5E0F" w:rsidRPr="00EA5E0F" w:rsidRDefault="00EA5E0F" w:rsidP="00EA5E0F">
      <w:pPr>
        <w:adjustRightInd w:val="0"/>
        <w:snapToGrid w:val="0"/>
        <w:spacing w:line="360" w:lineRule="auto"/>
        <w:jc w:val="both"/>
        <w:rPr>
          <w:rFonts w:ascii="Book Antiqua" w:eastAsiaTheme="minorEastAsia" w:hAnsi="Book Antiqua" w:cs="Book Antiqua"/>
          <w:color w:val="auto"/>
          <w:sz w:val="24"/>
          <w:szCs w:val="24"/>
          <w:lang w:eastAsia="zh-CN"/>
        </w:rPr>
      </w:pPr>
    </w:p>
    <w:p w14:paraId="2A871C99" w14:textId="77777777" w:rsidR="00F01812" w:rsidRPr="00EA5E0F" w:rsidRDefault="00EA5E0F" w:rsidP="00EA5E0F">
      <w:pPr>
        <w:adjustRightInd w:val="0"/>
        <w:snapToGrid w:val="0"/>
        <w:spacing w:line="360" w:lineRule="auto"/>
        <w:jc w:val="both"/>
        <w:rPr>
          <w:rFonts w:ascii="Book Antiqua" w:eastAsiaTheme="minorEastAsia" w:hAnsi="Book Antiqua" w:cs="Book Antiqua"/>
          <w:color w:val="auto"/>
          <w:sz w:val="24"/>
          <w:szCs w:val="24"/>
          <w:lang w:eastAsia="zh-CN"/>
        </w:rPr>
      </w:pPr>
      <w:proofErr w:type="spellStart"/>
      <w:r w:rsidRPr="00EA5E0F">
        <w:rPr>
          <w:rFonts w:ascii="Book Antiqua" w:hAnsi="Book Antiqua" w:cs="Book Antiqua"/>
          <w:b/>
          <w:color w:val="auto"/>
          <w:sz w:val="24"/>
          <w:szCs w:val="24"/>
        </w:rPr>
        <w:t>Rungsun</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Rerknimitr</w:t>
      </w:r>
      <w:proofErr w:type="spellEnd"/>
      <w:r w:rsidRPr="00EA5E0F">
        <w:rPr>
          <w:rFonts w:ascii="Book Antiqua" w:hAnsi="Book Antiqua" w:cs="Book Antiqua"/>
          <w:b/>
          <w:color w:val="auto"/>
          <w:sz w:val="24"/>
          <w:szCs w:val="24"/>
        </w:rPr>
        <w:t>,</w:t>
      </w:r>
      <w:r>
        <w:rPr>
          <w:rFonts w:ascii="Book Antiqua" w:eastAsiaTheme="minorEastAsia" w:hAnsi="Book Antiqua" w:cs="Book Antiqua" w:hint="eastAsia"/>
          <w:color w:val="auto"/>
          <w:sz w:val="24"/>
          <w:szCs w:val="24"/>
          <w:lang w:eastAsia="zh-CN"/>
        </w:rPr>
        <w:t xml:space="preserve"> </w:t>
      </w:r>
      <w:proofErr w:type="spellStart"/>
      <w:r w:rsidR="00F01812" w:rsidRPr="00B30A53">
        <w:rPr>
          <w:rFonts w:ascii="Book Antiqua" w:hAnsi="Book Antiqua" w:cs="Book Antiqua"/>
          <w:color w:val="auto"/>
          <w:sz w:val="24"/>
          <w:szCs w:val="24"/>
        </w:rPr>
        <w:t>Rungsun</w:t>
      </w:r>
      <w:proofErr w:type="spellEnd"/>
      <w:r w:rsidR="00F01812" w:rsidRPr="00B30A53">
        <w:rPr>
          <w:rFonts w:ascii="Book Antiqua" w:hAnsi="Book Antiqua" w:cs="Book Antiqua"/>
          <w:color w:val="auto"/>
          <w:sz w:val="24"/>
          <w:szCs w:val="24"/>
        </w:rPr>
        <w:t xml:space="preserve"> </w:t>
      </w:r>
      <w:proofErr w:type="spellStart"/>
      <w:r w:rsidR="00F01812" w:rsidRPr="00B30A53">
        <w:rPr>
          <w:rFonts w:ascii="Book Antiqua" w:hAnsi="Book Antiqua" w:cs="Book Antiqua"/>
          <w:color w:val="auto"/>
          <w:sz w:val="24"/>
          <w:szCs w:val="24"/>
        </w:rPr>
        <w:t>Rerknimitr</w:t>
      </w:r>
      <w:proofErr w:type="spellEnd"/>
      <w:r w:rsidR="00F01812" w:rsidRPr="00B30A53">
        <w:rPr>
          <w:rFonts w:ascii="Book Antiqua" w:hAnsi="Book Antiqua" w:cs="Book Antiqua"/>
          <w:color w:val="auto"/>
          <w:sz w:val="24"/>
          <w:szCs w:val="24"/>
        </w:rPr>
        <w:t xml:space="preserve">, </w:t>
      </w:r>
      <w:r w:rsidR="00EB2D88" w:rsidRPr="00B30A53">
        <w:rPr>
          <w:rFonts w:ascii="Book Antiqua" w:hAnsi="Book Antiqua" w:cs="Book Antiqua"/>
          <w:color w:val="auto"/>
          <w:sz w:val="24"/>
          <w:szCs w:val="24"/>
        </w:rPr>
        <w:t xml:space="preserve">King </w:t>
      </w:r>
      <w:proofErr w:type="spellStart"/>
      <w:r w:rsidR="00EB2D88" w:rsidRPr="00B30A53">
        <w:rPr>
          <w:rFonts w:ascii="Book Antiqua" w:hAnsi="Book Antiqua" w:cs="Book Antiqua"/>
          <w:color w:val="auto"/>
          <w:sz w:val="24"/>
          <w:szCs w:val="24"/>
        </w:rPr>
        <w:t>Ch</w:t>
      </w:r>
      <w:r w:rsidR="00F01812" w:rsidRPr="00B30A53">
        <w:rPr>
          <w:rFonts w:ascii="Book Antiqua" w:hAnsi="Book Antiqua" w:cs="Book Antiqua"/>
          <w:color w:val="auto"/>
          <w:sz w:val="24"/>
          <w:szCs w:val="24"/>
        </w:rPr>
        <w:t>ulalongkorn</w:t>
      </w:r>
      <w:proofErr w:type="spellEnd"/>
      <w:r w:rsidR="00F01812" w:rsidRPr="00B30A53">
        <w:rPr>
          <w:rFonts w:ascii="Book Antiqua" w:hAnsi="Book Antiqua" w:cs="Book Antiqua"/>
          <w:color w:val="auto"/>
          <w:sz w:val="24"/>
          <w:szCs w:val="24"/>
        </w:rPr>
        <w:t xml:space="preserve"> Memorial Hospital, Department of Medicine, </w:t>
      </w:r>
      <w:proofErr w:type="spellStart"/>
      <w:r w:rsidR="00884644" w:rsidRPr="00B30A53">
        <w:rPr>
          <w:rFonts w:ascii="Book Antiqua" w:hAnsi="Book Antiqua" w:cs="Book Antiqua"/>
          <w:color w:val="auto"/>
          <w:sz w:val="24"/>
          <w:szCs w:val="24"/>
        </w:rPr>
        <w:t>Pathumwan</w:t>
      </w:r>
      <w:proofErr w:type="spellEnd"/>
      <w:r w:rsidR="00884644" w:rsidRPr="00B30A53">
        <w:rPr>
          <w:rFonts w:ascii="Book Antiqua" w:hAnsi="Book Antiqua" w:cs="Book Antiqua"/>
          <w:color w:val="auto"/>
          <w:sz w:val="24"/>
          <w:szCs w:val="24"/>
        </w:rPr>
        <w:t xml:space="preserve"> 10330,</w:t>
      </w:r>
      <w:r w:rsidR="002E6B27">
        <w:rPr>
          <w:rFonts w:ascii="Book Antiqua" w:hAnsi="Book Antiqua" w:cs="Book Antiqua"/>
          <w:color w:val="auto"/>
          <w:sz w:val="24"/>
          <w:szCs w:val="24"/>
        </w:rPr>
        <w:t xml:space="preserve"> </w:t>
      </w:r>
      <w:r w:rsidR="00884644" w:rsidRPr="00B30A53">
        <w:rPr>
          <w:rFonts w:ascii="Book Antiqua" w:hAnsi="Book Antiqua" w:cs="Book Antiqua"/>
          <w:color w:val="auto"/>
          <w:sz w:val="24"/>
          <w:szCs w:val="24"/>
        </w:rPr>
        <w:t xml:space="preserve">Bangkok, </w:t>
      </w:r>
      <w:r>
        <w:rPr>
          <w:rFonts w:ascii="Book Antiqua" w:hAnsi="Book Antiqua" w:cs="Book Antiqua"/>
          <w:color w:val="auto"/>
          <w:sz w:val="24"/>
          <w:szCs w:val="24"/>
        </w:rPr>
        <w:t>Thailand</w:t>
      </w:r>
    </w:p>
    <w:p w14:paraId="1C60D886" w14:textId="77777777" w:rsidR="00EA5E0F" w:rsidRPr="00EA5E0F" w:rsidRDefault="00EA5E0F" w:rsidP="00EA5E0F">
      <w:pPr>
        <w:adjustRightInd w:val="0"/>
        <w:snapToGrid w:val="0"/>
        <w:spacing w:line="360" w:lineRule="auto"/>
        <w:jc w:val="both"/>
        <w:rPr>
          <w:rFonts w:ascii="Book Antiqua" w:eastAsiaTheme="minorEastAsia" w:hAnsi="Book Antiqua" w:cs="Book Antiqua"/>
          <w:color w:val="auto"/>
          <w:sz w:val="24"/>
          <w:szCs w:val="24"/>
          <w:lang w:eastAsia="zh-CN"/>
        </w:rPr>
      </w:pPr>
    </w:p>
    <w:p w14:paraId="4A5F5655" w14:textId="77777777" w:rsidR="0001550E" w:rsidRPr="00B30A53" w:rsidRDefault="00EA5E0F" w:rsidP="00EA5E0F">
      <w:pPr>
        <w:shd w:val="clear" w:color="auto" w:fill="FFFFFF"/>
        <w:adjustRightInd w:val="0"/>
        <w:snapToGrid w:val="0"/>
        <w:spacing w:line="360" w:lineRule="auto"/>
        <w:jc w:val="both"/>
        <w:rPr>
          <w:rFonts w:ascii="Book Antiqua" w:hAnsi="Book Antiqua" w:cs="Book Antiqua"/>
          <w:color w:val="auto"/>
          <w:sz w:val="24"/>
          <w:szCs w:val="24"/>
        </w:rPr>
      </w:pPr>
      <w:proofErr w:type="spellStart"/>
      <w:r w:rsidRPr="00EA5E0F">
        <w:rPr>
          <w:rFonts w:ascii="Book Antiqua" w:hAnsi="Book Antiqua" w:cs="Book Antiqua"/>
          <w:b/>
          <w:color w:val="auto"/>
          <w:sz w:val="24"/>
          <w:szCs w:val="24"/>
        </w:rPr>
        <w:t>Dadang</w:t>
      </w:r>
      <w:proofErr w:type="spellEnd"/>
      <w:r w:rsidRPr="00EA5E0F">
        <w:rPr>
          <w:rFonts w:ascii="Book Antiqua" w:hAnsi="Book Antiqua" w:cs="Book Antiqua"/>
          <w:b/>
          <w:color w:val="auto"/>
          <w:sz w:val="24"/>
          <w:szCs w:val="24"/>
        </w:rPr>
        <w:t xml:space="preserve"> </w:t>
      </w:r>
      <w:proofErr w:type="spellStart"/>
      <w:r w:rsidRPr="00EA5E0F">
        <w:rPr>
          <w:rFonts w:ascii="Book Antiqua" w:hAnsi="Book Antiqua" w:cs="Book Antiqua"/>
          <w:b/>
          <w:color w:val="auto"/>
          <w:sz w:val="24"/>
          <w:szCs w:val="24"/>
        </w:rPr>
        <w:t>Makmun</w:t>
      </w:r>
      <w:proofErr w:type="spellEnd"/>
      <w:r w:rsidRPr="00EA5E0F">
        <w:rPr>
          <w:rFonts w:ascii="Book Antiqua" w:hAnsi="Book Antiqua" w:cs="Book Antiqua"/>
          <w:b/>
          <w:color w:val="auto"/>
          <w:sz w:val="24"/>
          <w:szCs w:val="24"/>
        </w:rPr>
        <w:t>,</w:t>
      </w:r>
      <w:r w:rsidRPr="00EA5E0F">
        <w:rPr>
          <w:rFonts w:ascii="Book Antiqua" w:eastAsiaTheme="minorEastAsia" w:hAnsi="Book Antiqua" w:cs="Book Antiqua" w:hint="eastAsia"/>
          <w:b/>
          <w:color w:val="auto"/>
          <w:sz w:val="24"/>
          <w:szCs w:val="24"/>
          <w:lang w:eastAsia="zh-CN"/>
        </w:rPr>
        <w:t xml:space="preserve"> </w:t>
      </w:r>
      <w:proofErr w:type="spellStart"/>
      <w:r w:rsidR="00EB2D88" w:rsidRPr="00B30A53">
        <w:rPr>
          <w:rFonts w:ascii="Book Antiqua" w:hAnsi="Book Antiqua" w:cs="Book Antiqua"/>
          <w:color w:val="auto"/>
          <w:sz w:val="24"/>
          <w:szCs w:val="24"/>
        </w:rPr>
        <w:t>Dadang</w:t>
      </w:r>
      <w:proofErr w:type="spellEnd"/>
      <w:r w:rsidR="00EB2D88" w:rsidRPr="00B30A53">
        <w:rPr>
          <w:rFonts w:ascii="Book Antiqua" w:hAnsi="Book Antiqua" w:cs="Book Antiqua"/>
          <w:color w:val="auto"/>
          <w:sz w:val="24"/>
          <w:szCs w:val="24"/>
        </w:rPr>
        <w:t xml:space="preserve"> </w:t>
      </w:r>
      <w:proofErr w:type="spellStart"/>
      <w:r w:rsidR="00EB2D88" w:rsidRPr="00B30A53">
        <w:rPr>
          <w:rFonts w:ascii="Book Antiqua" w:hAnsi="Book Antiqua" w:cs="Book Antiqua"/>
          <w:color w:val="auto"/>
          <w:sz w:val="24"/>
          <w:szCs w:val="24"/>
        </w:rPr>
        <w:t>Makmun</w:t>
      </w:r>
      <w:proofErr w:type="spellEnd"/>
      <w:r w:rsidR="0001550E" w:rsidRPr="00B30A53">
        <w:rPr>
          <w:rFonts w:ascii="Book Antiqua" w:hAnsi="Book Antiqua" w:cs="Book Antiqua"/>
          <w:color w:val="auto"/>
          <w:sz w:val="24"/>
          <w:szCs w:val="24"/>
        </w:rPr>
        <w:t xml:space="preserve">, </w:t>
      </w:r>
      <w:proofErr w:type="spellStart"/>
      <w:r w:rsidR="0001550E" w:rsidRPr="00B30A53">
        <w:rPr>
          <w:rFonts w:ascii="Book Antiqua" w:hAnsi="Book Antiqua" w:cs="Book Antiqua"/>
          <w:color w:val="auto"/>
          <w:sz w:val="24"/>
          <w:szCs w:val="24"/>
        </w:rPr>
        <w:t>Cipto</w:t>
      </w:r>
      <w:proofErr w:type="spellEnd"/>
      <w:r w:rsidR="0001550E" w:rsidRPr="00B30A53">
        <w:rPr>
          <w:rFonts w:ascii="Book Antiqua" w:hAnsi="Book Antiqua" w:cs="Book Antiqua"/>
          <w:color w:val="auto"/>
          <w:sz w:val="24"/>
          <w:szCs w:val="24"/>
        </w:rPr>
        <w:t xml:space="preserve"> </w:t>
      </w:r>
      <w:proofErr w:type="spellStart"/>
      <w:r w:rsidR="0001550E" w:rsidRPr="00B30A53">
        <w:rPr>
          <w:rFonts w:ascii="Book Antiqua" w:hAnsi="Book Antiqua" w:cs="Book Antiqua"/>
          <w:color w:val="auto"/>
          <w:sz w:val="24"/>
          <w:szCs w:val="24"/>
        </w:rPr>
        <w:t>Mangunkusumo</w:t>
      </w:r>
      <w:proofErr w:type="spellEnd"/>
      <w:r w:rsidR="0001550E" w:rsidRPr="00B30A53">
        <w:rPr>
          <w:rFonts w:ascii="Book Antiqua" w:hAnsi="Book Antiqua" w:cs="Book Antiqua"/>
          <w:color w:val="auto"/>
          <w:sz w:val="24"/>
          <w:szCs w:val="24"/>
        </w:rPr>
        <w:t xml:space="preserve"> Hospital, </w:t>
      </w:r>
      <w:r w:rsidR="00EB2D88" w:rsidRPr="00B30A53">
        <w:rPr>
          <w:rFonts w:ascii="Book Antiqua" w:hAnsi="Book Antiqua" w:cs="Book Antiqua"/>
          <w:color w:val="auto"/>
          <w:sz w:val="24"/>
          <w:szCs w:val="24"/>
        </w:rPr>
        <w:t xml:space="preserve">Department of </w:t>
      </w:r>
      <w:r w:rsidR="00EB2D88" w:rsidRPr="00B30A53">
        <w:rPr>
          <w:rFonts w:ascii="Book Antiqua" w:hAnsi="Book Antiqua" w:cs="Book Antiqua"/>
          <w:color w:val="auto"/>
          <w:sz w:val="24"/>
          <w:szCs w:val="24"/>
        </w:rPr>
        <w:lastRenderedPageBreak/>
        <w:t>Internal Medicine, Faculty o</w:t>
      </w:r>
      <w:r w:rsidR="0001550E" w:rsidRPr="00B30A53">
        <w:rPr>
          <w:rFonts w:ascii="Book Antiqua" w:hAnsi="Book Antiqua" w:cs="Book Antiqua"/>
          <w:color w:val="auto"/>
          <w:sz w:val="24"/>
          <w:szCs w:val="24"/>
        </w:rPr>
        <w:t xml:space="preserve">f Medicine, </w:t>
      </w:r>
      <w:r>
        <w:rPr>
          <w:rFonts w:ascii="Book Antiqua" w:hAnsi="Book Antiqua" w:cs="Book Antiqua"/>
          <w:color w:val="auto"/>
          <w:sz w:val="24"/>
          <w:szCs w:val="24"/>
        </w:rPr>
        <w:t>Jakarta</w:t>
      </w:r>
      <w:r w:rsidR="00EB2D88" w:rsidRPr="00B30A53">
        <w:rPr>
          <w:rFonts w:ascii="Book Antiqua" w:hAnsi="Book Antiqua" w:cs="Book Antiqua"/>
          <w:color w:val="auto"/>
          <w:sz w:val="24"/>
          <w:szCs w:val="24"/>
        </w:rPr>
        <w:t xml:space="preserve"> 10430, Indonesia </w:t>
      </w:r>
    </w:p>
    <w:p w14:paraId="467FE9EC" w14:textId="77777777" w:rsidR="0001550E" w:rsidRPr="00B30A53" w:rsidRDefault="0001550E" w:rsidP="00EA5E0F">
      <w:pPr>
        <w:shd w:val="clear" w:color="auto" w:fill="FFFFFF"/>
        <w:adjustRightInd w:val="0"/>
        <w:snapToGrid w:val="0"/>
        <w:spacing w:line="360" w:lineRule="auto"/>
        <w:jc w:val="both"/>
        <w:rPr>
          <w:rFonts w:ascii="Book Antiqua" w:hAnsi="Book Antiqua" w:cs="Book Antiqua"/>
          <w:color w:val="auto"/>
          <w:sz w:val="24"/>
          <w:szCs w:val="24"/>
        </w:rPr>
      </w:pPr>
    </w:p>
    <w:p w14:paraId="343DE3EB" w14:textId="77777777" w:rsidR="00EB2D88" w:rsidRDefault="00EA5E0F" w:rsidP="00EA5E0F">
      <w:pPr>
        <w:shd w:val="clear" w:color="auto" w:fill="FFFFFF"/>
        <w:adjustRightInd w:val="0"/>
        <w:snapToGrid w:val="0"/>
        <w:spacing w:line="360" w:lineRule="auto"/>
        <w:jc w:val="both"/>
        <w:rPr>
          <w:rFonts w:ascii="Book Antiqua" w:eastAsiaTheme="minorEastAsia" w:hAnsi="Book Antiqua" w:cs="Book Antiqua"/>
          <w:color w:val="auto"/>
          <w:sz w:val="24"/>
          <w:szCs w:val="24"/>
          <w:lang w:eastAsia="zh-CN"/>
        </w:rPr>
      </w:pPr>
      <w:r w:rsidRPr="00EA5E0F">
        <w:rPr>
          <w:rFonts w:ascii="Book Antiqua" w:hAnsi="Book Antiqua" w:cs="Book Antiqua"/>
          <w:b/>
          <w:color w:val="auto"/>
          <w:sz w:val="24"/>
          <w:szCs w:val="24"/>
        </w:rPr>
        <w:t xml:space="preserve">Christopher </w:t>
      </w:r>
      <w:proofErr w:type="spellStart"/>
      <w:r w:rsidRPr="00EA5E0F">
        <w:rPr>
          <w:rFonts w:ascii="Book Antiqua" w:hAnsi="Book Antiqua" w:cs="Book Antiqua"/>
          <w:b/>
          <w:color w:val="auto"/>
          <w:sz w:val="24"/>
          <w:szCs w:val="24"/>
        </w:rPr>
        <w:t>Khor</w:t>
      </w:r>
      <w:proofErr w:type="spellEnd"/>
      <w:r w:rsidRPr="00EA5E0F">
        <w:rPr>
          <w:rFonts w:ascii="Book Antiqua" w:eastAsiaTheme="minorEastAsia" w:hAnsi="Book Antiqua" w:cs="Book Antiqua" w:hint="eastAsia"/>
          <w:b/>
          <w:color w:val="auto"/>
          <w:sz w:val="24"/>
          <w:szCs w:val="24"/>
          <w:lang w:eastAsia="zh-CN"/>
        </w:rPr>
        <w:t>,</w:t>
      </w:r>
      <w:r>
        <w:rPr>
          <w:rFonts w:ascii="Book Antiqua" w:eastAsiaTheme="minorEastAsia" w:hAnsi="Book Antiqua" w:cs="Book Antiqua" w:hint="eastAsia"/>
          <w:color w:val="auto"/>
          <w:sz w:val="24"/>
          <w:szCs w:val="24"/>
          <w:lang w:eastAsia="zh-CN"/>
        </w:rPr>
        <w:t xml:space="preserve"> </w:t>
      </w:r>
      <w:r w:rsidR="00EB2D88" w:rsidRPr="00B30A53">
        <w:rPr>
          <w:rFonts w:ascii="Book Antiqua" w:hAnsi="Book Antiqua" w:cs="Book Antiqua"/>
          <w:color w:val="auto"/>
          <w:sz w:val="24"/>
          <w:szCs w:val="24"/>
        </w:rPr>
        <w:t xml:space="preserve">Christopher </w:t>
      </w:r>
      <w:proofErr w:type="spellStart"/>
      <w:r w:rsidR="00EB2D88" w:rsidRPr="00B30A53">
        <w:rPr>
          <w:rFonts w:ascii="Book Antiqua" w:hAnsi="Book Antiqua" w:cs="Book Antiqua"/>
          <w:color w:val="auto"/>
          <w:sz w:val="24"/>
          <w:szCs w:val="24"/>
        </w:rPr>
        <w:t>Khor</w:t>
      </w:r>
      <w:proofErr w:type="spellEnd"/>
      <w:r w:rsidR="006B3337" w:rsidRPr="00B30A53">
        <w:rPr>
          <w:rFonts w:ascii="Book Antiqua" w:hAnsi="Book Antiqua" w:cs="Book Antiqua"/>
          <w:color w:val="auto"/>
          <w:sz w:val="24"/>
          <w:szCs w:val="24"/>
        </w:rPr>
        <w:t xml:space="preserve">, </w:t>
      </w:r>
      <w:r w:rsidR="00EB2D88" w:rsidRPr="00B30A53">
        <w:rPr>
          <w:rFonts w:ascii="Book Antiqua" w:hAnsi="Book Antiqua" w:cs="Book Antiqua"/>
          <w:color w:val="auto"/>
          <w:sz w:val="24"/>
          <w:szCs w:val="24"/>
        </w:rPr>
        <w:t>National University Hospital, Department of Gastroenterology and Hepatology</w:t>
      </w:r>
      <w:r w:rsidR="006B3337" w:rsidRPr="00B30A53">
        <w:rPr>
          <w:rFonts w:ascii="Book Antiqua" w:hAnsi="Book Antiqua" w:cs="Book Antiqua"/>
          <w:color w:val="auto"/>
          <w:sz w:val="24"/>
          <w:szCs w:val="24"/>
        </w:rPr>
        <w:t>,</w:t>
      </w:r>
      <w:r w:rsidR="001712B1" w:rsidRPr="001712B1">
        <w:rPr>
          <w:rFonts w:ascii="Book Antiqua" w:hAnsi="Book Antiqua" w:cs="Book Antiqua"/>
          <w:color w:val="auto"/>
          <w:sz w:val="24"/>
          <w:szCs w:val="24"/>
        </w:rPr>
        <w:t xml:space="preserve"> </w:t>
      </w:r>
      <w:r w:rsidRPr="00B30A53">
        <w:rPr>
          <w:rFonts w:ascii="Book Antiqua" w:hAnsi="Book Antiqua" w:cs="Book Antiqua"/>
          <w:color w:val="auto"/>
          <w:sz w:val="24"/>
          <w:szCs w:val="24"/>
        </w:rPr>
        <w:t>Singapore</w:t>
      </w:r>
      <w:r w:rsidRPr="001712B1">
        <w:rPr>
          <w:rFonts w:ascii="Book Antiqua" w:hAnsi="Book Antiqua" w:cs="Book Antiqua"/>
          <w:color w:val="auto"/>
          <w:sz w:val="24"/>
          <w:szCs w:val="24"/>
        </w:rPr>
        <w:t xml:space="preserve"> </w:t>
      </w:r>
      <w:r w:rsidR="001712B1" w:rsidRPr="001712B1">
        <w:rPr>
          <w:rFonts w:ascii="Book Antiqua" w:hAnsi="Book Antiqua" w:cs="Book Antiqua"/>
          <w:color w:val="auto"/>
          <w:sz w:val="24"/>
          <w:szCs w:val="24"/>
        </w:rPr>
        <w:t>119074</w:t>
      </w:r>
      <w:r w:rsidR="00301AB3">
        <w:rPr>
          <w:rFonts w:ascii="Book Antiqua" w:hAnsi="Book Antiqua" w:cs="Book Antiqua"/>
          <w:color w:val="auto"/>
          <w:sz w:val="24"/>
          <w:szCs w:val="24"/>
        </w:rPr>
        <w:t>,</w:t>
      </w:r>
      <w:r w:rsidR="006B3337" w:rsidRPr="00B30A53">
        <w:rPr>
          <w:rFonts w:ascii="Book Antiqua" w:hAnsi="Book Antiqua" w:cs="Book Antiqua"/>
          <w:color w:val="auto"/>
          <w:sz w:val="24"/>
          <w:szCs w:val="24"/>
        </w:rPr>
        <w:t xml:space="preserve"> </w:t>
      </w:r>
      <w:r w:rsidR="00EB2D88" w:rsidRPr="00B30A53">
        <w:rPr>
          <w:rFonts w:ascii="Book Antiqua" w:hAnsi="Book Antiqua" w:cs="Book Antiqua"/>
          <w:color w:val="auto"/>
          <w:sz w:val="24"/>
          <w:szCs w:val="24"/>
        </w:rPr>
        <w:t>Singapore</w:t>
      </w:r>
    </w:p>
    <w:p w14:paraId="455D7866" w14:textId="77777777" w:rsidR="00266594" w:rsidRPr="00266594" w:rsidRDefault="00266594" w:rsidP="00EA5E0F">
      <w:pPr>
        <w:adjustRightInd w:val="0"/>
        <w:snapToGrid w:val="0"/>
        <w:spacing w:line="360" w:lineRule="auto"/>
        <w:jc w:val="both"/>
        <w:rPr>
          <w:rFonts w:ascii="Book Antiqua" w:eastAsiaTheme="minorEastAsia" w:hAnsi="Book Antiqua"/>
          <w:color w:val="auto"/>
          <w:sz w:val="24"/>
          <w:szCs w:val="24"/>
          <w:lang w:eastAsia="zh-CN"/>
        </w:rPr>
      </w:pPr>
    </w:p>
    <w:p w14:paraId="2DE0CC94" w14:textId="77777777" w:rsidR="006353E1" w:rsidRPr="00EA5E0F" w:rsidRDefault="00A32E09" w:rsidP="00EA5E0F">
      <w:pPr>
        <w:adjustRightInd w:val="0"/>
        <w:snapToGrid w:val="0"/>
        <w:spacing w:line="360" w:lineRule="auto"/>
        <w:jc w:val="both"/>
        <w:rPr>
          <w:rFonts w:eastAsiaTheme="minorEastAsia"/>
          <w:b/>
          <w:bCs/>
          <w:sz w:val="24"/>
          <w:szCs w:val="24"/>
          <w:lang w:eastAsia="zh-CN"/>
        </w:rPr>
      </w:pPr>
      <w:r>
        <w:rPr>
          <w:rFonts w:ascii="Book Antiqua" w:hAnsi="Book Antiqua" w:cs="Book Antiqua"/>
          <w:b/>
          <w:bCs/>
          <w:sz w:val="24"/>
          <w:szCs w:val="24"/>
        </w:rPr>
        <w:t>Author contributions</w:t>
      </w:r>
      <w:r w:rsidR="00EA5E0F">
        <w:rPr>
          <w:rFonts w:ascii="Book Antiqua" w:eastAsiaTheme="minorEastAsia" w:hAnsi="Book Antiqua" w:cs="Book Antiqua" w:hint="eastAsia"/>
          <w:b/>
          <w:bCs/>
          <w:sz w:val="24"/>
          <w:szCs w:val="24"/>
          <w:lang w:eastAsia="zh-CN"/>
        </w:rPr>
        <w:t xml:space="preserve">: </w:t>
      </w:r>
      <w:r w:rsidR="00266594" w:rsidRPr="00EA5E0F">
        <w:rPr>
          <w:rFonts w:ascii="Book Antiqua" w:hAnsi="Book Antiqua" w:cs="Book Antiqua"/>
          <w:color w:val="auto"/>
          <w:sz w:val="24"/>
          <w:szCs w:val="24"/>
        </w:rPr>
        <w:t>Ramchandani</w:t>
      </w:r>
      <w:r w:rsidR="00266594">
        <w:rPr>
          <w:rFonts w:ascii="Book Antiqua" w:eastAsiaTheme="minorEastAsia" w:hAnsi="Book Antiqua" w:cs="Book Antiqua"/>
          <w:bCs/>
          <w:sz w:val="24"/>
          <w:szCs w:val="24"/>
          <w:lang w:eastAsia="zh-CN"/>
        </w:rPr>
        <w:t xml:space="preserve"> M</w:t>
      </w:r>
      <w:r w:rsidR="00512778" w:rsidRPr="007142B0">
        <w:rPr>
          <w:rFonts w:ascii="Book Antiqua" w:hAnsi="Book Antiqua" w:cs="Book Antiqua"/>
          <w:color w:val="auto"/>
          <w:sz w:val="24"/>
          <w:szCs w:val="24"/>
        </w:rPr>
        <w:t xml:space="preserve">, </w:t>
      </w:r>
      <w:r w:rsidR="00266594" w:rsidRPr="00EA5E0F">
        <w:rPr>
          <w:rFonts w:ascii="Book Antiqua" w:hAnsi="Book Antiqua" w:cs="Book Antiqua"/>
          <w:color w:val="auto"/>
          <w:sz w:val="24"/>
          <w:szCs w:val="24"/>
        </w:rPr>
        <w:t>Reddy</w:t>
      </w:r>
      <w:r w:rsidR="00266594">
        <w:rPr>
          <w:rFonts w:ascii="Book Antiqua" w:hAnsi="Book Antiqua" w:cs="Book Antiqua"/>
          <w:color w:val="auto"/>
          <w:sz w:val="24"/>
          <w:szCs w:val="24"/>
        </w:rPr>
        <w:t xml:space="preserve"> DN</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Lakhtakia</w:t>
      </w:r>
      <w:proofErr w:type="spellEnd"/>
      <w:r w:rsidR="00266594">
        <w:rPr>
          <w:rFonts w:ascii="Book Antiqua" w:hAnsi="Book Antiqua" w:cs="Book Antiqua"/>
          <w:color w:val="auto"/>
          <w:sz w:val="24"/>
          <w:szCs w:val="24"/>
        </w:rPr>
        <w:t xml:space="preserve"> S</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Tandan</w:t>
      </w:r>
      <w:proofErr w:type="spellEnd"/>
      <w:r w:rsidR="00266594">
        <w:rPr>
          <w:rFonts w:ascii="Book Antiqua" w:hAnsi="Book Antiqua" w:cs="Book Antiqua"/>
          <w:color w:val="auto"/>
          <w:sz w:val="24"/>
          <w:szCs w:val="24"/>
        </w:rPr>
        <w:t xml:space="preserve"> M</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Maydeo</w:t>
      </w:r>
      <w:proofErr w:type="spellEnd"/>
      <w:r w:rsidR="00266594">
        <w:rPr>
          <w:rFonts w:ascii="Book Antiqua" w:hAnsi="Book Antiqua" w:cs="Book Antiqua"/>
          <w:color w:val="auto"/>
          <w:sz w:val="24"/>
          <w:szCs w:val="24"/>
        </w:rPr>
        <w:t xml:space="preserve"> A</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Chandrashekhar</w:t>
      </w:r>
      <w:proofErr w:type="spellEnd"/>
      <w:r w:rsidR="00266594">
        <w:rPr>
          <w:rFonts w:ascii="Book Antiqua" w:hAnsi="Book Antiqua" w:cs="Book Antiqua"/>
          <w:color w:val="auto"/>
          <w:sz w:val="24"/>
          <w:szCs w:val="24"/>
        </w:rPr>
        <w:t xml:space="preserve"> TS</w:t>
      </w:r>
      <w:r w:rsidR="00512778">
        <w:rPr>
          <w:rFonts w:ascii="Book Antiqua" w:hAnsi="Book Antiqua" w:cs="Book Antiqua"/>
          <w:color w:val="auto"/>
          <w:sz w:val="24"/>
          <w:szCs w:val="24"/>
        </w:rPr>
        <w:t xml:space="preserve">, </w:t>
      </w:r>
      <w:r w:rsidR="00266594" w:rsidRPr="00EA5E0F">
        <w:rPr>
          <w:rFonts w:ascii="Book Antiqua" w:hAnsi="Book Antiqua" w:cs="Book Antiqua"/>
          <w:color w:val="auto"/>
          <w:sz w:val="24"/>
          <w:szCs w:val="24"/>
        </w:rPr>
        <w:t>Kumar</w:t>
      </w:r>
      <w:r w:rsidR="00266594">
        <w:rPr>
          <w:rFonts w:ascii="Book Antiqua" w:hAnsi="Book Antiqua" w:cs="Book Antiqua"/>
          <w:color w:val="auto"/>
          <w:sz w:val="24"/>
          <w:szCs w:val="24"/>
        </w:rPr>
        <w:t xml:space="preserve"> A</w:t>
      </w:r>
      <w:r w:rsidR="00512778">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Sud</w:t>
      </w:r>
      <w:proofErr w:type="spellEnd"/>
      <w:r w:rsidR="00266594">
        <w:rPr>
          <w:rFonts w:ascii="Book Antiqua" w:hAnsi="Book Antiqua" w:cs="Book Antiqua"/>
          <w:color w:val="auto"/>
          <w:sz w:val="24"/>
          <w:szCs w:val="24"/>
        </w:rPr>
        <w:t xml:space="preserve"> R</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Rerknimitr</w:t>
      </w:r>
      <w:proofErr w:type="spellEnd"/>
      <w:r w:rsidR="00266594">
        <w:rPr>
          <w:rFonts w:ascii="Book Antiqua" w:hAnsi="Book Antiqua" w:cs="Book Antiqua"/>
          <w:color w:val="auto"/>
          <w:sz w:val="24"/>
          <w:szCs w:val="24"/>
        </w:rPr>
        <w:t xml:space="preserve"> </w:t>
      </w:r>
      <w:r w:rsidR="00285765">
        <w:rPr>
          <w:rFonts w:ascii="Book Antiqua" w:hAnsi="Book Antiqua" w:cs="Book Antiqua"/>
          <w:color w:val="auto"/>
          <w:sz w:val="24"/>
          <w:szCs w:val="24"/>
        </w:rPr>
        <w:t>R</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Makmun</w:t>
      </w:r>
      <w:proofErr w:type="spellEnd"/>
      <w:r w:rsidR="00266594">
        <w:rPr>
          <w:rFonts w:ascii="Book Antiqua" w:hAnsi="Book Antiqua" w:cs="Book Antiqua"/>
          <w:color w:val="auto"/>
          <w:sz w:val="24"/>
          <w:szCs w:val="24"/>
        </w:rPr>
        <w:t xml:space="preserve"> D</w:t>
      </w:r>
      <w:r w:rsidR="00266594">
        <w:rPr>
          <w:rFonts w:ascii="Book Antiqua" w:eastAsiaTheme="minorEastAsia" w:hAnsi="Book Antiqua" w:cs="Book Antiqua" w:hint="eastAsia"/>
          <w:color w:val="auto"/>
          <w:sz w:val="24"/>
          <w:szCs w:val="24"/>
          <w:lang w:eastAsia="zh-CN"/>
        </w:rPr>
        <w:t xml:space="preserve"> and</w:t>
      </w:r>
      <w:r w:rsidR="00512778"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Khor</w:t>
      </w:r>
      <w:proofErr w:type="spellEnd"/>
      <w:r w:rsidR="00266594">
        <w:rPr>
          <w:rFonts w:ascii="Book Antiqua" w:hAnsi="Book Antiqua" w:cs="Book Antiqua"/>
          <w:color w:val="auto"/>
          <w:sz w:val="24"/>
          <w:szCs w:val="24"/>
        </w:rPr>
        <w:t xml:space="preserve"> C</w:t>
      </w:r>
      <w:r w:rsidR="00512778">
        <w:rPr>
          <w:rFonts w:ascii="Book Antiqua" w:hAnsi="Book Antiqua" w:cs="Book Antiqua"/>
          <w:color w:val="auto"/>
          <w:sz w:val="24"/>
          <w:szCs w:val="24"/>
        </w:rPr>
        <w:t xml:space="preserve"> participated and contributed equally to the </w:t>
      </w:r>
      <w:r w:rsidR="00F9770C">
        <w:rPr>
          <w:rFonts w:ascii="Book Antiqua" w:hAnsi="Book Antiqua" w:cs="Book Antiqua"/>
          <w:color w:val="auto"/>
          <w:sz w:val="24"/>
          <w:szCs w:val="24"/>
        </w:rPr>
        <w:t xml:space="preserve">face-to-face meeting of the </w:t>
      </w:r>
      <w:r w:rsidR="00512778">
        <w:rPr>
          <w:rFonts w:ascii="Book Antiqua" w:hAnsi="Book Antiqua" w:cs="Book Antiqua"/>
          <w:color w:val="auto"/>
          <w:sz w:val="24"/>
          <w:szCs w:val="24"/>
        </w:rPr>
        <w:t>consensus workgroup</w:t>
      </w:r>
      <w:r w:rsidR="0026659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00266594" w:rsidRPr="00EA5E0F">
        <w:rPr>
          <w:rFonts w:ascii="Book Antiqua" w:hAnsi="Book Antiqua" w:cs="Book Antiqua"/>
          <w:color w:val="auto"/>
          <w:sz w:val="24"/>
          <w:szCs w:val="24"/>
        </w:rPr>
        <w:t>Ramchandani</w:t>
      </w:r>
      <w:r w:rsidR="00266594">
        <w:rPr>
          <w:rFonts w:ascii="Book Antiqua" w:hAnsi="Book Antiqua" w:cs="Book Antiqua"/>
          <w:color w:val="auto"/>
          <w:sz w:val="24"/>
          <w:szCs w:val="24"/>
        </w:rPr>
        <w:t xml:space="preserve"> </w:t>
      </w:r>
      <w:r w:rsidR="00285765">
        <w:rPr>
          <w:rFonts w:ascii="Book Antiqua" w:hAnsi="Book Antiqua" w:cs="Book Antiqua"/>
          <w:color w:val="auto"/>
          <w:sz w:val="24"/>
          <w:szCs w:val="24"/>
        </w:rPr>
        <w:t>M</w:t>
      </w:r>
      <w:r w:rsidR="007232CA">
        <w:rPr>
          <w:rFonts w:ascii="Book Antiqua" w:hAnsi="Book Antiqua" w:cs="Book Antiqua"/>
          <w:color w:val="auto"/>
          <w:sz w:val="24"/>
          <w:szCs w:val="24"/>
        </w:rPr>
        <w:t xml:space="preserve"> wrote the paper</w:t>
      </w:r>
      <w:r w:rsidR="0026659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00266594" w:rsidRPr="00EA5E0F">
        <w:rPr>
          <w:rFonts w:ascii="Book Antiqua" w:hAnsi="Book Antiqua" w:cs="Book Antiqua"/>
          <w:color w:val="auto"/>
          <w:sz w:val="24"/>
          <w:szCs w:val="24"/>
        </w:rPr>
        <w:t>Reddy</w:t>
      </w:r>
      <w:r w:rsidR="00266594">
        <w:rPr>
          <w:rFonts w:ascii="Book Antiqua" w:hAnsi="Book Antiqua" w:cs="Book Antiqua"/>
          <w:color w:val="auto"/>
          <w:sz w:val="24"/>
          <w:szCs w:val="24"/>
        </w:rPr>
        <w:t xml:space="preserve"> </w:t>
      </w:r>
      <w:r w:rsidR="00285765">
        <w:rPr>
          <w:rFonts w:ascii="Book Antiqua" w:hAnsi="Book Antiqua" w:cs="Book Antiqua"/>
          <w:color w:val="auto"/>
          <w:sz w:val="24"/>
          <w:szCs w:val="24"/>
        </w:rPr>
        <w:t>DN</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Lakhtakia</w:t>
      </w:r>
      <w:proofErr w:type="spellEnd"/>
      <w:r w:rsidR="00266594">
        <w:rPr>
          <w:rFonts w:ascii="Book Antiqua" w:hAnsi="Book Antiqua" w:cs="Book Antiqua"/>
          <w:color w:val="auto"/>
          <w:sz w:val="24"/>
          <w:szCs w:val="24"/>
        </w:rPr>
        <w:t xml:space="preserve"> </w:t>
      </w:r>
      <w:r w:rsidR="00285765">
        <w:rPr>
          <w:rFonts w:ascii="Book Antiqua" w:hAnsi="Book Antiqua" w:cs="Book Antiqua"/>
          <w:color w:val="auto"/>
          <w:sz w:val="24"/>
          <w:szCs w:val="24"/>
        </w:rPr>
        <w:t>S</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Tandan</w:t>
      </w:r>
      <w:proofErr w:type="spellEnd"/>
      <w:r w:rsidR="00266594">
        <w:rPr>
          <w:rFonts w:ascii="Book Antiqua" w:hAnsi="Book Antiqua" w:cs="Book Antiqua"/>
          <w:color w:val="auto"/>
          <w:sz w:val="24"/>
          <w:szCs w:val="24"/>
        </w:rPr>
        <w:t xml:space="preserve"> M</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Maydeo</w:t>
      </w:r>
      <w:proofErr w:type="spellEnd"/>
      <w:r w:rsidR="00266594">
        <w:rPr>
          <w:rFonts w:ascii="Book Antiqua" w:hAnsi="Book Antiqua" w:cs="Book Antiqua"/>
          <w:color w:val="auto"/>
          <w:sz w:val="24"/>
          <w:szCs w:val="24"/>
        </w:rPr>
        <w:t xml:space="preserve"> A</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Chandrashekhar</w:t>
      </w:r>
      <w:proofErr w:type="spellEnd"/>
      <w:r w:rsidR="00266594">
        <w:rPr>
          <w:rFonts w:ascii="Book Antiqua" w:hAnsi="Book Antiqua" w:cs="Book Antiqua"/>
          <w:color w:val="auto"/>
          <w:sz w:val="24"/>
          <w:szCs w:val="24"/>
        </w:rPr>
        <w:t xml:space="preserve"> TS</w:t>
      </w:r>
      <w:r w:rsidR="007232CA">
        <w:rPr>
          <w:rFonts w:ascii="Book Antiqua" w:hAnsi="Book Antiqua" w:cs="Book Antiqua"/>
          <w:color w:val="auto"/>
          <w:sz w:val="24"/>
          <w:szCs w:val="24"/>
        </w:rPr>
        <w:t xml:space="preserve">, </w:t>
      </w:r>
      <w:r w:rsidR="00266594" w:rsidRPr="00EA5E0F">
        <w:rPr>
          <w:rFonts w:ascii="Book Antiqua" w:hAnsi="Book Antiqua" w:cs="Book Antiqua"/>
          <w:color w:val="auto"/>
          <w:sz w:val="24"/>
          <w:szCs w:val="24"/>
        </w:rPr>
        <w:t>Kumar</w:t>
      </w:r>
      <w:r w:rsidR="00266594">
        <w:rPr>
          <w:rFonts w:ascii="Book Antiqua" w:hAnsi="Book Antiqua" w:cs="Book Antiqua"/>
          <w:color w:val="auto"/>
          <w:sz w:val="24"/>
          <w:szCs w:val="24"/>
        </w:rPr>
        <w:t xml:space="preserve"> A</w:t>
      </w:r>
      <w:r w:rsidR="007232CA">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Sud</w:t>
      </w:r>
      <w:proofErr w:type="spellEnd"/>
      <w:r w:rsidR="00266594">
        <w:rPr>
          <w:rFonts w:ascii="Book Antiqua" w:hAnsi="Book Antiqua" w:cs="Book Antiqua"/>
          <w:color w:val="auto"/>
          <w:sz w:val="24"/>
          <w:szCs w:val="24"/>
        </w:rPr>
        <w:t xml:space="preserve"> R</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Rerknimitr</w:t>
      </w:r>
      <w:proofErr w:type="spellEnd"/>
      <w:r w:rsidR="00266594">
        <w:rPr>
          <w:rFonts w:ascii="Book Antiqua" w:hAnsi="Book Antiqua" w:cs="Book Antiqua"/>
          <w:color w:val="auto"/>
          <w:sz w:val="24"/>
          <w:szCs w:val="24"/>
        </w:rPr>
        <w:t xml:space="preserve"> R</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Makmun</w:t>
      </w:r>
      <w:proofErr w:type="spellEnd"/>
      <w:r w:rsidR="00266594">
        <w:rPr>
          <w:rFonts w:ascii="Book Antiqua" w:hAnsi="Book Antiqua" w:cs="Book Antiqua"/>
          <w:color w:val="auto"/>
          <w:sz w:val="24"/>
          <w:szCs w:val="24"/>
        </w:rPr>
        <w:t xml:space="preserve"> D</w:t>
      </w:r>
      <w:r w:rsidR="00266594">
        <w:rPr>
          <w:rFonts w:ascii="Book Antiqua" w:eastAsiaTheme="minorEastAsia" w:hAnsi="Book Antiqua" w:cs="Book Antiqua" w:hint="eastAsia"/>
          <w:color w:val="auto"/>
          <w:sz w:val="24"/>
          <w:szCs w:val="24"/>
          <w:lang w:eastAsia="zh-CN"/>
        </w:rPr>
        <w:t xml:space="preserve"> and</w:t>
      </w:r>
      <w:r w:rsidR="007232CA" w:rsidRPr="007142B0">
        <w:rPr>
          <w:rFonts w:ascii="Book Antiqua" w:hAnsi="Book Antiqua" w:cs="Book Antiqua"/>
          <w:color w:val="auto"/>
          <w:sz w:val="24"/>
          <w:szCs w:val="24"/>
        </w:rPr>
        <w:t xml:space="preserve"> </w:t>
      </w:r>
      <w:proofErr w:type="spellStart"/>
      <w:r w:rsidR="00266594" w:rsidRPr="00EA5E0F">
        <w:rPr>
          <w:rFonts w:ascii="Book Antiqua" w:hAnsi="Book Antiqua" w:cs="Book Antiqua"/>
          <w:color w:val="auto"/>
          <w:sz w:val="24"/>
          <w:szCs w:val="24"/>
        </w:rPr>
        <w:t>Khor</w:t>
      </w:r>
      <w:proofErr w:type="spellEnd"/>
      <w:r w:rsidR="00266594">
        <w:rPr>
          <w:rFonts w:ascii="Book Antiqua" w:hAnsi="Book Antiqua" w:cs="Book Antiqua"/>
          <w:color w:val="auto"/>
          <w:sz w:val="24"/>
          <w:szCs w:val="24"/>
        </w:rPr>
        <w:t xml:space="preserve"> C</w:t>
      </w:r>
      <w:r w:rsidR="003D5AC2">
        <w:rPr>
          <w:rFonts w:ascii="Book Antiqua" w:hAnsi="Book Antiqua" w:cs="Book Antiqua"/>
          <w:color w:val="auto"/>
          <w:sz w:val="24"/>
          <w:szCs w:val="24"/>
        </w:rPr>
        <w:t xml:space="preserve"> reviewed and contributed to the paper.</w:t>
      </w:r>
      <w:r w:rsidR="00990E3A">
        <w:rPr>
          <w:rFonts w:ascii="Book Antiqua" w:hAnsi="Book Antiqua" w:cs="Book Antiqua"/>
          <w:color w:val="auto"/>
          <w:sz w:val="24"/>
          <w:szCs w:val="24"/>
        </w:rPr>
        <w:t xml:space="preserve"> </w:t>
      </w:r>
    </w:p>
    <w:p w14:paraId="24151658" w14:textId="77777777" w:rsidR="004B63F6" w:rsidRPr="000E4EFE" w:rsidRDefault="004B63F6" w:rsidP="00BC77ED">
      <w:pPr>
        <w:shd w:val="clear" w:color="auto" w:fill="FFFFFF"/>
        <w:spacing w:before="120"/>
        <w:rPr>
          <w:rFonts w:ascii="Book Antiqua" w:eastAsiaTheme="minorEastAsia" w:hAnsi="Book Antiqua"/>
          <w:sz w:val="24"/>
          <w:lang w:eastAsia="zh-CN"/>
        </w:rPr>
      </w:pPr>
    </w:p>
    <w:p w14:paraId="5806F9DF" w14:textId="77777777" w:rsidR="00CC0E92" w:rsidRPr="009C13A3" w:rsidRDefault="004B63F6" w:rsidP="009C13A3">
      <w:pPr>
        <w:autoSpaceDE w:val="0"/>
        <w:autoSpaceDN w:val="0"/>
        <w:adjustRightInd w:val="0"/>
        <w:snapToGrid w:val="0"/>
        <w:spacing w:line="360" w:lineRule="auto"/>
        <w:jc w:val="both"/>
        <w:rPr>
          <w:rFonts w:ascii="Book Antiqua" w:hAnsi="Book Antiqua" w:cs="TimesNewRomanPS-BoldItalicMT"/>
          <w:b/>
          <w:bCs/>
          <w:iCs/>
          <w:sz w:val="24"/>
        </w:rPr>
      </w:pPr>
      <w:r w:rsidRPr="006E1483">
        <w:rPr>
          <w:rFonts w:ascii="Book Antiqua" w:hAnsi="Book Antiqua" w:cs="TimesNewRomanPS-BoldItalicMT"/>
          <w:b/>
          <w:bCs/>
          <w:iCs/>
          <w:sz w:val="24"/>
        </w:rPr>
        <w:t>Data sharing</w:t>
      </w:r>
      <w:r w:rsidRPr="006E1483">
        <w:rPr>
          <w:rFonts w:ascii="Book Antiqua" w:hAnsi="Book Antiqua" w:cs="TimesNewRomanPS-BoldItalicMT" w:hint="eastAsia"/>
          <w:b/>
          <w:bCs/>
          <w:iCs/>
          <w:sz w:val="24"/>
        </w:rPr>
        <w:t>:</w:t>
      </w:r>
      <w:r w:rsidR="009C13A3">
        <w:rPr>
          <w:rFonts w:ascii="Book Antiqua" w:eastAsiaTheme="minorEastAsia" w:hAnsi="Book Antiqua" w:cs="TimesNewRomanPS-BoldItalicMT" w:hint="eastAsia"/>
          <w:b/>
          <w:bCs/>
          <w:iCs/>
          <w:sz w:val="24"/>
          <w:lang w:eastAsia="zh-CN"/>
        </w:rPr>
        <w:t xml:space="preserve"> </w:t>
      </w:r>
      <w:r w:rsidR="00CC0E92" w:rsidRPr="00BC77ED">
        <w:rPr>
          <w:rFonts w:ascii="Book Antiqua" w:hAnsi="Book Antiqua"/>
          <w:sz w:val="24"/>
        </w:rPr>
        <w:t>No original data was used or reported in this paper.</w:t>
      </w:r>
      <w:r w:rsidR="000E4EFE">
        <w:rPr>
          <w:rFonts w:ascii="Book Antiqua" w:hAnsi="Book Antiqua"/>
          <w:sz w:val="24"/>
        </w:rPr>
        <w:t xml:space="preserve"> </w:t>
      </w:r>
      <w:r w:rsidR="00CC0E92" w:rsidRPr="00BC77ED">
        <w:rPr>
          <w:rFonts w:ascii="Book Antiqua" w:hAnsi="Book Antiqua"/>
          <w:sz w:val="24"/>
        </w:rPr>
        <w:t>Only previously published data were reported in this consensus statement paper.</w:t>
      </w:r>
      <w:r w:rsidR="000E4EFE">
        <w:rPr>
          <w:rFonts w:ascii="Book Antiqua" w:hAnsi="Book Antiqua"/>
          <w:sz w:val="24"/>
        </w:rPr>
        <w:t xml:space="preserve"> </w:t>
      </w:r>
      <w:r>
        <w:rPr>
          <w:rFonts w:ascii="Book Antiqua" w:hAnsi="Book Antiqua"/>
          <w:sz w:val="24"/>
        </w:rPr>
        <w:t>No consent was obtained as no original data has been collected in preparation of this paper.</w:t>
      </w:r>
      <w:r w:rsidR="00CC0E92" w:rsidRPr="00BC77ED">
        <w:rPr>
          <w:rFonts w:ascii="Book Antiqua" w:hAnsi="Book Antiqua"/>
          <w:sz w:val="24"/>
        </w:rPr>
        <w:t xml:space="preserve"> </w:t>
      </w:r>
    </w:p>
    <w:p w14:paraId="1EACB9EE" w14:textId="77777777" w:rsidR="00CC0E92" w:rsidRPr="006E1483" w:rsidRDefault="00CC0E92" w:rsidP="00EA5E0F">
      <w:pPr>
        <w:autoSpaceDE w:val="0"/>
        <w:autoSpaceDN w:val="0"/>
        <w:adjustRightInd w:val="0"/>
        <w:snapToGrid w:val="0"/>
        <w:spacing w:line="360" w:lineRule="auto"/>
        <w:jc w:val="both"/>
        <w:rPr>
          <w:rFonts w:ascii="Book Antiqua" w:hAnsi="Book Antiqua" w:cs="TimesNewRomanPS-BoldItalicMT"/>
          <w:bCs/>
          <w:iCs/>
          <w:sz w:val="24"/>
        </w:rPr>
      </w:pPr>
    </w:p>
    <w:p w14:paraId="636591BC" w14:textId="77777777" w:rsidR="000E4EFE" w:rsidRDefault="000E4EFE" w:rsidP="000E4EFE">
      <w:pPr>
        <w:autoSpaceDE w:val="0"/>
        <w:autoSpaceDN w:val="0"/>
        <w:adjustRightInd w:val="0"/>
        <w:snapToGrid w:val="0"/>
        <w:spacing w:line="360" w:lineRule="auto"/>
        <w:jc w:val="both"/>
        <w:rPr>
          <w:rFonts w:ascii="Book Antiqua" w:hAnsi="Book Antiqua" w:cs="TimesNewRomanPS-BoldItalicMT"/>
          <w:b/>
          <w:bCs/>
          <w:iCs/>
          <w:sz w:val="24"/>
        </w:rPr>
      </w:pPr>
      <w:r w:rsidRPr="006E1483">
        <w:rPr>
          <w:rFonts w:ascii="Book Antiqua" w:hAnsi="Book Antiqua" w:cs="TimesNewRomanPS-BoldItalicMT"/>
          <w:b/>
          <w:bCs/>
          <w:iCs/>
          <w:sz w:val="24"/>
        </w:rPr>
        <w:t>Conflict-of-interest</w:t>
      </w:r>
      <w:r w:rsidRPr="006E1483">
        <w:rPr>
          <w:rFonts w:ascii="Book Antiqua" w:hAnsi="Book Antiqua" w:cs="TimesNewRomanPS-BoldItalicMT" w:hint="eastAsia"/>
          <w:b/>
          <w:bCs/>
          <w:iCs/>
          <w:sz w:val="24"/>
        </w:rPr>
        <w:t>:</w:t>
      </w:r>
      <w:r>
        <w:rPr>
          <w:rFonts w:ascii="Book Antiqua" w:eastAsiaTheme="minorEastAsia" w:hAnsi="Book Antiqua" w:cs="TimesNewRomanPS-BoldItalicMT" w:hint="eastAsia"/>
          <w:b/>
          <w:bCs/>
          <w:iCs/>
          <w:sz w:val="24"/>
          <w:lang w:eastAsia="zh-CN"/>
        </w:rPr>
        <w:t xml:space="preserve"> </w:t>
      </w:r>
      <w:r w:rsidRPr="00551B1D">
        <w:rPr>
          <w:rFonts w:ascii="Book Antiqua" w:hAnsi="Book Antiqua"/>
          <w:sz w:val="24"/>
        </w:rPr>
        <w:t>None of the authors have a conflict of interest as it pertains to this paper.</w:t>
      </w:r>
    </w:p>
    <w:p w14:paraId="4A94D4EE" w14:textId="77777777" w:rsidR="00EA5E0F" w:rsidRDefault="00EA5E0F" w:rsidP="00EA5E0F">
      <w:pPr>
        <w:kinsoku w:val="0"/>
        <w:overflowPunct w:val="0"/>
        <w:autoSpaceDE w:val="0"/>
        <w:autoSpaceDN w:val="0"/>
        <w:adjustRightInd w:val="0"/>
        <w:snapToGrid w:val="0"/>
        <w:spacing w:line="360" w:lineRule="auto"/>
        <w:jc w:val="both"/>
        <w:rPr>
          <w:rFonts w:ascii="Book Antiqua" w:hAnsi="Book Antiqua"/>
          <w:b/>
          <w:snapToGrid w:val="0"/>
          <w:kern w:val="10"/>
          <w:sz w:val="24"/>
        </w:rPr>
      </w:pPr>
    </w:p>
    <w:p w14:paraId="4AB97D0F" w14:textId="77777777" w:rsidR="00EA5E0F" w:rsidRPr="00F12222" w:rsidRDefault="00EA5E0F" w:rsidP="00EA5E0F">
      <w:pPr>
        <w:widowControl/>
        <w:adjustRightInd w:val="0"/>
        <w:snapToGrid w:val="0"/>
        <w:spacing w:line="360" w:lineRule="auto"/>
        <w:jc w:val="both"/>
        <w:rPr>
          <w:rFonts w:ascii="Book Antiqua" w:hAnsi="Book Antiqua" w:cs="宋体"/>
          <w:sz w:val="24"/>
        </w:rPr>
      </w:pPr>
      <w:r w:rsidRPr="00591C9F">
        <w:rPr>
          <w:rFonts w:ascii="Book Antiqua" w:hAnsi="Book Antiqua"/>
          <w:b/>
          <w:sz w:val="24"/>
        </w:rPr>
        <w:t xml:space="preserve">Open-Access: </w:t>
      </w:r>
      <w:r w:rsidRPr="00591C9F">
        <w:rPr>
          <w:rFonts w:ascii="Book Antiqua" w:hAnsi="Book Antiqua"/>
          <w:sz w:val="24"/>
        </w:rPr>
        <w:t xml:space="preserve">This article is an </w:t>
      </w:r>
      <w:r>
        <w:rPr>
          <w:rFonts w:ascii="Book Antiqua" w:hAnsi="Book Antiqua" w:cs="宋体"/>
          <w:sz w:val="24"/>
        </w:rPr>
        <w:t>open-a</w:t>
      </w:r>
      <w:r w:rsidR="00B30082">
        <w:rPr>
          <w:rFonts w:ascii="Book Antiqua" w:hAnsi="Book Antiqua" w:cs="宋体"/>
          <w:sz w:val="24"/>
        </w:rPr>
        <w:t>ccess</w:t>
      </w:r>
      <w:r w:rsidR="00B30082">
        <w:rPr>
          <w:rFonts w:ascii="Book Antiqua" w:eastAsiaTheme="minorEastAsia" w:hAnsi="Book Antiqua" w:cs="宋体" w:hint="eastAsia"/>
          <w:sz w:val="24"/>
          <w:lang w:eastAsia="zh-CN"/>
        </w:rPr>
        <w:t xml:space="preserve"> </w:t>
      </w:r>
      <w:r w:rsidR="00B30082">
        <w:rPr>
          <w:rFonts w:ascii="Book Antiqua" w:hAnsi="Book Antiqua" w:cs="宋体"/>
          <w:sz w:val="24"/>
        </w:rPr>
        <w:t>article</w:t>
      </w:r>
      <w:r w:rsidR="00B30082">
        <w:rPr>
          <w:rFonts w:ascii="Book Antiqua" w:eastAsiaTheme="minorEastAsia" w:hAnsi="Book Antiqua" w:cs="宋体" w:hint="eastAsia"/>
          <w:sz w:val="24"/>
          <w:lang w:eastAsia="zh-CN"/>
        </w:rPr>
        <w:t xml:space="preserve"> </w:t>
      </w:r>
      <w:r>
        <w:rPr>
          <w:rFonts w:ascii="Book Antiqua" w:hAnsi="Book Antiqua" w:cs="宋体"/>
          <w:sz w:val="24"/>
        </w:rPr>
        <w:t xml:space="preserve">which </w:t>
      </w:r>
      <w:r w:rsidR="00B30082">
        <w:rPr>
          <w:rFonts w:ascii="Book Antiqua" w:eastAsiaTheme="minorEastAsia" w:hAnsi="Book Antiqua" w:cs="宋体" w:hint="eastAsia"/>
          <w:sz w:val="24"/>
          <w:lang w:eastAsia="zh-CN"/>
        </w:rPr>
        <w:t xml:space="preserve">was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00B30082">
        <w:rPr>
          <w:rFonts w:ascii="Book Antiqua" w:eastAsiaTheme="minorEastAsia" w:hAnsi="Book Antiqua" w:hint="eastAsia"/>
          <w:sz w:val="24"/>
          <w:lang w:eastAsia="zh-CN"/>
        </w:rPr>
        <w:t xml:space="preserve">is </w:t>
      </w:r>
      <w:r w:rsidR="00B30082">
        <w:rPr>
          <w:rFonts w:ascii="Book Antiqua" w:hAnsi="Book Antiqua" w:cs="宋体"/>
          <w:sz w:val="24"/>
        </w:rPr>
        <w:t>distributed</w:t>
      </w:r>
      <w:r w:rsidR="00B30082">
        <w:rPr>
          <w:rFonts w:ascii="Book Antiqua" w:eastAsiaTheme="minorEastAsia" w:hAnsi="Book Antiqua" w:cs="宋体" w:hint="eastAsia"/>
          <w:sz w:val="24"/>
          <w:lang w:eastAsia="zh-CN"/>
        </w:rPr>
        <w:t xml:space="preserve"> </w:t>
      </w:r>
      <w:r w:rsidR="00B30082">
        <w:rPr>
          <w:rFonts w:ascii="Book Antiqua" w:hAnsi="Book Antiqua" w:cs="宋体"/>
          <w:sz w:val="24"/>
        </w:rPr>
        <w:t>in</w:t>
      </w:r>
      <w:r w:rsidR="00B30082">
        <w:rPr>
          <w:rFonts w:ascii="Book Antiqua" w:eastAsiaTheme="minorEastAsia" w:hAnsi="Book Antiqua" w:cs="宋体" w:hint="eastAsia"/>
          <w:sz w:val="24"/>
          <w:lang w:eastAsia="zh-CN"/>
        </w:rPr>
        <w:t xml:space="preserve"> </w:t>
      </w:r>
      <w:r w:rsidR="00B30082">
        <w:rPr>
          <w:rFonts w:ascii="Book Antiqua" w:hAnsi="Book Antiqua" w:cs="宋体"/>
          <w:sz w:val="24"/>
        </w:rPr>
        <w:t>accordance</w:t>
      </w:r>
      <w:r w:rsidR="00B30082">
        <w:rPr>
          <w:rFonts w:ascii="Book Antiqua" w:eastAsiaTheme="minorEastAsia" w:hAnsi="Book Antiqua" w:cs="宋体" w:hint="eastAsia"/>
          <w:sz w:val="24"/>
          <w:lang w:eastAsia="zh-CN"/>
        </w:rPr>
        <w:t xml:space="preserve"> </w:t>
      </w:r>
      <w:r w:rsidRPr="00D91F9A">
        <w:rPr>
          <w:rFonts w:ascii="Book Antiqua" w:hAnsi="Book Antiqua" w:cs="宋体"/>
          <w:sz w:val="24"/>
        </w:rPr>
        <w:t xml:space="preserve">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FF970B" w14:textId="77777777" w:rsidR="00EA5E0F" w:rsidRPr="00EA5E0F" w:rsidRDefault="00EA5E0F" w:rsidP="00EA5E0F">
      <w:pPr>
        <w:adjustRightInd w:val="0"/>
        <w:snapToGrid w:val="0"/>
        <w:spacing w:line="360" w:lineRule="auto"/>
        <w:jc w:val="both"/>
        <w:rPr>
          <w:rFonts w:ascii="Book Antiqua" w:eastAsiaTheme="minorEastAsia" w:hAnsi="Book Antiqua"/>
          <w:color w:val="auto"/>
          <w:sz w:val="24"/>
          <w:szCs w:val="24"/>
          <w:lang w:eastAsia="zh-CN"/>
        </w:rPr>
      </w:pPr>
    </w:p>
    <w:p w14:paraId="10525EBC" w14:textId="77777777" w:rsidR="00EA5E0F" w:rsidRPr="00EA5E0F" w:rsidRDefault="00EA5E0F" w:rsidP="00EA5E0F">
      <w:pPr>
        <w:adjustRightInd w:val="0"/>
        <w:snapToGrid w:val="0"/>
        <w:spacing w:line="360" w:lineRule="auto"/>
        <w:jc w:val="both"/>
        <w:rPr>
          <w:rFonts w:ascii="Book Antiqua" w:eastAsia="宋体" w:hAnsi="Book Antiqua" w:cs="Book Antiqua"/>
          <w:bCs/>
          <w:sz w:val="24"/>
          <w:szCs w:val="24"/>
          <w:lang w:eastAsia="zh-CN"/>
        </w:rPr>
      </w:pPr>
      <w:r w:rsidRPr="00403CF9">
        <w:rPr>
          <w:rFonts w:ascii="Book Antiqua" w:hAnsi="Book Antiqua"/>
          <w:b/>
          <w:snapToGrid w:val="0"/>
          <w:kern w:val="10"/>
          <w:sz w:val="24"/>
        </w:rPr>
        <w:t xml:space="preserve">Correspondence to: </w:t>
      </w:r>
      <w:proofErr w:type="spellStart"/>
      <w:r w:rsidRPr="00EA5E0F">
        <w:rPr>
          <w:rFonts w:ascii="Book Antiqua" w:eastAsia="宋体" w:hAnsi="Book Antiqua" w:cs="Book Antiqua"/>
          <w:b/>
          <w:bCs/>
          <w:sz w:val="24"/>
          <w:szCs w:val="24"/>
          <w:lang w:eastAsia="zh-CN"/>
        </w:rPr>
        <w:t>Nageshwar</w:t>
      </w:r>
      <w:proofErr w:type="spellEnd"/>
      <w:r w:rsidRPr="00EA5E0F">
        <w:rPr>
          <w:rFonts w:ascii="Book Antiqua" w:eastAsia="宋体" w:hAnsi="Book Antiqua" w:cs="Book Antiqua"/>
          <w:b/>
          <w:bCs/>
          <w:sz w:val="24"/>
          <w:szCs w:val="24"/>
          <w:lang w:eastAsia="zh-CN"/>
        </w:rPr>
        <w:t xml:space="preserve"> Reddy, MD, DM, DSc, FAMS, FRCP, FASGE, FACG, MWGO, Chairman and Chief </w:t>
      </w:r>
      <w:r w:rsidRPr="00EA5E0F">
        <w:rPr>
          <w:rFonts w:ascii="Book Antiqua" w:eastAsia="宋体" w:hAnsi="Book Antiqua" w:cs="Book Antiqua"/>
          <w:bCs/>
          <w:sz w:val="24"/>
          <w:szCs w:val="24"/>
          <w:lang w:eastAsia="zh-CN"/>
        </w:rPr>
        <w:t>of Gastroenterology, Asian Institute of Gastroenterology, 6-3</w:t>
      </w:r>
      <w:r w:rsidR="00703286">
        <w:rPr>
          <w:rFonts w:ascii="Book Antiqua" w:eastAsia="宋体" w:hAnsi="Book Antiqua" w:cs="Book Antiqua"/>
          <w:bCs/>
          <w:sz w:val="24"/>
          <w:szCs w:val="24"/>
          <w:lang w:eastAsia="zh-CN"/>
        </w:rPr>
        <w:t xml:space="preserve">-661, </w:t>
      </w:r>
      <w:proofErr w:type="spellStart"/>
      <w:r w:rsidR="00703286">
        <w:rPr>
          <w:rFonts w:ascii="Book Antiqua" w:eastAsia="宋体" w:hAnsi="Book Antiqua" w:cs="Book Antiqua"/>
          <w:bCs/>
          <w:sz w:val="24"/>
          <w:szCs w:val="24"/>
          <w:lang w:eastAsia="zh-CN"/>
        </w:rPr>
        <w:t>Somajiguda</w:t>
      </w:r>
      <w:proofErr w:type="spellEnd"/>
      <w:r w:rsidR="00703286">
        <w:rPr>
          <w:rFonts w:ascii="Book Antiqua" w:eastAsia="宋体" w:hAnsi="Book Antiqua" w:cs="Book Antiqua"/>
          <w:bCs/>
          <w:sz w:val="24"/>
          <w:szCs w:val="24"/>
          <w:lang w:eastAsia="zh-CN"/>
        </w:rPr>
        <w:t>, Hyderabad 500</w:t>
      </w:r>
      <w:r w:rsidRPr="00EA5E0F">
        <w:rPr>
          <w:rFonts w:ascii="Book Antiqua" w:eastAsia="宋体" w:hAnsi="Book Antiqua" w:cs="Book Antiqua"/>
          <w:bCs/>
          <w:sz w:val="24"/>
          <w:szCs w:val="24"/>
          <w:lang w:eastAsia="zh-CN"/>
        </w:rPr>
        <w:t>082, India. aigindia@yahoo.co.in</w:t>
      </w:r>
      <w:r w:rsidRPr="00EA5E0F">
        <w:rPr>
          <w:rFonts w:ascii="Book Antiqua" w:eastAsia="宋体" w:hAnsi="Book Antiqua" w:cs="Book Antiqua" w:hint="eastAsia"/>
          <w:bCs/>
          <w:sz w:val="24"/>
          <w:szCs w:val="24"/>
          <w:lang w:eastAsia="zh-CN"/>
        </w:rPr>
        <w:t xml:space="preserve"> </w:t>
      </w:r>
    </w:p>
    <w:p w14:paraId="43090EB0" w14:textId="77777777" w:rsidR="004C16FA" w:rsidRPr="00A32E09" w:rsidRDefault="004C16FA" w:rsidP="00EA5E0F">
      <w:pPr>
        <w:adjustRightInd w:val="0"/>
        <w:snapToGrid w:val="0"/>
        <w:spacing w:line="360" w:lineRule="auto"/>
        <w:jc w:val="both"/>
        <w:rPr>
          <w:rFonts w:ascii="Book Antiqua" w:eastAsia="宋体" w:hAnsi="Book Antiqua" w:cs="Book Antiqua"/>
          <w:bCs/>
          <w:sz w:val="24"/>
          <w:szCs w:val="24"/>
          <w:lang w:eastAsia="zh-CN"/>
        </w:rPr>
      </w:pPr>
    </w:p>
    <w:p w14:paraId="4D855F36" w14:textId="77777777" w:rsidR="00F63CFA" w:rsidRDefault="00EA5E0F" w:rsidP="00EA5E0F">
      <w:pPr>
        <w:shd w:val="clear" w:color="auto" w:fill="FFFFFF"/>
        <w:adjustRightInd w:val="0"/>
        <w:snapToGrid w:val="0"/>
        <w:spacing w:line="360" w:lineRule="auto"/>
        <w:jc w:val="both"/>
        <w:rPr>
          <w:rFonts w:ascii="Book Antiqua" w:eastAsia="宋体" w:hAnsi="Book Antiqua" w:cs="Book Antiqua"/>
          <w:bCs/>
          <w:sz w:val="24"/>
          <w:szCs w:val="24"/>
          <w:lang w:eastAsia="zh-CN"/>
        </w:rPr>
      </w:pPr>
      <w:r w:rsidRPr="00EA5E0F">
        <w:rPr>
          <w:rFonts w:ascii="Book Antiqua" w:eastAsia="宋体" w:hAnsi="Book Antiqua" w:cs="Book Antiqua"/>
          <w:b/>
          <w:bCs/>
          <w:sz w:val="24"/>
          <w:szCs w:val="24"/>
          <w:lang w:eastAsia="zh-CN"/>
        </w:rPr>
        <w:t>Telephone:</w:t>
      </w:r>
      <w:r w:rsidR="0047476C" w:rsidRPr="00EA5E0F">
        <w:rPr>
          <w:rFonts w:ascii="Book Antiqua" w:eastAsia="宋体" w:hAnsi="Book Antiqua" w:cs="Book Antiqua"/>
          <w:b/>
          <w:bCs/>
          <w:sz w:val="24"/>
          <w:szCs w:val="24"/>
          <w:lang w:eastAsia="zh-CN"/>
        </w:rPr>
        <w:t xml:space="preserve"> </w:t>
      </w:r>
      <w:r w:rsidR="0047476C" w:rsidRPr="00A32E09">
        <w:rPr>
          <w:rFonts w:ascii="Book Antiqua" w:eastAsia="宋体" w:hAnsi="Book Antiqua" w:cs="Book Antiqua"/>
          <w:bCs/>
          <w:sz w:val="24"/>
          <w:szCs w:val="24"/>
          <w:lang w:eastAsia="zh-CN"/>
        </w:rPr>
        <w:t>+91-40</w:t>
      </w:r>
      <w:r>
        <w:rPr>
          <w:rFonts w:ascii="Book Antiqua" w:eastAsia="宋体" w:hAnsi="Book Antiqua" w:cs="Book Antiqua" w:hint="eastAsia"/>
          <w:bCs/>
          <w:sz w:val="24"/>
          <w:szCs w:val="24"/>
          <w:lang w:eastAsia="zh-CN"/>
        </w:rPr>
        <w:t>-</w:t>
      </w:r>
      <w:r>
        <w:rPr>
          <w:rFonts w:ascii="Book Antiqua" w:eastAsia="宋体" w:hAnsi="Book Antiqua" w:cs="Book Antiqua"/>
          <w:bCs/>
          <w:sz w:val="24"/>
          <w:szCs w:val="24"/>
          <w:lang w:eastAsia="zh-CN"/>
        </w:rPr>
        <w:t>2337</w:t>
      </w:r>
      <w:r w:rsidR="0047476C" w:rsidRPr="00A32E09">
        <w:rPr>
          <w:rFonts w:ascii="Book Antiqua" w:eastAsia="宋体" w:hAnsi="Book Antiqua" w:cs="Book Antiqua"/>
          <w:bCs/>
          <w:sz w:val="24"/>
          <w:szCs w:val="24"/>
          <w:lang w:eastAsia="zh-CN"/>
        </w:rPr>
        <w:t>8888</w:t>
      </w:r>
      <w:r w:rsidR="000E4EFE">
        <w:rPr>
          <w:rFonts w:ascii="Book Antiqua" w:eastAsia="宋体" w:hAnsi="Book Antiqua" w:cs="Book Antiqua" w:hint="eastAsia"/>
          <w:bCs/>
          <w:sz w:val="24"/>
          <w:szCs w:val="24"/>
          <w:lang w:eastAsia="zh-CN"/>
        </w:rPr>
        <w:t xml:space="preserve"> </w:t>
      </w:r>
    </w:p>
    <w:p w14:paraId="10A27C54" w14:textId="77777777" w:rsidR="0047476C" w:rsidRPr="00A32E09" w:rsidRDefault="00EA5E0F" w:rsidP="00EA5E0F">
      <w:pPr>
        <w:shd w:val="clear" w:color="auto" w:fill="FFFFFF"/>
        <w:adjustRightInd w:val="0"/>
        <w:snapToGrid w:val="0"/>
        <w:spacing w:line="360" w:lineRule="auto"/>
        <w:jc w:val="both"/>
        <w:rPr>
          <w:rFonts w:ascii="Book Antiqua" w:eastAsia="宋体" w:hAnsi="Book Antiqua" w:cs="Book Antiqua"/>
          <w:bCs/>
          <w:sz w:val="24"/>
          <w:szCs w:val="24"/>
          <w:lang w:eastAsia="zh-CN"/>
        </w:rPr>
      </w:pPr>
      <w:r w:rsidRPr="00EA5E0F">
        <w:rPr>
          <w:rFonts w:ascii="Book Antiqua" w:eastAsia="宋体" w:hAnsi="Book Antiqua" w:cs="Book Antiqua"/>
          <w:b/>
          <w:bCs/>
          <w:sz w:val="24"/>
          <w:szCs w:val="24"/>
          <w:lang w:eastAsia="zh-CN"/>
        </w:rPr>
        <w:t>Fax:</w:t>
      </w:r>
      <w:r w:rsidR="0047476C" w:rsidRPr="00A32E09">
        <w:rPr>
          <w:rFonts w:ascii="Book Antiqua" w:eastAsia="宋体" w:hAnsi="Book Antiqua" w:cs="Book Antiqua"/>
          <w:bCs/>
          <w:sz w:val="24"/>
          <w:szCs w:val="24"/>
          <w:lang w:eastAsia="zh-CN"/>
        </w:rPr>
        <w:t xml:space="preserve"> +91-40</w:t>
      </w:r>
      <w:r>
        <w:rPr>
          <w:rFonts w:ascii="Book Antiqua" w:eastAsia="宋体" w:hAnsi="Book Antiqua" w:cs="Book Antiqua" w:hint="eastAsia"/>
          <w:bCs/>
          <w:sz w:val="24"/>
          <w:szCs w:val="24"/>
          <w:lang w:eastAsia="zh-CN"/>
        </w:rPr>
        <w:t>-</w:t>
      </w:r>
      <w:r>
        <w:rPr>
          <w:rFonts w:ascii="Book Antiqua" w:eastAsia="宋体" w:hAnsi="Book Antiqua" w:cs="Book Antiqua"/>
          <w:bCs/>
          <w:sz w:val="24"/>
          <w:szCs w:val="24"/>
          <w:lang w:eastAsia="zh-CN"/>
        </w:rPr>
        <w:t>2332</w:t>
      </w:r>
      <w:r w:rsidR="0047476C" w:rsidRPr="00A32E09">
        <w:rPr>
          <w:rFonts w:ascii="Book Antiqua" w:eastAsia="宋体" w:hAnsi="Book Antiqua" w:cs="Book Antiqua"/>
          <w:bCs/>
          <w:sz w:val="24"/>
          <w:szCs w:val="24"/>
          <w:lang w:eastAsia="zh-CN"/>
        </w:rPr>
        <w:t>4255</w:t>
      </w:r>
    </w:p>
    <w:p w14:paraId="44885099" w14:textId="77777777" w:rsidR="00561AAA" w:rsidRPr="007C71DA" w:rsidRDefault="00561AAA" w:rsidP="00561AAA">
      <w:pPr>
        <w:spacing w:line="360" w:lineRule="auto"/>
        <w:rPr>
          <w:rFonts w:ascii="Book Antiqua" w:eastAsiaTheme="minorEastAsia" w:hAnsi="Book Antiqua"/>
          <w:b/>
          <w:sz w:val="24"/>
          <w:lang w:eastAsia="zh-CN"/>
        </w:rPr>
      </w:pPr>
      <w:r>
        <w:rPr>
          <w:rFonts w:ascii="Book Antiqua" w:hAnsi="Book Antiqua"/>
          <w:b/>
          <w:sz w:val="24"/>
        </w:rPr>
        <w:t xml:space="preserve">Received: </w:t>
      </w:r>
      <w:r w:rsidR="007C71DA" w:rsidRPr="00A11C75">
        <w:rPr>
          <w:rFonts w:ascii="Book Antiqua" w:hAnsi="Book Antiqua"/>
          <w:sz w:val="24"/>
        </w:rPr>
        <w:t>July</w:t>
      </w:r>
      <w:r w:rsidR="007C71DA">
        <w:rPr>
          <w:rFonts w:ascii="Book Antiqua" w:eastAsiaTheme="minorEastAsia" w:hAnsi="Book Antiqua" w:hint="eastAsia"/>
          <w:sz w:val="24"/>
          <w:lang w:eastAsia="zh-CN"/>
        </w:rPr>
        <w:t xml:space="preserve"> 18, 2014</w:t>
      </w:r>
    </w:p>
    <w:p w14:paraId="3C88CC42" w14:textId="77777777" w:rsidR="00561AAA" w:rsidRPr="00154CEF" w:rsidRDefault="00561AAA" w:rsidP="00561AAA">
      <w:pPr>
        <w:spacing w:line="360" w:lineRule="auto"/>
        <w:rPr>
          <w:rFonts w:ascii="Book Antiqua" w:eastAsiaTheme="minorEastAsia" w:hAnsi="Book Antiqua"/>
          <w:b/>
          <w:sz w:val="24"/>
          <w:lang w:eastAsia="zh-CN"/>
        </w:rPr>
      </w:pPr>
      <w:r w:rsidRPr="00867A3A">
        <w:rPr>
          <w:rFonts w:ascii="Book Antiqua" w:hAnsi="Book Antiqua"/>
          <w:b/>
          <w:sz w:val="24"/>
        </w:rPr>
        <w:t>Peer-review started:</w:t>
      </w:r>
      <w:r w:rsidR="00154CEF">
        <w:rPr>
          <w:rFonts w:ascii="Book Antiqua" w:eastAsiaTheme="minorEastAsia" w:hAnsi="Book Antiqua" w:hint="eastAsia"/>
          <w:b/>
          <w:sz w:val="24"/>
          <w:lang w:eastAsia="zh-CN"/>
        </w:rPr>
        <w:t xml:space="preserve"> </w:t>
      </w:r>
      <w:r w:rsidR="00154CEF" w:rsidRPr="00A11C75">
        <w:rPr>
          <w:rFonts w:ascii="Book Antiqua" w:hAnsi="Book Antiqua"/>
          <w:sz w:val="24"/>
        </w:rPr>
        <w:t>July</w:t>
      </w:r>
      <w:r w:rsidR="00154CEF">
        <w:rPr>
          <w:rFonts w:ascii="Book Antiqua" w:eastAsiaTheme="minorEastAsia" w:hAnsi="Book Antiqua" w:hint="eastAsia"/>
          <w:sz w:val="24"/>
          <w:lang w:eastAsia="zh-CN"/>
        </w:rPr>
        <w:t xml:space="preserve"> 18, 2014</w:t>
      </w:r>
    </w:p>
    <w:p w14:paraId="6710CF2C" w14:textId="77777777" w:rsidR="00561AAA" w:rsidRPr="00CA6452" w:rsidRDefault="00561AAA" w:rsidP="00561AAA">
      <w:pPr>
        <w:spacing w:line="360" w:lineRule="auto"/>
        <w:rPr>
          <w:rFonts w:ascii="Book Antiqua" w:eastAsiaTheme="minorEastAsia" w:hAnsi="Book Antiqua"/>
          <w:b/>
          <w:sz w:val="24"/>
          <w:lang w:eastAsia="zh-CN"/>
        </w:rPr>
      </w:pPr>
      <w:r w:rsidRPr="00867A3A">
        <w:rPr>
          <w:rFonts w:ascii="Book Antiqua" w:hAnsi="Book Antiqua"/>
          <w:b/>
          <w:sz w:val="24"/>
        </w:rPr>
        <w:t>First decision:</w:t>
      </w:r>
      <w:r w:rsidR="00CA6452">
        <w:rPr>
          <w:rFonts w:ascii="Book Antiqua" w:eastAsiaTheme="minorEastAsia" w:hAnsi="Book Antiqua" w:hint="eastAsia"/>
          <w:b/>
          <w:sz w:val="24"/>
          <w:lang w:eastAsia="zh-CN"/>
        </w:rPr>
        <w:t xml:space="preserve"> </w:t>
      </w:r>
      <w:bookmarkStart w:id="2" w:name="OLE_LINK14"/>
      <w:bookmarkStart w:id="3" w:name="OLE_LINK15"/>
      <w:r w:rsidR="00CA6452" w:rsidRPr="00A11C75">
        <w:rPr>
          <w:rFonts w:ascii="Book Antiqua" w:hAnsi="Book Antiqua"/>
          <w:sz w:val="24"/>
        </w:rPr>
        <w:t>October</w:t>
      </w:r>
      <w:bookmarkEnd w:id="2"/>
      <w:bookmarkEnd w:id="3"/>
      <w:r w:rsidR="00CA6452">
        <w:rPr>
          <w:rFonts w:ascii="Book Antiqua" w:eastAsiaTheme="minorEastAsia" w:hAnsi="Book Antiqua" w:hint="eastAsia"/>
          <w:sz w:val="24"/>
          <w:lang w:eastAsia="zh-CN"/>
        </w:rPr>
        <w:t xml:space="preserve"> 14, 2014</w:t>
      </w:r>
    </w:p>
    <w:p w14:paraId="0AE8CAF7" w14:textId="77777777" w:rsidR="00561AAA" w:rsidRPr="00796CB4" w:rsidRDefault="00561AAA" w:rsidP="00561AAA">
      <w:pPr>
        <w:spacing w:line="360" w:lineRule="auto"/>
        <w:rPr>
          <w:rFonts w:ascii="Book Antiqua" w:eastAsiaTheme="minorEastAsia" w:hAnsi="Book Antiqua"/>
          <w:b/>
          <w:sz w:val="24"/>
          <w:lang w:eastAsia="zh-CN"/>
        </w:rPr>
      </w:pPr>
      <w:r>
        <w:rPr>
          <w:rFonts w:ascii="Book Antiqua" w:hAnsi="Book Antiqua"/>
          <w:b/>
          <w:sz w:val="24"/>
        </w:rPr>
        <w:t xml:space="preserve">Revised: </w:t>
      </w:r>
      <w:r w:rsidR="00796CB4" w:rsidRPr="00A11C75">
        <w:rPr>
          <w:rFonts w:ascii="Book Antiqua" w:hAnsi="Book Antiqua"/>
          <w:sz w:val="24"/>
        </w:rPr>
        <w:t>November</w:t>
      </w:r>
      <w:r w:rsidR="00796CB4">
        <w:rPr>
          <w:rFonts w:ascii="Book Antiqua" w:eastAsiaTheme="minorEastAsia" w:hAnsi="Book Antiqua" w:hint="eastAsia"/>
          <w:sz w:val="24"/>
          <w:lang w:eastAsia="zh-CN"/>
        </w:rPr>
        <w:t xml:space="preserve"> 19, 2014</w:t>
      </w:r>
    </w:p>
    <w:p w14:paraId="11B094A5" w14:textId="77777777" w:rsidR="002F6D26" w:rsidRPr="003F0F43" w:rsidRDefault="00561AAA" w:rsidP="002F6D26">
      <w:pPr>
        <w:rPr>
          <w:rFonts w:ascii="Book Antiqua" w:hAnsi="Book Antiqua"/>
          <w:sz w:val="24"/>
        </w:rPr>
      </w:pPr>
      <w:r>
        <w:rPr>
          <w:rFonts w:ascii="Book Antiqua" w:hAnsi="Book Antiqua"/>
          <w:b/>
          <w:sz w:val="24"/>
        </w:rPr>
        <w:t xml:space="preserve">Accepted: </w:t>
      </w:r>
      <w:bookmarkStart w:id="4" w:name="OLE_LINK37"/>
      <w:bookmarkStart w:id="5" w:name="OLE_LINK36"/>
      <w:bookmarkStart w:id="6" w:name="OLE_LINK32"/>
      <w:bookmarkStart w:id="7" w:name="OLE_LINK31"/>
      <w:bookmarkStart w:id="8" w:name="OLE_LINK30"/>
      <w:bookmarkStart w:id="9" w:name="OLE_LINK29"/>
      <w:bookmarkStart w:id="10" w:name="OLE_LINK28"/>
      <w:bookmarkStart w:id="11" w:name="OLE_LINK25"/>
      <w:bookmarkStart w:id="12" w:name="OLE_LINK24"/>
      <w:bookmarkStart w:id="13" w:name="OLE_LINK19"/>
      <w:bookmarkStart w:id="14" w:name="OLE_LINK18"/>
      <w:bookmarkStart w:id="15" w:name="OLE_LINK13"/>
      <w:bookmarkStart w:id="16" w:name="OLE_LINK6"/>
      <w:bookmarkStart w:id="17" w:name="OLE_LINK10"/>
      <w:bookmarkStart w:id="18" w:name="OLE_LINK9"/>
      <w:bookmarkStart w:id="19" w:name="OLE_LINK8"/>
      <w:bookmarkStart w:id="20" w:name="OLE_LINK5"/>
      <w:bookmarkStart w:id="21" w:name="OLE_LINK4"/>
      <w:bookmarkStart w:id="22" w:name="OLE_LINK3"/>
      <w:bookmarkStart w:id="23" w:name="OLE_LINK2"/>
      <w:bookmarkStart w:id="24" w:name="OLE_LINK43"/>
      <w:bookmarkStart w:id="25" w:name="OLE_LINK45"/>
      <w:bookmarkStart w:id="26" w:name="OLE_LINK46"/>
      <w:bookmarkStart w:id="27" w:name="OLE_LINK42"/>
      <w:r w:rsidR="002F6D26">
        <w:rPr>
          <w:rFonts w:ascii="Book Antiqua" w:hAnsi="Book Antiqua"/>
          <w:sz w:val="24"/>
        </w:rPr>
        <w:t>January 21</w:t>
      </w:r>
      <w:r w:rsidR="002F6D26" w:rsidRPr="003F0F43">
        <w:rPr>
          <w:rFonts w:ascii="Book Antiqua" w:hAnsi="Book Antiqua"/>
          <w:sz w:val="24"/>
        </w:rPr>
        <w:t>, 201</w:t>
      </w:r>
      <w:bookmarkEnd w:id="4"/>
      <w:bookmarkEnd w:id="5"/>
      <w:r w:rsidR="002F6D26" w:rsidRPr="003F0F43">
        <w:rPr>
          <w:rFonts w:ascii="Book Antiqua" w:hAnsi="Book Antiqua"/>
          <w:sz w:val="24"/>
        </w:rPr>
        <w:t>5</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4"/>
    <w:bookmarkEnd w:id="25"/>
    <w:bookmarkEnd w:id="26"/>
    <w:bookmarkEnd w:id="27"/>
    <w:p w14:paraId="1FBF2280" w14:textId="117E0C0B" w:rsidR="00561AAA" w:rsidRPr="001B7737" w:rsidRDefault="00561AAA" w:rsidP="00561AAA">
      <w:pPr>
        <w:spacing w:line="360" w:lineRule="auto"/>
        <w:rPr>
          <w:rFonts w:ascii="Book Antiqua" w:hAnsi="Book Antiqua"/>
          <w:b/>
          <w:sz w:val="24"/>
        </w:rPr>
      </w:pPr>
    </w:p>
    <w:p w14:paraId="029B47E5" w14:textId="77777777" w:rsidR="00561AAA" w:rsidRPr="00867A3A" w:rsidRDefault="00561AAA" w:rsidP="00561AAA">
      <w:pPr>
        <w:spacing w:line="360" w:lineRule="auto"/>
        <w:rPr>
          <w:rFonts w:ascii="Book Antiqua" w:hAnsi="Book Antiqua"/>
          <w:b/>
          <w:sz w:val="24"/>
        </w:rPr>
      </w:pPr>
      <w:r w:rsidRPr="00867A3A">
        <w:rPr>
          <w:rFonts w:ascii="Book Antiqua" w:hAnsi="Book Antiqua"/>
          <w:b/>
          <w:sz w:val="24"/>
        </w:rPr>
        <w:t>Article in press:</w:t>
      </w:r>
    </w:p>
    <w:p w14:paraId="1A21C2EF" w14:textId="77777777" w:rsidR="00561AAA" w:rsidRPr="00867A3A" w:rsidRDefault="00561AAA" w:rsidP="00561AAA">
      <w:pPr>
        <w:spacing w:line="360" w:lineRule="auto"/>
        <w:rPr>
          <w:rFonts w:ascii="Book Antiqua" w:hAnsi="Book Antiqua"/>
          <w:b/>
          <w:sz w:val="24"/>
        </w:rPr>
      </w:pPr>
      <w:r w:rsidRPr="00867A3A">
        <w:rPr>
          <w:rFonts w:ascii="Book Antiqua" w:hAnsi="Book Antiqua"/>
          <w:b/>
          <w:sz w:val="24"/>
        </w:rPr>
        <w:t xml:space="preserve">Published online: </w:t>
      </w:r>
    </w:p>
    <w:p w14:paraId="1C3FFAC8" w14:textId="77777777" w:rsidR="004C16FA" w:rsidRDefault="004C16FA" w:rsidP="00EA5E0F">
      <w:pPr>
        <w:pStyle w:val="FreeForm"/>
        <w:adjustRightInd w:val="0"/>
        <w:snapToGrid w:val="0"/>
        <w:spacing w:line="360" w:lineRule="auto"/>
        <w:jc w:val="both"/>
        <w:rPr>
          <w:rFonts w:ascii="Book Antiqua" w:eastAsia="宋体" w:hAnsi="Book Antiqua"/>
          <w:b/>
          <w:bCs/>
          <w:color w:val="auto"/>
          <w:sz w:val="24"/>
          <w:szCs w:val="24"/>
          <w:lang w:eastAsia="zh-CN"/>
        </w:rPr>
      </w:pPr>
    </w:p>
    <w:p w14:paraId="5D849EB9" w14:textId="77777777" w:rsidR="004C16FA" w:rsidRPr="007142B0" w:rsidRDefault="00561AAA" w:rsidP="00EA5E0F">
      <w:pPr>
        <w:pStyle w:val="FreeForm"/>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Abstract</w:t>
      </w:r>
    </w:p>
    <w:p w14:paraId="43CA17C4" w14:textId="77777777" w:rsidR="004C16FA" w:rsidRPr="007142B0" w:rsidRDefault="00C20711" w:rsidP="00EA5E0F">
      <w:pPr>
        <w:widowControl/>
        <w:adjustRightInd w:val="0"/>
        <w:snapToGrid w:val="0"/>
        <w:spacing w:line="360" w:lineRule="auto"/>
        <w:jc w:val="both"/>
        <w:rPr>
          <w:rFonts w:ascii="Book Antiqua" w:hAnsi="Book Antiqua" w:cs="Book Antiqua"/>
          <w:color w:val="auto"/>
          <w:sz w:val="24"/>
          <w:szCs w:val="24"/>
        </w:rPr>
      </w:pPr>
      <w:r w:rsidRPr="00796CB4">
        <w:rPr>
          <w:rFonts w:ascii="Book Antiqua" w:hAnsi="Book Antiqua" w:cs="Book Antiqua"/>
          <w:b/>
          <w:color w:val="auto"/>
          <w:sz w:val="24"/>
          <w:szCs w:val="24"/>
        </w:rPr>
        <w:t>AIM</w:t>
      </w:r>
      <w:r w:rsidR="004C16FA" w:rsidRPr="00796CB4">
        <w:rPr>
          <w:rFonts w:ascii="Book Antiqua" w:hAnsi="Book Antiqua" w:cs="Book Antiqua"/>
          <w:b/>
          <w:color w:val="auto"/>
          <w:sz w:val="24"/>
          <w:szCs w:val="24"/>
        </w:rPr>
        <w:t>:</w:t>
      </w:r>
      <w:r w:rsidR="004C16FA" w:rsidRPr="00796CB4">
        <w:rPr>
          <w:rFonts w:ascii="Book Antiqua" w:hAnsi="Book Antiqua" w:cs="Book Antiqua"/>
          <w:b/>
          <w:caps/>
          <w:color w:val="auto"/>
          <w:sz w:val="24"/>
          <w:szCs w:val="24"/>
        </w:rPr>
        <w:t xml:space="preserve"> </w:t>
      </w:r>
      <w:r w:rsidRPr="00796CB4">
        <w:rPr>
          <w:rFonts w:ascii="Book Antiqua" w:hAnsi="Book Antiqua" w:cs="Book Antiqua"/>
          <w:caps/>
          <w:color w:val="auto"/>
          <w:sz w:val="24"/>
          <w:szCs w:val="24"/>
        </w:rPr>
        <w:t>t</w:t>
      </w:r>
      <w:r>
        <w:rPr>
          <w:rFonts w:ascii="Book Antiqua" w:hAnsi="Book Antiqua" w:cs="Book Antiqua"/>
          <w:color w:val="auto"/>
          <w:sz w:val="24"/>
          <w:szCs w:val="24"/>
        </w:rPr>
        <w:t xml:space="preserve">o provide consensus statements on the use of </w:t>
      </w:r>
      <w:r w:rsidR="00796CB4">
        <w:rPr>
          <w:rFonts w:ascii="Book Antiqua" w:hAnsi="Book Antiqua" w:cs="Book Antiqua"/>
          <w:color w:val="auto"/>
          <w:sz w:val="24"/>
          <w:szCs w:val="24"/>
        </w:rPr>
        <w:t>per-oral c</w:t>
      </w:r>
      <w:r w:rsidR="00796CB4" w:rsidRPr="007142B0">
        <w:rPr>
          <w:rFonts w:ascii="Book Antiqua" w:hAnsi="Book Antiqua" w:cs="Book Antiqua"/>
          <w:color w:val="auto"/>
          <w:sz w:val="24"/>
          <w:szCs w:val="24"/>
        </w:rPr>
        <w:t>holangiopancreatoscopy</w:t>
      </w:r>
      <w:r w:rsidR="00796CB4">
        <w:rPr>
          <w:rFonts w:ascii="Book Antiqua" w:hAnsi="Book Antiqua" w:cs="Book Antiqua"/>
          <w:color w:val="auto"/>
          <w:sz w:val="24"/>
          <w:szCs w:val="24"/>
        </w:rPr>
        <w:t xml:space="preserve"> (POCPS)</w:t>
      </w:r>
      <w:r>
        <w:rPr>
          <w:rFonts w:ascii="Book Antiqua" w:hAnsi="Book Antiqua" w:cs="Book Antiqua"/>
          <w:color w:val="auto"/>
          <w:sz w:val="24"/>
          <w:szCs w:val="24"/>
        </w:rPr>
        <w:t>.</w:t>
      </w:r>
      <w:r w:rsidR="00990E3A">
        <w:rPr>
          <w:rFonts w:ascii="Book Antiqua" w:hAnsi="Book Antiqua" w:cs="Book Antiqua"/>
          <w:color w:val="auto"/>
          <w:sz w:val="24"/>
          <w:szCs w:val="24"/>
        </w:rPr>
        <w:t xml:space="preserve"> </w:t>
      </w:r>
    </w:p>
    <w:p w14:paraId="3AFE9E02" w14:textId="77777777" w:rsidR="00796CB4" w:rsidRDefault="00796CB4" w:rsidP="00EA5E0F">
      <w:pPr>
        <w:widowControl/>
        <w:adjustRightInd w:val="0"/>
        <w:snapToGrid w:val="0"/>
        <w:spacing w:line="360" w:lineRule="auto"/>
        <w:jc w:val="both"/>
        <w:rPr>
          <w:rFonts w:ascii="Book Antiqua" w:eastAsiaTheme="minorEastAsia" w:hAnsi="Book Antiqua" w:cs="Book Antiqua"/>
          <w:color w:val="auto"/>
          <w:sz w:val="24"/>
          <w:szCs w:val="24"/>
          <w:lang w:eastAsia="zh-CN"/>
        </w:rPr>
      </w:pPr>
    </w:p>
    <w:p w14:paraId="55008A77" w14:textId="31241B32"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r w:rsidRPr="00796CB4">
        <w:rPr>
          <w:rFonts w:ascii="Book Antiqua" w:hAnsi="Book Antiqua" w:cs="Book Antiqua"/>
          <w:b/>
          <w:color w:val="auto"/>
          <w:sz w:val="24"/>
          <w:szCs w:val="24"/>
        </w:rPr>
        <w:t>M</w:t>
      </w:r>
      <w:r w:rsidR="005A2E11" w:rsidRPr="00796CB4">
        <w:rPr>
          <w:rFonts w:ascii="Book Antiqua" w:hAnsi="Book Antiqua" w:cs="Book Antiqua"/>
          <w:b/>
          <w:color w:val="auto"/>
          <w:sz w:val="24"/>
          <w:szCs w:val="24"/>
        </w:rPr>
        <w:t>ETHOD</w:t>
      </w:r>
      <w:r w:rsidR="00796CB4">
        <w:rPr>
          <w:rFonts w:ascii="Book Antiqua" w:eastAsiaTheme="minorEastAsia" w:hAnsi="Book Antiqua" w:cs="Book Antiqua" w:hint="eastAsia"/>
          <w:b/>
          <w:color w:val="auto"/>
          <w:sz w:val="24"/>
          <w:szCs w:val="24"/>
          <w:lang w:eastAsia="zh-CN"/>
        </w:rPr>
        <w:t>S</w:t>
      </w:r>
      <w:r w:rsidRPr="00796CB4">
        <w:rPr>
          <w:rFonts w:ascii="Book Antiqua" w:hAnsi="Book Antiqua" w:cs="Book Antiqua"/>
          <w:b/>
          <w:color w:val="auto"/>
          <w:sz w:val="24"/>
          <w:szCs w:val="24"/>
        </w:rPr>
        <w:t>:</w:t>
      </w:r>
      <w:r w:rsidRPr="007142B0">
        <w:rPr>
          <w:rFonts w:ascii="Book Antiqua" w:hAnsi="Book Antiqua" w:cs="Book Antiqua"/>
          <w:color w:val="auto"/>
          <w:sz w:val="24"/>
          <w:szCs w:val="24"/>
        </w:rPr>
        <w:t xml:space="preserve"> A workgroup of experts in </w:t>
      </w:r>
      <w:r w:rsidR="00796CB4" w:rsidRPr="007142B0">
        <w:rPr>
          <w:rFonts w:ascii="Book Antiqua" w:hAnsi="Book Antiqua" w:cs="Book Antiqua"/>
          <w:color w:val="auto"/>
          <w:sz w:val="24"/>
          <w:szCs w:val="24"/>
        </w:rPr>
        <w:t xml:space="preserve">endoscopic retrograde </w:t>
      </w:r>
      <w:proofErr w:type="spellStart"/>
      <w:r w:rsidR="00796CB4" w:rsidRPr="007142B0">
        <w:rPr>
          <w:rFonts w:ascii="Book Antiqua" w:hAnsi="Book Antiqua" w:cs="Book Antiqua"/>
          <w:color w:val="auto"/>
          <w:sz w:val="24"/>
          <w:szCs w:val="24"/>
        </w:rPr>
        <w:t>cholangiopancreatography</w:t>
      </w:r>
      <w:proofErr w:type="spellEnd"/>
      <w:r w:rsidR="00796CB4" w:rsidRPr="007142B0">
        <w:rPr>
          <w:rFonts w:ascii="Book Antiqua" w:hAnsi="Book Antiqua" w:cs="Book Antiqua"/>
          <w:color w:val="auto"/>
          <w:sz w:val="24"/>
          <w:szCs w:val="24"/>
        </w:rPr>
        <w:t xml:space="preserve"> (ERCP),</w:t>
      </w:r>
      <w:r w:rsidRPr="007142B0">
        <w:rPr>
          <w:rFonts w:ascii="Book Antiqua" w:hAnsi="Book Antiqua" w:cs="Book Antiqua"/>
          <w:color w:val="auto"/>
          <w:sz w:val="24"/>
          <w:szCs w:val="24"/>
        </w:rPr>
        <w:t xml:space="preserve"> </w:t>
      </w:r>
      <w:proofErr w:type="spellStart"/>
      <w:r w:rsidR="00796CB4" w:rsidRPr="007142B0">
        <w:rPr>
          <w:rFonts w:ascii="Book Antiqua" w:hAnsi="Book Antiqua" w:cs="Book Antiqua"/>
          <w:color w:val="auto"/>
          <w:sz w:val="24"/>
          <w:szCs w:val="24"/>
        </w:rPr>
        <w:t>endosonography</w:t>
      </w:r>
      <w:proofErr w:type="spellEnd"/>
      <w:r w:rsidR="00796CB4" w:rsidRPr="007142B0">
        <w:rPr>
          <w:rFonts w:ascii="Book Antiqua" w:hAnsi="Book Antiqua" w:cs="Book Antiqua"/>
          <w:color w:val="auto"/>
          <w:sz w:val="24"/>
          <w:szCs w:val="24"/>
        </w:rPr>
        <w:t>,</w:t>
      </w:r>
      <w:r w:rsidRPr="007142B0">
        <w:rPr>
          <w:rFonts w:ascii="Book Antiqua" w:hAnsi="Book Antiqua" w:cs="Book Antiqua"/>
          <w:color w:val="auto"/>
          <w:sz w:val="24"/>
          <w:szCs w:val="24"/>
        </w:rPr>
        <w:t xml:space="preserve"> and POCPS generated consensus statements summarizing the utility of POCPS in</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pancreaticobiliary disease.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grades</w:t>
      </w:r>
      <w:r w:rsidR="008E729F">
        <w:rPr>
          <w:rFonts w:ascii="Book Antiqua" w:hAnsi="Book Antiqua" w:cs="Book Antiqua"/>
          <w:color w:val="auto"/>
          <w:sz w:val="24"/>
          <w:szCs w:val="24"/>
        </w:rPr>
        <w:t xml:space="preserve"> used </w:t>
      </w:r>
      <w:r w:rsidRPr="007142B0">
        <w:rPr>
          <w:rFonts w:ascii="Book Antiqua" w:hAnsi="Book Antiqua" w:cs="Book Antiqua"/>
          <w:color w:val="auto"/>
          <w:sz w:val="24"/>
          <w:szCs w:val="24"/>
        </w:rPr>
        <w:t xml:space="preserve">validated evidence ratings of publications from an extensive literature </w:t>
      </w:r>
      <w:r w:rsidR="008E729F">
        <w:rPr>
          <w:rFonts w:ascii="Book Antiqua" w:hAnsi="Book Antiqua" w:cs="Book Antiqua"/>
          <w:color w:val="auto"/>
          <w:sz w:val="24"/>
          <w:szCs w:val="24"/>
        </w:rPr>
        <w:t>review</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p>
    <w:p w14:paraId="10CCEBF9" w14:textId="77777777" w:rsidR="00796CB4" w:rsidRDefault="00796CB4" w:rsidP="00EA5E0F">
      <w:pPr>
        <w:widowControl/>
        <w:adjustRightInd w:val="0"/>
        <w:snapToGrid w:val="0"/>
        <w:spacing w:line="360" w:lineRule="auto"/>
        <w:jc w:val="both"/>
        <w:rPr>
          <w:rFonts w:ascii="Book Antiqua" w:eastAsiaTheme="minorEastAsia" w:hAnsi="Book Antiqua" w:cs="Book Antiqua"/>
          <w:color w:val="auto"/>
          <w:sz w:val="24"/>
          <w:szCs w:val="24"/>
          <w:lang w:eastAsia="zh-CN"/>
        </w:rPr>
      </w:pPr>
    </w:p>
    <w:p w14:paraId="208562C9" w14:textId="77777777"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r w:rsidRPr="00796CB4">
        <w:rPr>
          <w:rFonts w:ascii="Book Antiqua" w:hAnsi="Book Antiqua" w:cs="Book Antiqua"/>
          <w:b/>
          <w:color w:val="auto"/>
          <w:sz w:val="24"/>
          <w:szCs w:val="24"/>
        </w:rPr>
        <w:t>R</w:t>
      </w:r>
      <w:r w:rsidR="005A2E11" w:rsidRPr="00796CB4">
        <w:rPr>
          <w:rFonts w:ascii="Book Antiqua" w:hAnsi="Book Antiqua" w:cs="Book Antiqua"/>
          <w:b/>
          <w:color w:val="auto"/>
          <w:sz w:val="24"/>
          <w:szCs w:val="24"/>
        </w:rPr>
        <w:t>ESULTS</w:t>
      </w:r>
      <w:r w:rsidRPr="00796CB4">
        <w:rPr>
          <w:rFonts w:ascii="Book Antiqua" w:hAnsi="Book Antiqua" w:cs="Book Antiqua"/>
          <w:b/>
          <w:color w:val="auto"/>
          <w:sz w:val="24"/>
          <w:szCs w:val="24"/>
        </w:rPr>
        <w:t>:</w:t>
      </w:r>
      <w:r w:rsidRPr="007142B0">
        <w:rPr>
          <w:rFonts w:ascii="Book Antiqua" w:hAnsi="Book Antiqua" w:cs="Book Antiqua"/>
          <w:color w:val="auto"/>
          <w:sz w:val="24"/>
          <w:szCs w:val="24"/>
        </w:rPr>
        <w:t xml:space="preserve"> Six consensus statements were generated</w:t>
      </w:r>
      <w:r w:rsidR="00796CB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(1) POCPS is now an important additional tool during ERCP</w:t>
      </w:r>
      <w:r w:rsidR="00796CB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(2) </w:t>
      </w:r>
      <w:r w:rsidR="00796CB4" w:rsidRPr="007142B0">
        <w:rPr>
          <w:rFonts w:ascii="Book Antiqua" w:hAnsi="Book Antiqua" w:cs="Book Antiqua"/>
          <w:color w:val="auto"/>
          <w:sz w:val="24"/>
          <w:szCs w:val="24"/>
        </w:rPr>
        <w:t>i</w:t>
      </w:r>
      <w:r w:rsidRPr="007142B0">
        <w:rPr>
          <w:rFonts w:ascii="Book Antiqua" w:hAnsi="Book Antiqua" w:cs="Book Antiqua"/>
          <w:color w:val="auto"/>
          <w:sz w:val="24"/>
          <w:szCs w:val="24"/>
        </w:rPr>
        <w:t>n patients with indeterminate biliary strictures, POCS and POCS-guided targeted biopsy are useful for establishing a definitive diagnosis</w:t>
      </w:r>
      <w:r w:rsidR="00796CB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(3) POCS and POCS-guided lithotripsy are recommended for treatment of difficult </w:t>
      </w:r>
      <w:r w:rsidR="00796CB4">
        <w:rPr>
          <w:rFonts w:ascii="Book Antiqua" w:hAnsi="Book Antiqua" w:cs="Book Antiqua"/>
          <w:color w:val="auto"/>
          <w:sz w:val="24"/>
          <w:szCs w:val="24"/>
        </w:rPr>
        <w:t xml:space="preserve">common bile duct </w:t>
      </w:r>
      <w:r w:rsidRPr="007142B0">
        <w:rPr>
          <w:rFonts w:ascii="Book Antiqua" w:hAnsi="Book Antiqua" w:cs="Book Antiqua"/>
          <w:color w:val="auto"/>
          <w:sz w:val="24"/>
          <w:szCs w:val="24"/>
        </w:rPr>
        <w:t>stones when standard techniques fail</w:t>
      </w:r>
      <w:r w:rsidR="00796CB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(4) </w:t>
      </w:r>
      <w:r w:rsidR="00796CB4" w:rsidRPr="007142B0">
        <w:rPr>
          <w:rFonts w:ascii="Book Antiqua" w:hAnsi="Book Antiqua" w:cs="Book Antiqua"/>
          <w:color w:val="auto"/>
          <w:sz w:val="24"/>
          <w:szCs w:val="24"/>
        </w:rPr>
        <w:t>i</w:t>
      </w:r>
      <w:r w:rsidRPr="007142B0">
        <w:rPr>
          <w:rFonts w:ascii="Book Antiqua" w:hAnsi="Book Antiqua" w:cs="Book Antiqua"/>
          <w:color w:val="auto"/>
          <w:sz w:val="24"/>
          <w:szCs w:val="24"/>
        </w:rPr>
        <w:t xml:space="preserve">n patients with main duct </w:t>
      </w:r>
      <w:r w:rsidR="00266C7D" w:rsidRPr="00266C7D">
        <w:rPr>
          <w:rFonts w:ascii="Book Antiqua" w:hAnsi="Book Antiqua" w:cs="Book Antiqua"/>
          <w:color w:val="auto"/>
          <w:sz w:val="24"/>
          <w:szCs w:val="24"/>
        </w:rPr>
        <w:t>intraductal papillary mucinous neoplasms</w:t>
      </w:r>
      <w:r w:rsidR="00DC653B">
        <w:rPr>
          <w:rFonts w:ascii="Book Antiqua" w:eastAsiaTheme="minorEastAsia" w:hAnsi="Book Antiqua" w:cs="Book Antiqua" w:hint="eastAsia"/>
          <w:color w:val="auto"/>
          <w:sz w:val="24"/>
          <w:szCs w:val="24"/>
          <w:lang w:eastAsia="zh-CN"/>
        </w:rPr>
        <w:t xml:space="preserve"> (IPMN)</w:t>
      </w:r>
      <w:r w:rsidR="00266C7D" w:rsidRPr="00266C7D">
        <w:rPr>
          <w:rFonts w:ascii="Book Antiqua" w:hAnsi="Book Antiqua" w:cs="Book Antiqua"/>
          <w:color w:val="auto"/>
          <w:sz w:val="24"/>
          <w:szCs w:val="24"/>
        </w:rPr>
        <w:t xml:space="preserve"> </w:t>
      </w:r>
      <w:r w:rsidRPr="007142B0">
        <w:rPr>
          <w:rFonts w:ascii="Book Antiqua" w:hAnsi="Book Antiqua" w:cs="Book Antiqua"/>
          <w:color w:val="auto"/>
          <w:sz w:val="24"/>
          <w:szCs w:val="24"/>
        </w:rPr>
        <w:t>POPS may be used to assess extent of tumor to assist surgical resection</w:t>
      </w:r>
      <w:r w:rsidR="00796CB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(5) </w:t>
      </w:r>
      <w:r w:rsidR="00796CB4" w:rsidRPr="007142B0">
        <w:rPr>
          <w:rFonts w:ascii="Book Antiqua" w:hAnsi="Book Antiqua" w:cs="Book Antiqua"/>
          <w:color w:val="auto"/>
          <w:sz w:val="24"/>
          <w:szCs w:val="24"/>
        </w:rPr>
        <w:t>i</w:t>
      </w:r>
      <w:r w:rsidRPr="007142B0">
        <w:rPr>
          <w:rFonts w:ascii="Book Antiqua" w:hAnsi="Book Antiqua" w:cs="Book Antiqua"/>
          <w:color w:val="auto"/>
          <w:sz w:val="24"/>
          <w:szCs w:val="24"/>
        </w:rPr>
        <w:t>n difficult pancreatic ductal stones, POPS-guided lithotripsy may be useful in fragmentation and extraction of stones</w:t>
      </w:r>
      <w:r w:rsidR="00796CB4">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00796CB4">
        <w:rPr>
          <w:rFonts w:ascii="Book Antiqua" w:eastAsiaTheme="minorEastAsia" w:hAnsi="Book Antiqua" w:cs="Book Antiqua" w:hint="eastAsia"/>
          <w:color w:val="auto"/>
          <w:sz w:val="24"/>
          <w:szCs w:val="24"/>
          <w:lang w:eastAsia="zh-CN"/>
        </w:rPr>
        <w:t xml:space="preserve">and </w:t>
      </w:r>
      <w:r w:rsidRPr="007142B0">
        <w:rPr>
          <w:rFonts w:ascii="Book Antiqua" w:hAnsi="Book Antiqua" w:cs="Book Antiqua"/>
          <w:color w:val="auto"/>
          <w:sz w:val="24"/>
          <w:szCs w:val="24"/>
        </w:rPr>
        <w:t xml:space="preserve">(6) </w:t>
      </w:r>
      <w:r w:rsidR="00796CB4" w:rsidRPr="007142B0">
        <w:rPr>
          <w:rFonts w:ascii="Book Antiqua" w:hAnsi="Book Antiqua" w:cs="Book Antiqua"/>
          <w:color w:val="auto"/>
          <w:sz w:val="24"/>
          <w:szCs w:val="24"/>
        </w:rPr>
        <w:lastRenderedPageBreak/>
        <w:t>a</w:t>
      </w:r>
      <w:r w:rsidRPr="007142B0">
        <w:rPr>
          <w:rFonts w:ascii="Book Antiqua" w:hAnsi="Book Antiqua" w:cs="Book Antiqua"/>
          <w:color w:val="auto"/>
          <w:sz w:val="24"/>
          <w:szCs w:val="24"/>
        </w:rPr>
        <w:t>dditional indications for POCPS include selective guidewire placement, unexplained hemobilia, assessing intraductal biliary ablation therapy, and extracting migrated stents.</w:t>
      </w:r>
      <w:r w:rsidR="00990E3A">
        <w:rPr>
          <w:rFonts w:ascii="Book Antiqua" w:hAnsi="Book Antiqua" w:cs="Book Antiqua"/>
          <w:color w:val="auto"/>
          <w:sz w:val="24"/>
          <w:szCs w:val="24"/>
        </w:rPr>
        <w:t xml:space="preserve"> </w:t>
      </w:r>
    </w:p>
    <w:p w14:paraId="382B7CC1" w14:textId="77777777" w:rsidR="00796CB4" w:rsidRDefault="00796CB4" w:rsidP="00EA5E0F">
      <w:pPr>
        <w:widowControl/>
        <w:adjustRightInd w:val="0"/>
        <w:snapToGrid w:val="0"/>
        <w:spacing w:line="360" w:lineRule="auto"/>
        <w:jc w:val="both"/>
        <w:rPr>
          <w:rFonts w:ascii="Book Antiqua" w:eastAsiaTheme="minorEastAsia" w:hAnsi="Book Antiqua" w:cs="Book Antiqua"/>
          <w:color w:val="auto"/>
          <w:sz w:val="24"/>
          <w:szCs w:val="24"/>
          <w:lang w:eastAsia="zh-CN"/>
        </w:rPr>
      </w:pPr>
    </w:p>
    <w:p w14:paraId="775DD9BE" w14:textId="77777777"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r w:rsidRPr="00796CB4">
        <w:rPr>
          <w:rFonts w:ascii="Book Antiqua" w:hAnsi="Book Antiqua" w:cs="Book Antiqua"/>
          <w:b/>
          <w:color w:val="auto"/>
          <w:sz w:val="24"/>
          <w:szCs w:val="24"/>
        </w:rPr>
        <w:t>C</w:t>
      </w:r>
      <w:r w:rsidR="00526F6A" w:rsidRPr="00796CB4">
        <w:rPr>
          <w:rFonts w:ascii="Book Antiqua" w:hAnsi="Book Antiqua" w:cs="Book Antiqua"/>
          <w:b/>
          <w:color w:val="auto"/>
          <w:sz w:val="24"/>
          <w:szCs w:val="24"/>
        </w:rPr>
        <w:t>ONCLUSION</w:t>
      </w:r>
      <w:r w:rsidRPr="00796CB4">
        <w:rPr>
          <w:rFonts w:ascii="Book Antiqua" w:hAnsi="Book Antiqua" w:cs="Book Antiqua"/>
          <w:b/>
          <w:color w:val="auto"/>
          <w:sz w:val="24"/>
          <w:szCs w:val="24"/>
        </w:rPr>
        <w:t xml:space="preserve">: </w:t>
      </w:r>
      <w:r w:rsidRPr="007142B0">
        <w:rPr>
          <w:rFonts w:ascii="Book Antiqua" w:hAnsi="Book Antiqua" w:cs="Book Antiqua"/>
          <w:color w:val="auto"/>
          <w:sz w:val="24"/>
          <w:szCs w:val="24"/>
        </w:rPr>
        <w:t>POCPS is important in association with ERCP, particularly for diagnosis of indeterminate biliary strictures and for intra-ductal lithotripsy when other techniques failed</w:t>
      </w:r>
      <w:r w:rsidR="008A243B">
        <w:rPr>
          <w:rFonts w:ascii="Book Antiqua" w:hAnsi="Book Antiqua" w:cs="Book Antiqua"/>
          <w:color w:val="auto"/>
          <w:sz w:val="24"/>
          <w:szCs w:val="24"/>
        </w:rPr>
        <w:t xml:space="preserve">, and </w:t>
      </w:r>
      <w:r w:rsidRPr="007142B0">
        <w:rPr>
          <w:rFonts w:ascii="Book Antiqua" w:hAnsi="Book Antiqua" w:cs="Book Antiqua"/>
          <w:color w:val="auto"/>
          <w:sz w:val="24"/>
          <w:szCs w:val="24"/>
        </w:rPr>
        <w:t xml:space="preserve">may be useful for pre-operative assessment of extent of main duct </w:t>
      </w:r>
      <w:r w:rsidR="00DC653B">
        <w:rPr>
          <w:rFonts w:ascii="Book Antiqua" w:eastAsiaTheme="minorEastAsia" w:hAnsi="Book Antiqua" w:cs="Book Antiqua" w:hint="eastAsia"/>
          <w:color w:val="auto"/>
          <w:sz w:val="24"/>
          <w:szCs w:val="24"/>
          <w:lang w:eastAsia="zh-CN"/>
        </w:rPr>
        <w:t>IPMN</w:t>
      </w:r>
      <w:r w:rsidRPr="007142B0">
        <w:rPr>
          <w:rFonts w:ascii="Book Antiqua" w:hAnsi="Book Antiqua" w:cs="Book Antiqua"/>
          <w:color w:val="auto"/>
          <w:sz w:val="24"/>
          <w:szCs w:val="24"/>
        </w:rPr>
        <w:t>, for extraction of difficult pancreatic stones, and for unusual indications involving selective guidewire placement, assessing unexplained hemobilia or intraductal biliary ablation therapy, and extracting migrated stents.</w:t>
      </w:r>
      <w:r w:rsidR="000E4EFE">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 </w:t>
      </w:r>
    </w:p>
    <w:p w14:paraId="667741DC" w14:textId="77777777"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p>
    <w:p w14:paraId="08268E3C" w14:textId="77777777" w:rsidR="004C16FA" w:rsidRPr="00266C7D" w:rsidRDefault="004C16FA" w:rsidP="00EA5E0F">
      <w:pPr>
        <w:adjustRightInd w:val="0"/>
        <w:snapToGrid w:val="0"/>
        <w:spacing w:line="360" w:lineRule="auto"/>
        <w:jc w:val="both"/>
        <w:rPr>
          <w:rFonts w:ascii="Book Antiqua" w:eastAsia="宋体" w:hAnsi="Book Antiqua" w:cs="Book Antiqua"/>
          <w:b/>
          <w:bCs/>
          <w:color w:val="auto"/>
          <w:sz w:val="24"/>
          <w:szCs w:val="24"/>
          <w:lang w:eastAsia="zh-CN"/>
        </w:rPr>
      </w:pPr>
      <w:r w:rsidRPr="007142B0">
        <w:rPr>
          <w:rFonts w:ascii="Book Antiqua" w:hAnsi="Book Antiqua" w:cs="Book Antiqua"/>
          <w:b/>
          <w:bCs/>
          <w:color w:val="auto"/>
          <w:sz w:val="24"/>
          <w:szCs w:val="24"/>
        </w:rPr>
        <w:t>Key</w:t>
      </w:r>
      <w:r>
        <w:rPr>
          <w:rFonts w:ascii="Book Antiqua" w:eastAsia="宋体" w:hAnsi="Book Antiqua" w:cs="Book Antiqua"/>
          <w:b/>
          <w:bCs/>
          <w:color w:val="auto"/>
          <w:sz w:val="24"/>
          <w:szCs w:val="24"/>
          <w:lang w:eastAsia="zh-CN"/>
        </w:rPr>
        <w:t xml:space="preserve"> </w:t>
      </w:r>
      <w:r w:rsidRPr="007142B0">
        <w:rPr>
          <w:rFonts w:ascii="Book Antiqua" w:hAnsi="Book Antiqua" w:cs="Book Antiqua"/>
          <w:b/>
          <w:bCs/>
          <w:color w:val="auto"/>
          <w:sz w:val="24"/>
          <w:szCs w:val="24"/>
        </w:rPr>
        <w:t>words</w:t>
      </w:r>
      <w:r w:rsidR="00266C7D">
        <w:rPr>
          <w:rFonts w:ascii="Book Antiqua" w:eastAsiaTheme="minorEastAsia" w:hAnsi="Book Antiqua" w:cs="Book Antiqua" w:hint="eastAsia"/>
          <w:b/>
          <w:bCs/>
          <w:color w:val="auto"/>
          <w:sz w:val="24"/>
          <w:szCs w:val="24"/>
          <w:lang w:eastAsia="zh-CN"/>
        </w:rPr>
        <w:t xml:space="preserve">: </w:t>
      </w:r>
      <w:r w:rsidRPr="007142B0">
        <w:rPr>
          <w:rFonts w:ascii="Book Antiqua" w:hAnsi="Book Antiqua" w:cs="Book Antiqua"/>
          <w:color w:val="auto"/>
          <w:sz w:val="24"/>
          <w:szCs w:val="24"/>
        </w:rPr>
        <w:t xml:space="preserve">Per </w:t>
      </w:r>
      <w:r w:rsidR="00266C7D" w:rsidRPr="007142B0">
        <w:rPr>
          <w:rFonts w:ascii="Book Antiqua" w:hAnsi="Book Antiqua" w:cs="Book Antiqua"/>
          <w:color w:val="auto"/>
          <w:sz w:val="24"/>
          <w:szCs w:val="24"/>
        </w:rPr>
        <w:t xml:space="preserve">oral </w:t>
      </w:r>
      <w:proofErr w:type="spellStart"/>
      <w:r w:rsidR="00266C7D" w:rsidRPr="007142B0">
        <w:rPr>
          <w:rFonts w:ascii="Book Antiqua" w:hAnsi="Book Antiqua" w:cs="Book Antiqua"/>
          <w:color w:val="auto"/>
          <w:sz w:val="24"/>
          <w:szCs w:val="24"/>
        </w:rPr>
        <w:t>cho</w:t>
      </w:r>
      <w:r w:rsidRPr="007142B0">
        <w:rPr>
          <w:rFonts w:ascii="Book Antiqua" w:hAnsi="Book Antiqua" w:cs="Book Antiqua"/>
          <w:color w:val="auto"/>
          <w:sz w:val="24"/>
          <w:szCs w:val="24"/>
        </w:rPr>
        <w:t>langiopancreatoscopy</w:t>
      </w:r>
      <w:proofErr w:type="spellEnd"/>
      <w:r>
        <w:rPr>
          <w:rFonts w:ascii="Book Antiqua" w:eastAsia="宋体" w:hAnsi="Book Antiqua" w:cs="Book Antiqua"/>
          <w:color w:val="auto"/>
          <w:sz w:val="24"/>
          <w:szCs w:val="24"/>
          <w:lang w:eastAsia="zh-CN"/>
        </w:rPr>
        <w:t xml:space="preserve">; </w:t>
      </w:r>
      <w:proofErr w:type="spellStart"/>
      <w:r w:rsidRPr="007142B0">
        <w:rPr>
          <w:rFonts w:ascii="Book Antiqua" w:hAnsi="Book Antiqua" w:cs="Book Antiqua"/>
          <w:color w:val="auto"/>
          <w:sz w:val="24"/>
          <w:szCs w:val="24"/>
        </w:rPr>
        <w:t>Intraductal</w:t>
      </w:r>
      <w:proofErr w:type="spellEnd"/>
      <w:r w:rsidRPr="007142B0">
        <w:rPr>
          <w:rFonts w:ascii="Book Antiqua" w:hAnsi="Book Antiqua" w:cs="Book Antiqua"/>
          <w:color w:val="auto"/>
          <w:sz w:val="24"/>
          <w:szCs w:val="24"/>
        </w:rPr>
        <w:t xml:space="preserve"> lithotripsy</w:t>
      </w:r>
      <w:r>
        <w:rPr>
          <w:rFonts w:ascii="Book Antiqua" w:eastAsia="宋体" w:hAnsi="Book Antiqua" w:cs="Book Antiqua"/>
          <w:color w:val="auto"/>
          <w:sz w:val="24"/>
          <w:szCs w:val="24"/>
          <w:lang w:eastAsia="zh-CN"/>
        </w:rPr>
        <w:t xml:space="preserve">; </w:t>
      </w:r>
      <w:proofErr w:type="spellStart"/>
      <w:r w:rsidRPr="007142B0">
        <w:rPr>
          <w:rFonts w:ascii="Book Antiqua" w:hAnsi="Book Antiqua" w:cs="Book Antiqua"/>
          <w:color w:val="auto"/>
          <w:sz w:val="24"/>
          <w:szCs w:val="24"/>
        </w:rPr>
        <w:t>Indeterninate</w:t>
      </w:r>
      <w:proofErr w:type="spellEnd"/>
      <w:r w:rsidRPr="007142B0">
        <w:rPr>
          <w:rFonts w:ascii="Book Antiqua" w:hAnsi="Book Antiqua" w:cs="Book Antiqua"/>
          <w:color w:val="auto"/>
          <w:sz w:val="24"/>
          <w:szCs w:val="24"/>
        </w:rPr>
        <w:t xml:space="preserve"> biliary strictures</w:t>
      </w:r>
      <w:r>
        <w:rPr>
          <w:rFonts w:ascii="Book Antiqua" w:eastAsia="宋体" w:hAnsi="Book Antiqua" w:cs="Book Antiqua"/>
          <w:color w:val="auto"/>
          <w:sz w:val="24"/>
          <w:szCs w:val="24"/>
          <w:lang w:eastAsia="zh-CN"/>
        </w:rPr>
        <w:t xml:space="preserve">; </w:t>
      </w:r>
      <w:proofErr w:type="spellStart"/>
      <w:r w:rsidRPr="007142B0">
        <w:rPr>
          <w:rFonts w:ascii="Book Antiqua" w:hAnsi="Book Antiqua" w:cs="Book Antiqua"/>
          <w:color w:val="auto"/>
          <w:sz w:val="24"/>
          <w:szCs w:val="24"/>
        </w:rPr>
        <w:t>Cholangioscopy</w:t>
      </w:r>
      <w:proofErr w:type="spellEnd"/>
      <w:r>
        <w:rPr>
          <w:rFonts w:ascii="Book Antiqua" w:eastAsia="宋体" w:hAnsi="Book Antiqua" w:cs="Book Antiqua"/>
          <w:color w:val="auto"/>
          <w:sz w:val="24"/>
          <w:szCs w:val="24"/>
          <w:lang w:eastAsia="zh-CN"/>
        </w:rPr>
        <w:t xml:space="preserve">; </w:t>
      </w:r>
      <w:proofErr w:type="spellStart"/>
      <w:r w:rsidRPr="007142B0">
        <w:rPr>
          <w:rFonts w:ascii="Book Antiqua" w:hAnsi="Book Antiqua" w:cs="Book Antiqua"/>
          <w:color w:val="auto"/>
          <w:sz w:val="24"/>
          <w:szCs w:val="24"/>
        </w:rPr>
        <w:t>Pancreatoscopy</w:t>
      </w:r>
      <w:proofErr w:type="spellEnd"/>
    </w:p>
    <w:p w14:paraId="4A2B4A32" w14:textId="77777777" w:rsidR="004C16FA" w:rsidRDefault="004C16FA" w:rsidP="00EA5E0F">
      <w:pPr>
        <w:pStyle w:val="FreeForm"/>
        <w:adjustRightInd w:val="0"/>
        <w:snapToGrid w:val="0"/>
        <w:spacing w:line="360" w:lineRule="auto"/>
        <w:jc w:val="both"/>
        <w:rPr>
          <w:rFonts w:ascii="Book Antiqua" w:eastAsia="宋体" w:hAnsi="Book Antiqua"/>
          <w:color w:val="auto"/>
          <w:sz w:val="24"/>
          <w:szCs w:val="24"/>
          <w:lang w:eastAsia="zh-CN"/>
        </w:rPr>
      </w:pPr>
    </w:p>
    <w:p w14:paraId="79CA350E" w14:textId="77777777" w:rsidR="00676DAE" w:rsidRDefault="00676DAE" w:rsidP="00EA5E0F">
      <w:pPr>
        <w:pStyle w:val="FreeForm"/>
        <w:adjustRightInd w:val="0"/>
        <w:snapToGrid w:val="0"/>
        <w:spacing w:line="360" w:lineRule="auto"/>
        <w:jc w:val="both"/>
        <w:rPr>
          <w:rFonts w:ascii="Book Antiqua" w:eastAsia="宋体" w:hAnsi="Book Antiqua"/>
          <w:color w:val="auto"/>
          <w:sz w:val="24"/>
          <w:szCs w:val="24"/>
          <w:lang w:eastAsia="zh-CN"/>
        </w:rPr>
      </w:pPr>
      <w:proofErr w:type="gramStart"/>
      <w:r w:rsidRPr="00FC6C1D">
        <w:rPr>
          <w:rFonts w:ascii="Book Antiqua" w:eastAsia="宋体" w:hAnsi="Book Antiqua"/>
          <w:b/>
          <w:color w:val="auto"/>
          <w:sz w:val="24"/>
          <w:szCs w:val="24"/>
          <w:lang w:eastAsia="zh-CN"/>
        </w:rPr>
        <w:t>© The Author(s) 2015.</w:t>
      </w:r>
      <w:proofErr w:type="gramEnd"/>
      <w:r w:rsidRPr="00676DAE">
        <w:rPr>
          <w:rFonts w:ascii="Book Antiqua" w:eastAsia="宋体" w:hAnsi="Book Antiqua"/>
          <w:color w:val="auto"/>
          <w:sz w:val="24"/>
          <w:szCs w:val="24"/>
          <w:lang w:eastAsia="zh-CN"/>
        </w:rPr>
        <w:t xml:space="preserve"> </w:t>
      </w:r>
      <w:proofErr w:type="gramStart"/>
      <w:r w:rsidRPr="00676DAE">
        <w:rPr>
          <w:rFonts w:ascii="Book Antiqua" w:eastAsia="宋体" w:hAnsi="Book Antiqua"/>
          <w:color w:val="auto"/>
          <w:sz w:val="24"/>
          <w:szCs w:val="24"/>
          <w:lang w:eastAsia="zh-CN"/>
        </w:rPr>
        <w:t xml:space="preserve">Published by </w:t>
      </w:r>
      <w:proofErr w:type="spellStart"/>
      <w:r w:rsidRPr="00676DAE">
        <w:rPr>
          <w:rFonts w:ascii="Book Antiqua" w:eastAsia="宋体" w:hAnsi="Book Antiqua"/>
          <w:color w:val="auto"/>
          <w:sz w:val="24"/>
          <w:szCs w:val="24"/>
          <w:lang w:eastAsia="zh-CN"/>
        </w:rPr>
        <w:t>Baishideng</w:t>
      </w:r>
      <w:proofErr w:type="spellEnd"/>
      <w:r w:rsidRPr="00676DAE">
        <w:rPr>
          <w:rFonts w:ascii="Book Antiqua" w:eastAsia="宋体" w:hAnsi="Book Antiqua"/>
          <w:color w:val="auto"/>
          <w:sz w:val="24"/>
          <w:szCs w:val="24"/>
          <w:lang w:eastAsia="zh-CN"/>
        </w:rPr>
        <w:t xml:space="preserve"> Publishing Group Inc.</w:t>
      </w:r>
      <w:proofErr w:type="gramEnd"/>
      <w:r w:rsidRPr="00676DAE">
        <w:rPr>
          <w:rFonts w:ascii="Book Antiqua" w:eastAsia="宋体" w:hAnsi="Book Antiqua"/>
          <w:color w:val="auto"/>
          <w:sz w:val="24"/>
          <w:szCs w:val="24"/>
          <w:lang w:eastAsia="zh-CN"/>
        </w:rPr>
        <w:t xml:space="preserve"> All rights reserved.</w:t>
      </w:r>
    </w:p>
    <w:p w14:paraId="5D625292" w14:textId="77777777" w:rsidR="00676DAE" w:rsidRDefault="00676DAE" w:rsidP="00EA5E0F">
      <w:pPr>
        <w:pStyle w:val="FreeForm"/>
        <w:adjustRightInd w:val="0"/>
        <w:snapToGrid w:val="0"/>
        <w:spacing w:line="360" w:lineRule="auto"/>
        <w:jc w:val="both"/>
        <w:rPr>
          <w:rFonts w:ascii="Book Antiqua" w:eastAsia="宋体" w:hAnsi="Book Antiqua"/>
          <w:color w:val="auto"/>
          <w:sz w:val="24"/>
          <w:szCs w:val="24"/>
          <w:lang w:eastAsia="zh-CN"/>
        </w:rPr>
      </w:pPr>
    </w:p>
    <w:p w14:paraId="200687E1" w14:textId="77777777" w:rsidR="00561AAA" w:rsidRPr="00561AAA" w:rsidRDefault="004C16FA" w:rsidP="00EA5E0F">
      <w:pPr>
        <w:adjustRightInd w:val="0"/>
        <w:snapToGrid w:val="0"/>
        <w:spacing w:line="360" w:lineRule="auto"/>
        <w:jc w:val="both"/>
        <w:rPr>
          <w:rFonts w:ascii="Book Antiqua" w:eastAsiaTheme="minorEastAsia" w:hAnsi="Book Antiqua" w:cs="Book Antiqua"/>
          <w:b/>
          <w:bCs/>
          <w:sz w:val="24"/>
          <w:szCs w:val="24"/>
          <w:lang w:eastAsia="zh-CN"/>
        </w:rPr>
      </w:pPr>
      <w:bookmarkStart w:id="28" w:name="OLE_LINK33"/>
      <w:bookmarkStart w:id="29" w:name="OLE_LINK34"/>
      <w:bookmarkStart w:id="30" w:name="OLE_LINK49"/>
      <w:bookmarkStart w:id="31" w:name="OLE_LINK7"/>
      <w:r w:rsidRPr="008E267B">
        <w:rPr>
          <w:rFonts w:ascii="Book Antiqua" w:eastAsia="Arial Unicode MS" w:hAnsi="Book Antiqua" w:cs="Book Antiqua"/>
          <w:b/>
          <w:bCs/>
          <w:sz w:val="24"/>
          <w:szCs w:val="24"/>
        </w:rPr>
        <w:t xml:space="preserve">Core </w:t>
      </w:r>
      <w:r>
        <w:rPr>
          <w:rFonts w:ascii="Book Antiqua" w:hAnsi="Book Antiqua" w:cs="Book Antiqua"/>
          <w:b/>
          <w:bCs/>
          <w:sz w:val="24"/>
          <w:szCs w:val="24"/>
        </w:rPr>
        <w:t>tip</w:t>
      </w:r>
      <w:bookmarkStart w:id="32" w:name="OLE_LINK21"/>
      <w:bookmarkStart w:id="33" w:name="OLE_LINK22"/>
      <w:bookmarkEnd w:id="28"/>
      <w:bookmarkEnd w:id="29"/>
      <w:bookmarkEnd w:id="30"/>
      <w:r w:rsidR="00561AAA">
        <w:rPr>
          <w:rFonts w:asciiTheme="minorEastAsia" w:eastAsiaTheme="minorEastAsia" w:hAnsiTheme="minorEastAsia" w:cs="Book Antiqua" w:hint="eastAsia"/>
          <w:b/>
          <w:bCs/>
          <w:sz w:val="24"/>
          <w:szCs w:val="24"/>
          <w:lang w:eastAsia="zh-CN"/>
        </w:rPr>
        <w:t xml:space="preserve">: </w:t>
      </w:r>
      <w:r w:rsidR="00266C7D" w:rsidRPr="00E01C0C">
        <w:rPr>
          <w:rFonts w:ascii="Book Antiqua" w:hAnsi="Book Antiqua" w:cs="Book Antiqua"/>
          <w:caps/>
          <w:color w:val="auto"/>
          <w:sz w:val="24"/>
          <w:szCs w:val="24"/>
        </w:rPr>
        <w:t>p</w:t>
      </w:r>
      <w:r w:rsidR="00266C7D">
        <w:rPr>
          <w:rFonts w:ascii="Book Antiqua" w:hAnsi="Book Antiqua" w:cs="Book Antiqua"/>
          <w:color w:val="auto"/>
          <w:sz w:val="24"/>
          <w:szCs w:val="24"/>
        </w:rPr>
        <w:t>er-oral c</w:t>
      </w:r>
      <w:r w:rsidR="00266C7D" w:rsidRPr="007142B0">
        <w:rPr>
          <w:rFonts w:ascii="Book Antiqua" w:hAnsi="Book Antiqua" w:cs="Book Antiqua"/>
          <w:color w:val="auto"/>
          <w:sz w:val="24"/>
          <w:szCs w:val="24"/>
        </w:rPr>
        <w:t>holangiopancreatoscopy</w:t>
      </w:r>
      <w:r w:rsidR="00266C7D">
        <w:rPr>
          <w:rFonts w:ascii="Book Antiqua" w:hAnsi="Book Antiqua" w:cs="Book Antiqua"/>
          <w:color w:val="auto"/>
          <w:sz w:val="24"/>
          <w:szCs w:val="24"/>
        </w:rPr>
        <w:t xml:space="preserve"> (POCPS)</w:t>
      </w:r>
      <w:r w:rsidR="00266C7D">
        <w:rPr>
          <w:rFonts w:ascii="Book Antiqua" w:eastAsiaTheme="minorEastAsia" w:hAnsi="Book Antiqua" w:cs="Book Antiqua" w:hint="eastAsia"/>
          <w:color w:val="auto"/>
          <w:sz w:val="24"/>
          <w:szCs w:val="24"/>
          <w:lang w:eastAsia="zh-CN"/>
        </w:rPr>
        <w:t xml:space="preserve"> </w:t>
      </w:r>
      <w:r w:rsidR="00561AAA" w:rsidRPr="007142B0">
        <w:rPr>
          <w:rFonts w:ascii="Book Antiqua" w:hAnsi="Book Antiqua" w:cs="Book Antiqua"/>
          <w:color w:val="auto"/>
          <w:sz w:val="24"/>
          <w:szCs w:val="24"/>
        </w:rPr>
        <w:t>is now an important ad</w:t>
      </w:r>
      <w:r w:rsidR="00561AAA">
        <w:rPr>
          <w:rFonts w:ascii="Book Antiqua" w:hAnsi="Book Antiqua" w:cs="Book Antiqua"/>
          <w:color w:val="auto"/>
          <w:sz w:val="24"/>
          <w:szCs w:val="24"/>
        </w:rPr>
        <w:t xml:space="preserve">ditional tool during </w:t>
      </w:r>
      <w:r w:rsidR="00266C7D" w:rsidRPr="007142B0">
        <w:rPr>
          <w:rFonts w:ascii="Book Antiqua" w:hAnsi="Book Antiqua" w:cs="Book Antiqua"/>
          <w:color w:val="auto"/>
          <w:sz w:val="24"/>
          <w:szCs w:val="24"/>
        </w:rPr>
        <w:t>endoscopic retrograde cholangiopancreatography</w:t>
      </w:r>
      <w:r w:rsidR="00561AAA">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00561AAA" w:rsidRPr="007142B0">
        <w:rPr>
          <w:rFonts w:ascii="Book Antiqua" w:hAnsi="Book Antiqua" w:cs="Book Antiqua"/>
          <w:color w:val="auto"/>
          <w:sz w:val="24"/>
          <w:szCs w:val="24"/>
        </w:rPr>
        <w:t xml:space="preserve">In patients with indeterminate biliary strictures, </w:t>
      </w:r>
      <w:r w:rsidR="00B66B43" w:rsidRPr="00B66B43">
        <w:rPr>
          <w:rFonts w:ascii="Book Antiqua" w:hAnsi="Book Antiqua" w:cs="Book Antiqua"/>
          <w:color w:val="auto"/>
          <w:sz w:val="24"/>
          <w:szCs w:val="24"/>
        </w:rPr>
        <w:t xml:space="preserve">peroral cholangioscopy </w:t>
      </w:r>
      <w:r w:rsidR="00B66B43">
        <w:rPr>
          <w:rFonts w:ascii="Book Antiqua" w:eastAsiaTheme="minorEastAsia" w:hAnsi="Book Antiqua" w:cs="Book Antiqua" w:hint="eastAsia"/>
          <w:color w:val="auto"/>
          <w:sz w:val="24"/>
          <w:szCs w:val="24"/>
          <w:lang w:eastAsia="zh-CN"/>
        </w:rPr>
        <w:t>(</w:t>
      </w:r>
      <w:r w:rsidR="00561AAA" w:rsidRPr="007142B0">
        <w:rPr>
          <w:rFonts w:ascii="Book Antiqua" w:hAnsi="Book Antiqua" w:cs="Book Antiqua"/>
          <w:color w:val="auto"/>
          <w:sz w:val="24"/>
          <w:szCs w:val="24"/>
        </w:rPr>
        <w:t>POCS</w:t>
      </w:r>
      <w:r w:rsidR="00B66B43">
        <w:rPr>
          <w:rFonts w:ascii="Book Antiqua" w:eastAsiaTheme="minorEastAsia" w:hAnsi="Book Antiqua" w:cs="Book Antiqua" w:hint="eastAsia"/>
          <w:color w:val="auto"/>
          <w:sz w:val="24"/>
          <w:szCs w:val="24"/>
          <w:lang w:eastAsia="zh-CN"/>
        </w:rPr>
        <w:t>)</w:t>
      </w:r>
      <w:r w:rsidR="00561AAA" w:rsidRPr="007142B0">
        <w:rPr>
          <w:rFonts w:ascii="Book Antiqua" w:hAnsi="Book Antiqua" w:cs="Book Antiqua"/>
          <w:color w:val="auto"/>
          <w:sz w:val="24"/>
          <w:szCs w:val="24"/>
        </w:rPr>
        <w:t xml:space="preserve"> and POCS-guided targeted biopsy are useful for establishi</w:t>
      </w:r>
      <w:r w:rsidR="00561AAA">
        <w:rPr>
          <w:rFonts w:ascii="Book Antiqua" w:hAnsi="Book Antiqua" w:cs="Book Antiqua"/>
          <w:color w:val="auto"/>
          <w:sz w:val="24"/>
          <w:szCs w:val="24"/>
        </w:rPr>
        <w:t>ng a definitive diagnosis.</w:t>
      </w:r>
      <w:r w:rsidR="00990E3A">
        <w:rPr>
          <w:rFonts w:ascii="Book Antiqua" w:hAnsi="Book Antiqua" w:cs="Book Antiqua"/>
          <w:color w:val="auto"/>
          <w:sz w:val="24"/>
          <w:szCs w:val="24"/>
        </w:rPr>
        <w:t xml:space="preserve"> </w:t>
      </w:r>
      <w:r w:rsidR="00561AAA" w:rsidRPr="007142B0">
        <w:rPr>
          <w:rFonts w:ascii="Book Antiqua" w:hAnsi="Book Antiqua" w:cs="Book Antiqua"/>
          <w:color w:val="auto"/>
          <w:sz w:val="24"/>
          <w:szCs w:val="24"/>
        </w:rPr>
        <w:t xml:space="preserve">POCS and POCS-guided lithotripsy are recommended for treatment of difficult </w:t>
      </w:r>
      <w:r w:rsidR="00266C7D" w:rsidRPr="00266C7D">
        <w:rPr>
          <w:rFonts w:ascii="Book Antiqua" w:hAnsi="Book Antiqua" w:cs="Book Antiqua"/>
          <w:color w:val="auto"/>
          <w:sz w:val="24"/>
          <w:szCs w:val="24"/>
        </w:rPr>
        <w:t xml:space="preserve">common bile duct </w:t>
      </w:r>
      <w:r w:rsidR="00561AAA" w:rsidRPr="007142B0">
        <w:rPr>
          <w:rFonts w:ascii="Book Antiqua" w:hAnsi="Book Antiqua" w:cs="Book Antiqua"/>
          <w:color w:val="auto"/>
          <w:sz w:val="24"/>
          <w:szCs w:val="24"/>
        </w:rPr>
        <w:t>stones when</w:t>
      </w:r>
      <w:r w:rsidR="00561AAA">
        <w:rPr>
          <w:rFonts w:ascii="Book Antiqua" w:hAnsi="Book Antiqua" w:cs="Book Antiqua"/>
          <w:color w:val="auto"/>
          <w:sz w:val="24"/>
          <w:szCs w:val="24"/>
        </w:rPr>
        <w:t xml:space="preserve"> standard techniques fail.</w:t>
      </w:r>
      <w:r w:rsidR="00990E3A">
        <w:rPr>
          <w:rFonts w:ascii="Book Antiqua" w:hAnsi="Book Antiqua" w:cs="Book Antiqua"/>
          <w:color w:val="auto"/>
          <w:sz w:val="24"/>
          <w:szCs w:val="24"/>
        </w:rPr>
        <w:t xml:space="preserve"> </w:t>
      </w:r>
      <w:r w:rsidR="00561AAA" w:rsidRPr="007142B0">
        <w:rPr>
          <w:rFonts w:ascii="Book Antiqua" w:hAnsi="Book Antiqua" w:cs="Book Antiqua"/>
          <w:color w:val="auto"/>
          <w:sz w:val="24"/>
          <w:szCs w:val="24"/>
        </w:rPr>
        <w:t xml:space="preserve">In patients with main duct </w:t>
      </w:r>
      <w:r w:rsidR="00BE4B5D" w:rsidRPr="00555A93">
        <w:rPr>
          <w:rFonts w:ascii="Book Antiqua" w:hAnsi="Book Antiqua" w:cs="Book Antiqua"/>
          <w:color w:val="auto"/>
          <w:sz w:val="24"/>
          <w:szCs w:val="24"/>
        </w:rPr>
        <w:t>intraductal papillary mucinous neoplasms</w:t>
      </w:r>
      <w:r w:rsidR="00BE4B5D" w:rsidRPr="007142B0">
        <w:rPr>
          <w:rFonts w:ascii="Book Antiqua" w:hAnsi="Book Antiqua" w:cs="Book Antiqua"/>
          <w:color w:val="auto"/>
          <w:sz w:val="24"/>
          <w:szCs w:val="24"/>
        </w:rPr>
        <w:t xml:space="preserve"> </w:t>
      </w:r>
      <w:r w:rsidR="00561AAA" w:rsidRPr="007142B0">
        <w:rPr>
          <w:rFonts w:ascii="Book Antiqua" w:hAnsi="Book Antiqua" w:cs="Book Antiqua"/>
          <w:color w:val="auto"/>
          <w:sz w:val="24"/>
          <w:szCs w:val="24"/>
        </w:rPr>
        <w:t>POPS may be used to assess extent of tumor to assi</w:t>
      </w:r>
      <w:r w:rsidR="00561AAA">
        <w:rPr>
          <w:rFonts w:ascii="Book Antiqua" w:hAnsi="Book Antiqua" w:cs="Book Antiqua"/>
          <w:color w:val="auto"/>
          <w:sz w:val="24"/>
          <w:szCs w:val="24"/>
        </w:rPr>
        <w:t>st surgical resection.</w:t>
      </w:r>
      <w:r w:rsidR="00990E3A">
        <w:rPr>
          <w:rFonts w:ascii="Book Antiqua" w:hAnsi="Book Antiqua" w:cs="Book Antiqua"/>
          <w:color w:val="auto"/>
          <w:sz w:val="24"/>
          <w:szCs w:val="24"/>
        </w:rPr>
        <w:t xml:space="preserve"> </w:t>
      </w:r>
      <w:r w:rsidR="00561AAA" w:rsidRPr="007142B0">
        <w:rPr>
          <w:rFonts w:ascii="Book Antiqua" w:hAnsi="Book Antiqua" w:cs="Book Antiqua"/>
          <w:color w:val="auto"/>
          <w:sz w:val="24"/>
          <w:szCs w:val="24"/>
        </w:rPr>
        <w:t>In difficult pancreatic ductal stones, POPS-guided lithotripsy may be useful in fragmentation</w:t>
      </w:r>
      <w:r w:rsidR="00561AAA">
        <w:rPr>
          <w:rFonts w:ascii="Book Antiqua" w:hAnsi="Book Antiqua" w:cs="Book Antiqua"/>
          <w:color w:val="auto"/>
          <w:sz w:val="24"/>
          <w:szCs w:val="24"/>
        </w:rPr>
        <w:t xml:space="preserve"> and extraction of stones.</w:t>
      </w:r>
      <w:r w:rsidR="00990E3A">
        <w:rPr>
          <w:rFonts w:ascii="Book Antiqua" w:hAnsi="Book Antiqua" w:cs="Book Antiqua"/>
          <w:color w:val="auto"/>
          <w:sz w:val="24"/>
          <w:szCs w:val="24"/>
        </w:rPr>
        <w:t xml:space="preserve"> </w:t>
      </w:r>
      <w:r w:rsidR="00561AAA" w:rsidRPr="007142B0">
        <w:rPr>
          <w:rFonts w:ascii="Book Antiqua" w:hAnsi="Book Antiqua" w:cs="Book Antiqua"/>
          <w:color w:val="auto"/>
          <w:sz w:val="24"/>
          <w:szCs w:val="24"/>
        </w:rPr>
        <w:t>Additional indications for POCPS include selective guidewire placement, unexplained hemobilia, assessing intraductal biliary ablation therapy, and extracting migrated stents.</w:t>
      </w:r>
      <w:r w:rsidR="00561AAA">
        <w:rPr>
          <w:rFonts w:ascii="Book Antiqua" w:hAnsi="Book Antiqua" w:cs="Book Antiqua"/>
          <w:color w:val="auto"/>
          <w:sz w:val="24"/>
          <w:szCs w:val="24"/>
        </w:rPr>
        <w:t xml:space="preserve"> </w:t>
      </w:r>
    </w:p>
    <w:bookmarkEnd w:id="31"/>
    <w:bookmarkEnd w:id="32"/>
    <w:bookmarkEnd w:id="33"/>
    <w:p w14:paraId="3597783D" w14:textId="77777777" w:rsidR="004C16FA" w:rsidRDefault="004C16FA" w:rsidP="00EA5E0F">
      <w:pPr>
        <w:pStyle w:val="FreeForm"/>
        <w:adjustRightInd w:val="0"/>
        <w:snapToGrid w:val="0"/>
        <w:spacing w:line="360" w:lineRule="auto"/>
        <w:jc w:val="both"/>
        <w:rPr>
          <w:rFonts w:ascii="Book Antiqua" w:eastAsia="宋体" w:hAnsi="Book Antiqua"/>
          <w:color w:val="auto"/>
          <w:sz w:val="24"/>
          <w:szCs w:val="24"/>
          <w:lang w:eastAsia="zh-CN"/>
        </w:rPr>
      </w:pPr>
    </w:p>
    <w:p w14:paraId="0EEC8A2A" w14:textId="26B91948" w:rsidR="00690332" w:rsidRDefault="00E01C0C" w:rsidP="00690332">
      <w:pPr>
        <w:spacing w:line="360" w:lineRule="auto"/>
        <w:rPr>
          <w:rFonts w:ascii="Book Antiqua" w:hAnsi="Book Antiqua"/>
          <w:sz w:val="24"/>
        </w:rPr>
      </w:pPr>
      <w:r w:rsidRPr="00EA5E0F">
        <w:rPr>
          <w:rFonts w:ascii="Book Antiqua" w:hAnsi="Book Antiqua" w:cs="Book Antiqua"/>
          <w:color w:val="auto"/>
          <w:sz w:val="24"/>
          <w:szCs w:val="24"/>
        </w:rPr>
        <w:t>Ramchandani</w:t>
      </w:r>
      <w:r>
        <w:rPr>
          <w:rFonts w:ascii="Book Antiqua" w:eastAsiaTheme="minorEastAsia" w:hAnsi="Book Antiqua" w:cs="Book Antiqua" w:hint="eastAsia"/>
          <w:color w:val="auto"/>
          <w:sz w:val="24"/>
          <w:szCs w:val="24"/>
          <w:lang w:eastAsia="zh-CN"/>
        </w:rPr>
        <w:t xml:space="preserve"> M</w:t>
      </w:r>
      <w:r w:rsidRPr="00EA5E0F">
        <w:rPr>
          <w:rFonts w:ascii="Book Antiqua" w:hAnsi="Book Antiqua" w:cs="Book Antiqua"/>
          <w:color w:val="auto"/>
          <w:sz w:val="24"/>
          <w:szCs w:val="24"/>
        </w:rPr>
        <w:t>, Reddy</w:t>
      </w:r>
      <w:r w:rsidR="00690332">
        <w:rPr>
          <w:rFonts w:ascii="Book Antiqua" w:eastAsiaTheme="minorEastAsia" w:hAnsi="Book Antiqua" w:cs="Book Antiqua" w:hint="eastAsia"/>
          <w:color w:val="auto"/>
          <w:sz w:val="24"/>
          <w:szCs w:val="24"/>
          <w:lang w:eastAsia="zh-CN"/>
        </w:rPr>
        <w:t xml:space="preserve"> DN</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Lakhtakia</w:t>
      </w:r>
      <w:proofErr w:type="spellEnd"/>
      <w:r w:rsidR="00690332">
        <w:rPr>
          <w:rFonts w:ascii="Book Antiqua" w:eastAsiaTheme="minorEastAsia" w:hAnsi="Book Antiqua" w:cs="Book Antiqua" w:hint="eastAsia"/>
          <w:color w:val="auto"/>
          <w:sz w:val="24"/>
          <w:szCs w:val="24"/>
          <w:lang w:eastAsia="zh-CN"/>
        </w:rPr>
        <w:t xml:space="preserve"> S</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Tandan</w:t>
      </w:r>
      <w:proofErr w:type="spellEnd"/>
      <w:r w:rsidR="00690332">
        <w:rPr>
          <w:rFonts w:ascii="Book Antiqua" w:eastAsiaTheme="minorEastAsia" w:hAnsi="Book Antiqua" w:cs="Book Antiqua" w:hint="eastAsia"/>
          <w:color w:val="auto"/>
          <w:sz w:val="24"/>
          <w:szCs w:val="24"/>
          <w:lang w:eastAsia="zh-CN"/>
        </w:rPr>
        <w:t xml:space="preserve"> M</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Maydeo</w:t>
      </w:r>
      <w:proofErr w:type="spellEnd"/>
      <w:r w:rsidR="00690332">
        <w:rPr>
          <w:rFonts w:ascii="Book Antiqua" w:eastAsiaTheme="minorEastAsia" w:hAnsi="Book Antiqua" w:cs="Book Antiqua" w:hint="eastAsia"/>
          <w:color w:val="auto"/>
          <w:sz w:val="24"/>
          <w:szCs w:val="24"/>
          <w:lang w:eastAsia="zh-CN"/>
        </w:rPr>
        <w:t xml:space="preserve"> A</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Chandrashekhar</w:t>
      </w:r>
      <w:proofErr w:type="spellEnd"/>
      <w:r w:rsidR="00690332">
        <w:rPr>
          <w:rFonts w:ascii="Book Antiqua" w:eastAsiaTheme="minorEastAsia" w:hAnsi="Book Antiqua" w:cs="Book Antiqua" w:hint="eastAsia"/>
          <w:color w:val="auto"/>
          <w:sz w:val="24"/>
          <w:szCs w:val="24"/>
          <w:lang w:eastAsia="zh-CN"/>
        </w:rPr>
        <w:t xml:space="preserve"> TS</w:t>
      </w:r>
      <w:r w:rsidRPr="00EA5E0F">
        <w:rPr>
          <w:rFonts w:ascii="Book Antiqua" w:hAnsi="Book Antiqua" w:cs="Book Antiqua"/>
          <w:color w:val="auto"/>
          <w:sz w:val="24"/>
          <w:szCs w:val="24"/>
        </w:rPr>
        <w:t xml:space="preserve">, </w:t>
      </w:r>
      <w:r w:rsidRPr="00EA5E0F">
        <w:rPr>
          <w:rFonts w:ascii="Book Antiqua" w:hAnsi="Book Antiqua" w:cs="Book Antiqua"/>
          <w:color w:val="auto"/>
          <w:sz w:val="24"/>
          <w:szCs w:val="24"/>
        </w:rPr>
        <w:lastRenderedPageBreak/>
        <w:t>Kumar</w:t>
      </w:r>
      <w:r w:rsidR="00690332">
        <w:rPr>
          <w:rFonts w:ascii="Book Antiqua" w:eastAsiaTheme="minorEastAsia" w:hAnsi="Book Antiqua" w:cs="Book Antiqua" w:hint="eastAsia"/>
          <w:color w:val="auto"/>
          <w:sz w:val="24"/>
          <w:szCs w:val="24"/>
          <w:lang w:eastAsia="zh-CN"/>
        </w:rPr>
        <w:t xml:space="preserve"> A</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Sud</w:t>
      </w:r>
      <w:proofErr w:type="spellEnd"/>
      <w:r w:rsidR="00690332">
        <w:rPr>
          <w:rFonts w:ascii="Book Antiqua" w:eastAsiaTheme="minorEastAsia" w:hAnsi="Book Antiqua" w:cs="Book Antiqua" w:hint="eastAsia"/>
          <w:color w:val="auto"/>
          <w:sz w:val="24"/>
          <w:szCs w:val="24"/>
          <w:lang w:eastAsia="zh-CN"/>
        </w:rPr>
        <w:t xml:space="preserve"> R</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Rerknimitr</w:t>
      </w:r>
      <w:proofErr w:type="spellEnd"/>
      <w:r w:rsidR="00690332">
        <w:rPr>
          <w:rFonts w:ascii="Book Antiqua" w:eastAsiaTheme="minorEastAsia" w:hAnsi="Book Antiqua" w:cs="Book Antiqua" w:hint="eastAsia"/>
          <w:color w:val="auto"/>
          <w:sz w:val="24"/>
          <w:szCs w:val="24"/>
          <w:lang w:eastAsia="zh-CN"/>
        </w:rPr>
        <w:t xml:space="preserve"> R</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Makmun</w:t>
      </w:r>
      <w:proofErr w:type="spellEnd"/>
      <w:r w:rsidR="00690332">
        <w:rPr>
          <w:rFonts w:ascii="Book Antiqua" w:eastAsiaTheme="minorEastAsia" w:hAnsi="Book Antiqua" w:cs="Book Antiqua" w:hint="eastAsia"/>
          <w:color w:val="auto"/>
          <w:sz w:val="24"/>
          <w:szCs w:val="24"/>
          <w:lang w:eastAsia="zh-CN"/>
        </w:rPr>
        <w:t xml:space="preserve"> D</w:t>
      </w:r>
      <w:r w:rsidRPr="00EA5E0F">
        <w:rPr>
          <w:rFonts w:ascii="Book Antiqua" w:hAnsi="Book Antiqua" w:cs="Book Antiqua"/>
          <w:color w:val="auto"/>
          <w:sz w:val="24"/>
          <w:szCs w:val="24"/>
        </w:rPr>
        <w:t xml:space="preserve">, </w:t>
      </w:r>
      <w:proofErr w:type="spellStart"/>
      <w:r w:rsidRPr="00EA5E0F">
        <w:rPr>
          <w:rFonts w:ascii="Book Antiqua" w:hAnsi="Book Antiqua" w:cs="Book Antiqua"/>
          <w:color w:val="auto"/>
          <w:sz w:val="24"/>
          <w:szCs w:val="24"/>
        </w:rPr>
        <w:t>Khor</w:t>
      </w:r>
      <w:proofErr w:type="spellEnd"/>
      <w:r w:rsidR="00690332">
        <w:rPr>
          <w:rFonts w:ascii="Book Antiqua" w:eastAsiaTheme="minorEastAsia" w:hAnsi="Book Antiqua" w:cs="Book Antiqua" w:hint="eastAsia"/>
          <w:color w:val="auto"/>
          <w:sz w:val="24"/>
          <w:szCs w:val="24"/>
          <w:lang w:eastAsia="zh-CN"/>
        </w:rPr>
        <w:t xml:space="preserve"> C. </w:t>
      </w:r>
      <w:r w:rsidRPr="00690332">
        <w:rPr>
          <w:rFonts w:ascii="Book Antiqua" w:hAnsi="Book Antiqua" w:cs="Book Antiqua"/>
          <w:bCs/>
          <w:color w:val="auto"/>
          <w:sz w:val="24"/>
          <w:szCs w:val="24"/>
        </w:rPr>
        <w:t xml:space="preserve">Per oral </w:t>
      </w:r>
      <w:proofErr w:type="spellStart"/>
      <w:r w:rsidRPr="00690332">
        <w:rPr>
          <w:rFonts w:ascii="Book Antiqua" w:hAnsi="Book Antiqua" w:cs="Book Antiqua"/>
          <w:bCs/>
          <w:color w:val="auto"/>
          <w:sz w:val="24"/>
          <w:szCs w:val="24"/>
        </w:rPr>
        <w:t>cholangiopancreatoscopy</w:t>
      </w:r>
      <w:proofErr w:type="spellEnd"/>
      <w:r w:rsidRPr="00690332">
        <w:rPr>
          <w:rFonts w:ascii="Book Antiqua" w:hAnsi="Book Antiqua" w:cs="Book Antiqua"/>
          <w:bCs/>
          <w:color w:val="auto"/>
          <w:sz w:val="24"/>
          <w:szCs w:val="24"/>
        </w:rPr>
        <w:t xml:space="preserve"> in </w:t>
      </w:r>
      <w:proofErr w:type="spellStart"/>
      <w:r w:rsidRPr="00690332">
        <w:rPr>
          <w:rFonts w:ascii="Book Antiqua" w:hAnsi="Book Antiqua" w:cs="Book Antiqua"/>
          <w:bCs/>
          <w:color w:val="auto"/>
          <w:sz w:val="24"/>
          <w:szCs w:val="24"/>
        </w:rPr>
        <w:t>pancreatico</w:t>
      </w:r>
      <w:proofErr w:type="spellEnd"/>
      <w:r w:rsidRPr="00690332">
        <w:rPr>
          <w:rFonts w:ascii="Book Antiqua" w:hAnsi="Book Antiqua" w:cs="Book Antiqua"/>
          <w:bCs/>
          <w:color w:val="auto"/>
          <w:sz w:val="24"/>
          <w:szCs w:val="24"/>
        </w:rPr>
        <w:t xml:space="preserve"> biliary diseases – </w:t>
      </w:r>
      <w:r w:rsidR="006A23BD">
        <w:rPr>
          <w:rFonts w:ascii="Book Antiqua" w:hAnsi="Book Antiqua" w:cs="Book Antiqua"/>
          <w:bCs/>
          <w:color w:val="auto"/>
          <w:sz w:val="24"/>
          <w:szCs w:val="24"/>
        </w:rPr>
        <w:t>Expert</w:t>
      </w:r>
      <w:r w:rsidR="006A23BD" w:rsidRPr="00690332">
        <w:rPr>
          <w:rFonts w:ascii="Book Antiqua" w:hAnsi="Book Antiqua" w:cs="Book Antiqua"/>
          <w:bCs/>
          <w:color w:val="auto"/>
          <w:sz w:val="24"/>
          <w:szCs w:val="24"/>
        </w:rPr>
        <w:t xml:space="preserve"> </w:t>
      </w:r>
      <w:r w:rsidRPr="00690332">
        <w:rPr>
          <w:rFonts w:ascii="Book Antiqua" w:hAnsi="Book Antiqua" w:cs="Book Antiqua"/>
          <w:bCs/>
          <w:color w:val="auto"/>
          <w:sz w:val="24"/>
          <w:szCs w:val="24"/>
        </w:rPr>
        <w:t>consensus statements</w:t>
      </w:r>
      <w:r w:rsidR="00690332">
        <w:rPr>
          <w:rFonts w:ascii="Book Antiqua" w:eastAsiaTheme="minorEastAsia" w:hAnsi="Book Antiqua" w:cs="Book Antiqua" w:hint="eastAsia"/>
          <w:bCs/>
          <w:color w:val="auto"/>
          <w:sz w:val="24"/>
          <w:szCs w:val="24"/>
          <w:lang w:eastAsia="zh-CN"/>
        </w:rPr>
        <w:t xml:space="preserve">. </w:t>
      </w:r>
      <w:r w:rsidR="00690332" w:rsidRPr="009E3692">
        <w:rPr>
          <w:rFonts w:ascii="Book Antiqua" w:hAnsi="Book Antiqua"/>
          <w:i/>
          <w:sz w:val="24"/>
        </w:rPr>
        <w:t xml:space="preserve">World J </w:t>
      </w:r>
      <w:proofErr w:type="spellStart"/>
      <w:r w:rsidR="00690332" w:rsidRPr="009E3692">
        <w:rPr>
          <w:rFonts w:ascii="Book Antiqua" w:hAnsi="Book Antiqua"/>
          <w:i/>
          <w:sz w:val="24"/>
        </w:rPr>
        <w:t>Gastroenterol</w:t>
      </w:r>
      <w:proofErr w:type="spellEnd"/>
      <w:r w:rsidR="00690332" w:rsidRPr="009E3692">
        <w:rPr>
          <w:rFonts w:ascii="Book Antiqua" w:hAnsi="Book Antiqua"/>
          <w:sz w:val="24"/>
        </w:rPr>
        <w:t xml:space="preserve"> 201</w:t>
      </w:r>
      <w:r w:rsidR="00690332">
        <w:rPr>
          <w:rFonts w:ascii="Book Antiqua" w:hAnsi="Book Antiqua" w:hint="eastAsia"/>
          <w:sz w:val="24"/>
        </w:rPr>
        <w:t>5</w:t>
      </w:r>
      <w:r w:rsidR="00690332" w:rsidRPr="009E3692">
        <w:rPr>
          <w:rFonts w:ascii="Book Antiqua" w:hAnsi="Book Antiqua"/>
          <w:sz w:val="24"/>
        </w:rPr>
        <w:t xml:space="preserve">; </w:t>
      </w:r>
      <w:proofErr w:type="gramStart"/>
      <w:r w:rsidR="00690332" w:rsidRPr="009E3692">
        <w:rPr>
          <w:rFonts w:ascii="Book Antiqua" w:hAnsi="Book Antiqua"/>
          <w:sz w:val="24"/>
        </w:rPr>
        <w:t>In</w:t>
      </w:r>
      <w:proofErr w:type="gramEnd"/>
      <w:r w:rsidR="00690332" w:rsidRPr="009E3692">
        <w:rPr>
          <w:rFonts w:ascii="Book Antiqua" w:hAnsi="Book Antiqua"/>
          <w:sz w:val="24"/>
        </w:rPr>
        <w:t xml:space="preserve"> press</w:t>
      </w:r>
    </w:p>
    <w:p w14:paraId="237D241B" w14:textId="77777777" w:rsidR="004C16FA" w:rsidRDefault="004C16FA" w:rsidP="00EA5E0F">
      <w:pPr>
        <w:adjustRightInd w:val="0"/>
        <w:snapToGrid w:val="0"/>
        <w:spacing w:line="360" w:lineRule="auto"/>
        <w:jc w:val="both"/>
        <w:rPr>
          <w:rFonts w:ascii="Book Antiqua" w:eastAsiaTheme="minorEastAsia" w:hAnsi="Book Antiqua" w:cs="Book Antiqua"/>
          <w:color w:val="auto"/>
          <w:sz w:val="24"/>
          <w:szCs w:val="24"/>
          <w:lang w:eastAsia="zh-CN"/>
        </w:rPr>
      </w:pPr>
    </w:p>
    <w:p w14:paraId="275776C6" w14:textId="77777777" w:rsidR="009E1A2B" w:rsidRPr="00FF0209" w:rsidRDefault="009E1A2B" w:rsidP="00EA5E0F">
      <w:pPr>
        <w:adjustRightInd w:val="0"/>
        <w:snapToGrid w:val="0"/>
        <w:spacing w:line="360" w:lineRule="auto"/>
        <w:jc w:val="both"/>
        <w:rPr>
          <w:rFonts w:ascii="Book Antiqua" w:eastAsiaTheme="minorEastAsia" w:hAnsi="Book Antiqua" w:cs="Book Antiqua"/>
          <w:color w:val="auto"/>
          <w:sz w:val="24"/>
          <w:szCs w:val="24"/>
          <w:lang w:eastAsia="zh-CN"/>
        </w:rPr>
      </w:pPr>
    </w:p>
    <w:p w14:paraId="12DEF827" w14:textId="77777777" w:rsidR="004C16FA" w:rsidRPr="007142B0" w:rsidRDefault="004C16FA" w:rsidP="00EA5E0F">
      <w:pPr>
        <w:pStyle w:val="FreeForm"/>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INTRODUCTION</w:t>
      </w:r>
    </w:p>
    <w:p w14:paraId="0EE2A991"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Pancreatobiliary diseases are commonly encountered in day to day clinical practice. </w:t>
      </w:r>
      <w:r w:rsidR="00835174" w:rsidRPr="007142B0">
        <w:rPr>
          <w:rFonts w:ascii="Book Antiqua" w:hAnsi="Book Antiqua" w:cs="Book Antiqua"/>
          <w:color w:val="auto"/>
          <w:sz w:val="24"/>
          <w:szCs w:val="24"/>
        </w:rPr>
        <w:t xml:space="preserve">Endoscopic retrograde cholangiopancreatography </w:t>
      </w:r>
      <w:r w:rsidR="00835174">
        <w:rPr>
          <w:rFonts w:ascii="Book Antiqua" w:hAnsi="Book Antiqua" w:cs="Book Antiqua"/>
          <w:color w:val="auto"/>
          <w:sz w:val="24"/>
          <w:szCs w:val="24"/>
        </w:rPr>
        <w:t>(</w:t>
      </w:r>
      <w:r w:rsidRPr="007142B0">
        <w:rPr>
          <w:rFonts w:ascii="Book Antiqua" w:hAnsi="Book Antiqua" w:cs="Book Antiqua"/>
          <w:color w:val="auto"/>
          <w:sz w:val="24"/>
          <w:szCs w:val="24"/>
        </w:rPr>
        <w:t>ERCP</w:t>
      </w:r>
      <w:r w:rsidR="00835174">
        <w:rPr>
          <w:rFonts w:ascii="Book Antiqua" w:hAnsi="Book Antiqua" w:cs="Book Antiqua"/>
          <w:color w:val="auto"/>
          <w:sz w:val="24"/>
          <w:szCs w:val="24"/>
        </w:rPr>
        <w:t>)</w:t>
      </w:r>
      <w:r w:rsidRPr="007142B0">
        <w:rPr>
          <w:rFonts w:ascii="Book Antiqua" w:hAnsi="Book Antiqua" w:cs="Book Antiqua"/>
          <w:color w:val="auto"/>
          <w:sz w:val="24"/>
          <w:szCs w:val="24"/>
        </w:rPr>
        <w:t xml:space="preserve"> and </w:t>
      </w:r>
      <w:r w:rsidR="00835174">
        <w:rPr>
          <w:rFonts w:ascii="Book Antiqua" w:hAnsi="Book Antiqua" w:cs="Book Antiqua"/>
          <w:color w:val="auto"/>
          <w:sz w:val="24"/>
          <w:szCs w:val="24"/>
        </w:rPr>
        <w:t>magnetic resonance cholangiopancreatoscopy (</w:t>
      </w:r>
      <w:r w:rsidRPr="007142B0">
        <w:rPr>
          <w:rFonts w:ascii="Book Antiqua" w:hAnsi="Book Antiqua" w:cs="Book Antiqua"/>
          <w:color w:val="auto"/>
          <w:sz w:val="24"/>
          <w:szCs w:val="24"/>
        </w:rPr>
        <w:t>MRCP</w:t>
      </w:r>
      <w:r w:rsidR="00835174">
        <w:rPr>
          <w:rFonts w:ascii="Book Antiqua" w:hAnsi="Book Antiqua" w:cs="Book Antiqua"/>
          <w:color w:val="auto"/>
          <w:sz w:val="24"/>
          <w:szCs w:val="24"/>
        </w:rPr>
        <w:t>)</w:t>
      </w:r>
      <w:r w:rsidRPr="007142B0">
        <w:rPr>
          <w:rFonts w:ascii="Book Antiqua" w:hAnsi="Book Antiqua" w:cs="Book Antiqua"/>
          <w:color w:val="auto"/>
          <w:sz w:val="24"/>
          <w:szCs w:val="24"/>
        </w:rPr>
        <w:t xml:space="preserve"> are performed to further delineate the pancreatobiliary anatomy and establish a diagnosis in these patients. But these imaging modalities have limitation in that they are often only suggestive but not diagnostic of the disease. Per-oral </w:t>
      </w:r>
      <w:proofErr w:type="spellStart"/>
      <w:r w:rsidRPr="007142B0">
        <w:rPr>
          <w:rFonts w:ascii="Book Antiqua" w:hAnsi="Book Antiqua" w:cs="Book Antiqua"/>
          <w:color w:val="auto"/>
          <w:sz w:val="24"/>
          <w:szCs w:val="24"/>
        </w:rPr>
        <w:t>cholangio-pancreatoscopy</w:t>
      </w:r>
      <w:proofErr w:type="spellEnd"/>
      <w:r w:rsidRPr="007142B0">
        <w:rPr>
          <w:rFonts w:ascii="Book Antiqua" w:hAnsi="Book Antiqua" w:cs="Book Antiqua"/>
          <w:color w:val="auto"/>
          <w:sz w:val="24"/>
          <w:szCs w:val="24"/>
        </w:rPr>
        <w:t xml:space="preserve"> (POCPS) was introduced in 1970.</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It provides direct visualization of the </w:t>
      </w:r>
      <w:proofErr w:type="spellStart"/>
      <w:r w:rsidRPr="007142B0">
        <w:rPr>
          <w:rFonts w:ascii="Book Antiqua" w:hAnsi="Book Antiqua" w:cs="Book Antiqua"/>
          <w:color w:val="auto"/>
          <w:sz w:val="24"/>
          <w:szCs w:val="24"/>
        </w:rPr>
        <w:t>biliopancreatic</w:t>
      </w:r>
      <w:proofErr w:type="spellEnd"/>
      <w:r w:rsidRPr="007142B0">
        <w:rPr>
          <w:rFonts w:ascii="Book Antiqua" w:hAnsi="Book Antiqua" w:cs="Book Antiqua"/>
          <w:color w:val="auto"/>
          <w:sz w:val="24"/>
          <w:szCs w:val="24"/>
        </w:rPr>
        <w:t xml:space="preserve"> system and thus offers the possibility for accurate diagnoses.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POCPS may also effectively guide interventions. With new developments in </w:t>
      </w:r>
      <w:proofErr w:type="spellStart"/>
      <w:r w:rsidRPr="007142B0">
        <w:rPr>
          <w:rFonts w:ascii="Book Antiqua" w:hAnsi="Book Antiqua" w:cs="Book Antiqua"/>
          <w:color w:val="auto"/>
          <w:sz w:val="24"/>
          <w:szCs w:val="24"/>
        </w:rPr>
        <w:t>cholangioscopic</w:t>
      </w:r>
      <w:proofErr w:type="spellEnd"/>
      <w:r w:rsidRPr="007142B0">
        <w:rPr>
          <w:rFonts w:ascii="Book Antiqua" w:hAnsi="Book Antiqua" w:cs="Book Antiqua"/>
          <w:color w:val="auto"/>
          <w:sz w:val="24"/>
          <w:szCs w:val="24"/>
        </w:rPr>
        <w:t xml:space="preserve"> systems including high resolution video-</w:t>
      </w:r>
      <w:proofErr w:type="spellStart"/>
      <w:r w:rsidRPr="007142B0">
        <w:rPr>
          <w:rFonts w:ascii="Book Antiqua" w:hAnsi="Book Antiqua" w:cs="Book Antiqua"/>
          <w:color w:val="auto"/>
          <w:sz w:val="24"/>
          <w:szCs w:val="24"/>
        </w:rPr>
        <w:t>cholangioscopes</w:t>
      </w:r>
      <w:proofErr w:type="spellEnd"/>
      <w:r w:rsidRPr="007142B0">
        <w:rPr>
          <w:rFonts w:ascii="Book Antiqua" w:hAnsi="Book Antiqua" w:cs="Book Antiqua"/>
          <w:color w:val="auto"/>
          <w:sz w:val="24"/>
          <w:szCs w:val="24"/>
        </w:rPr>
        <w:t xml:space="preserve">, incorporation of narrow band imaging and availability of a single operator </w:t>
      </w:r>
      <w:proofErr w:type="spellStart"/>
      <w:r w:rsidRPr="007142B0">
        <w:rPr>
          <w:rFonts w:ascii="Book Antiqua" w:hAnsi="Book Antiqua" w:cs="Book Antiqua"/>
          <w:color w:val="auto"/>
          <w:sz w:val="24"/>
          <w:szCs w:val="24"/>
        </w:rPr>
        <w:t>cholagiopancreatoscope</w:t>
      </w:r>
      <w:proofErr w:type="spellEnd"/>
      <w:r w:rsidRPr="007142B0">
        <w:rPr>
          <w:rFonts w:ascii="Book Antiqua" w:hAnsi="Book Antiqua" w:cs="Book Antiqua"/>
          <w:color w:val="auto"/>
          <w:sz w:val="24"/>
          <w:szCs w:val="24"/>
        </w:rPr>
        <w:t xml:space="preserve"> there is renewed interest among endoscopists to perform POCPS more routinely.</w:t>
      </w:r>
      <w:r w:rsidR="00990E3A">
        <w:rPr>
          <w:rFonts w:ascii="Book Antiqua" w:hAnsi="Book Antiqua" w:cs="Book Antiqua"/>
          <w:color w:val="auto"/>
          <w:sz w:val="24"/>
          <w:szCs w:val="24"/>
        </w:rPr>
        <w:t xml:space="preserve"> </w:t>
      </w:r>
    </w:p>
    <w:p w14:paraId="288FD866" w14:textId="77777777" w:rsidR="004C16FA" w:rsidRPr="007142B0" w:rsidRDefault="004C16FA" w:rsidP="00990E3A">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There are no established guidelines about the utility of POCPS including</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relatively new technologies. This review provides consensus statements by experts about indications for POCPS based on available literature.</w:t>
      </w:r>
    </w:p>
    <w:p w14:paraId="316D87CA"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p>
    <w:p w14:paraId="51FF15D7" w14:textId="77777777" w:rsidR="00F7306F" w:rsidRPr="00403CF9" w:rsidRDefault="00F7306F" w:rsidP="00F7306F">
      <w:pPr>
        <w:kinsoku w:val="0"/>
        <w:overflowPunct w:val="0"/>
        <w:autoSpaceDE w:val="0"/>
        <w:autoSpaceDN w:val="0"/>
        <w:adjustRightInd w:val="0"/>
        <w:snapToGrid w:val="0"/>
        <w:spacing w:line="360" w:lineRule="auto"/>
        <w:rPr>
          <w:rFonts w:ascii="Book Antiqua" w:hAnsi="Book Antiqua"/>
          <w:b/>
          <w:snapToGrid w:val="0"/>
          <w:kern w:val="10"/>
          <w:sz w:val="24"/>
        </w:rPr>
      </w:pPr>
      <w:bookmarkStart w:id="34" w:name="OLE_LINK113"/>
      <w:bookmarkStart w:id="35" w:name="OLE_LINK126"/>
      <w:bookmarkStart w:id="36" w:name="OLE_LINK133"/>
      <w:bookmarkStart w:id="37" w:name="OLE_LINK170"/>
      <w:bookmarkStart w:id="38" w:name="OLE_LINK315"/>
      <w:bookmarkStart w:id="39" w:name="OLE_LINK812"/>
      <w:bookmarkStart w:id="40" w:name="OLE_LINK675"/>
      <w:bookmarkStart w:id="41" w:name="OLE_LINK717"/>
      <w:bookmarkStart w:id="42" w:name="OLE_LINK821"/>
      <w:bookmarkStart w:id="43" w:name="OLE_LINK932"/>
      <w:bookmarkStart w:id="44" w:name="OLE_LINK776"/>
      <w:bookmarkStart w:id="45" w:name="OLE_LINK998"/>
      <w:bookmarkStart w:id="46" w:name="OLE_LINK1230"/>
      <w:bookmarkStart w:id="47" w:name="OLE_LINK1248"/>
      <w:bookmarkStart w:id="48" w:name="OLE_LINK1019"/>
      <w:bookmarkStart w:id="49" w:name="OLE_LINK1552"/>
      <w:bookmarkStart w:id="50" w:name="OLE_LINK1614"/>
      <w:bookmarkStart w:id="51" w:name="OLE_LINK1671"/>
      <w:bookmarkStart w:id="52" w:name="OLE_LINK1685"/>
      <w:bookmarkStart w:id="53" w:name="OLE_LINK1779"/>
      <w:bookmarkStart w:id="54" w:name="OLE_LINK1801"/>
      <w:bookmarkStart w:id="55" w:name="OLE_LINK1839"/>
      <w:bookmarkStart w:id="56" w:name="OLE_LINK1840"/>
      <w:bookmarkStart w:id="57" w:name="OLE_LINK2098"/>
      <w:bookmarkStart w:id="58" w:name="OLE_LINK2099"/>
      <w:bookmarkStart w:id="59" w:name="OLE_LINK2100"/>
      <w:bookmarkStart w:id="60" w:name="OLE_LINK2045"/>
      <w:bookmarkStart w:id="61" w:name="OLE_LINK2170"/>
      <w:bookmarkStart w:id="62" w:name="OLE_LINK2469"/>
      <w:bookmarkStart w:id="63" w:name="OLE_LINK2254"/>
      <w:bookmarkStart w:id="64" w:name="OLE_LINK2377"/>
      <w:bookmarkStart w:id="65" w:name="OLE_LINK2533"/>
      <w:bookmarkStart w:id="66" w:name="OLE_LINK2423"/>
      <w:bookmarkStart w:id="67" w:name="OLE_LINK2479"/>
      <w:bookmarkStart w:id="68" w:name="OLE_LINK2671"/>
      <w:bookmarkStart w:id="69" w:name="OLE_LINK2672"/>
      <w:bookmarkStart w:id="70" w:name="OLE_LINK2673"/>
      <w:bookmarkStart w:id="71" w:name="OLE_LINK2599"/>
      <w:bookmarkStart w:id="72" w:name="OLE_LINK269"/>
      <w:bookmarkStart w:id="73" w:name="OLE_LINK526"/>
      <w:r w:rsidRPr="00403CF9">
        <w:rPr>
          <w:rFonts w:ascii="Book Antiqua" w:hAnsi="Book Antiqua"/>
          <w:b/>
          <w:snapToGrid w:val="0"/>
          <w:kern w:val="10"/>
          <w:sz w:val="24"/>
        </w:rPr>
        <w:t>MATERIALS AND METHODS</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41F5C18E" w14:textId="77777777" w:rsidR="004C16FA" w:rsidRPr="007142B0" w:rsidRDefault="004C16FA" w:rsidP="00EA5E0F">
      <w:pPr>
        <w:pStyle w:val="FreeForm"/>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A modified Delphi process was performed to establish the consensus.</w:t>
      </w:r>
      <w:r w:rsidRPr="007142B0">
        <w:rPr>
          <w:rFonts w:ascii="Book Antiqua" w:hAnsi="Book Antiqua" w:cs="Book Antiqua"/>
          <w:color w:val="auto"/>
          <w:position w:val="8"/>
          <w:sz w:val="24"/>
          <w:szCs w:val="24"/>
        </w:rPr>
        <w:t xml:space="preserve"> </w:t>
      </w:r>
      <w:r w:rsidRPr="007142B0">
        <w:rPr>
          <w:rFonts w:ascii="Book Antiqua" w:hAnsi="Book Antiqua" w:cs="Book Antiqua"/>
          <w:color w:val="auto"/>
          <w:sz w:val="24"/>
          <w:szCs w:val="24"/>
        </w:rPr>
        <w:t xml:space="preserve">The procedure was based on combination of the principles of evidence-based medicine through extensive review of literature, face to face meeting and voting. A planning group panel (DNR, MR, SL, </w:t>
      </w:r>
      <w:proofErr w:type="gramStart"/>
      <w:r w:rsidRPr="007142B0">
        <w:rPr>
          <w:rFonts w:ascii="Book Antiqua" w:hAnsi="Book Antiqua" w:cs="Book Antiqua"/>
          <w:color w:val="auto"/>
          <w:sz w:val="24"/>
          <w:szCs w:val="24"/>
        </w:rPr>
        <w:t>MT</w:t>
      </w:r>
      <w:proofErr w:type="gramEnd"/>
      <w:r w:rsidRPr="007142B0">
        <w:rPr>
          <w:rFonts w:ascii="Book Antiqua" w:hAnsi="Book Antiqua" w:cs="Book Antiqua"/>
          <w:color w:val="auto"/>
          <w:sz w:val="24"/>
          <w:szCs w:val="24"/>
        </w:rPr>
        <w:t xml:space="preserve">) made a list of statements which was sent to all consensus members. The statements were divided into the topics of indications of POCPS including diagnostic and therapeutic uses of POCPS. These statements were proposed to the Consensus Group panel for discussion, revision, and voting. A password- secured Web </w:t>
      </w:r>
      <w:r w:rsidRPr="007142B0">
        <w:rPr>
          <w:rFonts w:ascii="Book Antiqua" w:hAnsi="Book Antiqua" w:cs="Book Antiqua"/>
          <w:color w:val="auto"/>
          <w:sz w:val="24"/>
          <w:szCs w:val="24"/>
        </w:rPr>
        <w:lastRenderedPageBreak/>
        <w:t>site was populated with relevant literature assembled by the literature review team (DNR and MR). A comprehensive literature search was conducted in the Medline/</w:t>
      </w:r>
      <w:proofErr w:type="spellStart"/>
      <w:r w:rsidRPr="007142B0">
        <w:rPr>
          <w:rFonts w:ascii="Book Antiqua" w:hAnsi="Book Antiqua" w:cs="Book Antiqua"/>
          <w:color w:val="auto"/>
          <w:sz w:val="24"/>
          <w:szCs w:val="24"/>
        </w:rPr>
        <w:t>Pubmed</w:t>
      </w:r>
      <w:proofErr w:type="spellEnd"/>
      <w:r w:rsidRPr="007142B0">
        <w:rPr>
          <w:rFonts w:ascii="Book Antiqua" w:hAnsi="Book Antiqua" w:cs="Book Antiqua"/>
          <w:color w:val="auto"/>
          <w:sz w:val="24"/>
          <w:szCs w:val="24"/>
        </w:rPr>
        <w:t xml:space="preserve"> and </w:t>
      </w:r>
      <w:proofErr w:type="spellStart"/>
      <w:r w:rsidRPr="007142B0">
        <w:rPr>
          <w:rFonts w:ascii="Book Antiqua" w:hAnsi="Book Antiqua" w:cs="Book Antiqua"/>
          <w:color w:val="auto"/>
          <w:sz w:val="24"/>
          <w:szCs w:val="24"/>
        </w:rPr>
        <w:t>Embase</w:t>
      </w:r>
      <w:proofErr w:type="spellEnd"/>
      <w:r w:rsidRPr="007142B0">
        <w:rPr>
          <w:rFonts w:ascii="Book Antiqua" w:hAnsi="Book Antiqua" w:cs="Book Antiqua"/>
          <w:color w:val="auto"/>
          <w:sz w:val="24"/>
          <w:szCs w:val="24"/>
        </w:rPr>
        <w:t xml:space="preserve"> databases.</w:t>
      </w:r>
      <w:r w:rsidR="00990E3A">
        <w:rPr>
          <w:rFonts w:ascii="Book Antiqua" w:hAnsi="Book Antiqua" w:cs="Book Antiqua"/>
          <w:color w:val="auto"/>
          <w:sz w:val="24"/>
          <w:szCs w:val="24"/>
        </w:rPr>
        <w:t xml:space="preserve"> </w:t>
      </w:r>
    </w:p>
    <w:p w14:paraId="0C0F465F" w14:textId="77777777" w:rsidR="004C16FA" w:rsidRPr="007142B0" w:rsidRDefault="004C16FA" w:rsidP="00F7306F">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Both databases were searched for 16 search terms: Direct endoscopic cholangioscopy, Duodenoscope assisted cholangioscopy, Peroral cholangioscopy, Cholangioscopy tissue sampling, Cholangioscopy endoscopic biopsy, Direct </w:t>
      </w:r>
      <w:proofErr w:type="spellStart"/>
      <w:r w:rsidRPr="007142B0">
        <w:rPr>
          <w:rFonts w:ascii="Book Antiqua" w:hAnsi="Book Antiqua" w:cs="Book Antiqua"/>
          <w:color w:val="auto"/>
          <w:sz w:val="24"/>
          <w:szCs w:val="24"/>
        </w:rPr>
        <w:t>pancreatoscopy</w:t>
      </w:r>
      <w:proofErr w:type="spellEnd"/>
      <w:r w:rsidRPr="007142B0">
        <w:rPr>
          <w:rFonts w:ascii="Book Antiqua" w:hAnsi="Book Antiqua" w:cs="Book Antiqua"/>
          <w:color w:val="auto"/>
          <w:sz w:val="24"/>
          <w:szCs w:val="24"/>
        </w:rPr>
        <w:t xml:space="preserve">, </w:t>
      </w:r>
      <w:proofErr w:type="spellStart"/>
      <w:r w:rsidRPr="007142B0">
        <w:rPr>
          <w:rFonts w:ascii="Book Antiqua" w:hAnsi="Book Antiqua" w:cs="Book Antiqua"/>
          <w:color w:val="auto"/>
          <w:sz w:val="24"/>
          <w:szCs w:val="24"/>
        </w:rPr>
        <w:t>Pancreatoscope</w:t>
      </w:r>
      <w:proofErr w:type="spellEnd"/>
      <w:r w:rsidRPr="007142B0">
        <w:rPr>
          <w:rFonts w:ascii="Book Antiqua" w:hAnsi="Book Antiqua" w:cs="Book Antiqua"/>
          <w:color w:val="auto"/>
          <w:sz w:val="24"/>
          <w:szCs w:val="24"/>
        </w:rPr>
        <w:t xml:space="preserve">, </w:t>
      </w:r>
      <w:proofErr w:type="spellStart"/>
      <w:r w:rsidRPr="007142B0">
        <w:rPr>
          <w:rFonts w:ascii="Book Antiqua" w:hAnsi="Book Antiqua" w:cs="Book Antiqua"/>
          <w:color w:val="auto"/>
          <w:sz w:val="24"/>
          <w:szCs w:val="24"/>
        </w:rPr>
        <w:t>Cholangioscopy</w:t>
      </w:r>
      <w:proofErr w:type="spellEnd"/>
      <w:r w:rsidRPr="007142B0">
        <w:rPr>
          <w:rFonts w:ascii="Book Antiqua" w:hAnsi="Book Antiqua" w:cs="Book Antiqua"/>
          <w:color w:val="auto"/>
          <w:sz w:val="24"/>
          <w:szCs w:val="24"/>
        </w:rPr>
        <w:t xml:space="preserve"> biliary stone, </w:t>
      </w:r>
      <w:proofErr w:type="spellStart"/>
      <w:r w:rsidRPr="007142B0">
        <w:rPr>
          <w:rFonts w:ascii="Book Antiqua" w:hAnsi="Book Antiqua" w:cs="Book Antiqua"/>
          <w:color w:val="auto"/>
          <w:sz w:val="24"/>
          <w:szCs w:val="24"/>
        </w:rPr>
        <w:t>Cholangioscopy</w:t>
      </w:r>
      <w:proofErr w:type="spellEnd"/>
      <w:r w:rsidRPr="007142B0">
        <w:rPr>
          <w:rFonts w:ascii="Book Antiqua" w:hAnsi="Book Antiqua" w:cs="Book Antiqua"/>
          <w:color w:val="auto"/>
          <w:sz w:val="24"/>
          <w:szCs w:val="24"/>
        </w:rPr>
        <w:t xml:space="preserve"> lithotripsy, Spyglass, </w:t>
      </w:r>
      <w:proofErr w:type="spellStart"/>
      <w:r w:rsidRPr="007142B0">
        <w:rPr>
          <w:rFonts w:ascii="Book Antiqua" w:hAnsi="Book Antiqua" w:cs="Book Antiqua"/>
          <w:color w:val="auto"/>
          <w:sz w:val="24"/>
          <w:szCs w:val="24"/>
        </w:rPr>
        <w:t>SpyScope</w:t>
      </w:r>
      <w:proofErr w:type="spellEnd"/>
      <w:r w:rsidRPr="007142B0">
        <w:rPr>
          <w:rFonts w:ascii="Book Antiqua" w:hAnsi="Book Antiqua" w:cs="Book Antiqua"/>
          <w:color w:val="auto"/>
          <w:sz w:val="24"/>
          <w:szCs w:val="24"/>
        </w:rPr>
        <w:t xml:space="preserve">, </w:t>
      </w:r>
      <w:proofErr w:type="spellStart"/>
      <w:r w:rsidRPr="007142B0">
        <w:rPr>
          <w:rFonts w:ascii="Book Antiqua" w:hAnsi="Book Antiqua" w:cs="Book Antiqua"/>
          <w:color w:val="auto"/>
          <w:sz w:val="24"/>
          <w:szCs w:val="24"/>
        </w:rPr>
        <w:t>SpyBite</w:t>
      </w:r>
      <w:proofErr w:type="spellEnd"/>
      <w:r w:rsidRPr="007142B0">
        <w:rPr>
          <w:rFonts w:ascii="Book Antiqua" w:hAnsi="Book Antiqua" w:cs="Book Antiqua"/>
          <w:color w:val="auto"/>
          <w:sz w:val="24"/>
          <w:szCs w:val="24"/>
        </w:rPr>
        <w:t>, Direct visualization biliary, Direct visualization pancreatic, Digital cholangioscopy, and Digital pancreatoscopy.</w:t>
      </w:r>
      <w:r w:rsidR="00990E3A">
        <w:rPr>
          <w:rFonts w:ascii="Book Antiqua" w:hAnsi="Book Antiqua" w:cs="Book Antiqua"/>
          <w:color w:val="auto"/>
          <w:sz w:val="24"/>
          <w:szCs w:val="24"/>
        </w:rPr>
        <w:t xml:space="preserve"> </w:t>
      </w:r>
    </w:p>
    <w:p w14:paraId="410B5F90" w14:textId="77777777" w:rsidR="004C16FA" w:rsidRPr="007142B0" w:rsidRDefault="004C16FA" w:rsidP="00F7306F">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Only articles published in English were included.</w:t>
      </w:r>
      <w:r w:rsidR="00990E3A">
        <w:rPr>
          <w:rFonts w:ascii="Book Antiqua" w:hAnsi="Book Antiqua" w:cs="Book Antiqua"/>
          <w:color w:val="auto"/>
          <w:sz w:val="24"/>
          <w:szCs w:val="24"/>
        </w:rPr>
        <w:t xml:space="preserve"> </w:t>
      </w:r>
      <w:r w:rsidR="00E11B90">
        <w:rPr>
          <w:rFonts w:ascii="Book Antiqua" w:hAnsi="Book Antiqua" w:cs="Book Antiqua"/>
          <w:color w:val="auto"/>
          <w:sz w:val="24"/>
          <w:szCs w:val="24"/>
        </w:rPr>
        <w:t xml:space="preserve">One article was a </w:t>
      </w:r>
      <w:proofErr w:type="spellStart"/>
      <w:r w:rsidR="00E11B90">
        <w:rPr>
          <w:rFonts w:ascii="Book Antiqua" w:hAnsi="Book Antiqua" w:cs="Book Antiqua"/>
          <w:color w:val="auto"/>
          <w:sz w:val="24"/>
          <w:szCs w:val="24"/>
        </w:rPr>
        <w:t>methodologic</w:t>
      </w:r>
      <w:proofErr w:type="spellEnd"/>
      <w:r w:rsidR="00E11B90">
        <w:rPr>
          <w:rFonts w:ascii="Book Antiqua" w:hAnsi="Book Antiqua" w:cs="Book Antiqua"/>
          <w:color w:val="auto"/>
          <w:sz w:val="24"/>
          <w:szCs w:val="24"/>
        </w:rPr>
        <w:t xml:space="preserve"> </w:t>
      </w:r>
      <w:proofErr w:type="gramStart"/>
      <w:r w:rsidR="00E11B90">
        <w:rPr>
          <w:rFonts w:ascii="Book Antiqua" w:hAnsi="Book Antiqua" w:cs="Book Antiqua"/>
          <w:color w:val="auto"/>
          <w:sz w:val="24"/>
          <w:szCs w:val="24"/>
        </w:rPr>
        <w:t>publication</w:t>
      </w:r>
      <w:r w:rsidR="00167571">
        <w:rPr>
          <w:rFonts w:ascii="Book Antiqua" w:hAnsi="Book Antiqua" w:cs="Book Antiqua"/>
          <w:color w:val="auto"/>
          <w:sz w:val="24"/>
          <w:szCs w:val="24"/>
          <w:vertAlign w:val="superscript"/>
        </w:rPr>
        <w:t>[</w:t>
      </w:r>
      <w:proofErr w:type="gramEnd"/>
      <w:r w:rsidR="00167571">
        <w:rPr>
          <w:rFonts w:ascii="Book Antiqua" w:hAnsi="Book Antiqua" w:cs="Book Antiqua"/>
          <w:color w:val="auto"/>
          <w:sz w:val="24"/>
          <w:szCs w:val="24"/>
          <w:vertAlign w:val="superscript"/>
        </w:rPr>
        <w:t>1]</w:t>
      </w:r>
      <w:r w:rsidR="00F7306F">
        <w:rPr>
          <w:rFonts w:ascii="Book Antiqua" w:hAnsi="Book Antiqua" w:cs="Book Antiqua"/>
          <w:color w:val="auto"/>
          <w:sz w:val="24"/>
          <w:szCs w:val="24"/>
        </w:rPr>
        <w:t>.</w:t>
      </w:r>
      <w:r w:rsidR="00990E3A">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Excluded were articles representing interim reports, in vitro studies or animal studies, and editorials and letters.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A total of 92 articles were retrieved per this search, out of which 18 were selected for review.</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Seventy-four (74) articles were excluded because they were not relevant to search objectives (36), articles reporting on less than 10 patients (34), or review articles without original data (4).</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A few exceptions of articles reporting on less than 10 patients were included in cases in which such articles represent the only original data on specific indications (5).</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The references of the 18 selected publications were then considered for the comprehensive literature review.</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Ultimately, </w:t>
      </w:r>
      <w:r w:rsidR="00505383">
        <w:rPr>
          <w:rFonts w:ascii="Book Antiqua" w:hAnsi="Book Antiqua" w:cs="Book Antiqua"/>
          <w:color w:val="auto"/>
          <w:sz w:val="24"/>
          <w:szCs w:val="24"/>
        </w:rPr>
        <w:t>91</w:t>
      </w:r>
      <w:r w:rsidRPr="007142B0">
        <w:rPr>
          <w:rFonts w:ascii="Book Antiqua" w:hAnsi="Book Antiqua" w:cs="Book Antiqua"/>
          <w:color w:val="auto"/>
          <w:sz w:val="24"/>
          <w:szCs w:val="24"/>
        </w:rPr>
        <w:t xml:space="preserve"> peer-reviewed journal articles were </w:t>
      </w:r>
      <w:proofErr w:type="gramStart"/>
      <w:r w:rsidRPr="007142B0">
        <w:rPr>
          <w:rFonts w:ascii="Book Antiqua" w:hAnsi="Book Antiqua" w:cs="Book Antiqua"/>
          <w:color w:val="auto"/>
          <w:sz w:val="24"/>
          <w:szCs w:val="24"/>
        </w:rPr>
        <w:t>retained</w:t>
      </w:r>
      <w:r w:rsidR="008E5F75" w:rsidRPr="007142B0">
        <w:rPr>
          <w:rFonts w:ascii="Book Antiqua" w:hAnsi="Book Antiqua" w:cs="Book Antiqua"/>
          <w:color w:val="auto"/>
          <w:sz w:val="24"/>
          <w:szCs w:val="24"/>
          <w:vertAlign w:val="superscript"/>
        </w:rPr>
        <w:t>[</w:t>
      </w:r>
      <w:proofErr w:type="gramEnd"/>
      <w:r w:rsidR="008E5F75" w:rsidRPr="007142B0">
        <w:rPr>
          <w:rFonts w:ascii="Book Antiqua" w:hAnsi="Book Antiqua" w:cs="Book Antiqua"/>
          <w:color w:val="auto"/>
          <w:sz w:val="24"/>
          <w:szCs w:val="24"/>
          <w:vertAlign w:val="superscript"/>
        </w:rPr>
        <w:t>2-</w:t>
      </w:r>
      <w:r w:rsidR="008E5F75">
        <w:rPr>
          <w:rFonts w:ascii="Book Antiqua" w:hAnsi="Book Antiqua" w:cs="Book Antiqua"/>
          <w:color w:val="auto"/>
          <w:sz w:val="24"/>
          <w:szCs w:val="24"/>
          <w:vertAlign w:val="superscript"/>
        </w:rPr>
        <w:t>92</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w:t>
      </w:r>
    </w:p>
    <w:p w14:paraId="6C5DE1DD"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Each article was given an evidence level rating using the GRADE scoring </w:t>
      </w:r>
      <w:proofErr w:type="gramStart"/>
      <w:r w:rsidRPr="007142B0">
        <w:rPr>
          <w:rFonts w:ascii="Book Antiqua" w:hAnsi="Book Antiqua" w:cs="Book Antiqua"/>
          <w:color w:val="auto"/>
          <w:sz w:val="24"/>
          <w:szCs w:val="24"/>
        </w:rPr>
        <w:t>system</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w:t>
      </w:r>
      <w:r w:rsidRPr="007142B0">
        <w:rPr>
          <w:rFonts w:ascii="Book Antiqua" w:hAnsi="Book Antiqua" w:cs="Book Antiqua"/>
          <w:color w:val="auto"/>
          <w:sz w:val="24"/>
          <w:szCs w:val="24"/>
        </w:rPr>
        <w:t xml:space="preserve"> ranging from 1++ to 4.</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In some cases the evidence level of an article was the same for all consensus statements it supports, but in many cases the evidence level was different for different consensus statements.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Reference numbers and quality of evidence are provided for all consensus statements separately.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Quality of evidence reflects the highest evidence level of applicable references.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Detailed evidence levels of respective references are provided for each consensus statement in </w:t>
      </w:r>
      <w:r w:rsidRPr="008E5F75">
        <w:rPr>
          <w:rFonts w:ascii="Book Antiqua" w:hAnsi="Book Antiqua" w:cs="Book Antiqua"/>
          <w:bCs/>
          <w:color w:val="auto"/>
          <w:sz w:val="24"/>
          <w:szCs w:val="24"/>
        </w:rPr>
        <w:t>Table</w:t>
      </w:r>
      <w:r w:rsidRPr="008E5F75">
        <w:rPr>
          <w:rFonts w:ascii="Book Antiqua" w:hAnsi="Book Antiqua" w:cs="Book Antiqua"/>
          <w:color w:val="auto"/>
          <w:sz w:val="24"/>
          <w:szCs w:val="24"/>
        </w:rPr>
        <w:t xml:space="preserve"> 1</w:t>
      </w:r>
      <w:r w:rsidRPr="007142B0">
        <w:rPr>
          <w:rFonts w:ascii="Book Antiqua" w:hAnsi="Book Antiqua" w:cs="Book Antiqua"/>
          <w:color w:val="auto"/>
          <w:sz w:val="24"/>
          <w:szCs w:val="24"/>
        </w:rPr>
        <w:t xml:space="preserve"> below.</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The low number of evidence level 1 publications clearly results in a limitation of the current report. </w:t>
      </w:r>
    </w:p>
    <w:p w14:paraId="68AED138" w14:textId="77777777" w:rsidR="004C16FA" w:rsidRPr="007142B0" w:rsidRDefault="004C16FA" w:rsidP="008E5F75">
      <w:pPr>
        <w:pStyle w:val="FreeForm"/>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Face-to-face meeting of the consensus group was held at Asian Institute of Gastroenterology, Hyderabad, India to review and discuss the evidence for all statements. All statements were edited and final approval was obtained from consensus </w:t>
      </w:r>
      <w:r w:rsidRPr="007142B0">
        <w:rPr>
          <w:rFonts w:ascii="Book Antiqua" w:hAnsi="Book Antiqua" w:cs="Book Antiqua"/>
          <w:color w:val="auto"/>
          <w:sz w:val="24"/>
          <w:szCs w:val="24"/>
        </w:rPr>
        <w:lastRenderedPageBreak/>
        <w:t>panel.</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Consensus was considered to be achieved when 80% or above of members either voted “accept completely” or “accept with some reservation</w:t>
      </w:r>
      <w:r w:rsidR="008E5F75" w:rsidRPr="007142B0">
        <w:rPr>
          <w:rFonts w:ascii="Book Antiqua" w:hAnsi="Book Antiqua" w:cs="Book Antiqua"/>
          <w:color w:val="auto"/>
          <w:sz w:val="24"/>
          <w:szCs w:val="24"/>
        </w:rPr>
        <w:t>”</w:t>
      </w:r>
      <w:r w:rsidRPr="007142B0">
        <w:rPr>
          <w:rFonts w:ascii="Book Antiqua" w:hAnsi="Book Antiqua" w:cs="Book Antiqua"/>
          <w:color w:val="auto"/>
          <w:sz w:val="24"/>
          <w:szCs w:val="24"/>
        </w:rPr>
        <w:t>. A statement was dropped if when 80% or above of voting members indicated “reject completely” or “reject with some reservation</w:t>
      </w:r>
      <w:r w:rsidR="008E5F75" w:rsidRPr="007142B0">
        <w:rPr>
          <w:rFonts w:ascii="Book Antiqua" w:hAnsi="Book Antiqua" w:cs="Book Antiqua"/>
          <w:color w:val="auto"/>
          <w:sz w:val="24"/>
          <w:szCs w:val="24"/>
        </w:rPr>
        <w:t>”</w:t>
      </w:r>
      <w:r w:rsidRPr="007142B0">
        <w:rPr>
          <w:rFonts w:ascii="Book Antiqua" w:hAnsi="Book Antiqua" w:cs="Book Antiqua"/>
          <w:color w:val="auto"/>
          <w:sz w:val="24"/>
          <w:szCs w:val="24"/>
        </w:rPr>
        <w:t>. Every accepted statement was then graded to indicate the level of evidence available and the strength of recommendation. A “reference map” was created, listing all retained references and mapping them to the consensus statements for which they served as a reference.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For each consensus statement separately, an overall grade of recommendation was attributed using the GRADE scoring </w:t>
      </w:r>
      <w:proofErr w:type="gramStart"/>
      <w:r w:rsidRPr="007142B0">
        <w:rPr>
          <w:rFonts w:ascii="Book Antiqua" w:hAnsi="Book Antiqua" w:cs="Book Antiqua"/>
          <w:color w:val="auto"/>
          <w:sz w:val="24"/>
          <w:szCs w:val="24"/>
        </w:rPr>
        <w:t>system</w:t>
      </w:r>
      <w:r w:rsidR="009A27F9">
        <w:rPr>
          <w:rFonts w:ascii="Book Antiqua" w:hAnsi="Book Antiqua" w:cs="Book Antiqua"/>
          <w:color w:val="auto"/>
          <w:sz w:val="24"/>
          <w:szCs w:val="24"/>
          <w:vertAlign w:val="superscript"/>
        </w:rPr>
        <w:t>[</w:t>
      </w:r>
      <w:proofErr w:type="gramEnd"/>
      <w:r w:rsidR="009A27F9">
        <w:rPr>
          <w:rFonts w:ascii="Book Antiqua" w:hAnsi="Book Antiqua" w:cs="Book Antiqua"/>
          <w:color w:val="auto"/>
          <w:sz w:val="24"/>
          <w:szCs w:val="24"/>
          <w:vertAlign w:val="superscript"/>
        </w:rPr>
        <w:t>1]</w:t>
      </w:r>
      <w:r w:rsidRPr="007142B0">
        <w:rPr>
          <w:rFonts w:ascii="Book Antiqua" w:hAnsi="Book Antiqua" w:cs="Book Antiqua"/>
          <w:color w:val="auto"/>
          <w:sz w:val="24"/>
          <w:szCs w:val="24"/>
        </w:rPr>
        <w:t xml:space="preserve"> ranging from A to D.</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This recommendation grade relates to the strength of the evidence on which the recommendation is based and does not reflect clinical significance of the consensus statement. </w:t>
      </w:r>
    </w:p>
    <w:p w14:paraId="159D4DF4" w14:textId="17CD40C4" w:rsidR="004C16FA" w:rsidRPr="008E5F75" w:rsidRDefault="004C16FA" w:rsidP="008E5F75">
      <w:pPr>
        <w:adjustRightInd w:val="0"/>
        <w:snapToGrid w:val="0"/>
        <w:spacing w:line="360" w:lineRule="auto"/>
        <w:ind w:firstLineChars="200" w:firstLine="48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The following consensus statements were identified by the workgroup</w:t>
      </w:r>
      <w:r w:rsidR="008E5F75">
        <w:rPr>
          <w:rFonts w:ascii="Book Antiqua" w:eastAsiaTheme="minorEastAsia" w:hAnsi="Book Antiqua" w:cs="Book Antiqua" w:hint="eastAsia"/>
          <w:color w:val="auto"/>
          <w:sz w:val="24"/>
          <w:szCs w:val="24"/>
          <w:lang w:eastAsia="zh-CN"/>
        </w:rPr>
        <w:t xml:space="preserve">: (1) </w:t>
      </w:r>
      <w:r w:rsidRPr="007142B0">
        <w:rPr>
          <w:rFonts w:ascii="Book Antiqua" w:hAnsi="Book Antiqua" w:cs="Book Antiqua"/>
          <w:color w:val="auto"/>
          <w:sz w:val="24"/>
          <w:szCs w:val="24"/>
        </w:rPr>
        <w:t>POCPS is now an important additional tool during ERCP</w:t>
      </w:r>
      <w:r w:rsidR="008E5F75">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008E5F75">
        <w:rPr>
          <w:rFonts w:ascii="Book Antiqua" w:eastAsiaTheme="minorEastAsia" w:hAnsi="Book Antiqua" w:cs="Book Antiqua" w:hint="eastAsia"/>
          <w:color w:val="auto"/>
          <w:sz w:val="24"/>
          <w:szCs w:val="24"/>
          <w:lang w:eastAsia="zh-CN"/>
        </w:rPr>
        <w:t xml:space="preserve">(2) </w:t>
      </w:r>
      <w:r w:rsidR="008E5F75" w:rsidRPr="007142B0">
        <w:rPr>
          <w:rFonts w:ascii="Book Antiqua" w:hAnsi="Book Antiqua" w:cs="Book Antiqua"/>
          <w:color w:val="auto"/>
          <w:sz w:val="24"/>
          <w:szCs w:val="24"/>
        </w:rPr>
        <w:t>i</w:t>
      </w:r>
      <w:r w:rsidRPr="007142B0">
        <w:rPr>
          <w:rFonts w:ascii="Book Antiqua" w:hAnsi="Book Antiqua" w:cs="Book Antiqua"/>
          <w:color w:val="auto"/>
          <w:sz w:val="24"/>
          <w:szCs w:val="24"/>
        </w:rPr>
        <w:t xml:space="preserve">n patients with indeterminate biliary strictures, </w:t>
      </w:r>
      <w:r w:rsidR="00156357">
        <w:rPr>
          <w:rFonts w:ascii="Book Antiqua" w:hAnsi="Book Antiqua" w:cs="Book Antiqua"/>
          <w:color w:val="auto"/>
          <w:sz w:val="24"/>
          <w:szCs w:val="24"/>
        </w:rPr>
        <w:t>p</w:t>
      </w:r>
      <w:r w:rsidR="00156357" w:rsidRPr="007142B0">
        <w:rPr>
          <w:rFonts w:ascii="Book Antiqua" w:hAnsi="Book Antiqua" w:cs="Book Antiqua"/>
          <w:color w:val="auto"/>
          <w:sz w:val="24"/>
          <w:szCs w:val="24"/>
        </w:rPr>
        <w:t xml:space="preserve">eroral cholangioscopy </w:t>
      </w:r>
      <w:r w:rsidR="00156357">
        <w:rPr>
          <w:rFonts w:ascii="Book Antiqua" w:hAnsi="Book Antiqua" w:cs="Book Antiqua"/>
          <w:color w:val="auto"/>
          <w:sz w:val="24"/>
          <w:szCs w:val="24"/>
        </w:rPr>
        <w:t>(</w:t>
      </w:r>
      <w:r w:rsidRPr="007142B0">
        <w:rPr>
          <w:rFonts w:ascii="Book Antiqua" w:hAnsi="Book Antiqua" w:cs="Book Antiqua"/>
          <w:color w:val="auto"/>
          <w:sz w:val="24"/>
          <w:szCs w:val="24"/>
        </w:rPr>
        <w:t>POCS</w:t>
      </w:r>
      <w:r w:rsidR="00156357">
        <w:rPr>
          <w:rFonts w:ascii="Book Antiqua" w:hAnsi="Book Antiqua" w:cs="Book Antiqua"/>
          <w:color w:val="auto"/>
          <w:sz w:val="24"/>
          <w:szCs w:val="24"/>
        </w:rPr>
        <w:t>)</w:t>
      </w:r>
      <w:r w:rsidRPr="007142B0">
        <w:rPr>
          <w:rFonts w:ascii="Book Antiqua" w:hAnsi="Book Antiqua" w:cs="Book Antiqua"/>
          <w:color w:val="auto"/>
          <w:sz w:val="24"/>
          <w:szCs w:val="24"/>
        </w:rPr>
        <w:t xml:space="preserve"> and POCS-guided targeted biopsy is useful for esta</w:t>
      </w:r>
      <w:r w:rsidR="008E5F75">
        <w:rPr>
          <w:rFonts w:ascii="Book Antiqua" w:hAnsi="Book Antiqua" w:cs="Book Antiqua"/>
          <w:color w:val="auto"/>
          <w:sz w:val="24"/>
          <w:szCs w:val="24"/>
        </w:rPr>
        <w:t>blishing a definitive diagnosis</w:t>
      </w:r>
      <w:r w:rsidR="008E5F75">
        <w:rPr>
          <w:rFonts w:ascii="Book Antiqua" w:eastAsiaTheme="minorEastAsia" w:hAnsi="Book Antiqua" w:cs="Book Antiqua" w:hint="eastAsia"/>
          <w:color w:val="auto"/>
          <w:sz w:val="24"/>
          <w:szCs w:val="24"/>
          <w:lang w:eastAsia="zh-CN"/>
        </w:rPr>
        <w:t xml:space="preserve">; (3) </w:t>
      </w:r>
      <w:r w:rsidRPr="007142B0">
        <w:rPr>
          <w:rFonts w:ascii="Book Antiqua" w:hAnsi="Book Antiqua" w:cs="Book Antiqua"/>
          <w:color w:val="auto"/>
          <w:sz w:val="24"/>
          <w:szCs w:val="24"/>
        </w:rPr>
        <w:t xml:space="preserve">POCS and POCS-guided lithotripsy is recommended for treatment of difficult </w:t>
      </w:r>
      <w:r w:rsidR="00D62BAD">
        <w:rPr>
          <w:rFonts w:ascii="Book Antiqua" w:hAnsi="Book Antiqua" w:cs="Book Antiqua"/>
          <w:color w:val="auto"/>
          <w:sz w:val="24"/>
          <w:szCs w:val="24"/>
        </w:rPr>
        <w:t>common bile duct (</w:t>
      </w:r>
      <w:r w:rsidRPr="007142B0">
        <w:rPr>
          <w:rFonts w:ascii="Book Antiqua" w:hAnsi="Book Antiqua" w:cs="Book Antiqua"/>
          <w:color w:val="auto"/>
          <w:sz w:val="24"/>
          <w:szCs w:val="24"/>
        </w:rPr>
        <w:t>CBD</w:t>
      </w:r>
      <w:r w:rsidR="00D62BAD">
        <w:rPr>
          <w:rFonts w:ascii="Book Antiqua" w:hAnsi="Book Antiqua" w:cs="Book Antiqua"/>
          <w:color w:val="auto"/>
          <w:sz w:val="24"/>
          <w:szCs w:val="24"/>
        </w:rPr>
        <w:t>)</w:t>
      </w:r>
      <w:r w:rsidRPr="007142B0">
        <w:rPr>
          <w:rFonts w:ascii="Book Antiqua" w:hAnsi="Book Antiqua" w:cs="Book Antiqua"/>
          <w:color w:val="auto"/>
          <w:sz w:val="24"/>
          <w:szCs w:val="24"/>
        </w:rPr>
        <w:t xml:space="preserve"> stones when standard techniques fail</w:t>
      </w:r>
      <w:r w:rsidR="008E5F75">
        <w:rPr>
          <w:rFonts w:ascii="Book Antiqua" w:eastAsiaTheme="minorEastAsia" w:hAnsi="Book Antiqua" w:cs="Book Antiqua" w:hint="eastAsia"/>
          <w:color w:val="auto"/>
          <w:sz w:val="24"/>
          <w:szCs w:val="24"/>
          <w:lang w:eastAsia="zh-CN"/>
        </w:rPr>
        <w:t>;</w:t>
      </w:r>
      <w:r w:rsidR="008E5F75" w:rsidRPr="007142B0">
        <w:rPr>
          <w:rFonts w:ascii="Book Antiqua" w:hAnsi="Book Antiqua" w:cs="Book Antiqua"/>
          <w:color w:val="auto"/>
          <w:sz w:val="24"/>
          <w:szCs w:val="24"/>
        </w:rPr>
        <w:t xml:space="preserve"> </w:t>
      </w:r>
      <w:r w:rsidR="008E5F75">
        <w:rPr>
          <w:rFonts w:ascii="Book Antiqua" w:eastAsiaTheme="minorEastAsia" w:hAnsi="Book Antiqua" w:cs="Book Antiqua" w:hint="eastAsia"/>
          <w:color w:val="auto"/>
          <w:sz w:val="24"/>
          <w:szCs w:val="24"/>
          <w:lang w:eastAsia="zh-CN"/>
        </w:rPr>
        <w:t xml:space="preserve">(4) </w:t>
      </w:r>
      <w:r w:rsidR="008E5F75" w:rsidRPr="007142B0">
        <w:rPr>
          <w:rFonts w:ascii="Book Antiqua" w:hAnsi="Book Antiqua" w:cs="Book Antiqua"/>
          <w:color w:val="auto"/>
          <w:sz w:val="24"/>
          <w:szCs w:val="24"/>
        </w:rPr>
        <w:t>i</w:t>
      </w:r>
      <w:r w:rsidRPr="007142B0">
        <w:rPr>
          <w:rFonts w:ascii="Book Antiqua" w:hAnsi="Book Antiqua" w:cs="Book Antiqua"/>
          <w:color w:val="auto"/>
          <w:sz w:val="24"/>
          <w:szCs w:val="24"/>
        </w:rPr>
        <w:t xml:space="preserve">n patients with main duct </w:t>
      </w:r>
      <w:r w:rsidR="00A6362A">
        <w:rPr>
          <w:rFonts w:ascii="Book Antiqua" w:hAnsi="Book Antiqua" w:cs="Book Antiqua"/>
          <w:color w:val="auto"/>
          <w:sz w:val="24"/>
          <w:szCs w:val="24"/>
        </w:rPr>
        <w:t>i</w:t>
      </w:r>
      <w:r w:rsidR="00A6362A" w:rsidRPr="007142B0">
        <w:rPr>
          <w:rFonts w:ascii="Book Antiqua" w:hAnsi="Book Antiqua" w:cs="Book Antiqua"/>
          <w:color w:val="auto"/>
          <w:sz w:val="24"/>
          <w:szCs w:val="24"/>
        </w:rPr>
        <w:t xml:space="preserve">ntraductal papillary mucinous neoplasms </w:t>
      </w:r>
      <w:r w:rsidR="00A6362A">
        <w:rPr>
          <w:rFonts w:ascii="Book Antiqua" w:hAnsi="Book Antiqua" w:cs="Book Antiqua"/>
          <w:color w:val="auto"/>
          <w:sz w:val="24"/>
          <w:szCs w:val="24"/>
        </w:rPr>
        <w:t>(</w:t>
      </w:r>
      <w:r w:rsidRPr="007142B0">
        <w:rPr>
          <w:rFonts w:ascii="Book Antiqua" w:hAnsi="Book Antiqua" w:cs="Book Antiqua"/>
          <w:color w:val="auto"/>
          <w:sz w:val="24"/>
          <w:szCs w:val="24"/>
        </w:rPr>
        <w:t>IPMN</w:t>
      </w:r>
      <w:r w:rsidR="00A6362A">
        <w:rPr>
          <w:rFonts w:ascii="Book Antiqua" w:hAnsi="Book Antiqua" w:cs="Book Antiqua"/>
          <w:color w:val="auto"/>
          <w:sz w:val="24"/>
          <w:szCs w:val="24"/>
        </w:rPr>
        <w:t>)</w:t>
      </w:r>
      <w:r w:rsidRPr="007142B0">
        <w:rPr>
          <w:rFonts w:ascii="Book Antiqua" w:hAnsi="Book Antiqua" w:cs="Book Antiqua"/>
          <w:color w:val="auto"/>
          <w:sz w:val="24"/>
          <w:szCs w:val="24"/>
        </w:rPr>
        <w:t xml:space="preserve"> </w:t>
      </w:r>
      <w:r w:rsidR="00841D66">
        <w:rPr>
          <w:rFonts w:ascii="Book Antiqua" w:hAnsi="Book Antiqua" w:cs="Book Antiqua"/>
          <w:color w:val="auto"/>
          <w:sz w:val="24"/>
          <w:szCs w:val="24"/>
        </w:rPr>
        <w:t>p</w:t>
      </w:r>
      <w:r w:rsidR="00841D66" w:rsidRPr="007142B0">
        <w:rPr>
          <w:rFonts w:ascii="Book Antiqua" w:hAnsi="Book Antiqua" w:cs="Book Antiqua"/>
          <w:color w:val="auto"/>
          <w:sz w:val="24"/>
          <w:szCs w:val="24"/>
        </w:rPr>
        <w:t xml:space="preserve">eroral pancreatoscopy </w:t>
      </w:r>
      <w:r w:rsidR="00841D66">
        <w:rPr>
          <w:rFonts w:ascii="Book Antiqua" w:hAnsi="Book Antiqua" w:cs="Book Antiqua"/>
          <w:color w:val="auto"/>
          <w:sz w:val="24"/>
          <w:szCs w:val="24"/>
        </w:rPr>
        <w:t>(</w:t>
      </w:r>
      <w:r w:rsidRPr="007142B0">
        <w:rPr>
          <w:rFonts w:ascii="Book Antiqua" w:hAnsi="Book Antiqua" w:cs="Book Antiqua"/>
          <w:color w:val="auto"/>
          <w:sz w:val="24"/>
          <w:szCs w:val="24"/>
        </w:rPr>
        <w:t>POPS</w:t>
      </w:r>
      <w:r w:rsidR="00841D66">
        <w:rPr>
          <w:rFonts w:ascii="Book Antiqua" w:hAnsi="Book Antiqua" w:cs="Book Antiqua"/>
          <w:color w:val="auto"/>
          <w:sz w:val="24"/>
          <w:szCs w:val="24"/>
        </w:rPr>
        <w:t>)</w:t>
      </w:r>
      <w:r w:rsidRPr="007142B0">
        <w:rPr>
          <w:rFonts w:ascii="Book Antiqua" w:hAnsi="Book Antiqua" w:cs="Book Antiqua"/>
          <w:color w:val="auto"/>
          <w:sz w:val="24"/>
          <w:szCs w:val="24"/>
        </w:rPr>
        <w:t xml:space="preserve"> may be used to assess the extent of tum</w:t>
      </w:r>
      <w:r w:rsidR="008E5F75">
        <w:rPr>
          <w:rFonts w:ascii="Book Antiqua" w:hAnsi="Book Antiqua" w:cs="Book Antiqua"/>
          <w:color w:val="auto"/>
          <w:sz w:val="24"/>
          <w:szCs w:val="24"/>
        </w:rPr>
        <w:t>or to assist surgical resection</w:t>
      </w:r>
      <w:r w:rsidR="008E5F75">
        <w:rPr>
          <w:rFonts w:ascii="Book Antiqua" w:eastAsiaTheme="minorEastAsia" w:hAnsi="Book Antiqua" w:cs="Book Antiqua" w:hint="eastAsia"/>
          <w:color w:val="auto"/>
          <w:sz w:val="24"/>
          <w:szCs w:val="24"/>
          <w:lang w:eastAsia="zh-CN"/>
        </w:rPr>
        <w:t xml:space="preserve">; (5) </w:t>
      </w:r>
      <w:r w:rsidR="008E5F75" w:rsidRPr="007142B0">
        <w:rPr>
          <w:rFonts w:ascii="Book Antiqua" w:hAnsi="Book Antiqua" w:cs="Book Antiqua"/>
          <w:color w:val="auto"/>
          <w:sz w:val="24"/>
          <w:szCs w:val="24"/>
        </w:rPr>
        <w:t>i</w:t>
      </w:r>
      <w:r w:rsidRPr="007142B0">
        <w:rPr>
          <w:rFonts w:ascii="Book Antiqua" w:hAnsi="Book Antiqua" w:cs="Book Antiqua"/>
          <w:color w:val="auto"/>
          <w:sz w:val="24"/>
          <w:szCs w:val="24"/>
        </w:rPr>
        <w:t>n difficult pancreatic ductal stones, POPS-guided lithotripsy may be useful in fragmen</w:t>
      </w:r>
      <w:r w:rsidR="008E5F75">
        <w:rPr>
          <w:rFonts w:ascii="Book Antiqua" w:hAnsi="Book Antiqua" w:cs="Book Antiqua"/>
          <w:color w:val="auto"/>
          <w:sz w:val="24"/>
          <w:szCs w:val="24"/>
        </w:rPr>
        <w:t>tation and extraction of stones</w:t>
      </w:r>
      <w:r w:rsidR="008E5F75">
        <w:rPr>
          <w:rFonts w:ascii="Book Antiqua" w:eastAsiaTheme="minorEastAsia" w:hAnsi="Book Antiqua" w:cs="Book Antiqua" w:hint="eastAsia"/>
          <w:color w:val="auto"/>
          <w:sz w:val="24"/>
          <w:szCs w:val="24"/>
          <w:lang w:eastAsia="zh-CN"/>
        </w:rPr>
        <w:t xml:space="preserve">; and </w:t>
      </w:r>
      <w:r w:rsidR="001900CD">
        <w:rPr>
          <w:rFonts w:ascii="Book Antiqua" w:eastAsiaTheme="minorEastAsia" w:hAnsi="Book Antiqua" w:cs="Book Antiqua" w:hint="eastAsia"/>
          <w:color w:val="auto"/>
          <w:sz w:val="24"/>
          <w:szCs w:val="24"/>
          <w:lang w:eastAsia="zh-CN"/>
        </w:rPr>
        <w:t xml:space="preserve">(6) </w:t>
      </w:r>
      <w:r w:rsidR="008E5F75" w:rsidRPr="007142B0">
        <w:rPr>
          <w:rFonts w:ascii="Book Antiqua" w:hAnsi="Book Antiqua" w:cs="Book Antiqua"/>
          <w:color w:val="auto"/>
          <w:sz w:val="24"/>
          <w:szCs w:val="24"/>
        </w:rPr>
        <w:t>a</w:t>
      </w:r>
      <w:r w:rsidRPr="007142B0">
        <w:rPr>
          <w:rFonts w:ascii="Book Antiqua" w:hAnsi="Book Antiqua" w:cs="Book Antiqua"/>
          <w:color w:val="auto"/>
          <w:sz w:val="24"/>
          <w:szCs w:val="24"/>
        </w:rPr>
        <w:t>dditional indications for POCPS include selective guidewire placement, unexplained hemobilia, assessing intraductal biliary ablation therapy, and extraction of migrated stents.</w:t>
      </w:r>
      <w:r w:rsidR="00990E3A">
        <w:rPr>
          <w:rFonts w:ascii="Book Antiqua" w:hAnsi="Book Antiqua" w:cs="Book Antiqua"/>
          <w:color w:val="auto"/>
          <w:sz w:val="24"/>
          <w:szCs w:val="24"/>
        </w:rPr>
        <w:t xml:space="preserve"> </w:t>
      </w:r>
    </w:p>
    <w:p w14:paraId="4EC43FBD"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p>
    <w:p w14:paraId="59CE150B" w14:textId="77777777" w:rsidR="004C16FA" w:rsidRPr="008E5F75" w:rsidRDefault="008E5F75" w:rsidP="00EA5E0F">
      <w:pPr>
        <w:adjustRightInd w:val="0"/>
        <w:snapToGrid w:val="0"/>
        <w:spacing w:line="360" w:lineRule="auto"/>
        <w:jc w:val="both"/>
        <w:rPr>
          <w:rFonts w:ascii="Book Antiqua" w:hAnsi="Book Antiqua" w:cs="Book Antiqua"/>
          <w:b/>
          <w:bCs/>
          <w:i/>
          <w:color w:val="auto"/>
          <w:sz w:val="24"/>
          <w:szCs w:val="24"/>
        </w:rPr>
      </w:pPr>
      <w:r w:rsidRPr="008E5F75">
        <w:rPr>
          <w:rFonts w:ascii="Book Antiqua" w:hAnsi="Book Antiqua" w:cs="Book Antiqua"/>
          <w:b/>
          <w:bCs/>
          <w:i/>
          <w:color w:val="auto"/>
          <w:sz w:val="24"/>
          <w:szCs w:val="24"/>
        </w:rPr>
        <w:t>Consensus statement 1</w:t>
      </w:r>
    </w:p>
    <w:p w14:paraId="520A299A" w14:textId="77777777" w:rsidR="004C16FA" w:rsidRPr="007142B0" w:rsidRDefault="004C16FA" w:rsidP="00EA5E0F">
      <w:pPr>
        <w:widowControl/>
        <w:tabs>
          <w:tab w:val="left" w:pos="90"/>
          <w:tab w:val="left" w:pos="360"/>
        </w:tabs>
        <w:adjustRightInd w:val="0"/>
        <w:snapToGrid w:val="0"/>
        <w:spacing w:line="360" w:lineRule="auto"/>
        <w:jc w:val="both"/>
        <w:rPr>
          <w:rFonts w:ascii="Book Antiqua" w:hAnsi="Book Antiqua" w:cs="Book Antiqua"/>
          <w:color w:val="auto"/>
          <w:sz w:val="24"/>
          <w:szCs w:val="24"/>
        </w:rPr>
      </w:pPr>
      <w:r w:rsidRPr="008E5F75">
        <w:rPr>
          <w:rFonts w:ascii="Book Antiqua" w:hAnsi="Book Antiqua" w:cs="Book Antiqua"/>
          <w:bCs/>
          <w:color w:val="auto"/>
          <w:sz w:val="24"/>
          <w:szCs w:val="24"/>
        </w:rPr>
        <w:t>Table 2</w:t>
      </w:r>
      <w:r w:rsidRPr="007142B0">
        <w:rPr>
          <w:rFonts w:ascii="Book Antiqua" w:hAnsi="Book Antiqua" w:cs="Book Antiqua"/>
          <w:b/>
          <w:bCs/>
          <w:color w:val="auto"/>
          <w:sz w:val="24"/>
          <w:szCs w:val="24"/>
        </w:rPr>
        <w:t xml:space="preserve"> </w:t>
      </w:r>
      <w:r w:rsidRPr="007142B0">
        <w:rPr>
          <w:rFonts w:ascii="Book Antiqua" w:hAnsi="Book Antiqua" w:cs="Book Antiqua"/>
          <w:color w:val="auto"/>
          <w:sz w:val="24"/>
          <w:szCs w:val="24"/>
        </w:rPr>
        <w:t xml:space="preserve">provides a capsule summary of the first consensus statement, namely that POCPS is now an important additional tool during ERCP. </w:t>
      </w:r>
    </w:p>
    <w:p w14:paraId="6AEAD448" w14:textId="77777777" w:rsidR="004A6B4C" w:rsidRDefault="004C16FA" w:rsidP="008E5F75">
      <w:pPr>
        <w:adjustRightInd w:val="0"/>
        <w:snapToGrid w:val="0"/>
        <w:spacing w:line="360" w:lineRule="auto"/>
        <w:ind w:firstLineChars="200" w:firstLine="480"/>
        <w:jc w:val="both"/>
        <w:rPr>
          <w:rFonts w:ascii="Book Antiqua" w:hAnsi="Book Antiqua" w:cs="Book Antiqua"/>
          <w:color w:val="auto"/>
          <w:sz w:val="24"/>
          <w:szCs w:val="24"/>
          <w:vertAlign w:val="superscript"/>
        </w:rPr>
      </w:pPr>
      <w:r w:rsidRPr="007142B0">
        <w:rPr>
          <w:rFonts w:ascii="Book Antiqua" w:hAnsi="Book Antiqua" w:cs="Book Antiqua"/>
          <w:color w:val="auto"/>
          <w:sz w:val="24"/>
          <w:szCs w:val="24"/>
        </w:rPr>
        <w:t>When ERCP was introduced in 1970 followed by endoscopic sphincterotomy in 1974, there was a quantum advance in the diagnosis and treatment of pancreatobiliary disorders.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However, in some instances direct endoscopic visualization of the biliary and pancreatic ducts may be needed to evaluate equivocal fluoroscopic findings during </w:t>
      </w:r>
      <w:r w:rsidRPr="007142B0">
        <w:rPr>
          <w:rFonts w:ascii="Book Antiqua" w:hAnsi="Book Antiqua" w:cs="Book Antiqua"/>
          <w:color w:val="auto"/>
          <w:sz w:val="24"/>
          <w:szCs w:val="24"/>
        </w:rPr>
        <w:lastRenderedPageBreak/>
        <w:t xml:space="preserve">ERCP, for definitive pathologic diagnosis or to provide therapeutic interventions and cholangiopancreatoscopy provides that direct </w:t>
      </w:r>
      <w:proofErr w:type="gramStart"/>
      <w:r w:rsidRPr="007142B0">
        <w:rPr>
          <w:rFonts w:ascii="Book Antiqua" w:hAnsi="Book Antiqua" w:cs="Book Antiqua"/>
          <w:color w:val="auto"/>
          <w:sz w:val="24"/>
          <w:szCs w:val="24"/>
        </w:rPr>
        <w:t>visualization</w:t>
      </w:r>
      <w:r w:rsidR="00990E3A" w:rsidRPr="007142B0">
        <w:rPr>
          <w:rFonts w:ascii="Book Antiqua" w:hAnsi="Book Antiqua" w:cs="Book Antiqua"/>
          <w:color w:val="auto"/>
          <w:sz w:val="24"/>
          <w:szCs w:val="24"/>
          <w:vertAlign w:val="superscript"/>
        </w:rPr>
        <w:t>[</w:t>
      </w:r>
      <w:proofErr w:type="gramEnd"/>
      <w:r w:rsidR="00990E3A" w:rsidRPr="007142B0">
        <w:rPr>
          <w:rFonts w:ascii="Book Antiqua" w:hAnsi="Book Antiqua" w:cs="Book Antiqua"/>
          <w:color w:val="auto"/>
          <w:sz w:val="24"/>
          <w:szCs w:val="24"/>
          <w:vertAlign w:val="superscript"/>
        </w:rPr>
        <w:t>2-8]</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004A6B4C">
        <w:rPr>
          <w:rFonts w:ascii="Book Antiqua" w:hAnsi="Book Antiqua" w:cs="Book Antiqua"/>
          <w:color w:val="auto"/>
          <w:sz w:val="24"/>
          <w:szCs w:val="24"/>
        </w:rPr>
        <w:t>A comprehensive technology status evaluation was reported by the American Society of Gastrointestinal Endoscopy in 2008</w:t>
      </w:r>
      <w:r w:rsidR="008E5F75">
        <w:rPr>
          <w:rFonts w:ascii="Book Antiqua" w:hAnsi="Book Antiqua" w:cs="Book Antiqua"/>
          <w:color w:val="auto"/>
          <w:sz w:val="24"/>
          <w:szCs w:val="24"/>
          <w:vertAlign w:val="superscript"/>
        </w:rPr>
        <w:t>[4]</w:t>
      </w:r>
      <w:r w:rsidR="004A6B4C">
        <w:rPr>
          <w:rFonts w:ascii="Book Antiqua" w:hAnsi="Book Antiqua" w:cs="Book Antiqua"/>
          <w:color w:val="auto"/>
          <w:sz w:val="24"/>
          <w:szCs w:val="24"/>
        </w:rPr>
        <w:t>.</w:t>
      </w:r>
      <w:r w:rsidR="004A6B4C">
        <w:rPr>
          <w:rFonts w:ascii="Book Antiqua" w:hAnsi="Book Antiqua" w:cs="Book Antiqua"/>
          <w:color w:val="auto"/>
          <w:sz w:val="24"/>
          <w:szCs w:val="24"/>
          <w:vertAlign w:val="superscript"/>
        </w:rPr>
        <w:t xml:space="preserve"> </w:t>
      </w:r>
    </w:p>
    <w:p w14:paraId="4DDEB81B"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Cholangioscopy was first used in clinical medicine and described in the literature in the mid-1970s using fiber optics and was later advanced into video imaging as described in several review articles</w:t>
      </w:r>
      <w:r w:rsidR="008E5F75" w:rsidRPr="007142B0">
        <w:rPr>
          <w:rFonts w:ascii="Book Antiqua" w:hAnsi="Book Antiqua" w:cs="Book Antiqua"/>
          <w:color w:val="auto"/>
          <w:sz w:val="24"/>
          <w:szCs w:val="24"/>
          <w:vertAlign w:val="superscript"/>
        </w:rPr>
        <w:t>[2,8-11]</w:t>
      </w:r>
      <w:r w:rsidRPr="007142B0">
        <w:rPr>
          <w:rFonts w:ascii="Book Antiqua" w:hAnsi="Book Antiqua" w:cs="Book Antiqua"/>
          <w:color w:val="auto"/>
          <w:sz w:val="24"/>
          <w:szCs w:val="24"/>
        </w:rPr>
        <w:t xml:space="preserve">. Clinical implementation of cholangiopancreatoscopy for direct visualization and examination of the bile ducts, pancreatic ducts, tissue sampling and therapeutic intervention has been slow due to limitations in the available technology. Recent advancements in the technology hold promise as an advanced technique for cases that elude successful diagnosis or treatment by conventional ERCP or other imaging </w:t>
      </w:r>
      <w:proofErr w:type="gramStart"/>
      <w:r w:rsidRPr="007142B0">
        <w:rPr>
          <w:rFonts w:ascii="Book Antiqua" w:hAnsi="Book Antiqua" w:cs="Book Antiqua"/>
          <w:color w:val="auto"/>
          <w:sz w:val="24"/>
          <w:szCs w:val="24"/>
        </w:rPr>
        <w:t>modalities</w:t>
      </w:r>
      <w:r w:rsidR="008E5F75" w:rsidRPr="007142B0">
        <w:rPr>
          <w:rFonts w:ascii="Book Antiqua" w:hAnsi="Book Antiqua" w:cs="Book Antiqua"/>
          <w:color w:val="auto"/>
          <w:sz w:val="24"/>
          <w:szCs w:val="24"/>
          <w:vertAlign w:val="superscript"/>
        </w:rPr>
        <w:t>[</w:t>
      </w:r>
      <w:proofErr w:type="gramEnd"/>
      <w:r w:rsidR="008E5F75" w:rsidRPr="007142B0">
        <w:rPr>
          <w:rFonts w:ascii="Book Antiqua" w:hAnsi="Book Antiqua" w:cs="Book Antiqua"/>
          <w:color w:val="auto"/>
          <w:sz w:val="24"/>
          <w:szCs w:val="24"/>
          <w:vertAlign w:val="superscript"/>
        </w:rPr>
        <w:t>8,12,13]</w:t>
      </w:r>
      <w:r w:rsidRPr="007142B0">
        <w:rPr>
          <w:rFonts w:ascii="Book Antiqua" w:hAnsi="Book Antiqua" w:cs="Book Antiqua"/>
          <w:color w:val="auto"/>
          <w:sz w:val="24"/>
          <w:szCs w:val="24"/>
        </w:rPr>
        <w:t xml:space="preserve">. </w:t>
      </w:r>
      <w:r w:rsidR="00D2783E" w:rsidRPr="00E578A4">
        <w:rPr>
          <w:rFonts w:ascii="Times" w:hAnsi="Times"/>
          <w:sz w:val="27"/>
          <w:szCs w:val="27"/>
          <w:shd w:val="clear" w:color="auto" w:fill="FFFFFF"/>
        </w:rPr>
        <w:t>POCPS</w:t>
      </w:r>
      <w:r w:rsidR="00395809">
        <w:rPr>
          <w:rFonts w:ascii="Times" w:hAnsi="Times"/>
          <w:sz w:val="27"/>
          <w:szCs w:val="27"/>
          <w:shd w:val="clear" w:color="auto" w:fill="FFFFFF"/>
        </w:rPr>
        <w:t xml:space="preserve"> </w:t>
      </w:r>
      <w:r w:rsidR="00D2783E">
        <w:rPr>
          <w:rFonts w:ascii="Times" w:hAnsi="Times"/>
          <w:sz w:val="27"/>
          <w:szCs w:val="27"/>
          <w:shd w:val="clear" w:color="auto" w:fill="FFFFFF"/>
        </w:rPr>
        <w:t xml:space="preserve">can be performed as a relatively safe and efficacious adjunct by those individuals with expertise in </w:t>
      </w:r>
      <w:proofErr w:type="gramStart"/>
      <w:r w:rsidR="00D2783E">
        <w:rPr>
          <w:rFonts w:ascii="Times" w:hAnsi="Times"/>
          <w:sz w:val="27"/>
          <w:szCs w:val="27"/>
          <w:shd w:val="clear" w:color="auto" w:fill="FFFFFF"/>
        </w:rPr>
        <w:t>ERCP</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 xml:space="preserve">13] </w:t>
      </w:r>
      <w:r w:rsidRPr="007142B0">
        <w:rPr>
          <w:rFonts w:ascii="Book Antiqua" w:hAnsi="Book Antiqua" w:cs="Book Antiqua"/>
          <w:color w:val="auto"/>
          <w:sz w:val="24"/>
          <w:szCs w:val="24"/>
        </w:rPr>
        <w:t xml:space="preserve">and has the advantages of direct visualization of the strictures or filling defects noted on fluoroscopy and inspection of the biliary epithelium for subtle abnormalities that might not be detected </w:t>
      </w:r>
      <w:proofErr w:type="spellStart"/>
      <w:r w:rsidRPr="007142B0">
        <w:rPr>
          <w:rFonts w:ascii="Book Antiqua" w:hAnsi="Book Antiqua" w:cs="Book Antiqua"/>
          <w:color w:val="auto"/>
          <w:sz w:val="24"/>
          <w:szCs w:val="24"/>
        </w:rPr>
        <w:t>radiographically</w:t>
      </w:r>
      <w:proofErr w:type="spellEnd"/>
      <w:r w:rsidR="008E5F75" w:rsidRPr="007142B0">
        <w:rPr>
          <w:rFonts w:ascii="Book Antiqua" w:hAnsi="Book Antiqua" w:cs="Book Antiqua"/>
          <w:color w:val="auto"/>
          <w:sz w:val="24"/>
          <w:szCs w:val="24"/>
          <w:vertAlign w:val="superscript"/>
        </w:rPr>
        <w:t>[14]</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0009259A">
        <w:rPr>
          <w:rFonts w:ascii="Book Antiqua" w:hAnsi="Book Antiqua" w:cs="Book Antiqua"/>
          <w:color w:val="auto"/>
          <w:sz w:val="24"/>
          <w:szCs w:val="24"/>
        </w:rPr>
        <w:t>Interpretation of stent-associated changes to the biliary epithelium may be difficult.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The technology will not replace ERCP, but has been shown to improve the diagnostic accuracy of ERCP for biliary lesions and to improve bile duct clearance rates in cases of bile duct stones not amenable to conventional endoscopic </w:t>
      </w:r>
      <w:proofErr w:type="gramStart"/>
      <w:r w:rsidRPr="007142B0">
        <w:rPr>
          <w:rFonts w:ascii="Book Antiqua" w:hAnsi="Book Antiqua" w:cs="Book Antiqua"/>
          <w:color w:val="auto"/>
          <w:sz w:val="24"/>
          <w:szCs w:val="24"/>
        </w:rPr>
        <w:t>therapy</w:t>
      </w:r>
      <w:r w:rsidR="008E5F75" w:rsidRPr="007142B0">
        <w:rPr>
          <w:rFonts w:ascii="Book Antiqua" w:hAnsi="Book Antiqua" w:cs="Book Antiqua"/>
          <w:color w:val="auto"/>
          <w:sz w:val="24"/>
          <w:szCs w:val="24"/>
          <w:vertAlign w:val="superscript"/>
        </w:rPr>
        <w:t>[</w:t>
      </w:r>
      <w:proofErr w:type="gramEnd"/>
      <w:r w:rsidR="008E5F75" w:rsidRPr="007142B0">
        <w:rPr>
          <w:rFonts w:ascii="Book Antiqua" w:hAnsi="Book Antiqua" w:cs="Book Antiqua"/>
          <w:color w:val="auto"/>
          <w:sz w:val="24"/>
          <w:szCs w:val="24"/>
          <w:vertAlign w:val="superscript"/>
        </w:rPr>
        <w:t>15-17]</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00FB0650">
        <w:rPr>
          <w:rFonts w:ascii="Book Antiqua" w:hAnsi="Book Antiqua" w:cs="Book Antiqua"/>
          <w:color w:val="auto"/>
          <w:sz w:val="24"/>
          <w:szCs w:val="24"/>
        </w:rPr>
        <w:t>POCPS</w:t>
      </w:r>
      <w:r w:rsidRPr="007142B0">
        <w:rPr>
          <w:rFonts w:ascii="Book Antiqua" w:hAnsi="Book Antiqua" w:cs="Book Antiqua"/>
          <w:color w:val="auto"/>
          <w:sz w:val="24"/>
          <w:szCs w:val="24"/>
        </w:rPr>
        <w:t xml:space="preserve"> and ERCP are complementary procedures and </w:t>
      </w:r>
      <w:r w:rsidR="00D35C7B">
        <w:rPr>
          <w:rFonts w:ascii="Book Antiqua" w:hAnsi="Book Antiqua" w:cs="Book Antiqua"/>
          <w:color w:val="auto"/>
          <w:sz w:val="24"/>
          <w:szCs w:val="24"/>
        </w:rPr>
        <w:t xml:space="preserve">reports of the impact on the rate of complications for ERCP with POCPS compared to ERCP alone are </w:t>
      </w:r>
      <w:proofErr w:type="gramStart"/>
      <w:r w:rsidR="00D35C7B">
        <w:rPr>
          <w:rFonts w:ascii="Book Antiqua" w:hAnsi="Book Antiqua" w:cs="Book Antiqua"/>
          <w:color w:val="auto"/>
          <w:sz w:val="24"/>
          <w:szCs w:val="24"/>
        </w:rPr>
        <w:t>inconsistent</w:t>
      </w:r>
      <w:r w:rsidR="008E5F75" w:rsidRPr="007142B0">
        <w:rPr>
          <w:rFonts w:ascii="Book Antiqua" w:hAnsi="Book Antiqua" w:cs="Book Antiqua"/>
          <w:color w:val="auto"/>
          <w:sz w:val="24"/>
          <w:szCs w:val="24"/>
          <w:vertAlign w:val="superscript"/>
        </w:rPr>
        <w:t>[</w:t>
      </w:r>
      <w:proofErr w:type="gramEnd"/>
      <w:r w:rsidR="008E5F75" w:rsidRPr="007142B0">
        <w:rPr>
          <w:rFonts w:ascii="Book Antiqua" w:hAnsi="Book Antiqua" w:cs="Book Antiqua"/>
          <w:color w:val="auto"/>
          <w:sz w:val="24"/>
          <w:szCs w:val="24"/>
          <w:vertAlign w:val="superscript"/>
        </w:rPr>
        <w:t>18</w:t>
      </w:r>
      <w:r w:rsidR="008E5F75">
        <w:rPr>
          <w:rFonts w:ascii="Book Antiqua" w:eastAsiaTheme="minorEastAsia" w:hAnsi="Book Antiqua" w:cs="Book Antiqua" w:hint="eastAsia"/>
          <w:color w:val="auto"/>
          <w:sz w:val="24"/>
          <w:szCs w:val="24"/>
          <w:vertAlign w:val="superscript"/>
          <w:lang w:eastAsia="zh-CN"/>
        </w:rPr>
        <w:t>-</w:t>
      </w:r>
      <w:r w:rsidR="008E5F75">
        <w:rPr>
          <w:rFonts w:ascii="Book Antiqua" w:hAnsi="Book Antiqua" w:cs="Book Antiqua"/>
          <w:color w:val="auto"/>
          <w:sz w:val="24"/>
          <w:szCs w:val="24"/>
          <w:vertAlign w:val="superscript"/>
        </w:rPr>
        <w:t>20</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POCPS has been assuming an increasingly important role in the diagnosis of various bile duct lesions, as well as the treatment of biliary </w:t>
      </w:r>
      <w:proofErr w:type="gramStart"/>
      <w:r w:rsidRPr="007142B0">
        <w:rPr>
          <w:rFonts w:ascii="Book Antiqua" w:hAnsi="Book Antiqua" w:cs="Book Antiqua"/>
          <w:color w:val="auto"/>
          <w:sz w:val="24"/>
          <w:szCs w:val="24"/>
        </w:rPr>
        <w:t>stones</w:t>
      </w:r>
      <w:r w:rsidR="008E5F75" w:rsidRPr="007142B0">
        <w:rPr>
          <w:rFonts w:ascii="Book Antiqua" w:hAnsi="Book Antiqua" w:cs="Book Antiqua"/>
          <w:color w:val="auto"/>
          <w:sz w:val="24"/>
          <w:szCs w:val="24"/>
          <w:vertAlign w:val="superscript"/>
        </w:rPr>
        <w:t>[</w:t>
      </w:r>
      <w:proofErr w:type="gramEnd"/>
      <w:r w:rsidR="008E5F75" w:rsidRPr="007142B0">
        <w:rPr>
          <w:rFonts w:ascii="Book Antiqua" w:hAnsi="Book Antiqua" w:cs="Book Antiqua"/>
          <w:color w:val="auto"/>
          <w:sz w:val="24"/>
          <w:szCs w:val="24"/>
          <w:vertAlign w:val="superscript"/>
        </w:rPr>
        <w:t>9]</w:t>
      </w:r>
      <w:r w:rsidRPr="007142B0">
        <w:rPr>
          <w:rFonts w:ascii="Book Antiqua" w:hAnsi="Book Antiqua" w:cs="Book Antiqua"/>
          <w:color w:val="auto"/>
          <w:sz w:val="24"/>
          <w:szCs w:val="24"/>
        </w:rPr>
        <w:t>.</w:t>
      </w:r>
    </w:p>
    <w:p w14:paraId="7449B7A7"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The single operator cholangioscopy system has proven to be a versatile diagnostic tool that can be applied in the various situations faced in an endoscopic </w:t>
      </w:r>
      <w:proofErr w:type="gramStart"/>
      <w:r w:rsidRPr="007142B0">
        <w:rPr>
          <w:rFonts w:ascii="Book Antiqua" w:hAnsi="Book Antiqua" w:cs="Book Antiqua"/>
          <w:color w:val="auto"/>
          <w:sz w:val="24"/>
          <w:szCs w:val="24"/>
        </w:rPr>
        <w:t>practice</w:t>
      </w:r>
      <w:r w:rsidR="008E5F75" w:rsidRPr="007142B0">
        <w:rPr>
          <w:rFonts w:ascii="Book Antiqua" w:hAnsi="Book Antiqua" w:cs="Book Antiqua"/>
          <w:color w:val="auto"/>
          <w:sz w:val="24"/>
          <w:szCs w:val="24"/>
          <w:vertAlign w:val="superscript"/>
        </w:rPr>
        <w:t>[</w:t>
      </w:r>
      <w:proofErr w:type="gramEnd"/>
      <w:r w:rsidR="008E5F75" w:rsidRPr="007142B0">
        <w:rPr>
          <w:rFonts w:ascii="Book Antiqua" w:hAnsi="Book Antiqua" w:cs="Book Antiqua"/>
          <w:color w:val="auto"/>
          <w:sz w:val="24"/>
          <w:szCs w:val="24"/>
          <w:vertAlign w:val="superscript"/>
        </w:rPr>
        <w:t>7,</w:t>
      </w:r>
      <w:r w:rsidR="008E5F75">
        <w:rPr>
          <w:rFonts w:ascii="Book Antiqua" w:hAnsi="Book Antiqua" w:cs="Book Antiqua"/>
          <w:color w:val="auto"/>
          <w:sz w:val="24"/>
          <w:szCs w:val="24"/>
          <w:vertAlign w:val="superscript"/>
        </w:rPr>
        <w:t>21</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This technology has utility when imaging limitations of conventional ERCP are </w:t>
      </w:r>
      <w:proofErr w:type="gramStart"/>
      <w:r w:rsidRPr="007142B0">
        <w:rPr>
          <w:rFonts w:ascii="Book Antiqua" w:hAnsi="Book Antiqua" w:cs="Book Antiqua"/>
          <w:color w:val="auto"/>
          <w:sz w:val="24"/>
          <w:szCs w:val="24"/>
        </w:rPr>
        <w:t>encountered</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22</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The primary indication for diagnostic intraductal endoscopy in the biliary tree is to evaluate strictures seen on abnormal imaging study or prior </w:t>
      </w:r>
      <w:proofErr w:type="gramStart"/>
      <w:r w:rsidRPr="007142B0">
        <w:rPr>
          <w:rFonts w:ascii="Book Antiqua" w:hAnsi="Book Antiqua" w:cs="Book Antiqua"/>
          <w:color w:val="auto"/>
          <w:sz w:val="24"/>
          <w:szCs w:val="24"/>
        </w:rPr>
        <w:t>ERCP</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23</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POCPS allows direct visualization of any ductal abnormalities with the ability to </w:t>
      </w:r>
      <w:r w:rsidRPr="007142B0">
        <w:rPr>
          <w:rFonts w:ascii="Book Antiqua" w:hAnsi="Book Antiqua" w:cs="Book Antiqua"/>
          <w:color w:val="auto"/>
          <w:sz w:val="24"/>
          <w:szCs w:val="24"/>
        </w:rPr>
        <w:lastRenderedPageBreak/>
        <w:t xml:space="preserve">sample by focused biopsies and treat with lithotripsy, which significantly aids in the care of </w:t>
      </w:r>
      <w:proofErr w:type="gramStart"/>
      <w:r w:rsidRPr="007142B0">
        <w:rPr>
          <w:rFonts w:ascii="Book Antiqua" w:hAnsi="Book Antiqua" w:cs="Book Antiqua"/>
          <w:color w:val="auto"/>
          <w:sz w:val="24"/>
          <w:szCs w:val="24"/>
        </w:rPr>
        <w:t>patients</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23</w:t>
      </w:r>
      <w:r w:rsidR="008E5F75" w:rsidRPr="007142B0">
        <w:rPr>
          <w:rFonts w:ascii="Book Antiqua" w:hAnsi="Book Antiqua" w:cs="Book Antiqua"/>
          <w:color w:val="auto"/>
          <w:sz w:val="24"/>
          <w:szCs w:val="24"/>
          <w:vertAlign w:val="superscript"/>
        </w:rPr>
        <w:t>-</w:t>
      </w:r>
      <w:r w:rsidR="008E5F75">
        <w:rPr>
          <w:rFonts w:ascii="Book Antiqua" w:hAnsi="Book Antiqua" w:cs="Book Antiqua"/>
          <w:color w:val="auto"/>
          <w:sz w:val="24"/>
          <w:szCs w:val="24"/>
          <w:vertAlign w:val="superscript"/>
        </w:rPr>
        <w:t>25</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The significant technologic improvements in the design, optical resolution and maneuverability of the miniature endoscope, and cholangioscopy has assumed an increasingly important role in the diagnosis of various bile-duct </w:t>
      </w:r>
      <w:proofErr w:type="gramStart"/>
      <w:r w:rsidRPr="007142B0">
        <w:rPr>
          <w:rFonts w:ascii="Book Antiqua" w:hAnsi="Book Antiqua" w:cs="Book Antiqua"/>
          <w:color w:val="auto"/>
          <w:sz w:val="24"/>
          <w:szCs w:val="24"/>
        </w:rPr>
        <w:t>lesions</w:t>
      </w:r>
      <w:r w:rsidR="008552D8" w:rsidRPr="007142B0">
        <w:rPr>
          <w:rFonts w:ascii="Book Antiqua" w:hAnsi="Book Antiqua" w:cs="Book Antiqua"/>
          <w:color w:val="auto"/>
          <w:sz w:val="24"/>
          <w:szCs w:val="24"/>
          <w:vertAlign w:val="superscript"/>
        </w:rPr>
        <w:t>[</w:t>
      </w:r>
      <w:proofErr w:type="gramEnd"/>
      <w:r w:rsidR="008552D8">
        <w:rPr>
          <w:rFonts w:ascii="Book Antiqua" w:hAnsi="Book Antiqua" w:cs="Book Antiqua"/>
          <w:color w:val="auto"/>
          <w:sz w:val="24"/>
          <w:szCs w:val="24"/>
          <w:vertAlign w:val="superscript"/>
        </w:rPr>
        <w:t>26</w:t>
      </w:r>
      <w:r w:rsidR="008552D8"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8552D8">
        <w:rPr>
          <w:rFonts w:ascii="Book Antiqua" w:eastAsiaTheme="minorEastAsia" w:hAnsi="Book Antiqua" w:cs="Book Antiqua" w:hint="eastAsia"/>
          <w:color w:val="auto"/>
          <w:sz w:val="24"/>
          <w:szCs w:val="24"/>
          <w:lang w:eastAsia="zh-CN"/>
        </w:rPr>
        <w:t xml:space="preserve"> </w:t>
      </w:r>
      <w:r w:rsidRPr="007142B0">
        <w:rPr>
          <w:rFonts w:ascii="Book Antiqua" w:hAnsi="Book Antiqua" w:cs="Book Antiqua"/>
          <w:color w:val="auto"/>
          <w:sz w:val="24"/>
          <w:szCs w:val="24"/>
        </w:rPr>
        <w:t xml:space="preserve">The addition of direct endoscopic visualization of the bile duct to ERC/tissue sampling may help to diagnose the cause of a bile-duct stricture and a filling defect and to increase sensitivity and </w:t>
      </w:r>
      <w:proofErr w:type="gramStart"/>
      <w:r w:rsidRPr="007142B0">
        <w:rPr>
          <w:rFonts w:ascii="Book Antiqua" w:hAnsi="Book Antiqua" w:cs="Book Antiqua"/>
          <w:color w:val="auto"/>
          <w:sz w:val="24"/>
          <w:szCs w:val="24"/>
        </w:rPr>
        <w:t>accuracy</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26</w:t>
      </w:r>
      <w:r w:rsidR="008E5F75" w:rsidRPr="007142B0">
        <w:rPr>
          <w:rFonts w:ascii="Book Antiqua" w:hAnsi="Book Antiqua" w:cs="Book Antiqua"/>
          <w:color w:val="auto"/>
          <w:sz w:val="24"/>
          <w:szCs w:val="24"/>
          <w:vertAlign w:val="superscript"/>
        </w:rPr>
        <w:t>,</w:t>
      </w:r>
      <w:r w:rsidR="008E5F75">
        <w:rPr>
          <w:rFonts w:ascii="Book Antiqua" w:hAnsi="Book Antiqua" w:cs="Book Antiqua"/>
          <w:color w:val="auto"/>
          <w:sz w:val="24"/>
          <w:szCs w:val="24"/>
          <w:vertAlign w:val="superscript"/>
        </w:rPr>
        <w:t>27</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One POCPS system, the SpyGlass system, is </w:t>
      </w:r>
      <w:proofErr w:type="gramStart"/>
      <w:r w:rsidRPr="007142B0">
        <w:rPr>
          <w:rFonts w:ascii="Book Antiqua" w:hAnsi="Book Antiqua" w:cs="Book Antiqua"/>
          <w:color w:val="auto"/>
          <w:sz w:val="24"/>
          <w:szCs w:val="24"/>
        </w:rPr>
        <w:t>reported</w:t>
      </w:r>
      <w:r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28</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to be the first in the area of ERCP that integrates visualization into a dedicated cannulation device instead of a device being entirely dedicated to a particular endoscope.</w:t>
      </w:r>
      <w:r w:rsidR="00B70C0D">
        <w:rPr>
          <w:rFonts w:ascii="Book Antiqua" w:hAnsi="Book Antiqua" w:cs="Book Antiqua"/>
          <w:color w:val="auto"/>
          <w:sz w:val="24"/>
          <w:szCs w:val="24"/>
        </w:rPr>
        <w:t xml:space="preserve"> There are however, some limitations in the current literature comparing </w:t>
      </w:r>
      <w:r w:rsidR="007E3387">
        <w:rPr>
          <w:rFonts w:ascii="Book Antiqua" w:hAnsi="Book Antiqua" w:cs="Book Antiqua"/>
          <w:color w:val="auto"/>
          <w:sz w:val="24"/>
          <w:szCs w:val="24"/>
        </w:rPr>
        <w:t>POCPS</w:t>
      </w:r>
      <w:r w:rsidR="00B70C0D">
        <w:rPr>
          <w:rFonts w:ascii="Book Antiqua" w:hAnsi="Book Antiqua" w:cs="Book Antiqua"/>
          <w:color w:val="auto"/>
          <w:sz w:val="24"/>
          <w:szCs w:val="24"/>
        </w:rPr>
        <w:t xml:space="preserve"> to ERCP and a lack of randomized trials of tissue sampling techniques</w:t>
      </w:r>
      <w:r w:rsidR="009002C6">
        <w:rPr>
          <w:rFonts w:ascii="Book Antiqua" w:hAnsi="Book Antiqua" w:cs="Book Antiqua"/>
          <w:color w:val="auto"/>
          <w:sz w:val="24"/>
          <w:szCs w:val="24"/>
        </w:rPr>
        <w:t>.</w:t>
      </w:r>
    </w:p>
    <w:p w14:paraId="4B176552"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vertAlign w:val="superscript"/>
        </w:rPr>
      </w:pPr>
      <w:r w:rsidRPr="007142B0">
        <w:rPr>
          <w:rFonts w:ascii="Book Antiqua" w:hAnsi="Book Antiqua" w:cs="Book Antiqua"/>
          <w:color w:val="auto"/>
          <w:sz w:val="24"/>
          <w:szCs w:val="24"/>
        </w:rPr>
        <w:t xml:space="preserve">Pancreatoscopy is of diagnostic value in addition to CT, </w:t>
      </w:r>
      <w:proofErr w:type="spellStart"/>
      <w:r w:rsidRPr="007142B0">
        <w:rPr>
          <w:rFonts w:ascii="Book Antiqua" w:hAnsi="Book Antiqua" w:cs="Book Antiqua"/>
          <w:color w:val="auto"/>
          <w:sz w:val="24"/>
          <w:szCs w:val="24"/>
        </w:rPr>
        <w:t>transabdominal</w:t>
      </w:r>
      <w:proofErr w:type="spellEnd"/>
      <w:r w:rsidRPr="007142B0">
        <w:rPr>
          <w:rFonts w:ascii="Book Antiqua" w:hAnsi="Book Antiqua" w:cs="Book Antiqua"/>
          <w:color w:val="auto"/>
          <w:sz w:val="24"/>
          <w:szCs w:val="24"/>
        </w:rPr>
        <w:t xml:space="preserve"> ultrasound and ERCP in the differential diagnosis of poorly defined pancreatic </w:t>
      </w:r>
      <w:proofErr w:type="gramStart"/>
      <w:r w:rsidRPr="007142B0">
        <w:rPr>
          <w:rFonts w:ascii="Book Antiqua" w:hAnsi="Book Antiqua" w:cs="Book Antiqua"/>
          <w:color w:val="auto"/>
          <w:sz w:val="24"/>
          <w:szCs w:val="24"/>
        </w:rPr>
        <w:t>lesions</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29</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The technology is seen as especially useful in the differential diagnosis of </w:t>
      </w:r>
      <w:proofErr w:type="gramStart"/>
      <w:r w:rsidRPr="007142B0">
        <w:rPr>
          <w:rFonts w:ascii="Book Antiqua" w:hAnsi="Book Antiqua" w:cs="Book Antiqua"/>
          <w:color w:val="auto"/>
          <w:sz w:val="24"/>
          <w:szCs w:val="24"/>
        </w:rPr>
        <w:t>cancer</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30</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p>
    <w:p w14:paraId="5B96EB1B"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Direct visualization of the bile duct lumen using endoscopic techniques is helpful in for the assessment of fine mucosal </w:t>
      </w:r>
      <w:proofErr w:type="gramStart"/>
      <w:r w:rsidRPr="007142B0">
        <w:rPr>
          <w:rFonts w:ascii="Book Antiqua" w:hAnsi="Book Antiqua" w:cs="Book Antiqua"/>
          <w:color w:val="auto"/>
          <w:sz w:val="24"/>
          <w:szCs w:val="24"/>
        </w:rPr>
        <w:t>changes</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31</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A retrospective review of 30 patients with malignant </w:t>
      </w:r>
      <w:proofErr w:type="spellStart"/>
      <w:r w:rsidRPr="007142B0">
        <w:rPr>
          <w:rFonts w:ascii="Book Antiqua" w:hAnsi="Book Antiqua" w:cs="Book Antiqua"/>
          <w:color w:val="auto"/>
          <w:sz w:val="24"/>
          <w:szCs w:val="24"/>
        </w:rPr>
        <w:t>extrahepatic</w:t>
      </w:r>
      <w:proofErr w:type="spellEnd"/>
      <w:r w:rsidRPr="007142B0">
        <w:rPr>
          <w:rFonts w:ascii="Book Antiqua" w:hAnsi="Book Antiqua" w:cs="Book Antiqua"/>
          <w:color w:val="auto"/>
          <w:sz w:val="24"/>
          <w:szCs w:val="24"/>
        </w:rPr>
        <w:t xml:space="preserve"> </w:t>
      </w:r>
      <w:proofErr w:type="spellStart"/>
      <w:r w:rsidRPr="007142B0">
        <w:rPr>
          <w:rFonts w:ascii="Book Antiqua" w:hAnsi="Book Antiqua" w:cs="Book Antiqua"/>
          <w:color w:val="auto"/>
          <w:sz w:val="24"/>
          <w:szCs w:val="24"/>
        </w:rPr>
        <w:t>cholangiocarcinoma</w:t>
      </w:r>
      <w:proofErr w:type="spellEnd"/>
      <w:r w:rsidRPr="007142B0">
        <w:rPr>
          <w:rFonts w:ascii="Book Antiqua" w:hAnsi="Book Antiqua" w:cs="Book Antiqua"/>
          <w:color w:val="auto"/>
          <w:sz w:val="24"/>
          <w:szCs w:val="24"/>
        </w:rPr>
        <w:t>, all of whom has no diagnosis established by conventional endoscopic modalities; SpyGlass-directed biopsies had the ability to make a tissue diagnosis in 77% of cases. The results suggest that single-operator SpyGlass (Boston Scientific)</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cholangioscopy with biopsies might be the appropriate strategy for patients in whom cholangiocarcinoma is suspected, but in whom the initial ERCP with brush cytology followed by </w:t>
      </w:r>
      <w:proofErr w:type="spellStart"/>
      <w:r w:rsidR="00862249" w:rsidRPr="007142B0">
        <w:rPr>
          <w:rFonts w:ascii="Book Antiqua" w:hAnsi="Book Antiqua" w:cs="Book Antiqua"/>
          <w:color w:val="auto"/>
          <w:sz w:val="24"/>
          <w:szCs w:val="24"/>
        </w:rPr>
        <w:t>endosonography</w:t>
      </w:r>
      <w:proofErr w:type="spellEnd"/>
      <w:r w:rsidR="00862249" w:rsidRPr="007142B0">
        <w:rPr>
          <w:rFonts w:ascii="Book Antiqua" w:hAnsi="Book Antiqua" w:cs="Book Antiqua"/>
          <w:color w:val="auto"/>
          <w:sz w:val="24"/>
          <w:szCs w:val="24"/>
        </w:rPr>
        <w:t xml:space="preserve"> (EUS)</w:t>
      </w:r>
      <w:r w:rsidRPr="007142B0">
        <w:rPr>
          <w:rFonts w:ascii="Book Antiqua" w:hAnsi="Book Antiqua" w:cs="Book Antiqua"/>
          <w:color w:val="auto"/>
          <w:sz w:val="24"/>
          <w:szCs w:val="24"/>
        </w:rPr>
        <w:t xml:space="preserve">-FNA was </w:t>
      </w:r>
      <w:proofErr w:type="spellStart"/>
      <w:r w:rsidRPr="007142B0">
        <w:rPr>
          <w:rFonts w:ascii="Book Antiqua" w:hAnsi="Book Antiqua" w:cs="Book Antiqua"/>
          <w:color w:val="auto"/>
          <w:sz w:val="24"/>
          <w:szCs w:val="24"/>
        </w:rPr>
        <w:t>nondiagnostic</w:t>
      </w:r>
      <w:proofErr w:type="spellEnd"/>
      <w:r w:rsidRPr="007142B0">
        <w:rPr>
          <w:rFonts w:ascii="Book Antiqua" w:hAnsi="Book Antiqua" w:cs="Book Antiqua"/>
          <w:color w:val="auto"/>
          <w:sz w:val="24"/>
          <w:szCs w:val="24"/>
        </w:rPr>
        <w:t xml:space="preserve"> or negative</w:t>
      </w:r>
      <w:r w:rsidR="008E5F75" w:rsidRPr="007142B0">
        <w:rPr>
          <w:rFonts w:ascii="Book Antiqua" w:hAnsi="Book Antiqua" w:cs="Book Antiqua"/>
          <w:color w:val="auto"/>
          <w:sz w:val="24"/>
          <w:szCs w:val="24"/>
          <w:vertAlign w:val="superscript"/>
        </w:rPr>
        <w:t>[</w:t>
      </w:r>
      <w:r w:rsidR="008E5F75">
        <w:rPr>
          <w:rFonts w:ascii="Book Antiqua" w:hAnsi="Book Antiqua" w:cs="Book Antiqua"/>
          <w:color w:val="auto"/>
          <w:sz w:val="24"/>
          <w:szCs w:val="24"/>
          <w:vertAlign w:val="superscript"/>
        </w:rPr>
        <w:t>32</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p>
    <w:p w14:paraId="47C64F5D"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Single-operator cholangiopancreatoscopy through an ERCP catheter is a simple, safe and effective procedure for diagnosing pancreatobiliary </w:t>
      </w:r>
      <w:proofErr w:type="gramStart"/>
      <w:r w:rsidRPr="007142B0">
        <w:rPr>
          <w:rFonts w:ascii="Book Antiqua" w:hAnsi="Book Antiqua" w:cs="Book Antiqua"/>
          <w:color w:val="auto"/>
          <w:sz w:val="24"/>
          <w:szCs w:val="24"/>
        </w:rPr>
        <w:t>diseases</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33]</w:t>
      </w:r>
      <w:r w:rsidRPr="007142B0">
        <w:rPr>
          <w:rFonts w:ascii="Book Antiqua" w:hAnsi="Book Antiqua" w:cs="Book Antiqua"/>
          <w:color w:val="auto"/>
          <w:sz w:val="24"/>
          <w:szCs w:val="24"/>
        </w:rPr>
        <w:t>.</w:t>
      </w:r>
      <w:r w:rsidR="008E5F75">
        <w:rPr>
          <w:rFonts w:ascii="Book Antiqua" w:eastAsiaTheme="minorEastAsia" w:hAnsi="Book Antiqua" w:cs="Book Antiqua" w:hint="eastAsia"/>
          <w:color w:val="auto"/>
          <w:sz w:val="24"/>
          <w:szCs w:val="24"/>
          <w:vertAlign w:val="superscript"/>
          <w:lang w:eastAsia="zh-CN"/>
        </w:rPr>
        <w:t xml:space="preserve"> </w:t>
      </w:r>
      <w:r w:rsidRPr="007142B0">
        <w:rPr>
          <w:rFonts w:ascii="Book Antiqua" w:hAnsi="Book Antiqua" w:cs="Book Antiqua"/>
          <w:color w:val="auto"/>
          <w:sz w:val="24"/>
          <w:szCs w:val="24"/>
        </w:rPr>
        <w:t xml:space="preserve">Intraductal peroral cholangioscopy and pancreatoscopy-sampling techniques appear to offer an advantage over fluoscopy-guided ERCP sampling techniques for the diagnosis of pancreatobiliary </w:t>
      </w:r>
      <w:proofErr w:type="gramStart"/>
      <w:r w:rsidRPr="007142B0">
        <w:rPr>
          <w:rFonts w:ascii="Book Antiqua" w:hAnsi="Book Antiqua" w:cs="Book Antiqua"/>
          <w:color w:val="auto"/>
          <w:sz w:val="24"/>
          <w:szCs w:val="24"/>
        </w:rPr>
        <w:t>lesions</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34</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8E5F75">
        <w:rPr>
          <w:rFonts w:ascii="Book Antiqua" w:eastAsiaTheme="minorEastAsia" w:hAnsi="Book Antiqua" w:cs="Book Antiqua" w:hint="eastAsia"/>
          <w:color w:val="auto"/>
          <w:sz w:val="24"/>
          <w:szCs w:val="24"/>
          <w:lang w:eastAsia="zh-CN"/>
        </w:rPr>
        <w:t xml:space="preserve"> </w:t>
      </w:r>
      <w:r w:rsidRPr="007142B0">
        <w:rPr>
          <w:rFonts w:ascii="Book Antiqua" w:hAnsi="Book Antiqua" w:cs="Book Antiqua"/>
          <w:color w:val="auto"/>
          <w:sz w:val="24"/>
          <w:szCs w:val="24"/>
        </w:rPr>
        <w:t xml:space="preserve">As technology progresses, it is likely that the utilization of cholangioscopy will </w:t>
      </w:r>
      <w:proofErr w:type="gramStart"/>
      <w:r w:rsidRPr="007142B0">
        <w:rPr>
          <w:rFonts w:ascii="Book Antiqua" w:hAnsi="Book Antiqua" w:cs="Book Antiqua"/>
          <w:color w:val="auto"/>
          <w:sz w:val="24"/>
          <w:szCs w:val="24"/>
        </w:rPr>
        <w:t>increase</w:t>
      </w:r>
      <w:r w:rsidR="008E5F75" w:rsidRPr="007142B0">
        <w:rPr>
          <w:rFonts w:ascii="Book Antiqua" w:hAnsi="Book Antiqua" w:cs="Book Antiqua"/>
          <w:color w:val="auto"/>
          <w:sz w:val="24"/>
          <w:szCs w:val="24"/>
          <w:vertAlign w:val="superscript"/>
        </w:rPr>
        <w:t>[</w:t>
      </w:r>
      <w:proofErr w:type="gramEnd"/>
      <w:r w:rsidR="008E5F75">
        <w:rPr>
          <w:rFonts w:ascii="Book Antiqua" w:hAnsi="Book Antiqua" w:cs="Book Antiqua"/>
          <w:color w:val="auto"/>
          <w:sz w:val="24"/>
          <w:szCs w:val="24"/>
          <w:vertAlign w:val="superscript"/>
        </w:rPr>
        <w:t>27</w:t>
      </w:r>
      <w:r w:rsidR="008E5F7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0E4EFE">
        <w:rPr>
          <w:rFonts w:ascii="Book Antiqua" w:hAnsi="Book Antiqua" w:cs="Book Antiqua"/>
          <w:color w:val="auto"/>
          <w:sz w:val="24"/>
          <w:szCs w:val="24"/>
        </w:rPr>
        <w:t xml:space="preserve"> </w:t>
      </w:r>
    </w:p>
    <w:p w14:paraId="1DDF737C" w14:textId="77777777" w:rsidR="004C16FA" w:rsidRDefault="00F32D57" w:rsidP="006B158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B.</w:t>
      </w:r>
      <w:r w:rsidR="005E5C3B" w:rsidRPr="005E5C3B">
        <w:rPr>
          <w:rFonts w:ascii="Book Antiqua" w:hAnsi="Book Antiqua" w:cs="Book Antiqua"/>
          <w:color w:val="auto"/>
          <w:sz w:val="24"/>
          <w:szCs w:val="24"/>
        </w:rPr>
        <w:t xml:space="preserve"> </w:t>
      </w:r>
      <w:r w:rsidR="005E5C3B" w:rsidRPr="007142B0">
        <w:rPr>
          <w:rFonts w:ascii="Book Antiqua" w:hAnsi="Book Antiqua" w:cs="Book Antiqua"/>
          <w:color w:val="auto"/>
          <w:sz w:val="24"/>
          <w:szCs w:val="24"/>
        </w:rPr>
        <w:t>Quality of evidence:</w:t>
      </w:r>
      <w:r w:rsidR="005E5C3B">
        <w:rPr>
          <w:rFonts w:ascii="Book Antiqua" w:hAnsi="Book Antiqua" w:cs="Book Antiqua"/>
          <w:color w:val="auto"/>
          <w:sz w:val="24"/>
          <w:szCs w:val="24"/>
        </w:rPr>
        <w:t xml:space="preserve"> </w:t>
      </w:r>
      <w:r w:rsidR="005E5C3B" w:rsidRPr="007142B0">
        <w:rPr>
          <w:rFonts w:ascii="Book Antiqua" w:hAnsi="Book Antiqua" w:cs="Book Antiqua"/>
          <w:color w:val="auto"/>
          <w:sz w:val="24"/>
          <w:szCs w:val="24"/>
        </w:rPr>
        <w:t>2++</w:t>
      </w:r>
    </w:p>
    <w:p w14:paraId="205E2794" w14:textId="77777777" w:rsidR="00F32D57" w:rsidRPr="007142B0" w:rsidRDefault="00F32D57" w:rsidP="00EA5E0F">
      <w:pPr>
        <w:adjustRightInd w:val="0"/>
        <w:snapToGrid w:val="0"/>
        <w:spacing w:line="360" w:lineRule="auto"/>
        <w:jc w:val="both"/>
        <w:rPr>
          <w:rFonts w:ascii="Book Antiqua" w:hAnsi="Book Antiqua" w:cs="Book Antiqua"/>
          <w:color w:val="auto"/>
          <w:sz w:val="24"/>
          <w:szCs w:val="24"/>
        </w:rPr>
      </w:pPr>
    </w:p>
    <w:p w14:paraId="57210FD6" w14:textId="77777777" w:rsidR="004C16FA" w:rsidRPr="008E5F75" w:rsidRDefault="008E5F75" w:rsidP="00EA5E0F">
      <w:pPr>
        <w:adjustRightInd w:val="0"/>
        <w:snapToGrid w:val="0"/>
        <w:spacing w:line="360" w:lineRule="auto"/>
        <w:jc w:val="both"/>
        <w:rPr>
          <w:rFonts w:ascii="Book Antiqua" w:hAnsi="Book Antiqua" w:cs="Book Antiqua"/>
          <w:b/>
          <w:bCs/>
          <w:i/>
          <w:color w:val="auto"/>
          <w:sz w:val="24"/>
          <w:szCs w:val="24"/>
        </w:rPr>
      </w:pPr>
      <w:r w:rsidRPr="008E5F75">
        <w:rPr>
          <w:rFonts w:ascii="Book Antiqua" w:hAnsi="Book Antiqua" w:cs="Book Antiqua"/>
          <w:b/>
          <w:bCs/>
          <w:i/>
          <w:color w:val="auto"/>
          <w:sz w:val="24"/>
          <w:szCs w:val="24"/>
        </w:rPr>
        <w:t>Consensus statement 2</w:t>
      </w:r>
    </w:p>
    <w:p w14:paraId="2A6971FD"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8E5F75">
        <w:rPr>
          <w:rFonts w:ascii="Book Antiqua" w:hAnsi="Book Antiqua" w:cs="Book Antiqua"/>
          <w:bCs/>
          <w:color w:val="auto"/>
          <w:sz w:val="24"/>
          <w:szCs w:val="24"/>
        </w:rPr>
        <w:t xml:space="preserve">Table 3 </w:t>
      </w:r>
      <w:r w:rsidRPr="007142B0">
        <w:rPr>
          <w:rFonts w:ascii="Book Antiqua" w:hAnsi="Book Antiqua" w:cs="Book Antiqua"/>
          <w:color w:val="auto"/>
          <w:sz w:val="24"/>
          <w:szCs w:val="24"/>
        </w:rPr>
        <w:t>provides a capsule summary of the second consensus statement, namely that POCS and POCS-guided targeted biopsy is useful for establishing a definitive diagnosis.</w:t>
      </w:r>
    </w:p>
    <w:p w14:paraId="2A46CA4F" w14:textId="77777777" w:rsidR="008E5F75" w:rsidRDefault="008E5F75"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78CBF28A" w14:textId="77777777" w:rsidR="004C16FA" w:rsidRPr="008E5F75" w:rsidRDefault="008E5F75" w:rsidP="008E5F75">
      <w:pPr>
        <w:adjustRightInd w:val="0"/>
        <w:snapToGrid w:val="0"/>
        <w:spacing w:line="360" w:lineRule="auto"/>
        <w:jc w:val="both"/>
        <w:rPr>
          <w:rFonts w:ascii="Book Antiqua" w:eastAsiaTheme="minorEastAsia" w:hAnsi="Book Antiqua" w:cs="Book Antiqua"/>
          <w:b/>
          <w:color w:val="auto"/>
          <w:sz w:val="24"/>
          <w:szCs w:val="24"/>
          <w:lang w:eastAsia="zh-CN"/>
        </w:rPr>
      </w:pPr>
      <w:r w:rsidRPr="008E5F75">
        <w:rPr>
          <w:rFonts w:ascii="Book Antiqua" w:hAnsi="Book Antiqua" w:cs="Book Antiqua"/>
          <w:b/>
          <w:color w:val="auto"/>
          <w:sz w:val="24"/>
          <w:szCs w:val="24"/>
        </w:rPr>
        <w:t>Technical suc</w:t>
      </w:r>
      <w:r w:rsidR="004C16FA" w:rsidRPr="008E5F75">
        <w:rPr>
          <w:rFonts w:ascii="Book Antiqua" w:hAnsi="Book Antiqua" w:cs="Book Antiqua"/>
          <w:b/>
          <w:color w:val="auto"/>
          <w:sz w:val="24"/>
          <w:szCs w:val="24"/>
        </w:rPr>
        <w:t>cess</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Technical success is typically defined</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as ability to reach and visualize the targeted area and additionally, in cases of POCS-guided biopsy, ability to obtain biopsies adequate for histology.</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Explicitly reported technical success levels for POCS of indeterminate strictures or filling defects without </w:t>
      </w:r>
      <w:proofErr w:type="gramStart"/>
      <w:r w:rsidR="004C16FA" w:rsidRPr="007142B0">
        <w:rPr>
          <w:rFonts w:ascii="Book Antiqua" w:hAnsi="Book Antiqua" w:cs="Book Antiqua"/>
          <w:color w:val="auto"/>
          <w:sz w:val="24"/>
          <w:szCs w:val="24"/>
        </w:rPr>
        <w:t>biopsy</w:t>
      </w:r>
      <w:r w:rsidR="004C16FA"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w:t>
      </w:r>
      <w:r w:rsidR="004B37B5">
        <w:rPr>
          <w:rFonts w:ascii="Book Antiqua" w:hAnsi="Book Antiqua" w:cs="Book Antiqua"/>
          <w:color w:val="auto"/>
          <w:sz w:val="24"/>
          <w:szCs w:val="24"/>
          <w:vertAlign w:val="superscript"/>
        </w:rPr>
        <w:t>24</w:t>
      </w:r>
      <w:r w:rsidR="004C16FA" w:rsidRPr="007142B0">
        <w:rPr>
          <w:rFonts w:ascii="Book Antiqua" w:hAnsi="Book Antiqua" w:cs="Book Antiqua"/>
          <w:color w:val="auto"/>
          <w:sz w:val="24"/>
          <w:szCs w:val="24"/>
          <w:vertAlign w:val="superscript"/>
        </w:rPr>
        <w:t>,</w:t>
      </w:r>
      <w:r w:rsidR="004B37B5">
        <w:rPr>
          <w:rFonts w:ascii="Book Antiqua" w:hAnsi="Book Antiqua" w:cs="Book Antiqua"/>
          <w:color w:val="auto"/>
          <w:sz w:val="24"/>
          <w:szCs w:val="24"/>
          <w:vertAlign w:val="superscript"/>
        </w:rPr>
        <w:t>26</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31</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were 83%, 85%, 93%, and 100%, and with biopsy</w:t>
      </w:r>
      <w:r w:rsidR="004C16FA" w:rsidRPr="007142B0">
        <w:rPr>
          <w:rFonts w:ascii="Book Antiqua" w:hAnsi="Book Antiqua" w:cs="Book Antiqua"/>
          <w:color w:val="auto"/>
          <w:sz w:val="24"/>
          <w:szCs w:val="24"/>
          <w:vertAlign w:val="superscript"/>
        </w:rPr>
        <w:t>[</w:t>
      </w:r>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was 87%.</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Overall procedural success in this indication in the largest prospective </w:t>
      </w:r>
      <w:proofErr w:type="gramStart"/>
      <w:r w:rsidR="004C16FA" w:rsidRPr="007142B0">
        <w:rPr>
          <w:rFonts w:ascii="Book Antiqua" w:hAnsi="Book Antiqua" w:cs="Book Antiqua"/>
          <w:color w:val="auto"/>
          <w:sz w:val="24"/>
          <w:szCs w:val="24"/>
        </w:rPr>
        <w:t>series</w:t>
      </w:r>
      <w:r w:rsidR="004C16FA"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was 89% (202/226) with 140 cases with and 86 cases without POCS-guided biopsy.</w:t>
      </w:r>
      <w:r w:rsidR="00990E3A">
        <w:rPr>
          <w:rFonts w:ascii="Book Antiqua" w:hAnsi="Book Antiqua" w:cs="Book Antiqua"/>
          <w:color w:val="auto"/>
          <w:sz w:val="24"/>
          <w:szCs w:val="24"/>
        </w:rPr>
        <w:t xml:space="preserve"> </w:t>
      </w:r>
    </w:p>
    <w:p w14:paraId="4324A107" w14:textId="77777777" w:rsidR="004C16FA" w:rsidRPr="007142B0" w:rsidRDefault="004C16FA" w:rsidP="008E5F75">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r w:rsidR="00990E3A">
        <w:rPr>
          <w:rFonts w:ascii="Book Antiqua" w:hAnsi="Book Antiqua" w:cs="Book Antiqua"/>
          <w:i/>
          <w:iCs/>
          <w:color w:val="auto"/>
          <w:sz w:val="24"/>
          <w:szCs w:val="24"/>
        </w:rPr>
        <w:t xml:space="preserve"> </w:t>
      </w:r>
    </w:p>
    <w:p w14:paraId="6F425DFC" w14:textId="77777777" w:rsidR="008E5F75" w:rsidRDefault="008E5F75"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601C8195" w14:textId="77777777" w:rsidR="004C16FA" w:rsidRPr="008E5F75" w:rsidRDefault="008E5F75" w:rsidP="008E5F75">
      <w:pPr>
        <w:adjustRightInd w:val="0"/>
        <w:snapToGrid w:val="0"/>
        <w:spacing w:line="360" w:lineRule="auto"/>
        <w:jc w:val="both"/>
        <w:rPr>
          <w:rFonts w:ascii="Book Antiqua" w:eastAsiaTheme="minorEastAsia" w:hAnsi="Book Antiqua" w:cs="Book Antiqua"/>
          <w:b/>
          <w:color w:val="auto"/>
          <w:sz w:val="24"/>
          <w:szCs w:val="24"/>
          <w:lang w:eastAsia="zh-CN"/>
        </w:rPr>
      </w:pPr>
      <w:r w:rsidRPr="008E5F75">
        <w:rPr>
          <w:rFonts w:ascii="Book Antiqua" w:hAnsi="Book Antiqua" w:cs="Book Antiqua"/>
          <w:b/>
          <w:color w:val="auto"/>
          <w:sz w:val="24"/>
          <w:szCs w:val="24"/>
        </w:rPr>
        <w:t>Diagnostic accuracy</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 xml:space="preserve">A well-conducted </w:t>
      </w:r>
      <w:proofErr w:type="gramStart"/>
      <w:r w:rsidR="004C16FA" w:rsidRPr="007142B0">
        <w:rPr>
          <w:rFonts w:ascii="Book Antiqua" w:hAnsi="Book Antiqua" w:cs="Book Antiqua"/>
          <w:color w:val="auto"/>
          <w:sz w:val="24"/>
          <w:szCs w:val="24"/>
        </w:rPr>
        <w:t>review</w:t>
      </w:r>
      <w:r w:rsidR="004C16FA"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34</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summarizes several studies on POCPS and reports mean POCS-guided tissue sampling to have 92% sensitivity, 93% specificity, 89% positive predictive value, and 95% negative predictive value for the diagnosis of malignancy.</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This is in line with diagnostic accuracy measures reported from four prospective studies</w:t>
      </w:r>
      <w:r w:rsidR="004C16FA" w:rsidRPr="007142B0">
        <w:rPr>
          <w:rFonts w:ascii="Book Antiqua" w:hAnsi="Book Antiqua" w:cs="Book Antiqua"/>
          <w:color w:val="auto"/>
          <w:sz w:val="24"/>
          <w:szCs w:val="24"/>
          <w:vertAlign w:val="superscript"/>
        </w:rPr>
        <w:t>[12,13,</w:t>
      </w:r>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35</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all using the SpyGlass system, and reporting on respectively 226, 36, 35 and 52 cases in which POCS was used to assess indeterminate strictures with POCS-guided biopsy with one year of follow-up.</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Sensitivity and specificity of visual POCS impression only were 78% and 82%, 95% and 79%, and 100% and 77% </w:t>
      </w:r>
      <w:proofErr w:type="gramStart"/>
      <w:r w:rsidR="004C16FA" w:rsidRPr="007142B0">
        <w:rPr>
          <w:rFonts w:ascii="Book Antiqua" w:hAnsi="Book Antiqua" w:cs="Book Antiqua"/>
          <w:color w:val="auto"/>
          <w:sz w:val="24"/>
          <w:szCs w:val="24"/>
        </w:rPr>
        <w:t>respectively</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12,13,</w:t>
      </w:r>
      <w:r>
        <w:rPr>
          <w:rFonts w:ascii="Book Antiqua" w:hAnsi="Book Antiqua" w:cs="Book Antiqua"/>
          <w:color w:val="auto"/>
          <w:sz w:val="24"/>
          <w:szCs w:val="24"/>
          <w:vertAlign w:val="superscript"/>
        </w:rPr>
        <w:t>21</w:t>
      </w:r>
      <w:r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w:t>
      </w:r>
      <w:r w:rsidR="000E4EFE">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Sensitivity and specificity of POCS-guided biopsy were 49% and 98%, 82% and 82%, 71% and 100%</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and 88% and 94%, </w:t>
      </w:r>
      <w:proofErr w:type="gramStart"/>
      <w:r w:rsidR="004C16FA" w:rsidRPr="007142B0">
        <w:rPr>
          <w:rFonts w:ascii="Book Antiqua" w:hAnsi="Book Antiqua" w:cs="Book Antiqua"/>
          <w:color w:val="auto"/>
          <w:sz w:val="24"/>
          <w:szCs w:val="24"/>
        </w:rPr>
        <w:t>respectively</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12,13,</w:t>
      </w:r>
      <w:r>
        <w:rPr>
          <w:rFonts w:ascii="Book Antiqua" w:hAnsi="Book Antiqua" w:cs="Book Antiqua"/>
          <w:color w:val="auto"/>
          <w:sz w:val="24"/>
          <w:szCs w:val="24"/>
          <w:vertAlign w:val="superscript"/>
        </w:rPr>
        <w:t>21</w:t>
      </w:r>
      <w:r w:rsidRPr="007142B0">
        <w:rPr>
          <w:rFonts w:ascii="Book Antiqua" w:hAnsi="Book Antiqua" w:cs="Book Antiqua"/>
          <w:color w:val="auto"/>
          <w:sz w:val="24"/>
          <w:szCs w:val="24"/>
          <w:vertAlign w:val="superscript"/>
        </w:rPr>
        <w:t>,</w:t>
      </w:r>
      <w:r>
        <w:rPr>
          <w:rFonts w:ascii="Book Antiqua" w:hAnsi="Book Antiqua" w:cs="Book Antiqua"/>
          <w:color w:val="auto"/>
          <w:sz w:val="24"/>
          <w:szCs w:val="24"/>
          <w:vertAlign w:val="superscript"/>
        </w:rPr>
        <w:t>35</w:t>
      </w:r>
      <w:r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w:t>
      </w:r>
      <w:r w:rsidR="000E4EFE">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 xml:space="preserve">In a prospective series of 62 </w:t>
      </w:r>
      <w:proofErr w:type="gramStart"/>
      <w:r w:rsidR="004C16FA" w:rsidRPr="007142B0">
        <w:rPr>
          <w:rFonts w:ascii="Book Antiqua" w:hAnsi="Book Antiqua" w:cs="Book Antiqua"/>
          <w:color w:val="auto"/>
          <w:sz w:val="24"/>
          <w:szCs w:val="24"/>
        </w:rPr>
        <w:t>cases</w:t>
      </w:r>
      <w:r w:rsidR="004C16FA" w:rsidRPr="007142B0">
        <w:rPr>
          <w:rFonts w:ascii="Book Antiqua" w:hAnsi="Book Antiqua" w:cs="Book Antiqua"/>
          <w:color w:val="auto"/>
          <w:sz w:val="24"/>
          <w:szCs w:val="24"/>
          <w:vertAlign w:val="superscript"/>
        </w:rPr>
        <w:t>[</w:t>
      </w:r>
      <w:proofErr w:type="gramEnd"/>
      <w:r w:rsidR="004C16FA" w:rsidRPr="007142B0">
        <w:rPr>
          <w:rFonts w:ascii="Book Antiqua" w:hAnsi="Book Antiqua" w:cs="Book Antiqua"/>
          <w:color w:val="auto"/>
          <w:sz w:val="24"/>
          <w:szCs w:val="24"/>
          <w:vertAlign w:val="superscript"/>
        </w:rPr>
        <w:t>14]</w:t>
      </w:r>
      <w:r w:rsidR="004C16FA" w:rsidRPr="007142B0">
        <w:rPr>
          <w:rFonts w:ascii="Book Antiqua" w:hAnsi="Book Antiqua" w:cs="Book Antiqua"/>
          <w:color w:val="auto"/>
          <w:sz w:val="24"/>
          <w:szCs w:val="24"/>
        </w:rPr>
        <w:t xml:space="preserve"> using Olympus or Pentax </w:t>
      </w:r>
      <w:proofErr w:type="spellStart"/>
      <w:r w:rsidR="004C16FA" w:rsidRPr="007142B0">
        <w:rPr>
          <w:rFonts w:ascii="Book Antiqua" w:hAnsi="Book Antiqua" w:cs="Book Antiqua"/>
          <w:color w:val="auto"/>
          <w:sz w:val="24"/>
          <w:szCs w:val="24"/>
        </w:rPr>
        <w:t>cholangioscopes</w:t>
      </w:r>
      <w:proofErr w:type="spellEnd"/>
      <w:r w:rsidR="004C16FA" w:rsidRPr="007142B0">
        <w:rPr>
          <w:rFonts w:ascii="Book Antiqua" w:hAnsi="Book Antiqua" w:cs="Book Antiqua"/>
          <w:color w:val="auto"/>
          <w:sz w:val="24"/>
          <w:szCs w:val="24"/>
        </w:rPr>
        <w:t>, sensitivity and specificity of POCS with or without biopsy were 89% and 96%.</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Several retrospective </w:t>
      </w:r>
      <w:proofErr w:type="gramStart"/>
      <w:r w:rsidR="004C16FA" w:rsidRPr="007142B0">
        <w:rPr>
          <w:rFonts w:ascii="Book Antiqua" w:hAnsi="Book Antiqua" w:cs="Book Antiqua"/>
          <w:color w:val="auto"/>
          <w:sz w:val="24"/>
          <w:szCs w:val="24"/>
        </w:rPr>
        <w:t>series</w:t>
      </w:r>
      <w:r w:rsidR="004C16FA" w:rsidRPr="007142B0">
        <w:rPr>
          <w:rFonts w:ascii="Book Antiqua" w:hAnsi="Book Antiqua" w:cs="Book Antiqua"/>
          <w:color w:val="auto"/>
          <w:sz w:val="24"/>
          <w:szCs w:val="24"/>
          <w:vertAlign w:val="superscript"/>
        </w:rPr>
        <w:t>[</w:t>
      </w:r>
      <w:proofErr w:type="gramEnd"/>
      <w:r w:rsidR="004C16FA" w:rsidRPr="007142B0">
        <w:rPr>
          <w:rFonts w:ascii="Book Antiqua" w:hAnsi="Book Antiqua" w:cs="Book Antiqua"/>
          <w:color w:val="auto"/>
          <w:sz w:val="24"/>
          <w:szCs w:val="24"/>
          <w:vertAlign w:val="superscript"/>
        </w:rPr>
        <w:t>15,</w:t>
      </w:r>
      <w:r w:rsidR="004B37B5">
        <w:rPr>
          <w:rFonts w:ascii="Book Antiqua" w:hAnsi="Book Antiqua" w:cs="Book Antiqua"/>
          <w:color w:val="auto"/>
          <w:sz w:val="24"/>
          <w:szCs w:val="24"/>
          <w:vertAlign w:val="superscript"/>
        </w:rPr>
        <w:t>26</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32</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36</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on POCS in indeterminate strictures or filling defects respectively 130, 97, 89, and 30 cases were studied.</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Associated sensitivity and specificity of POCS with or without biopsies for diagnosis of malignancy were respectively 66% </w:t>
      </w:r>
      <w:r w:rsidR="004C16FA" w:rsidRPr="007142B0">
        <w:rPr>
          <w:rFonts w:ascii="Book Antiqua" w:hAnsi="Book Antiqua" w:cs="Book Antiqua"/>
          <w:color w:val="auto"/>
          <w:sz w:val="24"/>
          <w:szCs w:val="24"/>
        </w:rPr>
        <w:lastRenderedPageBreak/>
        <w:t xml:space="preserve">and 98%, 98% and 90%, 57% and 100%, and 77% and no reported specificity. A prospective study of 144 patients with </w:t>
      </w:r>
      <w:r w:rsidR="00555A93">
        <w:rPr>
          <w:rFonts w:ascii="Book Antiqua" w:hAnsi="Book Antiqua" w:cs="Book Antiqua"/>
          <w:color w:val="auto"/>
          <w:sz w:val="24"/>
          <w:szCs w:val="24"/>
        </w:rPr>
        <w:t>p</w:t>
      </w:r>
      <w:r w:rsidR="00555A93" w:rsidRPr="007142B0">
        <w:rPr>
          <w:rFonts w:ascii="Book Antiqua" w:hAnsi="Book Antiqua" w:cs="Book Antiqua"/>
          <w:color w:val="auto"/>
          <w:sz w:val="24"/>
          <w:szCs w:val="24"/>
        </w:rPr>
        <w:t xml:space="preserve">eroral video cholangioscopy </w:t>
      </w:r>
      <w:r w:rsidR="00555A93">
        <w:rPr>
          <w:rFonts w:ascii="Book Antiqua" w:hAnsi="Book Antiqua" w:cs="Book Antiqua"/>
          <w:color w:val="auto"/>
          <w:sz w:val="24"/>
          <w:szCs w:val="24"/>
        </w:rPr>
        <w:t>(</w:t>
      </w:r>
      <w:r w:rsidR="004C16FA" w:rsidRPr="007142B0">
        <w:rPr>
          <w:rFonts w:ascii="Book Antiqua" w:hAnsi="Book Antiqua" w:cs="Book Antiqua"/>
          <w:color w:val="auto"/>
          <w:sz w:val="24"/>
          <w:szCs w:val="24"/>
        </w:rPr>
        <w:t>PVCS</w:t>
      </w:r>
      <w:r w:rsidR="00555A93">
        <w:rPr>
          <w:rFonts w:ascii="Book Antiqua" w:hAnsi="Book Antiqua" w:cs="Book Antiqua"/>
          <w:color w:val="auto"/>
          <w:sz w:val="24"/>
          <w:szCs w:val="24"/>
        </w:rPr>
        <w:t>)</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37</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 xml:space="preserve">reported 99% sensitivity, 96% specificity, 99% positive predictive value, and 95.8% negative predictive value for the diagnosis of malignancy. Another prospective study of 33 </w:t>
      </w:r>
      <w:proofErr w:type="gramStart"/>
      <w:r w:rsidR="004C16FA" w:rsidRPr="007142B0">
        <w:rPr>
          <w:rFonts w:ascii="Book Antiqua" w:hAnsi="Book Antiqua" w:cs="Book Antiqua"/>
          <w:color w:val="auto"/>
          <w:sz w:val="24"/>
          <w:szCs w:val="24"/>
        </w:rPr>
        <w:t>patients</w:t>
      </w:r>
      <w:r w:rsidR="004C16FA"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38</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reported the sensitivity and specificity, were 100% and 92%, for the PVCS visual findings and 38% and 100%, for the cholangioscopy-guided forceps biopsy findings. A prospective multicenter study of 87 patients in Japan</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39</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with biliary tract diseases who underwent PVCS reported the accuracy rate of PVCS to evaluate the presence or absence of mucosal cancerous extension by endoscopic retrograde cholangiography (ERC) alone, ERC with PVCS, and ERC with </w:t>
      </w:r>
      <w:proofErr w:type="spellStart"/>
      <w:r w:rsidR="004C16FA" w:rsidRPr="007142B0">
        <w:rPr>
          <w:rFonts w:ascii="Book Antiqua" w:hAnsi="Book Antiqua" w:cs="Book Antiqua"/>
          <w:color w:val="auto"/>
          <w:sz w:val="24"/>
          <w:szCs w:val="24"/>
        </w:rPr>
        <w:t>PVCS+biopsy</w:t>
      </w:r>
      <w:proofErr w:type="spellEnd"/>
      <w:r w:rsidR="004C16FA" w:rsidRPr="007142B0">
        <w:rPr>
          <w:rFonts w:ascii="Book Antiqua" w:hAnsi="Book Antiqua" w:cs="Book Antiqua"/>
          <w:color w:val="auto"/>
          <w:sz w:val="24"/>
          <w:szCs w:val="24"/>
        </w:rPr>
        <w:t xml:space="preserve"> were 74%, 84%, and 93%, respectively.</w:t>
      </w:r>
      <w:r w:rsidR="00990E3A">
        <w:rPr>
          <w:rFonts w:ascii="Book Antiqua" w:hAnsi="Book Antiqua" w:cs="Book Antiqua"/>
          <w:color w:val="auto"/>
          <w:sz w:val="24"/>
          <w:szCs w:val="24"/>
        </w:rPr>
        <w:t xml:space="preserve"> </w:t>
      </w:r>
      <w:r w:rsidR="00A57136" w:rsidRPr="004315B5">
        <w:rPr>
          <w:rFonts w:ascii="Book Antiqua" w:hAnsi="Book Antiqua" w:cs="Book Antiqua"/>
          <w:color w:val="auto"/>
          <w:sz w:val="24"/>
          <w:szCs w:val="24"/>
        </w:rPr>
        <w:t>Table 4</w:t>
      </w:r>
      <w:r w:rsidR="00A57136" w:rsidRPr="00A57136">
        <w:rPr>
          <w:rFonts w:ascii="Book Antiqua" w:hAnsi="Book Antiqua" w:cs="Book Antiqua"/>
          <w:color w:val="auto"/>
          <w:sz w:val="24"/>
          <w:szCs w:val="24"/>
        </w:rPr>
        <w:t xml:space="preserve"> provides a summary of diagnostic accuracy parameters reported in relevant references</w:t>
      </w:r>
      <w:r w:rsidR="00A57136">
        <w:rPr>
          <w:rFonts w:ascii="Book Antiqua" w:hAnsi="Book Antiqua" w:cs="Book Antiqua"/>
          <w:color w:val="auto"/>
          <w:sz w:val="24"/>
          <w:szCs w:val="24"/>
        </w:rPr>
        <w:t>.</w:t>
      </w:r>
    </w:p>
    <w:p w14:paraId="40A426D7" w14:textId="77777777" w:rsidR="004C16FA" w:rsidRPr="007142B0" w:rsidRDefault="004C16FA" w:rsidP="004315B5">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7472EDA7" w14:textId="77777777" w:rsidR="004315B5" w:rsidRDefault="004315B5"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781420EB" w14:textId="77777777" w:rsidR="004C16FA" w:rsidRPr="004315B5" w:rsidRDefault="004315B5"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4315B5">
        <w:rPr>
          <w:rFonts w:ascii="Book Antiqua" w:hAnsi="Book Antiqua" w:cs="Book Antiqua"/>
          <w:b/>
          <w:color w:val="auto"/>
          <w:sz w:val="24"/>
          <w:szCs w:val="24"/>
        </w:rPr>
        <w:t xml:space="preserve">Intrinsic </w:t>
      </w:r>
      <w:r w:rsidRPr="004315B5">
        <w:rPr>
          <w:rFonts w:ascii="Book Antiqua" w:hAnsi="Book Antiqua" w:cs="Book Antiqua"/>
          <w:b/>
          <w:i/>
          <w:color w:val="auto"/>
          <w:sz w:val="24"/>
          <w:szCs w:val="24"/>
        </w:rPr>
        <w:t>vs</w:t>
      </w:r>
      <w:r w:rsidRPr="004315B5">
        <w:rPr>
          <w:rFonts w:ascii="Book Antiqua" w:hAnsi="Book Antiqua" w:cs="Book Antiqua"/>
          <w:b/>
          <w:color w:val="auto"/>
          <w:sz w:val="24"/>
          <w:szCs w:val="24"/>
        </w:rPr>
        <w:t xml:space="preserve"> extrinsic strictures</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 xml:space="preserve">The sensitivity of POCS alone and of POCS-guided biopsy in 45 patients with confirmed </w:t>
      </w:r>
      <w:proofErr w:type="gramStart"/>
      <w:r w:rsidR="004C16FA" w:rsidRPr="007142B0">
        <w:rPr>
          <w:rFonts w:ascii="Book Antiqua" w:hAnsi="Book Antiqua" w:cs="Book Antiqua"/>
          <w:color w:val="auto"/>
          <w:sz w:val="24"/>
          <w:szCs w:val="24"/>
        </w:rPr>
        <w:t>malignancy</w:t>
      </w:r>
      <w:r w:rsidR="004C16FA"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was respectively 84% and 66% for intrinsic lesions (32) and was respectively 62% and 8% for extrinsic lesions.</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A comprehensive </w:t>
      </w:r>
      <w:proofErr w:type="gramStart"/>
      <w:r w:rsidR="004C16FA" w:rsidRPr="007142B0">
        <w:rPr>
          <w:rFonts w:ascii="Book Antiqua" w:hAnsi="Book Antiqua" w:cs="Book Antiqua"/>
          <w:color w:val="auto"/>
          <w:sz w:val="24"/>
          <w:szCs w:val="24"/>
        </w:rPr>
        <w:t>review</w:t>
      </w:r>
      <w:r w:rsidR="004C16FA" w:rsidRPr="007142B0">
        <w:rPr>
          <w:rFonts w:ascii="Book Antiqua" w:hAnsi="Book Antiqua" w:cs="Book Antiqua"/>
          <w:color w:val="auto"/>
          <w:sz w:val="24"/>
          <w:szCs w:val="24"/>
          <w:vertAlign w:val="superscript"/>
        </w:rPr>
        <w:t>[</w:t>
      </w:r>
      <w:proofErr w:type="gramEnd"/>
      <w:r w:rsidR="004C16FA" w:rsidRPr="007142B0">
        <w:rPr>
          <w:rFonts w:ascii="Book Antiqua" w:hAnsi="Book Antiqua" w:cs="Book Antiqua"/>
          <w:color w:val="auto"/>
          <w:sz w:val="24"/>
          <w:szCs w:val="24"/>
          <w:vertAlign w:val="superscript"/>
        </w:rPr>
        <w:t>6]</w:t>
      </w:r>
      <w:r w:rsidR="004C16FA" w:rsidRPr="007142B0">
        <w:rPr>
          <w:rFonts w:ascii="Book Antiqua" w:hAnsi="Book Antiqua" w:cs="Book Antiqua"/>
          <w:color w:val="auto"/>
          <w:sz w:val="24"/>
          <w:szCs w:val="24"/>
        </w:rPr>
        <w:t xml:space="preserve"> of POCPS also reported that intraductal tissue sampling in the hands of experienced endoscopists, increases diagnostic yield particularly in cholangiocarcinoma.</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A large retrospective </w:t>
      </w:r>
      <w:proofErr w:type="gramStart"/>
      <w:r w:rsidR="004C16FA" w:rsidRPr="007142B0">
        <w:rPr>
          <w:rFonts w:ascii="Book Antiqua" w:hAnsi="Book Antiqua" w:cs="Book Antiqua"/>
          <w:color w:val="auto"/>
          <w:sz w:val="24"/>
          <w:szCs w:val="24"/>
        </w:rPr>
        <w:t>series</w:t>
      </w:r>
      <w:r w:rsidR="004C16FA"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36</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identified the need for a special handling protocol for small intraductal biopsies of intrinsic lesions.</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POCS was </w:t>
      </w:r>
      <w:proofErr w:type="gramStart"/>
      <w:r w:rsidR="004C16FA" w:rsidRPr="007142B0">
        <w:rPr>
          <w:rFonts w:ascii="Book Antiqua" w:hAnsi="Book Antiqua" w:cs="Book Antiqua"/>
          <w:color w:val="auto"/>
          <w:sz w:val="24"/>
          <w:szCs w:val="24"/>
        </w:rPr>
        <w:t>reported</w:t>
      </w:r>
      <w:r w:rsidR="004C16FA"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40</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43</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 xml:space="preserve">to be useful for assessing inflammation and for excluding cancer in patients with </w:t>
      </w:r>
      <w:r w:rsidR="000A3A02">
        <w:rPr>
          <w:rFonts w:ascii="Book Antiqua" w:hAnsi="Book Antiqua" w:cs="Book Antiqua"/>
          <w:color w:val="auto"/>
          <w:sz w:val="24"/>
          <w:szCs w:val="24"/>
        </w:rPr>
        <w:t>p</w:t>
      </w:r>
      <w:r w:rsidR="000A3A02" w:rsidRPr="007142B0">
        <w:rPr>
          <w:rFonts w:ascii="Book Antiqua" w:hAnsi="Book Antiqua" w:cs="Book Antiqua"/>
          <w:color w:val="auto"/>
          <w:sz w:val="24"/>
          <w:szCs w:val="24"/>
        </w:rPr>
        <w:t xml:space="preserve">rimary </w:t>
      </w:r>
      <w:proofErr w:type="spellStart"/>
      <w:r w:rsidR="000A3A02" w:rsidRPr="007142B0">
        <w:rPr>
          <w:rFonts w:ascii="Book Antiqua" w:hAnsi="Book Antiqua" w:cs="Book Antiqua"/>
          <w:color w:val="auto"/>
          <w:sz w:val="24"/>
          <w:szCs w:val="24"/>
        </w:rPr>
        <w:t>sclerosing</w:t>
      </w:r>
      <w:proofErr w:type="spellEnd"/>
      <w:r w:rsidR="000A3A02" w:rsidRPr="007142B0">
        <w:rPr>
          <w:rFonts w:ascii="Book Antiqua" w:hAnsi="Book Antiqua" w:cs="Book Antiqua"/>
          <w:color w:val="auto"/>
          <w:sz w:val="24"/>
          <w:szCs w:val="24"/>
        </w:rPr>
        <w:t xml:space="preserve"> cholangitis </w:t>
      </w:r>
      <w:r w:rsidR="000A3A02">
        <w:rPr>
          <w:rFonts w:ascii="Book Antiqua" w:hAnsi="Book Antiqua" w:cs="Book Antiqua"/>
          <w:color w:val="auto"/>
          <w:sz w:val="24"/>
          <w:szCs w:val="24"/>
        </w:rPr>
        <w:t>(</w:t>
      </w:r>
      <w:r w:rsidR="004C16FA" w:rsidRPr="007142B0">
        <w:rPr>
          <w:rFonts w:ascii="Book Antiqua" w:hAnsi="Book Antiqua" w:cs="Book Antiqua"/>
          <w:color w:val="auto"/>
          <w:sz w:val="24"/>
          <w:szCs w:val="24"/>
        </w:rPr>
        <w:t>PSC</w:t>
      </w:r>
      <w:r w:rsidR="000A3A02">
        <w:rPr>
          <w:rFonts w:ascii="Book Antiqua" w:hAnsi="Book Antiqua" w:cs="Book Antiqua"/>
          <w:color w:val="auto"/>
          <w:sz w:val="24"/>
          <w:szCs w:val="24"/>
        </w:rPr>
        <w:t>)</w:t>
      </w:r>
      <w:r w:rsidR="004C16FA" w:rsidRPr="007142B0">
        <w:rPr>
          <w:rFonts w:ascii="Book Antiqua" w:hAnsi="Book Antiqua" w:cs="Book Antiqua"/>
          <w:color w:val="auto"/>
          <w:sz w:val="24"/>
          <w:szCs w:val="24"/>
        </w:rPr>
        <w:t xml:space="preserve"> prior to liver transplantation.</w:t>
      </w:r>
      <w:r w:rsidR="00990E3A">
        <w:rPr>
          <w:rFonts w:ascii="Book Antiqua" w:hAnsi="Book Antiqua" w:cs="Book Antiqua"/>
          <w:color w:val="auto"/>
          <w:sz w:val="24"/>
          <w:szCs w:val="24"/>
        </w:rPr>
        <w:t xml:space="preserve"> </w:t>
      </w:r>
      <w:r w:rsidR="00CE119B">
        <w:rPr>
          <w:rFonts w:ascii="Book Antiqua" w:hAnsi="Book Antiqua" w:cs="Book Antiqua"/>
          <w:color w:val="auto"/>
          <w:sz w:val="24"/>
          <w:szCs w:val="24"/>
        </w:rPr>
        <w:t xml:space="preserve">However, a recent study of 30 </w:t>
      </w:r>
      <w:proofErr w:type="gramStart"/>
      <w:r w:rsidR="00CE119B">
        <w:rPr>
          <w:rFonts w:ascii="Book Antiqua" w:hAnsi="Book Antiqua" w:cs="Book Antiqua"/>
          <w:color w:val="auto"/>
          <w:sz w:val="24"/>
          <w:szCs w:val="24"/>
        </w:rPr>
        <w:t>patients</w:t>
      </w:r>
      <w:r w:rsidR="009A27F9">
        <w:rPr>
          <w:rFonts w:ascii="Book Antiqua" w:hAnsi="Book Antiqua" w:cs="Book Antiqua"/>
          <w:color w:val="auto"/>
          <w:sz w:val="24"/>
          <w:szCs w:val="24"/>
          <w:vertAlign w:val="superscript"/>
        </w:rPr>
        <w:t>[</w:t>
      </w:r>
      <w:proofErr w:type="gramEnd"/>
      <w:r w:rsidR="009A27F9">
        <w:rPr>
          <w:rFonts w:ascii="Book Antiqua" w:hAnsi="Book Antiqua" w:cs="Book Antiqua"/>
          <w:color w:val="auto"/>
          <w:sz w:val="24"/>
          <w:szCs w:val="24"/>
          <w:vertAlign w:val="superscript"/>
        </w:rPr>
        <w:t>42]</w:t>
      </w:r>
      <w:r w:rsidR="00CE119B">
        <w:rPr>
          <w:rFonts w:ascii="Book Antiqua" w:hAnsi="Book Antiqua" w:cs="Book Antiqua"/>
          <w:color w:val="auto"/>
          <w:sz w:val="24"/>
          <w:szCs w:val="24"/>
        </w:rPr>
        <w:t xml:space="preserve"> reported that despite an increase in the biopsy rate, an improvement in dysplasia detection in patients with PSC could not be demonstrated.</w:t>
      </w:r>
    </w:p>
    <w:p w14:paraId="373FBDF3" w14:textId="77777777" w:rsidR="004C16FA" w:rsidRPr="007142B0" w:rsidRDefault="004C16FA" w:rsidP="004315B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2366E061" w14:textId="77777777" w:rsidR="004315B5" w:rsidRDefault="004315B5"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3CBABF8E" w14:textId="77777777" w:rsidR="004C16FA" w:rsidRPr="004315B5"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4315B5">
        <w:rPr>
          <w:rFonts w:ascii="Book Antiqua" w:hAnsi="Book Antiqua" w:cs="Book Antiqua"/>
          <w:b/>
          <w:color w:val="auto"/>
          <w:sz w:val="24"/>
          <w:szCs w:val="24"/>
        </w:rPr>
        <w:t>POCS</w:t>
      </w:r>
      <w:r w:rsidR="004315B5" w:rsidRPr="004315B5">
        <w:rPr>
          <w:rFonts w:ascii="Book Antiqua" w:hAnsi="Book Antiqua" w:cs="Book Antiqua"/>
          <w:b/>
          <w:color w:val="auto"/>
          <w:sz w:val="24"/>
          <w:szCs w:val="24"/>
        </w:rPr>
        <w:t xml:space="preserve"> findings in indeterminate s</w:t>
      </w:r>
      <w:r w:rsidRPr="004315B5">
        <w:rPr>
          <w:rFonts w:ascii="Book Antiqua" w:hAnsi="Book Antiqua" w:cs="Book Antiqua"/>
          <w:b/>
          <w:color w:val="auto"/>
          <w:sz w:val="24"/>
          <w:szCs w:val="24"/>
        </w:rPr>
        <w:t>trictures</w:t>
      </w:r>
      <w:r w:rsidR="004315B5">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Several publications report on correlations between various POCS findings and relative risk for malignancy.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Reported findings </w:t>
      </w:r>
      <w:r w:rsidRPr="007142B0">
        <w:rPr>
          <w:rFonts w:ascii="Book Antiqua" w:hAnsi="Book Antiqua" w:cs="Book Antiqua"/>
          <w:color w:val="auto"/>
          <w:sz w:val="24"/>
          <w:szCs w:val="24"/>
        </w:rPr>
        <w:lastRenderedPageBreak/>
        <w:t xml:space="preserve">include tumor vessels stated to be irregularly dilated and </w:t>
      </w:r>
      <w:proofErr w:type="gramStart"/>
      <w:r w:rsidRPr="007142B0">
        <w:rPr>
          <w:rFonts w:ascii="Book Antiqua" w:hAnsi="Book Antiqua" w:cs="Book Antiqua"/>
          <w:color w:val="auto"/>
          <w:sz w:val="24"/>
          <w:szCs w:val="24"/>
        </w:rPr>
        <w:t>tortuous</w:t>
      </w:r>
      <w:r w:rsidR="004315B5" w:rsidRPr="007142B0">
        <w:rPr>
          <w:rFonts w:ascii="Book Antiqua" w:hAnsi="Book Antiqua" w:cs="Book Antiqua"/>
          <w:color w:val="auto"/>
          <w:sz w:val="24"/>
          <w:szCs w:val="24"/>
          <w:vertAlign w:val="superscript"/>
        </w:rPr>
        <w:t>[</w:t>
      </w:r>
      <w:proofErr w:type="gramEnd"/>
      <w:r w:rsidR="004315B5" w:rsidRPr="007142B0">
        <w:rPr>
          <w:rFonts w:ascii="Book Antiqua" w:hAnsi="Book Antiqua" w:cs="Book Antiqua"/>
          <w:color w:val="auto"/>
          <w:sz w:val="24"/>
          <w:szCs w:val="24"/>
          <w:vertAlign w:val="superscript"/>
        </w:rPr>
        <w:t>8,13,</w:t>
      </w:r>
      <w:r w:rsidR="004315B5">
        <w:rPr>
          <w:rFonts w:ascii="Book Antiqua" w:hAnsi="Book Antiqua" w:cs="Book Antiqua"/>
          <w:color w:val="auto"/>
          <w:sz w:val="24"/>
          <w:szCs w:val="24"/>
          <w:vertAlign w:val="superscript"/>
        </w:rPr>
        <w:t>34</w:t>
      </w:r>
      <w:r w:rsidR="004315B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They also include intraductal nodules or masses, infiltrative or ulcerated strictures, and papillary or villous mucosal </w:t>
      </w:r>
      <w:proofErr w:type="gramStart"/>
      <w:r w:rsidRPr="007142B0">
        <w:rPr>
          <w:rFonts w:ascii="Book Antiqua" w:hAnsi="Book Antiqua" w:cs="Book Antiqua"/>
          <w:color w:val="auto"/>
          <w:sz w:val="24"/>
          <w:szCs w:val="24"/>
        </w:rPr>
        <w:t>projections</w:t>
      </w:r>
      <w:r w:rsidR="004315B5" w:rsidRPr="007142B0">
        <w:rPr>
          <w:rFonts w:ascii="Book Antiqua" w:hAnsi="Book Antiqua" w:cs="Book Antiqua"/>
          <w:color w:val="auto"/>
          <w:sz w:val="24"/>
          <w:szCs w:val="24"/>
          <w:vertAlign w:val="superscript"/>
        </w:rPr>
        <w:t>[</w:t>
      </w:r>
      <w:proofErr w:type="gramEnd"/>
      <w:r w:rsidR="004315B5" w:rsidRPr="007142B0">
        <w:rPr>
          <w:rFonts w:ascii="Book Antiqua" w:hAnsi="Book Antiqua" w:cs="Book Antiqua"/>
          <w:color w:val="auto"/>
          <w:sz w:val="24"/>
          <w:szCs w:val="24"/>
          <w:vertAlign w:val="superscript"/>
        </w:rPr>
        <w:t>13,</w:t>
      </w:r>
      <w:r w:rsidR="004315B5">
        <w:rPr>
          <w:rFonts w:ascii="Book Antiqua" w:hAnsi="Book Antiqua" w:cs="Book Antiqua"/>
          <w:color w:val="auto"/>
          <w:sz w:val="24"/>
          <w:szCs w:val="24"/>
          <w:vertAlign w:val="superscript"/>
        </w:rPr>
        <w:t>34</w:t>
      </w:r>
      <w:r w:rsidR="004315B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On the other hand, smooth mucosa without neovascularization or homogenous granular mucosa without a mass seemed associated with benign </w:t>
      </w:r>
      <w:proofErr w:type="gramStart"/>
      <w:r w:rsidRPr="007142B0">
        <w:rPr>
          <w:rFonts w:ascii="Book Antiqua" w:hAnsi="Book Antiqua" w:cs="Book Antiqua"/>
          <w:color w:val="auto"/>
          <w:sz w:val="24"/>
          <w:szCs w:val="24"/>
        </w:rPr>
        <w:t>conditions</w:t>
      </w:r>
      <w:r w:rsidR="004315B5" w:rsidRPr="007142B0">
        <w:rPr>
          <w:rFonts w:ascii="Book Antiqua" w:hAnsi="Book Antiqua" w:cs="Book Antiqua"/>
          <w:color w:val="auto"/>
          <w:sz w:val="24"/>
          <w:szCs w:val="24"/>
          <w:vertAlign w:val="superscript"/>
        </w:rPr>
        <w:t>[</w:t>
      </w:r>
      <w:proofErr w:type="gramEnd"/>
      <w:r w:rsidR="004315B5" w:rsidRPr="007142B0">
        <w:rPr>
          <w:rFonts w:ascii="Book Antiqua" w:hAnsi="Book Antiqua" w:cs="Book Antiqua"/>
          <w:color w:val="auto"/>
          <w:sz w:val="24"/>
          <w:szCs w:val="24"/>
          <w:vertAlign w:val="superscript"/>
        </w:rPr>
        <w:t>13]</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Direct correlation between such findings and a firm diagnosis is not perfect, and is hampered by imperfect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inter-observer </w:t>
      </w:r>
      <w:proofErr w:type="gramStart"/>
      <w:r w:rsidRPr="007142B0">
        <w:rPr>
          <w:rFonts w:ascii="Book Antiqua" w:hAnsi="Book Antiqua" w:cs="Book Antiqua"/>
          <w:color w:val="auto"/>
          <w:sz w:val="24"/>
          <w:szCs w:val="24"/>
        </w:rPr>
        <w:t>agreement</w:t>
      </w:r>
      <w:r w:rsidR="004315B5" w:rsidRPr="007142B0">
        <w:rPr>
          <w:rFonts w:ascii="Book Antiqua" w:hAnsi="Book Antiqua" w:cs="Book Antiqua"/>
          <w:color w:val="auto"/>
          <w:sz w:val="24"/>
          <w:szCs w:val="24"/>
          <w:vertAlign w:val="superscript"/>
        </w:rPr>
        <w:t>[</w:t>
      </w:r>
      <w:proofErr w:type="gramEnd"/>
      <w:r w:rsidR="004315B5">
        <w:rPr>
          <w:rFonts w:ascii="Book Antiqua" w:hAnsi="Book Antiqua" w:cs="Book Antiqua"/>
          <w:color w:val="auto"/>
          <w:sz w:val="24"/>
          <w:szCs w:val="24"/>
          <w:vertAlign w:val="superscript"/>
        </w:rPr>
        <w:t>44</w:t>
      </w:r>
      <w:r w:rsidR="004315B5"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p>
    <w:p w14:paraId="63538E04" w14:textId="77777777" w:rsidR="004C16FA" w:rsidRPr="007142B0" w:rsidRDefault="004C16FA" w:rsidP="004315B5">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One study specifically </w:t>
      </w:r>
      <w:proofErr w:type="gramStart"/>
      <w:r w:rsidRPr="007142B0">
        <w:rPr>
          <w:rFonts w:ascii="Book Antiqua" w:hAnsi="Book Antiqua" w:cs="Book Antiqua"/>
          <w:color w:val="auto"/>
          <w:sz w:val="24"/>
          <w:szCs w:val="24"/>
        </w:rPr>
        <w:t>reported</w:t>
      </w:r>
      <w:r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31</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on POSC to assess the presence and extent of intraepithelial tumor spread prior to surgical resection.</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Correlations were discussed between nodular-type carcinoma, papillary-type carcinoma and POCS findings of irregular fine granular patterns and fish-egg-like patterns with small red nodules, while non-cancerous mucosa appeared as white flat normal mucosa and hyperplastic mucosa had a scale-like appearance.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POCS-guided biopsy was attempted. Conclusions were that diagnostic accuracy of POCS-guided biopsy was higher than ERCP findings, but that the </w:t>
      </w:r>
      <w:proofErr w:type="spellStart"/>
      <w:r w:rsidRPr="007142B0">
        <w:rPr>
          <w:rFonts w:ascii="Book Antiqua" w:hAnsi="Book Antiqua" w:cs="Book Antiqua"/>
          <w:color w:val="auto"/>
          <w:sz w:val="24"/>
          <w:szCs w:val="24"/>
        </w:rPr>
        <w:t>cholangioscope</w:t>
      </w:r>
      <w:proofErr w:type="spellEnd"/>
      <w:r w:rsidRPr="007142B0">
        <w:rPr>
          <w:rFonts w:ascii="Book Antiqua" w:hAnsi="Book Antiqua" w:cs="Book Antiqua"/>
          <w:color w:val="auto"/>
          <w:sz w:val="24"/>
          <w:szCs w:val="24"/>
        </w:rPr>
        <w:t xml:space="preserve"> could not be passed through the tumor sites in approximately 15% of cases.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One </w:t>
      </w:r>
      <w:proofErr w:type="gramStart"/>
      <w:r w:rsidRPr="007142B0">
        <w:rPr>
          <w:rFonts w:ascii="Book Antiqua" w:hAnsi="Book Antiqua" w:cs="Book Antiqua"/>
          <w:color w:val="auto"/>
          <w:sz w:val="24"/>
          <w:szCs w:val="24"/>
        </w:rPr>
        <w:t>publication</w:t>
      </w:r>
      <w:r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45</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reported that the ability of POCS using </w:t>
      </w:r>
      <w:r w:rsidR="004A68EC">
        <w:rPr>
          <w:rFonts w:ascii="Book Antiqua" w:hAnsi="Book Antiqua" w:cs="Book Antiqua"/>
          <w:color w:val="auto"/>
          <w:sz w:val="24"/>
          <w:szCs w:val="24"/>
        </w:rPr>
        <w:t>n</w:t>
      </w:r>
      <w:r w:rsidR="004A68EC" w:rsidRPr="007142B0">
        <w:rPr>
          <w:rFonts w:ascii="Book Antiqua" w:hAnsi="Book Antiqua" w:cs="Book Antiqua"/>
          <w:color w:val="auto"/>
          <w:sz w:val="24"/>
          <w:szCs w:val="24"/>
        </w:rPr>
        <w:t xml:space="preserve">arrow band imaging </w:t>
      </w:r>
      <w:r w:rsidR="004A68EC">
        <w:rPr>
          <w:rFonts w:ascii="Book Antiqua" w:hAnsi="Book Antiqua" w:cs="Book Antiqua"/>
          <w:color w:val="auto"/>
          <w:sz w:val="24"/>
          <w:szCs w:val="24"/>
        </w:rPr>
        <w:t>(</w:t>
      </w:r>
      <w:r w:rsidRPr="007142B0">
        <w:rPr>
          <w:rFonts w:ascii="Book Antiqua" w:hAnsi="Book Antiqua" w:cs="Book Antiqua"/>
          <w:color w:val="auto"/>
          <w:sz w:val="24"/>
          <w:szCs w:val="24"/>
        </w:rPr>
        <w:t>NBI</w:t>
      </w:r>
      <w:r w:rsidR="004A68EC">
        <w:rPr>
          <w:rFonts w:ascii="Book Antiqua" w:hAnsi="Book Antiqua" w:cs="Book Antiqua"/>
          <w:color w:val="auto"/>
          <w:sz w:val="24"/>
          <w:szCs w:val="24"/>
        </w:rPr>
        <w:t>)</w:t>
      </w:r>
      <w:r w:rsidRPr="007142B0">
        <w:rPr>
          <w:rFonts w:ascii="Book Antiqua" w:hAnsi="Book Antiqua" w:cs="Book Antiqua"/>
          <w:color w:val="auto"/>
          <w:sz w:val="24"/>
          <w:szCs w:val="24"/>
        </w:rPr>
        <w:t xml:space="preserve"> to document surface structure was significantly better using conventional white light imaging.</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The study specifically reported improved visualization of vessels and improved ability to pre-operatively identify proximal and distal extent of cancerous lesions.</w:t>
      </w:r>
    </w:p>
    <w:p w14:paraId="177C0AB8"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0CB3F177" w14:textId="77777777" w:rsid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6E4313AE" w14:textId="77777777" w:rsidR="004C16FA" w:rsidRP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Altered patient management</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 xml:space="preserve">A large prospective </w:t>
      </w:r>
      <w:proofErr w:type="gramStart"/>
      <w:r w:rsidR="004C16FA" w:rsidRPr="007142B0">
        <w:rPr>
          <w:rFonts w:ascii="Book Antiqua" w:hAnsi="Book Antiqua" w:cs="Book Antiqua"/>
          <w:color w:val="auto"/>
          <w:sz w:val="24"/>
          <w:szCs w:val="24"/>
        </w:rPr>
        <w:t>trial</w:t>
      </w:r>
      <w:r w:rsidR="004C16FA"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reported that diagnostic POCS was deemed by attending investigators to have altered patient management in 63% (143/226) of cases.</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In a retrospective review of POCS cases from four centers in Texas, authors reported</w:t>
      </w:r>
      <w:r w:rsidR="004C16FA" w:rsidRPr="007142B0">
        <w:rPr>
          <w:rFonts w:ascii="Book Antiqua" w:hAnsi="Book Antiqua" w:cs="Book Antiqua"/>
          <w:color w:val="auto"/>
          <w:sz w:val="24"/>
          <w:szCs w:val="24"/>
          <w:vertAlign w:val="superscript"/>
        </w:rPr>
        <w:t>[</w:t>
      </w:r>
      <w:r w:rsidR="004B37B5">
        <w:rPr>
          <w:rFonts w:ascii="Book Antiqua" w:hAnsi="Book Antiqua" w:cs="Book Antiqua"/>
          <w:color w:val="auto"/>
          <w:sz w:val="24"/>
          <w:szCs w:val="24"/>
          <w:vertAlign w:val="superscript"/>
        </w:rPr>
        <w:t>23</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that SpyGlass POCS modified a preoperative diagnosis of a malignant biliary stricture in 69% (20/29) cases, prevented unnecessary surgery in 7% (2/29) cases, and changed diagnosis from malignant to benign in 45% of patients with strictures. A case series of five </w:t>
      </w:r>
      <w:proofErr w:type="gramStart"/>
      <w:r w:rsidR="004C16FA" w:rsidRPr="007142B0">
        <w:rPr>
          <w:rFonts w:ascii="Book Antiqua" w:hAnsi="Book Antiqua" w:cs="Book Antiqua"/>
          <w:color w:val="auto"/>
          <w:sz w:val="24"/>
          <w:szCs w:val="24"/>
        </w:rPr>
        <w:t>patients</w:t>
      </w:r>
      <w:r w:rsidR="004C16FA"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46</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 xml:space="preserve">with symptomatic portal </w:t>
      </w:r>
      <w:proofErr w:type="spellStart"/>
      <w:r w:rsidR="004C16FA" w:rsidRPr="007142B0">
        <w:rPr>
          <w:rFonts w:ascii="Book Antiqua" w:hAnsi="Book Antiqua" w:cs="Book Antiqua"/>
          <w:color w:val="auto"/>
          <w:sz w:val="24"/>
          <w:szCs w:val="24"/>
        </w:rPr>
        <w:t>biliopathy</w:t>
      </w:r>
      <w:proofErr w:type="spellEnd"/>
      <w:r w:rsidR="004C16FA" w:rsidRPr="007142B0">
        <w:rPr>
          <w:rFonts w:ascii="Book Antiqua" w:hAnsi="Book Antiqua" w:cs="Book Antiqua"/>
          <w:color w:val="auto"/>
          <w:sz w:val="24"/>
          <w:szCs w:val="24"/>
        </w:rPr>
        <w:t xml:space="preserve"> suggested utility of POCS for determining patient management.</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POCS also has potential utility in determining treatment of post liver transplantation anastomotic </w:t>
      </w:r>
      <w:proofErr w:type="gramStart"/>
      <w:r w:rsidR="004C16FA" w:rsidRPr="007142B0">
        <w:rPr>
          <w:rFonts w:ascii="Book Antiqua" w:hAnsi="Book Antiqua" w:cs="Book Antiqua"/>
          <w:color w:val="auto"/>
          <w:sz w:val="24"/>
          <w:szCs w:val="24"/>
        </w:rPr>
        <w:t>strictures</w:t>
      </w:r>
      <w:r w:rsidR="004C16FA"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47</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53</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p>
    <w:p w14:paraId="1E56F5EC"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lastRenderedPageBreak/>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09250E05"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6D977A87"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Complications</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Overall complications were explicitly reported in three prospective </w:t>
      </w:r>
      <w:proofErr w:type="gramStart"/>
      <w:r w:rsidRPr="007142B0">
        <w:rPr>
          <w:rFonts w:ascii="Book Antiqua" w:hAnsi="Book Antiqua" w:cs="Book Antiqua"/>
          <w:color w:val="auto"/>
          <w:sz w:val="24"/>
          <w:szCs w:val="24"/>
        </w:rPr>
        <w:t>studies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12,13,</w:t>
      </w:r>
      <w:r w:rsidR="004B37B5">
        <w:rPr>
          <w:rFonts w:ascii="Book Antiqua" w:hAnsi="Book Antiqua" w:cs="Book Antiqua"/>
          <w:color w:val="auto"/>
          <w:sz w:val="24"/>
          <w:szCs w:val="24"/>
          <w:vertAlign w:val="superscript"/>
        </w:rPr>
        <w:t>21</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at levels of 7.6% (17/226), 5.7% (2/35), and 8.4% (3/36), and in four retrospective series</w:t>
      </w:r>
      <w:r w:rsidRPr="007142B0">
        <w:rPr>
          <w:rFonts w:ascii="Book Antiqua" w:hAnsi="Book Antiqua" w:cs="Book Antiqua"/>
          <w:color w:val="auto"/>
          <w:sz w:val="24"/>
          <w:szCs w:val="24"/>
          <w:vertAlign w:val="superscript"/>
        </w:rPr>
        <w:t>[15,</w:t>
      </w:r>
      <w:r w:rsidR="004B37B5">
        <w:rPr>
          <w:rFonts w:ascii="Book Antiqua" w:hAnsi="Book Antiqua" w:cs="Book Antiqua"/>
          <w:color w:val="auto"/>
          <w:sz w:val="24"/>
          <w:szCs w:val="24"/>
          <w:vertAlign w:val="superscript"/>
        </w:rPr>
        <w:t>26</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32</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33</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at 2.0% (2/97), 8.9% (16/179), 6.7% (2/30), and 13.3% (2/15).</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Thus the weighted mean overall complication rate was 7.1% (44/618).</w:t>
      </w:r>
      <w:r w:rsidR="00990E3A">
        <w:rPr>
          <w:rFonts w:ascii="Book Antiqua" w:hAnsi="Book Antiqua" w:cs="Book Antiqua"/>
          <w:color w:val="auto"/>
          <w:sz w:val="24"/>
          <w:szCs w:val="24"/>
        </w:rPr>
        <w:t xml:space="preserve"> </w:t>
      </w:r>
    </w:p>
    <w:p w14:paraId="67448D65"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The most common complication was cholangitis, explicitly </w:t>
      </w:r>
      <w:proofErr w:type="gramStart"/>
      <w:r w:rsidRPr="007142B0">
        <w:rPr>
          <w:rFonts w:ascii="Book Antiqua" w:hAnsi="Book Antiqua" w:cs="Book Antiqua"/>
          <w:color w:val="auto"/>
          <w:sz w:val="24"/>
          <w:szCs w:val="24"/>
        </w:rPr>
        <w:t>reported</w:t>
      </w:r>
      <w:r w:rsidR="00AD76E2">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12,13,15,</w:t>
      </w:r>
      <w:r w:rsidR="004B37B5">
        <w:rPr>
          <w:rFonts w:ascii="Book Antiqua" w:hAnsi="Book Antiqua" w:cs="Book Antiqua"/>
          <w:color w:val="auto"/>
          <w:sz w:val="24"/>
          <w:szCs w:val="24"/>
          <w:vertAlign w:val="superscript"/>
        </w:rPr>
        <w:t>26</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32</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33</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in 5.7% (2/35), 5.6% (2/36), 5.0% (9/179), 2.0% (2/97), 0% (0/30), and 6.7% (1/15) of cases respectively, amounting to a mean incidence of cholangitis of 4.1% (16/392).</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One </w:t>
      </w:r>
      <w:proofErr w:type="gramStart"/>
      <w:r w:rsidRPr="007142B0">
        <w:rPr>
          <w:rFonts w:ascii="Book Antiqua" w:hAnsi="Book Antiqua" w:cs="Book Antiqua"/>
          <w:color w:val="auto"/>
          <w:sz w:val="24"/>
          <w:szCs w:val="24"/>
        </w:rPr>
        <w:t>review</w:t>
      </w:r>
      <w:r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54</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reported that cholangitis, pancreatitis and perforation rates were higher in POCS than in ERCP alone.</w:t>
      </w:r>
      <w:r w:rsidR="000E4EFE">
        <w:rPr>
          <w:rFonts w:ascii="Book Antiqua" w:hAnsi="Book Antiqua" w:cs="Book Antiqua"/>
          <w:color w:val="auto"/>
          <w:sz w:val="24"/>
          <w:szCs w:val="24"/>
        </w:rPr>
        <w:t xml:space="preserve"> </w:t>
      </w:r>
    </w:p>
    <w:p w14:paraId="4BF13B60"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i/>
          <w:iCs/>
          <w:color w:val="auto"/>
          <w:sz w:val="24"/>
          <w:szCs w:val="24"/>
        </w:rPr>
      </w:pPr>
      <w:r w:rsidRPr="007142B0">
        <w:rPr>
          <w:rFonts w:ascii="Book Antiqua" w:hAnsi="Book Antiqua" w:cs="Book Antiqua"/>
          <w:color w:val="auto"/>
          <w:sz w:val="24"/>
          <w:szCs w:val="24"/>
        </w:rPr>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r w:rsidRPr="007142B0">
        <w:rPr>
          <w:rFonts w:ascii="Book Antiqua" w:hAnsi="Book Antiqua" w:cs="Book Antiqua"/>
          <w:i/>
          <w:iCs/>
          <w:color w:val="auto"/>
          <w:sz w:val="24"/>
          <w:szCs w:val="24"/>
        </w:rPr>
        <w:t xml:space="preserve"> </w:t>
      </w:r>
    </w:p>
    <w:p w14:paraId="007FA9FF"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p>
    <w:p w14:paraId="3CA94021" w14:textId="77777777" w:rsidR="004C16FA" w:rsidRPr="00AD76E2" w:rsidRDefault="00AD76E2" w:rsidP="00EA5E0F">
      <w:pPr>
        <w:adjustRightInd w:val="0"/>
        <w:snapToGrid w:val="0"/>
        <w:spacing w:line="360" w:lineRule="auto"/>
        <w:jc w:val="both"/>
        <w:rPr>
          <w:rFonts w:ascii="Book Antiqua" w:hAnsi="Book Antiqua" w:cs="Book Antiqua"/>
          <w:b/>
          <w:bCs/>
          <w:i/>
          <w:color w:val="auto"/>
          <w:sz w:val="24"/>
          <w:szCs w:val="24"/>
        </w:rPr>
      </w:pPr>
      <w:r w:rsidRPr="00AD76E2">
        <w:rPr>
          <w:rFonts w:ascii="Book Antiqua" w:hAnsi="Book Antiqua" w:cs="Book Antiqua"/>
          <w:b/>
          <w:bCs/>
          <w:i/>
          <w:color w:val="auto"/>
          <w:sz w:val="24"/>
          <w:szCs w:val="24"/>
        </w:rPr>
        <w:t>Consensus statement 3</w:t>
      </w:r>
    </w:p>
    <w:p w14:paraId="440DF713" w14:textId="77777777" w:rsidR="004C16FA" w:rsidRPr="007142B0" w:rsidRDefault="00CB6484"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AD76E2">
        <w:rPr>
          <w:rFonts w:ascii="Book Antiqua" w:hAnsi="Book Antiqua" w:cs="Book Antiqua"/>
          <w:bCs/>
          <w:color w:val="auto"/>
          <w:sz w:val="24"/>
          <w:szCs w:val="24"/>
        </w:rPr>
        <w:t>Table 5</w:t>
      </w:r>
      <w:r w:rsidR="004C16FA" w:rsidRPr="00AD76E2">
        <w:rPr>
          <w:rFonts w:ascii="Book Antiqua" w:hAnsi="Book Antiqua" w:cs="Book Antiqua"/>
          <w:bCs/>
          <w:color w:val="auto"/>
          <w:sz w:val="24"/>
          <w:szCs w:val="24"/>
        </w:rPr>
        <w:t xml:space="preserve"> </w:t>
      </w:r>
      <w:r w:rsidR="004C16FA" w:rsidRPr="007142B0">
        <w:rPr>
          <w:rFonts w:ascii="Book Antiqua" w:hAnsi="Book Antiqua" w:cs="Book Antiqua"/>
          <w:color w:val="auto"/>
          <w:sz w:val="24"/>
          <w:szCs w:val="24"/>
        </w:rPr>
        <w:t>provides a capsule summary of the third consensus statement, namely that POCS and POCS-guided lithotripsy is recommended for treatment of difficult CBD stones when standard techniques fail.</w:t>
      </w:r>
    </w:p>
    <w:p w14:paraId="66CC64F9"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4A4A92D3" w14:textId="77777777" w:rsidR="004C16FA" w:rsidRPr="004E6BF9" w:rsidRDefault="00AD76E2" w:rsidP="00EA5E0F">
      <w:pPr>
        <w:adjustRightInd w:val="0"/>
        <w:snapToGrid w:val="0"/>
        <w:spacing w:line="360" w:lineRule="auto"/>
        <w:jc w:val="both"/>
        <w:rPr>
          <w:rFonts w:ascii="Book Antiqua" w:hAnsi="Book Antiqua" w:cs="Book Antiqua"/>
          <w:color w:val="auto"/>
          <w:sz w:val="24"/>
          <w:szCs w:val="24"/>
        </w:rPr>
      </w:pPr>
      <w:r w:rsidRPr="00AD76E2">
        <w:rPr>
          <w:rFonts w:ascii="Book Antiqua" w:hAnsi="Book Antiqua" w:cs="Book Antiqua"/>
          <w:b/>
          <w:color w:val="auto"/>
          <w:sz w:val="24"/>
          <w:szCs w:val="24"/>
        </w:rPr>
        <w:t>Technical success</w:t>
      </w:r>
      <w:r>
        <w:rPr>
          <w:rFonts w:ascii="Book Antiqua" w:eastAsiaTheme="minorEastAsia" w:hAnsi="Book Antiqua" w:cs="Book Antiqua" w:hint="eastAsia"/>
          <w:color w:val="auto"/>
          <w:sz w:val="24"/>
          <w:szCs w:val="24"/>
          <w:lang w:eastAsia="zh-CN"/>
        </w:rPr>
        <w:t>:</w:t>
      </w:r>
      <w:r w:rsidR="004C16FA" w:rsidRPr="00AD76E2" w:rsidDel="00126245">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Technical success for POCS and POCS-guided lithotripsy for the treatment of difficult CBD stones is defined as stone fragmentation and removal.</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POCS and POCS-guided lithotripsy for the treatment of difficult CBD stones when standard techniques fail, including ERCP stone extraction and mechanic</w:t>
      </w:r>
      <w:r>
        <w:rPr>
          <w:rFonts w:ascii="Book Antiqua" w:hAnsi="Book Antiqua" w:cs="Book Antiqua"/>
          <w:color w:val="auto"/>
          <w:sz w:val="24"/>
          <w:szCs w:val="24"/>
        </w:rPr>
        <w:t>al lithotripsy, ranges from 71%–</w:t>
      </w:r>
      <w:r w:rsidR="004C16FA" w:rsidRPr="007142B0">
        <w:rPr>
          <w:rFonts w:ascii="Book Antiqua" w:hAnsi="Book Antiqua" w:cs="Book Antiqua"/>
          <w:color w:val="auto"/>
          <w:sz w:val="24"/>
          <w:szCs w:val="24"/>
        </w:rPr>
        <w:t>100%</w:t>
      </w:r>
      <w:r w:rsidRPr="007142B0">
        <w:rPr>
          <w:rFonts w:ascii="Book Antiqua" w:hAnsi="Book Antiqua" w:cs="Book Antiqua"/>
          <w:color w:val="auto"/>
          <w:sz w:val="24"/>
          <w:szCs w:val="24"/>
          <w:vertAlign w:val="superscript"/>
        </w:rPr>
        <w:t>[4,7,</w:t>
      </w:r>
      <w:r>
        <w:rPr>
          <w:rFonts w:ascii="Book Antiqua" w:hAnsi="Book Antiqua" w:cs="Book Antiqua"/>
          <w:color w:val="auto"/>
          <w:sz w:val="24"/>
          <w:szCs w:val="24"/>
          <w:vertAlign w:val="superscript"/>
        </w:rPr>
        <w:t>22</w:t>
      </w:r>
      <w:r w:rsidRPr="007142B0">
        <w:rPr>
          <w:rFonts w:ascii="Book Antiqua" w:hAnsi="Book Antiqua" w:cs="Book Antiqua"/>
          <w:color w:val="auto"/>
          <w:sz w:val="24"/>
          <w:szCs w:val="24"/>
          <w:vertAlign w:val="superscript"/>
        </w:rPr>
        <w:t>,</w:t>
      </w:r>
      <w:r>
        <w:rPr>
          <w:rFonts w:ascii="Book Antiqua" w:hAnsi="Book Antiqua" w:cs="Book Antiqua"/>
          <w:color w:val="auto"/>
          <w:sz w:val="24"/>
          <w:szCs w:val="24"/>
          <w:vertAlign w:val="superscript"/>
        </w:rPr>
        <w:t>55</w:t>
      </w:r>
      <w:r w:rsidRPr="007142B0">
        <w:rPr>
          <w:rFonts w:ascii="Book Antiqua" w:hAnsi="Book Antiqua" w:cs="Book Antiqua"/>
          <w:color w:val="auto"/>
          <w:sz w:val="24"/>
          <w:szCs w:val="24"/>
          <w:vertAlign w:val="superscript"/>
        </w:rPr>
        <w:t>-</w:t>
      </w:r>
      <w:r>
        <w:rPr>
          <w:rFonts w:ascii="Book Antiqua" w:hAnsi="Book Antiqua" w:cs="Book Antiqua"/>
          <w:color w:val="auto"/>
          <w:sz w:val="24"/>
          <w:szCs w:val="24"/>
          <w:vertAlign w:val="superscript"/>
        </w:rPr>
        <w:t>58</w:t>
      </w:r>
      <w:r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Explicitly reported technical success levels for POCS and POCS-guided lithotripsy were 83.3%, 100%, 71.2%, 83.3%, 96.4%, 92.3%, 100%, 79.2%, 81%, 100%, 95%, 100%, 88.9%, 97% in prospective studies and case series</w:t>
      </w:r>
      <w:r w:rsidR="004C16FA" w:rsidRPr="007142B0">
        <w:rPr>
          <w:rFonts w:ascii="Book Antiqua" w:hAnsi="Book Antiqua" w:cs="Book Antiqua"/>
          <w:color w:val="auto"/>
          <w:sz w:val="24"/>
          <w:szCs w:val="24"/>
          <w:vertAlign w:val="superscript"/>
        </w:rPr>
        <w:t>[7,12,</w:t>
      </w:r>
      <w:r w:rsidR="004B37B5">
        <w:rPr>
          <w:rFonts w:ascii="Book Antiqua" w:hAnsi="Book Antiqua" w:cs="Book Antiqua"/>
          <w:color w:val="auto"/>
          <w:sz w:val="24"/>
          <w:szCs w:val="24"/>
          <w:vertAlign w:val="superscript"/>
        </w:rPr>
        <w:t>21</w:t>
      </w:r>
      <w:r w:rsidR="004C16FA"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59</w:t>
      </w:r>
      <w:r w:rsidR="004C16FA"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69</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and 90.2%, 90%, 73% in retrospective studies</w:t>
      </w:r>
      <w:r w:rsidRPr="007142B0">
        <w:rPr>
          <w:rFonts w:ascii="Book Antiqua" w:hAnsi="Book Antiqua" w:cs="Book Antiqua"/>
          <w:color w:val="auto"/>
          <w:sz w:val="24"/>
          <w:szCs w:val="24"/>
          <w:vertAlign w:val="superscript"/>
        </w:rPr>
        <w:t>[15,</w:t>
      </w:r>
      <w:r>
        <w:rPr>
          <w:rFonts w:ascii="Book Antiqua" w:hAnsi="Book Antiqua" w:cs="Book Antiqua"/>
          <w:color w:val="auto"/>
          <w:sz w:val="24"/>
          <w:szCs w:val="24"/>
          <w:vertAlign w:val="superscript"/>
        </w:rPr>
        <w:t>23</w:t>
      </w:r>
      <w:r w:rsidRPr="007142B0">
        <w:rPr>
          <w:rFonts w:ascii="Book Antiqua" w:hAnsi="Book Antiqua" w:cs="Book Antiqua"/>
          <w:color w:val="auto"/>
          <w:sz w:val="24"/>
          <w:szCs w:val="24"/>
          <w:vertAlign w:val="superscript"/>
        </w:rPr>
        <w:t>,</w:t>
      </w:r>
      <w:r>
        <w:rPr>
          <w:rFonts w:ascii="Book Antiqua" w:hAnsi="Book Antiqua" w:cs="Book Antiqua"/>
          <w:color w:val="auto"/>
          <w:sz w:val="24"/>
          <w:szCs w:val="24"/>
          <w:vertAlign w:val="superscript"/>
        </w:rPr>
        <w:t>70</w:t>
      </w:r>
      <w:r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w:t>
      </w:r>
      <w:r w:rsidR="00990E3A">
        <w:rPr>
          <w:rFonts w:ascii="Book Antiqua" w:hAnsi="Book Antiqua" w:cs="Book Antiqua"/>
          <w:color w:val="auto"/>
          <w:sz w:val="24"/>
          <w:szCs w:val="24"/>
          <w:vertAlign w:val="superscript"/>
        </w:rPr>
        <w:t xml:space="preserve"> </w:t>
      </w:r>
      <w:r w:rsidR="004E6BF9">
        <w:rPr>
          <w:rFonts w:ascii="Book Antiqua" w:hAnsi="Book Antiqua" w:cs="Book Antiqua"/>
          <w:color w:val="auto"/>
          <w:sz w:val="24"/>
          <w:szCs w:val="24"/>
        </w:rPr>
        <w:t xml:space="preserve">Intra-hepatic stones appear to be managed mostly </w:t>
      </w:r>
      <w:proofErr w:type="spellStart"/>
      <w:r w:rsidR="004E6BF9">
        <w:rPr>
          <w:rFonts w:ascii="Book Antiqua" w:hAnsi="Book Antiqua" w:cs="Book Antiqua"/>
          <w:color w:val="auto"/>
          <w:sz w:val="24"/>
          <w:szCs w:val="24"/>
        </w:rPr>
        <w:t>transhepatically</w:t>
      </w:r>
      <w:proofErr w:type="spellEnd"/>
      <w:r w:rsidR="004E6BF9">
        <w:rPr>
          <w:rFonts w:ascii="Book Antiqua" w:hAnsi="Book Antiqua" w:cs="Book Antiqua"/>
          <w:color w:val="auto"/>
          <w:sz w:val="24"/>
          <w:szCs w:val="24"/>
        </w:rPr>
        <w:t xml:space="preserve"> and are not discussed in this </w:t>
      </w:r>
      <w:r w:rsidR="009C51BC">
        <w:rPr>
          <w:rFonts w:ascii="Book Antiqua" w:hAnsi="Book Antiqua" w:cs="Book Antiqua"/>
          <w:color w:val="auto"/>
          <w:sz w:val="24"/>
          <w:szCs w:val="24"/>
        </w:rPr>
        <w:t>paper.</w:t>
      </w:r>
    </w:p>
    <w:p w14:paraId="29EF97D9"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A.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1+.</w:t>
      </w:r>
    </w:p>
    <w:p w14:paraId="67A12896" w14:textId="77777777" w:rsid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679C81D9" w14:textId="77A01FA5" w:rsidR="004C16FA" w:rsidRPr="00E93B19" w:rsidRDefault="004C16FA" w:rsidP="00E93B19">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Direct visualization advantage</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One of the key therapeutic benefits of POCS is the </w:t>
      </w:r>
      <w:r w:rsidRPr="007142B0">
        <w:rPr>
          <w:rFonts w:ascii="Book Antiqua" w:hAnsi="Book Antiqua" w:cs="Book Antiqua"/>
          <w:color w:val="auto"/>
          <w:sz w:val="24"/>
          <w:szCs w:val="24"/>
        </w:rPr>
        <w:lastRenderedPageBreak/>
        <w:t xml:space="preserve">capacity to directly visualize and treat large intraductal stones not removed at </w:t>
      </w:r>
      <w:proofErr w:type="gramStart"/>
      <w:r w:rsidRPr="007142B0">
        <w:rPr>
          <w:rFonts w:ascii="Book Antiqua" w:hAnsi="Book Antiqua" w:cs="Book Antiqua"/>
          <w:color w:val="auto"/>
          <w:sz w:val="24"/>
          <w:szCs w:val="24"/>
        </w:rPr>
        <w:t>ERCP</w:t>
      </w:r>
      <w:r w:rsidR="00AD76E2" w:rsidRPr="007142B0">
        <w:rPr>
          <w:rFonts w:ascii="Book Antiqua" w:hAnsi="Book Antiqua" w:cs="Book Antiqua"/>
          <w:color w:val="auto"/>
          <w:sz w:val="24"/>
          <w:szCs w:val="24"/>
          <w:vertAlign w:val="superscript"/>
        </w:rPr>
        <w:t>[</w:t>
      </w:r>
      <w:proofErr w:type="gramEnd"/>
      <w:r w:rsidR="00AD76E2" w:rsidRPr="007142B0">
        <w:rPr>
          <w:rFonts w:ascii="Book Antiqua" w:hAnsi="Book Antiqua" w:cs="Book Antiqua"/>
          <w:color w:val="auto"/>
          <w:sz w:val="24"/>
          <w:szCs w:val="24"/>
          <w:vertAlign w:val="superscript"/>
        </w:rPr>
        <w:t>6,</w:t>
      </w:r>
      <w:r w:rsidR="00AD76E2">
        <w:rPr>
          <w:rFonts w:ascii="Book Antiqua" w:hAnsi="Book Antiqua" w:cs="Book Antiqua"/>
          <w:color w:val="auto"/>
          <w:sz w:val="24"/>
          <w:szCs w:val="24"/>
          <w:vertAlign w:val="superscript"/>
        </w:rPr>
        <w:t>21</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Studies have shown that nearly all bile duct stones which failed conventional endoscopic removal (5</w:t>
      </w:r>
      <w:r w:rsidR="00AD76E2">
        <w:rPr>
          <w:rFonts w:asciiTheme="minorEastAsia" w:eastAsiaTheme="minorEastAsia" w:hAnsiTheme="minorEastAsia" w:cs="Book Antiqua" w:hint="eastAsia"/>
          <w:color w:val="auto"/>
          <w:sz w:val="24"/>
          <w:szCs w:val="24"/>
          <w:lang w:eastAsia="zh-CN"/>
        </w:rPr>
        <w:t>%</w:t>
      </w:r>
      <w:r w:rsidRPr="007142B0">
        <w:rPr>
          <w:rFonts w:ascii="Book Antiqua" w:hAnsi="Book Antiqua" w:cs="Book Antiqua"/>
          <w:color w:val="auto"/>
          <w:sz w:val="24"/>
          <w:szCs w:val="24"/>
        </w:rPr>
        <w:t xml:space="preserve">-10% of patients) could be removed non-surgically using POCS and POCS-guided </w:t>
      </w:r>
      <w:proofErr w:type="gramStart"/>
      <w:r w:rsidRPr="007142B0">
        <w:rPr>
          <w:rFonts w:ascii="Book Antiqua" w:hAnsi="Book Antiqua" w:cs="Book Antiqua"/>
          <w:color w:val="auto"/>
          <w:sz w:val="24"/>
          <w:szCs w:val="24"/>
        </w:rPr>
        <w:t>lithotripsy</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21</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27</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w:t>
      </w:r>
    </w:p>
    <w:p w14:paraId="7A2E4DBA"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vertAlign w:val="superscript"/>
        </w:rPr>
      </w:pPr>
      <w:r w:rsidRPr="007142B0">
        <w:rPr>
          <w:rFonts w:ascii="Book Antiqua" w:hAnsi="Book Antiqua" w:cs="Book Antiqua"/>
          <w:color w:val="auto"/>
          <w:sz w:val="24"/>
          <w:szCs w:val="24"/>
        </w:rPr>
        <w:t xml:space="preserve">POCS has proven to be valuable in complicated </w:t>
      </w:r>
      <w:proofErr w:type="spellStart"/>
      <w:r w:rsidRPr="007142B0">
        <w:rPr>
          <w:rFonts w:ascii="Book Antiqua" w:hAnsi="Book Antiqua" w:cs="Book Antiqua"/>
          <w:color w:val="auto"/>
          <w:sz w:val="24"/>
          <w:szCs w:val="24"/>
        </w:rPr>
        <w:t>choledocholithiasis</w:t>
      </w:r>
      <w:proofErr w:type="spellEnd"/>
      <w:r w:rsidRPr="007142B0">
        <w:rPr>
          <w:rFonts w:ascii="Book Antiqua" w:hAnsi="Book Antiqua" w:cs="Book Antiqua"/>
          <w:color w:val="auto"/>
          <w:sz w:val="24"/>
          <w:szCs w:val="24"/>
        </w:rPr>
        <w:t xml:space="preserve">, especially in guiding the positioning of an </w:t>
      </w:r>
      <w:r w:rsidR="00775468">
        <w:rPr>
          <w:rFonts w:ascii="Book Antiqua" w:hAnsi="Book Antiqua" w:cs="Book Antiqua"/>
          <w:color w:val="auto"/>
          <w:sz w:val="24"/>
          <w:szCs w:val="24"/>
        </w:rPr>
        <w:t>e</w:t>
      </w:r>
      <w:r w:rsidR="00775468" w:rsidRPr="007142B0">
        <w:rPr>
          <w:rFonts w:ascii="Book Antiqua" w:hAnsi="Book Antiqua" w:cs="Book Antiqua"/>
          <w:color w:val="auto"/>
          <w:sz w:val="24"/>
          <w:szCs w:val="24"/>
        </w:rPr>
        <w:t xml:space="preserve">lectrohydraulic lithotripsy </w:t>
      </w:r>
      <w:r w:rsidR="00775468">
        <w:rPr>
          <w:rFonts w:ascii="Book Antiqua" w:hAnsi="Book Antiqua" w:cs="Book Antiqua"/>
          <w:color w:val="auto"/>
          <w:sz w:val="24"/>
          <w:szCs w:val="24"/>
        </w:rPr>
        <w:t>(</w:t>
      </w:r>
      <w:r w:rsidRPr="007142B0">
        <w:rPr>
          <w:rFonts w:ascii="Book Antiqua" w:hAnsi="Book Antiqua" w:cs="Book Antiqua"/>
          <w:color w:val="auto"/>
          <w:sz w:val="24"/>
          <w:szCs w:val="24"/>
        </w:rPr>
        <w:t>EHL</w:t>
      </w:r>
      <w:r w:rsidR="00775468">
        <w:rPr>
          <w:rFonts w:ascii="Book Antiqua" w:hAnsi="Book Antiqua" w:cs="Book Antiqua"/>
          <w:color w:val="auto"/>
          <w:sz w:val="24"/>
          <w:szCs w:val="24"/>
        </w:rPr>
        <w:t>)</w:t>
      </w:r>
      <w:r w:rsidRPr="007142B0">
        <w:rPr>
          <w:rFonts w:ascii="Book Antiqua" w:hAnsi="Book Antiqua" w:cs="Book Antiqua"/>
          <w:color w:val="auto"/>
          <w:sz w:val="24"/>
          <w:szCs w:val="24"/>
        </w:rPr>
        <w:t xml:space="preserve"> probe or laser fiber on the surface of stone</w:t>
      </w:r>
      <w:r w:rsidR="00AD76E2" w:rsidRPr="007142B0">
        <w:rPr>
          <w:rFonts w:ascii="Book Antiqua" w:hAnsi="Book Antiqua" w:cs="Book Antiqua"/>
          <w:color w:val="auto"/>
          <w:sz w:val="24"/>
          <w:szCs w:val="24"/>
          <w:vertAlign w:val="superscript"/>
        </w:rPr>
        <w:t>[2,12,</w:t>
      </w:r>
      <w:r w:rsidR="00AD76E2">
        <w:rPr>
          <w:rFonts w:ascii="Book Antiqua" w:hAnsi="Book Antiqua" w:cs="Book Antiqua"/>
          <w:color w:val="auto"/>
          <w:sz w:val="24"/>
          <w:szCs w:val="24"/>
          <w:vertAlign w:val="superscript"/>
        </w:rPr>
        <w:t>21</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65</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The direct visualization helped prevent injury during ERCP from an EHL probe positioning under fluoroscopy.</w:t>
      </w:r>
    </w:p>
    <w:p w14:paraId="5D68C7FD"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i/>
          <w:iCs/>
          <w:color w:val="auto"/>
          <w:sz w:val="24"/>
          <w:szCs w:val="24"/>
        </w:rPr>
      </w:pPr>
      <w:r w:rsidRPr="007142B0">
        <w:rPr>
          <w:rFonts w:ascii="Book Antiqua" w:hAnsi="Book Antiqua" w:cs="Book Antiqua"/>
          <w:color w:val="auto"/>
          <w:sz w:val="24"/>
          <w:szCs w:val="24"/>
        </w:rPr>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r w:rsidRPr="007142B0">
        <w:rPr>
          <w:rFonts w:ascii="Book Antiqua" w:hAnsi="Book Antiqua" w:cs="Book Antiqua"/>
          <w:i/>
          <w:iCs/>
          <w:color w:val="auto"/>
          <w:sz w:val="24"/>
          <w:szCs w:val="24"/>
        </w:rPr>
        <w:t xml:space="preserve"> </w:t>
      </w:r>
    </w:p>
    <w:p w14:paraId="17CD12A6"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315126B3"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Residual stone detection</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An additional advantage of POCS is successful identification of stones missed on </w:t>
      </w:r>
      <w:proofErr w:type="gramStart"/>
      <w:r w:rsidRPr="007142B0">
        <w:rPr>
          <w:rFonts w:ascii="Book Antiqua" w:hAnsi="Book Antiqua" w:cs="Book Antiqua"/>
          <w:color w:val="auto"/>
          <w:sz w:val="24"/>
          <w:szCs w:val="24"/>
        </w:rPr>
        <w:t>ERCP</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58</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Stones can be clearly differentiated from filling defects because of soft-tissue masses and more readily discerned than during ERCP when associated with other biliary abnormalities such as </w:t>
      </w:r>
      <w:proofErr w:type="gramStart"/>
      <w:r w:rsidRPr="007142B0">
        <w:rPr>
          <w:rFonts w:ascii="Book Antiqua" w:hAnsi="Book Antiqua" w:cs="Book Antiqua"/>
          <w:color w:val="auto"/>
          <w:sz w:val="24"/>
          <w:szCs w:val="24"/>
        </w:rPr>
        <w:t>strictures</w:t>
      </w:r>
      <w:r w:rsidR="008552D8" w:rsidRPr="007142B0">
        <w:rPr>
          <w:rFonts w:ascii="Book Antiqua" w:hAnsi="Book Antiqua" w:cs="Book Antiqua"/>
          <w:color w:val="auto"/>
          <w:sz w:val="24"/>
          <w:szCs w:val="24"/>
          <w:vertAlign w:val="superscript"/>
        </w:rPr>
        <w:t>[</w:t>
      </w:r>
      <w:proofErr w:type="gramEnd"/>
      <w:r w:rsidR="008552D8">
        <w:rPr>
          <w:rFonts w:ascii="Book Antiqua" w:hAnsi="Book Antiqua" w:cs="Book Antiqua"/>
          <w:color w:val="auto"/>
          <w:sz w:val="24"/>
          <w:szCs w:val="24"/>
          <w:vertAlign w:val="superscript"/>
        </w:rPr>
        <w:t>21</w:t>
      </w:r>
      <w:r w:rsidR="008552D8"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In a prospective study, of 66 patients who underwent POCS-directed EHL or laser lithotripsy, 11% had 1 or more stones identified only by POCS but not by ERCP</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21</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Other prospective studies identified additional stones via cholangioscopy not seen at ERCP in 18% (9/49), 28% (9/32) </w:t>
      </w:r>
      <w:proofErr w:type="gramStart"/>
      <w:r w:rsidRPr="007142B0">
        <w:rPr>
          <w:rFonts w:ascii="Book Antiqua" w:hAnsi="Book Antiqua" w:cs="Book Antiqua"/>
          <w:color w:val="auto"/>
          <w:sz w:val="24"/>
          <w:szCs w:val="24"/>
        </w:rPr>
        <w:t>patients</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62</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64</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Retrospective reviews of patients with altered GI </w:t>
      </w:r>
      <w:proofErr w:type="gramStart"/>
      <w:r w:rsidRPr="007142B0">
        <w:rPr>
          <w:rFonts w:ascii="Book Antiqua" w:hAnsi="Book Antiqua" w:cs="Book Antiqua"/>
          <w:color w:val="auto"/>
          <w:sz w:val="24"/>
          <w:szCs w:val="24"/>
        </w:rPr>
        <w:t>anatomy</w:t>
      </w:r>
      <w:r w:rsidRPr="007142B0">
        <w:rPr>
          <w:rFonts w:ascii="Book Antiqua" w:hAnsi="Book Antiqua" w:cs="Book Antiqua"/>
          <w:color w:val="auto"/>
          <w:sz w:val="24"/>
          <w:szCs w:val="24"/>
          <w:vertAlign w:val="superscript"/>
        </w:rPr>
        <w:t>[</w:t>
      </w:r>
      <w:proofErr w:type="gramEnd"/>
      <w:r w:rsidR="008E507F">
        <w:rPr>
          <w:rFonts w:ascii="Book Antiqua" w:hAnsi="Book Antiqua" w:cs="Book Antiqua"/>
          <w:color w:val="auto"/>
          <w:sz w:val="24"/>
          <w:szCs w:val="24"/>
          <w:vertAlign w:val="superscript"/>
        </w:rPr>
        <w:t>71</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72</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reported 21% (4/19) patients in whom bile duct stones appeared to be completely removed by cholangiography and PCOS detected residual stones.</w:t>
      </w:r>
    </w:p>
    <w:p w14:paraId="114663F1"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B.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5474CFE5" w14:textId="77777777" w:rsid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205858A3" w14:textId="260B3ED3" w:rsidR="004C16FA" w:rsidRPr="00AD76E2" w:rsidRDefault="004C16FA" w:rsidP="00AD76E2">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Complications</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Overall complications have a low incidence</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73</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and were explicitly reported in 7 prospective studies</w:t>
      </w:r>
      <w:r w:rsidRPr="007142B0">
        <w:rPr>
          <w:rFonts w:ascii="Book Antiqua" w:hAnsi="Book Antiqua" w:cs="Book Antiqua"/>
          <w:color w:val="auto"/>
          <w:sz w:val="24"/>
          <w:szCs w:val="24"/>
          <w:vertAlign w:val="superscript"/>
        </w:rPr>
        <w:t>[7,12,</w:t>
      </w:r>
      <w:r w:rsidR="004B37B5">
        <w:rPr>
          <w:rFonts w:ascii="Book Antiqua" w:hAnsi="Book Antiqua" w:cs="Book Antiqua"/>
          <w:color w:val="auto"/>
          <w:sz w:val="24"/>
          <w:szCs w:val="24"/>
          <w:vertAlign w:val="superscript"/>
        </w:rPr>
        <w:t>21</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60</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61</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64</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69</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at levels of 13.3% (8/60), 5.7% (2/35), 6.1% (4/66), 8.4% (3/36), 5.3% (4/75), 3.8% (2/53), 4.3% (3/69). In a retrospective </w:t>
      </w:r>
      <w:proofErr w:type="gramStart"/>
      <w:r w:rsidRPr="007142B0">
        <w:rPr>
          <w:rFonts w:ascii="Book Antiqua" w:hAnsi="Book Antiqua" w:cs="Book Antiqua"/>
          <w:color w:val="auto"/>
          <w:sz w:val="24"/>
          <w:szCs w:val="24"/>
        </w:rPr>
        <w:t>study</w:t>
      </w:r>
      <w:r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33</w:t>
      </w:r>
      <w:r w:rsidRPr="007142B0">
        <w:rPr>
          <w:rFonts w:ascii="Book Antiqua" w:hAnsi="Book Antiqua" w:cs="Book Antiqua"/>
          <w:color w:val="auto"/>
          <w:sz w:val="24"/>
          <w:szCs w:val="24"/>
          <w:vertAlign w:val="superscript"/>
        </w:rPr>
        <w:t>]</w:t>
      </w:r>
      <w:r w:rsidR="00DB73B1" w:rsidRPr="00DB73B1">
        <w:rPr>
          <w:rFonts w:ascii="Book Antiqua" w:eastAsiaTheme="minorEastAsia" w:hAnsi="Book Antiqua" w:cs="Book Antiqua" w:hint="eastAsia"/>
          <w:color w:val="auto"/>
          <w:sz w:val="24"/>
          <w:szCs w:val="24"/>
          <w:lang w:eastAsia="zh-CN"/>
        </w:rPr>
        <w:t>,</w:t>
      </w:r>
      <w:r w:rsidRPr="007142B0">
        <w:rPr>
          <w:rFonts w:ascii="Book Antiqua" w:hAnsi="Book Antiqua" w:cs="Book Antiqua"/>
          <w:color w:val="auto"/>
          <w:sz w:val="24"/>
          <w:szCs w:val="24"/>
        </w:rPr>
        <w:t xml:space="preserve"> the complication rate was reported at 9% (16/179). Several studies and a comprehensive review reported no complications in patients that underwent POCS and POCS-guided lithotripsy for the treatment of difficult CBD </w:t>
      </w:r>
      <w:proofErr w:type="gramStart"/>
      <w:r w:rsidRPr="007142B0">
        <w:rPr>
          <w:rFonts w:ascii="Book Antiqua" w:hAnsi="Book Antiqua" w:cs="Book Antiqua"/>
          <w:color w:val="auto"/>
          <w:sz w:val="24"/>
          <w:szCs w:val="24"/>
        </w:rPr>
        <w:t>stones</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27</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59</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62</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Thus the weighted mean overall complication rate was 7.7% (39/504). The most common complication is cholangitis, explicitly </w:t>
      </w:r>
      <w:proofErr w:type="gramStart"/>
      <w:r w:rsidRPr="007142B0">
        <w:rPr>
          <w:rFonts w:ascii="Book Antiqua" w:hAnsi="Book Antiqua" w:cs="Book Antiqua"/>
          <w:color w:val="auto"/>
          <w:sz w:val="24"/>
          <w:szCs w:val="24"/>
        </w:rPr>
        <w:t>reported</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7,12,13,</w:t>
      </w:r>
      <w:r w:rsidR="004B37B5">
        <w:rPr>
          <w:rFonts w:ascii="Book Antiqua" w:hAnsi="Book Antiqua" w:cs="Book Antiqua"/>
          <w:color w:val="auto"/>
          <w:sz w:val="24"/>
          <w:szCs w:val="24"/>
          <w:vertAlign w:val="superscript"/>
        </w:rPr>
        <w:t>21</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64</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in 5.0% (3/60), 5.7% (2/35), </w:t>
      </w:r>
      <w:r w:rsidRPr="007142B0">
        <w:rPr>
          <w:rFonts w:ascii="Book Antiqua" w:hAnsi="Book Antiqua" w:cs="Book Antiqua"/>
          <w:color w:val="auto"/>
          <w:sz w:val="24"/>
          <w:szCs w:val="24"/>
        </w:rPr>
        <w:lastRenderedPageBreak/>
        <w:t xml:space="preserve">3.0% (2/66), 5.6% (2/36), 1.9% (1/53) of cases or procedures respectively, amounting to a mean incidence of cholangitis of 4.0% (10/250). Cholangitis was often mild and could be treated with oral </w:t>
      </w:r>
      <w:proofErr w:type="gramStart"/>
      <w:r w:rsidRPr="007142B0">
        <w:rPr>
          <w:rFonts w:ascii="Book Antiqua" w:hAnsi="Book Antiqua" w:cs="Book Antiqua"/>
          <w:color w:val="auto"/>
          <w:sz w:val="24"/>
          <w:szCs w:val="24"/>
        </w:rPr>
        <w:t>antibiotics</w:t>
      </w:r>
      <w:r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64</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but severe and fatal cases were reported</w:t>
      </w:r>
      <w:r w:rsidR="00AD76E2" w:rsidRPr="007142B0">
        <w:rPr>
          <w:rFonts w:ascii="Book Antiqua" w:hAnsi="Book Antiqua" w:cs="Book Antiqua"/>
          <w:color w:val="auto"/>
          <w:sz w:val="24"/>
          <w:szCs w:val="24"/>
          <w:vertAlign w:val="superscript"/>
        </w:rPr>
        <w:t>[15]</w:t>
      </w:r>
      <w:r w:rsidRPr="007142B0">
        <w:rPr>
          <w:rFonts w:ascii="Book Antiqua" w:hAnsi="Book Antiqua" w:cs="Book Antiqua"/>
          <w:color w:val="auto"/>
          <w:sz w:val="24"/>
          <w:szCs w:val="24"/>
        </w:rPr>
        <w:t>.</w:t>
      </w:r>
    </w:p>
    <w:p w14:paraId="784D33E3"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A.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1+.</w:t>
      </w:r>
    </w:p>
    <w:p w14:paraId="44CC8107"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p>
    <w:p w14:paraId="747EC33B" w14:textId="77777777" w:rsidR="004C16FA" w:rsidRPr="00AD76E2" w:rsidRDefault="00AD76E2" w:rsidP="00EA5E0F">
      <w:pPr>
        <w:adjustRightInd w:val="0"/>
        <w:snapToGrid w:val="0"/>
        <w:spacing w:line="360" w:lineRule="auto"/>
        <w:jc w:val="both"/>
        <w:rPr>
          <w:rFonts w:ascii="Book Antiqua" w:hAnsi="Book Antiqua" w:cs="Book Antiqua"/>
          <w:b/>
          <w:bCs/>
          <w:i/>
          <w:color w:val="auto"/>
          <w:sz w:val="24"/>
          <w:szCs w:val="24"/>
        </w:rPr>
      </w:pPr>
      <w:r w:rsidRPr="00AD76E2">
        <w:rPr>
          <w:rFonts w:ascii="Book Antiqua" w:hAnsi="Book Antiqua" w:cs="Book Antiqua"/>
          <w:b/>
          <w:bCs/>
          <w:i/>
          <w:color w:val="auto"/>
          <w:sz w:val="24"/>
          <w:szCs w:val="24"/>
        </w:rPr>
        <w:t>Consensus statement 4</w:t>
      </w:r>
    </w:p>
    <w:p w14:paraId="3E149888" w14:textId="77777777" w:rsidR="004C16FA" w:rsidRPr="007142B0" w:rsidRDefault="00CB6484" w:rsidP="00EA5E0F">
      <w:pPr>
        <w:widowControl/>
        <w:tabs>
          <w:tab w:val="left" w:pos="0"/>
        </w:tabs>
        <w:adjustRightInd w:val="0"/>
        <w:snapToGrid w:val="0"/>
        <w:spacing w:line="360" w:lineRule="auto"/>
        <w:jc w:val="both"/>
        <w:rPr>
          <w:rFonts w:ascii="Book Antiqua" w:hAnsi="Book Antiqua" w:cs="Book Antiqua"/>
          <w:color w:val="auto"/>
          <w:sz w:val="24"/>
          <w:szCs w:val="24"/>
        </w:rPr>
      </w:pPr>
      <w:r w:rsidRPr="00AD76E2">
        <w:rPr>
          <w:rFonts w:ascii="Book Antiqua" w:hAnsi="Book Antiqua" w:cs="Book Antiqua"/>
          <w:bCs/>
          <w:color w:val="auto"/>
          <w:sz w:val="24"/>
          <w:szCs w:val="24"/>
        </w:rPr>
        <w:t>Table 6</w:t>
      </w:r>
      <w:r w:rsidR="004C16FA" w:rsidRPr="007142B0">
        <w:rPr>
          <w:rFonts w:ascii="Book Antiqua" w:hAnsi="Book Antiqua" w:cs="Book Antiqua"/>
          <w:b/>
          <w:bCs/>
          <w:color w:val="auto"/>
          <w:sz w:val="24"/>
          <w:szCs w:val="24"/>
        </w:rPr>
        <w:t xml:space="preserve"> </w:t>
      </w:r>
      <w:r w:rsidR="004C16FA" w:rsidRPr="007142B0">
        <w:rPr>
          <w:rFonts w:ascii="Book Antiqua" w:hAnsi="Book Antiqua" w:cs="Book Antiqua"/>
          <w:color w:val="auto"/>
          <w:sz w:val="24"/>
          <w:szCs w:val="24"/>
        </w:rPr>
        <w:t>provides a capsule summary of the fourth consensus statement, namely that in patients with main duct IPMN POPS may be used to assess the extent of tumor to assist surgical resection.</w:t>
      </w:r>
    </w:p>
    <w:p w14:paraId="372C7B0A"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4078FC1C" w14:textId="77777777" w:rsidR="004C16FA" w:rsidRP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Technical success</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Technical success is typically defined as the ability to reach the IPMN lesions and examine them under POPS, which requires clearing the view of mucus.</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It is explicitly reported in three </w:t>
      </w:r>
      <w:proofErr w:type="gramStart"/>
      <w:r w:rsidR="004C16FA" w:rsidRPr="007142B0">
        <w:rPr>
          <w:rFonts w:ascii="Book Antiqua" w:hAnsi="Book Antiqua" w:cs="Book Antiqua"/>
          <w:color w:val="auto"/>
          <w:sz w:val="24"/>
          <w:szCs w:val="24"/>
        </w:rPr>
        <w:t>publications</w:t>
      </w:r>
      <w:r w:rsidR="004C16FA" w:rsidRPr="007142B0">
        <w:rPr>
          <w:rFonts w:ascii="Book Antiqua" w:hAnsi="Book Antiqua" w:cs="Book Antiqua"/>
          <w:color w:val="auto"/>
          <w:sz w:val="24"/>
          <w:szCs w:val="24"/>
          <w:vertAlign w:val="superscript"/>
        </w:rPr>
        <w:t>[</w:t>
      </w:r>
      <w:proofErr w:type="gramEnd"/>
      <w:r w:rsidR="008E507F">
        <w:rPr>
          <w:rFonts w:ascii="Book Antiqua" w:hAnsi="Book Antiqua" w:cs="Book Antiqua"/>
          <w:color w:val="auto"/>
          <w:sz w:val="24"/>
          <w:szCs w:val="24"/>
          <w:vertAlign w:val="superscript"/>
        </w:rPr>
        <w:t>74</w:t>
      </w:r>
      <w:r w:rsidR="004C16FA"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76</w:t>
      </w:r>
      <w:r w:rsidR="004C16FA" w:rsidRPr="007142B0">
        <w:rPr>
          <w:rFonts w:ascii="Book Antiqua" w:hAnsi="Book Antiqua" w:cs="Book Antiqua"/>
          <w:color w:val="auto"/>
          <w:sz w:val="24"/>
          <w:szCs w:val="24"/>
          <w:vertAlign w:val="superscript"/>
        </w:rPr>
        <w:t xml:space="preserve">] </w:t>
      </w:r>
      <w:r w:rsidR="004C16FA" w:rsidRPr="007142B0">
        <w:rPr>
          <w:rFonts w:ascii="Book Antiqua" w:hAnsi="Book Antiqua" w:cs="Book Antiqua"/>
          <w:color w:val="auto"/>
          <w:sz w:val="24"/>
          <w:szCs w:val="24"/>
        </w:rPr>
        <w:t>as 73% in 41 patients, 82% in 11 patients and 92% in 13 patients.</w:t>
      </w:r>
    </w:p>
    <w:p w14:paraId="7C6C90F7"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6C0248EA" w14:textId="77777777" w:rsid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2EB43C82" w14:textId="77777777" w:rsidR="004C16FA" w:rsidRP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Diagnostic accuracy</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 xml:space="preserve">Study </w:t>
      </w:r>
      <w:proofErr w:type="gramStart"/>
      <w:r w:rsidR="004C16FA" w:rsidRPr="007142B0">
        <w:rPr>
          <w:rFonts w:ascii="Book Antiqua" w:hAnsi="Book Antiqua" w:cs="Book Antiqua"/>
          <w:color w:val="auto"/>
          <w:sz w:val="24"/>
          <w:szCs w:val="24"/>
        </w:rPr>
        <w:t>reports</w:t>
      </w:r>
      <w:r w:rsidR="004C16FA" w:rsidRPr="007142B0">
        <w:rPr>
          <w:rFonts w:ascii="Book Antiqua" w:hAnsi="Book Antiqua" w:cs="Book Antiqua"/>
          <w:color w:val="auto"/>
          <w:sz w:val="24"/>
          <w:szCs w:val="24"/>
          <w:vertAlign w:val="superscript"/>
        </w:rPr>
        <w:t>[</w:t>
      </w:r>
      <w:proofErr w:type="gramEnd"/>
      <w:r w:rsidR="008E507F">
        <w:rPr>
          <w:rFonts w:ascii="Book Antiqua" w:hAnsi="Book Antiqua" w:cs="Book Antiqua"/>
          <w:color w:val="auto"/>
          <w:sz w:val="24"/>
          <w:szCs w:val="24"/>
          <w:vertAlign w:val="superscript"/>
        </w:rPr>
        <w:t>77</w:t>
      </w:r>
      <w:r w:rsidR="004C16FA"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79</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and one comprehensive review</w:t>
      </w:r>
      <w:r w:rsidR="004C16FA" w:rsidRPr="007142B0">
        <w:rPr>
          <w:rFonts w:ascii="Book Antiqua" w:hAnsi="Book Antiqua" w:cs="Book Antiqua"/>
          <w:color w:val="auto"/>
          <w:sz w:val="24"/>
          <w:szCs w:val="24"/>
          <w:vertAlign w:val="superscript"/>
        </w:rPr>
        <w:t>[6]</w:t>
      </w:r>
      <w:r w:rsidR="004C16FA" w:rsidRPr="007142B0">
        <w:rPr>
          <w:rFonts w:ascii="Book Antiqua" w:hAnsi="Book Antiqua" w:cs="Book Antiqua"/>
          <w:color w:val="auto"/>
          <w:sz w:val="24"/>
          <w:szCs w:val="24"/>
        </w:rPr>
        <w:t xml:space="preserve"> of POPS for assessment of presence or absence of malignancy in IPMN ranges in sensitivity from 50% to 68%, and in specificity from 75% to 100%.</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In the three study reports, 60 patients in one study underwent POPS without biopsy and a combined 23 patients underwent POPS with POPS-guided biopsy.</w:t>
      </w:r>
      <w:r w:rsidR="00990E3A">
        <w:rPr>
          <w:rFonts w:ascii="Book Antiqua" w:hAnsi="Book Antiqua" w:cs="Book Antiqua"/>
          <w:color w:val="auto"/>
          <w:sz w:val="24"/>
          <w:szCs w:val="24"/>
        </w:rPr>
        <w:t xml:space="preserve"> </w:t>
      </w:r>
      <w:r w:rsidR="004C16FA" w:rsidRPr="007142B0">
        <w:rPr>
          <w:rFonts w:ascii="Book Antiqua" w:hAnsi="Book Antiqua" w:cs="Book Antiqua"/>
          <w:color w:val="auto"/>
          <w:sz w:val="24"/>
          <w:szCs w:val="24"/>
        </w:rPr>
        <w:t xml:space="preserve">Diagnostic accuracy of POPS for malignancy in patients with main duct IPMN </w:t>
      </w:r>
      <w:proofErr w:type="gramStart"/>
      <w:r w:rsidR="004C16FA" w:rsidRPr="007142B0">
        <w:rPr>
          <w:rFonts w:ascii="Book Antiqua" w:hAnsi="Book Antiqua" w:cs="Book Antiqua"/>
          <w:color w:val="auto"/>
          <w:sz w:val="24"/>
          <w:szCs w:val="24"/>
        </w:rPr>
        <w:t>seems</w:t>
      </w:r>
      <w:r w:rsidR="004C16FA" w:rsidRPr="007142B0">
        <w:rPr>
          <w:rFonts w:ascii="Book Antiqua" w:hAnsi="Book Antiqua" w:cs="Book Antiqua"/>
          <w:color w:val="auto"/>
          <w:sz w:val="24"/>
          <w:szCs w:val="24"/>
          <w:vertAlign w:val="superscript"/>
        </w:rPr>
        <w:t>[</w:t>
      </w:r>
      <w:proofErr w:type="gramEnd"/>
      <w:r w:rsidR="004C16FA" w:rsidRPr="007142B0">
        <w:rPr>
          <w:rFonts w:ascii="Book Antiqua" w:hAnsi="Book Antiqua" w:cs="Book Antiqua"/>
          <w:color w:val="auto"/>
          <w:sz w:val="24"/>
          <w:szCs w:val="24"/>
          <w:vertAlign w:val="superscript"/>
        </w:rPr>
        <w:t>6,</w:t>
      </w:r>
      <w:r w:rsidR="008E507F">
        <w:rPr>
          <w:rFonts w:ascii="Book Antiqua" w:hAnsi="Book Antiqua" w:cs="Book Antiqua"/>
          <w:color w:val="auto"/>
          <w:sz w:val="24"/>
          <w:szCs w:val="24"/>
          <w:vertAlign w:val="superscript"/>
        </w:rPr>
        <w:t>77</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better than for patients with side branch IPMN.</w:t>
      </w:r>
    </w:p>
    <w:p w14:paraId="538218AC"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40F96955"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3B4ABC78"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 xml:space="preserve">POPS </w:t>
      </w:r>
      <w:r w:rsidR="00AD76E2" w:rsidRPr="00AD76E2">
        <w:rPr>
          <w:rFonts w:ascii="Book Antiqua" w:hAnsi="Book Antiqua" w:cs="Book Antiqua"/>
          <w:b/>
          <w:color w:val="auto"/>
          <w:sz w:val="24"/>
          <w:szCs w:val="24"/>
        </w:rPr>
        <w:t>f</w:t>
      </w:r>
      <w:r w:rsidRPr="00AD76E2">
        <w:rPr>
          <w:rFonts w:ascii="Book Antiqua" w:hAnsi="Book Antiqua" w:cs="Book Antiqua"/>
          <w:b/>
          <w:color w:val="auto"/>
          <w:sz w:val="24"/>
          <w:szCs w:val="24"/>
        </w:rPr>
        <w:t>indings in IPMN</w:t>
      </w:r>
      <w:r w:rsidR="00AD76E2" w:rsidRPr="00AD76E2">
        <w:rPr>
          <w:rFonts w:ascii="Book Antiqua" w:eastAsiaTheme="minorEastAsia" w:hAnsi="Book Antiqua" w:cs="Book Antiqua" w:hint="eastAsia"/>
          <w:b/>
          <w:color w:val="auto"/>
          <w:sz w:val="24"/>
          <w:szCs w:val="24"/>
          <w:lang w:eastAsia="zh-CN"/>
        </w:rPr>
        <w:t xml:space="preserve">: </w:t>
      </w:r>
      <w:proofErr w:type="gramStart"/>
      <w:r w:rsidRPr="007142B0">
        <w:rPr>
          <w:rFonts w:ascii="Book Antiqua" w:hAnsi="Book Antiqua" w:cs="Book Antiqua"/>
          <w:color w:val="auto"/>
          <w:sz w:val="24"/>
          <w:szCs w:val="24"/>
        </w:rPr>
        <w:t>Studies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6,</w:t>
      </w:r>
      <w:r w:rsidR="004B37B5">
        <w:rPr>
          <w:rFonts w:ascii="Book Antiqua" w:hAnsi="Book Antiqua" w:cs="Book Antiqua"/>
          <w:color w:val="auto"/>
          <w:sz w:val="24"/>
          <w:szCs w:val="24"/>
          <w:vertAlign w:val="superscript"/>
        </w:rPr>
        <w:t>22</w:t>
      </w:r>
      <w:r w:rsidRPr="007142B0">
        <w:rPr>
          <w:rFonts w:ascii="Book Antiqua" w:hAnsi="Book Antiqua" w:cs="Book Antiqua"/>
          <w:color w:val="auto"/>
          <w:sz w:val="24"/>
          <w:szCs w:val="24"/>
          <w:vertAlign w:val="superscript"/>
        </w:rPr>
        <w:t>,</w:t>
      </w:r>
      <w:r w:rsidR="004B37B5">
        <w:rPr>
          <w:rFonts w:ascii="Book Antiqua" w:hAnsi="Book Antiqua" w:cs="Book Antiqua"/>
          <w:color w:val="auto"/>
          <w:sz w:val="24"/>
          <w:szCs w:val="24"/>
          <w:vertAlign w:val="superscript"/>
        </w:rPr>
        <w:t>29</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33</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76</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77</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79</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83</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focused on identifying POPS findings that seem associated with malignancy in IPMN generally point to villous or papillary tumors and proliferation of blood vessels to be correlated with malignancy.</w:t>
      </w:r>
      <w:r w:rsidR="00990E3A">
        <w:rPr>
          <w:rFonts w:ascii="Book Antiqua" w:hAnsi="Book Antiqua" w:cs="Book Antiqua"/>
          <w:color w:val="auto"/>
          <w:sz w:val="24"/>
          <w:szCs w:val="24"/>
        </w:rPr>
        <w:t xml:space="preserve"> </w:t>
      </w:r>
      <w:proofErr w:type="gramStart"/>
      <w:r w:rsidRPr="007142B0">
        <w:rPr>
          <w:rFonts w:ascii="Book Antiqua" w:hAnsi="Book Antiqua" w:cs="Book Antiqua"/>
          <w:color w:val="auto"/>
          <w:sz w:val="24"/>
          <w:szCs w:val="24"/>
        </w:rPr>
        <w:t>Conversely</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33</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77</w:t>
      </w:r>
      <w:r w:rsidR="00AD76E2" w:rsidRPr="007142B0">
        <w:rPr>
          <w:rFonts w:ascii="Book Antiqua" w:hAnsi="Book Antiqua" w:cs="Book Antiqua"/>
          <w:color w:val="auto"/>
          <w:sz w:val="24"/>
          <w:szCs w:val="24"/>
          <w:vertAlign w:val="superscript"/>
        </w:rPr>
        <w:t>,</w:t>
      </w:r>
      <w:r w:rsidR="00AD76E2">
        <w:rPr>
          <w:rFonts w:ascii="Book Antiqua" w:hAnsi="Book Antiqua" w:cs="Book Antiqua"/>
          <w:color w:val="auto"/>
          <w:sz w:val="24"/>
          <w:szCs w:val="24"/>
          <w:vertAlign w:val="superscript"/>
        </w:rPr>
        <w:t>80</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granular mucosa with fish-egg-like patterns without vascular images seem associated with benign IPMN lesions.</w:t>
      </w:r>
      <w:r w:rsidR="00990E3A">
        <w:rPr>
          <w:rFonts w:ascii="Book Antiqua" w:hAnsi="Book Antiqua" w:cs="Book Antiqua"/>
          <w:color w:val="auto"/>
          <w:sz w:val="24"/>
          <w:szCs w:val="24"/>
        </w:rPr>
        <w:t xml:space="preserve"> </w:t>
      </w:r>
    </w:p>
    <w:p w14:paraId="3D2D1239"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lastRenderedPageBreak/>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0520EB41"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5AEDC838"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POPS and IDUS</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One careful study</w:t>
      </w:r>
      <w:proofErr w:type="gramStart"/>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77</w:t>
      </w:r>
      <w:proofErr w:type="gramEnd"/>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in 60 patients undergoing pre-operative POPS, 40 of 60 patients also underwent </w:t>
      </w:r>
      <w:r w:rsidR="00CB7A0D">
        <w:rPr>
          <w:rFonts w:ascii="Book Antiqua" w:hAnsi="Book Antiqua" w:cs="Book Antiqua"/>
          <w:color w:val="auto"/>
          <w:sz w:val="24"/>
          <w:szCs w:val="24"/>
        </w:rPr>
        <w:t>i</w:t>
      </w:r>
      <w:r w:rsidR="00CB7A0D" w:rsidRPr="007142B0">
        <w:rPr>
          <w:rFonts w:ascii="Book Antiqua" w:hAnsi="Book Antiqua" w:cs="Book Antiqua"/>
          <w:color w:val="auto"/>
          <w:sz w:val="24"/>
          <w:szCs w:val="24"/>
        </w:rPr>
        <w:t xml:space="preserve">ntraductal ultrasonography </w:t>
      </w:r>
      <w:r w:rsidR="00CB7A0D">
        <w:rPr>
          <w:rFonts w:ascii="Book Antiqua" w:hAnsi="Book Antiqua" w:cs="Book Antiqua"/>
          <w:color w:val="auto"/>
          <w:sz w:val="24"/>
          <w:szCs w:val="24"/>
        </w:rPr>
        <w:t>(</w:t>
      </w:r>
      <w:r w:rsidRPr="007142B0">
        <w:rPr>
          <w:rFonts w:ascii="Book Antiqua" w:hAnsi="Book Antiqua" w:cs="Book Antiqua"/>
          <w:color w:val="auto"/>
          <w:sz w:val="24"/>
          <w:szCs w:val="24"/>
        </w:rPr>
        <w:t>IDUS</w:t>
      </w:r>
      <w:r w:rsidR="00CB7A0D">
        <w:rPr>
          <w:rFonts w:ascii="Book Antiqua" w:hAnsi="Book Antiqua" w:cs="Book Antiqua"/>
          <w:color w:val="auto"/>
          <w:sz w:val="24"/>
          <w:szCs w:val="24"/>
        </w:rPr>
        <w:t>)</w:t>
      </w:r>
      <w:r w:rsidRPr="007142B0">
        <w:rPr>
          <w:rFonts w:ascii="Book Antiqua" w:hAnsi="Book Antiqua" w:cs="Book Antiqua"/>
          <w:color w:val="auto"/>
          <w:sz w:val="24"/>
          <w:szCs w:val="24"/>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For POPS sensitivity and specificity were 65% and 88% respectively.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Using IDUS findings of protrusions of 1 mm or more, sensitivity and specificity were 68% and 89% respectively.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For POPS and IDUS combined in 40 patients, sensitivity and specificity were 91% and 82% respectively.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Authors concluded POPS and IDUS combined </w:t>
      </w:r>
      <w:proofErr w:type="gramStart"/>
      <w:r w:rsidRPr="007142B0">
        <w:rPr>
          <w:rFonts w:ascii="Book Antiqua" w:hAnsi="Book Antiqua" w:cs="Book Antiqua"/>
          <w:color w:val="auto"/>
          <w:sz w:val="24"/>
          <w:szCs w:val="24"/>
        </w:rPr>
        <w:t>provides</w:t>
      </w:r>
      <w:proofErr w:type="gramEnd"/>
      <w:r w:rsidRPr="007142B0">
        <w:rPr>
          <w:rFonts w:ascii="Book Antiqua" w:hAnsi="Book Antiqua" w:cs="Book Antiqua"/>
          <w:color w:val="auto"/>
          <w:sz w:val="24"/>
          <w:szCs w:val="24"/>
        </w:rPr>
        <w:t xml:space="preserve"> improved differential diagnosis between malignant and benign IPMN.</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Another </w:t>
      </w:r>
      <w:proofErr w:type="gramStart"/>
      <w:r w:rsidRPr="007142B0">
        <w:rPr>
          <w:rFonts w:ascii="Book Antiqua" w:hAnsi="Book Antiqua" w:cs="Book Antiqua"/>
          <w:color w:val="auto"/>
          <w:sz w:val="24"/>
          <w:szCs w:val="24"/>
        </w:rPr>
        <w:t>series</w:t>
      </w:r>
      <w:r w:rsidRPr="007142B0">
        <w:rPr>
          <w:rFonts w:ascii="Book Antiqua" w:hAnsi="Book Antiqua" w:cs="Book Antiqua"/>
          <w:color w:val="auto"/>
          <w:sz w:val="24"/>
          <w:szCs w:val="24"/>
          <w:vertAlign w:val="superscript"/>
        </w:rPr>
        <w:t>[</w:t>
      </w:r>
      <w:proofErr w:type="gramEnd"/>
      <w:r w:rsidR="008E507F">
        <w:rPr>
          <w:rFonts w:ascii="Book Antiqua" w:hAnsi="Book Antiqua" w:cs="Book Antiqua"/>
          <w:color w:val="auto"/>
          <w:sz w:val="24"/>
          <w:szCs w:val="24"/>
          <w:vertAlign w:val="superscript"/>
        </w:rPr>
        <w:t>84</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also point to the value of POPS in combination with ERCP and EUS and IDUS for examination of pancreatic duct IPMN.</w:t>
      </w:r>
    </w:p>
    <w:p w14:paraId="6F27019B"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D.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3.</w:t>
      </w:r>
    </w:p>
    <w:p w14:paraId="46757B6A"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240C5EC3"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 xml:space="preserve">Pre-operative and </w:t>
      </w:r>
      <w:r w:rsidR="00AD76E2" w:rsidRPr="00AD76E2">
        <w:rPr>
          <w:rFonts w:ascii="Book Antiqua" w:hAnsi="Book Antiqua" w:cs="Book Antiqua"/>
          <w:b/>
          <w:color w:val="auto"/>
          <w:sz w:val="24"/>
          <w:szCs w:val="24"/>
        </w:rPr>
        <w:t>i</w:t>
      </w:r>
      <w:r w:rsidRPr="00AD76E2">
        <w:rPr>
          <w:rFonts w:ascii="Book Antiqua" w:hAnsi="Book Antiqua" w:cs="Book Antiqua"/>
          <w:b/>
          <w:color w:val="auto"/>
          <w:sz w:val="24"/>
          <w:szCs w:val="24"/>
        </w:rPr>
        <w:t>ntra-operative POPS</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Location of the IPMN lesion and extent of dysplasia can help guide surgery in pre-operative </w:t>
      </w:r>
      <w:proofErr w:type="gramStart"/>
      <w:r w:rsidRPr="007142B0">
        <w:rPr>
          <w:rFonts w:ascii="Book Antiqua" w:hAnsi="Book Antiqua" w:cs="Book Antiqua"/>
          <w:color w:val="auto"/>
          <w:sz w:val="24"/>
          <w:szCs w:val="24"/>
        </w:rPr>
        <w:t>settings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4,</w:t>
      </w:r>
      <w:r w:rsidR="004B37B5">
        <w:rPr>
          <w:rFonts w:ascii="Book Antiqua" w:hAnsi="Book Antiqua" w:cs="Book Antiqua"/>
          <w:color w:val="auto"/>
          <w:sz w:val="24"/>
          <w:szCs w:val="24"/>
          <w:vertAlign w:val="superscript"/>
        </w:rPr>
        <w:t>27</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81</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85</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or even intra-operatively</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86</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to better determine the resection line in the pancreas.</w:t>
      </w:r>
    </w:p>
    <w:p w14:paraId="099C1CBC"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D.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3.</w:t>
      </w:r>
    </w:p>
    <w:p w14:paraId="45070D1F"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p>
    <w:p w14:paraId="3A8F3A46" w14:textId="77777777" w:rsidR="004C16FA" w:rsidRPr="00AD76E2" w:rsidRDefault="00AD76E2" w:rsidP="00EA5E0F">
      <w:pPr>
        <w:adjustRightInd w:val="0"/>
        <w:snapToGrid w:val="0"/>
        <w:spacing w:line="360" w:lineRule="auto"/>
        <w:jc w:val="both"/>
        <w:rPr>
          <w:rFonts w:ascii="Book Antiqua" w:hAnsi="Book Antiqua" w:cs="Book Antiqua"/>
          <w:b/>
          <w:bCs/>
          <w:i/>
          <w:color w:val="auto"/>
          <w:sz w:val="24"/>
          <w:szCs w:val="24"/>
        </w:rPr>
      </w:pPr>
      <w:r w:rsidRPr="00AD76E2">
        <w:rPr>
          <w:rFonts w:ascii="Book Antiqua" w:hAnsi="Book Antiqua" w:cs="Book Antiqua"/>
          <w:b/>
          <w:bCs/>
          <w:i/>
          <w:color w:val="auto"/>
          <w:sz w:val="24"/>
          <w:szCs w:val="24"/>
        </w:rPr>
        <w:t>Consensus statement 5</w:t>
      </w:r>
    </w:p>
    <w:p w14:paraId="23BB6B5E" w14:textId="77777777" w:rsidR="004C16FA" w:rsidRPr="007142B0" w:rsidRDefault="00CB6484"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AD76E2">
        <w:rPr>
          <w:rFonts w:ascii="Book Antiqua" w:hAnsi="Book Antiqua" w:cs="Book Antiqua"/>
          <w:bCs/>
          <w:color w:val="auto"/>
          <w:sz w:val="24"/>
          <w:szCs w:val="24"/>
        </w:rPr>
        <w:t>Table 7</w:t>
      </w:r>
      <w:r w:rsidR="004C16FA" w:rsidRPr="007142B0">
        <w:rPr>
          <w:rFonts w:ascii="Book Antiqua" w:hAnsi="Book Antiqua" w:cs="Book Antiqua"/>
          <w:b/>
          <w:bCs/>
          <w:color w:val="auto"/>
          <w:sz w:val="24"/>
          <w:szCs w:val="24"/>
        </w:rPr>
        <w:t xml:space="preserve"> </w:t>
      </w:r>
      <w:r w:rsidR="004C16FA" w:rsidRPr="007142B0">
        <w:rPr>
          <w:rFonts w:ascii="Book Antiqua" w:hAnsi="Book Antiqua" w:cs="Book Antiqua"/>
          <w:color w:val="auto"/>
          <w:sz w:val="24"/>
          <w:szCs w:val="24"/>
        </w:rPr>
        <w:t xml:space="preserve">provides a capsule summary of the fifth consensus statement, namely that in difficult pancreatic ductal stones, POPS-guided lithotripsy may be useful in fragmentation and extraction of stones. </w:t>
      </w:r>
    </w:p>
    <w:p w14:paraId="6812CA1D"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33E0B9FD" w14:textId="77777777" w:rsidR="004C16FA" w:rsidRPr="00AD76E2" w:rsidRDefault="004C16FA" w:rsidP="00AD76E2">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POPS-guided EHL and LL</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EHL guided by POPS was quantitatively reported in </w:t>
      </w:r>
      <w:proofErr w:type="gramStart"/>
      <w:r w:rsidRPr="007142B0">
        <w:rPr>
          <w:rFonts w:ascii="Book Antiqua" w:hAnsi="Book Antiqua" w:cs="Book Antiqua"/>
          <w:color w:val="auto"/>
          <w:sz w:val="24"/>
          <w:szCs w:val="24"/>
        </w:rPr>
        <w:t>two</w:t>
      </w:r>
      <w:r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23</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33</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publications with successful pancreatic stone clearance in 50% (3/6) and 100% (1/1) of cases.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Stones were mostly in the head of the pancreas.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There were no serious adverse events.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Laser lithotripsy</w:t>
      </w:r>
      <w:r w:rsidR="004A68EC">
        <w:rPr>
          <w:rFonts w:ascii="Book Antiqua" w:hAnsi="Book Antiqua" w:cs="Book Antiqua"/>
          <w:color w:val="auto"/>
          <w:sz w:val="24"/>
          <w:szCs w:val="24"/>
        </w:rPr>
        <w:t xml:space="preserve"> (LL)</w:t>
      </w:r>
      <w:r w:rsidRPr="007142B0">
        <w:rPr>
          <w:rFonts w:ascii="Book Antiqua" w:hAnsi="Book Antiqua" w:cs="Book Antiqua"/>
          <w:color w:val="auto"/>
          <w:sz w:val="24"/>
          <w:szCs w:val="24"/>
        </w:rPr>
        <w:t xml:space="preserve"> by POPS was reported in </w:t>
      </w:r>
      <w:proofErr w:type="gramStart"/>
      <w:r w:rsidRPr="007142B0">
        <w:rPr>
          <w:rFonts w:ascii="Book Antiqua" w:hAnsi="Book Antiqua" w:cs="Book Antiqua"/>
          <w:color w:val="auto"/>
          <w:sz w:val="24"/>
          <w:szCs w:val="24"/>
        </w:rPr>
        <w:t>two</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7,</w:t>
      </w:r>
      <w:r w:rsidR="008E507F">
        <w:rPr>
          <w:rFonts w:ascii="Book Antiqua" w:hAnsi="Book Antiqua" w:cs="Book Antiqua"/>
          <w:color w:val="auto"/>
          <w:sz w:val="24"/>
          <w:szCs w:val="24"/>
          <w:vertAlign w:val="superscript"/>
        </w:rPr>
        <w:t>87</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publications with successful pancreatic stone clearance in 100% (9/9) of cases.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There were no complications in the patients with pancreatic duct stones. All four reports used the SpyGlass system.</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Stones were described as difficult to remove as stones were impacted, </w:t>
      </w:r>
      <w:r w:rsidRPr="007142B0">
        <w:rPr>
          <w:rFonts w:ascii="Book Antiqua" w:hAnsi="Book Antiqua" w:cs="Book Antiqua"/>
          <w:color w:val="auto"/>
          <w:sz w:val="24"/>
          <w:szCs w:val="24"/>
        </w:rPr>
        <w:lastRenderedPageBreak/>
        <w:t>cast-like, or located above a distal PD stricture.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 new prospective </w:t>
      </w:r>
      <w:proofErr w:type="gramStart"/>
      <w:r w:rsidRPr="007142B0">
        <w:rPr>
          <w:rFonts w:ascii="Book Antiqua" w:hAnsi="Book Antiqua" w:cs="Book Antiqua"/>
          <w:color w:val="auto"/>
          <w:sz w:val="24"/>
          <w:szCs w:val="24"/>
        </w:rPr>
        <w:t>study</w:t>
      </w:r>
      <w:r w:rsidR="00C523E6">
        <w:rPr>
          <w:rFonts w:ascii="Book Antiqua" w:hAnsi="Book Antiqua" w:cs="Book Antiqua"/>
          <w:color w:val="auto"/>
          <w:sz w:val="24"/>
          <w:szCs w:val="24"/>
          <w:vertAlign w:val="superscript"/>
        </w:rPr>
        <w:t>[</w:t>
      </w:r>
      <w:proofErr w:type="gramEnd"/>
      <w:r w:rsidR="00C523E6">
        <w:rPr>
          <w:rFonts w:ascii="Book Antiqua" w:hAnsi="Book Antiqua" w:cs="Book Antiqua"/>
          <w:color w:val="auto"/>
          <w:sz w:val="24"/>
          <w:szCs w:val="24"/>
          <w:vertAlign w:val="superscript"/>
        </w:rPr>
        <w:t>88]</w:t>
      </w:r>
      <w:r w:rsidRPr="007142B0">
        <w:rPr>
          <w:rFonts w:ascii="Book Antiqua" w:hAnsi="Book Antiqua" w:cs="Book Antiqua"/>
          <w:color w:val="auto"/>
          <w:sz w:val="24"/>
          <w:szCs w:val="24"/>
        </w:rPr>
        <w:t xml:space="preserve"> reported stone clearance was reported in 70% (32/46) with EHL or laser lithotripsy in 39 of those cases; mechanical lithotripsy was used in the remaining 7 cases. Per oral pancreatoscopy related complications were found in 10%. Dilation of the stricture and biliary and pancreatic sphincterotomy are common in POPS-guided EHL.</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Several qualitative </w:t>
      </w:r>
      <w:proofErr w:type="gramStart"/>
      <w:r w:rsidRPr="007142B0">
        <w:rPr>
          <w:rFonts w:ascii="Book Antiqua" w:hAnsi="Book Antiqua" w:cs="Book Antiqua"/>
          <w:color w:val="auto"/>
          <w:sz w:val="24"/>
          <w:szCs w:val="24"/>
        </w:rPr>
        <w:t>reports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4,</w:t>
      </w:r>
      <w:r w:rsidR="004B37B5">
        <w:rPr>
          <w:rFonts w:ascii="Book Antiqua" w:hAnsi="Book Antiqua" w:cs="Book Antiqua"/>
          <w:color w:val="auto"/>
          <w:sz w:val="24"/>
          <w:szCs w:val="24"/>
          <w:vertAlign w:val="superscript"/>
        </w:rPr>
        <w:t>22</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61</w:t>
      </w:r>
      <w:r w:rsidRPr="007142B0">
        <w:rPr>
          <w:rFonts w:ascii="Book Antiqua" w:hAnsi="Book Antiqua" w:cs="Book Antiqua"/>
          <w:color w:val="auto"/>
          <w:sz w:val="24"/>
          <w:szCs w:val="24"/>
          <w:vertAlign w:val="superscript"/>
        </w:rPr>
        <w:t>,</w:t>
      </w:r>
      <w:r w:rsidR="008E507F">
        <w:rPr>
          <w:rFonts w:ascii="Book Antiqua" w:hAnsi="Book Antiqua" w:cs="Book Antiqua"/>
          <w:color w:val="auto"/>
          <w:sz w:val="24"/>
          <w:szCs w:val="24"/>
          <w:vertAlign w:val="superscript"/>
        </w:rPr>
        <w:t>89</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support that POPS may be helpful for identification of pancreatic duct stones missed in prior imaging studies, and also that intended POPS-guided EHL can sometimes be avoided after careful assessment of the pancreatic duct stones under POPS.</w:t>
      </w:r>
      <w:r w:rsidR="00990E3A">
        <w:rPr>
          <w:rFonts w:ascii="Book Antiqua" w:hAnsi="Book Antiqua" w:cs="Book Antiqua"/>
          <w:color w:val="auto"/>
          <w:sz w:val="24"/>
          <w:szCs w:val="24"/>
        </w:rPr>
        <w:t xml:space="preserve"> </w:t>
      </w:r>
    </w:p>
    <w:p w14:paraId="4F4BF7A0"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3067915D"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10406744"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 xml:space="preserve">POPS-guided EHL </w:t>
      </w:r>
      <w:r w:rsidR="004315B5" w:rsidRPr="00AD76E2">
        <w:rPr>
          <w:rFonts w:ascii="Book Antiqua" w:hAnsi="Book Antiqua" w:cs="Book Antiqua"/>
          <w:b/>
          <w:i/>
          <w:color w:val="auto"/>
          <w:sz w:val="24"/>
          <w:szCs w:val="24"/>
        </w:rPr>
        <w:t>vs</w:t>
      </w:r>
      <w:r w:rsidRPr="00AD76E2">
        <w:rPr>
          <w:rFonts w:ascii="Book Antiqua" w:hAnsi="Book Antiqua" w:cs="Book Antiqua"/>
          <w:b/>
          <w:color w:val="auto"/>
          <w:sz w:val="24"/>
          <w:szCs w:val="24"/>
        </w:rPr>
        <w:t xml:space="preserve"> </w:t>
      </w:r>
      <w:r w:rsidR="004B1BFD" w:rsidRPr="004B1BFD">
        <w:rPr>
          <w:rFonts w:ascii="Book Antiqua" w:hAnsi="Book Antiqua" w:cs="Book Antiqua"/>
          <w:b/>
          <w:color w:val="auto"/>
          <w:sz w:val="24"/>
          <w:szCs w:val="24"/>
        </w:rPr>
        <w:t>extracorporeal shock-wave lithotripsy</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A comprehensive </w:t>
      </w:r>
      <w:proofErr w:type="gramStart"/>
      <w:r w:rsidRPr="007142B0">
        <w:rPr>
          <w:rFonts w:ascii="Book Antiqua" w:hAnsi="Book Antiqua" w:cs="Book Antiqua"/>
          <w:color w:val="auto"/>
          <w:sz w:val="24"/>
          <w:szCs w:val="24"/>
        </w:rPr>
        <w:t>review</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6]</w:t>
      </w:r>
      <w:r w:rsidRPr="007142B0">
        <w:rPr>
          <w:rFonts w:ascii="Book Antiqua" w:hAnsi="Book Antiqua" w:cs="Book Antiqua"/>
          <w:color w:val="auto"/>
          <w:sz w:val="24"/>
          <w:szCs w:val="24"/>
        </w:rPr>
        <w:t xml:space="preserve"> of various techniques used to perform POCPS specifically comments on the use of </w:t>
      </w:r>
      <w:r w:rsidR="004B1BFD" w:rsidRPr="004B1BFD">
        <w:rPr>
          <w:rFonts w:ascii="Book Antiqua" w:hAnsi="Book Antiqua" w:cs="Book Antiqua"/>
          <w:color w:val="auto"/>
          <w:sz w:val="24"/>
          <w:szCs w:val="24"/>
        </w:rPr>
        <w:t xml:space="preserve">extracorporeal shock-wave lithotripsy </w:t>
      </w:r>
      <w:r w:rsidR="004B1BFD">
        <w:rPr>
          <w:rFonts w:ascii="Book Antiqua" w:eastAsiaTheme="minorEastAsia" w:hAnsi="Book Antiqua" w:cs="Book Antiqua" w:hint="eastAsia"/>
          <w:color w:val="auto"/>
          <w:sz w:val="24"/>
          <w:szCs w:val="24"/>
          <w:lang w:eastAsia="zh-CN"/>
        </w:rPr>
        <w:t>(</w:t>
      </w:r>
      <w:r w:rsidRPr="007142B0">
        <w:rPr>
          <w:rFonts w:ascii="Book Antiqua" w:hAnsi="Book Antiqua" w:cs="Book Antiqua"/>
          <w:color w:val="auto"/>
          <w:sz w:val="24"/>
          <w:szCs w:val="24"/>
        </w:rPr>
        <w:t>ESWL</w:t>
      </w:r>
      <w:r w:rsidR="004B1BFD">
        <w:rPr>
          <w:rFonts w:ascii="Book Antiqua" w:eastAsiaTheme="minorEastAsia" w:hAnsi="Book Antiqua" w:cs="Book Antiqua" w:hint="eastAsia"/>
          <w:color w:val="auto"/>
          <w:sz w:val="24"/>
          <w:szCs w:val="24"/>
          <w:lang w:eastAsia="zh-CN"/>
        </w:rPr>
        <w:t>)</w:t>
      </w:r>
      <w:r w:rsidRPr="007142B0">
        <w:rPr>
          <w:rFonts w:ascii="Book Antiqua" w:hAnsi="Book Antiqua" w:cs="Book Antiqua"/>
          <w:color w:val="auto"/>
          <w:sz w:val="24"/>
          <w:szCs w:val="24"/>
        </w:rPr>
        <w:t xml:space="preserve"> and POPS-guided EHL in combination.</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A small series of 6 patients reached 50% stone clearance and symptom improvement.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 single case </w:t>
      </w:r>
      <w:proofErr w:type="gramStart"/>
      <w:r w:rsidRPr="007142B0">
        <w:rPr>
          <w:rFonts w:ascii="Book Antiqua" w:hAnsi="Book Antiqua" w:cs="Book Antiqua"/>
          <w:color w:val="auto"/>
          <w:sz w:val="24"/>
          <w:szCs w:val="24"/>
        </w:rPr>
        <w:t>report</w:t>
      </w:r>
      <w:r w:rsidRPr="007142B0">
        <w:rPr>
          <w:rFonts w:ascii="Book Antiqua" w:hAnsi="Book Antiqua" w:cs="Book Antiqua"/>
          <w:color w:val="auto"/>
          <w:sz w:val="24"/>
          <w:szCs w:val="24"/>
          <w:vertAlign w:val="superscript"/>
        </w:rPr>
        <w:t>[</w:t>
      </w:r>
      <w:proofErr w:type="gramEnd"/>
      <w:r w:rsidR="008E507F">
        <w:rPr>
          <w:rFonts w:ascii="Book Antiqua" w:hAnsi="Book Antiqua" w:cs="Book Antiqua"/>
          <w:color w:val="auto"/>
          <w:sz w:val="24"/>
          <w:szCs w:val="24"/>
          <w:vertAlign w:val="superscript"/>
        </w:rPr>
        <w:t>90</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identified the value of intraductal EHL for non</w:t>
      </w:r>
      <w:r w:rsidR="00321E97">
        <w:rPr>
          <w:rFonts w:ascii="Book Antiqua" w:hAnsi="Book Antiqua" w:cs="Book Antiqua"/>
          <w:color w:val="auto"/>
          <w:sz w:val="24"/>
          <w:szCs w:val="24"/>
        </w:rPr>
        <w:t>-</w:t>
      </w:r>
      <w:r w:rsidRPr="007142B0">
        <w:rPr>
          <w:rFonts w:ascii="Book Antiqua" w:hAnsi="Book Antiqua" w:cs="Book Antiqua"/>
          <w:color w:val="auto"/>
          <w:sz w:val="24"/>
          <w:szCs w:val="24"/>
        </w:rPr>
        <w:t>calcified pancreatic stones.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Where possible, ESWL alone is reported as easier than POPS-guided EHL</w:t>
      </w:r>
      <w:r w:rsidR="0088712A">
        <w:rPr>
          <w:rFonts w:ascii="Book Antiqua" w:hAnsi="Book Antiqua" w:cs="Book Antiqua"/>
          <w:color w:val="auto"/>
          <w:sz w:val="24"/>
          <w:szCs w:val="24"/>
        </w:rPr>
        <w:t xml:space="preserve">, but an ERCP is typically still needed to clear distal pancreatic </w:t>
      </w:r>
      <w:r w:rsidR="00AD76E2">
        <w:rPr>
          <w:rFonts w:ascii="Book Antiqua" w:hAnsi="Book Antiqua" w:cs="Book Antiqua"/>
          <w:color w:val="auto"/>
          <w:sz w:val="24"/>
          <w:szCs w:val="24"/>
        </w:rPr>
        <w:t>duct stones or stone fragments.</w:t>
      </w:r>
    </w:p>
    <w:p w14:paraId="11C66450"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D.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4.</w:t>
      </w:r>
    </w:p>
    <w:p w14:paraId="030304EB"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p>
    <w:p w14:paraId="25E05329" w14:textId="77777777" w:rsidR="004C16FA" w:rsidRPr="00AD76E2" w:rsidRDefault="00AD76E2" w:rsidP="00EA5E0F">
      <w:pPr>
        <w:adjustRightInd w:val="0"/>
        <w:snapToGrid w:val="0"/>
        <w:spacing w:line="360" w:lineRule="auto"/>
        <w:jc w:val="both"/>
        <w:rPr>
          <w:rFonts w:ascii="Book Antiqua" w:hAnsi="Book Antiqua" w:cs="Book Antiqua"/>
          <w:b/>
          <w:bCs/>
          <w:i/>
          <w:color w:val="auto"/>
          <w:sz w:val="24"/>
          <w:szCs w:val="24"/>
        </w:rPr>
      </w:pPr>
      <w:r w:rsidRPr="00AD76E2">
        <w:rPr>
          <w:rFonts w:ascii="Book Antiqua" w:hAnsi="Book Antiqua" w:cs="Book Antiqua"/>
          <w:b/>
          <w:bCs/>
          <w:i/>
          <w:color w:val="auto"/>
          <w:sz w:val="24"/>
          <w:szCs w:val="24"/>
        </w:rPr>
        <w:t>Consensus statement 6</w:t>
      </w:r>
    </w:p>
    <w:p w14:paraId="29E310AF" w14:textId="77777777" w:rsidR="004C16FA" w:rsidRPr="007142B0" w:rsidRDefault="00CB6484"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AD76E2">
        <w:rPr>
          <w:rFonts w:ascii="Book Antiqua" w:hAnsi="Book Antiqua" w:cs="Book Antiqua"/>
          <w:bCs/>
          <w:color w:val="auto"/>
          <w:sz w:val="24"/>
          <w:szCs w:val="24"/>
        </w:rPr>
        <w:t>Table 8</w:t>
      </w:r>
      <w:r w:rsidR="004C16FA" w:rsidRPr="007142B0">
        <w:rPr>
          <w:rFonts w:ascii="Book Antiqua" w:hAnsi="Book Antiqua" w:cs="Book Antiqua"/>
          <w:b/>
          <w:bCs/>
          <w:color w:val="auto"/>
          <w:sz w:val="24"/>
          <w:szCs w:val="24"/>
        </w:rPr>
        <w:t xml:space="preserve"> </w:t>
      </w:r>
      <w:r w:rsidR="004C16FA" w:rsidRPr="007142B0">
        <w:rPr>
          <w:rFonts w:ascii="Book Antiqua" w:hAnsi="Book Antiqua" w:cs="Book Antiqua"/>
          <w:color w:val="auto"/>
          <w:sz w:val="24"/>
          <w:szCs w:val="24"/>
        </w:rPr>
        <w:t xml:space="preserve">provides a capsule summary of the sixth consensus statement, indicating that additional indications for POCPS include selective guidewire placement, unexplained hemobilia, assessing. </w:t>
      </w:r>
    </w:p>
    <w:p w14:paraId="0703CA51" w14:textId="77777777" w:rsid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37753681" w14:textId="77777777" w:rsidR="004C16FA" w:rsidRP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Selective guidewire placement</w:t>
      </w:r>
      <w:r>
        <w:rPr>
          <w:rFonts w:ascii="Book Antiqua" w:eastAsiaTheme="minorEastAsia" w:hAnsi="Book Antiqua" w:cs="Book Antiqua" w:hint="eastAsia"/>
          <w:b/>
          <w:color w:val="auto"/>
          <w:sz w:val="24"/>
          <w:szCs w:val="24"/>
          <w:lang w:eastAsia="zh-CN"/>
        </w:rPr>
        <w:t xml:space="preserve">: </w:t>
      </w:r>
      <w:r w:rsidR="004C16FA" w:rsidRPr="007142B0">
        <w:rPr>
          <w:rFonts w:ascii="Book Antiqua" w:hAnsi="Book Antiqua" w:cs="Book Antiqua"/>
          <w:color w:val="auto"/>
          <w:sz w:val="24"/>
          <w:szCs w:val="24"/>
        </w:rPr>
        <w:t xml:space="preserve">Peroral cholangioscopy has successfully been used in a number of </w:t>
      </w:r>
      <w:proofErr w:type="gramStart"/>
      <w:r w:rsidR="004C16FA" w:rsidRPr="007142B0">
        <w:rPr>
          <w:rFonts w:ascii="Book Antiqua" w:hAnsi="Book Antiqua" w:cs="Book Antiqua"/>
          <w:color w:val="auto"/>
          <w:sz w:val="24"/>
          <w:szCs w:val="24"/>
        </w:rPr>
        <w:t>studies</w:t>
      </w:r>
      <w:r w:rsidR="004C16FA" w:rsidRPr="007142B0">
        <w:rPr>
          <w:rFonts w:ascii="Book Antiqua" w:hAnsi="Book Antiqua" w:cs="Book Antiqua"/>
          <w:color w:val="auto"/>
          <w:sz w:val="24"/>
          <w:szCs w:val="24"/>
          <w:vertAlign w:val="superscript"/>
        </w:rPr>
        <w:t>[</w:t>
      </w:r>
      <w:proofErr w:type="gramEnd"/>
      <w:r w:rsidR="004C16FA" w:rsidRPr="007142B0">
        <w:rPr>
          <w:rFonts w:ascii="Book Antiqua" w:hAnsi="Book Antiqua" w:cs="Book Antiqua"/>
          <w:color w:val="auto"/>
          <w:sz w:val="24"/>
          <w:szCs w:val="24"/>
          <w:vertAlign w:val="superscript"/>
        </w:rPr>
        <w:t>14,</w:t>
      </w:r>
      <w:r w:rsidR="008B07FA">
        <w:rPr>
          <w:rFonts w:ascii="Book Antiqua" w:hAnsi="Book Antiqua" w:cs="Book Antiqua"/>
          <w:color w:val="auto"/>
          <w:sz w:val="24"/>
          <w:szCs w:val="24"/>
          <w:vertAlign w:val="superscript"/>
        </w:rPr>
        <w:t>61</w:t>
      </w:r>
      <w:r w:rsidR="004C16FA" w:rsidRPr="007142B0">
        <w:rPr>
          <w:rFonts w:ascii="Book Antiqua" w:hAnsi="Book Antiqua" w:cs="Book Antiqua"/>
          <w:color w:val="auto"/>
          <w:sz w:val="24"/>
          <w:szCs w:val="24"/>
          <w:vertAlign w:val="superscript"/>
        </w:rPr>
        <w:t>]</w:t>
      </w:r>
      <w:r w:rsidR="004C16FA" w:rsidRPr="007142B0">
        <w:rPr>
          <w:rFonts w:ascii="Book Antiqua" w:hAnsi="Book Antiqua" w:cs="Book Antiqua"/>
          <w:color w:val="auto"/>
          <w:sz w:val="24"/>
          <w:szCs w:val="24"/>
        </w:rPr>
        <w:t xml:space="preserve"> for selective guidewire placement, including access to disease segments in complicated bile duct strictures or openings of cystic ducts that are difficult to access by conventional ERCP. SpyGlass was successfully used to enter the cystic duct </w:t>
      </w:r>
      <w:r w:rsidR="004C16FA" w:rsidRPr="007142B0">
        <w:rPr>
          <w:rFonts w:ascii="Book Antiqua" w:hAnsi="Book Antiqua" w:cs="Book Antiqua"/>
          <w:color w:val="auto"/>
          <w:sz w:val="24"/>
          <w:szCs w:val="24"/>
        </w:rPr>
        <w:lastRenderedPageBreak/>
        <w:t xml:space="preserve">for guidewire placement and gallbladder stenting in a patient with pre-transplant cirrhosis and symptomatic </w:t>
      </w:r>
      <w:proofErr w:type="spellStart"/>
      <w:r w:rsidR="004C16FA" w:rsidRPr="007142B0">
        <w:rPr>
          <w:rFonts w:ascii="Book Antiqua" w:hAnsi="Book Antiqua" w:cs="Book Antiqua"/>
          <w:color w:val="auto"/>
          <w:sz w:val="24"/>
          <w:szCs w:val="24"/>
        </w:rPr>
        <w:t>cholelithiasis</w:t>
      </w:r>
      <w:proofErr w:type="spellEnd"/>
      <w:r w:rsidR="004C16FA" w:rsidRPr="007142B0">
        <w:rPr>
          <w:rFonts w:ascii="Book Antiqua" w:hAnsi="Book Antiqua" w:cs="Book Antiqua"/>
          <w:color w:val="auto"/>
          <w:sz w:val="24"/>
          <w:szCs w:val="24"/>
        </w:rPr>
        <w:t xml:space="preserve"> who had previously failed multiple attempts to </w:t>
      </w:r>
      <w:proofErr w:type="spellStart"/>
      <w:r w:rsidR="004C16FA" w:rsidRPr="007142B0">
        <w:rPr>
          <w:rFonts w:ascii="Book Antiqua" w:hAnsi="Book Antiqua" w:cs="Book Antiqua"/>
          <w:color w:val="auto"/>
          <w:sz w:val="24"/>
          <w:szCs w:val="24"/>
        </w:rPr>
        <w:t>cannulate</w:t>
      </w:r>
      <w:proofErr w:type="spellEnd"/>
      <w:r w:rsidR="004C16FA" w:rsidRPr="007142B0">
        <w:rPr>
          <w:rFonts w:ascii="Book Antiqua" w:hAnsi="Book Antiqua" w:cs="Book Antiqua"/>
          <w:color w:val="auto"/>
          <w:sz w:val="24"/>
          <w:szCs w:val="24"/>
        </w:rPr>
        <w:t xml:space="preserve"> the cystic duct for gallbladder stenting at </w:t>
      </w:r>
      <w:proofErr w:type="gramStart"/>
      <w:r w:rsidR="004C16FA" w:rsidRPr="007142B0">
        <w:rPr>
          <w:rFonts w:ascii="Book Antiqua" w:hAnsi="Book Antiqua" w:cs="Book Antiqua"/>
          <w:color w:val="auto"/>
          <w:sz w:val="24"/>
          <w:szCs w:val="24"/>
        </w:rPr>
        <w:t>ERCP</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12]</w:t>
      </w:r>
      <w:r w:rsidR="004C16FA" w:rsidRPr="007142B0">
        <w:rPr>
          <w:rFonts w:ascii="Book Antiqua" w:hAnsi="Book Antiqua" w:cs="Book Antiqua"/>
          <w:color w:val="auto"/>
          <w:sz w:val="24"/>
          <w:szCs w:val="24"/>
        </w:rPr>
        <w:t>.</w:t>
      </w:r>
      <w:r w:rsidR="004C16FA" w:rsidRPr="007142B0">
        <w:rPr>
          <w:rFonts w:ascii="Book Antiqua" w:hAnsi="Book Antiqua" w:cs="Book Antiqua"/>
          <w:color w:val="auto"/>
          <w:sz w:val="24"/>
          <w:szCs w:val="24"/>
          <w:vertAlign w:val="superscript"/>
        </w:rPr>
        <w:t xml:space="preserve"> </w:t>
      </w:r>
    </w:p>
    <w:p w14:paraId="26B8CBBB"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An </w:t>
      </w:r>
      <w:proofErr w:type="gramStart"/>
      <w:r w:rsidRPr="007142B0">
        <w:rPr>
          <w:rFonts w:ascii="Book Antiqua" w:hAnsi="Book Antiqua" w:cs="Book Antiqua"/>
          <w:color w:val="auto"/>
          <w:sz w:val="24"/>
          <w:szCs w:val="24"/>
        </w:rPr>
        <w:t>overview</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16]</w:t>
      </w:r>
      <w:r w:rsidRPr="007142B0">
        <w:rPr>
          <w:rFonts w:ascii="Book Antiqua" w:hAnsi="Book Antiqua" w:cs="Book Antiqua"/>
          <w:color w:val="auto"/>
          <w:sz w:val="24"/>
          <w:szCs w:val="24"/>
        </w:rPr>
        <w:t xml:space="preserve"> of the SpyGlass system for cholangiopancreatoscopy in 2009 focused on indications, clinical applications and studies to date and attempted to clarify the role of this important technology which allows for direct visualization of the bile and pancreatic ducts, tissue acquisition and access for therapeutic interventions, including stone removal.</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A notable therapeutic indication is the facilitation of selective guidewire access to the gallbladder or intrahepatic ducts.</w:t>
      </w:r>
      <w:r w:rsidR="00990E3A">
        <w:rPr>
          <w:rFonts w:ascii="Book Antiqua" w:hAnsi="Book Antiqua" w:cs="Book Antiqua"/>
          <w:color w:val="auto"/>
          <w:sz w:val="24"/>
          <w:szCs w:val="24"/>
        </w:rPr>
        <w:t xml:space="preserve"> </w:t>
      </w:r>
    </w:p>
    <w:p w14:paraId="1A6C88BF"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Other comprehensive </w:t>
      </w:r>
      <w:proofErr w:type="gramStart"/>
      <w:r w:rsidRPr="007142B0">
        <w:rPr>
          <w:rFonts w:ascii="Book Antiqua" w:hAnsi="Book Antiqua" w:cs="Book Antiqua"/>
          <w:color w:val="auto"/>
          <w:sz w:val="24"/>
          <w:szCs w:val="24"/>
        </w:rPr>
        <w:t>reviews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4,6,</w:t>
      </w:r>
      <w:r w:rsidR="008B07FA">
        <w:rPr>
          <w:rFonts w:ascii="Book Antiqua" w:hAnsi="Book Antiqua" w:cs="Book Antiqua"/>
          <w:color w:val="auto"/>
          <w:sz w:val="24"/>
          <w:szCs w:val="24"/>
          <w:vertAlign w:val="superscript"/>
        </w:rPr>
        <w:t>49</w:t>
      </w:r>
      <w:r w:rsidRPr="007142B0">
        <w:rPr>
          <w:rFonts w:ascii="Book Antiqua" w:hAnsi="Book Antiqua" w:cs="Book Antiqua"/>
          <w:color w:val="auto"/>
          <w:sz w:val="24"/>
          <w:szCs w:val="24"/>
          <w:vertAlign w:val="superscript"/>
        </w:rPr>
        <w:t>,</w:t>
      </w:r>
      <w:r w:rsidR="008B07FA">
        <w:rPr>
          <w:rFonts w:ascii="Book Antiqua" w:hAnsi="Book Antiqua" w:cs="Book Antiqua"/>
          <w:color w:val="auto"/>
          <w:sz w:val="24"/>
          <w:szCs w:val="24"/>
          <w:vertAlign w:val="superscript"/>
        </w:rPr>
        <w:t>58</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of peroral cholangioscopy authors have noted that cholangioscopy also facilitates selective guidewire placement into complicated bile duct strictures, intrahepatic ducts and the gallbladder or opening of a cystic duct that is difficult to access by conventional ERCP.</w:t>
      </w:r>
    </w:p>
    <w:p w14:paraId="50C6C99F"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7531C87A" w14:textId="77777777" w:rsidR="00AD76E2" w:rsidRDefault="00AD76E2" w:rsidP="00EA5E0F">
      <w:pPr>
        <w:adjustRightInd w:val="0"/>
        <w:snapToGrid w:val="0"/>
        <w:spacing w:line="360" w:lineRule="auto"/>
        <w:jc w:val="both"/>
        <w:rPr>
          <w:rFonts w:ascii="Book Antiqua" w:eastAsiaTheme="minorEastAsia" w:hAnsi="Book Antiqua" w:cs="Book Antiqua"/>
          <w:b/>
          <w:color w:val="auto"/>
          <w:sz w:val="24"/>
          <w:szCs w:val="24"/>
          <w:lang w:eastAsia="zh-CN"/>
        </w:rPr>
      </w:pPr>
    </w:p>
    <w:p w14:paraId="11E4E9DB"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Unexpl</w:t>
      </w:r>
      <w:r w:rsidR="00AD76E2" w:rsidRPr="00AD76E2">
        <w:rPr>
          <w:rFonts w:ascii="Book Antiqua" w:hAnsi="Book Antiqua" w:cs="Book Antiqua"/>
          <w:b/>
          <w:color w:val="auto"/>
          <w:sz w:val="24"/>
          <w:szCs w:val="24"/>
        </w:rPr>
        <w:t>ained hemobilia</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POCS for the assessment of unexplained hemobilia is a rare but useful method.</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In a comprehensive </w:t>
      </w:r>
      <w:proofErr w:type="gramStart"/>
      <w:r w:rsidRPr="007142B0">
        <w:rPr>
          <w:rFonts w:ascii="Book Antiqua" w:hAnsi="Book Antiqua" w:cs="Book Antiqua"/>
          <w:color w:val="auto"/>
          <w:sz w:val="24"/>
          <w:szCs w:val="24"/>
        </w:rPr>
        <w:t>review</w:t>
      </w:r>
      <w:r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27</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of intraductal biliary and pancreatic endoscopy, authors note that a diagnostic indication of cholangioscopy is the evaluation of hemobilia of unknown etiology.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Other comprehensive </w:t>
      </w:r>
      <w:proofErr w:type="gramStart"/>
      <w:r w:rsidRPr="007142B0">
        <w:rPr>
          <w:rFonts w:ascii="Book Antiqua" w:hAnsi="Book Antiqua" w:cs="Book Antiqua"/>
          <w:color w:val="auto"/>
          <w:sz w:val="24"/>
          <w:szCs w:val="24"/>
        </w:rPr>
        <w:t>reviews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2,6]</w:t>
      </w:r>
      <w:r w:rsidRPr="007142B0">
        <w:rPr>
          <w:rFonts w:ascii="Book Antiqua" w:hAnsi="Book Antiqua" w:cs="Book Antiqua"/>
          <w:color w:val="auto"/>
          <w:sz w:val="24"/>
          <w:szCs w:val="24"/>
        </w:rPr>
        <w:t xml:space="preserve"> of applications of POCS, indicated the procedure can be used for both the localization and treatment of hemobilia.</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 xml:space="preserve">In a retrospective review of 61 patients, hemobilia was indicated in 4 cases and the site of bleeding was identifies in all </w:t>
      </w:r>
      <w:proofErr w:type="gramStart"/>
      <w:r w:rsidRPr="007142B0">
        <w:rPr>
          <w:rFonts w:ascii="Book Antiqua" w:hAnsi="Book Antiqua" w:cs="Book Antiqua"/>
          <w:color w:val="auto"/>
          <w:sz w:val="24"/>
          <w:szCs w:val="24"/>
        </w:rPr>
        <w:t>cases</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52</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w:t>
      </w:r>
      <w:r w:rsidRPr="007142B0">
        <w:rPr>
          <w:rFonts w:ascii="Book Antiqua" w:hAnsi="Book Antiqua" w:cs="Book Antiqua"/>
          <w:color w:val="auto"/>
          <w:sz w:val="24"/>
          <w:szCs w:val="24"/>
          <w:vertAlign w:val="superscript"/>
        </w:rPr>
        <w:t xml:space="preserve"> </w:t>
      </w:r>
    </w:p>
    <w:p w14:paraId="15EC4204"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u w:val="single"/>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23AD438F" w14:textId="77777777" w:rsidR="00AD76E2" w:rsidRDefault="00AD76E2" w:rsidP="00EA5E0F">
      <w:pPr>
        <w:adjustRightInd w:val="0"/>
        <w:snapToGrid w:val="0"/>
        <w:spacing w:line="360" w:lineRule="auto"/>
        <w:jc w:val="both"/>
        <w:rPr>
          <w:rFonts w:ascii="Book Antiqua" w:eastAsiaTheme="minorEastAsia" w:hAnsi="Book Antiqua" w:cs="Book Antiqua"/>
          <w:color w:val="auto"/>
          <w:sz w:val="24"/>
          <w:szCs w:val="24"/>
          <w:u w:val="single"/>
          <w:lang w:eastAsia="zh-CN"/>
        </w:rPr>
      </w:pPr>
    </w:p>
    <w:p w14:paraId="49058FF4" w14:textId="77777777" w:rsidR="004C16FA" w:rsidRPr="00AD76E2" w:rsidRDefault="004C16FA" w:rsidP="00EA5E0F">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Assessment of intraductal biliary ablation therapy</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Cholangiopancreatoscopy has been further developed for further applications such as tumor ablation, according to a comprehensive review conducted in 2009</w:t>
      </w:r>
      <w:r w:rsidRPr="007142B0">
        <w:rPr>
          <w:rFonts w:ascii="Book Antiqua" w:hAnsi="Book Antiqua" w:cs="Book Antiqua"/>
          <w:color w:val="auto"/>
          <w:sz w:val="24"/>
          <w:szCs w:val="24"/>
          <w:vertAlign w:val="superscript"/>
        </w:rPr>
        <w:t xml:space="preserve">[6] </w:t>
      </w:r>
      <w:r w:rsidRPr="007142B0">
        <w:rPr>
          <w:rFonts w:ascii="Book Antiqua" w:hAnsi="Book Antiqua" w:cs="Book Antiqua"/>
          <w:color w:val="auto"/>
          <w:sz w:val="24"/>
          <w:szCs w:val="24"/>
        </w:rPr>
        <w:t xml:space="preserve">and a review of </w:t>
      </w:r>
      <w:proofErr w:type="gramStart"/>
      <w:r w:rsidRPr="007142B0">
        <w:rPr>
          <w:rFonts w:ascii="Book Antiqua" w:hAnsi="Book Antiqua" w:cs="Book Antiqua"/>
          <w:color w:val="auto"/>
          <w:sz w:val="24"/>
          <w:szCs w:val="24"/>
        </w:rPr>
        <w:t>SpyGlass</w:t>
      </w:r>
      <w:r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22</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specifically.</w:t>
      </w:r>
    </w:p>
    <w:p w14:paraId="757056A9"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D.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4.</w:t>
      </w:r>
    </w:p>
    <w:p w14:paraId="71B9751F"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u w:val="single"/>
        </w:rPr>
      </w:pPr>
    </w:p>
    <w:p w14:paraId="72CF1D78" w14:textId="77777777" w:rsidR="004C16FA" w:rsidRPr="00AD76E2" w:rsidRDefault="004C16FA" w:rsidP="00AD76E2">
      <w:pPr>
        <w:adjustRightInd w:val="0"/>
        <w:snapToGrid w:val="0"/>
        <w:spacing w:line="360" w:lineRule="auto"/>
        <w:jc w:val="both"/>
        <w:rPr>
          <w:rFonts w:ascii="Book Antiqua" w:eastAsiaTheme="minorEastAsia" w:hAnsi="Book Antiqua" w:cs="Book Antiqua"/>
          <w:b/>
          <w:color w:val="auto"/>
          <w:sz w:val="24"/>
          <w:szCs w:val="24"/>
          <w:lang w:eastAsia="zh-CN"/>
        </w:rPr>
      </w:pPr>
      <w:r w:rsidRPr="00AD76E2">
        <w:rPr>
          <w:rFonts w:ascii="Book Antiqua" w:hAnsi="Book Antiqua" w:cs="Book Antiqua"/>
          <w:b/>
          <w:color w:val="auto"/>
          <w:sz w:val="24"/>
          <w:szCs w:val="24"/>
        </w:rPr>
        <w:t>Extraction of migrated stents</w:t>
      </w:r>
      <w:r w:rsidR="00AD76E2">
        <w:rPr>
          <w:rFonts w:ascii="Book Antiqua" w:eastAsiaTheme="minorEastAsia" w:hAnsi="Book Antiqua" w:cs="Book Antiqua" w:hint="eastAsia"/>
          <w:b/>
          <w:color w:val="auto"/>
          <w:sz w:val="24"/>
          <w:szCs w:val="24"/>
          <w:lang w:eastAsia="zh-CN"/>
        </w:rPr>
        <w:t xml:space="preserve">: </w:t>
      </w:r>
      <w:r w:rsidRPr="007142B0">
        <w:rPr>
          <w:rFonts w:ascii="Book Antiqua" w:hAnsi="Book Antiqua" w:cs="Book Antiqua"/>
          <w:color w:val="auto"/>
          <w:sz w:val="24"/>
          <w:szCs w:val="24"/>
        </w:rPr>
        <w:t xml:space="preserve">Proximal (upstream) migration of pancreatic duct stents </w:t>
      </w:r>
      <w:r w:rsidRPr="007142B0">
        <w:rPr>
          <w:rFonts w:ascii="Book Antiqua" w:hAnsi="Book Antiqua" w:cs="Book Antiqua"/>
          <w:color w:val="auto"/>
          <w:sz w:val="24"/>
          <w:szCs w:val="24"/>
        </w:rPr>
        <w:lastRenderedPageBreak/>
        <w:t xml:space="preserve">is a recognized complication that occurs in up to 5.2% of </w:t>
      </w:r>
      <w:proofErr w:type="gramStart"/>
      <w:r w:rsidRPr="007142B0">
        <w:rPr>
          <w:rFonts w:ascii="Book Antiqua" w:hAnsi="Book Antiqua" w:cs="Book Antiqua"/>
          <w:color w:val="auto"/>
          <w:sz w:val="24"/>
          <w:szCs w:val="24"/>
        </w:rPr>
        <w:t>patients</w:t>
      </w:r>
      <w:r w:rsidR="00AD76E2" w:rsidRPr="007142B0">
        <w:rPr>
          <w:rFonts w:ascii="Book Antiqua" w:hAnsi="Book Antiqua" w:cs="Book Antiqua"/>
          <w:color w:val="auto"/>
          <w:sz w:val="24"/>
          <w:szCs w:val="24"/>
          <w:vertAlign w:val="superscript"/>
        </w:rPr>
        <w:t>[</w:t>
      </w:r>
      <w:proofErr w:type="gramEnd"/>
      <w:r w:rsidR="00AD76E2">
        <w:rPr>
          <w:rFonts w:ascii="Book Antiqua" w:hAnsi="Book Antiqua" w:cs="Book Antiqua"/>
          <w:color w:val="auto"/>
          <w:sz w:val="24"/>
          <w:szCs w:val="24"/>
          <w:vertAlign w:val="superscript"/>
        </w:rPr>
        <w:t>91</w:t>
      </w:r>
      <w:r w:rsidR="00AD76E2"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A case </w:t>
      </w:r>
      <w:proofErr w:type="gramStart"/>
      <w:r w:rsidRPr="007142B0">
        <w:rPr>
          <w:rFonts w:ascii="Book Antiqua" w:hAnsi="Book Antiqua" w:cs="Book Antiqua"/>
          <w:color w:val="auto"/>
          <w:sz w:val="24"/>
          <w:szCs w:val="24"/>
        </w:rPr>
        <w:t>review</w:t>
      </w:r>
      <w:r w:rsidRPr="007142B0">
        <w:rPr>
          <w:rFonts w:ascii="Book Antiqua" w:hAnsi="Book Antiqua" w:cs="Book Antiqua"/>
          <w:color w:val="auto"/>
          <w:sz w:val="24"/>
          <w:szCs w:val="24"/>
          <w:vertAlign w:val="superscript"/>
        </w:rPr>
        <w:t>[</w:t>
      </w:r>
      <w:proofErr w:type="gramEnd"/>
      <w:r w:rsidR="00505383">
        <w:rPr>
          <w:rFonts w:ascii="Book Antiqua" w:hAnsi="Book Antiqua" w:cs="Book Antiqua"/>
          <w:color w:val="auto"/>
          <w:sz w:val="24"/>
          <w:szCs w:val="24"/>
          <w:vertAlign w:val="superscript"/>
        </w:rPr>
        <w:t>91</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of a single patient demonstrates that with POPS, they were able to visualize the distal end of a migrated stent; the 4-way deflection of the </w:t>
      </w:r>
      <w:proofErr w:type="spellStart"/>
      <w:r w:rsidRPr="007142B0">
        <w:rPr>
          <w:rFonts w:ascii="Book Antiqua" w:hAnsi="Book Antiqua" w:cs="Book Antiqua"/>
          <w:color w:val="auto"/>
          <w:sz w:val="24"/>
          <w:szCs w:val="24"/>
        </w:rPr>
        <w:t>cholangioscope</w:t>
      </w:r>
      <w:proofErr w:type="spellEnd"/>
      <w:r w:rsidRPr="007142B0">
        <w:rPr>
          <w:rFonts w:ascii="Book Antiqua" w:hAnsi="Book Antiqua" w:cs="Book Antiqua"/>
          <w:color w:val="auto"/>
          <w:sz w:val="24"/>
          <w:szCs w:val="24"/>
        </w:rPr>
        <w:t xml:space="preserve"> allowed for maneuverability to successfully </w:t>
      </w:r>
      <w:proofErr w:type="spellStart"/>
      <w:r w:rsidRPr="007142B0">
        <w:rPr>
          <w:rFonts w:ascii="Book Antiqua" w:hAnsi="Book Antiqua" w:cs="Book Antiqua"/>
          <w:color w:val="auto"/>
          <w:sz w:val="24"/>
          <w:szCs w:val="24"/>
        </w:rPr>
        <w:t>cannulate</w:t>
      </w:r>
      <w:proofErr w:type="spellEnd"/>
      <w:r w:rsidRPr="007142B0">
        <w:rPr>
          <w:rFonts w:ascii="Book Antiqua" w:hAnsi="Book Antiqua" w:cs="Book Antiqua"/>
          <w:color w:val="auto"/>
          <w:sz w:val="24"/>
          <w:szCs w:val="24"/>
        </w:rPr>
        <w:t xml:space="preserve"> the stent with a guidewire and then remove it.</w:t>
      </w:r>
    </w:p>
    <w:p w14:paraId="0EAA8480"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In a prospective observational clinical feasibility study of 35 </w:t>
      </w:r>
      <w:proofErr w:type="gramStart"/>
      <w:r w:rsidRPr="007142B0">
        <w:rPr>
          <w:rFonts w:ascii="Book Antiqua" w:hAnsi="Book Antiqua" w:cs="Book Antiqua"/>
          <w:color w:val="auto"/>
          <w:sz w:val="24"/>
          <w:szCs w:val="24"/>
        </w:rPr>
        <w:t>patients</w:t>
      </w:r>
      <w:r w:rsidRPr="007142B0">
        <w:rPr>
          <w:rFonts w:ascii="Book Antiqua" w:hAnsi="Book Antiqua" w:cs="Book Antiqua"/>
          <w:color w:val="auto"/>
          <w:sz w:val="24"/>
          <w:szCs w:val="24"/>
          <w:vertAlign w:val="superscript"/>
        </w:rPr>
        <w:t>[</w:t>
      </w:r>
      <w:proofErr w:type="gramEnd"/>
      <w:r w:rsidRPr="007142B0">
        <w:rPr>
          <w:rFonts w:ascii="Book Antiqua" w:hAnsi="Book Antiqua" w:cs="Book Antiqua"/>
          <w:color w:val="auto"/>
          <w:sz w:val="24"/>
          <w:szCs w:val="24"/>
          <w:vertAlign w:val="superscript"/>
        </w:rPr>
        <w:t>12]</w:t>
      </w:r>
      <w:r w:rsidRPr="007142B0">
        <w:rPr>
          <w:rFonts w:ascii="Book Antiqua" w:hAnsi="Book Antiqua" w:cs="Book Antiqua"/>
          <w:color w:val="auto"/>
          <w:sz w:val="24"/>
          <w:szCs w:val="24"/>
        </w:rPr>
        <w:t xml:space="preserve"> the indication for POCS was gallbladder stent placement in 1 patient (3%). In another study of 22 </w:t>
      </w:r>
      <w:proofErr w:type="gramStart"/>
      <w:r w:rsidRPr="007142B0">
        <w:rPr>
          <w:rFonts w:ascii="Book Antiqua" w:hAnsi="Book Antiqua" w:cs="Book Antiqua"/>
          <w:color w:val="auto"/>
          <w:sz w:val="24"/>
          <w:szCs w:val="24"/>
        </w:rPr>
        <w:t>patients</w:t>
      </w:r>
      <w:r w:rsidRPr="007142B0">
        <w:rPr>
          <w:rFonts w:ascii="Book Antiqua" w:hAnsi="Book Antiqua" w:cs="Book Antiqua"/>
          <w:color w:val="auto"/>
          <w:sz w:val="24"/>
          <w:szCs w:val="24"/>
          <w:vertAlign w:val="superscript"/>
        </w:rPr>
        <w:t>[</w:t>
      </w:r>
      <w:proofErr w:type="gramEnd"/>
      <w:r w:rsidR="00505383">
        <w:rPr>
          <w:rFonts w:ascii="Book Antiqua" w:hAnsi="Book Antiqua" w:cs="Book Antiqua"/>
          <w:color w:val="auto"/>
          <w:sz w:val="24"/>
          <w:szCs w:val="24"/>
          <w:vertAlign w:val="superscript"/>
        </w:rPr>
        <w:t>92</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25 cholangioscopy attempts were made and 22 were successful (88%; 19 patients).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 biopsy forceps under </w:t>
      </w:r>
      <w:proofErr w:type="spellStart"/>
      <w:r w:rsidRPr="007142B0">
        <w:rPr>
          <w:rFonts w:ascii="Book Antiqua" w:hAnsi="Book Antiqua" w:cs="Book Antiqua"/>
          <w:color w:val="auto"/>
          <w:sz w:val="24"/>
          <w:szCs w:val="24"/>
        </w:rPr>
        <w:t>cholangioscopic</w:t>
      </w:r>
      <w:proofErr w:type="spellEnd"/>
      <w:r w:rsidRPr="007142B0">
        <w:rPr>
          <w:rFonts w:ascii="Book Antiqua" w:hAnsi="Book Antiqua" w:cs="Book Antiqua"/>
          <w:color w:val="auto"/>
          <w:sz w:val="24"/>
          <w:szCs w:val="24"/>
        </w:rPr>
        <w:t xml:space="preserve"> visualization was used to release a dislodged fully covered self-expanding metal stent in the CBD.</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Authors felt that cholangioscopy is useful in improving diagnostic validity and offering new therapeutic interventions. The stent was then removed using a duodenoscope. </w:t>
      </w:r>
    </w:p>
    <w:p w14:paraId="3EA9D860"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In a prospective study of 12 </w:t>
      </w:r>
      <w:proofErr w:type="gramStart"/>
      <w:r w:rsidRPr="007142B0">
        <w:rPr>
          <w:rFonts w:ascii="Book Antiqua" w:hAnsi="Book Antiqua" w:cs="Book Antiqua"/>
          <w:color w:val="auto"/>
          <w:sz w:val="24"/>
          <w:szCs w:val="24"/>
        </w:rPr>
        <w:t>patients</w:t>
      </w:r>
      <w:r w:rsidRPr="007142B0">
        <w:rPr>
          <w:rFonts w:ascii="Book Antiqua" w:hAnsi="Book Antiqua" w:cs="Book Antiqua"/>
          <w:color w:val="auto"/>
          <w:sz w:val="24"/>
          <w:szCs w:val="24"/>
          <w:vertAlign w:val="superscript"/>
        </w:rPr>
        <w:t>[</w:t>
      </w:r>
      <w:proofErr w:type="gramEnd"/>
      <w:r w:rsidR="004B37B5">
        <w:rPr>
          <w:rFonts w:ascii="Book Antiqua" w:hAnsi="Book Antiqua" w:cs="Book Antiqua"/>
          <w:color w:val="auto"/>
          <w:sz w:val="24"/>
          <w:szCs w:val="24"/>
          <w:vertAlign w:val="superscript"/>
        </w:rPr>
        <w:t>24</w:t>
      </w:r>
      <w:r w:rsidRPr="007142B0">
        <w:rPr>
          <w:rFonts w:ascii="Book Antiqua" w:hAnsi="Book Antiqua" w:cs="Book Antiqua"/>
          <w:color w:val="auto"/>
          <w:sz w:val="24"/>
          <w:szCs w:val="24"/>
          <w:vertAlign w:val="superscript"/>
        </w:rPr>
        <w:t>]</w:t>
      </w:r>
      <w:r w:rsidRPr="007142B0">
        <w:rPr>
          <w:rFonts w:ascii="Book Antiqua" w:hAnsi="Book Antiqua" w:cs="Book Antiqua"/>
          <w:color w:val="auto"/>
          <w:sz w:val="24"/>
          <w:szCs w:val="24"/>
        </w:rPr>
        <w:t xml:space="preserve"> at University of Chicago, 18 </w:t>
      </w:r>
      <w:proofErr w:type="spellStart"/>
      <w:r w:rsidRPr="007142B0">
        <w:rPr>
          <w:rFonts w:ascii="Book Antiqua" w:hAnsi="Book Antiqua" w:cs="Book Antiqua"/>
          <w:color w:val="auto"/>
          <w:sz w:val="24"/>
          <w:szCs w:val="24"/>
        </w:rPr>
        <w:t>cholangioscopies</w:t>
      </w:r>
      <w:proofErr w:type="spellEnd"/>
      <w:r w:rsidRPr="007142B0">
        <w:rPr>
          <w:rFonts w:ascii="Book Antiqua" w:hAnsi="Book Antiqua" w:cs="Book Antiqua"/>
          <w:color w:val="auto"/>
          <w:sz w:val="24"/>
          <w:szCs w:val="24"/>
        </w:rPr>
        <w:t xml:space="preserve"> with the mother-baby endoscope were performed and a fragmented stent was the indication in one patient.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Authors concluded that direct visualization of the biliary tree with the ability to sample or treat lesions significantly aided in the care of all patients in whom the baby endoscope was successfully passed by providing the correct diagnosis and, when appropriate, by allowing definitive treatment of lesions. </w:t>
      </w:r>
    </w:p>
    <w:p w14:paraId="14DEA55B"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A comprehensive </w:t>
      </w:r>
      <w:proofErr w:type="gramStart"/>
      <w:r w:rsidRPr="007142B0">
        <w:rPr>
          <w:rFonts w:ascii="Book Antiqua" w:hAnsi="Book Antiqua" w:cs="Book Antiqua"/>
          <w:color w:val="auto"/>
          <w:sz w:val="24"/>
          <w:szCs w:val="24"/>
        </w:rPr>
        <w:t>review</w:t>
      </w:r>
      <w:r w:rsidRPr="007142B0">
        <w:rPr>
          <w:rFonts w:ascii="Book Antiqua" w:hAnsi="Book Antiqua" w:cs="Book Antiqua"/>
          <w:color w:val="auto"/>
          <w:sz w:val="24"/>
          <w:szCs w:val="24"/>
          <w:vertAlign w:val="superscript"/>
        </w:rPr>
        <w:t>[</w:t>
      </w:r>
      <w:proofErr w:type="gramEnd"/>
      <w:r w:rsidR="008B07FA">
        <w:rPr>
          <w:rFonts w:ascii="Book Antiqua" w:hAnsi="Book Antiqua" w:cs="Book Antiqua"/>
          <w:color w:val="auto"/>
          <w:sz w:val="24"/>
          <w:szCs w:val="24"/>
          <w:vertAlign w:val="superscript"/>
        </w:rPr>
        <w:t>58</w:t>
      </w:r>
      <w:r w:rsidRPr="007142B0">
        <w:rPr>
          <w:rFonts w:ascii="Book Antiqua" w:hAnsi="Book Antiqua" w:cs="Book Antiqua"/>
          <w:color w:val="auto"/>
          <w:sz w:val="24"/>
          <w:szCs w:val="24"/>
          <w:vertAlign w:val="superscript"/>
        </w:rPr>
        <w:t xml:space="preserve">] </w:t>
      </w:r>
      <w:r w:rsidRPr="007142B0">
        <w:rPr>
          <w:rFonts w:ascii="Book Antiqua" w:hAnsi="Book Antiqua" w:cs="Book Antiqua"/>
          <w:color w:val="auto"/>
          <w:sz w:val="24"/>
          <w:szCs w:val="24"/>
        </w:rPr>
        <w:t>of peroral cholangioscopy indicated that there are both diagnostic and therapeutic applications.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Authors note that a primary therapeutic indication is endoscopic extraction, including stone removal but that another indication is removal of proximally migrating stents that cannot be removed by conventional ERCP.</w:t>
      </w:r>
      <w:r w:rsidR="00990E3A">
        <w:rPr>
          <w:rFonts w:ascii="Book Antiqua" w:hAnsi="Book Antiqua" w:cs="Book Antiqua"/>
          <w:color w:val="auto"/>
          <w:sz w:val="24"/>
          <w:szCs w:val="24"/>
        </w:rPr>
        <w:t xml:space="preserve"> </w:t>
      </w:r>
    </w:p>
    <w:p w14:paraId="3C7A5CAA" w14:textId="77777777" w:rsidR="004C16FA" w:rsidRPr="007142B0" w:rsidRDefault="004C16FA" w:rsidP="00AD76E2">
      <w:pPr>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C. 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3D41BFF9"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p>
    <w:p w14:paraId="1E6E819C"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CONCLUSION</w:t>
      </w:r>
    </w:p>
    <w:p w14:paraId="106F0276" w14:textId="260BA7FD" w:rsidR="004C16FA" w:rsidRPr="007142B0" w:rsidRDefault="004C16FA" w:rsidP="00EA5E0F">
      <w:pPr>
        <w:widowControl/>
        <w:tabs>
          <w:tab w:val="left" w:pos="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A workgroup of experts in </w:t>
      </w:r>
      <w:r w:rsidR="005E5C3B">
        <w:rPr>
          <w:rFonts w:ascii="Book Antiqua" w:hAnsi="Book Antiqua" w:cs="Book Antiqua"/>
          <w:color w:val="auto"/>
          <w:sz w:val="24"/>
          <w:szCs w:val="24"/>
        </w:rPr>
        <w:t>the field of POCPS</w:t>
      </w:r>
      <w:r w:rsidRPr="007142B0">
        <w:rPr>
          <w:rFonts w:ascii="Book Antiqua" w:hAnsi="Book Antiqua" w:cs="Book Antiqua"/>
          <w:color w:val="auto"/>
          <w:sz w:val="24"/>
          <w:szCs w:val="24"/>
        </w:rPr>
        <w:t xml:space="preserve"> established six consensus statements regarding the utility of POCPS, with associated recommendation grades A (1), B(2), or C(3).</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Overall, the consensus points to POCPS being an important tool in association with ERCP, particularly for diagnosis of indeterminate biliary strictures and for intra-</w:t>
      </w:r>
      <w:r w:rsidRPr="007142B0">
        <w:rPr>
          <w:rFonts w:ascii="Book Antiqua" w:hAnsi="Book Antiqua" w:cs="Book Antiqua"/>
          <w:color w:val="auto"/>
          <w:sz w:val="24"/>
          <w:szCs w:val="24"/>
        </w:rPr>
        <w:lastRenderedPageBreak/>
        <w:t>ductal lithotripsy when other lithotripsy techniques have failed.</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It also states that POCPS may be useful for pre-operative assessment of the extent of main duct tumors in IPMN, for fragmentation and extraction of difficult pancreatic stones, and for unusual indications including selective guidewire placement, unexplained hemobilia, assessing intraductal biliary ablation therapy, and extraction of migrated stents.</w:t>
      </w:r>
      <w:r w:rsidR="00990E3A">
        <w:rPr>
          <w:rFonts w:ascii="Book Antiqua" w:hAnsi="Book Antiqua" w:cs="Book Antiqua"/>
          <w:color w:val="auto"/>
          <w:sz w:val="24"/>
          <w:szCs w:val="24"/>
        </w:rPr>
        <w:t xml:space="preserve"> </w:t>
      </w:r>
    </w:p>
    <w:p w14:paraId="0DBE129B" w14:textId="77777777" w:rsidR="004C16FA" w:rsidRPr="007142B0" w:rsidRDefault="004C16FA" w:rsidP="00AD76E2">
      <w:pPr>
        <w:widowControl/>
        <w:adjustRightInd w:val="0"/>
        <w:snapToGrid w:val="0"/>
        <w:spacing w:line="360" w:lineRule="auto"/>
        <w:ind w:firstLineChars="200" w:firstLine="480"/>
        <w:jc w:val="both"/>
        <w:rPr>
          <w:rFonts w:ascii="Book Antiqua" w:hAnsi="Book Antiqua" w:cs="Book Antiqua"/>
          <w:color w:val="auto"/>
          <w:sz w:val="24"/>
          <w:szCs w:val="24"/>
        </w:rPr>
      </w:pPr>
      <w:r w:rsidRPr="007142B0">
        <w:rPr>
          <w:rFonts w:ascii="Book Antiqua" w:hAnsi="Book Antiqua" w:cs="Book Antiqua"/>
          <w:color w:val="auto"/>
          <w:sz w:val="24"/>
          <w:szCs w:val="24"/>
        </w:rPr>
        <w:t>The six consensus statements are as follows: (1) POCPS is now an important additional tool during ERCP.</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 B</w:t>
      </w:r>
      <w:r w:rsidR="00AD76E2">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 In patients with indeterminate biliary strictures, POCS and POCS-guided targeted biopsy are useful for establishing a definitive diagnosis.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 B</w:t>
      </w:r>
      <w:r w:rsidR="00AD76E2">
        <w:rPr>
          <w:rFonts w:ascii="Book Antiqua" w:eastAsiaTheme="minorEastAsia" w:hAnsi="Book Antiqua" w:cs="Book Antiqua" w:hint="eastAsia"/>
          <w:color w:val="auto"/>
          <w:sz w:val="24"/>
          <w:szCs w:val="24"/>
          <w:lang w:eastAsia="zh-CN"/>
        </w:rPr>
        <w:t>;</w:t>
      </w:r>
      <w:r w:rsidRPr="007142B0">
        <w:rPr>
          <w:rFonts w:ascii="Book Antiqua" w:hAnsi="Book Antiqua" w:cs="Book Antiqua"/>
          <w:color w:val="auto"/>
          <w:sz w:val="24"/>
          <w:szCs w:val="24"/>
        </w:rPr>
        <w:t xml:space="preserve"> (3) POCS and POCS-guided lithotripsy are recommended for treatment of difficult CBD stones when standard techniques fail.</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 A</w:t>
      </w:r>
      <w:r w:rsidR="00AD76E2">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(4) In patients with main duct IPMN POPS may be used to assess extent of tumor to assist surgical resection.</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 C</w:t>
      </w:r>
      <w:r w:rsidR="00AD76E2">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(5) In difficult pancreatic ductal stones, POPS-guided lithotripsy may be useful in fragmentation and extraction of stones.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 C</w:t>
      </w:r>
      <w:r w:rsidR="00AD76E2">
        <w:rPr>
          <w:rFonts w:ascii="Book Antiqua" w:eastAsiaTheme="minorEastAsia" w:hAnsi="Book Antiqua" w:cs="Book Antiqua" w:hint="eastAsia"/>
          <w:color w:val="auto"/>
          <w:sz w:val="24"/>
          <w:szCs w:val="24"/>
          <w:lang w:eastAsia="zh-CN"/>
        </w:rPr>
        <w:t>;</w:t>
      </w:r>
      <w:r w:rsidR="00990E3A">
        <w:rPr>
          <w:rFonts w:ascii="Book Antiqua" w:hAnsi="Book Antiqua" w:cs="Book Antiqua"/>
          <w:color w:val="auto"/>
          <w:sz w:val="24"/>
          <w:szCs w:val="24"/>
        </w:rPr>
        <w:t xml:space="preserve"> </w:t>
      </w:r>
      <w:r w:rsidR="00AD76E2">
        <w:rPr>
          <w:rFonts w:ascii="Book Antiqua" w:eastAsiaTheme="minorEastAsia" w:hAnsi="Book Antiqua" w:cs="Book Antiqua" w:hint="eastAsia"/>
          <w:color w:val="auto"/>
          <w:sz w:val="24"/>
          <w:szCs w:val="24"/>
          <w:lang w:eastAsia="zh-CN"/>
        </w:rPr>
        <w:t xml:space="preserve">and </w:t>
      </w:r>
      <w:r w:rsidRPr="007142B0">
        <w:rPr>
          <w:rFonts w:ascii="Book Antiqua" w:hAnsi="Book Antiqua" w:cs="Book Antiqua"/>
          <w:color w:val="auto"/>
          <w:sz w:val="24"/>
          <w:szCs w:val="24"/>
        </w:rPr>
        <w:t>(6) Additional indications for POCPS include selective guidewire placement, unexplained hemobilia, assessing intraductal biliary ablation therapy, and extracting migrated stents.</w:t>
      </w:r>
      <w:r w:rsidR="000E4EFE">
        <w:rPr>
          <w:rFonts w:ascii="Book Antiqua" w:hAnsi="Book Antiqua" w:cs="Book Antiqua"/>
          <w:color w:val="auto"/>
          <w:sz w:val="24"/>
          <w:szCs w:val="24"/>
        </w:rPr>
        <w:t xml:space="preserve"> </w:t>
      </w:r>
      <w:r w:rsidRPr="007142B0">
        <w:rPr>
          <w:rFonts w:ascii="Book Antiqua" w:hAnsi="Book Antiqua" w:cs="Book Antiqua"/>
          <w:color w:val="auto"/>
          <w:sz w:val="24"/>
          <w:szCs w:val="24"/>
        </w:rPr>
        <w:t>Recommendation grade C.</w:t>
      </w:r>
      <w:r w:rsidR="00990E3A">
        <w:rPr>
          <w:rFonts w:ascii="Book Antiqua" w:hAnsi="Book Antiqua" w:cs="Book Antiqua"/>
          <w:color w:val="auto"/>
          <w:sz w:val="24"/>
          <w:szCs w:val="24"/>
        </w:rPr>
        <w:t xml:space="preserve"> </w:t>
      </w:r>
    </w:p>
    <w:p w14:paraId="4FDC7E74" w14:textId="77777777" w:rsidR="009A5040" w:rsidRDefault="009A5040" w:rsidP="00EA5E0F">
      <w:pPr>
        <w:autoSpaceDE w:val="0"/>
        <w:autoSpaceDN w:val="0"/>
        <w:adjustRightInd w:val="0"/>
        <w:snapToGrid w:val="0"/>
        <w:spacing w:line="360" w:lineRule="auto"/>
        <w:jc w:val="both"/>
        <w:rPr>
          <w:rFonts w:ascii="Book Antiqua" w:hAnsi="Book Antiqua" w:cs="Book Antiqua"/>
          <w:b/>
          <w:bCs/>
          <w:caps/>
          <w:sz w:val="24"/>
          <w:szCs w:val="24"/>
        </w:rPr>
      </w:pPr>
    </w:p>
    <w:p w14:paraId="58EC002E" w14:textId="77777777" w:rsidR="004C16FA" w:rsidRPr="00802979" w:rsidRDefault="004C16FA" w:rsidP="00EA5E0F">
      <w:pPr>
        <w:autoSpaceDE w:val="0"/>
        <w:autoSpaceDN w:val="0"/>
        <w:adjustRightInd w:val="0"/>
        <w:snapToGrid w:val="0"/>
        <w:spacing w:line="360" w:lineRule="auto"/>
        <w:jc w:val="both"/>
        <w:rPr>
          <w:rFonts w:ascii="Book Antiqua" w:hAnsi="Book Antiqua" w:cs="Book Antiqua"/>
          <w:b/>
          <w:bCs/>
          <w:caps/>
          <w:sz w:val="24"/>
          <w:szCs w:val="24"/>
        </w:rPr>
      </w:pPr>
      <w:r w:rsidRPr="00802979">
        <w:rPr>
          <w:rFonts w:ascii="Book Antiqua" w:hAnsi="Book Antiqua" w:cs="Book Antiqua"/>
          <w:b/>
          <w:bCs/>
          <w:caps/>
          <w:sz w:val="24"/>
          <w:szCs w:val="24"/>
        </w:rPr>
        <w:t>comments</w:t>
      </w:r>
    </w:p>
    <w:p w14:paraId="70CFCEF5" w14:textId="77777777" w:rsidR="00AD76E2" w:rsidRPr="00AD76E2" w:rsidRDefault="00AD76E2" w:rsidP="00EA5E0F">
      <w:pPr>
        <w:widowControl/>
        <w:adjustRightInd w:val="0"/>
        <w:snapToGrid w:val="0"/>
        <w:spacing w:line="360" w:lineRule="auto"/>
        <w:jc w:val="both"/>
        <w:rPr>
          <w:rFonts w:ascii="Book Antiqua" w:eastAsia="宋体" w:hAnsi="Book Antiqua"/>
          <w:b/>
          <w:i/>
          <w:color w:val="auto"/>
          <w:sz w:val="24"/>
          <w:szCs w:val="24"/>
          <w:lang w:eastAsia="zh-CN"/>
        </w:rPr>
      </w:pPr>
      <w:r w:rsidRPr="00AD76E2">
        <w:rPr>
          <w:rFonts w:ascii="Book Antiqua" w:eastAsia="宋体" w:hAnsi="Book Antiqua"/>
          <w:b/>
          <w:i/>
          <w:color w:val="auto"/>
          <w:sz w:val="24"/>
          <w:szCs w:val="24"/>
          <w:lang w:eastAsia="zh-CN"/>
        </w:rPr>
        <w:t>Background</w:t>
      </w:r>
    </w:p>
    <w:p w14:paraId="6F437C92" w14:textId="77777777" w:rsidR="009A5040" w:rsidRDefault="00A10E56" w:rsidP="00EA5E0F">
      <w:pPr>
        <w:widowControl/>
        <w:adjustRightInd w:val="0"/>
        <w:snapToGrid w:val="0"/>
        <w:spacing w:line="360" w:lineRule="auto"/>
        <w:jc w:val="both"/>
        <w:rPr>
          <w:rFonts w:ascii="Book Antiqua" w:eastAsia="宋体" w:hAnsi="Book Antiqua"/>
          <w:color w:val="auto"/>
          <w:sz w:val="24"/>
          <w:szCs w:val="24"/>
          <w:lang w:eastAsia="zh-CN"/>
        </w:rPr>
      </w:pPr>
      <w:r w:rsidRPr="00A10E56">
        <w:rPr>
          <w:rFonts w:ascii="Book Antiqua" w:hAnsi="Book Antiqua" w:cs="Book Antiqua"/>
          <w:caps/>
          <w:color w:val="auto"/>
          <w:sz w:val="24"/>
          <w:szCs w:val="24"/>
        </w:rPr>
        <w:t>p</w:t>
      </w:r>
      <w:r>
        <w:rPr>
          <w:rFonts w:ascii="Book Antiqua" w:hAnsi="Book Antiqua" w:cs="Book Antiqua"/>
          <w:color w:val="auto"/>
          <w:sz w:val="24"/>
          <w:szCs w:val="24"/>
        </w:rPr>
        <w:t>er-oral c</w:t>
      </w:r>
      <w:r w:rsidRPr="007142B0">
        <w:rPr>
          <w:rFonts w:ascii="Book Antiqua" w:hAnsi="Book Antiqua" w:cs="Book Antiqua"/>
          <w:color w:val="auto"/>
          <w:sz w:val="24"/>
          <w:szCs w:val="24"/>
        </w:rPr>
        <w:t>holangiopancreatoscopy</w:t>
      </w:r>
      <w:r>
        <w:rPr>
          <w:rFonts w:ascii="Book Antiqua" w:hAnsi="Book Antiqua" w:cs="Book Antiqua"/>
          <w:color w:val="auto"/>
          <w:sz w:val="24"/>
          <w:szCs w:val="24"/>
        </w:rPr>
        <w:t xml:space="preserve"> (POCPS)</w:t>
      </w:r>
      <w:r>
        <w:rPr>
          <w:rFonts w:ascii="Book Antiqua" w:eastAsiaTheme="minorEastAsia" w:hAnsi="Book Antiqua" w:cs="Book Antiqua" w:hint="eastAsia"/>
          <w:color w:val="auto"/>
          <w:sz w:val="24"/>
          <w:szCs w:val="24"/>
          <w:lang w:eastAsia="zh-CN"/>
        </w:rPr>
        <w:t xml:space="preserve"> </w:t>
      </w:r>
      <w:r w:rsidR="009A5040">
        <w:rPr>
          <w:rFonts w:ascii="Book Antiqua" w:eastAsia="宋体" w:hAnsi="Book Antiqua"/>
          <w:color w:val="auto"/>
          <w:sz w:val="24"/>
          <w:szCs w:val="24"/>
          <w:lang w:eastAsia="zh-CN"/>
        </w:rPr>
        <w:t xml:space="preserve">is not a new imaging modality to assist the gastroenterological endoscopist in diagnosis and treatment of </w:t>
      </w:r>
      <w:proofErr w:type="spellStart"/>
      <w:r w:rsidR="009A5040">
        <w:rPr>
          <w:rFonts w:ascii="Book Antiqua" w:eastAsia="宋体" w:hAnsi="Book Antiqua"/>
          <w:color w:val="auto"/>
          <w:sz w:val="24"/>
          <w:szCs w:val="24"/>
          <w:lang w:eastAsia="zh-CN"/>
        </w:rPr>
        <w:t>pancticobiliary</w:t>
      </w:r>
      <w:proofErr w:type="spellEnd"/>
      <w:r w:rsidR="009A5040">
        <w:rPr>
          <w:rFonts w:ascii="Book Antiqua" w:eastAsia="宋体" w:hAnsi="Book Antiqua"/>
          <w:color w:val="auto"/>
          <w:sz w:val="24"/>
          <w:szCs w:val="24"/>
          <w:lang w:eastAsia="zh-CN"/>
        </w:rPr>
        <w:t xml:space="preserve"> diseases.</w:t>
      </w:r>
      <w:r w:rsidR="00990E3A">
        <w:rPr>
          <w:rFonts w:ascii="Book Antiqua" w:eastAsia="宋体" w:hAnsi="Book Antiqua"/>
          <w:color w:val="auto"/>
          <w:sz w:val="24"/>
          <w:szCs w:val="24"/>
          <w:lang w:eastAsia="zh-CN"/>
        </w:rPr>
        <w:t xml:space="preserve"> </w:t>
      </w:r>
      <w:r w:rsidR="009A5040">
        <w:rPr>
          <w:rFonts w:ascii="Book Antiqua" w:eastAsia="宋体" w:hAnsi="Book Antiqua"/>
          <w:color w:val="auto"/>
          <w:sz w:val="24"/>
          <w:szCs w:val="24"/>
          <w:lang w:eastAsia="zh-CN"/>
        </w:rPr>
        <w:t>However, recent technological advances have made this modality more br</w:t>
      </w:r>
      <w:r w:rsidR="007D2B9B">
        <w:rPr>
          <w:rFonts w:ascii="Book Antiqua" w:eastAsia="宋体" w:hAnsi="Book Antiqua"/>
          <w:color w:val="auto"/>
          <w:sz w:val="24"/>
          <w:szCs w:val="24"/>
          <w:lang w:eastAsia="zh-CN"/>
        </w:rPr>
        <w:t>oadly used.</w:t>
      </w:r>
      <w:r w:rsidR="00990E3A">
        <w:rPr>
          <w:rFonts w:ascii="Book Antiqua" w:eastAsia="宋体" w:hAnsi="Book Antiqua"/>
          <w:color w:val="auto"/>
          <w:sz w:val="24"/>
          <w:szCs w:val="24"/>
          <w:lang w:eastAsia="zh-CN"/>
        </w:rPr>
        <w:t xml:space="preserve"> </w:t>
      </w:r>
      <w:r w:rsidR="009A5040">
        <w:rPr>
          <w:rFonts w:ascii="Book Antiqua" w:eastAsia="宋体" w:hAnsi="Book Antiqua"/>
          <w:color w:val="auto"/>
          <w:sz w:val="24"/>
          <w:szCs w:val="24"/>
          <w:lang w:eastAsia="zh-CN"/>
        </w:rPr>
        <w:t>Given the relatively high incidence of pancreaticobiliary ductal disorders in Asia, consensus statements from users in the region seem relevant.</w:t>
      </w:r>
    </w:p>
    <w:p w14:paraId="0B0ED8B7" w14:textId="77777777" w:rsidR="00A10E56" w:rsidRDefault="00A10E56" w:rsidP="00EA5E0F">
      <w:pPr>
        <w:widowControl/>
        <w:adjustRightInd w:val="0"/>
        <w:snapToGrid w:val="0"/>
        <w:spacing w:line="360" w:lineRule="auto"/>
        <w:jc w:val="both"/>
        <w:rPr>
          <w:rFonts w:ascii="Book Antiqua" w:eastAsia="宋体" w:hAnsi="Book Antiqua"/>
          <w:b/>
          <w:color w:val="auto"/>
          <w:sz w:val="24"/>
          <w:szCs w:val="24"/>
          <w:lang w:eastAsia="zh-CN"/>
        </w:rPr>
      </w:pPr>
    </w:p>
    <w:p w14:paraId="539C98B4" w14:textId="77777777" w:rsidR="00A10E56" w:rsidRPr="00A10E56" w:rsidRDefault="00E70BE3" w:rsidP="00EA5E0F">
      <w:pPr>
        <w:widowControl/>
        <w:adjustRightInd w:val="0"/>
        <w:snapToGrid w:val="0"/>
        <w:spacing w:line="360" w:lineRule="auto"/>
        <w:jc w:val="both"/>
        <w:rPr>
          <w:rFonts w:ascii="Book Antiqua" w:eastAsia="宋体" w:hAnsi="Book Antiqua"/>
          <w:b/>
          <w:i/>
          <w:color w:val="auto"/>
          <w:sz w:val="24"/>
          <w:szCs w:val="24"/>
          <w:lang w:eastAsia="zh-CN"/>
        </w:rPr>
      </w:pPr>
      <w:r w:rsidRPr="00A10E56">
        <w:rPr>
          <w:rFonts w:ascii="Book Antiqua" w:eastAsia="宋体" w:hAnsi="Book Antiqua"/>
          <w:b/>
          <w:i/>
          <w:color w:val="auto"/>
          <w:sz w:val="24"/>
          <w:szCs w:val="24"/>
          <w:lang w:eastAsia="zh-CN"/>
        </w:rPr>
        <w:t>Research frontiers</w:t>
      </w:r>
    </w:p>
    <w:p w14:paraId="399B2262" w14:textId="77777777" w:rsidR="009A5040" w:rsidRDefault="00E70BE3" w:rsidP="00EA5E0F">
      <w:pPr>
        <w:widowControl/>
        <w:adjustRightInd w:val="0"/>
        <w:snapToGrid w:val="0"/>
        <w:spacing w:line="360" w:lineRule="auto"/>
        <w:jc w:val="both"/>
        <w:rPr>
          <w:rFonts w:ascii="Book Antiqua" w:eastAsia="宋体" w:hAnsi="Book Antiqua"/>
          <w:color w:val="auto"/>
          <w:sz w:val="24"/>
          <w:szCs w:val="24"/>
          <w:lang w:eastAsia="zh-CN"/>
        </w:rPr>
      </w:pPr>
      <w:r>
        <w:rPr>
          <w:rFonts w:ascii="Book Antiqua" w:eastAsia="宋体" w:hAnsi="Book Antiqua"/>
          <w:color w:val="auto"/>
          <w:sz w:val="24"/>
          <w:szCs w:val="24"/>
          <w:lang w:eastAsia="zh-CN"/>
        </w:rPr>
        <w:t>Con</w:t>
      </w:r>
      <w:r w:rsidR="009A5040">
        <w:rPr>
          <w:rFonts w:ascii="Book Antiqua" w:eastAsia="宋体" w:hAnsi="Book Antiqua"/>
          <w:color w:val="auto"/>
          <w:sz w:val="24"/>
          <w:szCs w:val="24"/>
          <w:lang w:eastAsia="zh-CN"/>
        </w:rPr>
        <w:t xml:space="preserve">stant technological improvements are ongoing and are anticipated to make POCPS an increasingly adopted modality in the management of patients with </w:t>
      </w:r>
      <w:proofErr w:type="spellStart"/>
      <w:r w:rsidR="009A5040">
        <w:rPr>
          <w:rFonts w:ascii="Book Antiqua" w:eastAsia="宋体" w:hAnsi="Book Antiqua"/>
          <w:color w:val="auto"/>
          <w:sz w:val="24"/>
          <w:szCs w:val="24"/>
          <w:lang w:eastAsia="zh-CN"/>
        </w:rPr>
        <w:t>panctreaticobiliary</w:t>
      </w:r>
      <w:proofErr w:type="spellEnd"/>
      <w:r w:rsidR="009A5040">
        <w:rPr>
          <w:rFonts w:ascii="Book Antiqua" w:eastAsia="宋体" w:hAnsi="Book Antiqua"/>
          <w:color w:val="auto"/>
          <w:sz w:val="24"/>
          <w:szCs w:val="24"/>
          <w:lang w:eastAsia="zh-CN"/>
        </w:rPr>
        <w:t xml:space="preserve"> disease.</w:t>
      </w:r>
      <w:r w:rsidR="00990E3A">
        <w:rPr>
          <w:rFonts w:ascii="Book Antiqua" w:eastAsia="宋体" w:hAnsi="Book Antiqua"/>
          <w:color w:val="auto"/>
          <w:sz w:val="24"/>
          <w:szCs w:val="24"/>
          <w:lang w:eastAsia="zh-CN"/>
        </w:rPr>
        <w:t xml:space="preserve"> </w:t>
      </w:r>
    </w:p>
    <w:p w14:paraId="0F82E026" w14:textId="77777777" w:rsidR="00A10E56" w:rsidRDefault="00A10E56" w:rsidP="00EA5E0F">
      <w:pPr>
        <w:widowControl/>
        <w:adjustRightInd w:val="0"/>
        <w:snapToGrid w:val="0"/>
        <w:spacing w:line="360" w:lineRule="auto"/>
        <w:jc w:val="both"/>
        <w:rPr>
          <w:rFonts w:ascii="Book Antiqua" w:eastAsia="宋体" w:hAnsi="Book Antiqua"/>
          <w:b/>
          <w:color w:val="auto"/>
          <w:sz w:val="24"/>
          <w:szCs w:val="24"/>
          <w:lang w:eastAsia="zh-CN"/>
        </w:rPr>
      </w:pPr>
    </w:p>
    <w:p w14:paraId="2ADDBD6A" w14:textId="77777777" w:rsidR="00A10E56" w:rsidRPr="00A10E56" w:rsidRDefault="00E70BE3" w:rsidP="00EA5E0F">
      <w:pPr>
        <w:widowControl/>
        <w:adjustRightInd w:val="0"/>
        <w:snapToGrid w:val="0"/>
        <w:spacing w:line="360" w:lineRule="auto"/>
        <w:jc w:val="both"/>
        <w:rPr>
          <w:rFonts w:ascii="Book Antiqua" w:eastAsia="宋体" w:hAnsi="Book Antiqua"/>
          <w:b/>
          <w:i/>
          <w:color w:val="auto"/>
          <w:sz w:val="24"/>
          <w:szCs w:val="24"/>
          <w:lang w:eastAsia="zh-CN"/>
        </w:rPr>
      </w:pPr>
      <w:r w:rsidRPr="00A10E56">
        <w:rPr>
          <w:rFonts w:ascii="Book Antiqua" w:eastAsia="宋体" w:hAnsi="Book Antiqua"/>
          <w:b/>
          <w:i/>
          <w:color w:val="auto"/>
          <w:sz w:val="24"/>
          <w:szCs w:val="24"/>
          <w:lang w:eastAsia="zh-CN"/>
        </w:rPr>
        <w:t>Innovation and breakthroughs</w:t>
      </w:r>
    </w:p>
    <w:p w14:paraId="17B85A69" w14:textId="77777777" w:rsidR="00E70BE3" w:rsidRDefault="009A5040" w:rsidP="00EA5E0F">
      <w:pPr>
        <w:widowControl/>
        <w:adjustRightInd w:val="0"/>
        <w:snapToGrid w:val="0"/>
        <w:spacing w:line="360" w:lineRule="auto"/>
        <w:jc w:val="both"/>
        <w:rPr>
          <w:rFonts w:ascii="Book Antiqua" w:eastAsia="宋体" w:hAnsi="Book Antiqua"/>
          <w:color w:val="auto"/>
          <w:sz w:val="24"/>
          <w:szCs w:val="24"/>
          <w:lang w:eastAsia="zh-CN"/>
        </w:rPr>
      </w:pPr>
      <w:r>
        <w:rPr>
          <w:rFonts w:ascii="Book Antiqua" w:eastAsia="宋体" w:hAnsi="Book Antiqua"/>
          <w:color w:val="auto"/>
          <w:sz w:val="24"/>
          <w:szCs w:val="24"/>
          <w:lang w:eastAsia="zh-CN"/>
        </w:rPr>
        <w:t>Recent advancements include the addition of NBI</w:t>
      </w:r>
      <w:r w:rsidR="00E70BE3">
        <w:rPr>
          <w:rFonts w:ascii="Book Antiqua" w:eastAsia="宋体" w:hAnsi="Book Antiqua"/>
          <w:color w:val="auto"/>
          <w:sz w:val="24"/>
          <w:szCs w:val="24"/>
          <w:lang w:eastAsia="zh-CN"/>
        </w:rPr>
        <w:t>,</w:t>
      </w:r>
      <w:r w:rsidR="00990E3A">
        <w:rPr>
          <w:rFonts w:ascii="Book Antiqua" w:eastAsia="宋体" w:hAnsi="Book Antiqua"/>
          <w:color w:val="auto"/>
          <w:sz w:val="24"/>
          <w:szCs w:val="24"/>
          <w:lang w:eastAsia="zh-CN"/>
        </w:rPr>
        <w:t xml:space="preserve"> </w:t>
      </w:r>
      <w:r>
        <w:rPr>
          <w:rFonts w:ascii="Book Antiqua" w:eastAsia="宋体" w:hAnsi="Book Antiqua"/>
          <w:color w:val="auto"/>
          <w:sz w:val="24"/>
          <w:szCs w:val="24"/>
          <w:lang w:eastAsia="zh-CN"/>
        </w:rPr>
        <w:t xml:space="preserve">single operator </w:t>
      </w:r>
      <w:proofErr w:type="spellStart"/>
      <w:r w:rsidR="00E70BE3">
        <w:rPr>
          <w:rFonts w:ascii="Book Antiqua" w:eastAsia="宋体" w:hAnsi="Book Antiqua"/>
          <w:color w:val="auto"/>
          <w:sz w:val="24"/>
          <w:szCs w:val="24"/>
          <w:lang w:eastAsia="zh-CN"/>
        </w:rPr>
        <w:t>cholangiopancreatocopes</w:t>
      </w:r>
      <w:proofErr w:type="spellEnd"/>
      <w:r w:rsidR="00E70BE3">
        <w:rPr>
          <w:rFonts w:ascii="Book Antiqua" w:eastAsia="宋体" w:hAnsi="Book Antiqua"/>
          <w:color w:val="auto"/>
          <w:sz w:val="24"/>
          <w:szCs w:val="24"/>
          <w:lang w:eastAsia="zh-CN"/>
        </w:rPr>
        <w:t xml:space="preserve">, and </w:t>
      </w:r>
      <w:r>
        <w:rPr>
          <w:rFonts w:ascii="Book Antiqua" w:eastAsia="宋体" w:hAnsi="Book Antiqua"/>
          <w:color w:val="auto"/>
          <w:sz w:val="24"/>
          <w:szCs w:val="24"/>
          <w:lang w:eastAsia="zh-CN"/>
        </w:rPr>
        <w:t xml:space="preserve">ultra-thin </w:t>
      </w:r>
      <w:proofErr w:type="spellStart"/>
      <w:r>
        <w:rPr>
          <w:rFonts w:ascii="Book Antiqua" w:eastAsia="宋体" w:hAnsi="Book Antiqua"/>
          <w:color w:val="auto"/>
          <w:sz w:val="24"/>
          <w:szCs w:val="24"/>
          <w:lang w:eastAsia="zh-CN"/>
        </w:rPr>
        <w:t>gastroscopes</w:t>
      </w:r>
      <w:proofErr w:type="spellEnd"/>
      <w:r w:rsidR="00E70BE3">
        <w:rPr>
          <w:rFonts w:ascii="Book Antiqua" w:eastAsia="宋体" w:hAnsi="Book Antiqua"/>
          <w:color w:val="auto"/>
          <w:sz w:val="24"/>
          <w:szCs w:val="24"/>
          <w:lang w:eastAsia="zh-CN"/>
        </w:rPr>
        <w:t>.</w:t>
      </w:r>
    </w:p>
    <w:p w14:paraId="16712BE3" w14:textId="77777777" w:rsidR="00A10E56" w:rsidRDefault="00A10E56" w:rsidP="00EA5E0F">
      <w:pPr>
        <w:widowControl/>
        <w:adjustRightInd w:val="0"/>
        <w:snapToGrid w:val="0"/>
        <w:spacing w:line="360" w:lineRule="auto"/>
        <w:jc w:val="both"/>
        <w:rPr>
          <w:rFonts w:ascii="Book Antiqua" w:eastAsia="宋体" w:hAnsi="Book Antiqua"/>
          <w:b/>
          <w:color w:val="auto"/>
          <w:sz w:val="24"/>
          <w:szCs w:val="24"/>
          <w:lang w:eastAsia="zh-CN"/>
        </w:rPr>
      </w:pPr>
    </w:p>
    <w:p w14:paraId="0EAD70B8" w14:textId="77777777" w:rsidR="00A10E56" w:rsidRPr="00A10E56" w:rsidRDefault="00E70BE3" w:rsidP="00EA5E0F">
      <w:pPr>
        <w:widowControl/>
        <w:adjustRightInd w:val="0"/>
        <w:snapToGrid w:val="0"/>
        <w:spacing w:line="360" w:lineRule="auto"/>
        <w:jc w:val="both"/>
        <w:rPr>
          <w:rFonts w:ascii="Book Antiqua" w:eastAsia="宋体" w:hAnsi="Book Antiqua"/>
          <w:b/>
          <w:i/>
          <w:color w:val="auto"/>
          <w:sz w:val="24"/>
          <w:szCs w:val="24"/>
          <w:lang w:eastAsia="zh-CN"/>
        </w:rPr>
      </w:pPr>
      <w:r w:rsidRPr="00A10E56">
        <w:rPr>
          <w:rFonts w:ascii="Book Antiqua" w:eastAsia="宋体" w:hAnsi="Book Antiqua"/>
          <w:b/>
          <w:i/>
          <w:color w:val="auto"/>
          <w:sz w:val="24"/>
          <w:szCs w:val="24"/>
          <w:lang w:eastAsia="zh-CN"/>
        </w:rPr>
        <w:t>Application</w:t>
      </w:r>
    </w:p>
    <w:p w14:paraId="2ECA00BC" w14:textId="77777777" w:rsidR="00E70BE3" w:rsidRDefault="00E70BE3" w:rsidP="00EA5E0F">
      <w:pPr>
        <w:widowControl/>
        <w:adjustRightInd w:val="0"/>
        <w:snapToGrid w:val="0"/>
        <w:spacing w:line="360" w:lineRule="auto"/>
        <w:jc w:val="both"/>
        <w:rPr>
          <w:rFonts w:ascii="Book Antiqua" w:eastAsia="宋体" w:hAnsi="Book Antiqua"/>
          <w:color w:val="auto"/>
          <w:sz w:val="24"/>
          <w:szCs w:val="24"/>
          <w:lang w:eastAsia="zh-CN"/>
        </w:rPr>
      </w:pPr>
      <w:r>
        <w:rPr>
          <w:rFonts w:ascii="Book Antiqua" w:eastAsia="宋体" w:hAnsi="Book Antiqua"/>
          <w:color w:val="auto"/>
          <w:sz w:val="24"/>
          <w:szCs w:val="24"/>
          <w:lang w:eastAsia="zh-CN"/>
        </w:rPr>
        <w:t>This paper provides a concise review of available evidence of the clinical utility of POCPS in a wide range of indications.</w:t>
      </w:r>
      <w:r w:rsidR="00990E3A">
        <w:rPr>
          <w:rFonts w:ascii="Book Antiqua" w:eastAsia="宋体" w:hAnsi="Book Antiqua"/>
          <w:color w:val="auto"/>
          <w:sz w:val="24"/>
          <w:szCs w:val="24"/>
          <w:lang w:eastAsia="zh-CN"/>
        </w:rPr>
        <w:t xml:space="preserve"> </w:t>
      </w:r>
    </w:p>
    <w:p w14:paraId="168B077D" w14:textId="77777777" w:rsidR="00A10E56" w:rsidRDefault="00A10E56" w:rsidP="00EA5E0F">
      <w:pPr>
        <w:widowControl/>
        <w:adjustRightInd w:val="0"/>
        <w:snapToGrid w:val="0"/>
        <w:spacing w:line="360" w:lineRule="auto"/>
        <w:jc w:val="both"/>
        <w:rPr>
          <w:rFonts w:ascii="Book Antiqua" w:eastAsia="宋体" w:hAnsi="Book Antiqua"/>
          <w:b/>
          <w:color w:val="auto"/>
          <w:sz w:val="24"/>
          <w:szCs w:val="24"/>
          <w:lang w:eastAsia="zh-CN"/>
        </w:rPr>
      </w:pPr>
    </w:p>
    <w:p w14:paraId="6EAAFC0E" w14:textId="77777777" w:rsidR="00A10E56" w:rsidRPr="00A10E56" w:rsidRDefault="00E70BE3" w:rsidP="00EA5E0F">
      <w:pPr>
        <w:widowControl/>
        <w:adjustRightInd w:val="0"/>
        <w:snapToGrid w:val="0"/>
        <w:spacing w:line="360" w:lineRule="auto"/>
        <w:jc w:val="both"/>
        <w:rPr>
          <w:rFonts w:ascii="Book Antiqua" w:eastAsia="宋体" w:hAnsi="Book Antiqua"/>
          <w:b/>
          <w:i/>
          <w:color w:val="auto"/>
          <w:sz w:val="24"/>
          <w:szCs w:val="24"/>
          <w:lang w:eastAsia="zh-CN"/>
        </w:rPr>
      </w:pPr>
      <w:r w:rsidRPr="00A10E56">
        <w:rPr>
          <w:rFonts w:ascii="Book Antiqua" w:eastAsia="宋体" w:hAnsi="Book Antiqua"/>
          <w:b/>
          <w:i/>
          <w:color w:val="auto"/>
          <w:sz w:val="24"/>
          <w:szCs w:val="24"/>
          <w:lang w:eastAsia="zh-CN"/>
        </w:rPr>
        <w:t>Terminology</w:t>
      </w:r>
    </w:p>
    <w:p w14:paraId="3094A763" w14:textId="77777777" w:rsidR="00E70BE3" w:rsidRDefault="00E70BE3" w:rsidP="00EA5E0F">
      <w:pPr>
        <w:widowControl/>
        <w:adjustRightInd w:val="0"/>
        <w:snapToGrid w:val="0"/>
        <w:spacing w:line="360" w:lineRule="auto"/>
        <w:jc w:val="both"/>
        <w:rPr>
          <w:rFonts w:ascii="Book Antiqua" w:eastAsia="宋体" w:hAnsi="Book Antiqua"/>
          <w:color w:val="auto"/>
          <w:sz w:val="24"/>
          <w:szCs w:val="24"/>
          <w:lang w:eastAsia="zh-CN"/>
        </w:rPr>
      </w:pPr>
      <w:r>
        <w:rPr>
          <w:rFonts w:ascii="Book Antiqua" w:eastAsia="宋体" w:hAnsi="Book Antiqua"/>
          <w:color w:val="auto"/>
          <w:sz w:val="24"/>
          <w:szCs w:val="24"/>
          <w:lang w:eastAsia="zh-CN"/>
        </w:rPr>
        <w:t>In this paper cholangiopancreatoscopy was abbreviated to “POCPS” which is not necessarily universally adopted terminology.</w:t>
      </w:r>
      <w:r w:rsidR="00990E3A">
        <w:rPr>
          <w:rFonts w:ascii="Book Antiqua" w:eastAsia="宋体" w:hAnsi="Book Antiqua"/>
          <w:color w:val="auto"/>
          <w:sz w:val="24"/>
          <w:szCs w:val="24"/>
          <w:lang w:eastAsia="zh-CN"/>
        </w:rPr>
        <w:t xml:space="preserve"> </w:t>
      </w:r>
    </w:p>
    <w:p w14:paraId="51E65602" w14:textId="77777777" w:rsidR="00A10E56" w:rsidRDefault="00A10E56" w:rsidP="00EA5E0F">
      <w:pPr>
        <w:widowControl/>
        <w:adjustRightInd w:val="0"/>
        <w:snapToGrid w:val="0"/>
        <w:spacing w:line="360" w:lineRule="auto"/>
        <w:jc w:val="both"/>
        <w:rPr>
          <w:rFonts w:ascii="Book Antiqua" w:eastAsia="宋体" w:hAnsi="Book Antiqua"/>
          <w:b/>
          <w:color w:val="auto"/>
          <w:sz w:val="24"/>
          <w:szCs w:val="24"/>
          <w:lang w:eastAsia="zh-CN"/>
        </w:rPr>
      </w:pPr>
    </w:p>
    <w:p w14:paraId="0C7E6ACA" w14:textId="6274D1B4" w:rsidR="00A10E56" w:rsidRPr="00A10E56" w:rsidRDefault="00F419FC" w:rsidP="00EA5E0F">
      <w:pPr>
        <w:widowControl/>
        <w:adjustRightInd w:val="0"/>
        <w:snapToGrid w:val="0"/>
        <w:spacing w:line="360" w:lineRule="auto"/>
        <w:jc w:val="both"/>
        <w:rPr>
          <w:rFonts w:ascii="Book Antiqua" w:eastAsia="宋体" w:hAnsi="Book Antiqua"/>
          <w:b/>
          <w:i/>
          <w:color w:val="auto"/>
          <w:sz w:val="24"/>
          <w:szCs w:val="24"/>
          <w:lang w:eastAsia="zh-CN"/>
        </w:rPr>
      </w:pPr>
      <w:r w:rsidRPr="00A10E56">
        <w:rPr>
          <w:rFonts w:ascii="Book Antiqua" w:eastAsia="宋体" w:hAnsi="Book Antiqua"/>
          <w:b/>
          <w:i/>
          <w:color w:val="auto"/>
          <w:sz w:val="24"/>
          <w:szCs w:val="24"/>
          <w:lang w:eastAsia="zh-CN"/>
        </w:rPr>
        <w:t>Peer</w:t>
      </w:r>
      <w:ins w:id="74" w:author="LS Ma" w:date="2015-01-21T12:15:00Z">
        <w:r w:rsidR="002F6D26">
          <w:rPr>
            <w:rFonts w:ascii="Book Antiqua" w:eastAsia="宋体" w:hAnsi="Book Antiqua"/>
            <w:b/>
            <w:i/>
            <w:color w:val="auto"/>
            <w:sz w:val="24"/>
            <w:szCs w:val="24"/>
            <w:lang w:eastAsia="zh-CN"/>
          </w:rPr>
          <w:t>-</w:t>
        </w:r>
      </w:ins>
      <w:bookmarkStart w:id="75" w:name="_GoBack"/>
      <w:bookmarkEnd w:id="75"/>
      <w:del w:id="76" w:author="LS Ma" w:date="2015-01-21T12:15:00Z">
        <w:r w:rsidRPr="00A10E56" w:rsidDel="002F6D26">
          <w:rPr>
            <w:rFonts w:ascii="Book Antiqua" w:eastAsia="宋体" w:hAnsi="Book Antiqua"/>
            <w:b/>
            <w:i/>
            <w:color w:val="auto"/>
            <w:sz w:val="24"/>
            <w:szCs w:val="24"/>
            <w:lang w:eastAsia="zh-CN"/>
          </w:rPr>
          <w:delText xml:space="preserve"> </w:delText>
        </w:r>
      </w:del>
      <w:r w:rsidRPr="00A10E56">
        <w:rPr>
          <w:rFonts w:ascii="Book Antiqua" w:eastAsia="宋体" w:hAnsi="Book Antiqua"/>
          <w:b/>
          <w:i/>
          <w:color w:val="auto"/>
          <w:sz w:val="24"/>
          <w:szCs w:val="24"/>
          <w:lang w:eastAsia="zh-CN"/>
        </w:rPr>
        <w:t>review</w:t>
      </w:r>
    </w:p>
    <w:p w14:paraId="68D3759D" w14:textId="77777777" w:rsidR="004C16FA" w:rsidRPr="00A04A1F" w:rsidRDefault="00C05ACA" w:rsidP="00EA5E0F">
      <w:pPr>
        <w:widowControl/>
        <w:adjustRightInd w:val="0"/>
        <w:snapToGrid w:val="0"/>
        <w:spacing w:line="360" w:lineRule="auto"/>
        <w:jc w:val="both"/>
        <w:rPr>
          <w:rFonts w:ascii="Book Antiqua" w:eastAsia="宋体" w:hAnsi="Book Antiqua"/>
          <w:color w:val="auto"/>
          <w:sz w:val="24"/>
          <w:szCs w:val="24"/>
          <w:lang w:eastAsia="zh-CN"/>
        </w:rPr>
      </w:pPr>
      <w:r>
        <w:rPr>
          <w:rFonts w:ascii="Book Antiqua" w:eastAsia="宋体" w:hAnsi="Book Antiqua" w:hint="eastAsia"/>
          <w:color w:val="auto"/>
          <w:sz w:val="24"/>
          <w:szCs w:val="24"/>
          <w:lang w:eastAsia="zh-CN"/>
        </w:rPr>
        <w:t>The</w:t>
      </w:r>
      <w:r w:rsidR="007E7A46" w:rsidRPr="007E7A46">
        <w:rPr>
          <w:rFonts w:ascii="Book Antiqua" w:eastAsia="宋体" w:hAnsi="Book Antiqua"/>
          <w:color w:val="auto"/>
          <w:sz w:val="24"/>
          <w:szCs w:val="24"/>
          <w:lang w:eastAsia="zh-CN"/>
        </w:rPr>
        <w:t xml:space="preserve"> paper includes a commendable and extensive review of the literature. It is well-written but do have some suggestions to hopefully enhance its strength.</w:t>
      </w:r>
      <w:r>
        <w:rPr>
          <w:rFonts w:ascii="Book Antiqua" w:eastAsia="宋体" w:hAnsi="Book Antiqua"/>
          <w:b/>
          <w:color w:val="auto"/>
          <w:sz w:val="24"/>
          <w:szCs w:val="24"/>
          <w:lang w:eastAsia="zh-CN"/>
        </w:rPr>
        <w:t xml:space="preserve"> </w:t>
      </w:r>
    </w:p>
    <w:p w14:paraId="1353E4A6" w14:textId="77777777" w:rsidR="009A5040" w:rsidRPr="00A04A1F" w:rsidRDefault="009A5040" w:rsidP="00EA5E0F">
      <w:pPr>
        <w:widowControl/>
        <w:adjustRightInd w:val="0"/>
        <w:snapToGrid w:val="0"/>
        <w:spacing w:line="360" w:lineRule="auto"/>
        <w:jc w:val="both"/>
        <w:rPr>
          <w:rFonts w:ascii="Book Antiqua" w:eastAsia="宋体" w:hAnsi="Book Antiqua"/>
          <w:b/>
          <w:color w:val="auto"/>
          <w:sz w:val="24"/>
          <w:szCs w:val="24"/>
          <w:lang w:eastAsia="zh-CN"/>
        </w:rPr>
      </w:pPr>
    </w:p>
    <w:p w14:paraId="14777B44" w14:textId="77777777" w:rsidR="00C05ACA" w:rsidRDefault="00C05ACA" w:rsidP="00EA5E0F">
      <w:pPr>
        <w:widowControl/>
        <w:adjustRightInd w:val="0"/>
        <w:snapToGrid w:val="0"/>
        <w:spacing w:line="360" w:lineRule="auto"/>
        <w:jc w:val="both"/>
        <w:rPr>
          <w:rFonts w:ascii="Book Antiqua" w:eastAsiaTheme="minorEastAsia" w:hAnsi="Book Antiqua" w:cs="Book Antiqua"/>
          <w:color w:val="auto"/>
          <w:sz w:val="24"/>
          <w:szCs w:val="24"/>
          <w:lang w:eastAsia="zh-CN"/>
        </w:rPr>
      </w:pPr>
    </w:p>
    <w:p w14:paraId="46C093B4" w14:textId="77777777"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br w:type="page"/>
      </w:r>
    </w:p>
    <w:p w14:paraId="64EF3C7A" w14:textId="77777777" w:rsidR="004C16FA" w:rsidRDefault="004C16FA" w:rsidP="00EA5E0F">
      <w:pPr>
        <w:widowControl/>
        <w:tabs>
          <w:tab w:val="left" w:pos="360"/>
        </w:tabs>
        <w:adjustRightInd w:val="0"/>
        <w:snapToGrid w:val="0"/>
        <w:spacing w:line="360" w:lineRule="auto"/>
        <w:jc w:val="both"/>
        <w:rPr>
          <w:rFonts w:ascii="Book Antiqua" w:eastAsiaTheme="minorEastAsia" w:hAnsi="Book Antiqua" w:cs="Book Antiqua"/>
          <w:b/>
          <w:bCs/>
          <w:color w:val="auto"/>
          <w:sz w:val="21"/>
          <w:szCs w:val="24"/>
          <w:lang w:eastAsia="zh-CN"/>
        </w:rPr>
      </w:pPr>
      <w:r w:rsidRPr="00C05ACA">
        <w:rPr>
          <w:rFonts w:ascii="Book Antiqua" w:eastAsia="MS Mincho" w:hAnsi="Book Antiqua" w:cs="Book Antiqua"/>
          <w:b/>
          <w:bCs/>
          <w:color w:val="auto"/>
          <w:sz w:val="21"/>
          <w:szCs w:val="24"/>
          <w:lang w:eastAsia="ja-JP"/>
        </w:rPr>
        <w:lastRenderedPageBreak/>
        <w:t>REFERENCES</w:t>
      </w:r>
    </w:p>
    <w:p w14:paraId="48EFF73A"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1 </w:t>
      </w:r>
      <w:proofErr w:type="spellStart"/>
      <w:r w:rsidRPr="00195C15">
        <w:rPr>
          <w:rFonts w:ascii="Book Antiqua" w:eastAsia="宋体" w:hAnsi="Book Antiqua" w:cs="宋体"/>
          <w:b/>
          <w:bCs/>
          <w:sz w:val="21"/>
          <w:szCs w:val="21"/>
        </w:rPr>
        <w:t>Harbour</w:t>
      </w:r>
      <w:proofErr w:type="spellEnd"/>
      <w:r w:rsidRPr="00195C15">
        <w:rPr>
          <w:rFonts w:ascii="Book Antiqua" w:eastAsia="宋体" w:hAnsi="Book Antiqua" w:cs="宋体"/>
          <w:b/>
          <w:bCs/>
          <w:sz w:val="21"/>
          <w:szCs w:val="21"/>
        </w:rPr>
        <w:t xml:space="preserve"> R</w:t>
      </w:r>
      <w:r w:rsidRPr="00195C15">
        <w:rPr>
          <w:rFonts w:ascii="Book Antiqua" w:eastAsia="宋体" w:hAnsi="Book Antiqua" w:cs="宋体"/>
          <w:sz w:val="21"/>
          <w:szCs w:val="21"/>
        </w:rPr>
        <w:t>, Miller J. A new system for grading recommendations in evidence based guidelines. </w:t>
      </w:r>
      <w:r w:rsidRPr="00195C15">
        <w:rPr>
          <w:rFonts w:ascii="Book Antiqua" w:eastAsia="宋体" w:hAnsi="Book Antiqua" w:cs="宋体"/>
          <w:i/>
          <w:iCs/>
          <w:sz w:val="21"/>
          <w:szCs w:val="21"/>
        </w:rPr>
        <w:t>BMJ</w:t>
      </w:r>
      <w:r w:rsidRPr="00195C15">
        <w:rPr>
          <w:rFonts w:ascii="Book Antiqua" w:eastAsia="宋体" w:hAnsi="Book Antiqua" w:cs="宋体"/>
          <w:sz w:val="21"/>
          <w:szCs w:val="21"/>
        </w:rPr>
        <w:t> 2001; </w:t>
      </w:r>
      <w:r w:rsidRPr="00195C15">
        <w:rPr>
          <w:rFonts w:ascii="Book Antiqua" w:eastAsia="宋体" w:hAnsi="Book Antiqua" w:cs="宋体"/>
          <w:b/>
          <w:bCs/>
          <w:sz w:val="21"/>
          <w:szCs w:val="21"/>
        </w:rPr>
        <w:t>323</w:t>
      </w:r>
      <w:r w:rsidRPr="00195C15">
        <w:rPr>
          <w:rFonts w:ascii="Book Antiqua" w:eastAsia="宋体" w:hAnsi="Book Antiqua" w:cs="宋体"/>
          <w:sz w:val="21"/>
          <w:szCs w:val="21"/>
        </w:rPr>
        <w:t>: 334-336 [PMID: 11498496]</w:t>
      </w:r>
    </w:p>
    <w:p w14:paraId="38EC3CEB"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2 </w:t>
      </w:r>
      <w:r w:rsidRPr="00195C15">
        <w:rPr>
          <w:rFonts w:ascii="Book Antiqua" w:eastAsia="宋体" w:hAnsi="Book Antiqua" w:cs="宋体"/>
          <w:b/>
          <w:bCs/>
          <w:sz w:val="21"/>
          <w:szCs w:val="21"/>
        </w:rPr>
        <w:t>Thompson CC</w:t>
      </w:r>
      <w:r w:rsidRPr="00195C15">
        <w:rPr>
          <w:rFonts w:ascii="Book Antiqua" w:eastAsia="宋体" w:hAnsi="Book Antiqua" w:cs="宋体"/>
          <w:sz w:val="21"/>
          <w:szCs w:val="21"/>
        </w:rPr>
        <w:t>, Kelsey PB. Duodenoscope assisted cholangiopancreatoscopy: a review of clinical applications. </w:t>
      </w:r>
      <w:proofErr w:type="spellStart"/>
      <w:r w:rsidRPr="00195C15">
        <w:rPr>
          <w:rFonts w:ascii="Book Antiqua" w:eastAsia="宋体" w:hAnsi="Book Antiqua" w:cs="宋体"/>
          <w:i/>
          <w:iCs/>
          <w:sz w:val="21"/>
          <w:szCs w:val="21"/>
        </w:rPr>
        <w:t>Curr</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Opin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2003;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487-491 [PMID: 15703595]</w:t>
      </w:r>
    </w:p>
    <w:p w14:paraId="59E9DCD6"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3 </w:t>
      </w:r>
      <w:r w:rsidRPr="00195C15">
        <w:rPr>
          <w:rFonts w:ascii="Book Antiqua" w:eastAsia="宋体" w:hAnsi="Book Antiqua" w:cs="宋体"/>
          <w:b/>
          <w:bCs/>
          <w:sz w:val="21"/>
          <w:szCs w:val="21"/>
        </w:rPr>
        <w:t>Nguyen K</w:t>
      </w:r>
      <w:r w:rsidRPr="00195C15">
        <w:rPr>
          <w:rFonts w:ascii="Book Antiqua" w:eastAsia="宋体" w:hAnsi="Book Antiqua" w:cs="宋体"/>
          <w:sz w:val="21"/>
          <w:szCs w:val="21"/>
        </w:rPr>
        <w:t>, Sing JT. Review of endoscopic techniques in the diagnosis and management of cholangiocarcinoma.</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World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2008; </w:t>
      </w:r>
      <w:r w:rsidRPr="00195C15">
        <w:rPr>
          <w:rFonts w:ascii="Book Antiqua" w:eastAsia="宋体" w:hAnsi="Book Antiqua" w:cs="宋体"/>
          <w:b/>
          <w:bCs/>
          <w:sz w:val="21"/>
          <w:szCs w:val="21"/>
        </w:rPr>
        <w:t>14</w:t>
      </w:r>
      <w:r w:rsidRPr="00195C15">
        <w:rPr>
          <w:rFonts w:ascii="Book Antiqua" w:eastAsia="宋体" w:hAnsi="Book Antiqua" w:cs="宋体"/>
          <w:sz w:val="21"/>
          <w:szCs w:val="21"/>
        </w:rPr>
        <w:t>: 2995-2999 [PMID: 18494049]</w:t>
      </w:r>
    </w:p>
    <w:p w14:paraId="7BC9D2EF"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4 </w:t>
      </w:r>
      <w:r w:rsidRPr="00195C15">
        <w:rPr>
          <w:rFonts w:ascii="Book Antiqua" w:eastAsia="宋体" w:hAnsi="Book Antiqua" w:cs="宋体"/>
          <w:b/>
          <w:bCs/>
          <w:sz w:val="21"/>
          <w:szCs w:val="21"/>
        </w:rPr>
        <w:t>Shah RJ</w:t>
      </w:r>
      <w:r w:rsidRPr="00195C15">
        <w:rPr>
          <w:rFonts w:ascii="Book Antiqua" w:eastAsia="宋体" w:hAnsi="Book Antiqua" w:cs="宋体"/>
          <w:sz w:val="21"/>
          <w:szCs w:val="21"/>
        </w:rPr>
        <w:t xml:space="preserve">, Adler DG, Conway JD, Diehl DL, </w:t>
      </w:r>
      <w:proofErr w:type="spellStart"/>
      <w:r w:rsidRPr="00195C15">
        <w:rPr>
          <w:rFonts w:ascii="Book Antiqua" w:eastAsia="宋体" w:hAnsi="Book Antiqua" w:cs="宋体"/>
          <w:sz w:val="21"/>
          <w:szCs w:val="21"/>
        </w:rPr>
        <w:t>Farraye</w:t>
      </w:r>
      <w:proofErr w:type="spellEnd"/>
      <w:r w:rsidRPr="00195C15">
        <w:rPr>
          <w:rFonts w:ascii="Book Antiqua" w:eastAsia="宋体" w:hAnsi="Book Antiqua" w:cs="宋体"/>
          <w:sz w:val="21"/>
          <w:szCs w:val="21"/>
        </w:rPr>
        <w:t xml:space="preserve"> FA, </w:t>
      </w:r>
      <w:proofErr w:type="spellStart"/>
      <w:r w:rsidRPr="00195C15">
        <w:rPr>
          <w:rFonts w:ascii="Book Antiqua" w:eastAsia="宋体" w:hAnsi="Book Antiqua" w:cs="宋体"/>
          <w:sz w:val="21"/>
          <w:szCs w:val="21"/>
        </w:rPr>
        <w:t>Kantsevoy</w:t>
      </w:r>
      <w:proofErr w:type="spellEnd"/>
      <w:r w:rsidRPr="00195C15">
        <w:rPr>
          <w:rFonts w:ascii="Book Antiqua" w:eastAsia="宋体" w:hAnsi="Book Antiqua" w:cs="宋体"/>
          <w:sz w:val="21"/>
          <w:szCs w:val="21"/>
        </w:rPr>
        <w:t xml:space="preserve"> SV, Kwon R, </w:t>
      </w:r>
      <w:proofErr w:type="spellStart"/>
      <w:r w:rsidRPr="00195C15">
        <w:rPr>
          <w:rFonts w:ascii="Book Antiqua" w:eastAsia="宋体" w:hAnsi="Book Antiqua" w:cs="宋体"/>
          <w:sz w:val="21"/>
          <w:szCs w:val="21"/>
        </w:rPr>
        <w:t>Mamula</w:t>
      </w:r>
      <w:proofErr w:type="spellEnd"/>
      <w:r w:rsidRPr="00195C15">
        <w:rPr>
          <w:rFonts w:ascii="Book Antiqua" w:eastAsia="宋体" w:hAnsi="Book Antiqua" w:cs="宋体"/>
          <w:sz w:val="21"/>
          <w:szCs w:val="21"/>
        </w:rPr>
        <w:t xml:space="preserve"> P, Rodriguez S, Wong </w:t>
      </w:r>
      <w:proofErr w:type="spellStart"/>
      <w:r w:rsidRPr="00195C15">
        <w:rPr>
          <w:rFonts w:ascii="Book Antiqua" w:eastAsia="宋体" w:hAnsi="Book Antiqua" w:cs="宋体"/>
          <w:sz w:val="21"/>
          <w:szCs w:val="21"/>
        </w:rPr>
        <w:t>Kee</w:t>
      </w:r>
      <w:proofErr w:type="spellEnd"/>
      <w:r w:rsidRPr="00195C15">
        <w:rPr>
          <w:rFonts w:ascii="Book Antiqua" w:eastAsia="宋体" w:hAnsi="Book Antiqua" w:cs="宋体"/>
          <w:sz w:val="21"/>
          <w:szCs w:val="21"/>
        </w:rPr>
        <w:t xml:space="preserve"> Song LM, Tierney WM. Cholangiopancreatoscopy.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2008; </w:t>
      </w:r>
      <w:r w:rsidRPr="00195C15">
        <w:rPr>
          <w:rFonts w:ascii="Book Antiqua" w:eastAsia="宋体" w:hAnsi="Book Antiqua" w:cs="宋体"/>
          <w:b/>
          <w:bCs/>
          <w:sz w:val="21"/>
          <w:szCs w:val="21"/>
        </w:rPr>
        <w:t>68</w:t>
      </w:r>
      <w:r w:rsidRPr="00195C15">
        <w:rPr>
          <w:rFonts w:ascii="Book Antiqua" w:eastAsia="宋体" w:hAnsi="Book Antiqua" w:cs="宋体"/>
          <w:sz w:val="21"/>
          <w:szCs w:val="21"/>
        </w:rPr>
        <w:t>: 411-421 [PMID: 18538326 DOI: 10.1016/j.gie.2008.02.033]</w:t>
      </w:r>
    </w:p>
    <w:p w14:paraId="08AE08D3"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5 </w:t>
      </w:r>
      <w:r w:rsidRPr="00195C15">
        <w:rPr>
          <w:rFonts w:ascii="Book Antiqua" w:eastAsia="宋体" w:hAnsi="Book Antiqua" w:cs="宋体"/>
          <w:b/>
          <w:bCs/>
          <w:sz w:val="21"/>
          <w:szCs w:val="21"/>
        </w:rPr>
        <w:t>Neuhaus H</w:t>
      </w:r>
      <w:r w:rsidRPr="00195C15">
        <w:rPr>
          <w:rFonts w:ascii="Book Antiqua" w:eastAsia="宋体" w:hAnsi="Book Antiqua" w:cs="宋体"/>
          <w:sz w:val="21"/>
          <w:szCs w:val="21"/>
        </w:rPr>
        <w:t>. Cholangioscopy.</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1994; </w:t>
      </w:r>
      <w:r w:rsidRPr="00195C15">
        <w:rPr>
          <w:rFonts w:ascii="Book Antiqua" w:eastAsia="宋体" w:hAnsi="Book Antiqua" w:cs="宋体"/>
          <w:b/>
          <w:bCs/>
          <w:sz w:val="21"/>
          <w:szCs w:val="21"/>
        </w:rPr>
        <w:t>26</w:t>
      </w:r>
      <w:r w:rsidRPr="00195C15">
        <w:rPr>
          <w:rFonts w:ascii="Book Antiqua" w:eastAsia="宋体" w:hAnsi="Book Antiqua" w:cs="宋体"/>
          <w:sz w:val="21"/>
          <w:szCs w:val="21"/>
        </w:rPr>
        <w:t>: 120-125 [PMID: 8205985]</w:t>
      </w:r>
    </w:p>
    <w:p w14:paraId="17952CA5"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6 </w:t>
      </w:r>
      <w:proofErr w:type="spellStart"/>
      <w:r w:rsidRPr="00195C15">
        <w:rPr>
          <w:rFonts w:ascii="Book Antiqua" w:eastAsia="宋体" w:hAnsi="Book Antiqua" w:cs="宋体"/>
          <w:b/>
          <w:bCs/>
          <w:sz w:val="21"/>
          <w:szCs w:val="21"/>
        </w:rPr>
        <w:t>Nourani</w:t>
      </w:r>
      <w:proofErr w:type="spellEnd"/>
      <w:r w:rsidRPr="00195C15">
        <w:rPr>
          <w:rFonts w:ascii="Book Antiqua" w:eastAsia="宋体" w:hAnsi="Book Antiqua" w:cs="宋体"/>
          <w:b/>
          <w:bCs/>
          <w:sz w:val="21"/>
          <w:szCs w:val="21"/>
        </w:rPr>
        <w:t xml:space="preserve"> S</w:t>
      </w:r>
      <w:r w:rsidRPr="00195C15">
        <w:rPr>
          <w:rFonts w:ascii="Book Antiqua" w:eastAsia="宋体" w:hAnsi="Book Antiqua" w:cs="宋体"/>
          <w:sz w:val="21"/>
          <w:szCs w:val="21"/>
        </w:rPr>
        <w:t>, Haber G. Cholangiopancreatoscopy: a comprehensive review.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527-543 [PMID: 19917459 DOI: 10.1016/j.giec.2009.07.003]</w:t>
      </w:r>
    </w:p>
    <w:p w14:paraId="50DE6CF0"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7 </w:t>
      </w:r>
      <w:proofErr w:type="spellStart"/>
      <w:r w:rsidRPr="00195C15">
        <w:rPr>
          <w:rFonts w:ascii="Book Antiqua" w:eastAsia="宋体" w:hAnsi="Book Antiqua" w:cs="宋体"/>
          <w:b/>
          <w:bCs/>
          <w:sz w:val="21"/>
          <w:szCs w:val="21"/>
        </w:rPr>
        <w:t>Maydeo</w:t>
      </w:r>
      <w:proofErr w:type="spellEnd"/>
      <w:r w:rsidRPr="00195C15">
        <w:rPr>
          <w:rFonts w:ascii="Book Antiqua" w:eastAsia="宋体" w:hAnsi="Book Antiqua" w:cs="宋体"/>
          <w:b/>
          <w:bCs/>
          <w:sz w:val="21"/>
          <w:szCs w:val="21"/>
        </w:rPr>
        <w:t xml:space="preserve"> A</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Kwek</w:t>
      </w:r>
      <w:proofErr w:type="spellEnd"/>
      <w:r w:rsidRPr="00195C15">
        <w:rPr>
          <w:rFonts w:ascii="Book Antiqua" w:eastAsia="宋体" w:hAnsi="Book Antiqua" w:cs="宋体"/>
          <w:sz w:val="21"/>
          <w:szCs w:val="21"/>
        </w:rPr>
        <w:t xml:space="preserve"> BE, Bhandari S, </w:t>
      </w:r>
      <w:proofErr w:type="spellStart"/>
      <w:r w:rsidRPr="00195C15">
        <w:rPr>
          <w:rFonts w:ascii="Book Antiqua" w:eastAsia="宋体" w:hAnsi="Book Antiqua" w:cs="宋体"/>
          <w:sz w:val="21"/>
          <w:szCs w:val="21"/>
        </w:rPr>
        <w:t>Bapat</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Dhir</w:t>
      </w:r>
      <w:proofErr w:type="spellEnd"/>
      <w:r w:rsidRPr="00195C15">
        <w:rPr>
          <w:rFonts w:ascii="Book Antiqua" w:eastAsia="宋体" w:hAnsi="Book Antiqua" w:cs="宋体"/>
          <w:sz w:val="21"/>
          <w:szCs w:val="21"/>
        </w:rPr>
        <w:t xml:space="preserve"> V. Single-operator cholangioscopy-guided laser lithotripsy in patients with difficult biliary and pancreatic ductal stones (with videos).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2011; </w:t>
      </w:r>
      <w:r w:rsidRPr="00195C15">
        <w:rPr>
          <w:rFonts w:ascii="Book Antiqua" w:eastAsia="宋体" w:hAnsi="Book Antiqua" w:cs="宋体"/>
          <w:b/>
          <w:bCs/>
          <w:sz w:val="21"/>
          <w:szCs w:val="21"/>
        </w:rPr>
        <w:t>74</w:t>
      </w:r>
      <w:r w:rsidRPr="00195C15">
        <w:rPr>
          <w:rFonts w:ascii="Book Antiqua" w:eastAsia="宋体" w:hAnsi="Book Antiqua" w:cs="宋体"/>
          <w:sz w:val="21"/>
          <w:szCs w:val="21"/>
        </w:rPr>
        <w:t>: 1308-1314 [PMID: 22136776 DOI: 10.1016/j.gie.2011.08.047]</w:t>
      </w:r>
    </w:p>
    <w:p w14:paraId="00061978"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8 </w:t>
      </w:r>
      <w:r w:rsidRPr="00195C15">
        <w:rPr>
          <w:rFonts w:ascii="Book Antiqua" w:eastAsia="宋体" w:hAnsi="Book Antiqua" w:cs="宋体"/>
          <w:b/>
          <w:bCs/>
          <w:sz w:val="21"/>
          <w:szCs w:val="21"/>
        </w:rPr>
        <w:t>Hoffman A</w:t>
      </w:r>
      <w:r w:rsidRPr="00195C15">
        <w:rPr>
          <w:rFonts w:ascii="Book Antiqua" w:eastAsia="宋体" w:hAnsi="Book Antiqua" w:cs="宋体"/>
          <w:sz w:val="21"/>
          <w:szCs w:val="21"/>
        </w:rPr>
        <w:t xml:space="preserve">, Rey JW, </w:t>
      </w:r>
      <w:proofErr w:type="spellStart"/>
      <w:r w:rsidRPr="00195C15">
        <w:rPr>
          <w:rFonts w:ascii="Book Antiqua" w:eastAsia="宋体" w:hAnsi="Book Antiqua" w:cs="宋体"/>
          <w:sz w:val="21"/>
          <w:szCs w:val="21"/>
        </w:rPr>
        <w:t>Kiesslich</w:t>
      </w:r>
      <w:proofErr w:type="spellEnd"/>
      <w:r w:rsidRPr="00195C15">
        <w:rPr>
          <w:rFonts w:ascii="Book Antiqua" w:eastAsia="宋体" w:hAnsi="Book Antiqua" w:cs="宋体"/>
          <w:sz w:val="21"/>
          <w:szCs w:val="21"/>
        </w:rPr>
        <w:t xml:space="preserve"> R. Single operator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 xml:space="preserve"> and its role in daily endoscopy routine. </w:t>
      </w:r>
      <w:r w:rsidRPr="00195C15">
        <w:rPr>
          <w:rFonts w:ascii="Book Antiqua" w:eastAsia="宋体" w:hAnsi="Book Antiqua" w:cs="宋体"/>
          <w:i/>
          <w:iCs/>
          <w:sz w:val="21"/>
          <w:szCs w:val="21"/>
        </w:rPr>
        <w:t xml:space="preserve">World J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5</w:t>
      </w:r>
      <w:r w:rsidRPr="00195C15">
        <w:rPr>
          <w:rFonts w:ascii="Book Antiqua" w:eastAsia="宋体" w:hAnsi="Book Antiqua" w:cs="宋体"/>
          <w:sz w:val="21"/>
          <w:szCs w:val="21"/>
        </w:rPr>
        <w:t>: 203-210 [PMID: 23678372 DOI: 10.4253/wjge.v5.i5.203]</w:t>
      </w:r>
    </w:p>
    <w:p w14:paraId="050BC1C0"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9 </w:t>
      </w:r>
      <w:proofErr w:type="spellStart"/>
      <w:r w:rsidRPr="00195C15">
        <w:rPr>
          <w:rFonts w:ascii="Book Antiqua" w:eastAsia="宋体" w:hAnsi="Book Antiqua" w:cs="宋体"/>
          <w:b/>
          <w:bCs/>
          <w:sz w:val="21"/>
          <w:szCs w:val="21"/>
        </w:rPr>
        <w:t>Seo</w:t>
      </w:r>
      <w:proofErr w:type="spellEnd"/>
      <w:r w:rsidRPr="00195C15">
        <w:rPr>
          <w:rFonts w:ascii="Book Antiqua" w:eastAsia="宋体" w:hAnsi="Book Antiqua" w:cs="宋体"/>
          <w:b/>
          <w:bCs/>
          <w:sz w:val="21"/>
          <w:szCs w:val="21"/>
        </w:rPr>
        <w:t xml:space="preserve"> DW</w:t>
      </w:r>
      <w:r w:rsidRPr="00195C15">
        <w:rPr>
          <w:rFonts w:ascii="Book Antiqua" w:eastAsia="宋体" w:hAnsi="Book Antiqua" w:cs="宋体"/>
          <w:sz w:val="21"/>
          <w:szCs w:val="21"/>
        </w:rPr>
        <w:t xml:space="preserve">, Lee SK, </w:t>
      </w:r>
      <w:proofErr w:type="spellStart"/>
      <w:r w:rsidRPr="00195C15">
        <w:rPr>
          <w:rFonts w:ascii="Book Antiqua" w:eastAsia="宋体" w:hAnsi="Book Antiqua" w:cs="宋体"/>
          <w:sz w:val="21"/>
          <w:szCs w:val="21"/>
        </w:rPr>
        <w:t>Yoo</w:t>
      </w:r>
      <w:proofErr w:type="spellEnd"/>
      <w:r w:rsidRPr="00195C15">
        <w:rPr>
          <w:rFonts w:ascii="Book Antiqua" w:eastAsia="宋体" w:hAnsi="Book Antiqua" w:cs="宋体"/>
          <w:sz w:val="21"/>
          <w:szCs w:val="21"/>
        </w:rPr>
        <w:t xml:space="preserve"> KS, Kang GH, Kim MH, Suh DJ, Min YI. </w:t>
      </w:r>
      <w:proofErr w:type="spell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findings in bile duct tumors.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2000; </w:t>
      </w:r>
      <w:r w:rsidRPr="00195C15">
        <w:rPr>
          <w:rFonts w:ascii="Book Antiqua" w:eastAsia="宋体" w:hAnsi="Book Antiqua" w:cs="宋体"/>
          <w:b/>
          <w:bCs/>
          <w:sz w:val="21"/>
          <w:szCs w:val="21"/>
        </w:rPr>
        <w:t>52</w:t>
      </w:r>
      <w:r w:rsidRPr="00195C15">
        <w:rPr>
          <w:rFonts w:ascii="Book Antiqua" w:eastAsia="宋体" w:hAnsi="Book Antiqua" w:cs="宋体"/>
          <w:sz w:val="21"/>
          <w:szCs w:val="21"/>
        </w:rPr>
        <w:t>: 630-634 [PMID: 11060187]</w:t>
      </w:r>
    </w:p>
    <w:p w14:paraId="2F149C39"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10 </w:t>
      </w:r>
      <w:r w:rsidRPr="00195C15">
        <w:rPr>
          <w:rFonts w:ascii="Book Antiqua" w:eastAsia="宋体" w:hAnsi="Book Antiqua" w:cs="宋体"/>
          <w:b/>
          <w:bCs/>
          <w:sz w:val="21"/>
          <w:szCs w:val="21"/>
        </w:rPr>
        <w:t>Kozarek RA</w:t>
      </w:r>
      <w:r w:rsidRPr="00195C15">
        <w:rPr>
          <w:rFonts w:ascii="Book Antiqua" w:eastAsia="宋体" w:hAnsi="Book Antiqua" w:cs="宋体"/>
          <w:sz w:val="21"/>
          <w:szCs w:val="21"/>
        </w:rPr>
        <w:t>.</w:t>
      </w:r>
      <w:proofErr w:type="gramEnd"/>
      <w:r w:rsidRPr="00195C15">
        <w:rPr>
          <w:rFonts w:ascii="Book Antiqua" w:eastAsia="宋体" w:hAnsi="Book Antiqua" w:cs="宋体"/>
          <w:sz w:val="21"/>
          <w:szCs w:val="21"/>
        </w:rPr>
        <w:t xml:space="preserve"> </w:t>
      </w:r>
      <w:proofErr w:type="gramStart"/>
      <w:r w:rsidRPr="00195C15">
        <w:rPr>
          <w:rFonts w:ascii="Book Antiqua" w:eastAsia="宋体" w:hAnsi="Book Antiqua" w:cs="宋体"/>
          <w:sz w:val="21"/>
          <w:szCs w:val="21"/>
        </w:rPr>
        <w:t>Direct cholangioscopy and pancreatoscopy at time of endoscopic retrograde cholangiopancreatography.</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Am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1988; </w:t>
      </w:r>
      <w:r w:rsidRPr="00195C15">
        <w:rPr>
          <w:rFonts w:ascii="Book Antiqua" w:eastAsia="宋体" w:hAnsi="Book Antiqua" w:cs="宋体"/>
          <w:b/>
          <w:bCs/>
          <w:sz w:val="21"/>
          <w:szCs w:val="21"/>
        </w:rPr>
        <w:t>83</w:t>
      </w:r>
      <w:r w:rsidRPr="00195C15">
        <w:rPr>
          <w:rFonts w:ascii="Book Antiqua" w:eastAsia="宋体" w:hAnsi="Book Antiqua" w:cs="宋体"/>
          <w:sz w:val="21"/>
          <w:szCs w:val="21"/>
        </w:rPr>
        <w:t>: 55-57 [PMID: 3337060]</w:t>
      </w:r>
    </w:p>
    <w:p w14:paraId="44BA040D"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11 </w:t>
      </w:r>
      <w:r w:rsidRPr="00195C15">
        <w:rPr>
          <w:rFonts w:ascii="Book Antiqua" w:eastAsia="宋体" w:hAnsi="Book Antiqua" w:cs="宋体"/>
          <w:b/>
          <w:bCs/>
          <w:sz w:val="21"/>
          <w:szCs w:val="21"/>
        </w:rPr>
        <w:t>Neuhaus H</w:t>
      </w:r>
      <w:r w:rsidRPr="00195C15">
        <w:rPr>
          <w:rFonts w:ascii="Book Antiqua" w:eastAsia="宋体" w:hAnsi="Book Antiqua" w:cs="宋体"/>
          <w:sz w:val="21"/>
          <w:szCs w:val="21"/>
        </w:rPr>
        <w:t>. Cholangioscopy.</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1992; </w:t>
      </w:r>
      <w:r w:rsidRPr="00195C15">
        <w:rPr>
          <w:rFonts w:ascii="Book Antiqua" w:eastAsia="宋体" w:hAnsi="Book Antiqua" w:cs="宋体"/>
          <w:b/>
          <w:bCs/>
          <w:sz w:val="21"/>
          <w:szCs w:val="21"/>
        </w:rPr>
        <w:t>24</w:t>
      </w:r>
      <w:r w:rsidRPr="00195C15">
        <w:rPr>
          <w:rFonts w:ascii="Book Antiqua" w:eastAsia="宋体" w:hAnsi="Book Antiqua" w:cs="宋体"/>
          <w:sz w:val="21"/>
          <w:szCs w:val="21"/>
        </w:rPr>
        <w:t>: 125-132 [PMID: 1559484]</w:t>
      </w:r>
    </w:p>
    <w:p w14:paraId="2F3A4A14"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12 </w:t>
      </w:r>
      <w:r w:rsidRPr="00195C15">
        <w:rPr>
          <w:rFonts w:ascii="Book Antiqua" w:eastAsia="宋体" w:hAnsi="Book Antiqua" w:cs="宋体"/>
          <w:b/>
          <w:bCs/>
          <w:sz w:val="21"/>
          <w:szCs w:val="21"/>
        </w:rPr>
        <w:t>Chen YK</w:t>
      </w:r>
      <w:r w:rsidRPr="00195C15">
        <w:rPr>
          <w:rFonts w:ascii="Book Antiqua" w:eastAsia="宋体" w:hAnsi="Book Antiqua" w:cs="宋体"/>
          <w:sz w:val="21"/>
          <w:szCs w:val="21"/>
        </w:rPr>
        <w:t>, Pleskow DK. SpyGlass single-operator peroral cholangiopancreatoscopy system for the diagnosis and therapy of bile-duct disorders: a clinical feasibility study (with video).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2007; </w:t>
      </w:r>
      <w:r w:rsidRPr="00195C15">
        <w:rPr>
          <w:rFonts w:ascii="Book Antiqua" w:eastAsia="宋体" w:hAnsi="Book Antiqua" w:cs="宋体"/>
          <w:b/>
          <w:bCs/>
          <w:sz w:val="21"/>
          <w:szCs w:val="21"/>
        </w:rPr>
        <w:t>65</w:t>
      </w:r>
      <w:r w:rsidRPr="00195C15">
        <w:rPr>
          <w:rFonts w:ascii="Book Antiqua" w:eastAsia="宋体" w:hAnsi="Book Antiqua" w:cs="宋体"/>
          <w:sz w:val="21"/>
          <w:szCs w:val="21"/>
        </w:rPr>
        <w:t>: 832-841 [PMID: 17466202]</w:t>
      </w:r>
    </w:p>
    <w:p w14:paraId="6A38B58F"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13 </w:t>
      </w:r>
      <w:r w:rsidRPr="00195C15">
        <w:rPr>
          <w:rFonts w:ascii="Book Antiqua" w:eastAsia="宋体" w:hAnsi="Book Antiqua" w:cs="宋体"/>
          <w:b/>
          <w:bCs/>
          <w:sz w:val="21"/>
          <w:szCs w:val="21"/>
        </w:rPr>
        <w:t>Ramchandani M</w:t>
      </w:r>
      <w:r w:rsidRPr="00195C15">
        <w:rPr>
          <w:rFonts w:ascii="Book Antiqua" w:eastAsia="宋体" w:hAnsi="Book Antiqua" w:cs="宋体"/>
          <w:sz w:val="21"/>
          <w:szCs w:val="21"/>
        </w:rPr>
        <w:t xml:space="preserve">, Reddy DN, Gupta R, </w:t>
      </w:r>
      <w:proofErr w:type="spellStart"/>
      <w:r w:rsidRPr="00195C15">
        <w:rPr>
          <w:rFonts w:ascii="Book Antiqua" w:eastAsia="宋体" w:hAnsi="Book Antiqua" w:cs="宋体"/>
          <w:sz w:val="21"/>
          <w:szCs w:val="21"/>
        </w:rPr>
        <w:t>Lakhtakia</w:t>
      </w:r>
      <w:proofErr w:type="spellEnd"/>
      <w:r w:rsidRPr="00195C15">
        <w:rPr>
          <w:rFonts w:ascii="Book Antiqua" w:eastAsia="宋体" w:hAnsi="Book Antiqua" w:cs="宋体"/>
          <w:sz w:val="21"/>
          <w:szCs w:val="21"/>
        </w:rPr>
        <w:t xml:space="preserve"> S, </w:t>
      </w:r>
      <w:proofErr w:type="spellStart"/>
      <w:r w:rsidRPr="00195C15">
        <w:rPr>
          <w:rFonts w:ascii="Book Antiqua" w:eastAsia="宋体" w:hAnsi="Book Antiqua" w:cs="宋体"/>
          <w:sz w:val="21"/>
          <w:szCs w:val="21"/>
        </w:rPr>
        <w:t>Tandan</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Darisetty</w:t>
      </w:r>
      <w:proofErr w:type="spellEnd"/>
      <w:r w:rsidRPr="00195C15">
        <w:rPr>
          <w:rFonts w:ascii="Book Antiqua" w:eastAsia="宋体" w:hAnsi="Book Antiqua" w:cs="宋体"/>
          <w:sz w:val="21"/>
          <w:szCs w:val="21"/>
        </w:rPr>
        <w:t xml:space="preserve"> S, </w:t>
      </w:r>
      <w:proofErr w:type="spellStart"/>
      <w:r w:rsidRPr="00195C15">
        <w:rPr>
          <w:rFonts w:ascii="Book Antiqua" w:eastAsia="宋体" w:hAnsi="Book Antiqua" w:cs="宋体"/>
          <w:sz w:val="21"/>
          <w:szCs w:val="21"/>
        </w:rPr>
        <w:t>Sekaran</w:t>
      </w:r>
      <w:proofErr w:type="spellEnd"/>
      <w:r w:rsidRPr="00195C15">
        <w:rPr>
          <w:rFonts w:ascii="Book Antiqua" w:eastAsia="宋体" w:hAnsi="Book Antiqua" w:cs="宋体"/>
          <w:sz w:val="21"/>
          <w:szCs w:val="21"/>
        </w:rPr>
        <w:t xml:space="preserve"> A, Rao GV. Role of single-operator peroral cholangioscopy in the diagnosis of indeterminate biliary lesions: a single-center, prospective study.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2011; </w:t>
      </w:r>
      <w:r w:rsidRPr="00195C15">
        <w:rPr>
          <w:rFonts w:ascii="Book Antiqua" w:eastAsia="宋体" w:hAnsi="Book Antiqua" w:cs="宋体"/>
          <w:b/>
          <w:bCs/>
          <w:sz w:val="21"/>
          <w:szCs w:val="21"/>
        </w:rPr>
        <w:t>74</w:t>
      </w:r>
      <w:r w:rsidRPr="00195C15">
        <w:rPr>
          <w:rFonts w:ascii="Book Antiqua" w:eastAsia="宋体" w:hAnsi="Book Antiqua" w:cs="宋体"/>
          <w:sz w:val="21"/>
          <w:szCs w:val="21"/>
        </w:rPr>
        <w:t>: 511-519 [PMID: 21737076 DOI: 10.1016/j.gie.2011.04.034]</w:t>
      </w:r>
    </w:p>
    <w:p w14:paraId="1C9A160E"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14 </w:t>
      </w:r>
      <w:r w:rsidRPr="00195C15">
        <w:rPr>
          <w:rFonts w:ascii="Book Antiqua" w:eastAsia="宋体" w:hAnsi="Book Antiqua" w:cs="宋体"/>
          <w:b/>
          <w:bCs/>
          <w:sz w:val="21"/>
          <w:szCs w:val="21"/>
        </w:rPr>
        <w:t>Shah RJ</w:t>
      </w:r>
      <w:r w:rsidRPr="00195C15">
        <w:rPr>
          <w:rFonts w:ascii="Book Antiqua" w:eastAsia="宋体" w:hAnsi="Book Antiqua" w:cs="宋体"/>
          <w:sz w:val="21"/>
          <w:szCs w:val="21"/>
        </w:rPr>
        <w:t xml:space="preserve">, Langer DA, </w:t>
      </w:r>
      <w:proofErr w:type="spellStart"/>
      <w:r w:rsidRPr="00195C15">
        <w:rPr>
          <w:rFonts w:ascii="Book Antiqua" w:eastAsia="宋体" w:hAnsi="Book Antiqua" w:cs="宋体"/>
          <w:sz w:val="21"/>
          <w:szCs w:val="21"/>
        </w:rPr>
        <w:t>Antillon</w:t>
      </w:r>
      <w:proofErr w:type="spellEnd"/>
      <w:r w:rsidRPr="00195C15">
        <w:rPr>
          <w:rFonts w:ascii="Book Antiqua" w:eastAsia="宋体" w:hAnsi="Book Antiqua" w:cs="宋体"/>
          <w:sz w:val="21"/>
          <w:szCs w:val="21"/>
        </w:rPr>
        <w:t xml:space="preserve"> MR, Chen YK. </w:t>
      </w:r>
      <w:proofErr w:type="spellStart"/>
      <w:proofErr w:type="gramStart"/>
      <w:r w:rsidRPr="00195C15">
        <w:rPr>
          <w:rFonts w:ascii="Book Antiqua" w:eastAsia="宋体" w:hAnsi="Book Antiqua" w:cs="宋体"/>
          <w:sz w:val="21"/>
          <w:szCs w:val="21"/>
        </w:rPr>
        <w:t>Cholangioscopy</w:t>
      </w:r>
      <w:proofErr w:type="spellEnd"/>
      <w:r w:rsidRPr="00195C15">
        <w:rPr>
          <w:rFonts w:ascii="Book Antiqua" w:eastAsia="宋体" w:hAnsi="Book Antiqua" w:cs="宋体"/>
          <w:sz w:val="21"/>
          <w:szCs w:val="21"/>
        </w:rPr>
        <w:t xml:space="preserve"> and </w:t>
      </w:r>
      <w:proofErr w:type="spell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forceps biopsy in patients with indeterminate pancreaticobiliary pathology.</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2006; </w:t>
      </w:r>
      <w:r w:rsidRPr="00195C15">
        <w:rPr>
          <w:rFonts w:ascii="Book Antiqua" w:eastAsia="宋体" w:hAnsi="Book Antiqua" w:cs="宋体"/>
          <w:b/>
          <w:bCs/>
          <w:sz w:val="21"/>
          <w:szCs w:val="21"/>
        </w:rPr>
        <w:t>4</w:t>
      </w:r>
      <w:r w:rsidRPr="00195C15">
        <w:rPr>
          <w:rFonts w:ascii="Book Antiqua" w:eastAsia="宋体" w:hAnsi="Book Antiqua" w:cs="宋体"/>
          <w:sz w:val="21"/>
          <w:szCs w:val="21"/>
        </w:rPr>
        <w:t>: 219-225 [PMID: 16469683]</w:t>
      </w:r>
    </w:p>
    <w:p w14:paraId="5E4CC82A"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15 </w:t>
      </w:r>
      <w:proofErr w:type="spellStart"/>
      <w:r w:rsidRPr="00195C15">
        <w:rPr>
          <w:rFonts w:ascii="Book Antiqua" w:eastAsia="宋体" w:hAnsi="Book Antiqua" w:cs="宋体"/>
          <w:b/>
          <w:bCs/>
          <w:sz w:val="21"/>
          <w:szCs w:val="21"/>
        </w:rPr>
        <w:t>Kalaitzakis</w:t>
      </w:r>
      <w:proofErr w:type="spellEnd"/>
      <w:r w:rsidRPr="00195C15">
        <w:rPr>
          <w:rFonts w:ascii="Book Antiqua" w:eastAsia="宋体" w:hAnsi="Book Antiqua" w:cs="宋体"/>
          <w:b/>
          <w:bCs/>
          <w:sz w:val="21"/>
          <w:szCs w:val="21"/>
        </w:rPr>
        <w:t xml:space="preserve"> E</w:t>
      </w:r>
      <w:r w:rsidRPr="00195C15">
        <w:rPr>
          <w:rFonts w:ascii="Book Antiqua" w:eastAsia="宋体" w:hAnsi="Book Antiqua" w:cs="宋体"/>
          <w:sz w:val="21"/>
          <w:szCs w:val="21"/>
        </w:rPr>
        <w:t xml:space="preserve">, Webster GJ, </w:t>
      </w:r>
      <w:proofErr w:type="spellStart"/>
      <w:r w:rsidRPr="00195C15">
        <w:rPr>
          <w:rFonts w:ascii="Book Antiqua" w:eastAsia="宋体" w:hAnsi="Book Antiqua" w:cs="宋体"/>
          <w:sz w:val="21"/>
          <w:szCs w:val="21"/>
        </w:rPr>
        <w:t>Oppong</w:t>
      </w:r>
      <w:proofErr w:type="spellEnd"/>
      <w:r w:rsidRPr="00195C15">
        <w:rPr>
          <w:rFonts w:ascii="Book Antiqua" w:eastAsia="宋体" w:hAnsi="Book Antiqua" w:cs="宋体"/>
          <w:sz w:val="21"/>
          <w:szCs w:val="21"/>
        </w:rPr>
        <w:t xml:space="preserve"> KW, </w:t>
      </w:r>
      <w:proofErr w:type="spellStart"/>
      <w:r w:rsidRPr="00195C15">
        <w:rPr>
          <w:rFonts w:ascii="Book Antiqua" w:eastAsia="宋体" w:hAnsi="Book Antiqua" w:cs="宋体"/>
          <w:sz w:val="21"/>
          <w:szCs w:val="21"/>
        </w:rPr>
        <w:t>Kallis</w:t>
      </w:r>
      <w:proofErr w:type="spellEnd"/>
      <w:r w:rsidRPr="00195C15">
        <w:rPr>
          <w:rFonts w:ascii="Book Antiqua" w:eastAsia="宋体" w:hAnsi="Book Antiqua" w:cs="宋体"/>
          <w:sz w:val="21"/>
          <w:szCs w:val="21"/>
        </w:rPr>
        <w:t xml:space="preserve"> Y, </w:t>
      </w:r>
      <w:proofErr w:type="spellStart"/>
      <w:r w:rsidRPr="00195C15">
        <w:rPr>
          <w:rFonts w:ascii="Book Antiqua" w:eastAsia="宋体" w:hAnsi="Book Antiqua" w:cs="宋体"/>
          <w:sz w:val="21"/>
          <w:szCs w:val="21"/>
        </w:rPr>
        <w:t>Vlavianos</w:t>
      </w:r>
      <w:proofErr w:type="spellEnd"/>
      <w:r w:rsidRPr="00195C15">
        <w:rPr>
          <w:rFonts w:ascii="Book Antiqua" w:eastAsia="宋体" w:hAnsi="Book Antiqua" w:cs="宋体"/>
          <w:sz w:val="21"/>
          <w:szCs w:val="21"/>
        </w:rPr>
        <w:t xml:space="preserve"> P, </w:t>
      </w:r>
      <w:proofErr w:type="spellStart"/>
      <w:r w:rsidRPr="00195C15">
        <w:rPr>
          <w:rFonts w:ascii="Book Antiqua" w:eastAsia="宋体" w:hAnsi="Book Antiqua" w:cs="宋体"/>
          <w:sz w:val="21"/>
          <w:szCs w:val="21"/>
        </w:rPr>
        <w:t>Huggett</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Dawwas</w:t>
      </w:r>
      <w:proofErr w:type="spellEnd"/>
      <w:r w:rsidRPr="00195C15">
        <w:rPr>
          <w:rFonts w:ascii="Book Antiqua" w:eastAsia="宋体" w:hAnsi="Book Antiqua" w:cs="宋体"/>
          <w:sz w:val="21"/>
          <w:szCs w:val="21"/>
        </w:rPr>
        <w:t xml:space="preserve"> MF, </w:t>
      </w:r>
      <w:proofErr w:type="spellStart"/>
      <w:r w:rsidRPr="00195C15">
        <w:rPr>
          <w:rFonts w:ascii="Book Antiqua" w:eastAsia="宋体" w:hAnsi="Book Antiqua" w:cs="宋体"/>
          <w:sz w:val="21"/>
          <w:szCs w:val="21"/>
        </w:rPr>
        <w:t>Lekharaju</w:t>
      </w:r>
      <w:proofErr w:type="spellEnd"/>
      <w:r w:rsidRPr="00195C15">
        <w:rPr>
          <w:rFonts w:ascii="Book Antiqua" w:eastAsia="宋体" w:hAnsi="Book Antiqua" w:cs="宋体"/>
          <w:sz w:val="21"/>
          <w:szCs w:val="21"/>
        </w:rPr>
        <w:t xml:space="preserve"> V, Hatfield A, </w:t>
      </w:r>
      <w:proofErr w:type="spellStart"/>
      <w:r w:rsidRPr="00195C15">
        <w:rPr>
          <w:rFonts w:ascii="Book Antiqua" w:eastAsia="宋体" w:hAnsi="Book Antiqua" w:cs="宋体"/>
          <w:sz w:val="21"/>
          <w:szCs w:val="21"/>
        </w:rPr>
        <w:t>Westaby</w:t>
      </w:r>
      <w:proofErr w:type="spellEnd"/>
      <w:r w:rsidRPr="00195C15">
        <w:rPr>
          <w:rFonts w:ascii="Book Antiqua" w:eastAsia="宋体" w:hAnsi="Book Antiqua" w:cs="宋体"/>
          <w:sz w:val="21"/>
          <w:szCs w:val="21"/>
        </w:rPr>
        <w:t xml:space="preserve"> D, </w:t>
      </w:r>
      <w:proofErr w:type="spellStart"/>
      <w:r w:rsidRPr="00195C15">
        <w:rPr>
          <w:rFonts w:ascii="Book Antiqua" w:eastAsia="宋体" w:hAnsi="Book Antiqua" w:cs="宋体"/>
          <w:sz w:val="21"/>
          <w:szCs w:val="21"/>
        </w:rPr>
        <w:t>Sturgess</w:t>
      </w:r>
      <w:proofErr w:type="spellEnd"/>
      <w:r w:rsidRPr="00195C15">
        <w:rPr>
          <w:rFonts w:ascii="Book Antiqua" w:eastAsia="宋体" w:hAnsi="Book Antiqua" w:cs="宋体"/>
          <w:sz w:val="21"/>
          <w:szCs w:val="21"/>
        </w:rPr>
        <w:t xml:space="preserve"> R. Diagnostic and therapeutic utility of single-operator peroral cholangioscopy for indeterminate biliary lesions and bile duct stones. </w:t>
      </w:r>
      <w:proofErr w:type="spellStart"/>
      <w:r w:rsidRPr="00195C15">
        <w:rPr>
          <w:rFonts w:ascii="Book Antiqua" w:eastAsia="宋体" w:hAnsi="Book Antiqua" w:cs="宋体"/>
          <w:i/>
          <w:iCs/>
          <w:sz w:val="21"/>
          <w:szCs w:val="21"/>
        </w:rPr>
        <w:t>Eur</w:t>
      </w:r>
      <w:proofErr w:type="spellEnd"/>
      <w:r w:rsidRPr="00195C15">
        <w:rPr>
          <w:rFonts w:ascii="Book Antiqua" w:eastAsia="宋体" w:hAnsi="Book Antiqua" w:cs="宋体"/>
          <w:i/>
          <w:iCs/>
          <w:sz w:val="21"/>
          <w:szCs w:val="21"/>
        </w:rPr>
        <w:t xml:space="preserve">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24</w:t>
      </w:r>
      <w:r w:rsidRPr="00195C15">
        <w:rPr>
          <w:rFonts w:ascii="Book Antiqua" w:eastAsia="宋体" w:hAnsi="Book Antiqua" w:cs="宋体"/>
          <w:sz w:val="21"/>
          <w:szCs w:val="21"/>
        </w:rPr>
        <w:t>: 656-664 [PMID: 22433791 DOI: 10.1097/MEG.0b013e3283526fa1]</w:t>
      </w:r>
    </w:p>
    <w:p w14:paraId="42A7CC1F"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16 </w:t>
      </w:r>
      <w:proofErr w:type="spellStart"/>
      <w:r w:rsidRPr="00195C15">
        <w:rPr>
          <w:rFonts w:ascii="Book Antiqua" w:eastAsia="宋体" w:hAnsi="Book Antiqua" w:cs="宋体"/>
          <w:b/>
          <w:bCs/>
          <w:sz w:val="21"/>
          <w:szCs w:val="21"/>
        </w:rPr>
        <w:t>Chathadi</w:t>
      </w:r>
      <w:proofErr w:type="spellEnd"/>
      <w:r w:rsidRPr="00195C15">
        <w:rPr>
          <w:rFonts w:ascii="Book Antiqua" w:eastAsia="宋体" w:hAnsi="Book Antiqua" w:cs="宋体"/>
          <w:b/>
          <w:bCs/>
          <w:sz w:val="21"/>
          <w:szCs w:val="21"/>
        </w:rPr>
        <w:t xml:space="preserve"> KV</w:t>
      </w:r>
      <w:r w:rsidRPr="00195C15">
        <w:rPr>
          <w:rFonts w:ascii="Book Antiqua" w:eastAsia="宋体" w:hAnsi="Book Antiqua" w:cs="宋体"/>
          <w:sz w:val="21"/>
          <w:szCs w:val="21"/>
        </w:rPr>
        <w:t>, Chen YK. New kid on the block: development of a partially disposable system for cholangioscopy.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545-555 [PMID: 19917460 DOI: 10.1016/j.giec.2009.06.001]</w:t>
      </w:r>
    </w:p>
    <w:p w14:paraId="3A4EAB70"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17 </w:t>
      </w:r>
      <w:r w:rsidRPr="00195C15">
        <w:rPr>
          <w:rFonts w:ascii="Book Antiqua" w:eastAsia="宋体" w:hAnsi="Book Antiqua" w:cs="宋体"/>
          <w:b/>
          <w:bCs/>
          <w:sz w:val="21"/>
          <w:szCs w:val="21"/>
        </w:rPr>
        <w:t>Bar-Meir S</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Rotmensch</w:t>
      </w:r>
      <w:proofErr w:type="spellEnd"/>
      <w:r w:rsidRPr="00195C15">
        <w:rPr>
          <w:rFonts w:ascii="Book Antiqua" w:eastAsia="宋体" w:hAnsi="Book Antiqua" w:cs="宋体"/>
          <w:sz w:val="21"/>
          <w:szCs w:val="21"/>
        </w:rPr>
        <w:t xml:space="preserve"> S. </w:t>
      </w:r>
      <w:proofErr w:type="gramStart"/>
      <w:r w:rsidRPr="00195C15">
        <w:rPr>
          <w:rFonts w:ascii="Book Antiqua" w:eastAsia="宋体" w:hAnsi="Book Antiqua" w:cs="宋体"/>
          <w:sz w:val="21"/>
          <w:szCs w:val="21"/>
        </w:rPr>
        <w:t xml:space="preserve">A comparison between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 xml:space="preserve"> and endoscopic retrograde cholangiopancreatography.</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1987; </w:t>
      </w:r>
      <w:r w:rsidRPr="00195C15">
        <w:rPr>
          <w:rFonts w:ascii="Book Antiqua" w:eastAsia="宋体" w:hAnsi="Book Antiqua" w:cs="宋体"/>
          <w:b/>
          <w:bCs/>
          <w:sz w:val="21"/>
          <w:szCs w:val="21"/>
        </w:rPr>
        <w:t>33</w:t>
      </w:r>
      <w:r w:rsidRPr="00195C15">
        <w:rPr>
          <w:rFonts w:ascii="Book Antiqua" w:eastAsia="宋体" w:hAnsi="Book Antiqua" w:cs="宋体"/>
          <w:sz w:val="21"/>
          <w:szCs w:val="21"/>
        </w:rPr>
        <w:t>: 13-14 [PMID: 3557026]</w:t>
      </w:r>
    </w:p>
    <w:p w14:paraId="7713A9EC"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18 </w:t>
      </w:r>
      <w:proofErr w:type="spellStart"/>
      <w:r w:rsidRPr="00195C15">
        <w:rPr>
          <w:rFonts w:ascii="Book Antiqua" w:eastAsia="宋体" w:hAnsi="Book Antiqua" w:cs="宋体"/>
          <w:b/>
          <w:bCs/>
          <w:sz w:val="21"/>
          <w:szCs w:val="21"/>
        </w:rPr>
        <w:t>Hammerle</w:t>
      </w:r>
      <w:proofErr w:type="spellEnd"/>
      <w:r w:rsidRPr="00195C15">
        <w:rPr>
          <w:rFonts w:ascii="Book Antiqua" w:eastAsia="宋体" w:hAnsi="Book Antiqua" w:cs="宋体"/>
          <w:b/>
          <w:bCs/>
          <w:sz w:val="21"/>
          <w:szCs w:val="21"/>
        </w:rPr>
        <w:t xml:space="preserve"> CW</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Haider</w:t>
      </w:r>
      <w:proofErr w:type="spellEnd"/>
      <w:r w:rsidRPr="00195C15">
        <w:rPr>
          <w:rFonts w:ascii="Book Antiqua" w:eastAsia="宋体" w:hAnsi="Book Antiqua" w:cs="宋体"/>
          <w:sz w:val="21"/>
          <w:szCs w:val="21"/>
        </w:rPr>
        <w:t xml:space="preserve"> S, Chung M, Pandey A, Smith I, Kahaleh M, Sauer BG. Endoscopic retrograde cholangiopancreatography complications in the era of cholangioscopy: is there an increased risk? </w:t>
      </w:r>
      <w:r w:rsidRPr="00195C15">
        <w:rPr>
          <w:rFonts w:ascii="Book Antiqua" w:eastAsia="宋体" w:hAnsi="Book Antiqua" w:cs="宋体"/>
          <w:i/>
          <w:iCs/>
          <w:sz w:val="21"/>
          <w:szCs w:val="21"/>
        </w:rPr>
        <w:t>Dig Liver Dis</w:t>
      </w:r>
      <w:r w:rsidRPr="00195C15">
        <w:rPr>
          <w:rFonts w:ascii="Book Antiqua" w:eastAsia="宋体" w:hAnsi="Book Antiqua" w:cs="宋体"/>
          <w:sz w:val="21"/>
          <w:szCs w:val="21"/>
        </w:rPr>
        <w:t> 2012; </w:t>
      </w:r>
      <w:r w:rsidRPr="00195C15">
        <w:rPr>
          <w:rFonts w:ascii="Book Antiqua" w:eastAsia="宋体" w:hAnsi="Book Antiqua" w:cs="宋体"/>
          <w:b/>
          <w:bCs/>
          <w:sz w:val="21"/>
          <w:szCs w:val="21"/>
        </w:rPr>
        <w:t>44</w:t>
      </w:r>
      <w:r w:rsidRPr="00195C15">
        <w:rPr>
          <w:rFonts w:ascii="Book Antiqua" w:eastAsia="宋体" w:hAnsi="Book Antiqua" w:cs="宋体"/>
          <w:sz w:val="21"/>
          <w:szCs w:val="21"/>
        </w:rPr>
        <w:t>: 754-758 [PMID: 22727634 DOI: 10.1016/j.dld.2012.04.024]</w:t>
      </w:r>
    </w:p>
    <w:p w14:paraId="486AB274"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19 </w:t>
      </w:r>
      <w:r w:rsidRPr="00195C15">
        <w:rPr>
          <w:rFonts w:ascii="Book Antiqua" w:eastAsia="宋体" w:hAnsi="Book Antiqua" w:cs="宋体"/>
          <w:b/>
          <w:bCs/>
          <w:sz w:val="21"/>
          <w:szCs w:val="21"/>
        </w:rPr>
        <w:t>Riemann JF</w:t>
      </w:r>
      <w:r w:rsidRPr="00195C15">
        <w:rPr>
          <w:rFonts w:ascii="Book Antiqua" w:eastAsia="宋体" w:hAnsi="Book Antiqua" w:cs="宋体"/>
          <w:sz w:val="21"/>
          <w:szCs w:val="21"/>
        </w:rPr>
        <w:t xml:space="preserve">, Kohler B, </w:t>
      </w:r>
      <w:proofErr w:type="spellStart"/>
      <w:r w:rsidRPr="00195C15">
        <w:rPr>
          <w:rFonts w:ascii="Book Antiqua" w:eastAsia="宋体" w:hAnsi="Book Antiqua" w:cs="宋体"/>
          <w:sz w:val="21"/>
          <w:szCs w:val="21"/>
        </w:rPr>
        <w:t>Harloff</w:t>
      </w:r>
      <w:proofErr w:type="spellEnd"/>
      <w:r w:rsidRPr="00195C15">
        <w:rPr>
          <w:rFonts w:ascii="Book Antiqua" w:eastAsia="宋体" w:hAnsi="Book Antiqua" w:cs="宋体"/>
          <w:sz w:val="21"/>
          <w:szCs w:val="21"/>
        </w:rPr>
        <w:t xml:space="preserve"> M, Weber J. Peroral cholangioscopy--an improved method in the diagnosis of common bile duct diseases.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1989; </w:t>
      </w:r>
      <w:r w:rsidRPr="00195C15">
        <w:rPr>
          <w:rFonts w:ascii="Book Antiqua" w:eastAsia="宋体" w:hAnsi="Book Antiqua" w:cs="宋体"/>
          <w:b/>
          <w:bCs/>
          <w:sz w:val="21"/>
          <w:szCs w:val="21"/>
        </w:rPr>
        <w:t>35</w:t>
      </w:r>
      <w:r w:rsidRPr="00195C15">
        <w:rPr>
          <w:rFonts w:ascii="Book Antiqua" w:eastAsia="宋体" w:hAnsi="Book Antiqua" w:cs="宋体"/>
          <w:sz w:val="21"/>
          <w:szCs w:val="21"/>
        </w:rPr>
        <w:t>: 435-437 [PMID: 2792678]</w:t>
      </w:r>
    </w:p>
    <w:p w14:paraId="404CDF63" w14:textId="77777777" w:rsidR="00307A29" w:rsidRPr="00195C15" w:rsidRDefault="00307A29" w:rsidP="00307A29">
      <w:pPr>
        <w:widowControl/>
        <w:jc w:val="both"/>
        <w:rPr>
          <w:rFonts w:ascii="Book Antiqua" w:hAnsi="Book Antiqua"/>
          <w:sz w:val="21"/>
          <w:szCs w:val="21"/>
        </w:rPr>
      </w:pPr>
      <w:proofErr w:type="gramStart"/>
      <w:r w:rsidRPr="00195C15">
        <w:rPr>
          <w:rFonts w:ascii="Book Antiqua" w:hAnsi="Book Antiqua"/>
          <w:sz w:val="21"/>
          <w:szCs w:val="21"/>
        </w:rPr>
        <w:t>20</w:t>
      </w:r>
      <w:r w:rsidRPr="00195C15">
        <w:rPr>
          <w:rStyle w:val="apple-converted-space"/>
          <w:rFonts w:ascii="Book Antiqua" w:hAnsi="Book Antiqua"/>
          <w:sz w:val="21"/>
          <w:szCs w:val="21"/>
        </w:rPr>
        <w:t> </w:t>
      </w:r>
      <w:r w:rsidRPr="00195C15">
        <w:rPr>
          <w:rFonts w:ascii="Book Antiqua" w:hAnsi="Book Antiqua"/>
          <w:b/>
          <w:bCs/>
          <w:sz w:val="21"/>
          <w:szCs w:val="21"/>
        </w:rPr>
        <w:t>Sethi A</w:t>
      </w:r>
      <w:r w:rsidRPr="00195C15">
        <w:rPr>
          <w:rFonts w:ascii="Book Antiqua" w:hAnsi="Book Antiqua"/>
          <w:sz w:val="21"/>
          <w:szCs w:val="21"/>
        </w:rPr>
        <w:t xml:space="preserve">, Chen YK, Austin GL, Brown WR, </w:t>
      </w:r>
      <w:proofErr w:type="spellStart"/>
      <w:r w:rsidRPr="00195C15">
        <w:rPr>
          <w:rFonts w:ascii="Book Antiqua" w:hAnsi="Book Antiqua"/>
          <w:sz w:val="21"/>
          <w:szCs w:val="21"/>
        </w:rPr>
        <w:t>Brauer</w:t>
      </w:r>
      <w:proofErr w:type="spellEnd"/>
      <w:r w:rsidRPr="00195C15">
        <w:rPr>
          <w:rFonts w:ascii="Book Antiqua" w:hAnsi="Book Antiqua"/>
          <w:sz w:val="21"/>
          <w:szCs w:val="21"/>
        </w:rPr>
        <w:t xml:space="preserve"> BC, </w:t>
      </w:r>
      <w:proofErr w:type="spellStart"/>
      <w:r w:rsidRPr="00195C15">
        <w:rPr>
          <w:rFonts w:ascii="Book Antiqua" w:hAnsi="Book Antiqua"/>
          <w:sz w:val="21"/>
          <w:szCs w:val="21"/>
        </w:rPr>
        <w:t>Fukami</w:t>
      </w:r>
      <w:proofErr w:type="spellEnd"/>
      <w:r w:rsidRPr="00195C15">
        <w:rPr>
          <w:rFonts w:ascii="Book Antiqua" w:hAnsi="Book Antiqua"/>
          <w:sz w:val="21"/>
          <w:szCs w:val="21"/>
        </w:rPr>
        <w:t xml:space="preserve"> NN, Khan AH, Shah RJ.</w:t>
      </w:r>
      <w:proofErr w:type="gramEnd"/>
      <w:r w:rsidRPr="00195C15">
        <w:rPr>
          <w:rFonts w:ascii="Book Antiqua" w:hAnsi="Book Antiqua"/>
          <w:sz w:val="21"/>
          <w:szCs w:val="21"/>
        </w:rPr>
        <w:t xml:space="preserve"> ERCP with cholangiopancreatoscopy may be associated with higher rates of complications than ERCP alone: a single-center experience.</w:t>
      </w:r>
      <w:r w:rsidRPr="00195C15">
        <w:rPr>
          <w:rStyle w:val="apple-converted-space"/>
          <w:rFonts w:ascii="Book Antiqua" w:hAnsi="Book Antiqua"/>
          <w:sz w:val="21"/>
          <w:szCs w:val="21"/>
        </w:rPr>
        <w:t> </w:t>
      </w:r>
      <w:proofErr w:type="spellStart"/>
      <w:r w:rsidRPr="00195C15">
        <w:rPr>
          <w:rFonts w:ascii="Book Antiqua" w:hAnsi="Book Antiqua"/>
          <w:i/>
          <w:iCs/>
          <w:sz w:val="21"/>
          <w:szCs w:val="21"/>
        </w:rPr>
        <w:t>Gastrointest</w:t>
      </w:r>
      <w:proofErr w:type="spellEnd"/>
      <w:r w:rsidRPr="00195C15">
        <w:rPr>
          <w:rFonts w:ascii="Book Antiqua" w:hAnsi="Book Antiqua"/>
          <w:i/>
          <w:iCs/>
          <w:sz w:val="21"/>
          <w:szCs w:val="21"/>
        </w:rPr>
        <w:t xml:space="preserve"> </w:t>
      </w:r>
      <w:proofErr w:type="spellStart"/>
      <w:r w:rsidRPr="00195C15">
        <w:rPr>
          <w:rFonts w:ascii="Book Antiqua" w:hAnsi="Book Antiqua"/>
          <w:i/>
          <w:iCs/>
          <w:sz w:val="21"/>
          <w:szCs w:val="21"/>
        </w:rPr>
        <w:t>Endosc</w:t>
      </w:r>
      <w:proofErr w:type="spellEnd"/>
      <w:r w:rsidRPr="00195C15">
        <w:rPr>
          <w:rStyle w:val="apple-converted-space"/>
          <w:rFonts w:ascii="Book Antiqua" w:hAnsi="Book Antiqua"/>
          <w:sz w:val="21"/>
          <w:szCs w:val="21"/>
        </w:rPr>
        <w:t> </w:t>
      </w:r>
      <w:r w:rsidRPr="00195C15">
        <w:rPr>
          <w:rFonts w:ascii="Book Antiqua" w:hAnsi="Book Antiqua"/>
          <w:sz w:val="21"/>
          <w:szCs w:val="21"/>
        </w:rPr>
        <w:t>2011;</w:t>
      </w:r>
      <w:r w:rsidRPr="00195C15">
        <w:rPr>
          <w:rStyle w:val="apple-converted-space"/>
          <w:rFonts w:ascii="Book Antiqua" w:hAnsi="Book Antiqua"/>
          <w:sz w:val="21"/>
          <w:szCs w:val="21"/>
        </w:rPr>
        <w:t> </w:t>
      </w:r>
      <w:r w:rsidRPr="00195C15">
        <w:rPr>
          <w:rFonts w:ascii="Book Antiqua" w:hAnsi="Book Antiqua"/>
          <w:b/>
          <w:bCs/>
          <w:sz w:val="21"/>
          <w:szCs w:val="21"/>
        </w:rPr>
        <w:t>73</w:t>
      </w:r>
      <w:r w:rsidRPr="00195C15">
        <w:rPr>
          <w:rFonts w:ascii="Book Antiqua" w:hAnsi="Book Antiqua"/>
          <w:sz w:val="21"/>
          <w:szCs w:val="21"/>
        </w:rPr>
        <w:t>: 251-256 [PMID: 21106195 DOI: 10.1016/j.gie.2010.08.058]</w:t>
      </w:r>
    </w:p>
    <w:p w14:paraId="6022AB3C"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lastRenderedPageBreak/>
        <w:t>21 </w:t>
      </w:r>
      <w:r w:rsidRPr="00195C15">
        <w:rPr>
          <w:rFonts w:ascii="Book Antiqua" w:eastAsia="宋体" w:hAnsi="Book Antiqua" w:cs="宋体"/>
          <w:b/>
          <w:bCs/>
          <w:sz w:val="21"/>
          <w:szCs w:val="21"/>
        </w:rPr>
        <w:t>Chen YK</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Parsi</w:t>
      </w:r>
      <w:proofErr w:type="spellEnd"/>
      <w:r w:rsidRPr="00195C15">
        <w:rPr>
          <w:rFonts w:ascii="Book Antiqua" w:eastAsia="宋体" w:hAnsi="Book Antiqua" w:cs="宋体"/>
          <w:sz w:val="21"/>
          <w:szCs w:val="21"/>
        </w:rPr>
        <w:t xml:space="preserve"> MA, </w:t>
      </w:r>
      <w:proofErr w:type="spellStart"/>
      <w:r w:rsidRPr="00195C15">
        <w:rPr>
          <w:rFonts w:ascii="Book Antiqua" w:eastAsia="宋体" w:hAnsi="Book Antiqua" w:cs="宋体"/>
          <w:sz w:val="21"/>
          <w:szCs w:val="21"/>
        </w:rPr>
        <w:t>Binmoeller</w:t>
      </w:r>
      <w:proofErr w:type="spellEnd"/>
      <w:r w:rsidRPr="00195C15">
        <w:rPr>
          <w:rFonts w:ascii="Book Antiqua" w:eastAsia="宋体" w:hAnsi="Book Antiqua" w:cs="宋体"/>
          <w:sz w:val="21"/>
          <w:szCs w:val="21"/>
        </w:rPr>
        <w:t xml:space="preserve"> KF, Hawes RH, </w:t>
      </w:r>
      <w:proofErr w:type="spellStart"/>
      <w:r w:rsidRPr="00195C15">
        <w:rPr>
          <w:rFonts w:ascii="Book Antiqua" w:eastAsia="宋体" w:hAnsi="Book Antiqua" w:cs="宋体"/>
          <w:sz w:val="21"/>
          <w:szCs w:val="21"/>
        </w:rPr>
        <w:t>Pleskow</w:t>
      </w:r>
      <w:proofErr w:type="spellEnd"/>
      <w:r w:rsidRPr="00195C15">
        <w:rPr>
          <w:rFonts w:ascii="Book Antiqua" w:eastAsia="宋体" w:hAnsi="Book Antiqua" w:cs="宋体"/>
          <w:sz w:val="21"/>
          <w:szCs w:val="21"/>
        </w:rPr>
        <w:t xml:space="preserve"> DK, </w:t>
      </w:r>
      <w:proofErr w:type="spellStart"/>
      <w:r w:rsidRPr="00195C15">
        <w:rPr>
          <w:rFonts w:ascii="Book Antiqua" w:eastAsia="宋体" w:hAnsi="Book Antiqua" w:cs="宋体"/>
          <w:sz w:val="21"/>
          <w:szCs w:val="21"/>
        </w:rPr>
        <w:t>Slivka</w:t>
      </w:r>
      <w:proofErr w:type="spellEnd"/>
      <w:r w:rsidRPr="00195C15">
        <w:rPr>
          <w:rFonts w:ascii="Book Antiqua" w:eastAsia="宋体" w:hAnsi="Book Antiqua" w:cs="宋体"/>
          <w:sz w:val="21"/>
          <w:szCs w:val="21"/>
        </w:rPr>
        <w:t xml:space="preserve"> A, </w:t>
      </w:r>
      <w:proofErr w:type="spellStart"/>
      <w:r w:rsidRPr="00195C15">
        <w:rPr>
          <w:rFonts w:ascii="Book Antiqua" w:eastAsia="宋体" w:hAnsi="Book Antiqua" w:cs="宋体"/>
          <w:sz w:val="21"/>
          <w:szCs w:val="21"/>
        </w:rPr>
        <w:t>Haluszka</w:t>
      </w:r>
      <w:proofErr w:type="spellEnd"/>
      <w:r w:rsidRPr="00195C15">
        <w:rPr>
          <w:rFonts w:ascii="Book Antiqua" w:eastAsia="宋体" w:hAnsi="Book Antiqua" w:cs="宋体"/>
          <w:sz w:val="21"/>
          <w:szCs w:val="21"/>
        </w:rPr>
        <w:t xml:space="preserve"> O, Petersen BT, Sherman S, </w:t>
      </w:r>
      <w:proofErr w:type="spellStart"/>
      <w:r w:rsidRPr="00195C15">
        <w:rPr>
          <w:rFonts w:ascii="Book Antiqua" w:eastAsia="宋体" w:hAnsi="Book Antiqua" w:cs="宋体"/>
          <w:sz w:val="21"/>
          <w:szCs w:val="21"/>
        </w:rPr>
        <w:t>Devière</w:t>
      </w:r>
      <w:proofErr w:type="spellEnd"/>
      <w:r w:rsidRPr="00195C15">
        <w:rPr>
          <w:rFonts w:ascii="Book Antiqua" w:eastAsia="宋体" w:hAnsi="Book Antiqua" w:cs="宋体"/>
          <w:sz w:val="21"/>
          <w:szCs w:val="21"/>
        </w:rPr>
        <w:t xml:space="preserve"> J, </w:t>
      </w:r>
      <w:proofErr w:type="spellStart"/>
      <w:r w:rsidRPr="00195C15">
        <w:rPr>
          <w:rFonts w:ascii="Book Antiqua" w:eastAsia="宋体" w:hAnsi="Book Antiqua" w:cs="宋体"/>
          <w:sz w:val="21"/>
          <w:szCs w:val="21"/>
        </w:rPr>
        <w:t>Meisner</w:t>
      </w:r>
      <w:proofErr w:type="spellEnd"/>
      <w:r w:rsidRPr="00195C15">
        <w:rPr>
          <w:rFonts w:ascii="Book Antiqua" w:eastAsia="宋体" w:hAnsi="Book Antiqua" w:cs="宋体"/>
          <w:sz w:val="21"/>
          <w:szCs w:val="21"/>
        </w:rPr>
        <w:t xml:space="preserve"> S, Stevens PD, </w:t>
      </w:r>
      <w:proofErr w:type="spellStart"/>
      <w:r w:rsidRPr="00195C15">
        <w:rPr>
          <w:rFonts w:ascii="Book Antiqua" w:eastAsia="宋体" w:hAnsi="Book Antiqua" w:cs="宋体"/>
          <w:sz w:val="21"/>
          <w:szCs w:val="21"/>
        </w:rPr>
        <w:t>Costamagna</w:t>
      </w:r>
      <w:proofErr w:type="spellEnd"/>
      <w:r w:rsidRPr="00195C15">
        <w:rPr>
          <w:rFonts w:ascii="Book Antiqua" w:eastAsia="宋体" w:hAnsi="Book Antiqua" w:cs="宋体"/>
          <w:sz w:val="21"/>
          <w:szCs w:val="21"/>
        </w:rPr>
        <w:t xml:space="preserve"> G, </w:t>
      </w:r>
      <w:proofErr w:type="spellStart"/>
      <w:r w:rsidRPr="00195C15">
        <w:rPr>
          <w:rFonts w:ascii="Book Antiqua" w:eastAsia="宋体" w:hAnsi="Book Antiqua" w:cs="宋体"/>
          <w:sz w:val="21"/>
          <w:szCs w:val="21"/>
        </w:rPr>
        <w:t>Ponchon</w:t>
      </w:r>
      <w:proofErr w:type="spellEnd"/>
      <w:r w:rsidRPr="00195C15">
        <w:rPr>
          <w:rFonts w:ascii="Book Antiqua" w:eastAsia="宋体" w:hAnsi="Book Antiqua" w:cs="宋体"/>
          <w:sz w:val="21"/>
          <w:szCs w:val="21"/>
        </w:rPr>
        <w:t xml:space="preserve"> T, </w:t>
      </w:r>
      <w:proofErr w:type="spellStart"/>
      <w:r w:rsidRPr="00195C15">
        <w:rPr>
          <w:rFonts w:ascii="Book Antiqua" w:eastAsia="宋体" w:hAnsi="Book Antiqua" w:cs="宋体"/>
          <w:sz w:val="21"/>
          <w:szCs w:val="21"/>
        </w:rPr>
        <w:t>Peetermans</w:t>
      </w:r>
      <w:proofErr w:type="spellEnd"/>
      <w:r w:rsidRPr="00195C15">
        <w:rPr>
          <w:rFonts w:ascii="Book Antiqua" w:eastAsia="宋体" w:hAnsi="Book Antiqua" w:cs="宋体"/>
          <w:sz w:val="21"/>
          <w:szCs w:val="21"/>
        </w:rPr>
        <w:t xml:space="preserve"> JA, </w:t>
      </w:r>
      <w:proofErr w:type="spellStart"/>
      <w:r w:rsidRPr="00195C15">
        <w:rPr>
          <w:rFonts w:ascii="Book Antiqua" w:eastAsia="宋体" w:hAnsi="Book Antiqua" w:cs="宋体"/>
          <w:sz w:val="21"/>
          <w:szCs w:val="21"/>
        </w:rPr>
        <w:t>Neuhaus</w:t>
      </w:r>
      <w:proofErr w:type="spellEnd"/>
      <w:r w:rsidRPr="00195C15">
        <w:rPr>
          <w:rFonts w:ascii="Book Antiqua" w:eastAsia="宋体" w:hAnsi="Book Antiqua" w:cs="宋体"/>
          <w:sz w:val="21"/>
          <w:szCs w:val="21"/>
        </w:rPr>
        <w:t xml:space="preserve"> H. Single-operator cholangioscopy in patients requiring evaluation of bile duct disease or therapy of biliary stones (with videos).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2011; </w:t>
      </w:r>
      <w:r w:rsidRPr="00195C15">
        <w:rPr>
          <w:rFonts w:ascii="Book Antiqua" w:eastAsia="宋体" w:hAnsi="Book Antiqua" w:cs="宋体"/>
          <w:b/>
          <w:bCs/>
          <w:sz w:val="21"/>
          <w:szCs w:val="21"/>
        </w:rPr>
        <w:t>74</w:t>
      </w:r>
      <w:r w:rsidRPr="00195C15">
        <w:rPr>
          <w:rFonts w:ascii="Book Antiqua" w:eastAsia="宋体" w:hAnsi="Book Antiqua" w:cs="宋体"/>
          <w:sz w:val="21"/>
          <w:szCs w:val="21"/>
        </w:rPr>
        <w:t>: 805-814 [PMID: 21762903 DOI: 10.1016/j.gie.2011.04.016]</w:t>
      </w:r>
    </w:p>
    <w:p w14:paraId="2D10079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 xml:space="preserve">22 </w:t>
      </w:r>
      <w:proofErr w:type="spellStart"/>
      <w:r w:rsidRPr="00195C15">
        <w:rPr>
          <w:rFonts w:ascii="Book Antiqua" w:eastAsia="宋体" w:hAnsi="Book Antiqua" w:cs="宋体"/>
          <w:b/>
          <w:sz w:val="21"/>
          <w:szCs w:val="21"/>
        </w:rPr>
        <w:t>Roorda</w:t>
      </w:r>
      <w:proofErr w:type="spellEnd"/>
      <w:r w:rsidRPr="00195C15">
        <w:rPr>
          <w:rFonts w:ascii="Book Antiqua" w:eastAsia="宋体" w:hAnsi="Book Antiqua" w:cs="宋体"/>
          <w:b/>
          <w:sz w:val="21"/>
          <w:szCs w:val="21"/>
        </w:rPr>
        <w:t xml:space="preserve"> AK</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Kupec</w:t>
      </w:r>
      <w:proofErr w:type="spellEnd"/>
      <w:r w:rsidRPr="00195C15">
        <w:rPr>
          <w:rFonts w:ascii="Book Antiqua" w:eastAsia="宋体" w:hAnsi="Book Antiqua" w:cs="宋体"/>
          <w:sz w:val="21"/>
          <w:szCs w:val="21"/>
        </w:rPr>
        <w:t xml:space="preserve"> JT, </w:t>
      </w:r>
      <w:proofErr w:type="spellStart"/>
      <w:r w:rsidRPr="00195C15">
        <w:rPr>
          <w:rFonts w:ascii="Book Antiqua" w:eastAsia="宋体" w:hAnsi="Book Antiqua" w:cs="宋体"/>
          <w:sz w:val="21"/>
          <w:szCs w:val="21"/>
        </w:rPr>
        <w:t>Sundaram</w:t>
      </w:r>
      <w:proofErr w:type="spellEnd"/>
      <w:r w:rsidRPr="00195C15">
        <w:rPr>
          <w:rFonts w:ascii="Book Antiqua" w:eastAsia="宋体" w:hAnsi="Book Antiqua" w:cs="宋体"/>
          <w:sz w:val="21"/>
          <w:szCs w:val="21"/>
        </w:rPr>
        <w:t xml:space="preserve"> U. I spy biliary and pancreatic ducts: The SpyGlass single-operator peroral cholangiopancreatoscopy system. </w:t>
      </w:r>
      <w:proofErr w:type="spellStart"/>
      <w:r w:rsidRPr="00195C15">
        <w:rPr>
          <w:rFonts w:ascii="Book Antiqua" w:eastAsia="宋体" w:hAnsi="Book Antiqua" w:cs="宋体"/>
          <w:i/>
          <w:sz w:val="21"/>
          <w:szCs w:val="21"/>
        </w:rPr>
        <w:t>Pract</w:t>
      </w:r>
      <w:proofErr w:type="spellEnd"/>
      <w:r w:rsidRPr="00195C15">
        <w:rPr>
          <w:rFonts w:ascii="Book Antiqua" w:eastAsia="宋体" w:hAnsi="Book Antiqua" w:cs="宋体"/>
          <w:i/>
          <w:sz w:val="21"/>
          <w:szCs w:val="21"/>
        </w:rPr>
        <w:t xml:space="preserve"> </w:t>
      </w:r>
      <w:proofErr w:type="spellStart"/>
      <w:r w:rsidRPr="00195C15">
        <w:rPr>
          <w:rFonts w:ascii="Book Antiqua" w:eastAsia="宋体" w:hAnsi="Book Antiqua" w:cs="宋体"/>
          <w:i/>
          <w:sz w:val="21"/>
          <w:szCs w:val="21"/>
        </w:rPr>
        <w:t>Gastroenterol</w:t>
      </w:r>
      <w:proofErr w:type="spellEnd"/>
      <w:r w:rsidRPr="00195C15">
        <w:rPr>
          <w:rFonts w:ascii="Book Antiqua" w:eastAsia="宋体" w:hAnsi="Book Antiqua" w:cs="宋体"/>
          <w:sz w:val="21"/>
          <w:szCs w:val="21"/>
        </w:rPr>
        <w:t xml:space="preserve"> 2009; </w:t>
      </w:r>
      <w:r w:rsidRPr="00195C15">
        <w:rPr>
          <w:rFonts w:ascii="Book Antiqua" w:eastAsia="宋体" w:hAnsi="Book Antiqua" w:cs="宋体"/>
          <w:b/>
          <w:sz w:val="21"/>
          <w:szCs w:val="21"/>
        </w:rPr>
        <w:t>33</w:t>
      </w:r>
      <w:r w:rsidRPr="00195C15">
        <w:rPr>
          <w:rFonts w:ascii="Book Antiqua" w:eastAsia="宋体" w:hAnsi="Book Antiqua" w:cs="宋体"/>
          <w:sz w:val="21"/>
          <w:szCs w:val="21"/>
        </w:rPr>
        <w:t xml:space="preserve">: 15-32 </w:t>
      </w:r>
    </w:p>
    <w:p w14:paraId="5AFF3FA8"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23 </w:t>
      </w:r>
      <w:r w:rsidRPr="00195C15">
        <w:rPr>
          <w:rFonts w:ascii="Book Antiqua" w:eastAsia="宋体" w:hAnsi="Book Antiqua" w:cs="宋体"/>
          <w:b/>
          <w:bCs/>
          <w:sz w:val="21"/>
          <w:szCs w:val="21"/>
        </w:rPr>
        <w:t>Fishman DS</w:t>
      </w:r>
      <w:r w:rsidRPr="00195C15">
        <w:rPr>
          <w:rFonts w:ascii="Book Antiqua" w:eastAsia="宋体" w:hAnsi="Book Antiqua" w:cs="宋体"/>
          <w:sz w:val="21"/>
          <w:szCs w:val="21"/>
        </w:rPr>
        <w:t xml:space="preserve">, Tarnasky PR, Patel SN, </w:t>
      </w:r>
      <w:proofErr w:type="spellStart"/>
      <w:r w:rsidRPr="00195C15">
        <w:rPr>
          <w:rFonts w:ascii="Book Antiqua" w:eastAsia="宋体" w:hAnsi="Book Antiqua" w:cs="宋体"/>
          <w:sz w:val="21"/>
          <w:szCs w:val="21"/>
        </w:rPr>
        <w:t>Raijman</w:t>
      </w:r>
      <w:proofErr w:type="spellEnd"/>
      <w:r w:rsidRPr="00195C15">
        <w:rPr>
          <w:rFonts w:ascii="Book Antiqua" w:eastAsia="宋体" w:hAnsi="Book Antiqua" w:cs="宋体"/>
          <w:sz w:val="21"/>
          <w:szCs w:val="21"/>
        </w:rPr>
        <w:t xml:space="preserve"> I. Management of pancreaticobiliary disease using a new intra-ductal endoscope: the Texas experience. </w:t>
      </w:r>
      <w:r w:rsidRPr="00195C15">
        <w:rPr>
          <w:rFonts w:ascii="Book Antiqua" w:eastAsia="宋体" w:hAnsi="Book Antiqua" w:cs="宋体"/>
          <w:i/>
          <w:iCs/>
          <w:sz w:val="21"/>
          <w:szCs w:val="21"/>
        </w:rPr>
        <w:t xml:space="preserve">World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2009; </w:t>
      </w:r>
      <w:r w:rsidRPr="00195C15">
        <w:rPr>
          <w:rFonts w:ascii="Book Antiqua" w:eastAsia="宋体" w:hAnsi="Book Antiqua" w:cs="宋体"/>
          <w:b/>
          <w:bCs/>
          <w:sz w:val="21"/>
          <w:szCs w:val="21"/>
        </w:rPr>
        <w:t>15</w:t>
      </w:r>
      <w:r w:rsidRPr="00195C15">
        <w:rPr>
          <w:rFonts w:ascii="Book Antiqua" w:eastAsia="宋体" w:hAnsi="Book Antiqua" w:cs="宋体"/>
          <w:sz w:val="21"/>
          <w:szCs w:val="21"/>
        </w:rPr>
        <w:t>: 1353-1358 [PMID: 19294765]</w:t>
      </w:r>
    </w:p>
    <w:p w14:paraId="0D3A0526"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24 </w:t>
      </w:r>
      <w:proofErr w:type="spellStart"/>
      <w:r w:rsidRPr="00195C15">
        <w:rPr>
          <w:rFonts w:ascii="Book Antiqua" w:eastAsia="宋体" w:hAnsi="Book Antiqua" w:cs="宋体"/>
          <w:b/>
          <w:bCs/>
          <w:sz w:val="21"/>
          <w:szCs w:val="21"/>
        </w:rPr>
        <w:t>Bogardus</w:t>
      </w:r>
      <w:proofErr w:type="spellEnd"/>
      <w:r w:rsidRPr="00195C15">
        <w:rPr>
          <w:rFonts w:ascii="Book Antiqua" w:eastAsia="宋体" w:hAnsi="Book Antiqua" w:cs="宋体"/>
          <w:b/>
          <w:bCs/>
          <w:sz w:val="21"/>
          <w:szCs w:val="21"/>
        </w:rPr>
        <w:t xml:space="preserve"> ST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Hanan</w:t>
      </w:r>
      <w:proofErr w:type="spellEnd"/>
      <w:r w:rsidRPr="00195C15">
        <w:rPr>
          <w:rFonts w:ascii="Book Antiqua" w:eastAsia="宋体" w:hAnsi="Book Antiqua" w:cs="宋体"/>
          <w:sz w:val="21"/>
          <w:szCs w:val="21"/>
        </w:rPr>
        <w:t xml:space="preserve"> I, </w:t>
      </w:r>
      <w:proofErr w:type="spellStart"/>
      <w:r w:rsidRPr="00195C15">
        <w:rPr>
          <w:rFonts w:ascii="Book Antiqua" w:eastAsia="宋体" w:hAnsi="Book Antiqua" w:cs="宋体"/>
          <w:sz w:val="21"/>
          <w:szCs w:val="21"/>
        </w:rPr>
        <w:t>Ruchim</w:t>
      </w:r>
      <w:proofErr w:type="spellEnd"/>
      <w:r w:rsidRPr="00195C15">
        <w:rPr>
          <w:rFonts w:ascii="Book Antiqua" w:eastAsia="宋体" w:hAnsi="Book Antiqua" w:cs="宋体"/>
          <w:sz w:val="21"/>
          <w:szCs w:val="21"/>
        </w:rPr>
        <w:t xml:space="preserve"> M, Goldberg MJ. "Mother-baby" biliary endoscopy: the University of Chicago experience. </w:t>
      </w:r>
      <w:r w:rsidRPr="00195C15">
        <w:rPr>
          <w:rFonts w:ascii="Book Antiqua" w:eastAsia="宋体" w:hAnsi="Book Antiqua" w:cs="宋体"/>
          <w:i/>
          <w:iCs/>
          <w:sz w:val="21"/>
          <w:szCs w:val="21"/>
        </w:rPr>
        <w:t xml:space="preserve">Am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1996; </w:t>
      </w:r>
      <w:r w:rsidRPr="00195C15">
        <w:rPr>
          <w:rFonts w:ascii="Book Antiqua" w:eastAsia="宋体" w:hAnsi="Book Antiqua" w:cs="宋体"/>
          <w:b/>
          <w:bCs/>
          <w:sz w:val="21"/>
          <w:szCs w:val="21"/>
        </w:rPr>
        <w:t>91</w:t>
      </w:r>
      <w:r w:rsidRPr="00195C15">
        <w:rPr>
          <w:rFonts w:ascii="Book Antiqua" w:eastAsia="宋体" w:hAnsi="Book Antiqua" w:cs="宋体"/>
          <w:sz w:val="21"/>
          <w:szCs w:val="21"/>
        </w:rPr>
        <w:t>: 105-110 [PMID: 8561107]</w:t>
      </w:r>
    </w:p>
    <w:p w14:paraId="05E4329D"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25 </w:t>
      </w:r>
      <w:r w:rsidRPr="00195C15">
        <w:rPr>
          <w:rFonts w:ascii="Book Antiqua" w:eastAsia="宋体" w:hAnsi="Book Antiqua" w:cs="宋体"/>
          <w:b/>
          <w:bCs/>
          <w:sz w:val="21"/>
          <w:szCs w:val="21"/>
        </w:rPr>
        <w:t>Nguyen NQ</w:t>
      </w:r>
      <w:r w:rsidRPr="00195C15">
        <w:rPr>
          <w:rFonts w:ascii="Book Antiqua" w:eastAsia="宋体" w:hAnsi="Book Antiqua" w:cs="宋体"/>
          <w:sz w:val="21"/>
          <w:szCs w:val="21"/>
        </w:rPr>
        <w:t>.</w:t>
      </w:r>
      <w:proofErr w:type="gramEnd"/>
      <w:r w:rsidRPr="00195C15">
        <w:rPr>
          <w:rFonts w:ascii="Book Antiqua" w:eastAsia="宋体" w:hAnsi="Book Antiqua" w:cs="宋体"/>
          <w:sz w:val="21"/>
          <w:szCs w:val="21"/>
        </w:rPr>
        <w:t xml:space="preserve"> Getting most out of </w:t>
      </w:r>
      <w:proofErr w:type="spellStart"/>
      <w:r w:rsidRPr="00195C15">
        <w:rPr>
          <w:rFonts w:ascii="Book Antiqua" w:eastAsia="宋体" w:hAnsi="Book Antiqua" w:cs="宋体"/>
          <w:sz w:val="21"/>
          <w:szCs w:val="21"/>
        </w:rPr>
        <w:t>SpyGlass</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cholangio-pancreatoscopy</w:t>
      </w:r>
      <w:proofErr w:type="spellEnd"/>
      <w:r w:rsidRPr="00195C15">
        <w:rPr>
          <w:rFonts w:ascii="Book Antiqua" w:eastAsia="宋体" w:hAnsi="Book Antiqua" w:cs="宋体"/>
          <w:sz w:val="21"/>
          <w:szCs w:val="21"/>
        </w:rPr>
        <w:t>: how and when? </w:t>
      </w:r>
      <w:r w:rsidRPr="00195C15">
        <w:rPr>
          <w:rFonts w:ascii="Book Antiqua" w:eastAsia="宋体" w:hAnsi="Book Antiqua" w:cs="宋体"/>
          <w:i/>
          <w:iCs/>
          <w:sz w:val="21"/>
          <w:szCs w:val="21"/>
        </w:rPr>
        <w:t xml:space="preserve">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27</w:t>
      </w:r>
      <w:r w:rsidRPr="00195C15">
        <w:rPr>
          <w:rFonts w:ascii="Book Antiqua" w:eastAsia="宋体" w:hAnsi="Book Antiqua" w:cs="宋体"/>
          <w:sz w:val="21"/>
          <w:szCs w:val="21"/>
        </w:rPr>
        <w:t>: 1263-1265 [PMID: 22823915 DOI: 10.1111/j.1440-1746.2012.07178.x]</w:t>
      </w:r>
    </w:p>
    <w:p w14:paraId="1E76602B"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26 </w:t>
      </w:r>
      <w:r w:rsidRPr="00195C15">
        <w:rPr>
          <w:rFonts w:ascii="Book Antiqua" w:eastAsia="宋体" w:hAnsi="Book Antiqua" w:cs="宋体"/>
          <w:b/>
          <w:bCs/>
          <w:sz w:val="21"/>
          <w:szCs w:val="21"/>
        </w:rPr>
        <w:t>Fukuda Y</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Tsuyuguchi</w:t>
      </w:r>
      <w:proofErr w:type="spellEnd"/>
      <w:r w:rsidRPr="00195C15">
        <w:rPr>
          <w:rFonts w:ascii="Book Antiqua" w:eastAsia="宋体" w:hAnsi="Book Antiqua" w:cs="宋体"/>
          <w:sz w:val="21"/>
          <w:szCs w:val="21"/>
        </w:rPr>
        <w:t xml:space="preserve"> T, Sakai Y, Tsuchiya S, </w:t>
      </w:r>
      <w:proofErr w:type="spellStart"/>
      <w:r w:rsidRPr="00195C15">
        <w:rPr>
          <w:rFonts w:ascii="Book Antiqua" w:eastAsia="宋体" w:hAnsi="Book Antiqua" w:cs="宋体"/>
          <w:sz w:val="21"/>
          <w:szCs w:val="21"/>
        </w:rPr>
        <w:t>Saisyo</w:t>
      </w:r>
      <w:proofErr w:type="spellEnd"/>
      <w:r w:rsidRPr="00195C15">
        <w:rPr>
          <w:rFonts w:ascii="Book Antiqua" w:eastAsia="宋体" w:hAnsi="Book Antiqua" w:cs="宋体"/>
          <w:sz w:val="21"/>
          <w:szCs w:val="21"/>
        </w:rPr>
        <w:t xml:space="preserve"> H. Diagnostic utility of peroral cholangioscopy for various bile-duct lesions.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2005; </w:t>
      </w:r>
      <w:r w:rsidRPr="00195C15">
        <w:rPr>
          <w:rFonts w:ascii="Book Antiqua" w:eastAsia="宋体" w:hAnsi="Book Antiqua" w:cs="宋体"/>
          <w:b/>
          <w:bCs/>
          <w:sz w:val="21"/>
          <w:szCs w:val="21"/>
        </w:rPr>
        <w:t>62</w:t>
      </w:r>
      <w:r w:rsidRPr="00195C15">
        <w:rPr>
          <w:rFonts w:ascii="Book Antiqua" w:eastAsia="宋体" w:hAnsi="Book Antiqua" w:cs="宋体"/>
          <w:sz w:val="21"/>
          <w:szCs w:val="21"/>
        </w:rPr>
        <w:t>: 374-382 [PMID: 16111955]</w:t>
      </w:r>
    </w:p>
    <w:p w14:paraId="3E540EC3"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27 </w:t>
      </w:r>
      <w:r w:rsidRPr="00195C15">
        <w:rPr>
          <w:rFonts w:ascii="Book Antiqua" w:eastAsia="宋体" w:hAnsi="Book Antiqua" w:cs="宋体"/>
          <w:b/>
          <w:bCs/>
          <w:sz w:val="21"/>
          <w:szCs w:val="21"/>
        </w:rPr>
        <w:t>Judah JR</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Draganov</w:t>
      </w:r>
      <w:proofErr w:type="spellEnd"/>
      <w:r w:rsidRPr="00195C15">
        <w:rPr>
          <w:rFonts w:ascii="Book Antiqua" w:eastAsia="宋体" w:hAnsi="Book Antiqua" w:cs="宋体"/>
          <w:sz w:val="21"/>
          <w:szCs w:val="21"/>
        </w:rPr>
        <w:t xml:space="preserve"> PV.</w:t>
      </w:r>
      <w:proofErr w:type="gramEnd"/>
      <w:r w:rsidRPr="00195C15">
        <w:rPr>
          <w:rFonts w:ascii="Book Antiqua" w:eastAsia="宋体" w:hAnsi="Book Antiqua" w:cs="宋体"/>
          <w:sz w:val="21"/>
          <w:szCs w:val="21"/>
        </w:rPr>
        <w:t xml:space="preserve"> Intraductal biliary and pancreatic endoscopy: an expanding scope of possibility. </w:t>
      </w:r>
      <w:r w:rsidRPr="00195C15">
        <w:rPr>
          <w:rFonts w:ascii="Book Antiqua" w:eastAsia="宋体" w:hAnsi="Book Antiqua" w:cs="宋体"/>
          <w:i/>
          <w:iCs/>
          <w:sz w:val="21"/>
          <w:szCs w:val="21"/>
        </w:rPr>
        <w:t xml:space="preserve">World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2008; </w:t>
      </w:r>
      <w:r w:rsidRPr="00195C15">
        <w:rPr>
          <w:rFonts w:ascii="Book Antiqua" w:eastAsia="宋体" w:hAnsi="Book Antiqua" w:cs="宋体"/>
          <w:b/>
          <w:bCs/>
          <w:sz w:val="21"/>
          <w:szCs w:val="21"/>
        </w:rPr>
        <w:t>14</w:t>
      </w:r>
      <w:r w:rsidRPr="00195C15">
        <w:rPr>
          <w:rFonts w:ascii="Book Antiqua" w:eastAsia="宋体" w:hAnsi="Book Antiqua" w:cs="宋体"/>
          <w:sz w:val="21"/>
          <w:szCs w:val="21"/>
        </w:rPr>
        <w:t>: 3129-3136 [PMID: 18506916]</w:t>
      </w:r>
    </w:p>
    <w:p w14:paraId="39C73112" w14:textId="77777777" w:rsidR="00307A29" w:rsidRPr="00195C15" w:rsidRDefault="00307A29" w:rsidP="00307A29">
      <w:pPr>
        <w:widowControl/>
        <w:jc w:val="both"/>
        <w:rPr>
          <w:rFonts w:ascii="Book Antiqua" w:eastAsia="宋体" w:hAnsi="Book Antiqua" w:cs="宋体"/>
          <w:sz w:val="21"/>
          <w:szCs w:val="21"/>
        </w:rPr>
      </w:pPr>
      <w:r w:rsidRPr="006B1585">
        <w:rPr>
          <w:rFonts w:ascii="Book Antiqua" w:eastAsia="宋体" w:hAnsi="Book Antiqua" w:cs="宋体"/>
          <w:sz w:val="21"/>
          <w:szCs w:val="21"/>
        </w:rPr>
        <w:t>28 </w:t>
      </w:r>
      <w:proofErr w:type="spellStart"/>
      <w:r w:rsidRPr="006B1585">
        <w:rPr>
          <w:rFonts w:ascii="Book Antiqua" w:eastAsia="宋体" w:hAnsi="Book Antiqua" w:cs="宋体"/>
          <w:b/>
          <w:bCs/>
          <w:sz w:val="21"/>
          <w:szCs w:val="21"/>
        </w:rPr>
        <w:t>Arvanitakis</w:t>
      </w:r>
      <w:proofErr w:type="spellEnd"/>
      <w:r w:rsidRPr="006B1585">
        <w:rPr>
          <w:rFonts w:ascii="Book Antiqua" w:eastAsia="宋体" w:hAnsi="Book Antiqua" w:cs="宋体"/>
          <w:b/>
          <w:bCs/>
          <w:sz w:val="21"/>
          <w:szCs w:val="21"/>
        </w:rPr>
        <w:t xml:space="preserve"> M</w:t>
      </w:r>
      <w:r w:rsidRPr="006B1585">
        <w:rPr>
          <w:rFonts w:ascii="Book Antiqua" w:eastAsia="宋体" w:hAnsi="Book Antiqua" w:cs="宋体"/>
          <w:sz w:val="21"/>
          <w:szCs w:val="21"/>
        </w:rPr>
        <w:t xml:space="preserve">, </w:t>
      </w:r>
      <w:proofErr w:type="spellStart"/>
      <w:r w:rsidRPr="006B1585">
        <w:rPr>
          <w:rFonts w:ascii="Book Antiqua" w:eastAsia="宋体" w:hAnsi="Book Antiqua" w:cs="宋体"/>
          <w:sz w:val="21"/>
          <w:szCs w:val="21"/>
        </w:rPr>
        <w:t>Devière</w:t>
      </w:r>
      <w:proofErr w:type="spellEnd"/>
      <w:r w:rsidRPr="006B1585">
        <w:rPr>
          <w:rFonts w:ascii="Book Antiqua" w:eastAsia="宋体" w:hAnsi="Book Antiqua" w:cs="宋体"/>
          <w:sz w:val="21"/>
          <w:szCs w:val="21"/>
        </w:rPr>
        <w:t xml:space="preserve"> J. Innovations.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2008; </w:t>
      </w:r>
      <w:r w:rsidRPr="00195C15">
        <w:rPr>
          <w:rFonts w:ascii="Book Antiqua" w:eastAsia="宋体" w:hAnsi="Book Antiqua" w:cs="宋体"/>
          <w:b/>
          <w:bCs/>
          <w:sz w:val="21"/>
          <w:szCs w:val="21"/>
        </w:rPr>
        <w:t>40</w:t>
      </w:r>
      <w:r w:rsidRPr="00195C15">
        <w:rPr>
          <w:rFonts w:ascii="Book Antiqua" w:eastAsia="宋体" w:hAnsi="Book Antiqua" w:cs="宋体"/>
          <w:sz w:val="21"/>
          <w:szCs w:val="21"/>
        </w:rPr>
        <w:t>: 152-155 [PMID: 18058619]</w:t>
      </w:r>
    </w:p>
    <w:p w14:paraId="29B25E66"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29 </w:t>
      </w:r>
      <w:r w:rsidRPr="00195C15">
        <w:rPr>
          <w:rFonts w:ascii="Book Antiqua" w:eastAsia="宋体" w:hAnsi="Book Antiqua" w:cs="宋体"/>
          <w:b/>
          <w:bCs/>
          <w:sz w:val="21"/>
          <w:szCs w:val="21"/>
        </w:rPr>
        <w:t>Jung M</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Zipf</w:t>
      </w:r>
      <w:proofErr w:type="spellEnd"/>
      <w:r w:rsidRPr="00195C15">
        <w:rPr>
          <w:rFonts w:ascii="Book Antiqua" w:eastAsia="宋体" w:hAnsi="Book Antiqua" w:cs="宋体"/>
          <w:sz w:val="21"/>
          <w:szCs w:val="21"/>
        </w:rPr>
        <w:t xml:space="preserve"> A, </w:t>
      </w:r>
      <w:proofErr w:type="spellStart"/>
      <w:r w:rsidRPr="00195C15">
        <w:rPr>
          <w:rFonts w:ascii="Book Antiqua" w:eastAsia="宋体" w:hAnsi="Book Antiqua" w:cs="宋体"/>
          <w:sz w:val="21"/>
          <w:szCs w:val="21"/>
        </w:rPr>
        <w:t>Schoonbroodt</w:t>
      </w:r>
      <w:proofErr w:type="spellEnd"/>
      <w:r w:rsidRPr="00195C15">
        <w:rPr>
          <w:rFonts w:ascii="Book Antiqua" w:eastAsia="宋体" w:hAnsi="Book Antiqua" w:cs="宋体"/>
          <w:sz w:val="21"/>
          <w:szCs w:val="21"/>
        </w:rPr>
        <w:t xml:space="preserve"> D, Herrmann G, </w:t>
      </w:r>
      <w:proofErr w:type="spellStart"/>
      <w:r w:rsidRPr="00195C15">
        <w:rPr>
          <w:rFonts w:ascii="Book Antiqua" w:eastAsia="宋体" w:hAnsi="Book Antiqua" w:cs="宋体"/>
          <w:sz w:val="21"/>
          <w:szCs w:val="21"/>
        </w:rPr>
        <w:t>Caspary</w:t>
      </w:r>
      <w:proofErr w:type="spellEnd"/>
      <w:r w:rsidRPr="00195C15">
        <w:rPr>
          <w:rFonts w:ascii="Book Antiqua" w:eastAsia="宋体" w:hAnsi="Book Antiqua" w:cs="宋体"/>
          <w:sz w:val="21"/>
          <w:szCs w:val="21"/>
        </w:rPr>
        <w:t xml:space="preserve"> WF. Is pancreatoscopy of any benefit in clarifying the diagnosis of pancreatic duct lesions?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1998; </w:t>
      </w:r>
      <w:r w:rsidRPr="00195C15">
        <w:rPr>
          <w:rFonts w:ascii="Book Antiqua" w:eastAsia="宋体" w:hAnsi="Book Antiqua" w:cs="宋体"/>
          <w:b/>
          <w:bCs/>
          <w:sz w:val="21"/>
          <w:szCs w:val="21"/>
        </w:rPr>
        <w:t>30</w:t>
      </w:r>
      <w:r w:rsidRPr="00195C15">
        <w:rPr>
          <w:rFonts w:ascii="Book Antiqua" w:eastAsia="宋体" w:hAnsi="Book Antiqua" w:cs="宋体"/>
          <w:sz w:val="21"/>
          <w:szCs w:val="21"/>
        </w:rPr>
        <w:t>: 273-280 [PMID: 9615876]</w:t>
      </w:r>
    </w:p>
    <w:p w14:paraId="3ADC473F"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30 </w:t>
      </w:r>
      <w:proofErr w:type="spellStart"/>
      <w:r w:rsidRPr="00195C15">
        <w:rPr>
          <w:rFonts w:ascii="Book Antiqua" w:eastAsia="宋体" w:hAnsi="Book Antiqua" w:cs="宋体"/>
          <w:b/>
          <w:bCs/>
          <w:sz w:val="21"/>
          <w:szCs w:val="21"/>
        </w:rPr>
        <w:t>Murashima</w:t>
      </w:r>
      <w:proofErr w:type="spellEnd"/>
      <w:r w:rsidRPr="00195C15">
        <w:rPr>
          <w:rFonts w:ascii="Book Antiqua" w:eastAsia="宋体" w:hAnsi="Book Antiqua" w:cs="宋体"/>
          <w:b/>
          <w:bCs/>
          <w:sz w:val="21"/>
          <w:szCs w:val="21"/>
        </w:rPr>
        <w:t xml:space="preserve"> Y</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Suga</w:t>
      </w:r>
      <w:proofErr w:type="spellEnd"/>
      <w:r w:rsidRPr="00195C15">
        <w:rPr>
          <w:rFonts w:ascii="Book Antiqua" w:eastAsia="宋体" w:hAnsi="Book Antiqua" w:cs="宋体"/>
          <w:sz w:val="21"/>
          <w:szCs w:val="21"/>
        </w:rPr>
        <w:t xml:space="preserve"> T, Koito K, </w:t>
      </w:r>
      <w:proofErr w:type="spellStart"/>
      <w:r w:rsidRPr="00195C15">
        <w:rPr>
          <w:rFonts w:ascii="Book Antiqua" w:eastAsia="宋体" w:hAnsi="Book Antiqua" w:cs="宋体"/>
          <w:sz w:val="21"/>
          <w:szCs w:val="21"/>
        </w:rPr>
        <w:t>Miyakawa</w:t>
      </w:r>
      <w:proofErr w:type="spellEnd"/>
      <w:r w:rsidRPr="00195C15">
        <w:rPr>
          <w:rFonts w:ascii="Book Antiqua" w:eastAsia="宋体" w:hAnsi="Book Antiqua" w:cs="宋体"/>
          <w:sz w:val="21"/>
          <w:szCs w:val="21"/>
        </w:rPr>
        <w:t xml:space="preserve"> H, Sato T.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endoscopical</w:t>
      </w:r>
      <w:proofErr w:type="spellEnd"/>
      <w:r w:rsidRPr="00195C15">
        <w:rPr>
          <w:rFonts w:ascii="Book Antiqua" w:eastAsia="宋体" w:hAnsi="Book Antiqua" w:cs="宋体"/>
          <w:sz w:val="21"/>
          <w:szCs w:val="21"/>
        </w:rPr>
        <w:t xml:space="preserve"> diagnosis for the early stage of cancer in </w:t>
      </w:r>
      <w:proofErr w:type="spellStart"/>
      <w:r w:rsidRPr="00195C15">
        <w:rPr>
          <w:rFonts w:ascii="Book Antiqua" w:eastAsia="宋体" w:hAnsi="Book Antiqua" w:cs="宋体"/>
          <w:sz w:val="21"/>
          <w:szCs w:val="21"/>
        </w:rPr>
        <w:t>bilio</w:t>
      </w:r>
      <w:proofErr w:type="spellEnd"/>
      <w:r w:rsidRPr="00195C15">
        <w:rPr>
          <w:rFonts w:ascii="Book Antiqua" w:eastAsia="宋体" w:hAnsi="Book Antiqua" w:cs="宋体"/>
          <w:sz w:val="21"/>
          <w:szCs w:val="21"/>
        </w:rPr>
        <w:t>-pancreatic system]. </w:t>
      </w:r>
      <w:proofErr w:type="spellStart"/>
      <w:r w:rsidRPr="00195C15">
        <w:rPr>
          <w:rFonts w:ascii="Book Antiqua" w:eastAsia="宋体" w:hAnsi="Book Antiqua" w:cs="宋体"/>
          <w:i/>
          <w:iCs/>
          <w:sz w:val="21"/>
          <w:szCs w:val="21"/>
        </w:rPr>
        <w:t>Rinsho</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Byori</w:t>
      </w:r>
      <w:proofErr w:type="spellEnd"/>
      <w:r w:rsidRPr="00195C15">
        <w:rPr>
          <w:rFonts w:ascii="Book Antiqua" w:eastAsia="宋体" w:hAnsi="Book Antiqua" w:cs="宋体"/>
          <w:sz w:val="21"/>
          <w:szCs w:val="21"/>
        </w:rPr>
        <w:t> 1990; </w:t>
      </w:r>
      <w:r w:rsidRPr="00195C15">
        <w:rPr>
          <w:rFonts w:ascii="Book Antiqua" w:eastAsia="宋体" w:hAnsi="Book Antiqua" w:cs="宋体"/>
          <w:b/>
          <w:bCs/>
          <w:sz w:val="21"/>
          <w:szCs w:val="21"/>
        </w:rPr>
        <w:t>38</w:t>
      </w:r>
      <w:r w:rsidRPr="00195C15">
        <w:rPr>
          <w:rFonts w:ascii="Book Antiqua" w:eastAsia="宋体" w:hAnsi="Book Antiqua" w:cs="宋体"/>
          <w:sz w:val="21"/>
          <w:szCs w:val="21"/>
        </w:rPr>
        <w:t>: 231-239 [PMID: 2190021]</w:t>
      </w:r>
    </w:p>
    <w:p w14:paraId="2FA60DB6"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31 </w:t>
      </w:r>
      <w:r w:rsidRPr="00195C15">
        <w:rPr>
          <w:rFonts w:ascii="Book Antiqua" w:eastAsia="宋体" w:hAnsi="Book Antiqua" w:cs="宋体"/>
          <w:b/>
          <w:bCs/>
          <w:sz w:val="21"/>
          <w:szCs w:val="21"/>
        </w:rPr>
        <w:t>Kawakami H</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Kuwatani</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Etoh</w:t>
      </w:r>
      <w:proofErr w:type="spellEnd"/>
      <w:r w:rsidRPr="00195C15">
        <w:rPr>
          <w:rFonts w:ascii="Book Antiqua" w:eastAsia="宋体" w:hAnsi="Book Antiqua" w:cs="宋体"/>
          <w:sz w:val="21"/>
          <w:szCs w:val="21"/>
        </w:rPr>
        <w:t xml:space="preserve"> K, </w:t>
      </w:r>
      <w:proofErr w:type="spellStart"/>
      <w:r w:rsidRPr="00195C15">
        <w:rPr>
          <w:rFonts w:ascii="Book Antiqua" w:eastAsia="宋体" w:hAnsi="Book Antiqua" w:cs="宋体"/>
          <w:sz w:val="21"/>
          <w:szCs w:val="21"/>
        </w:rPr>
        <w:t>Haba</w:t>
      </w:r>
      <w:proofErr w:type="spellEnd"/>
      <w:r w:rsidRPr="00195C15">
        <w:rPr>
          <w:rFonts w:ascii="Book Antiqua" w:eastAsia="宋体" w:hAnsi="Book Antiqua" w:cs="宋体"/>
          <w:sz w:val="21"/>
          <w:szCs w:val="21"/>
        </w:rPr>
        <w:t xml:space="preserve"> S, Yamato H, </w:t>
      </w:r>
      <w:proofErr w:type="spellStart"/>
      <w:r w:rsidRPr="00195C15">
        <w:rPr>
          <w:rFonts w:ascii="Book Antiqua" w:eastAsia="宋体" w:hAnsi="Book Antiqua" w:cs="宋体"/>
          <w:sz w:val="21"/>
          <w:szCs w:val="21"/>
        </w:rPr>
        <w:t>Shinada</w:t>
      </w:r>
      <w:proofErr w:type="spellEnd"/>
      <w:r w:rsidRPr="00195C15">
        <w:rPr>
          <w:rFonts w:ascii="Book Antiqua" w:eastAsia="宋体" w:hAnsi="Book Antiqua" w:cs="宋体"/>
          <w:sz w:val="21"/>
          <w:szCs w:val="21"/>
        </w:rPr>
        <w:t xml:space="preserve"> K, Nakanishi Y, Tanaka E, Hirano S, Kondo S, Kubota K, </w:t>
      </w:r>
      <w:proofErr w:type="spellStart"/>
      <w:r w:rsidRPr="00195C15">
        <w:rPr>
          <w:rFonts w:ascii="Book Antiqua" w:eastAsia="宋体" w:hAnsi="Book Antiqua" w:cs="宋体"/>
          <w:sz w:val="21"/>
          <w:szCs w:val="21"/>
        </w:rPr>
        <w:t>Asaka</w:t>
      </w:r>
      <w:proofErr w:type="spellEnd"/>
      <w:r w:rsidRPr="00195C15">
        <w:rPr>
          <w:rFonts w:ascii="Book Antiqua" w:eastAsia="宋体" w:hAnsi="Book Antiqua" w:cs="宋体"/>
          <w:sz w:val="21"/>
          <w:szCs w:val="21"/>
        </w:rPr>
        <w:t xml:space="preserve"> M. Endoscopic retrograde cholangiography versus peroral cholangioscopy to evaluate intraepithelial tumor spread in biliary cancer.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41</w:t>
      </w:r>
      <w:r w:rsidRPr="00195C15">
        <w:rPr>
          <w:rFonts w:ascii="Book Antiqua" w:eastAsia="宋体" w:hAnsi="Book Antiqua" w:cs="宋体"/>
          <w:sz w:val="21"/>
          <w:szCs w:val="21"/>
        </w:rPr>
        <w:t>: 959-964 [PMID: 19802775 DOI: 10.1055/s-0029-1215178]</w:t>
      </w:r>
    </w:p>
    <w:p w14:paraId="1068C015" w14:textId="77777777" w:rsidR="00307A29" w:rsidRPr="00195C15" w:rsidRDefault="00307A29" w:rsidP="00307A29">
      <w:pPr>
        <w:widowControl/>
        <w:jc w:val="both"/>
        <w:rPr>
          <w:rFonts w:ascii="Book Antiqua" w:eastAsia="宋体" w:hAnsi="Book Antiqua" w:cs="宋体"/>
          <w:sz w:val="21"/>
          <w:szCs w:val="21"/>
        </w:rPr>
      </w:pPr>
      <w:r w:rsidRPr="006B1585">
        <w:rPr>
          <w:rFonts w:ascii="Book Antiqua" w:eastAsia="宋体" w:hAnsi="Book Antiqua" w:cs="宋体"/>
          <w:sz w:val="21"/>
          <w:szCs w:val="21"/>
        </w:rPr>
        <w:t>32 </w:t>
      </w:r>
      <w:r w:rsidRPr="006B1585">
        <w:rPr>
          <w:rFonts w:ascii="Book Antiqua" w:eastAsia="宋体" w:hAnsi="Book Antiqua" w:cs="宋体"/>
          <w:b/>
          <w:bCs/>
          <w:sz w:val="21"/>
          <w:szCs w:val="21"/>
        </w:rPr>
        <w:t>Siddiqui AA</w:t>
      </w:r>
      <w:r w:rsidRPr="006B1585">
        <w:rPr>
          <w:rFonts w:ascii="Book Antiqua" w:eastAsia="宋体" w:hAnsi="Book Antiqua" w:cs="宋体"/>
          <w:sz w:val="21"/>
          <w:szCs w:val="21"/>
        </w:rPr>
        <w:t xml:space="preserve">, </w:t>
      </w:r>
      <w:proofErr w:type="spellStart"/>
      <w:r w:rsidRPr="006B1585">
        <w:rPr>
          <w:rFonts w:ascii="Book Antiqua" w:eastAsia="宋体" w:hAnsi="Book Antiqua" w:cs="宋体"/>
          <w:sz w:val="21"/>
          <w:szCs w:val="21"/>
        </w:rPr>
        <w:t>Mehendiratta</w:t>
      </w:r>
      <w:proofErr w:type="spellEnd"/>
      <w:r w:rsidRPr="006B1585">
        <w:rPr>
          <w:rFonts w:ascii="Book Antiqua" w:eastAsia="宋体" w:hAnsi="Book Antiqua" w:cs="宋体"/>
          <w:sz w:val="21"/>
          <w:szCs w:val="21"/>
        </w:rPr>
        <w:t xml:space="preserve"> V, Jackson W, Loren DE, Kowalski TE, </w:t>
      </w:r>
      <w:proofErr w:type="spellStart"/>
      <w:r w:rsidRPr="006B1585">
        <w:rPr>
          <w:rFonts w:ascii="Book Antiqua" w:eastAsia="宋体" w:hAnsi="Book Antiqua" w:cs="宋体"/>
          <w:sz w:val="21"/>
          <w:szCs w:val="21"/>
        </w:rPr>
        <w:t>Eloubeidi</w:t>
      </w:r>
      <w:proofErr w:type="spellEnd"/>
      <w:r w:rsidRPr="006B1585">
        <w:rPr>
          <w:rFonts w:ascii="Book Antiqua" w:eastAsia="宋体" w:hAnsi="Book Antiqua" w:cs="宋体"/>
          <w:sz w:val="21"/>
          <w:szCs w:val="21"/>
        </w:rPr>
        <w:t xml:space="preserve"> MA. </w:t>
      </w:r>
      <w:proofErr w:type="gramStart"/>
      <w:r w:rsidRPr="00195C15">
        <w:rPr>
          <w:rFonts w:ascii="Book Antiqua" w:eastAsia="宋体" w:hAnsi="Book Antiqua" w:cs="宋体"/>
          <w:sz w:val="21"/>
          <w:szCs w:val="21"/>
        </w:rPr>
        <w:t xml:space="preserve">Identification of cholangiocarcinoma by using the Spyglass </w:t>
      </w:r>
      <w:proofErr w:type="spellStart"/>
      <w:r w:rsidRPr="00195C15">
        <w:rPr>
          <w:rFonts w:ascii="Book Antiqua" w:eastAsia="宋体" w:hAnsi="Book Antiqua" w:cs="宋体"/>
          <w:sz w:val="21"/>
          <w:szCs w:val="21"/>
        </w:rPr>
        <w:t>Spyscope</w:t>
      </w:r>
      <w:proofErr w:type="spellEnd"/>
      <w:r w:rsidRPr="00195C15">
        <w:rPr>
          <w:rFonts w:ascii="Book Antiqua" w:eastAsia="宋体" w:hAnsi="Book Antiqua" w:cs="宋体"/>
          <w:sz w:val="21"/>
          <w:szCs w:val="21"/>
        </w:rPr>
        <w:t xml:space="preserve"> system for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cholangioscopy and biopsy collection.</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10</w:t>
      </w:r>
      <w:r w:rsidRPr="00195C15">
        <w:rPr>
          <w:rFonts w:ascii="Book Antiqua" w:eastAsia="宋体" w:hAnsi="Book Antiqua" w:cs="宋体"/>
          <w:sz w:val="21"/>
          <w:szCs w:val="21"/>
        </w:rPr>
        <w:t>: 466-71; quiz e48 [PMID: 22178463 DOI: 10.1016/j.cgh.2011.12.021]</w:t>
      </w:r>
    </w:p>
    <w:p w14:paraId="1D9DAB9D"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33 </w:t>
      </w:r>
      <w:proofErr w:type="spellStart"/>
      <w:r w:rsidRPr="00195C15">
        <w:rPr>
          <w:rFonts w:ascii="Book Antiqua" w:eastAsia="宋体" w:hAnsi="Book Antiqua" w:cs="宋体"/>
          <w:b/>
          <w:bCs/>
          <w:sz w:val="21"/>
          <w:szCs w:val="21"/>
        </w:rPr>
        <w:t>Kawakubo</w:t>
      </w:r>
      <w:proofErr w:type="spellEnd"/>
      <w:r w:rsidRPr="00195C15">
        <w:rPr>
          <w:rFonts w:ascii="Book Antiqua" w:eastAsia="宋体" w:hAnsi="Book Antiqua" w:cs="宋体"/>
          <w:b/>
          <w:bCs/>
          <w:sz w:val="21"/>
          <w:szCs w:val="21"/>
        </w:rPr>
        <w:t xml:space="preserve"> K</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Isayama</w:t>
      </w:r>
      <w:proofErr w:type="spellEnd"/>
      <w:r w:rsidRPr="00195C15">
        <w:rPr>
          <w:rFonts w:ascii="Book Antiqua" w:eastAsia="宋体" w:hAnsi="Book Antiqua" w:cs="宋体"/>
          <w:sz w:val="21"/>
          <w:szCs w:val="21"/>
        </w:rPr>
        <w:t xml:space="preserve"> H, </w:t>
      </w:r>
      <w:proofErr w:type="spellStart"/>
      <w:r w:rsidRPr="00195C15">
        <w:rPr>
          <w:rFonts w:ascii="Book Antiqua" w:eastAsia="宋体" w:hAnsi="Book Antiqua" w:cs="宋体"/>
          <w:sz w:val="21"/>
          <w:szCs w:val="21"/>
        </w:rPr>
        <w:t>Sasahira</w:t>
      </w:r>
      <w:proofErr w:type="spellEnd"/>
      <w:r w:rsidRPr="00195C15">
        <w:rPr>
          <w:rFonts w:ascii="Book Antiqua" w:eastAsia="宋体" w:hAnsi="Book Antiqua" w:cs="宋体"/>
          <w:sz w:val="21"/>
          <w:szCs w:val="21"/>
        </w:rPr>
        <w:t xml:space="preserve"> N, </w:t>
      </w:r>
      <w:proofErr w:type="spellStart"/>
      <w:r w:rsidRPr="00195C15">
        <w:rPr>
          <w:rFonts w:ascii="Book Antiqua" w:eastAsia="宋体" w:hAnsi="Book Antiqua" w:cs="宋体"/>
          <w:sz w:val="21"/>
          <w:szCs w:val="21"/>
        </w:rPr>
        <w:t>Kogure</w:t>
      </w:r>
      <w:proofErr w:type="spellEnd"/>
      <w:r w:rsidRPr="00195C15">
        <w:rPr>
          <w:rFonts w:ascii="Book Antiqua" w:eastAsia="宋体" w:hAnsi="Book Antiqua" w:cs="宋体"/>
          <w:sz w:val="21"/>
          <w:szCs w:val="21"/>
        </w:rPr>
        <w:t xml:space="preserve"> H, </w:t>
      </w:r>
      <w:proofErr w:type="spellStart"/>
      <w:r w:rsidRPr="00195C15">
        <w:rPr>
          <w:rFonts w:ascii="Book Antiqua" w:eastAsia="宋体" w:hAnsi="Book Antiqua" w:cs="宋体"/>
          <w:sz w:val="21"/>
          <w:szCs w:val="21"/>
        </w:rPr>
        <w:t>Takahara</w:t>
      </w:r>
      <w:proofErr w:type="spellEnd"/>
      <w:r w:rsidRPr="00195C15">
        <w:rPr>
          <w:rFonts w:ascii="Book Antiqua" w:eastAsia="宋体" w:hAnsi="Book Antiqua" w:cs="宋体"/>
          <w:sz w:val="21"/>
          <w:szCs w:val="21"/>
        </w:rPr>
        <w:t xml:space="preserve"> N, </w:t>
      </w:r>
      <w:proofErr w:type="spellStart"/>
      <w:r w:rsidRPr="00195C15">
        <w:rPr>
          <w:rFonts w:ascii="Book Antiqua" w:eastAsia="宋体" w:hAnsi="Book Antiqua" w:cs="宋体"/>
          <w:sz w:val="21"/>
          <w:szCs w:val="21"/>
        </w:rPr>
        <w:t>Miyabayashi</w:t>
      </w:r>
      <w:proofErr w:type="spellEnd"/>
      <w:r w:rsidRPr="00195C15">
        <w:rPr>
          <w:rFonts w:ascii="Book Antiqua" w:eastAsia="宋体" w:hAnsi="Book Antiqua" w:cs="宋体"/>
          <w:sz w:val="21"/>
          <w:szCs w:val="21"/>
        </w:rPr>
        <w:t xml:space="preserve"> K, Mizuno S, Yamamoto K, </w:t>
      </w:r>
      <w:proofErr w:type="spellStart"/>
      <w:r w:rsidRPr="00195C15">
        <w:rPr>
          <w:rFonts w:ascii="Book Antiqua" w:eastAsia="宋体" w:hAnsi="Book Antiqua" w:cs="宋体"/>
          <w:sz w:val="21"/>
          <w:szCs w:val="21"/>
        </w:rPr>
        <w:t>Mohri</w:t>
      </w:r>
      <w:proofErr w:type="spellEnd"/>
      <w:r w:rsidRPr="00195C15">
        <w:rPr>
          <w:rFonts w:ascii="Book Antiqua" w:eastAsia="宋体" w:hAnsi="Book Antiqua" w:cs="宋体"/>
          <w:sz w:val="21"/>
          <w:szCs w:val="21"/>
        </w:rPr>
        <w:t xml:space="preserve"> D, Sasaki T, Yamamoto N, Nakai Y, Hirano K, Tada M, Koike K. Clinical utility of single-operator cholangiopancreatoscopy using a SpyGlass probe through an endoscopic retrograde cholangiopancreatography catheter. </w:t>
      </w:r>
      <w:r w:rsidRPr="00195C15">
        <w:rPr>
          <w:rFonts w:ascii="Book Antiqua" w:eastAsia="宋体" w:hAnsi="Book Antiqua" w:cs="宋体"/>
          <w:i/>
          <w:iCs/>
          <w:sz w:val="21"/>
          <w:szCs w:val="21"/>
        </w:rPr>
        <w:t xml:space="preserve">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27</w:t>
      </w:r>
      <w:r w:rsidRPr="00195C15">
        <w:rPr>
          <w:rFonts w:ascii="Book Antiqua" w:eastAsia="宋体" w:hAnsi="Book Antiqua" w:cs="宋体"/>
          <w:sz w:val="21"/>
          <w:szCs w:val="21"/>
        </w:rPr>
        <w:t>: 1371-1376 [PMID: 22433016 DOI: 10.1111/j.1440-1746.2012.07133.x]</w:t>
      </w:r>
    </w:p>
    <w:p w14:paraId="44CD7289"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34 </w:t>
      </w:r>
      <w:r w:rsidRPr="00195C15">
        <w:rPr>
          <w:rFonts w:ascii="Book Antiqua" w:eastAsia="宋体" w:hAnsi="Book Antiqua" w:cs="宋体"/>
          <w:b/>
          <w:bCs/>
          <w:sz w:val="21"/>
          <w:szCs w:val="21"/>
        </w:rPr>
        <w:t>Iqbal S</w:t>
      </w:r>
      <w:r w:rsidRPr="00195C15">
        <w:rPr>
          <w:rFonts w:ascii="Book Antiqua" w:eastAsia="宋体" w:hAnsi="Book Antiqua" w:cs="宋体"/>
          <w:sz w:val="21"/>
          <w:szCs w:val="21"/>
        </w:rPr>
        <w:t>, Stevens PD. Cholangiopancreatoscopy for targeted biopsies of the bile and pancreatic ducts.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567-577 [PMID: 19917462 DOI: 10.1016/j.giec.2009.06.005]</w:t>
      </w:r>
    </w:p>
    <w:p w14:paraId="18AFDD1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35 </w:t>
      </w:r>
      <w:r w:rsidRPr="00195C15">
        <w:rPr>
          <w:rFonts w:ascii="Book Antiqua" w:eastAsia="宋体" w:hAnsi="Book Antiqua" w:cs="宋体"/>
          <w:b/>
          <w:bCs/>
          <w:sz w:val="21"/>
          <w:szCs w:val="21"/>
        </w:rPr>
        <w:t>Manta R</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Frazzoni</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Conigliaro</w:t>
      </w:r>
      <w:proofErr w:type="spellEnd"/>
      <w:r w:rsidRPr="00195C15">
        <w:rPr>
          <w:rFonts w:ascii="Book Antiqua" w:eastAsia="宋体" w:hAnsi="Book Antiqua" w:cs="宋体"/>
          <w:sz w:val="21"/>
          <w:szCs w:val="21"/>
        </w:rPr>
        <w:t xml:space="preserve"> R, </w:t>
      </w:r>
      <w:proofErr w:type="spellStart"/>
      <w:r w:rsidRPr="00195C15">
        <w:rPr>
          <w:rFonts w:ascii="Book Antiqua" w:eastAsia="宋体" w:hAnsi="Book Antiqua" w:cs="宋体"/>
          <w:sz w:val="21"/>
          <w:szCs w:val="21"/>
        </w:rPr>
        <w:t>Maccio</w:t>
      </w:r>
      <w:proofErr w:type="spellEnd"/>
      <w:r w:rsidRPr="00195C15">
        <w:rPr>
          <w:rFonts w:ascii="Book Antiqua" w:eastAsia="宋体" w:hAnsi="Book Antiqua" w:cs="宋体"/>
          <w:sz w:val="21"/>
          <w:szCs w:val="21"/>
        </w:rPr>
        <w:t xml:space="preserve"> L, </w:t>
      </w:r>
      <w:proofErr w:type="spellStart"/>
      <w:r w:rsidRPr="00195C15">
        <w:rPr>
          <w:rFonts w:ascii="Book Antiqua" w:eastAsia="宋体" w:hAnsi="Book Antiqua" w:cs="宋体"/>
          <w:sz w:val="21"/>
          <w:szCs w:val="21"/>
        </w:rPr>
        <w:t>Melotti</w:t>
      </w:r>
      <w:proofErr w:type="spellEnd"/>
      <w:r w:rsidRPr="00195C15">
        <w:rPr>
          <w:rFonts w:ascii="Book Antiqua" w:eastAsia="宋体" w:hAnsi="Book Antiqua" w:cs="宋体"/>
          <w:sz w:val="21"/>
          <w:szCs w:val="21"/>
        </w:rPr>
        <w:t xml:space="preserve"> G, </w:t>
      </w:r>
      <w:proofErr w:type="spellStart"/>
      <w:r w:rsidRPr="00195C15">
        <w:rPr>
          <w:rFonts w:ascii="Book Antiqua" w:eastAsia="宋体" w:hAnsi="Book Antiqua" w:cs="宋体"/>
          <w:sz w:val="21"/>
          <w:szCs w:val="21"/>
        </w:rPr>
        <w:t>Dabizzi</w:t>
      </w:r>
      <w:proofErr w:type="spellEnd"/>
      <w:r w:rsidRPr="00195C15">
        <w:rPr>
          <w:rFonts w:ascii="Book Antiqua" w:eastAsia="宋体" w:hAnsi="Book Antiqua" w:cs="宋体"/>
          <w:sz w:val="21"/>
          <w:szCs w:val="21"/>
        </w:rPr>
        <w:t xml:space="preserve"> E, </w:t>
      </w:r>
      <w:proofErr w:type="spellStart"/>
      <w:r w:rsidRPr="00195C15">
        <w:rPr>
          <w:rFonts w:ascii="Book Antiqua" w:eastAsia="宋体" w:hAnsi="Book Antiqua" w:cs="宋体"/>
          <w:sz w:val="21"/>
          <w:szCs w:val="21"/>
        </w:rPr>
        <w:t>Bertani</w:t>
      </w:r>
      <w:proofErr w:type="spellEnd"/>
      <w:r w:rsidRPr="00195C15">
        <w:rPr>
          <w:rFonts w:ascii="Book Antiqua" w:eastAsia="宋体" w:hAnsi="Book Antiqua" w:cs="宋体"/>
          <w:sz w:val="21"/>
          <w:szCs w:val="21"/>
        </w:rPr>
        <w:t xml:space="preserve"> H, </w:t>
      </w:r>
      <w:proofErr w:type="spellStart"/>
      <w:r w:rsidRPr="00195C15">
        <w:rPr>
          <w:rFonts w:ascii="Book Antiqua" w:eastAsia="宋体" w:hAnsi="Book Antiqua" w:cs="宋体"/>
          <w:sz w:val="21"/>
          <w:szCs w:val="21"/>
        </w:rPr>
        <w:t>Manno</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Castellani</w:t>
      </w:r>
      <w:proofErr w:type="spellEnd"/>
      <w:r w:rsidRPr="00195C15">
        <w:rPr>
          <w:rFonts w:ascii="Book Antiqua" w:eastAsia="宋体" w:hAnsi="Book Antiqua" w:cs="宋体"/>
          <w:sz w:val="21"/>
          <w:szCs w:val="21"/>
        </w:rPr>
        <w:t xml:space="preserve"> D, </w:t>
      </w:r>
      <w:proofErr w:type="spellStart"/>
      <w:r w:rsidRPr="00195C15">
        <w:rPr>
          <w:rFonts w:ascii="Book Antiqua" w:eastAsia="宋体" w:hAnsi="Book Antiqua" w:cs="宋体"/>
          <w:sz w:val="21"/>
          <w:szCs w:val="21"/>
        </w:rPr>
        <w:t>Villanacci</w:t>
      </w:r>
      <w:proofErr w:type="spellEnd"/>
      <w:r w:rsidRPr="00195C15">
        <w:rPr>
          <w:rFonts w:ascii="Book Antiqua" w:eastAsia="宋体" w:hAnsi="Book Antiqua" w:cs="宋体"/>
          <w:sz w:val="21"/>
          <w:szCs w:val="21"/>
        </w:rPr>
        <w:t xml:space="preserve"> V, </w:t>
      </w:r>
      <w:proofErr w:type="spellStart"/>
      <w:r w:rsidRPr="00195C15">
        <w:rPr>
          <w:rFonts w:ascii="Book Antiqua" w:eastAsia="宋体" w:hAnsi="Book Antiqua" w:cs="宋体"/>
          <w:sz w:val="21"/>
          <w:szCs w:val="21"/>
        </w:rPr>
        <w:t>Bassotti</w:t>
      </w:r>
      <w:proofErr w:type="spellEnd"/>
      <w:r w:rsidRPr="00195C15">
        <w:rPr>
          <w:rFonts w:ascii="Book Antiqua" w:eastAsia="宋体" w:hAnsi="Book Antiqua" w:cs="宋体"/>
          <w:sz w:val="21"/>
          <w:szCs w:val="21"/>
        </w:rPr>
        <w:t xml:space="preserve"> G. SpyGlass single-operator peroral cholangioscopy in the evaluation of indeterminate biliary lesions: a single-center, prospective, cohort study. </w:t>
      </w:r>
      <w:proofErr w:type="spellStart"/>
      <w:r w:rsidRPr="00195C15">
        <w:rPr>
          <w:rFonts w:ascii="Book Antiqua" w:eastAsia="宋体" w:hAnsi="Book Antiqua" w:cs="宋体"/>
          <w:i/>
          <w:iCs/>
          <w:sz w:val="21"/>
          <w:szCs w:val="21"/>
        </w:rPr>
        <w:t>Surg</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27</w:t>
      </w:r>
      <w:r w:rsidRPr="00195C15">
        <w:rPr>
          <w:rFonts w:ascii="Book Antiqua" w:eastAsia="宋体" w:hAnsi="Book Antiqua" w:cs="宋体"/>
          <w:sz w:val="21"/>
          <w:szCs w:val="21"/>
        </w:rPr>
        <w:t>: 1569-1572 [PMID: 23233008 DOI: 10.1007/s00464-012-2628-2]</w:t>
      </w:r>
    </w:p>
    <w:p w14:paraId="2DC0B336"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36 </w:t>
      </w:r>
      <w:r w:rsidRPr="00195C15">
        <w:rPr>
          <w:rFonts w:ascii="Book Antiqua" w:eastAsia="宋体" w:hAnsi="Book Antiqua" w:cs="宋体"/>
          <w:b/>
          <w:bCs/>
          <w:sz w:val="21"/>
          <w:szCs w:val="21"/>
        </w:rPr>
        <w:t>Hartman DJ</w:t>
      </w:r>
      <w:r w:rsidRPr="00195C15">
        <w:rPr>
          <w:rFonts w:ascii="Book Antiqua" w:eastAsia="宋体" w:hAnsi="Book Antiqua" w:cs="宋体"/>
          <w:sz w:val="21"/>
          <w:szCs w:val="21"/>
        </w:rPr>
        <w:t xml:space="preserve">, Slivka A, Giusto DA, </w:t>
      </w:r>
      <w:proofErr w:type="spellStart"/>
      <w:r w:rsidRPr="00195C15">
        <w:rPr>
          <w:rFonts w:ascii="Book Antiqua" w:eastAsia="宋体" w:hAnsi="Book Antiqua" w:cs="宋体"/>
          <w:sz w:val="21"/>
          <w:szCs w:val="21"/>
        </w:rPr>
        <w:t>Krasinskas</w:t>
      </w:r>
      <w:proofErr w:type="spellEnd"/>
      <w:r w:rsidRPr="00195C15">
        <w:rPr>
          <w:rFonts w:ascii="Book Antiqua" w:eastAsia="宋体" w:hAnsi="Book Antiqua" w:cs="宋体"/>
          <w:sz w:val="21"/>
          <w:szCs w:val="21"/>
        </w:rPr>
        <w:t xml:space="preserve"> AM. Tissue yield and diagnostic efficacy of fluoroscopic and </w:t>
      </w:r>
      <w:proofErr w:type="spell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techniques to assess indeterminate biliary strictures.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10</w:t>
      </w:r>
      <w:r w:rsidRPr="00195C15">
        <w:rPr>
          <w:rFonts w:ascii="Book Antiqua" w:eastAsia="宋体" w:hAnsi="Book Antiqua" w:cs="宋体"/>
          <w:sz w:val="21"/>
          <w:szCs w:val="21"/>
        </w:rPr>
        <w:t>: 1042-1046 [PMID: 22677575 DOI: 10.1016/j.cgh.2012.05.025]</w:t>
      </w:r>
    </w:p>
    <w:p w14:paraId="54A7F6E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37 </w:t>
      </w:r>
      <w:proofErr w:type="spellStart"/>
      <w:r w:rsidRPr="00195C15">
        <w:rPr>
          <w:rFonts w:ascii="Book Antiqua" w:eastAsia="宋体" w:hAnsi="Book Antiqua" w:cs="宋体"/>
          <w:b/>
          <w:bCs/>
          <w:sz w:val="21"/>
          <w:szCs w:val="21"/>
        </w:rPr>
        <w:t>Itoi</w:t>
      </w:r>
      <w:proofErr w:type="spellEnd"/>
      <w:r w:rsidRPr="00195C15">
        <w:rPr>
          <w:rFonts w:ascii="Book Antiqua" w:eastAsia="宋体" w:hAnsi="Book Antiqua" w:cs="宋体"/>
          <w:b/>
          <w:bCs/>
          <w:sz w:val="21"/>
          <w:szCs w:val="21"/>
        </w:rPr>
        <w:t xml:space="preserve">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Osanai</w:t>
      </w:r>
      <w:proofErr w:type="spellEnd"/>
      <w:r w:rsidRPr="00195C15">
        <w:rPr>
          <w:rFonts w:ascii="Book Antiqua" w:eastAsia="宋体" w:hAnsi="Book Antiqua" w:cs="宋体"/>
          <w:sz w:val="21"/>
          <w:szCs w:val="21"/>
        </w:rPr>
        <w:t xml:space="preserve"> M, Igarashi Y, Tanaka K, Kida M, </w:t>
      </w:r>
      <w:proofErr w:type="spellStart"/>
      <w:r w:rsidRPr="00195C15">
        <w:rPr>
          <w:rFonts w:ascii="Book Antiqua" w:eastAsia="宋体" w:hAnsi="Book Antiqua" w:cs="宋体"/>
          <w:sz w:val="21"/>
          <w:szCs w:val="21"/>
        </w:rPr>
        <w:t>Maguchi</w:t>
      </w:r>
      <w:proofErr w:type="spellEnd"/>
      <w:r w:rsidRPr="00195C15">
        <w:rPr>
          <w:rFonts w:ascii="Book Antiqua" w:eastAsia="宋体" w:hAnsi="Book Antiqua" w:cs="宋体"/>
          <w:sz w:val="21"/>
          <w:szCs w:val="21"/>
        </w:rPr>
        <w:t xml:space="preserve"> H, Yasuda K, Okano N, </w:t>
      </w:r>
      <w:proofErr w:type="spellStart"/>
      <w:r w:rsidRPr="00195C15">
        <w:rPr>
          <w:rFonts w:ascii="Book Antiqua" w:eastAsia="宋体" w:hAnsi="Book Antiqua" w:cs="宋体"/>
          <w:sz w:val="21"/>
          <w:szCs w:val="21"/>
        </w:rPr>
        <w:t>Imaizumi</w:t>
      </w:r>
      <w:proofErr w:type="spellEnd"/>
      <w:r w:rsidRPr="00195C15">
        <w:rPr>
          <w:rFonts w:ascii="Book Antiqua" w:eastAsia="宋体" w:hAnsi="Book Antiqua" w:cs="宋体"/>
          <w:sz w:val="21"/>
          <w:szCs w:val="21"/>
        </w:rPr>
        <w:t xml:space="preserve"> H, Yokoyama T, Itokawa F. Diagnostic peroral video cholangioscopy is an accurate diagnostic tool for patients with bile duct lesions.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2010; </w:t>
      </w:r>
      <w:r w:rsidRPr="00195C15">
        <w:rPr>
          <w:rFonts w:ascii="Book Antiqua" w:eastAsia="宋体" w:hAnsi="Book Antiqua" w:cs="宋体"/>
          <w:b/>
          <w:bCs/>
          <w:sz w:val="21"/>
          <w:szCs w:val="21"/>
        </w:rPr>
        <w:t>8</w:t>
      </w:r>
      <w:r w:rsidRPr="00195C15">
        <w:rPr>
          <w:rFonts w:ascii="Book Antiqua" w:eastAsia="宋体" w:hAnsi="Book Antiqua" w:cs="宋体"/>
          <w:sz w:val="21"/>
          <w:szCs w:val="21"/>
        </w:rPr>
        <w:t>: 934-938 [PMID: 20655394 DOI: 10.1016/j.cgh.2010.06.029]</w:t>
      </w:r>
    </w:p>
    <w:p w14:paraId="4AB714E4"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lastRenderedPageBreak/>
        <w:t>38 </w:t>
      </w:r>
      <w:r w:rsidRPr="00195C15">
        <w:rPr>
          <w:rFonts w:ascii="Book Antiqua" w:eastAsia="宋体" w:hAnsi="Book Antiqua" w:cs="宋体"/>
          <w:b/>
          <w:bCs/>
          <w:sz w:val="21"/>
          <w:szCs w:val="21"/>
        </w:rPr>
        <w:t>Nishikawa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Tsuyuguchi</w:t>
      </w:r>
      <w:proofErr w:type="spellEnd"/>
      <w:r w:rsidRPr="00195C15">
        <w:rPr>
          <w:rFonts w:ascii="Book Antiqua" w:eastAsia="宋体" w:hAnsi="Book Antiqua" w:cs="宋体"/>
          <w:sz w:val="21"/>
          <w:szCs w:val="21"/>
        </w:rPr>
        <w:t xml:space="preserve"> T, Sakai Y, Sugiyama H, Miyazaki M, Yokosuka O. Comparison of the diagnostic accuracy of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video-</w:t>
      </w:r>
      <w:proofErr w:type="spell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visual findings and cholangioscopy-guided forceps biopsy findings for indeterminate biliary lesions: a prospective study.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77</w:t>
      </w:r>
      <w:r w:rsidRPr="00195C15">
        <w:rPr>
          <w:rFonts w:ascii="Book Antiqua" w:eastAsia="宋体" w:hAnsi="Book Antiqua" w:cs="宋体"/>
          <w:sz w:val="21"/>
          <w:szCs w:val="21"/>
        </w:rPr>
        <w:t>: 219-226 [PMID: 23231758 DOI: 10.1016/j.gie.2012.10.011]</w:t>
      </w:r>
    </w:p>
    <w:p w14:paraId="6CA95208"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39 </w:t>
      </w:r>
      <w:proofErr w:type="spellStart"/>
      <w:r w:rsidRPr="00195C15">
        <w:rPr>
          <w:rFonts w:ascii="Book Antiqua" w:eastAsia="宋体" w:hAnsi="Book Antiqua" w:cs="宋体"/>
          <w:b/>
          <w:bCs/>
          <w:sz w:val="21"/>
          <w:szCs w:val="21"/>
        </w:rPr>
        <w:t>Osanai</w:t>
      </w:r>
      <w:proofErr w:type="spellEnd"/>
      <w:r w:rsidRPr="00195C15">
        <w:rPr>
          <w:rFonts w:ascii="Book Antiqua" w:eastAsia="宋体" w:hAnsi="Book Antiqua" w:cs="宋体"/>
          <w:b/>
          <w:bCs/>
          <w:sz w:val="21"/>
          <w:szCs w:val="21"/>
        </w:rPr>
        <w:t xml:space="preserve"> M</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Itoi</w:t>
      </w:r>
      <w:proofErr w:type="spellEnd"/>
      <w:r w:rsidRPr="00195C15">
        <w:rPr>
          <w:rFonts w:ascii="Book Antiqua" w:eastAsia="宋体" w:hAnsi="Book Antiqua" w:cs="宋体"/>
          <w:sz w:val="21"/>
          <w:szCs w:val="21"/>
        </w:rPr>
        <w:t xml:space="preserve"> T, Igarashi Y, Tanaka K, Kida M, </w:t>
      </w:r>
      <w:proofErr w:type="spellStart"/>
      <w:r w:rsidRPr="00195C15">
        <w:rPr>
          <w:rFonts w:ascii="Book Antiqua" w:eastAsia="宋体" w:hAnsi="Book Antiqua" w:cs="宋体"/>
          <w:sz w:val="21"/>
          <w:szCs w:val="21"/>
        </w:rPr>
        <w:t>Maguchi</w:t>
      </w:r>
      <w:proofErr w:type="spellEnd"/>
      <w:r w:rsidRPr="00195C15">
        <w:rPr>
          <w:rFonts w:ascii="Book Antiqua" w:eastAsia="宋体" w:hAnsi="Book Antiqua" w:cs="宋体"/>
          <w:sz w:val="21"/>
          <w:szCs w:val="21"/>
        </w:rPr>
        <w:t xml:space="preserve"> H, Yasuda K, Okano N, </w:t>
      </w:r>
      <w:proofErr w:type="spellStart"/>
      <w:r w:rsidRPr="00195C15">
        <w:rPr>
          <w:rFonts w:ascii="Book Antiqua" w:eastAsia="宋体" w:hAnsi="Book Antiqua" w:cs="宋体"/>
          <w:sz w:val="21"/>
          <w:szCs w:val="21"/>
        </w:rPr>
        <w:t>Imaizumi</w:t>
      </w:r>
      <w:proofErr w:type="spellEnd"/>
      <w:r w:rsidRPr="00195C15">
        <w:rPr>
          <w:rFonts w:ascii="Book Antiqua" w:eastAsia="宋体" w:hAnsi="Book Antiqua" w:cs="宋体"/>
          <w:sz w:val="21"/>
          <w:szCs w:val="21"/>
        </w:rPr>
        <w:t xml:space="preserve"> H, </w:t>
      </w:r>
      <w:proofErr w:type="spellStart"/>
      <w:r w:rsidRPr="00195C15">
        <w:rPr>
          <w:rFonts w:ascii="Book Antiqua" w:eastAsia="宋体" w:hAnsi="Book Antiqua" w:cs="宋体"/>
          <w:sz w:val="21"/>
          <w:szCs w:val="21"/>
        </w:rPr>
        <w:t>Itokawa</w:t>
      </w:r>
      <w:proofErr w:type="spellEnd"/>
      <w:r w:rsidRPr="00195C15">
        <w:rPr>
          <w:rFonts w:ascii="Book Antiqua" w:eastAsia="宋体" w:hAnsi="Book Antiqua" w:cs="宋体"/>
          <w:sz w:val="21"/>
          <w:szCs w:val="21"/>
        </w:rPr>
        <w:t xml:space="preserve"> F. Peroral video cholangioscopy to evaluate indeterminate bile duct lesions and preoperative mucosal cancerous extension: a prospective multicenter study.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2013; </w:t>
      </w:r>
      <w:r w:rsidRPr="00195C15">
        <w:rPr>
          <w:rFonts w:ascii="Book Antiqua" w:eastAsia="宋体" w:hAnsi="Book Antiqua" w:cs="宋体"/>
          <w:b/>
          <w:bCs/>
          <w:sz w:val="21"/>
          <w:szCs w:val="21"/>
        </w:rPr>
        <w:t>45</w:t>
      </w:r>
      <w:r w:rsidRPr="00195C15">
        <w:rPr>
          <w:rFonts w:ascii="Book Antiqua" w:eastAsia="宋体" w:hAnsi="Book Antiqua" w:cs="宋体"/>
          <w:sz w:val="21"/>
          <w:szCs w:val="21"/>
        </w:rPr>
        <w:t>: 635-642 [PMID: 23807803 DOI: 10.1055/s-0032-1326631]</w:t>
      </w:r>
    </w:p>
    <w:p w14:paraId="36BCE9A1"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40 </w:t>
      </w:r>
      <w:proofErr w:type="spellStart"/>
      <w:r w:rsidRPr="00195C15">
        <w:rPr>
          <w:rFonts w:ascii="Book Antiqua" w:eastAsia="宋体" w:hAnsi="Book Antiqua" w:cs="宋体"/>
          <w:b/>
          <w:bCs/>
          <w:sz w:val="21"/>
          <w:szCs w:val="21"/>
        </w:rPr>
        <w:t>Awadallah</w:t>
      </w:r>
      <w:proofErr w:type="spellEnd"/>
      <w:r w:rsidRPr="00195C15">
        <w:rPr>
          <w:rFonts w:ascii="Book Antiqua" w:eastAsia="宋体" w:hAnsi="Book Antiqua" w:cs="宋体"/>
          <w:b/>
          <w:bCs/>
          <w:sz w:val="21"/>
          <w:szCs w:val="21"/>
        </w:rPr>
        <w:t xml:space="preserve"> NS</w:t>
      </w:r>
      <w:r w:rsidRPr="00195C15">
        <w:rPr>
          <w:rFonts w:ascii="Book Antiqua" w:eastAsia="宋体" w:hAnsi="Book Antiqua" w:cs="宋体"/>
          <w:sz w:val="21"/>
          <w:szCs w:val="21"/>
        </w:rPr>
        <w:t xml:space="preserve">, Chen YK, </w:t>
      </w:r>
      <w:proofErr w:type="spellStart"/>
      <w:r w:rsidRPr="00195C15">
        <w:rPr>
          <w:rFonts w:ascii="Book Antiqua" w:eastAsia="宋体" w:hAnsi="Book Antiqua" w:cs="宋体"/>
          <w:sz w:val="21"/>
          <w:szCs w:val="21"/>
        </w:rPr>
        <w:t>Piraka</w:t>
      </w:r>
      <w:proofErr w:type="spellEnd"/>
      <w:r w:rsidRPr="00195C15">
        <w:rPr>
          <w:rFonts w:ascii="Book Antiqua" w:eastAsia="宋体" w:hAnsi="Book Antiqua" w:cs="宋体"/>
          <w:sz w:val="21"/>
          <w:szCs w:val="21"/>
        </w:rPr>
        <w:t xml:space="preserve"> C, </w:t>
      </w:r>
      <w:proofErr w:type="spellStart"/>
      <w:r w:rsidRPr="00195C15">
        <w:rPr>
          <w:rFonts w:ascii="Book Antiqua" w:eastAsia="宋体" w:hAnsi="Book Antiqua" w:cs="宋体"/>
          <w:sz w:val="21"/>
          <w:szCs w:val="21"/>
        </w:rPr>
        <w:t>Antillon</w:t>
      </w:r>
      <w:proofErr w:type="spellEnd"/>
      <w:r w:rsidRPr="00195C15">
        <w:rPr>
          <w:rFonts w:ascii="Book Antiqua" w:eastAsia="宋体" w:hAnsi="Book Antiqua" w:cs="宋体"/>
          <w:sz w:val="21"/>
          <w:szCs w:val="21"/>
        </w:rPr>
        <w:t xml:space="preserve"> MR, Shah RJ.</w:t>
      </w:r>
      <w:proofErr w:type="gramEnd"/>
      <w:r w:rsidRPr="00195C15">
        <w:rPr>
          <w:rFonts w:ascii="Book Antiqua" w:eastAsia="宋体" w:hAnsi="Book Antiqua" w:cs="宋体"/>
          <w:sz w:val="21"/>
          <w:szCs w:val="21"/>
        </w:rPr>
        <w:t xml:space="preserve"> Is there a role for cholangioscopy in patients with primary </w:t>
      </w:r>
      <w:proofErr w:type="spellStart"/>
      <w:r w:rsidRPr="00195C15">
        <w:rPr>
          <w:rFonts w:ascii="Book Antiqua" w:eastAsia="宋体" w:hAnsi="Book Antiqua" w:cs="宋体"/>
          <w:sz w:val="21"/>
          <w:szCs w:val="21"/>
        </w:rPr>
        <w:t>sclerosing</w:t>
      </w:r>
      <w:proofErr w:type="spellEnd"/>
      <w:r w:rsidRPr="00195C15">
        <w:rPr>
          <w:rFonts w:ascii="Book Antiqua" w:eastAsia="宋体" w:hAnsi="Book Antiqua" w:cs="宋体"/>
          <w:sz w:val="21"/>
          <w:szCs w:val="21"/>
        </w:rPr>
        <w:t xml:space="preserve"> cholangitis? </w:t>
      </w:r>
      <w:r w:rsidRPr="00195C15">
        <w:rPr>
          <w:rFonts w:ascii="Book Antiqua" w:eastAsia="宋体" w:hAnsi="Book Antiqua" w:cs="宋体"/>
          <w:i/>
          <w:iCs/>
          <w:sz w:val="21"/>
          <w:szCs w:val="21"/>
        </w:rPr>
        <w:t xml:space="preserve">Am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2006; </w:t>
      </w:r>
      <w:r w:rsidRPr="00195C15">
        <w:rPr>
          <w:rFonts w:ascii="Book Antiqua" w:eastAsia="宋体" w:hAnsi="Book Antiqua" w:cs="宋体"/>
          <w:b/>
          <w:bCs/>
          <w:sz w:val="21"/>
          <w:szCs w:val="21"/>
        </w:rPr>
        <w:t>101</w:t>
      </w:r>
      <w:r w:rsidRPr="00195C15">
        <w:rPr>
          <w:rFonts w:ascii="Book Antiqua" w:eastAsia="宋体" w:hAnsi="Book Antiqua" w:cs="宋体"/>
          <w:sz w:val="21"/>
          <w:szCs w:val="21"/>
        </w:rPr>
        <w:t>: 284-291 [PMID: 16454832]</w:t>
      </w:r>
    </w:p>
    <w:p w14:paraId="085B8E8C"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41 </w:t>
      </w:r>
      <w:r w:rsidRPr="00195C15">
        <w:rPr>
          <w:rFonts w:ascii="Book Antiqua" w:eastAsia="宋体" w:hAnsi="Book Antiqua" w:cs="宋体"/>
          <w:b/>
          <w:bCs/>
          <w:sz w:val="21"/>
          <w:szCs w:val="21"/>
        </w:rPr>
        <w:t>Rey JW</w:t>
      </w:r>
      <w:r w:rsidRPr="00195C15">
        <w:rPr>
          <w:rFonts w:ascii="Book Antiqua" w:eastAsia="宋体" w:hAnsi="Book Antiqua" w:cs="宋体"/>
          <w:sz w:val="21"/>
          <w:szCs w:val="21"/>
        </w:rPr>
        <w:t xml:space="preserve">, Hansen T, </w:t>
      </w:r>
      <w:proofErr w:type="spellStart"/>
      <w:r w:rsidRPr="00195C15">
        <w:rPr>
          <w:rFonts w:ascii="Book Antiqua" w:eastAsia="宋体" w:hAnsi="Book Antiqua" w:cs="宋体"/>
          <w:sz w:val="21"/>
          <w:szCs w:val="21"/>
        </w:rPr>
        <w:t>Dümcke</w:t>
      </w:r>
      <w:proofErr w:type="spellEnd"/>
      <w:r w:rsidRPr="00195C15">
        <w:rPr>
          <w:rFonts w:ascii="Book Antiqua" w:eastAsia="宋体" w:hAnsi="Book Antiqua" w:cs="宋体"/>
          <w:sz w:val="21"/>
          <w:szCs w:val="21"/>
        </w:rPr>
        <w:t xml:space="preserve"> S, </w:t>
      </w:r>
      <w:proofErr w:type="spellStart"/>
      <w:r w:rsidRPr="00195C15">
        <w:rPr>
          <w:rFonts w:ascii="Book Antiqua" w:eastAsia="宋体" w:hAnsi="Book Antiqua" w:cs="宋体"/>
          <w:sz w:val="21"/>
          <w:szCs w:val="21"/>
        </w:rPr>
        <w:t>Tresch</w:t>
      </w:r>
      <w:proofErr w:type="spellEnd"/>
      <w:r w:rsidRPr="00195C15">
        <w:rPr>
          <w:rFonts w:ascii="Book Antiqua" w:eastAsia="宋体" w:hAnsi="Book Antiqua" w:cs="宋体"/>
          <w:sz w:val="21"/>
          <w:szCs w:val="21"/>
        </w:rPr>
        <w:t xml:space="preserve"> A, Kramer K, Galle PR, Goetz M, </w:t>
      </w:r>
      <w:proofErr w:type="spellStart"/>
      <w:r w:rsidRPr="00195C15">
        <w:rPr>
          <w:rFonts w:ascii="Book Antiqua" w:eastAsia="宋体" w:hAnsi="Book Antiqua" w:cs="宋体"/>
          <w:sz w:val="21"/>
          <w:szCs w:val="21"/>
        </w:rPr>
        <w:t>Schuchmann</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Kiesslich</w:t>
      </w:r>
      <w:proofErr w:type="spellEnd"/>
      <w:r w:rsidRPr="00195C15">
        <w:rPr>
          <w:rFonts w:ascii="Book Antiqua" w:eastAsia="宋体" w:hAnsi="Book Antiqua" w:cs="宋体"/>
          <w:sz w:val="21"/>
          <w:szCs w:val="21"/>
        </w:rPr>
        <w:t xml:space="preserve"> R, Hoffman A. Efficacy of SpyGlass(TM)-directed biopsy compared to brush cytology in obtaining adequate tissue for diagnosis in patients with biliary strictures. </w:t>
      </w:r>
      <w:r w:rsidRPr="00195C15">
        <w:rPr>
          <w:rFonts w:ascii="Book Antiqua" w:eastAsia="宋体" w:hAnsi="Book Antiqua" w:cs="宋体"/>
          <w:i/>
          <w:iCs/>
          <w:sz w:val="21"/>
          <w:szCs w:val="21"/>
        </w:rPr>
        <w:t xml:space="preserve">World J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2014; </w:t>
      </w:r>
      <w:r w:rsidRPr="00195C15">
        <w:rPr>
          <w:rFonts w:ascii="Book Antiqua" w:eastAsia="宋体" w:hAnsi="Book Antiqua" w:cs="宋体"/>
          <w:b/>
          <w:bCs/>
          <w:sz w:val="21"/>
          <w:szCs w:val="21"/>
        </w:rPr>
        <w:t>6</w:t>
      </w:r>
      <w:r w:rsidRPr="00195C15">
        <w:rPr>
          <w:rFonts w:ascii="Book Antiqua" w:eastAsia="宋体" w:hAnsi="Book Antiqua" w:cs="宋体"/>
          <w:sz w:val="21"/>
          <w:szCs w:val="21"/>
        </w:rPr>
        <w:t>: 137-143 [PMID: 24748921 DOI: 10.4253/wjge.v6.i4.137]</w:t>
      </w:r>
    </w:p>
    <w:p w14:paraId="3B784828"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 xml:space="preserve">42 </w:t>
      </w:r>
      <w:proofErr w:type="spellStart"/>
      <w:r w:rsidRPr="00195C15">
        <w:rPr>
          <w:rFonts w:ascii="Book Antiqua" w:hAnsi="Book Antiqua"/>
          <w:b/>
          <w:bCs/>
          <w:sz w:val="21"/>
          <w:szCs w:val="21"/>
        </w:rPr>
        <w:t>Azeem</w:t>
      </w:r>
      <w:proofErr w:type="spellEnd"/>
      <w:r w:rsidRPr="00195C15">
        <w:rPr>
          <w:rFonts w:ascii="Book Antiqua" w:hAnsi="Book Antiqua"/>
          <w:b/>
          <w:bCs/>
          <w:sz w:val="21"/>
          <w:szCs w:val="21"/>
        </w:rPr>
        <w:t xml:space="preserve"> N</w:t>
      </w:r>
      <w:r w:rsidRPr="00195C15">
        <w:rPr>
          <w:rFonts w:ascii="Book Antiqua" w:hAnsi="Book Antiqua"/>
          <w:sz w:val="21"/>
          <w:szCs w:val="21"/>
        </w:rPr>
        <w:t xml:space="preserve">, </w:t>
      </w:r>
      <w:proofErr w:type="spellStart"/>
      <w:r w:rsidRPr="00195C15">
        <w:rPr>
          <w:rFonts w:ascii="Book Antiqua" w:hAnsi="Book Antiqua"/>
          <w:sz w:val="21"/>
          <w:szCs w:val="21"/>
        </w:rPr>
        <w:t>Gostout</w:t>
      </w:r>
      <w:proofErr w:type="spellEnd"/>
      <w:r w:rsidRPr="00195C15">
        <w:rPr>
          <w:rFonts w:ascii="Book Antiqua" w:hAnsi="Book Antiqua"/>
          <w:sz w:val="21"/>
          <w:szCs w:val="21"/>
        </w:rPr>
        <w:t xml:space="preserve"> CJ, </w:t>
      </w:r>
      <w:proofErr w:type="spellStart"/>
      <w:r w:rsidRPr="00195C15">
        <w:rPr>
          <w:rFonts w:ascii="Book Antiqua" w:hAnsi="Book Antiqua"/>
          <w:sz w:val="21"/>
          <w:szCs w:val="21"/>
        </w:rPr>
        <w:t>Knipschield</w:t>
      </w:r>
      <w:proofErr w:type="spellEnd"/>
      <w:r w:rsidRPr="00195C15">
        <w:rPr>
          <w:rFonts w:ascii="Book Antiqua" w:hAnsi="Book Antiqua"/>
          <w:sz w:val="21"/>
          <w:szCs w:val="21"/>
        </w:rPr>
        <w:t xml:space="preserve"> M, Baron TH. </w:t>
      </w:r>
      <w:proofErr w:type="gramStart"/>
      <w:r w:rsidRPr="00195C15">
        <w:rPr>
          <w:rFonts w:ascii="Book Antiqua" w:hAnsi="Book Antiqua"/>
          <w:sz w:val="21"/>
          <w:szCs w:val="21"/>
        </w:rPr>
        <w:t xml:space="preserve">Cholangioscopy with narrow-band imaging in patients with primary </w:t>
      </w:r>
      <w:proofErr w:type="spellStart"/>
      <w:r w:rsidRPr="00195C15">
        <w:rPr>
          <w:rFonts w:ascii="Book Antiqua" w:hAnsi="Book Antiqua"/>
          <w:sz w:val="21"/>
          <w:szCs w:val="21"/>
        </w:rPr>
        <w:t>sclerosing</w:t>
      </w:r>
      <w:proofErr w:type="spellEnd"/>
      <w:r w:rsidRPr="00195C15">
        <w:rPr>
          <w:rFonts w:ascii="Book Antiqua" w:hAnsi="Book Antiqua"/>
          <w:sz w:val="21"/>
          <w:szCs w:val="21"/>
        </w:rPr>
        <w:t xml:space="preserve"> cholangitis undergoing ERCP.</w:t>
      </w:r>
      <w:proofErr w:type="gramEnd"/>
      <w:r w:rsidRPr="00195C15">
        <w:rPr>
          <w:rStyle w:val="apple-converted-space"/>
          <w:rFonts w:ascii="Book Antiqua" w:hAnsi="Book Antiqua"/>
          <w:sz w:val="21"/>
          <w:szCs w:val="21"/>
        </w:rPr>
        <w:t> </w:t>
      </w:r>
      <w:proofErr w:type="spellStart"/>
      <w:r w:rsidRPr="00195C15">
        <w:rPr>
          <w:rFonts w:ascii="Book Antiqua" w:hAnsi="Book Antiqua"/>
          <w:i/>
          <w:iCs/>
          <w:sz w:val="21"/>
          <w:szCs w:val="21"/>
        </w:rPr>
        <w:t>Gastrointest</w:t>
      </w:r>
      <w:proofErr w:type="spellEnd"/>
      <w:r w:rsidRPr="00195C15">
        <w:rPr>
          <w:rFonts w:ascii="Book Antiqua" w:hAnsi="Book Antiqua"/>
          <w:i/>
          <w:iCs/>
          <w:sz w:val="21"/>
          <w:szCs w:val="21"/>
        </w:rPr>
        <w:t xml:space="preserve"> </w:t>
      </w:r>
      <w:proofErr w:type="spellStart"/>
      <w:r w:rsidRPr="00195C15">
        <w:rPr>
          <w:rFonts w:ascii="Book Antiqua" w:hAnsi="Book Antiqua"/>
          <w:i/>
          <w:iCs/>
          <w:sz w:val="21"/>
          <w:szCs w:val="21"/>
        </w:rPr>
        <w:t>Endosc</w:t>
      </w:r>
      <w:proofErr w:type="spellEnd"/>
      <w:r w:rsidRPr="00195C15">
        <w:rPr>
          <w:rStyle w:val="apple-converted-space"/>
          <w:rFonts w:ascii="Book Antiqua" w:hAnsi="Book Antiqua"/>
          <w:sz w:val="21"/>
          <w:szCs w:val="21"/>
        </w:rPr>
        <w:t> </w:t>
      </w:r>
      <w:r w:rsidRPr="00195C15">
        <w:rPr>
          <w:rFonts w:ascii="Book Antiqua" w:hAnsi="Book Antiqua"/>
          <w:sz w:val="21"/>
          <w:szCs w:val="21"/>
        </w:rPr>
        <w:t>2014;</w:t>
      </w:r>
      <w:r w:rsidRPr="00195C15">
        <w:rPr>
          <w:rStyle w:val="apple-converted-space"/>
          <w:rFonts w:ascii="Book Antiqua" w:hAnsi="Book Antiqua"/>
          <w:sz w:val="21"/>
          <w:szCs w:val="21"/>
        </w:rPr>
        <w:t> </w:t>
      </w:r>
      <w:r w:rsidRPr="00195C15">
        <w:rPr>
          <w:rFonts w:ascii="Book Antiqua" w:hAnsi="Book Antiqua"/>
          <w:b/>
          <w:bCs/>
          <w:sz w:val="21"/>
          <w:szCs w:val="21"/>
        </w:rPr>
        <w:t>79</w:t>
      </w:r>
      <w:r w:rsidRPr="00195C15">
        <w:rPr>
          <w:rFonts w:ascii="Book Antiqua" w:hAnsi="Book Antiqua"/>
          <w:sz w:val="21"/>
          <w:szCs w:val="21"/>
        </w:rPr>
        <w:t>: 773-779.e2 [PMID: 24206748 DOI: 10.1016/j.gie.2013.09.017]</w:t>
      </w:r>
      <w:r w:rsidRPr="00195C15">
        <w:rPr>
          <w:rFonts w:ascii="Book Antiqua" w:eastAsia="宋体" w:hAnsi="Book Antiqua" w:cs="宋体"/>
          <w:sz w:val="21"/>
          <w:szCs w:val="21"/>
        </w:rPr>
        <w:t xml:space="preserve"> </w:t>
      </w:r>
    </w:p>
    <w:p w14:paraId="1075025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43 </w:t>
      </w:r>
      <w:proofErr w:type="spellStart"/>
      <w:r w:rsidRPr="00195C15">
        <w:rPr>
          <w:rFonts w:ascii="Book Antiqua" w:eastAsia="宋体" w:hAnsi="Book Antiqua" w:cs="宋体"/>
          <w:b/>
          <w:bCs/>
          <w:sz w:val="21"/>
          <w:szCs w:val="21"/>
        </w:rPr>
        <w:t>Tischendorf</w:t>
      </w:r>
      <w:proofErr w:type="spellEnd"/>
      <w:r w:rsidRPr="00195C15">
        <w:rPr>
          <w:rFonts w:ascii="Book Antiqua" w:eastAsia="宋体" w:hAnsi="Book Antiqua" w:cs="宋体"/>
          <w:b/>
          <w:bCs/>
          <w:sz w:val="21"/>
          <w:szCs w:val="21"/>
        </w:rPr>
        <w:t xml:space="preserve"> JJ</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Krüger</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Trautwein</w:t>
      </w:r>
      <w:proofErr w:type="spellEnd"/>
      <w:r w:rsidRPr="00195C15">
        <w:rPr>
          <w:rFonts w:ascii="Book Antiqua" w:eastAsia="宋体" w:hAnsi="Book Antiqua" w:cs="宋体"/>
          <w:sz w:val="21"/>
          <w:szCs w:val="21"/>
        </w:rPr>
        <w:t xml:space="preserve"> C, </w:t>
      </w:r>
      <w:proofErr w:type="spellStart"/>
      <w:r w:rsidRPr="00195C15">
        <w:rPr>
          <w:rFonts w:ascii="Book Antiqua" w:eastAsia="宋体" w:hAnsi="Book Antiqua" w:cs="宋体"/>
          <w:sz w:val="21"/>
          <w:szCs w:val="21"/>
        </w:rPr>
        <w:t>Duckstein</w:t>
      </w:r>
      <w:proofErr w:type="spellEnd"/>
      <w:r w:rsidRPr="00195C15">
        <w:rPr>
          <w:rFonts w:ascii="Book Antiqua" w:eastAsia="宋体" w:hAnsi="Book Antiqua" w:cs="宋体"/>
          <w:sz w:val="21"/>
          <w:szCs w:val="21"/>
        </w:rPr>
        <w:t xml:space="preserve"> N, Schneider A, </w:t>
      </w:r>
      <w:proofErr w:type="spellStart"/>
      <w:r w:rsidRPr="00195C15">
        <w:rPr>
          <w:rFonts w:ascii="Book Antiqua" w:eastAsia="宋体" w:hAnsi="Book Antiqua" w:cs="宋体"/>
          <w:sz w:val="21"/>
          <w:szCs w:val="21"/>
        </w:rPr>
        <w:t>Manns</w:t>
      </w:r>
      <w:proofErr w:type="spellEnd"/>
      <w:r w:rsidRPr="00195C15">
        <w:rPr>
          <w:rFonts w:ascii="Book Antiqua" w:eastAsia="宋体" w:hAnsi="Book Antiqua" w:cs="宋体"/>
          <w:sz w:val="21"/>
          <w:szCs w:val="21"/>
        </w:rPr>
        <w:t xml:space="preserve"> MP, Meier PN. </w:t>
      </w:r>
      <w:proofErr w:type="spellStart"/>
      <w:proofErr w:type="gram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characterization of dominant bile duct </w:t>
      </w:r>
      <w:proofErr w:type="spellStart"/>
      <w:r w:rsidRPr="00195C15">
        <w:rPr>
          <w:rFonts w:ascii="Book Antiqua" w:eastAsia="宋体" w:hAnsi="Book Antiqua" w:cs="宋体"/>
          <w:sz w:val="21"/>
          <w:szCs w:val="21"/>
        </w:rPr>
        <w:t>stenoses</w:t>
      </w:r>
      <w:proofErr w:type="spellEnd"/>
      <w:r w:rsidRPr="00195C15">
        <w:rPr>
          <w:rFonts w:ascii="Book Antiqua" w:eastAsia="宋体" w:hAnsi="Book Antiqua" w:cs="宋体"/>
          <w:sz w:val="21"/>
          <w:szCs w:val="21"/>
        </w:rPr>
        <w:t xml:space="preserve"> in patients with primary </w:t>
      </w:r>
      <w:proofErr w:type="spellStart"/>
      <w:r w:rsidRPr="00195C15">
        <w:rPr>
          <w:rFonts w:ascii="Book Antiqua" w:eastAsia="宋体" w:hAnsi="Book Antiqua" w:cs="宋体"/>
          <w:sz w:val="21"/>
          <w:szCs w:val="21"/>
        </w:rPr>
        <w:t>sclerosing</w:t>
      </w:r>
      <w:proofErr w:type="spellEnd"/>
      <w:r w:rsidRPr="00195C15">
        <w:rPr>
          <w:rFonts w:ascii="Book Antiqua" w:eastAsia="宋体" w:hAnsi="Book Antiqua" w:cs="宋体"/>
          <w:sz w:val="21"/>
          <w:szCs w:val="21"/>
        </w:rPr>
        <w:t xml:space="preserve"> cholangitis.</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2006; </w:t>
      </w:r>
      <w:r w:rsidRPr="00195C15">
        <w:rPr>
          <w:rFonts w:ascii="Book Antiqua" w:eastAsia="宋体" w:hAnsi="Book Antiqua" w:cs="宋体"/>
          <w:b/>
          <w:bCs/>
          <w:sz w:val="21"/>
          <w:szCs w:val="21"/>
        </w:rPr>
        <w:t>38</w:t>
      </w:r>
      <w:r w:rsidRPr="00195C15">
        <w:rPr>
          <w:rFonts w:ascii="Book Antiqua" w:eastAsia="宋体" w:hAnsi="Book Antiqua" w:cs="宋体"/>
          <w:sz w:val="21"/>
          <w:szCs w:val="21"/>
        </w:rPr>
        <w:t>: 665-669 [PMID: 16673310]</w:t>
      </w:r>
    </w:p>
    <w:p w14:paraId="73E6CAD1"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44 </w:t>
      </w:r>
      <w:proofErr w:type="spellStart"/>
      <w:r w:rsidRPr="00195C15">
        <w:rPr>
          <w:rFonts w:ascii="Book Antiqua" w:eastAsia="宋体" w:hAnsi="Book Antiqua" w:cs="宋体"/>
          <w:b/>
          <w:bCs/>
          <w:sz w:val="21"/>
          <w:szCs w:val="21"/>
        </w:rPr>
        <w:t>Sethi</w:t>
      </w:r>
      <w:proofErr w:type="spellEnd"/>
      <w:r w:rsidRPr="00195C15">
        <w:rPr>
          <w:rFonts w:ascii="Book Antiqua" w:eastAsia="宋体" w:hAnsi="Book Antiqua" w:cs="宋体"/>
          <w:b/>
          <w:bCs/>
          <w:sz w:val="21"/>
          <w:szCs w:val="21"/>
        </w:rPr>
        <w:t xml:space="preserve"> A</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Widmer</w:t>
      </w:r>
      <w:proofErr w:type="spellEnd"/>
      <w:r w:rsidRPr="00195C15">
        <w:rPr>
          <w:rFonts w:ascii="Book Antiqua" w:eastAsia="宋体" w:hAnsi="Book Antiqua" w:cs="宋体"/>
          <w:sz w:val="21"/>
          <w:szCs w:val="21"/>
        </w:rPr>
        <w:t xml:space="preserve"> J, Shah NL, </w:t>
      </w:r>
      <w:proofErr w:type="spellStart"/>
      <w:r w:rsidRPr="00195C15">
        <w:rPr>
          <w:rFonts w:ascii="Book Antiqua" w:eastAsia="宋体" w:hAnsi="Book Antiqua" w:cs="宋体"/>
          <w:sz w:val="21"/>
          <w:szCs w:val="21"/>
        </w:rPr>
        <w:t>Pleskow</w:t>
      </w:r>
      <w:proofErr w:type="spellEnd"/>
      <w:r w:rsidRPr="00195C15">
        <w:rPr>
          <w:rFonts w:ascii="Book Antiqua" w:eastAsia="宋体" w:hAnsi="Book Antiqua" w:cs="宋体"/>
          <w:sz w:val="21"/>
          <w:szCs w:val="21"/>
        </w:rPr>
        <w:t xml:space="preserve"> DK, </w:t>
      </w:r>
      <w:proofErr w:type="spellStart"/>
      <w:r w:rsidRPr="00195C15">
        <w:rPr>
          <w:rFonts w:ascii="Book Antiqua" w:eastAsia="宋体" w:hAnsi="Book Antiqua" w:cs="宋体"/>
          <w:sz w:val="21"/>
          <w:szCs w:val="21"/>
        </w:rPr>
        <w:t>Edmundowicz</w:t>
      </w:r>
      <w:proofErr w:type="spellEnd"/>
      <w:r w:rsidRPr="00195C15">
        <w:rPr>
          <w:rFonts w:ascii="Book Antiqua" w:eastAsia="宋体" w:hAnsi="Book Antiqua" w:cs="宋体"/>
          <w:sz w:val="21"/>
          <w:szCs w:val="21"/>
        </w:rPr>
        <w:t xml:space="preserve"> SA, </w:t>
      </w:r>
      <w:proofErr w:type="spellStart"/>
      <w:r w:rsidRPr="00195C15">
        <w:rPr>
          <w:rFonts w:ascii="Book Antiqua" w:eastAsia="宋体" w:hAnsi="Book Antiqua" w:cs="宋体"/>
          <w:sz w:val="21"/>
          <w:szCs w:val="21"/>
        </w:rPr>
        <w:t>Sejpal</w:t>
      </w:r>
      <w:proofErr w:type="spellEnd"/>
      <w:r w:rsidRPr="00195C15">
        <w:rPr>
          <w:rFonts w:ascii="Book Antiqua" w:eastAsia="宋体" w:hAnsi="Book Antiqua" w:cs="宋体"/>
          <w:sz w:val="21"/>
          <w:szCs w:val="21"/>
        </w:rPr>
        <w:t xml:space="preserve"> DV, </w:t>
      </w:r>
      <w:proofErr w:type="spellStart"/>
      <w:r w:rsidRPr="00195C15">
        <w:rPr>
          <w:rFonts w:ascii="Book Antiqua" w:eastAsia="宋体" w:hAnsi="Book Antiqua" w:cs="宋体"/>
          <w:sz w:val="21"/>
          <w:szCs w:val="21"/>
        </w:rPr>
        <w:t>Gress</w:t>
      </w:r>
      <w:proofErr w:type="spellEnd"/>
      <w:r w:rsidRPr="00195C15">
        <w:rPr>
          <w:rFonts w:ascii="Book Antiqua" w:eastAsia="宋体" w:hAnsi="Book Antiqua" w:cs="宋体"/>
          <w:sz w:val="21"/>
          <w:szCs w:val="21"/>
        </w:rPr>
        <w:t xml:space="preserve"> FG, Pop GH, Gaidhane M, Sauer BG, Stevens PD, Kahaleh M. </w:t>
      </w:r>
      <w:proofErr w:type="spellStart"/>
      <w:r w:rsidRPr="00195C15">
        <w:rPr>
          <w:rFonts w:ascii="Book Antiqua" w:eastAsia="宋体" w:hAnsi="Book Antiqua" w:cs="宋体"/>
          <w:sz w:val="21"/>
          <w:szCs w:val="21"/>
        </w:rPr>
        <w:t>Interobserver</w:t>
      </w:r>
      <w:proofErr w:type="spellEnd"/>
      <w:r w:rsidRPr="00195C15">
        <w:rPr>
          <w:rFonts w:ascii="Book Antiqua" w:eastAsia="宋体" w:hAnsi="Book Antiqua" w:cs="宋体"/>
          <w:sz w:val="21"/>
          <w:szCs w:val="21"/>
        </w:rPr>
        <w:t xml:space="preserve"> agreement for evaluation of imaging with single operator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 what are we looking at? </w:t>
      </w:r>
      <w:r w:rsidRPr="00195C15">
        <w:rPr>
          <w:rFonts w:ascii="Book Antiqua" w:eastAsia="宋体" w:hAnsi="Book Antiqua" w:cs="宋体"/>
          <w:i/>
          <w:iCs/>
          <w:sz w:val="21"/>
          <w:szCs w:val="21"/>
        </w:rPr>
        <w:t>Dig Liver Dis</w:t>
      </w:r>
      <w:r w:rsidRPr="00195C15">
        <w:rPr>
          <w:rFonts w:ascii="Book Antiqua" w:eastAsia="宋体" w:hAnsi="Book Antiqua" w:cs="宋体"/>
          <w:sz w:val="21"/>
          <w:szCs w:val="21"/>
        </w:rPr>
        <w:t> 2014; </w:t>
      </w:r>
      <w:r w:rsidRPr="00195C15">
        <w:rPr>
          <w:rFonts w:ascii="Book Antiqua" w:eastAsia="宋体" w:hAnsi="Book Antiqua" w:cs="宋体"/>
          <w:b/>
          <w:bCs/>
          <w:sz w:val="21"/>
          <w:szCs w:val="21"/>
        </w:rPr>
        <w:t>46</w:t>
      </w:r>
      <w:r w:rsidRPr="00195C15">
        <w:rPr>
          <w:rFonts w:ascii="Book Antiqua" w:eastAsia="宋体" w:hAnsi="Book Antiqua" w:cs="宋体"/>
          <w:sz w:val="21"/>
          <w:szCs w:val="21"/>
        </w:rPr>
        <w:t>: 518-522 [PMID: 24646882 DOI: 10.1016/j.dld.2014.02.004]</w:t>
      </w:r>
    </w:p>
    <w:p w14:paraId="77FFBB9E"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45 </w:t>
      </w:r>
      <w:proofErr w:type="spellStart"/>
      <w:r w:rsidRPr="00195C15">
        <w:rPr>
          <w:rFonts w:ascii="Book Antiqua" w:eastAsia="宋体" w:hAnsi="Book Antiqua" w:cs="宋体"/>
          <w:b/>
          <w:bCs/>
          <w:sz w:val="21"/>
          <w:szCs w:val="21"/>
        </w:rPr>
        <w:t>Itoi</w:t>
      </w:r>
      <w:proofErr w:type="spellEnd"/>
      <w:r w:rsidRPr="00195C15">
        <w:rPr>
          <w:rFonts w:ascii="Book Antiqua" w:eastAsia="宋体" w:hAnsi="Book Antiqua" w:cs="宋体"/>
          <w:b/>
          <w:bCs/>
          <w:sz w:val="21"/>
          <w:szCs w:val="21"/>
        </w:rPr>
        <w:t xml:space="preserve">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Sofuni</w:t>
      </w:r>
      <w:proofErr w:type="spellEnd"/>
      <w:r w:rsidRPr="00195C15">
        <w:rPr>
          <w:rFonts w:ascii="Book Antiqua" w:eastAsia="宋体" w:hAnsi="Book Antiqua" w:cs="宋体"/>
          <w:sz w:val="21"/>
          <w:szCs w:val="21"/>
        </w:rPr>
        <w:t xml:space="preserve"> A, Itokawa F, Tsuchiya T, </w:t>
      </w:r>
      <w:proofErr w:type="spellStart"/>
      <w:r w:rsidRPr="00195C15">
        <w:rPr>
          <w:rFonts w:ascii="Book Antiqua" w:eastAsia="宋体" w:hAnsi="Book Antiqua" w:cs="宋体"/>
          <w:sz w:val="21"/>
          <w:szCs w:val="21"/>
        </w:rPr>
        <w:t>Kurihara</w:t>
      </w:r>
      <w:proofErr w:type="spellEnd"/>
      <w:r w:rsidRPr="00195C15">
        <w:rPr>
          <w:rFonts w:ascii="Book Antiqua" w:eastAsia="宋体" w:hAnsi="Book Antiqua" w:cs="宋体"/>
          <w:sz w:val="21"/>
          <w:szCs w:val="21"/>
        </w:rPr>
        <w:t xml:space="preserve"> T, Ishii K, Tsuji S, </w:t>
      </w:r>
      <w:proofErr w:type="spellStart"/>
      <w:r w:rsidRPr="00195C15">
        <w:rPr>
          <w:rFonts w:ascii="Book Antiqua" w:eastAsia="宋体" w:hAnsi="Book Antiqua" w:cs="宋体"/>
          <w:sz w:val="21"/>
          <w:szCs w:val="21"/>
        </w:rPr>
        <w:t>Moriyasu</w:t>
      </w:r>
      <w:proofErr w:type="spellEnd"/>
      <w:r w:rsidRPr="00195C15">
        <w:rPr>
          <w:rFonts w:ascii="Book Antiqua" w:eastAsia="宋体" w:hAnsi="Book Antiqua" w:cs="宋体"/>
          <w:sz w:val="21"/>
          <w:szCs w:val="21"/>
        </w:rPr>
        <w:t xml:space="preserve"> F, </w:t>
      </w:r>
      <w:proofErr w:type="spellStart"/>
      <w:r w:rsidRPr="00195C15">
        <w:rPr>
          <w:rFonts w:ascii="Book Antiqua" w:eastAsia="宋体" w:hAnsi="Book Antiqua" w:cs="宋体"/>
          <w:sz w:val="21"/>
          <w:szCs w:val="21"/>
        </w:rPr>
        <w:t>Gotoda</w:t>
      </w:r>
      <w:proofErr w:type="spellEnd"/>
      <w:r w:rsidRPr="00195C15">
        <w:rPr>
          <w:rFonts w:ascii="Book Antiqua" w:eastAsia="宋体" w:hAnsi="Book Antiqua" w:cs="宋体"/>
          <w:sz w:val="21"/>
          <w:szCs w:val="21"/>
        </w:rPr>
        <w:t xml:space="preserve"> T.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diagnosis of biliary-tract diseases by using narrow-band imaging (with videos).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2007; </w:t>
      </w:r>
      <w:r w:rsidRPr="00195C15">
        <w:rPr>
          <w:rFonts w:ascii="Book Antiqua" w:eastAsia="宋体" w:hAnsi="Book Antiqua" w:cs="宋体"/>
          <w:b/>
          <w:bCs/>
          <w:sz w:val="21"/>
          <w:szCs w:val="21"/>
        </w:rPr>
        <w:t>66</w:t>
      </w:r>
      <w:r w:rsidRPr="00195C15">
        <w:rPr>
          <w:rFonts w:ascii="Book Antiqua" w:eastAsia="宋体" w:hAnsi="Book Antiqua" w:cs="宋体"/>
          <w:sz w:val="21"/>
          <w:szCs w:val="21"/>
        </w:rPr>
        <w:t>: 730-736 [PMID: 17905015]</w:t>
      </w:r>
    </w:p>
    <w:p w14:paraId="28CD9ACE"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46 </w:t>
      </w:r>
      <w:proofErr w:type="spellStart"/>
      <w:r w:rsidRPr="00195C15">
        <w:rPr>
          <w:rFonts w:ascii="Book Antiqua" w:eastAsia="宋体" w:hAnsi="Book Antiqua" w:cs="宋体"/>
          <w:b/>
          <w:bCs/>
          <w:sz w:val="21"/>
          <w:szCs w:val="21"/>
        </w:rPr>
        <w:t>Ramchandani</w:t>
      </w:r>
      <w:proofErr w:type="spellEnd"/>
      <w:r w:rsidRPr="00195C15">
        <w:rPr>
          <w:rFonts w:ascii="Book Antiqua" w:eastAsia="宋体" w:hAnsi="Book Antiqua" w:cs="宋体"/>
          <w:b/>
          <w:bCs/>
          <w:sz w:val="21"/>
          <w:szCs w:val="21"/>
        </w:rPr>
        <w:t xml:space="preserve"> M</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Nageshwar</w:t>
      </w:r>
      <w:proofErr w:type="spellEnd"/>
      <w:r w:rsidRPr="00195C15">
        <w:rPr>
          <w:rFonts w:ascii="Book Antiqua" w:eastAsia="宋体" w:hAnsi="Book Antiqua" w:cs="宋体"/>
          <w:sz w:val="21"/>
          <w:szCs w:val="21"/>
        </w:rPr>
        <w:t xml:space="preserve"> Reddy D, </w:t>
      </w:r>
      <w:proofErr w:type="spellStart"/>
      <w:r w:rsidRPr="00195C15">
        <w:rPr>
          <w:rFonts w:ascii="Book Antiqua" w:eastAsia="宋体" w:hAnsi="Book Antiqua" w:cs="宋体"/>
          <w:sz w:val="21"/>
          <w:szCs w:val="21"/>
        </w:rPr>
        <w:t>Lakhtakia</w:t>
      </w:r>
      <w:proofErr w:type="spellEnd"/>
      <w:r w:rsidRPr="00195C15">
        <w:rPr>
          <w:rFonts w:ascii="Book Antiqua" w:eastAsia="宋体" w:hAnsi="Book Antiqua" w:cs="宋体"/>
          <w:sz w:val="21"/>
          <w:szCs w:val="21"/>
        </w:rPr>
        <w:t xml:space="preserve"> S, Gupta R, </w:t>
      </w:r>
      <w:proofErr w:type="spellStart"/>
      <w:r w:rsidRPr="00195C15">
        <w:rPr>
          <w:rFonts w:ascii="Book Antiqua" w:eastAsia="宋体" w:hAnsi="Book Antiqua" w:cs="宋体"/>
          <w:sz w:val="21"/>
          <w:szCs w:val="21"/>
        </w:rPr>
        <w:t>Tandan</w:t>
      </w:r>
      <w:proofErr w:type="spellEnd"/>
      <w:r w:rsidRPr="00195C15">
        <w:rPr>
          <w:rFonts w:ascii="Book Antiqua" w:eastAsia="宋体" w:hAnsi="Book Antiqua" w:cs="宋体"/>
          <w:sz w:val="21"/>
          <w:szCs w:val="21"/>
        </w:rPr>
        <w:t xml:space="preserve"> M, Rao GV. </w:t>
      </w:r>
      <w:proofErr w:type="gramStart"/>
      <w:r w:rsidRPr="00195C15">
        <w:rPr>
          <w:rFonts w:ascii="Book Antiqua" w:eastAsia="宋体" w:hAnsi="Book Antiqua" w:cs="宋体"/>
          <w:sz w:val="21"/>
          <w:szCs w:val="21"/>
        </w:rPr>
        <w:t xml:space="preserve">Role of single-operator per-oral cholangioscopy and intraductal US in assessment of portal </w:t>
      </w:r>
      <w:proofErr w:type="spellStart"/>
      <w:r w:rsidRPr="00195C15">
        <w:rPr>
          <w:rFonts w:ascii="Book Antiqua" w:eastAsia="宋体" w:hAnsi="Book Antiqua" w:cs="宋体"/>
          <w:sz w:val="21"/>
          <w:szCs w:val="21"/>
        </w:rPr>
        <w:t>biliopathy</w:t>
      </w:r>
      <w:proofErr w:type="spellEnd"/>
      <w:r w:rsidRPr="00195C15">
        <w:rPr>
          <w:rFonts w:ascii="Book Antiqua" w:eastAsia="宋体" w:hAnsi="Book Antiqua" w:cs="宋体"/>
          <w:sz w:val="21"/>
          <w:szCs w:val="21"/>
        </w:rPr>
        <w:t xml:space="preserve"> (with videos).</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2014; </w:t>
      </w:r>
      <w:r w:rsidRPr="00195C15">
        <w:rPr>
          <w:rFonts w:ascii="Book Antiqua" w:eastAsia="宋体" w:hAnsi="Book Antiqua" w:cs="宋体"/>
          <w:b/>
          <w:bCs/>
          <w:sz w:val="21"/>
          <w:szCs w:val="21"/>
        </w:rPr>
        <w:t>79</w:t>
      </w:r>
      <w:r w:rsidRPr="00195C15">
        <w:rPr>
          <w:rFonts w:ascii="Book Antiqua" w:eastAsia="宋体" w:hAnsi="Book Antiqua" w:cs="宋体"/>
          <w:sz w:val="21"/>
          <w:szCs w:val="21"/>
        </w:rPr>
        <w:t>: 1015-1019 [PMID: 24713306 DOI: 10.1016/j.gie.2014.01.042]</w:t>
      </w:r>
    </w:p>
    <w:p w14:paraId="72B894CB"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47 </w:t>
      </w:r>
      <w:r w:rsidRPr="00195C15">
        <w:rPr>
          <w:rFonts w:ascii="Book Antiqua" w:eastAsia="宋体" w:hAnsi="Book Antiqua" w:cs="宋体"/>
          <w:b/>
          <w:bCs/>
          <w:sz w:val="21"/>
          <w:szCs w:val="21"/>
        </w:rPr>
        <w:t>Hoffman A</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Kiesslich</w:t>
      </w:r>
      <w:proofErr w:type="spellEnd"/>
      <w:r w:rsidRPr="00195C15">
        <w:rPr>
          <w:rFonts w:ascii="Book Antiqua" w:eastAsia="宋体" w:hAnsi="Book Antiqua" w:cs="宋体"/>
          <w:sz w:val="21"/>
          <w:szCs w:val="21"/>
        </w:rPr>
        <w:t xml:space="preserve"> R, </w:t>
      </w:r>
      <w:proofErr w:type="spellStart"/>
      <w:r w:rsidRPr="00195C15">
        <w:rPr>
          <w:rFonts w:ascii="Book Antiqua" w:eastAsia="宋体" w:hAnsi="Book Antiqua" w:cs="宋体"/>
          <w:sz w:val="21"/>
          <w:szCs w:val="21"/>
        </w:rPr>
        <w:t>Moench</w:t>
      </w:r>
      <w:proofErr w:type="spellEnd"/>
      <w:r w:rsidRPr="00195C15">
        <w:rPr>
          <w:rFonts w:ascii="Book Antiqua" w:eastAsia="宋体" w:hAnsi="Book Antiqua" w:cs="宋体"/>
          <w:sz w:val="21"/>
          <w:szCs w:val="21"/>
        </w:rPr>
        <w:t xml:space="preserve"> C, </w:t>
      </w:r>
      <w:proofErr w:type="spellStart"/>
      <w:r w:rsidRPr="00195C15">
        <w:rPr>
          <w:rFonts w:ascii="Book Antiqua" w:eastAsia="宋体" w:hAnsi="Book Antiqua" w:cs="宋体"/>
          <w:sz w:val="21"/>
          <w:szCs w:val="21"/>
        </w:rPr>
        <w:t>Bittinger</w:t>
      </w:r>
      <w:proofErr w:type="spellEnd"/>
      <w:r w:rsidRPr="00195C15">
        <w:rPr>
          <w:rFonts w:ascii="Book Antiqua" w:eastAsia="宋体" w:hAnsi="Book Antiqua" w:cs="宋体"/>
          <w:sz w:val="21"/>
          <w:szCs w:val="21"/>
        </w:rPr>
        <w:t xml:space="preserve"> F, Otto G, Galle PR, </w:t>
      </w:r>
      <w:proofErr w:type="spellStart"/>
      <w:r w:rsidRPr="00195C15">
        <w:rPr>
          <w:rFonts w:ascii="Book Antiqua" w:eastAsia="宋体" w:hAnsi="Book Antiqua" w:cs="宋体"/>
          <w:sz w:val="21"/>
          <w:szCs w:val="21"/>
        </w:rPr>
        <w:t>Neurath</w:t>
      </w:r>
      <w:proofErr w:type="spellEnd"/>
      <w:r w:rsidRPr="00195C15">
        <w:rPr>
          <w:rFonts w:ascii="Book Antiqua" w:eastAsia="宋体" w:hAnsi="Book Antiqua" w:cs="宋体"/>
          <w:sz w:val="21"/>
          <w:szCs w:val="21"/>
        </w:rPr>
        <w:t xml:space="preserve"> MF. Methylene blue-aided cholangioscopy unravels the endoscopic features of ischemic-type biliary lesions after liver transplantation.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2007; </w:t>
      </w:r>
      <w:r w:rsidRPr="00195C15">
        <w:rPr>
          <w:rFonts w:ascii="Book Antiqua" w:eastAsia="宋体" w:hAnsi="Book Antiqua" w:cs="宋体"/>
          <w:b/>
          <w:bCs/>
          <w:sz w:val="21"/>
          <w:szCs w:val="21"/>
        </w:rPr>
        <w:t>66</w:t>
      </w:r>
      <w:r w:rsidRPr="00195C15">
        <w:rPr>
          <w:rFonts w:ascii="Book Antiqua" w:eastAsia="宋体" w:hAnsi="Book Antiqua" w:cs="宋体"/>
          <w:sz w:val="21"/>
          <w:szCs w:val="21"/>
        </w:rPr>
        <w:t>: 1052-1058 [PMID: 17963894]</w:t>
      </w:r>
    </w:p>
    <w:p w14:paraId="2E312649"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48 </w:t>
      </w:r>
      <w:r w:rsidRPr="00195C15">
        <w:rPr>
          <w:rFonts w:ascii="Book Antiqua" w:eastAsia="宋体" w:hAnsi="Book Antiqua" w:cs="宋体"/>
          <w:b/>
          <w:bCs/>
          <w:sz w:val="21"/>
          <w:szCs w:val="21"/>
        </w:rPr>
        <w:t>Wright H</w:t>
      </w:r>
      <w:r w:rsidRPr="00195C15">
        <w:rPr>
          <w:rFonts w:ascii="Book Antiqua" w:eastAsia="宋体" w:hAnsi="Book Antiqua" w:cs="宋体"/>
          <w:sz w:val="21"/>
          <w:szCs w:val="21"/>
        </w:rPr>
        <w:t xml:space="preserve">, Sharma S, </w:t>
      </w:r>
      <w:proofErr w:type="spellStart"/>
      <w:r w:rsidRPr="00195C15">
        <w:rPr>
          <w:rFonts w:ascii="Book Antiqua" w:eastAsia="宋体" w:hAnsi="Book Antiqua" w:cs="宋体"/>
          <w:sz w:val="21"/>
          <w:szCs w:val="21"/>
        </w:rPr>
        <w:t>Gurakar</w:t>
      </w:r>
      <w:proofErr w:type="spellEnd"/>
      <w:r w:rsidRPr="00195C15">
        <w:rPr>
          <w:rFonts w:ascii="Book Antiqua" w:eastAsia="宋体" w:hAnsi="Book Antiqua" w:cs="宋体"/>
          <w:sz w:val="21"/>
          <w:szCs w:val="21"/>
        </w:rPr>
        <w:t xml:space="preserve"> A, Sebastian A, </w:t>
      </w:r>
      <w:proofErr w:type="spellStart"/>
      <w:r w:rsidRPr="00195C15">
        <w:rPr>
          <w:rFonts w:ascii="Book Antiqua" w:eastAsia="宋体" w:hAnsi="Book Antiqua" w:cs="宋体"/>
          <w:sz w:val="21"/>
          <w:szCs w:val="21"/>
        </w:rPr>
        <w:t>Kohli</w:t>
      </w:r>
      <w:proofErr w:type="spellEnd"/>
      <w:r w:rsidRPr="00195C15">
        <w:rPr>
          <w:rFonts w:ascii="Book Antiqua" w:eastAsia="宋体" w:hAnsi="Book Antiqua" w:cs="宋体"/>
          <w:sz w:val="21"/>
          <w:szCs w:val="21"/>
        </w:rPr>
        <w:t xml:space="preserve"> V, </w:t>
      </w:r>
      <w:proofErr w:type="spellStart"/>
      <w:r w:rsidRPr="00195C15">
        <w:rPr>
          <w:rFonts w:ascii="Book Antiqua" w:eastAsia="宋体" w:hAnsi="Book Antiqua" w:cs="宋体"/>
          <w:sz w:val="21"/>
          <w:szCs w:val="21"/>
        </w:rPr>
        <w:t>Jabbour</w:t>
      </w:r>
      <w:proofErr w:type="spellEnd"/>
      <w:r w:rsidRPr="00195C15">
        <w:rPr>
          <w:rFonts w:ascii="Book Antiqua" w:eastAsia="宋体" w:hAnsi="Book Antiqua" w:cs="宋体"/>
          <w:sz w:val="21"/>
          <w:szCs w:val="21"/>
        </w:rPr>
        <w:t xml:space="preserve"> N. Management of biliary stricture guided by the Spyglass Direct Visualization System in a liver transplant recipient: an innovative approach.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2008; </w:t>
      </w:r>
      <w:r w:rsidRPr="00195C15">
        <w:rPr>
          <w:rFonts w:ascii="Book Antiqua" w:eastAsia="宋体" w:hAnsi="Book Antiqua" w:cs="宋体"/>
          <w:b/>
          <w:bCs/>
          <w:sz w:val="21"/>
          <w:szCs w:val="21"/>
        </w:rPr>
        <w:t>67</w:t>
      </w:r>
      <w:r w:rsidRPr="00195C15">
        <w:rPr>
          <w:rFonts w:ascii="Book Antiqua" w:eastAsia="宋体" w:hAnsi="Book Antiqua" w:cs="宋体"/>
          <w:sz w:val="21"/>
          <w:szCs w:val="21"/>
        </w:rPr>
        <w:t>: 1201-1203 [PMID: 18308314 DOI: 10.1016/j.gie.2007.10.055]</w:t>
      </w:r>
    </w:p>
    <w:p w14:paraId="2E967FC9"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49 </w:t>
      </w:r>
      <w:r w:rsidRPr="00195C15">
        <w:rPr>
          <w:rFonts w:ascii="Book Antiqua" w:eastAsia="宋体" w:hAnsi="Book Antiqua" w:cs="宋体"/>
          <w:b/>
          <w:bCs/>
          <w:sz w:val="21"/>
          <w:szCs w:val="21"/>
        </w:rPr>
        <w:t>Petersen BT</w:t>
      </w:r>
      <w:r w:rsidRPr="00195C15">
        <w:rPr>
          <w:rFonts w:ascii="Book Antiqua" w:eastAsia="宋体" w:hAnsi="Book Antiqua" w:cs="宋体"/>
          <w:sz w:val="21"/>
          <w:szCs w:val="21"/>
        </w:rPr>
        <w:t xml:space="preserve">. Cholangioscopy for special applications: primary </w:t>
      </w:r>
      <w:proofErr w:type="spellStart"/>
      <w:r w:rsidRPr="00195C15">
        <w:rPr>
          <w:rFonts w:ascii="Book Antiqua" w:eastAsia="宋体" w:hAnsi="Book Antiqua" w:cs="宋体"/>
          <w:sz w:val="21"/>
          <w:szCs w:val="21"/>
        </w:rPr>
        <w:t>sclerosing</w:t>
      </w:r>
      <w:proofErr w:type="spellEnd"/>
      <w:r w:rsidRPr="00195C15">
        <w:rPr>
          <w:rFonts w:ascii="Book Antiqua" w:eastAsia="宋体" w:hAnsi="Book Antiqua" w:cs="宋体"/>
          <w:sz w:val="21"/>
          <w:szCs w:val="21"/>
        </w:rPr>
        <w:t xml:space="preserve"> cholangitis, liver transplant, and selective duct access.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579-586 [PMID: 19917463 DOI: 10.1016/j.giec.2009.06.003]</w:t>
      </w:r>
    </w:p>
    <w:p w14:paraId="5EB0FD83"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50 </w:t>
      </w:r>
      <w:proofErr w:type="spellStart"/>
      <w:r w:rsidRPr="00195C15">
        <w:rPr>
          <w:rFonts w:ascii="Book Antiqua" w:eastAsia="宋体" w:hAnsi="Book Antiqua" w:cs="宋体"/>
          <w:b/>
          <w:bCs/>
          <w:sz w:val="21"/>
          <w:szCs w:val="21"/>
        </w:rPr>
        <w:t>Balderramo</w:t>
      </w:r>
      <w:proofErr w:type="spellEnd"/>
      <w:r w:rsidRPr="00195C15">
        <w:rPr>
          <w:rFonts w:ascii="Book Antiqua" w:eastAsia="宋体" w:hAnsi="Book Antiqua" w:cs="宋体"/>
          <w:b/>
          <w:bCs/>
          <w:sz w:val="21"/>
          <w:szCs w:val="21"/>
        </w:rPr>
        <w:t xml:space="preserve"> D</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Sendino</w:t>
      </w:r>
      <w:proofErr w:type="spellEnd"/>
      <w:r w:rsidRPr="00195C15">
        <w:rPr>
          <w:rFonts w:ascii="Book Antiqua" w:eastAsia="宋体" w:hAnsi="Book Antiqua" w:cs="宋体"/>
          <w:sz w:val="21"/>
          <w:szCs w:val="21"/>
        </w:rPr>
        <w:t xml:space="preserve"> O, </w:t>
      </w:r>
      <w:proofErr w:type="spellStart"/>
      <w:r w:rsidRPr="00195C15">
        <w:rPr>
          <w:rFonts w:ascii="Book Antiqua" w:eastAsia="宋体" w:hAnsi="Book Antiqua" w:cs="宋体"/>
          <w:sz w:val="21"/>
          <w:szCs w:val="21"/>
        </w:rPr>
        <w:t>Miquel</w:t>
      </w:r>
      <w:proofErr w:type="spellEnd"/>
      <w:r w:rsidRPr="00195C15">
        <w:rPr>
          <w:rFonts w:ascii="Book Antiqua" w:eastAsia="宋体" w:hAnsi="Book Antiqua" w:cs="宋体"/>
          <w:sz w:val="21"/>
          <w:szCs w:val="21"/>
        </w:rPr>
        <w:t xml:space="preserve"> R, de Miguel CR, </w:t>
      </w:r>
      <w:proofErr w:type="spellStart"/>
      <w:r w:rsidRPr="00195C15">
        <w:rPr>
          <w:rFonts w:ascii="Book Antiqua" w:eastAsia="宋体" w:hAnsi="Book Antiqua" w:cs="宋体"/>
          <w:sz w:val="21"/>
          <w:szCs w:val="21"/>
        </w:rPr>
        <w:t>Bordas</w:t>
      </w:r>
      <w:proofErr w:type="spellEnd"/>
      <w:r w:rsidRPr="00195C15">
        <w:rPr>
          <w:rFonts w:ascii="Book Antiqua" w:eastAsia="宋体" w:hAnsi="Book Antiqua" w:cs="宋体"/>
          <w:sz w:val="21"/>
          <w:szCs w:val="21"/>
        </w:rPr>
        <w:t xml:space="preserve"> JM, Martinez-</w:t>
      </w:r>
      <w:proofErr w:type="spellStart"/>
      <w:r w:rsidRPr="00195C15">
        <w:rPr>
          <w:rFonts w:ascii="Book Antiqua" w:eastAsia="宋体" w:hAnsi="Book Antiqua" w:cs="宋体"/>
          <w:sz w:val="21"/>
          <w:szCs w:val="21"/>
        </w:rPr>
        <w:t>Palli</w:t>
      </w:r>
      <w:proofErr w:type="spellEnd"/>
      <w:r w:rsidRPr="00195C15">
        <w:rPr>
          <w:rFonts w:ascii="Book Antiqua" w:eastAsia="宋体" w:hAnsi="Book Antiqua" w:cs="宋体"/>
          <w:sz w:val="21"/>
          <w:szCs w:val="21"/>
        </w:rPr>
        <w:t xml:space="preserve"> G, </w:t>
      </w:r>
      <w:proofErr w:type="spellStart"/>
      <w:r w:rsidRPr="00195C15">
        <w:rPr>
          <w:rFonts w:ascii="Book Antiqua" w:eastAsia="宋体" w:hAnsi="Book Antiqua" w:cs="宋体"/>
          <w:sz w:val="21"/>
          <w:szCs w:val="21"/>
        </w:rPr>
        <w:t>Leoz</w:t>
      </w:r>
      <w:proofErr w:type="spellEnd"/>
      <w:r w:rsidRPr="00195C15">
        <w:rPr>
          <w:rFonts w:ascii="Book Antiqua" w:eastAsia="宋体" w:hAnsi="Book Antiqua" w:cs="宋体"/>
          <w:sz w:val="21"/>
          <w:szCs w:val="21"/>
        </w:rPr>
        <w:t xml:space="preserve"> ML, </w:t>
      </w:r>
      <w:proofErr w:type="spellStart"/>
      <w:r w:rsidRPr="00195C15">
        <w:rPr>
          <w:rFonts w:ascii="Book Antiqua" w:eastAsia="宋体" w:hAnsi="Book Antiqua" w:cs="宋体"/>
          <w:sz w:val="21"/>
          <w:szCs w:val="21"/>
        </w:rPr>
        <w:t>Rimola</w:t>
      </w:r>
      <w:proofErr w:type="spellEnd"/>
      <w:r w:rsidRPr="00195C15">
        <w:rPr>
          <w:rFonts w:ascii="Book Antiqua" w:eastAsia="宋体" w:hAnsi="Book Antiqua" w:cs="宋体"/>
          <w:sz w:val="21"/>
          <w:szCs w:val="21"/>
        </w:rPr>
        <w:t xml:space="preserve"> A, </w:t>
      </w:r>
      <w:proofErr w:type="spellStart"/>
      <w:r w:rsidRPr="00195C15">
        <w:rPr>
          <w:rFonts w:ascii="Book Antiqua" w:eastAsia="宋体" w:hAnsi="Book Antiqua" w:cs="宋体"/>
          <w:sz w:val="21"/>
          <w:szCs w:val="21"/>
        </w:rPr>
        <w:t>Navasa</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Llach</w:t>
      </w:r>
      <w:proofErr w:type="spellEnd"/>
      <w:r w:rsidRPr="00195C15">
        <w:rPr>
          <w:rFonts w:ascii="Book Antiqua" w:eastAsia="宋体" w:hAnsi="Book Antiqua" w:cs="宋体"/>
          <w:sz w:val="21"/>
          <w:szCs w:val="21"/>
        </w:rPr>
        <w:t xml:space="preserve"> J, Cardenas A. Prospective evaluation of single-operator peroral cholangioscopy in liver transplant recipients requiring an evaluation of the biliary tract. </w:t>
      </w:r>
      <w:r w:rsidRPr="00195C15">
        <w:rPr>
          <w:rFonts w:ascii="Book Antiqua" w:eastAsia="宋体" w:hAnsi="Book Antiqua" w:cs="宋体"/>
          <w:i/>
          <w:iCs/>
          <w:sz w:val="21"/>
          <w:szCs w:val="21"/>
        </w:rPr>
        <w:t xml:space="preserve">Liver </w:t>
      </w:r>
      <w:proofErr w:type="spellStart"/>
      <w:r w:rsidRPr="00195C15">
        <w:rPr>
          <w:rFonts w:ascii="Book Antiqua" w:eastAsia="宋体" w:hAnsi="Book Antiqua" w:cs="宋体"/>
          <w:i/>
          <w:iCs/>
          <w:sz w:val="21"/>
          <w:szCs w:val="21"/>
        </w:rPr>
        <w:t>Transpl</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199-206 [PMID: 23404861 DOI: 10.1002/lt.23585}]</w:t>
      </w:r>
    </w:p>
    <w:p w14:paraId="46FA6CF8" w14:textId="77777777" w:rsidR="00307A29" w:rsidRPr="00195C15" w:rsidRDefault="00307A29" w:rsidP="00307A29">
      <w:pPr>
        <w:widowControl/>
        <w:jc w:val="both"/>
        <w:rPr>
          <w:rFonts w:ascii="Book Antiqua" w:eastAsia="宋体" w:hAnsi="Book Antiqua" w:cs="宋体"/>
          <w:sz w:val="21"/>
          <w:szCs w:val="21"/>
        </w:rPr>
      </w:pPr>
      <w:r w:rsidRPr="006B1585">
        <w:rPr>
          <w:rFonts w:ascii="Book Antiqua" w:eastAsia="宋体" w:hAnsi="Book Antiqua" w:cs="宋体"/>
          <w:sz w:val="21"/>
          <w:szCs w:val="21"/>
        </w:rPr>
        <w:t>51 </w:t>
      </w:r>
      <w:proofErr w:type="spellStart"/>
      <w:r w:rsidRPr="006B1585">
        <w:rPr>
          <w:rFonts w:ascii="Book Antiqua" w:eastAsia="宋体" w:hAnsi="Book Antiqua" w:cs="宋体"/>
          <w:b/>
          <w:bCs/>
          <w:sz w:val="21"/>
          <w:szCs w:val="21"/>
        </w:rPr>
        <w:t>Parsi</w:t>
      </w:r>
      <w:proofErr w:type="spellEnd"/>
      <w:r w:rsidRPr="006B1585">
        <w:rPr>
          <w:rFonts w:ascii="Book Antiqua" w:eastAsia="宋体" w:hAnsi="Book Antiqua" w:cs="宋体"/>
          <w:b/>
          <w:bCs/>
          <w:sz w:val="21"/>
          <w:szCs w:val="21"/>
        </w:rPr>
        <w:t xml:space="preserve"> MA</w:t>
      </w:r>
      <w:r w:rsidRPr="006B1585">
        <w:rPr>
          <w:rFonts w:ascii="Book Antiqua" w:eastAsia="宋体" w:hAnsi="Book Antiqua" w:cs="宋体"/>
          <w:sz w:val="21"/>
          <w:szCs w:val="21"/>
        </w:rPr>
        <w:t xml:space="preserve">, </w:t>
      </w:r>
      <w:proofErr w:type="spellStart"/>
      <w:r w:rsidRPr="006B1585">
        <w:rPr>
          <w:rFonts w:ascii="Book Antiqua" w:eastAsia="宋体" w:hAnsi="Book Antiqua" w:cs="宋体"/>
          <w:sz w:val="21"/>
          <w:szCs w:val="21"/>
        </w:rPr>
        <w:t>Guardino</w:t>
      </w:r>
      <w:proofErr w:type="spellEnd"/>
      <w:r w:rsidRPr="006B1585">
        <w:rPr>
          <w:rFonts w:ascii="Book Antiqua" w:eastAsia="宋体" w:hAnsi="Book Antiqua" w:cs="宋体"/>
          <w:sz w:val="21"/>
          <w:szCs w:val="21"/>
        </w:rPr>
        <w:t xml:space="preserve"> J, </w:t>
      </w:r>
      <w:proofErr w:type="spellStart"/>
      <w:r w:rsidRPr="006B1585">
        <w:rPr>
          <w:rFonts w:ascii="Book Antiqua" w:eastAsia="宋体" w:hAnsi="Book Antiqua" w:cs="宋体"/>
          <w:sz w:val="21"/>
          <w:szCs w:val="21"/>
        </w:rPr>
        <w:t>Vargo</w:t>
      </w:r>
      <w:proofErr w:type="spellEnd"/>
      <w:r w:rsidRPr="006B1585">
        <w:rPr>
          <w:rFonts w:ascii="Book Antiqua" w:eastAsia="宋体" w:hAnsi="Book Antiqua" w:cs="宋体"/>
          <w:sz w:val="21"/>
          <w:szCs w:val="21"/>
        </w:rPr>
        <w:t xml:space="preserve"> JJ. </w:t>
      </w:r>
      <w:proofErr w:type="gramStart"/>
      <w:r w:rsidRPr="00195C15">
        <w:rPr>
          <w:rFonts w:ascii="Book Antiqua" w:eastAsia="宋体" w:hAnsi="Book Antiqua" w:cs="宋体"/>
          <w:sz w:val="21"/>
          <w:szCs w:val="21"/>
        </w:rPr>
        <w:t>Peroral cholangioscopy-guided stricture therapy in living donor liver transplantation.</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Liver </w:t>
      </w:r>
      <w:proofErr w:type="spellStart"/>
      <w:r w:rsidRPr="00195C15">
        <w:rPr>
          <w:rFonts w:ascii="Book Antiqua" w:eastAsia="宋体" w:hAnsi="Book Antiqua" w:cs="宋体"/>
          <w:i/>
          <w:iCs/>
          <w:sz w:val="21"/>
          <w:szCs w:val="21"/>
        </w:rPr>
        <w:t>Transpl</w:t>
      </w:r>
      <w:proofErr w:type="spellEnd"/>
      <w:r w:rsidRPr="00195C15">
        <w:rPr>
          <w:rFonts w:ascii="Book Antiqua" w:eastAsia="宋体" w:hAnsi="Book Antiqua" w:cs="宋体"/>
          <w:sz w:val="21"/>
          <w:szCs w:val="21"/>
        </w:rPr>
        <w:t> 2009; </w:t>
      </w:r>
      <w:r w:rsidRPr="00195C15">
        <w:rPr>
          <w:rFonts w:ascii="Book Antiqua" w:eastAsia="宋体" w:hAnsi="Book Antiqua" w:cs="宋体"/>
          <w:b/>
          <w:bCs/>
          <w:sz w:val="21"/>
          <w:szCs w:val="21"/>
        </w:rPr>
        <w:t>15</w:t>
      </w:r>
      <w:r w:rsidRPr="00195C15">
        <w:rPr>
          <w:rFonts w:ascii="Book Antiqua" w:eastAsia="宋体" w:hAnsi="Book Antiqua" w:cs="宋体"/>
          <w:sz w:val="21"/>
          <w:szCs w:val="21"/>
        </w:rPr>
        <w:t>: 263-265 [PMID: 19177445 DOI: 10.1002/lt.21584]</w:t>
      </w:r>
    </w:p>
    <w:p w14:paraId="103352E5"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52 </w:t>
      </w:r>
      <w:r w:rsidRPr="00195C15">
        <w:rPr>
          <w:rFonts w:ascii="Book Antiqua" w:eastAsia="宋体" w:hAnsi="Book Antiqua" w:cs="宋体"/>
          <w:b/>
          <w:bCs/>
          <w:sz w:val="21"/>
          <w:szCs w:val="21"/>
        </w:rPr>
        <w:t>Siddique I</w:t>
      </w:r>
      <w:r w:rsidRPr="00195C15">
        <w:rPr>
          <w:rFonts w:ascii="Book Antiqua" w:eastAsia="宋体" w:hAnsi="Book Antiqua" w:cs="宋体"/>
          <w:sz w:val="21"/>
          <w:szCs w:val="21"/>
        </w:rPr>
        <w:t xml:space="preserve">, Galati J, </w:t>
      </w:r>
      <w:proofErr w:type="spellStart"/>
      <w:r w:rsidRPr="00195C15">
        <w:rPr>
          <w:rFonts w:ascii="Book Antiqua" w:eastAsia="宋体" w:hAnsi="Book Antiqua" w:cs="宋体"/>
          <w:sz w:val="21"/>
          <w:szCs w:val="21"/>
        </w:rPr>
        <w:t>Ankoma-Sey</w:t>
      </w:r>
      <w:proofErr w:type="spellEnd"/>
      <w:r w:rsidRPr="00195C15">
        <w:rPr>
          <w:rFonts w:ascii="Book Antiqua" w:eastAsia="宋体" w:hAnsi="Book Antiqua" w:cs="宋体"/>
          <w:sz w:val="21"/>
          <w:szCs w:val="21"/>
        </w:rPr>
        <w:t xml:space="preserve"> V, Wood RP, Ozaki C, </w:t>
      </w:r>
      <w:proofErr w:type="spellStart"/>
      <w:r w:rsidRPr="00195C15">
        <w:rPr>
          <w:rFonts w:ascii="Book Antiqua" w:eastAsia="宋体" w:hAnsi="Book Antiqua" w:cs="宋体"/>
          <w:sz w:val="21"/>
          <w:szCs w:val="21"/>
        </w:rPr>
        <w:t>Monsour</w:t>
      </w:r>
      <w:proofErr w:type="spellEnd"/>
      <w:r w:rsidRPr="00195C15">
        <w:rPr>
          <w:rFonts w:ascii="Book Antiqua" w:eastAsia="宋体" w:hAnsi="Book Antiqua" w:cs="宋体"/>
          <w:sz w:val="21"/>
          <w:szCs w:val="21"/>
        </w:rPr>
        <w:t xml:space="preserve"> H, </w:t>
      </w:r>
      <w:proofErr w:type="spellStart"/>
      <w:r w:rsidRPr="00195C15">
        <w:rPr>
          <w:rFonts w:ascii="Book Antiqua" w:eastAsia="宋体" w:hAnsi="Book Antiqua" w:cs="宋体"/>
          <w:sz w:val="21"/>
          <w:szCs w:val="21"/>
        </w:rPr>
        <w:t>Raijman</w:t>
      </w:r>
      <w:proofErr w:type="spellEnd"/>
      <w:r w:rsidRPr="00195C15">
        <w:rPr>
          <w:rFonts w:ascii="Book Antiqua" w:eastAsia="宋体" w:hAnsi="Book Antiqua" w:cs="宋体"/>
          <w:sz w:val="21"/>
          <w:szCs w:val="21"/>
        </w:rPr>
        <w:t xml:space="preserve"> I. </w:t>
      </w:r>
      <w:proofErr w:type="gramStart"/>
      <w:r w:rsidRPr="00195C15">
        <w:rPr>
          <w:rFonts w:ascii="Book Antiqua" w:eastAsia="宋体" w:hAnsi="Book Antiqua" w:cs="宋体"/>
          <w:sz w:val="21"/>
          <w:szCs w:val="21"/>
        </w:rPr>
        <w:t xml:space="preserve">The role of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 xml:space="preserve"> in the diagnosis and management of biliary tract diseases.</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1999; </w:t>
      </w:r>
      <w:r w:rsidRPr="00195C15">
        <w:rPr>
          <w:rFonts w:ascii="Book Antiqua" w:eastAsia="宋体" w:hAnsi="Book Antiqua" w:cs="宋体"/>
          <w:b/>
          <w:bCs/>
          <w:sz w:val="21"/>
          <w:szCs w:val="21"/>
        </w:rPr>
        <w:t>50</w:t>
      </w:r>
      <w:r w:rsidRPr="00195C15">
        <w:rPr>
          <w:rFonts w:ascii="Book Antiqua" w:eastAsia="宋体" w:hAnsi="Book Antiqua" w:cs="宋体"/>
          <w:sz w:val="21"/>
          <w:szCs w:val="21"/>
        </w:rPr>
        <w:t>: 67-73 [PMID: 10385725]</w:t>
      </w:r>
    </w:p>
    <w:p w14:paraId="1BFFC4C7"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lastRenderedPageBreak/>
        <w:t>53 </w:t>
      </w:r>
      <w:proofErr w:type="spellStart"/>
      <w:r w:rsidRPr="00195C15">
        <w:rPr>
          <w:rFonts w:ascii="Book Antiqua" w:eastAsia="宋体" w:hAnsi="Book Antiqua" w:cs="宋体"/>
          <w:b/>
          <w:bCs/>
          <w:sz w:val="21"/>
          <w:szCs w:val="21"/>
        </w:rPr>
        <w:t>Gürakar</w:t>
      </w:r>
      <w:proofErr w:type="spellEnd"/>
      <w:r w:rsidRPr="00195C15">
        <w:rPr>
          <w:rFonts w:ascii="Book Antiqua" w:eastAsia="宋体" w:hAnsi="Book Antiqua" w:cs="宋体"/>
          <w:b/>
          <w:bCs/>
          <w:sz w:val="21"/>
          <w:szCs w:val="21"/>
        </w:rPr>
        <w:t xml:space="preserve"> A</w:t>
      </w:r>
      <w:r w:rsidRPr="00195C15">
        <w:rPr>
          <w:rFonts w:ascii="Book Antiqua" w:eastAsia="宋体" w:hAnsi="Book Antiqua" w:cs="宋体"/>
          <w:sz w:val="21"/>
          <w:szCs w:val="21"/>
        </w:rPr>
        <w:t xml:space="preserve">, Wright H, </w:t>
      </w:r>
      <w:proofErr w:type="spellStart"/>
      <w:r w:rsidRPr="00195C15">
        <w:rPr>
          <w:rFonts w:ascii="Book Antiqua" w:eastAsia="宋体" w:hAnsi="Book Antiqua" w:cs="宋体"/>
          <w:sz w:val="21"/>
          <w:szCs w:val="21"/>
        </w:rPr>
        <w:t>Camci</w:t>
      </w:r>
      <w:proofErr w:type="spellEnd"/>
      <w:r w:rsidRPr="00195C15">
        <w:rPr>
          <w:rFonts w:ascii="Book Antiqua" w:eastAsia="宋体" w:hAnsi="Book Antiqua" w:cs="宋体"/>
          <w:sz w:val="21"/>
          <w:szCs w:val="21"/>
        </w:rPr>
        <w:t xml:space="preserve"> C, </w:t>
      </w:r>
      <w:proofErr w:type="spellStart"/>
      <w:r w:rsidRPr="00195C15">
        <w:rPr>
          <w:rFonts w:ascii="Book Antiqua" w:eastAsia="宋体" w:hAnsi="Book Antiqua" w:cs="宋体"/>
          <w:sz w:val="21"/>
          <w:szCs w:val="21"/>
        </w:rPr>
        <w:t>Jaboour</w:t>
      </w:r>
      <w:proofErr w:type="spellEnd"/>
      <w:r w:rsidRPr="00195C15">
        <w:rPr>
          <w:rFonts w:ascii="Book Antiqua" w:eastAsia="宋体" w:hAnsi="Book Antiqua" w:cs="宋体"/>
          <w:sz w:val="21"/>
          <w:szCs w:val="21"/>
        </w:rPr>
        <w:t xml:space="preserve"> N. </w:t>
      </w:r>
      <w:proofErr w:type="gramStart"/>
      <w:r w:rsidRPr="00195C15">
        <w:rPr>
          <w:rFonts w:ascii="Book Antiqua" w:eastAsia="宋体" w:hAnsi="Book Antiqua" w:cs="宋体"/>
          <w:sz w:val="21"/>
          <w:szCs w:val="21"/>
        </w:rPr>
        <w:t xml:space="preserve">The application of </w:t>
      </w:r>
      <w:proofErr w:type="spellStart"/>
      <w:r w:rsidRPr="00195C15">
        <w:rPr>
          <w:rFonts w:ascii="Book Antiqua" w:eastAsia="宋体" w:hAnsi="Book Antiqua" w:cs="宋体"/>
          <w:sz w:val="21"/>
          <w:szCs w:val="21"/>
        </w:rPr>
        <w:t>SpyScope</w:t>
      </w:r>
      <w:proofErr w:type="spellEnd"/>
      <w:r w:rsidRPr="00195C15">
        <w:rPr>
          <w:rFonts w:ascii="Book Antiqua" w:eastAsia="宋体" w:hAnsi="Book Antiqua" w:cs="宋体"/>
          <w:sz w:val="21"/>
          <w:szCs w:val="21"/>
        </w:rPr>
        <w:t>® technology in evaluation of pre and post liver transplant biliary problems.</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Turk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2010; </w:t>
      </w:r>
      <w:r w:rsidRPr="00195C15">
        <w:rPr>
          <w:rFonts w:ascii="Book Antiqua" w:eastAsia="宋体" w:hAnsi="Book Antiqua" w:cs="宋体"/>
          <w:b/>
          <w:bCs/>
          <w:sz w:val="21"/>
          <w:szCs w:val="21"/>
        </w:rPr>
        <w:t>21</w:t>
      </w:r>
      <w:r w:rsidRPr="00195C15">
        <w:rPr>
          <w:rFonts w:ascii="Book Antiqua" w:eastAsia="宋体" w:hAnsi="Book Antiqua" w:cs="宋体"/>
          <w:sz w:val="21"/>
          <w:szCs w:val="21"/>
        </w:rPr>
        <w:t>: 428-432 [PMID: 21331998]</w:t>
      </w:r>
    </w:p>
    <w:p w14:paraId="3E2CD8DD"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54 </w:t>
      </w:r>
      <w:proofErr w:type="spellStart"/>
      <w:r w:rsidRPr="00195C15">
        <w:rPr>
          <w:rFonts w:ascii="Book Antiqua" w:eastAsia="宋体" w:hAnsi="Book Antiqua" w:cs="宋体"/>
          <w:b/>
          <w:bCs/>
          <w:sz w:val="21"/>
          <w:szCs w:val="21"/>
        </w:rPr>
        <w:t>Kalaitzakis</w:t>
      </w:r>
      <w:proofErr w:type="spellEnd"/>
      <w:r w:rsidRPr="00195C15">
        <w:rPr>
          <w:rFonts w:ascii="Book Antiqua" w:eastAsia="宋体" w:hAnsi="Book Antiqua" w:cs="宋体"/>
          <w:b/>
          <w:bCs/>
          <w:sz w:val="21"/>
          <w:szCs w:val="21"/>
        </w:rPr>
        <w:t xml:space="preserve"> E</w:t>
      </w:r>
      <w:r w:rsidRPr="00195C15">
        <w:rPr>
          <w:rFonts w:ascii="Book Antiqua" w:eastAsia="宋体" w:hAnsi="Book Antiqua" w:cs="宋体"/>
          <w:sz w:val="21"/>
          <w:szCs w:val="21"/>
        </w:rPr>
        <w:t>, Webster GJ.</w:t>
      </w:r>
      <w:proofErr w:type="gramEnd"/>
      <w:r w:rsidRPr="00195C15">
        <w:rPr>
          <w:rFonts w:ascii="Book Antiqua" w:eastAsia="宋体" w:hAnsi="Book Antiqua" w:cs="宋体"/>
          <w:sz w:val="21"/>
          <w:szCs w:val="21"/>
        </w:rPr>
        <w:t xml:space="preserve"> </w:t>
      </w:r>
      <w:proofErr w:type="gramStart"/>
      <w:r w:rsidRPr="00195C15">
        <w:rPr>
          <w:rFonts w:ascii="Book Antiqua" w:eastAsia="宋体" w:hAnsi="Book Antiqua" w:cs="宋体"/>
          <w:sz w:val="21"/>
          <w:szCs w:val="21"/>
        </w:rPr>
        <w:t>Endoscopic diagnosis of biliary tract disease.</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Curr</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Opin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28</w:t>
      </w:r>
      <w:r w:rsidRPr="00195C15">
        <w:rPr>
          <w:rFonts w:ascii="Book Antiqua" w:eastAsia="宋体" w:hAnsi="Book Antiqua" w:cs="宋体"/>
          <w:sz w:val="21"/>
          <w:szCs w:val="21"/>
        </w:rPr>
        <w:t>: 273-279 [PMID: 22343346 DOI: 10.1097/MOG.0b013e328351436e]</w:t>
      </w:r>
    </w:p>
    <w:p w14:paraId="59887691"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55 </w:t>
      </w:r>
      <w:r w:rsidRPr="00195C15">
        <w:rPr>
          <w:rFonts w:ascii="Book Antiqua" w:eastAsia="宋体" w:hAnsi="Book Antiqua" w:cs="宋体"/>
          <w:b/>
          <w:bCs/>
          <w:sz w:val="21"/>
          <w:szCs w:val="21"/>
        </w:rPr>
        <w:t>Bratcher J</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Kasmin</w:t>
      </w:r>
      <w:proofErr w:type="spellEnd"/>
      <w:r w:rsidRPr="00195C15">
        <w:rPr>
          <w:rFonts w:ascii="Book Antiqua" w:eastAsia="宋体" w:hAnsi="Book Antiqua" w:cs="宋体"/>
          <w:sz w:val="21"/>
          <w:szCs w:val="21"/>
        </w:rPr>
        <w:t xml:space="preserve"> F.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 xml:space="preserve">-assisted </w:t>
      </w:r>
      <w:proofErr w:type="spellStart"/>
      <w:r w:rsidRPr="00195C15">
        <w:rPr>
          <w:rFonts w:ascii="Book Antiqua" w:eastAsia="宋体" w:hAnsi="Book Antiqua" w:cs="宋体"/>
          <w:sz w:val="21"/>
          <w:szCs w:val="21"/>
        </w:rPr>
        <w:t>intraductal</w:t>
      </w:r>
      <w:proofErr w:type="spellEnd"/>
      <w:r w:rsidRPr="00195C15">
        <w:rPr>
          <w:rFonts w:ascii="Book Antiqua" w:eastAsia="宋体" w:hAnsi="Book Antiqua" w:cs="宋体"/>
          <w:sz w:val="21"/>
          <w:szCs w:val="21"/>
        </w:rPr>
        <w:t xml:space="preserve"> shock wave lithotripsy.</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587-595 [PMID: 19917464 DOI: 10.1016/j.giec.2009.07.004]</w:t>
      </w:r>
    </w:p>
    <w:p w14:paraId="6339822C"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56 </w:t>
      </w:r>
      <w:r w:rsidRPr="00195C15">
        <w:rPr>
          <w:rFonts w:ascii="Book Antiqua" w:eastAsia="宋体" w:hAnsi="Book Antiqua" w:cs="宋体"/>
          <w:b/>
          <w:bCs/>
          <w:sz w:val="21"/>
          <w:szCs w:val="21"/>
        </w:rPr>
        <w:t>Hixson LJ</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Fennerty</w:t>
      </w:r>
      <w:proofErr w:type="spellEnd"/>
      <w:r w:rsidRPr="00195C15">
        <w:rPr>
          <w:rFonts w:ascii="Book Antiqua" w:eastAsia="宋体" w:hAnsi="Book Antiqua" w:cs="宋体"/>
          <w:sz w:val="21"/>
          <w:szCs w:val="21"/>
        </w:rPr>
        <w:t xml:space="preserve"> MB, </w:t>
      </w:r>
      <w:proofErr w:type="spellStart"/>
      <w:r w:rsidRPr="00195C15">
        <w:rPr>
          <w:rFonts w:ascii="Book Antiqua" w:eastAsia="宋体" w:hAnsi="Book Antiqua" w:cs="宋体"/>
          <w:sz w:val="21"/>
          <w:szCs w:val="21"/>
        </w:rPr>
        <w:t>Jaffee</w:t>
      </w:r>
      <w:proofErr w:type="spellEnd"/>
      <w:r w:rsidRPr="00195C15">
        <w:rPr>
          <w:rFonts w:ascii="Book Antiqua" w:eastAsia="宋体" w:hAnsi="Book Antiqua" w:cs="宋体"/>
          <w:sz w:val="21"/>
          <w:szCs w:val="21"/>
        </w:rPr>
        <w:t xml:space="preserve"> PE, </w:t>
      </w:r>
      <w:proofErr w:type="spellStart"/>
      <w:r w:rsidRPr="00195C15">
        <w:rPr>
          <w:rFonts w:ascii="Book Antiqua" w:eastAsia="宋体" w:hAnsi="Book Antiqua" w:cs="宋体"/>
          <w:sz w:val="21"/>
          <w:szCs w:val="21"/>
        </w:rPr>
        <w:t>Pulju</w:t>
      </w:r>
      <w:proofErr w:type="spellEnd"/>
      <w:r w:rsidRPr="00195C15">
        <w:rPr>
          <w:rFonts w:ascii="Book Antiqua" w:eastAsia="宋体" w:hAnsi="Book Antiqua" w:cs="宋体"/>
          <w:sz w:val="21"/>
          <w:szCs w:val="21"/>
        </w:rPr>
        <w:t xml:space="preserve"> JH, </w:t>
      </w:r>
      <w:proofErr w:type="spellStart"/>
      <w:r w:rsidRPr="00195C15">
        <w:rPr>
          <w:rFonts w:ascii="Book Antiqua" w:eastAsia="宋体" w:hAnsi="Book Antiqua" w:cs="宋体"/>
          <w:sz w:val="21"/>
          <w:szCs w:val="21"/>
        </w:rPr>
        <w:t>Palley</w:t>
      </w:r>
      <w:proofErr w:type="spellEnd"/>
      <w:r w:rsidRPr="00195C15">
        <w:rPr>
          <w:rFonts w:ascii="Book Antiqua" w:eastAsia="宋体" w:hAnsi="Book Antiqua" w:cs="宋体"/>
          <w:sz w:val="21"/>
          <w:szCs w:val="21"/>
        </w:rPr>
        <w:t xml:space="preserve"> SL.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cholangioscopy</w:t>
      </w:r>
      <w:proofErr w:type="spellEnd"/>
      <w:r w:rsidRPr="00195C15">
        <w:rPr>
          <w:rFonts w:ascii="Book Antiqua" w:eastAsia="宋体" w:hAnsi="Book Antiqua" w:cs="宋体"/>
          <w:sz w:val="21"/>
          <w:szCs w:val="21"/>
        </w:rPr>
        <w:t xml:space="preserve"> with </w:t>
      </w:r>
      <w:proofErr w:type="spellStart"/>
      <w:r w:rsidRPr="00195C15">
        <w:rPr>
          <w:rFonts w:ascii="Book Antiqua" w:eastAsia="宋体" w:hAnsi="Book Antiqua" w:cs="宋体"/>
          <w:sz w:val="21"/>
          <w:szCs w:val="21"/>
        </w:rPr>
        <w:t>intracorporeal</w:t>
      </w:r>
      <w:proofErr w:type="spellEnd"/>
      <w:r w:rsidRPr="00195C15">
        <w:rPr>
          <w:rFonts w:ascii="Book Antiqua" w:eastAsia="宋体" w:hAnsi="Book Antiqua" w:cs="宋体"/>
          <w:sz w:val="21"/>
          <w:szCs w:val="21"/>
        </w:rPr>
        <w:t xml:space="preserve"> electrohydraulic lithotripsy for </w:t>
      </w:r>
      <w:proofErr w:type="spellStart"/>
      <w:r w:rsidRPr="00195C15">
        <w:rPr>
          <w:rFonts w:ascii="Book Antiqua" w:eastAsia="宋体" w:hAnsi="Book Antiqua" w:cs="宋体"/>
          <w:sz w:val="21"/>
          <w:szCs w:val="21"/>
        </w:rPr>
        <w:t>choledocholithiasis</w:t>
      </w:r>
      <w:proofErr w:type="spell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Am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1992; </w:t>
      </w:r>
      <w:r w:rsidRPr="00195C15">
        <w:rPr>
          <w:rFonts w:ascii="Book Antiqua" w:eastAsia="宋体" w:hAnsi="Book Antiqua" w:cs="宋体"/>
          <w:b/>
          <w:bCs/>
          <w:sz w:val="21"/>
          <w:szCs w:val="21"/>
        </w:rPr>
        <w:t>87</w:t>
      </w:r>
      <w:r w:rsidRPr="00195C15">
        <w:rPr>
          <w:rFonts w:ascii="Book Antiqua" w:eastAsia="宋体" w:hAnsi="Book Antiqua" w:cs="宋体"/>
          <w:sz w:val="21"/>
          <w:szCs w:val="21"/>
        </w:rPr>
        <w:t>: 296-299 [PMID: 1539563]</w:t>
      </w:r>
    </w:p>
    <w:p w14:paraId="3043C899"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57 </w:t>
      </w:r>
      <w:r w:rsidRPr="00195C15">
        <w:rPr>
          <w:rFonts w:ascii="Book Antiqua" w:eastAsia="宋体" w:hAnsi="Book Antiqua" w:cs="宋体"/>
          <w:b/>
          <w:bCs/>
          <w:sz w:val="21"/>
          <w:szCs w:val="21"/>
        </w:rPr>
        <w:t>Sauer BG</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Cerefice</w:t>
      </w:r>
      <w:proofErr w:type="spellEnd"/>
      <w:r w:rsidRPr="00195C15">
        <w:rPr>
          <w:rFonts w:ascii="Book Antiqua" w:eastAsia="宋体" w:hAnsi="Book Antiqua" w:cs="宋体"/>
          <w:sz w:val="21"/>
          <w:szCs w:val="21"/>
        </w:rPr>
        <w:t xml:space="preserve"> M, Swartz DC, Gaidhane M, Jain A, </w:t>
      </w:r>
      <w:proofErr w:type="spellStart"/>
      <w:r w:rsidRPr="00195C15">
        <w:rPr>
          <w:rFonts w:ascii="Book Antiqua" w:eastAsia="宋体" w:hAnsi="Book Antiqua" w:cs="宋体"/>
          <w:sz w:val="21"/>
          <w:szCs w:val="21"/>
        </w:rPr>
        <w:t>Haider</w:t>
      </w:r>
      <w:proofErr w:type="spellEnd"/>
      <w:r w:rsidRPr="00195C15">
        <w:rPr>
          <w:rFonts w:ascii="Book Antiqua" w:eastAsia="宋体" w:hAnsi="Book Antiqua" w:cs="宋体"/>
          <w:sz w:val="21"/>
          <w:szCs w:val="21"/>
        </w:rPr>
        <w:t xml:space="preserve"> S, </w:t>
      </w:r>
      <w:proofErr w:type="spellStart"/>
      <w:r w:rsidRPr="00195C15">
        <w:rPr>
          <w:rFonts w:ascii="Book Antiqua" w:eastAsia="宋体" w:hAnsi="Book Antiqua" w:cs="宋体"/>
          <w:sz w:val="21"/>
          <w:szCs w:val="21"/>
        </w:rPr>
        <w:t>Kahaleh</w:t>
      </w:r>
      <w:proofErr w:type="spellEnd"/>
      <w:r w:rsidRPr="00195C15">
        <w:rPr>
          <w:rFonts w:ascii="Book Antiqua" w:eastAsia="宋体" w:hAnsi="Book Antiqua" w:cs="宋体"/>
          <w:sz w:val="21"/>
          <w:szCs w:val="21"/>
        </w:rPr>
        <w:t xml:space="preserve"> M. Safety and efficacy of laser lithotripsy for complicated biliary stones using direct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Dig Dis </w:t>
      </w:r>
      <w:proofErr w:type="spellStart"/>
      <w:r w:rsidRPr="00195C15">
        <w:rPr>
          <w:rFonts w:ascii="Book Antiqua" w:eastAsia="宋体" w:hAnsi="Book Antiqua" w:cs="宋体"/>
          <w:i/>
          <w:iCs/>
          <w:sz w:val="21"/>
          <w:szCs w:val="21"/>
        </w:rPr>
        <w:t>Sci</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58</w:t>
      </w:r>
      <w:r w:rsidRPr="00195C15">
        <w:rPr>
          <w:rFonts w:ascii="Book Antiqua" w:eastAsia="宋体" w:hAnsi="Book Antiqua" w:cs="宋体"/>
          <w:sz w:val="21"/>
          <w:szCs w:val="21"/>
        </w:rPr>
        <w:t>: 253-256 [PMID: 22903184 DOI: 10.1007/s10620-012-2359-1]</w:t>
      </w:r>
    </w:p>
    <w:p w14:paraId="33735DAA"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58 </w:t>
      </w:r>
      <w:r w:rsidRPr="00195C15">
        <w:rPr>
          <w:rFonts w:ascii="Book Antiqua" w:eastAsia="宋体" w:hAnsi="Book Antiqua" w:cs="宋体"/>
          <w:b/>
          <w:bCs/>
          <w:sz w:val="21"/>
          <w:szCs w:val="21"/>
        </w:rPr>
        <w:t>Moon JH</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Terheggen</w:t>
      </w:r>
      <w:proofErr w:type="spellEnd"/>
      <w:r w:rsidRPr="00195C15">
        <w:rPr>
          <w:rFonts w:ascii="Book Antiqua" w:eastAsia="宋体" w:hAnsi="Book Antiqua" w:cs="宋体"/>
          <w:sz w:val="21"/>
          <w:szCs w:val="21"/>
        </w:rPr>
        <w:t xml:space="preserve"> G, Choi HJ, Neuhaus H. Peroral cholangioscopy: diagnostic and therapeutic applications. </w:t>
      </w:r>
      <w:r w:rsidRPr="00195C15">
        <w:rPr>
          <w:rFonts w:ascii="Book Antiqua" w:eastAsia="宋体" w:hAnsi="Book Antiqua" w:cs="宋体"/>
          <w:i/>
          <w:iCs/>
          <w:sz w:val="21"/>
          <w:szCs w:val="21"/>
        </w:rPr>
        <w:t>Gastroenterology</w:t>
      </w:r>
      <w:r w:rsidRPr="00195C15">
        <w:rPr>
          <w:rFonts w:ascii="Book Antiqua" w:eastAsia="宋体" w:hAnsi="Book Antiqua" w:cs="宋体"/>
          <w:sz w:val="21"/>
          <w:szCs w:val="21"/>
        </w:rPr>
        <w:t> 2013; </w:t>
      </w:r>
      <w:r w:rsidRPr="00195C15">
        <w:rPr>
          <w:rFonts w:ascii="Book Antiqua" w:eastAsia="宋体" w:hAnsi="Book Antiqua" w:cs="宋体"/>
          <w:b/>
          <w:bCs/>
          <w:sz w:val="21"/>
          <w:szCs w:val="21"/>
        </w:rPr>
        <w:t>144</w:t>
      </w:r>
      <w:r w:rsidRPr="00195C15">
        <w:rPr>
          <w:rFonts w:ascii="Book Antiqua" w:eastAsia="宋体" w:hAnsi="Book Antiqua" w:cs="宋体"/>
          <w:sz w:val="21"/>
          <w:szCs w:val="21"/>
        </w:rPr>
        <w:t>: 276-282 [PMID: 23127575 DOI: 10.1053/j.gastro.2012.10.045]</w:t>
      </w:r>
    </w:p>
    <w:p w14:paraId="6BDD128E"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59 </w:t>
      </w:r>
      <w:r w:rsidRPr="00195C15">
        <w:rPr>
          <w:rFonts w:ascii="Book Antiqua" w:eastAsia="宋体" w:hAnsi="Book Antiqua" w:cs="宋体"/>
          <w:b/>
          <w:bCs/>
          <w:sz w:val="21"/>
          <w:szCs w:val="21"/>
        </w:rPr>
        <w:t>Neuhaus H</w:t>
      </w:r>
      <w:r w:rsidRPr="00195C15">
        <w:rPr>
          <w:rFonts w:ascii="Book Antiqua" w:eastAsia="宋体" w:hAnsi="Book Antiqua" w:cs="宋体"/>
          <w:sz w:val="21"/>
          <w:szCs w:val="21"/>
        </w:rPr>
        <w:t xml:space="preserve">, Hoffmann W, </w:t>
      </w:r>
      <w:proofErr w:type="spellStart"/>
      <w:r w:rsidRPr="00195C15">
        <w:rPr>
          <w:rFonts w:ascii="Book Antiqua" w:eastAsia="宋体" w:hAnsi="Book Antiqua" w:cs="宋体"/>
          <w:sz w:val="21"/>
          <w:szCs w:val="21"/>
        </w:rPr>
        <w:t>Zillinger</w:t>
      </w:r>
      <w:proofErr w:type="spellEnd"/>
      <w:r w:rsidRPr="00195C15">
        <w:rPr>
          <w:rFonts w:ascii="Book Antiqua" w:eastAsia="宋体" w:hAnsi="Book Antiqua" w:cs="宋体"/>
          <w:sz w:val="21"/>
          <w:szCs w:val="21"/>
        </w:rPr>
        <w:t xml:space="preserve"> C, </w:t>
      </w:r>
      <w:proofErr w:type="spellStart"/>
      <w:r w:rsidRPr="00195C15">
        <w:rPr>
          <w:rFonts w:ascii="Book Antiqua" w:eastAsia="宋体" w:hAnsi="Book Antiqua" w:cs="宋体"/>
          <w:sz w:val="21"/>
          <w:szCs w:val="21"/>
        </w:rPr>
        <w:t>Classen</w:t>
      </w:r>
      <w:proofErr w:type="spellEnd"/>
      <w:r w:rsidRPr="00195C15">
        <w:rPr>
          <w:rFonts w:ascii="Book Antiqua" w:eastAsia="宋体" w:hAnsi="Book Antiqua" w:cs="宋体"/>
          <w:sz w:val="21"/>
          <w:szCs w:val="21"/>
        </w:rPr>
        <w:t xml:space="preserve"> M. Laser lithotripsy of difficult bile duct stones under direct visual control. </w:t>
      </w:r>
      <w:r w:rsidRPr="00195C15">
        <w:rPr>
          <w:rFonts w:ascii="Book Antiqua" w:eastAsia="宋体" w:hAnsi="Book Antiqua" w:cs="宋体"/>
          <w:i/>
          <w:iCs/>
          <w:sz w:val="21"/>
          <w:szCs w:val="21"/>
        </w:rPr>
        <w:t>Gut</w:t>
      </w:r>
      <w:r w:rsidRPr="00195C15">
        <w:rPr>
          <w:rFonts w:ascii="Book Antiqua" w:eastAsia="宋体" w:hAnsi="Book Antiqua" w:cs="宋体"/>
          <w:sz w:val="21"/>
          <w:szCs w:val="21"/>
        </w:rPr>
        <w:t> 1993; </w:t>
      </w:r>
      <w:r w:rsidRPr="00195C15">
        <w:rPr>
          <w:rFonts w:ascii="Book Antiqua" w:eastAsia="宋体" w:hAnsi="Book Antiqua" w:cs="宋体"/>
          <w:b/>
          <w:bCs/>
          <w:sz w:val="21"/>
          <w:szCs w:val="21"/>
        </w:rPr>
        <w:t>34</w:t>
      </w:r>
      <w:r w:rsidRPr="00195C15">
        <w:rPr>
          <w:rFonts w:ascii="Book Antiqua" w:eastAsia="宋体" w:hAnsi="Book Antiqua" w:cs="宋体"/>
          <w:sz w:val="21"/>
          <w:szCs w:val="21"/>
        </w:rPr>
        <w:t>: 415-421 [PMID: 8472993]</w:t>
      </w:r>
    </w:p>
    <w:p w14:paraId="1B1DBC96"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60 </w:t>
      </w:r>
      <w:proofErr w:type="spellStart"/>
      <w:r w:rsidRPr="00195C15">
        <w:rPr>
          <w:rFonts w:ascii="Book Antiqua" w:eastAsia="宋体" w:hAnsi="Book Antiqua" w:cs="宋体"/>
          <w:b/>
          <w:bCs/>
          <w:sz w:val="21"/>
          <w:szCs w:val="21"/>
        </w:rPr>
        <w:t>Neuhaus</w:t>
      </w:r>
      <w:proofErr w:type="spellEnd"/>
      <w:r w:rsidRPr="00195C15">
        <w:rPr>
          <w:rFonts w:ascii="Book Antiqua" w:eastAsia="宋体" w:hAnsi="Book Antiqua" w:cs="宋体"/>
          <w:b/>
          <w:bCs/>
          <w:sz w:val="21"/>
          <w:szCs w:val="21"/>
        </w:rPr>
        <w:t xml:space="preserve"> H</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Zillinger</w:t>
      </w:r>
      <w:proofErr w:type="spellEnd"/>
      <w:r w:rsidRPr="00195C15">
        <w:rPr>
          <w:rFonts w:ascii="Book Antiqua" w:eastAsia="宋体" w:hAnsi="Book Antiqua" w:cs="宋体"/>
          <w:sz w:val="21"/>
          <w:szCs w:val="21"/>
        </w:rPr>
        <w:t xml:space="preserve"> C, Born P, </w:t>
      </w:r>
      <w:proofErr w:type="spellStart"/>
      <w:r w:rsidRPr="00195C15">
        <w:rPr>
          <w:rFonts w:ascii="Book Antiqua" w:eastAsia="宋体" w:hAnsi="Book Antiqua" w:cs="宋体"/>
          <w:sz w:val="21"/>
          <w:szCs w:val="21"/>
        </w:rPr>
        <w:t>Ott</w:t>
      </w:r>
      <w:proofErr w:type="spellEnd"/>
      <w:r w:rsidRPr="00195C15">
        <w:rPr>
          <w:rFonts w:ascii="Book Antiqua" w:eastAsia="宋体" w:hAnsi="Book Antiqua" w:cs="宋体"/>
          <w:sz w:val="21"/>
          <w:szCs w:val="21"/>
        </w:rPr>
        <w:t xml:space="preserve"> R, </w:t>
      </w:r>
      <w:proofErr w:type="spellStart"/>
      <w:r w:rsidRPr="00195C15">
        <w:rPr>
          <w:rFonts w:ascii="Book Antiqua" w:eastAsia="宋体" w:hAnsi="Book Antiqua" w:cs="宋体"/>
          <w:sz w:val="21"/>
          <w:szCs w:val="21"/>
        </w:rPr>
        <w:t>Allescher</w:t>
      </w:r>
      <w:proofErr w:type="spellEnd"/>
      <w:r w:rsidRPr="00195C15">
        <w:rPr>
          <w:rFonts w:ascii="Book Antiqua" w:eastAsia="宋体" w:hAnsi="Book Antiqua" w:cs="宋体"/>
          <w:sz w:val="21"/>
          <w:szCs w:val="21"/>
        </w:rPr>
        <w:t xml:space="preserve"> H, </w:t>
      </w:r>
      <w:proofErr w:type="spellStart"/>
      <w:r w:rsidRPr="00195C15">
        <w:rPr>
          <w:rFonts w:ascii="Book Antiqua" w:eastAsia="宋体" w:hAnsi="Book Antiqua" w:cs="宋体"/>
          <w:sz w:val="21"/>
          <w:szCs w:val="21"/>
        </w:rPr>
        <w:t>Rösch</w:t>
      </w:r>
      <w:proofErr w:type="spellEnd"/>
      <w:r w:rsidRPr="00195C15">
        <w:rPr>
          <w:rFonts w:ascii="Book Antiqua" w:eastAsia="宋体" w:hAnsi="Book Antiqua" w:cs="宋体"/>
          <w:sz w:val="21"/>
          <w:szCs w:val="21"/>
        </w:rPr>
        <w:t xml:space="preserve"> T, </w:t>
      </w:r>
      <w:proofErr w:type="spellStart"/>
      <w:r w:rsidRPr="00195C15">
        <w:rPr>
          <w:rFonts w:ascii="Book Antiqua" w:eastAsia="宋体" w:hAnsi="Book Antiqua" w:cs="宋体"/>
          <w:sz w:val="21"/>
          <w:szCs w:val="21"/>
        </w:rPr>
        <w:t>Classen</w:t>
      </w:r>
      <w:proofErr w:type="spellEnd"/>
      <w:r w:rsidRPr="00195C15">
        <w:rPr>
          <w:rFonts w:ascii="Book Antiqua" w:eastAsia="宋体" w:hAnsi="Book Antiqua" w:cs="宋体"/>
          <w:sz w:val="21"/>
          <w:szCs w:val="21"/>
        </w:rPr>
        <w:t xml:space="preserve"> M. Randomized study of </w:t>
      </w:r>
      <w:proofErr w:type="spellStart"/>
      <w:r w:rsidRPr="00195C15">
        <w:rPr>
          <w:rFonts w:ascii="Book Antiqua" w:eastAsia="宋体" w:hAnsi="Book Antiqua" w:cs="宋体"/>
          <w:sz w:val="21"/>
          <w:szCs w:val="21"/>
        </w:rPr>
        <w:t>intracorporeal</w:t>
      </w:r>
      <w:proofErr w:type="spellEnd"/>
      <w:r w:rsidRPr="00195C15">
        <w:rPr>
          <w:rFonts w:ascii="Book Antiqua" w:eastAsia="宋体" w:hAnsi="Book Antiqua" w:cs="宋体"/>
          <w:sz w:val="21"/>
          <w:szCs w:val="21"/>
        </w:rPr>
        <w:t xml:space="preserve"> laser lithotripsy versus extracorporeal shock-wave lithotripsy for difficult bile duct stones.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1998; </w:t>
      </w:r>
      <w:r w:rsidRPr="00195C15">
        <w:rPr>
          <w:rFonts w:ascii="Book Antiqua" w:eastAsia="宋体" w:hAnsi="Book Antiqua" w:cs="宋体"/>
          <w:b/>
          <w:bCs/>
          <w:sz w:val="21"/>
          <w:szCs w:val="21"/>
        </w:rPr>
        <w:t>47</w:t>
      </w:r>
      <w:r w:rsidRPr="00195C15">
        <w:rPr>
          <w:rFonts w:ascii="Book Antiqua" w:eastAsia="宋体" w:hAnsi="Book Antiqua" w:cs="宋体"/>
          <w:sz w:val="21"/>
          <w:szCs w:val="21"/>
        </w:rPr>
        <w:t>: 327-334 [PMID: 9609422]</w:t>
      </w:r>
    </w:p>
    <w:p w14:paraId="5ED888A7"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61 </w:t>
      </w:r>
      <w:proofErr w:type="spellStart"/>
      <w:r w:rsidRPr="00195C15">
        <w:rPr>
          <w:rFonts w:ascii="Book Antiqua" w:eastAsia="宋体" w:hAnsi="Book Antiqua" w:cs="宋体"/>
          <w:b/>
          <w:bCs/>
          <w:sz w:val="21"/>
          <w:szCs w:val="21"/>
        </w:rPr>
        <w:t>Draganov</w:t>
      </w:r>
      <w:proofErr w:type="spellEnd"/>
      <w:r w:rsidRPr="00195C15">
        <w:rPr>
          <w:rFonts w:ascii="Book Antiqua" w:eastAsia="宋体" w:hAnsi="Book Antiqua" w:cs="宋体"/>
          <w:b/>
          <w:bCs/>
          <w:sz w:val="21"/>
          <w:szCs w:val="21"/>
        </w:rPr>
        <w:t xml:space="preserve"> PV</w:t>
      </w:r>
      <w:r w:rsidRPr="00195C15">
        <w:rPr>
          <w:rFonts w:ascii="Book Antiqua" w:eastAsia="宋体" w:hAnsi="Book Antiqua" w:cs="宋体"/>
          <w:sz w:val="21"/>
          <w:szCs w:val="21"/>
        </w:rPr>
        <w:t xml:space="preserve">, Lin T, Chauhan S, </w:t>
      </w:r>
      <w:proofErr w:type="spellStart"/>
      <w:r w:rsidRPr="00195C15">
        <w:rPr>
          <w:rFonts w:ascii="Book Antiqua" w:eastAsia="宋体" w:hAnsi="Book Antiqua" w:cs="宋体"/>
          <w:sz w:val="21"/>
          <w:szCs w:val="21"/>
        </w:rPr>
        <w:t>Wagh</w:t>
      </w:r>
      <w:proofErr w:type="spellEnd"/>
      <w:r w:rsidRPr="00195C15">
        <w:rPr>
          <w:rFonts w:ascii="Book Antiqua" w:eastAsia="宋体" w:hAnsi="Book Antiqua" w:cs="宋体"/>
          <w:sz w:val="21"/>
          <w:szCs w:val="21"/>
        </w:rPr>
        <w:t xml:space="preserve"> MS, </w:t>
      </w:r>
      <w:proofErr w:type="spellStart"/>
      <w:r w:rsidRPr="00195C15">
        <w:rPr>
          <w:rFonts w:ascii="Book Antiqua" w:eastAsia="宋体" w:hAnsi="Book Antiqua" w:cs="宋体"/>
          <w:sz w:val="21"/>
          <w:szCs w:val="21"/>
        </w:rPr>
        <w:t>Hou</w:t>
      </w:r>
      <w:proofErr w:type="spellEnd"/>
      <w:r w:rsidRPr="00195C15">
        <w:rPr>
          <w:rFonts w:ascii="Book Antiqua" w:eastAsia="宋体" w:hAnsi="Book Antiqua" w:cs="宋体"/>
          <w:sz w:val="21"/>
          <w:szCs w:val="21"/>
        </w:rPr>
        <w:t xml:space="preserve"> W, </w:t>
      </w:r>
      <w:proofErr w:type="spellStart"/>
      <w:r w:rsidRPr="00195C15">
        <w:rPr>
          <w:rFonts w:ascii="Book Antiqua" w:eastAsia="宋体" w:hAnsi="Book Antiqua" w:cs="宋体"/>
          <w:sz w:val="21"/>
          <w:szCs w:val="21"/>
        </w:rPr>
        <w:t>Forsmark</w:t>
      </w:r>
      <w:proofErr w:type="spellEnd"/>
      <w:r w:rsidRPr="00195C15">
        <w:rPr>
          <w:rFonts w:ascii="Book Antiqua" w:eastAsia="宋体" w:hAnsi="Book Antiqua" w:cs="宋体"/>
          <w:sz w:val="21"/>
          <w:szCs w:val="21"/>
        </w:rPr>
        <w:t xml:space="preserve"> CE. </w:t>
      </w:r>
      <w:proofErr w:type="gramStart"/>
      <w:r w:rsidRPr="00195C15">
        <w:rPr>
          <w:rFonts w:ascii="Book Antiqua" w:eastAsia="宋体" w:hAnsi="Book Antiqua" w:cs="宋体"/>
          <w:sz w:val="21"/>
          <w:szCs w:val="21"/>
        </w:rPr>
        <w:t>Prospective evaluation of the clinical utility of ERCP-guided cholangiopancreatoscopy with a new direct visualization system.</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2011; </w:t>
      </w:r>
      <w:r w:rsidRPr="00195C15">
        <w:rPr>
          <w:rFonts w:ascii="Book Antiqua" w:eastAsia="宋体" w:hAnsi="Book Antiqua" w:cs="宋体"/>
          <w:b/>
          <w:bCs/>
          <w:sz w:val="21"/>
          <w:szCs w:val="21"/>
        </w:rPr>
        <w:t>73</w:t>
      </w:r>
      <w:r w:rsidRPr="00195C15">
        <w:rPr>
          <w:rFonts w:ascii="Book Antiqua" w:eastAsia="宋体" w:hAnsi="Book Antiqua" w:cs="宋体"/>
          <w:sz w:val="21"/>
          <w:szCs w:val="21"/>
        </w:rPr>
        <w:t>: 971-979 [PMID: 21419408 DOI: 10.1016/j.gie.2011.01.003]</w:t>
      </w:r>
    </w:p>
    <w:p w14:paraId="33FF576B"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62 </w:t>
      </w:r>
      <w:r w:rsidRPr="00195C15">
        <w:rPr>
          <w:rFonts w:ascii="Book Antiqua" w:eastAsia="宋体" w:hAnsi="Book Antiqua" w:cs="宋体"/>
          <w:b/>
          <w:bCs/>
          <w:sz w:val="21"/>
          <w:szCs w:val="21"/>
        </w:rPr>
        <w:t>Farrell JJ</w:t>
      </w:r>
      <w:r w:rsidRPr="00195C15">
        <w:rPr>
          <w:rFonts w:ascii="Book Antiqua" w:eastAsia="宋体" w:hAnsi="Book Antiqua" w:cs="宋体"/>
          <w:sz w:val="21"/>
          <w:szCs w:val="21"/>
        </w:rPr>
        <w:t>, Bounds BC, Al-</w:t>
      </w:r>
      <w:proofErr w:type="spellStart"/>
      <w:r w:rsidRPr="00195C15">
        <w:rPr>
          <w:rFonts w:ascii="Book Antiqua" w:eastAsia="宋体" w:hAnsi="Book Antiqua" w:cs="宋体"/>
          <w:sz w:val="21"/>
          <w:szCs w:val="21"/>
        </w:rPr>
        <w:t>Shalabi</w:t>
      </w:r>
      <w:proofErr w:type="spellEnd"/>
      <w:r w:rsidRPr="00195C15">
        <w:rPr>
          <w:rFonts w:ascii="Book Antiqua" w:eastAsia="宋体" w:hAnsi="Book Antiqua" w:cs="宋体"/>
          <w:sz w:val="21"/>
          <w:szCs w:val="21"/>
        </w:rPr>
        <w:t xml:space="preserve"> S, Jacobson BC, Brugge WR, Schapiro RH, Kelsey PB. Single-operator duodenoscope-assisted cholangioscopy is an effective alternative in the management of </w:t>
      </w:r>
      <w:proofErr w:type="spellStart"/>
      <w:r w:rsidRPr="00195C15">
        <w:rPr>
          <w:rFonts w:ascii="Book Antiqua" w:eastAsia="宋体" w:hAnsi="Book Antiqua" w:cs="宋体"/>
          <w:sz w:val="21"/>
          <w:szCs w:val="21"/>
        </w:rPr>
        <w:t>choledocholithiasis</w:t>
      </w:r>
      <w:proofErr w:type="spellEnd"/>
      <w:r w:rsidRPr="00195C15">
        <w:rPr>
          <w:rFonts w:ascii="Book Antiqua" w:eastAsia="宋体" w:hAnsi="Book Antiqua" w:cs="宋体"/>
          <w:sz w:val="21"/>
          <w:szCs w:val="21"/>
        </w:rPr>
        <w:t xml:space="preserve"> not removed by conventional methods, including mechanical lithotripsy.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2005; </w:t>
      </w:r>
      <w:r w:rsidRPr="00195C15">
        <w:rPr>
          <w:rFonts w:ascii="Book Antiqua" w:eastAsia="宋体" w:hAnsi="Book Antiqua" w:cs="宋体"/>
          <w:b/>
          <w:bCs/>
          <w:sz w:val="21"/>
          <w:szCs w:val="21"/>
        </w:rPr>
        <w:t>37</w:t>
      </w:r>
      <w:r w:rsidRPr="00195C15">
        <w:rPr>
          <w:rFonts w:ascii="Book Antiqua" w:eastAsia="宋体" w:hAnsi="Book Antiqua" w:cs="宋体"/>
          <w:sz w:val="21"/>
          <w:szCs w:val="21"/>
        </w:rPr>
        <w:t>: 542-547 [PMID: 15933927]</w:t>
      </w:r>
    </w:p>
    <w:p w14:paraId="65C97B29"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63 </w:t>
      </w:r>
      <w:proofErr w:type="spellStart"/>
      <w:r w:rsidRPr="00195C15">
        <w:rPr>
          <w:rFonts w:ascii="Book Antiqua" w:eastAsia="宋体" w:hAnsi="Book Antiqua" w:cs="宋体"/>
          <w:b/>
          <w:bCs/>
          <w:sz w:val="21"/>
          <w:szCs w:val="21"/>
        </w:rPr>
        <w:t>Jakobs</w:t>
      </w:r>
      <w:proofErr w:type="spellEnd"/>
      <w:r w:rsidRPr="00195C15">
        <w:rPr>
          <w:rFonts w:ascii="Book Antiqua" w:eastAsia="宋体" w:hAnsi="Book Antiqua" w:cs="宋体"/>
          <w:b/>
          <w:bCs/>
          <w:sz w:val="21"/>
          <w:szCs w:val="21"/>
        </w:rPr>
        <w:t xml:space="preserve"> R</w:t>
      </w:r>
      <w:r w:rsidRPr="00195C15">
        <w:rPr>
          <w:rFonts w:ascii="Book Antiqua" w:eastAsia="宋体" w:hAnsi="Book Antiqua" w:cs="宋体"/>
          <w:sz w:val="21"/>
          <w:szCs w:val="21"/>
        </w:rPr>
        <w:t xml:space="preserve">, Pereira-Lima JC, </w:t>
      </w:r>
      <w:proofErr w:type="spellStart"/>
      <w:r w:rsidRPr="00195C15">
        <w:rPr>
          <w:rFonts w:ascii="Book Antiqua" w:eastAsia="宋体" w:hAnsi="Book Antiqua" w:cs="宋体"/>
          <w:sz w:val="21"/>
          <w:szCs w:val="21"/>
        </w:rPr>
        <w:t>Schuch</w:t>
      </w:r>
      <w:proofErr w:type="spellEnd"/>
      <w:r w:rsidRPr="00195C15">
        <w:rPr>
          <w:rFonts w:ascii="Book Antiqua" w:eastAsia="宋体" w:hAnsi="Book Antiqua" w:cs="宋体"/>
          <w:sz w:val="21"/>
          <w:szCs w:val="21"/>
        </w:rPr>
        <w:t xml:space="preserve"> AW, Pereira-Lima LF, </w:t>
      </w:r>
      <w:proofErr w:type="spellStart"/>
      <w:r w:rsidRPr="00195C15">
        <w:rPr>
          <w:rFonts w:ascii="Book Antiqua" w:eastAsia="宋体" w:hAnsi="Book Antiqua" w:cs="宋体"/>
          <w:sz w:val="21"/>
          <w:szCs w:val="21"/>
        </w:rPr>
        <w:t>Eickhoff</w:t>
      </w:r>
      <w:proofErr w:type="spellEnd"/>
      <w:r w:rsidRPr="00195C15">
        <w:rPr>
          <w:rFonts w:ascii="Book Antiqua" w:eastAsia="宋体" w:hAnsi="Book Antiqua" w:cs="宋体"/>
          <w:sz w:val="21"/>
          <w:szCs w:val="21"/>
        </w:rPr>
        <w:t xml:space="preserve"> A, Riemann JF. Endoscopic laser lithotripsy for complicated bile duct stones: is </w:t>
      </w:r>
      <w:proofErr w:type="spellStart"/>
      <w:r w:rsidRPr="00195C15">
        <w:rPr>
          <w:rFonts w:ascii="Book Antiqua" w:eastAsia="宋体" w:hAnsi="Book Antiqua" w:cs="宋体"/>
          <w:sz w:val="21"/>
          <w:szCs w:val="21"/>
        </w:rPr>
        <w:t>cholangioscopic</w:t>
      </w:r>
      <w:proofErr w:type="spellEnd"/>
      <w:r w:rsidRPr="00195C15">
        <w:rPr>
          <w:rFonts w:ascii="Book Antiqua" w:eastAsia="宋体" w:hAnsi="Book Antiqua" w:cs="宋体"/>
          <w:sz w:val="21"/>
          <w:szCs w:val="21"/>
        </w:rPr>
        <w:t xml:space="preserve"> guidance necessary? </w:t>
      </w:r>
      <w:proofErr w:type="spellStart"/>
      <w:r w:rsidRPr="00195C15">
        <w:rPr>
          <w:rFonts w:ascii="Book Antiqua" w:eastAsia="宋体" w:hAnsi="Book Antiqua" w:cs="宋体"/>
          <w:i/>
          <w:iCs/>
          <w:sz w:val="21"/>
          <w:szCs w:val="21"/>
        </w:rPr>
        <w:t>Arq</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2007; </w:t>
      </w:r>
      <w:r w:rsidRPr="00195C15">
        <w:rPr>
          <w:rFonts w:ascii="Book Antiqua" w:eastAsia="宋体" w:hAnsi="Book Antiqua" w:cs="宋体"/>
          <w:b/>
          <w:bCs/>
          <w:sz w:val="21"/>
          <w:szCs w:val="21"/>
        </w:rPr>
        <w:t>44</w:t>
      </w:r>
      <w:r w:rsidRPr="00195C15">
        <w:rPr>
          <w:rFonts w:ascii="Book Antiqua" w:eastAsia="宋体" w:hAnsi="Book Antiqua" w:cs="宋体"/>
          <w:sz w:val="21"/>
          <w:szCs w:val="21"/>
        </w:rPr>
        <w:t>: 137-140 [PMID: 17962859]</w:t>
      </w:r>
    </w:p>
    <w:p w14:paraId="7D86C52F"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64 </w:t>
      </w:r>
      <w:proofErr w:type="spellStart"/>
      <w:r w:rsidRPr="00195C15">
        <w:rPr>
          <w:rFonts w:ascii="Book Antiqua" w:eastAsia="宋体" w:hAnsi="Book Antiqua" w:cs="宋体"/>
          <w:b/>
          <w:bCs/>
          <w:sz w:val="21"/>
          <w:szCs w:val="21"/>
        </w:rPr>
        <w:t>Piraka</w:t>
      </w:r>
      <w:proofErr w:type="spellEnd"/>
      <w:r w:rsidRPr="00195C15">
        <w:rPr>
          <w:rFonts w:ascii="Book Antiqua" w:eastAsia="宋体" w:hAnsi="Book Antiqua" w:cs="宋体"/>
          <w:b/>
          <w:bCs/>
          <w:sz w:val="21"/>
          <w:szCs w:val="21"/>
        </w:rPr>
        <w:t xml:space="preserve"> C</w:t>
      </w:r>
      <w:r w:rsidRPr="00195C15">
        <w:rPr>
          <w:rFonts w:ascii="Book Antiqua" w:eastAsia="宋体" w:hAnsi="Book Antiqua" w:cs="宋体"/>
          <w:sz w:val="21"/>
          <w:szCs w:val="21"/>
        </w:rPr>
        <w:t xml:space="preserve">, Shah RJ, </w:t>
      </w:r>
      <w:proofErr w:type="spellStart"/>
      <w:r w:rsidRPr="00195C15">
        <w:rPr>
          <w:rFonts w:ascii="Book Antiqua" w:eastAsia="宋体" w:hAnsi="Book Antiqua" w:cs="宋体"/>
          <w:sz w:val="21"/>
          <w:szCs w:val="21"/>
        </w:rPr>
        <w:t>Awadallah</w:t>
      </w:r>
      <w:proofErr w:type="spellEnd"/>
      <w:r w:rsidRPr="00195C15">
        <w:rPr>
          <w:rFonts w:ascii="Book Antiqua" w:eastAsia="宋体" w:hAnsi="Book Antiqua" w:cs="宋体"/>
          <w:sz w:val="21"/>
          <w:szCs w:val="21"/>
        </w:rPr>
        <w:t xml:space="preserve"> NS, Langer DA, Chen YK. </w:t>
      </w:r>
      <w:proofErr w:type="spellStart"/>
      <w:proofErr w:type="gramStart"/>
      <w:r w:rsidRPr="00195C15">
        <w:rPr>
          <w:rFonts w:ascii="Book Antiqua" w:eastAsia="宋体" w:hAnsi="Book Antiqua" w:cs="宋体"/>
          <w:sz w:val="21"/>
          <w:szCs w:val="21"/>
        </w:rPr>
        <w:t>Transpapillary</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cholangioscopy</w:t>
      </w:r>
      <w:proofErr w:type="spellEnd"/>
      <w:r w:rsidRPr="00195C15">
        <w:rPr>
          <w:rFonts w:ascii="Book Antiqua" w:eastAsia="宋体" w:hAnsi="Book Antiqua" w:cs="宋体"/>
          <w:sz w:val="21"/>
          <w:szCs w:val="21"/>
        </w:rPr>
        <w:t>-directed lithotripsy in patients with difficult bile duct stones.</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2007; </w:t>
      </w:r>
      <w:r w:rsidRPr="00195C15">
        <w:rPr>
          <w:rFonts w:ascii="Book Antiqua" w:eastAsia="宋体" w:hAnsi="Book Antiqua" w:cs="宋体"/>
          <w:b/>
          <w:bCs/>
          <w:sz w:val="21"/>
          <w:szCs w:val="21"/>
        </w:rPr>
        <w:t>5</w:t>
      </w:r>
      <w:r w:rsidRPr="00195C15">
        <w:rPr>
          <w:rFonts w:ascii="Book Antiqua" w:eastAsia="宋体" w:hAnsi="Book Antiqua" w:cs="宋体"/>
          <w:sz w:val="21"/>
          <w:szCs w:val="21"/>
        </w:rPr>
        <w:t>: 1333-1338 [PMID: 17644045]</w:t>
      </w:r>
    </w:p>
    <w:p w14:paraId="36478E7E"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65 </w:t>
      </w:r>
      <w:r w:rsidRPr="00195C15">
        <w:rPr>
          <w:rFonts w:ascii="Book Antiqua" w:eastAsia="宋体" w:hAnsi="Book Antiqua" w:cs="宋体"/>
          <w:b/>
          <w:bCs/>
          <w:sz w:val="21"/>
          <w:szCs w:val="21"/>
        </w:rPr>
        <w:t>Kim HI</w:t>
      </w:r>
      <w:r w:rsidRPr="00195C15">
        <w:rPr>
          <w:rFonts w:ascii="Book Antiqua" w:eastAsia="宋体" w:hAnsi="Book Antiqua" w:cs="宋体"/>
          <w:sz w:val="21"/>
          <w:szCs w:val="21"/>
        </w:rPr>
        <w:t xml:space="preserve">, Moon JH, Choi HJ, Lee JC, </w:t>
      </w:r>
      <w:proofErr w:type="spellStart"/>
      <w:r w:rsidRPr="00195C15">
        <w:rPr>
          <w:rFonts w:ascii="Book Antiqua" w:eastAsia="宋体" w:hAnsi="Book Antiqua" w:cs="宋体"/>
          <w:sz w:val="21"/>
          <w:szCs w:val="21"/>
        </w:rPr>
        <w:t>Ahn</w:t>
      </w:r>
      <w:proofErr w:type="spellEnd"/>
      <w:r w:rsidRPr="00195C15">
        <w:rPr>
          <w:rFonts w:ascii="Book Antiqua" w:eastAsia="宋体" w:hAnsi="Book Antiqua" w:cs="宋体"/>
          <w:sz w:val="21"/>
          <w:szCs w:val="21"/>
        </w:rPr>
        <w:t xml:space="preserve"> HS, Song AR, Lee TH, Cho YD, Park SH, Kim SJ. Holmium laser lithotripsy under direct peroral cholangioscopy by using an ultra-slim upper endoscope for patients with retained bile duct stones (with video).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2011; </w:t>
      </w:r>
      <w:r w:rsidRPr="00195C15">
        <w:rPr>
          <w:rFonts w:ascii="Book Antiqua" w:eastAsia="宋体" w:hAnsi="Book Antiqua" w:cs="宋体"/>
          <w:b/>
          <w:bCs/>
          <w:sz w:val="21"/>
          <w:szCs w:val="21"/>
        </w:rPr>
        <w:t>74</w:t>
      </w:r>
      <w:r w:rsidRPr="00195C15">
        <w:rPr>
          <w:rFonts w:ascii="Book Antiqua" w:eastAsia="宋体" w:hAnsi="Book Antiqua" w:cs="宋体"/>
          <w:sz w:val="21"/>
          <w:szCs w:val="21"/>
        </w:rPr>
        <w:t>: 1127-1132 [PMID: 21963070 DOI: 10.1016/j.gie.2011.07.027]</w:t>
      </w:r>
    </w:p>
    <w:p w14:paraId="72323955"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66 </w:t>
      </w:r>
      <w:proofErr w:type="spellStart"/>
      <w:r w:rsidRPr="00195C15">
        <w:rPr>
          <w:rFonts w:ascii="Book Antiqua" w:eastAsia="宋体" w:hAnsi="Book Antiqua" w:cs="宋体"/>
          <w:b/>
          <w:bCs/>
          <w:sz w:val="21"/>
          <w:szCs w:val="21"/>
        </w:rPr>
        <w:t>Binmoeller</w:t>
      </w:r>
      <w:proofErr w:type="spellEnd"/>
      <w:r w:rsidRPr="00195C15">
        <w:rPr>
          <w:rFonts w:ascii="Book Antiqua" w:eastAsia="宋体" w:hAnsi="Book Antiqua" w:cs="宋体"/>
          <w:b/>
          <w:bCs/>
          <w:sz w:val="21"/>
          <w:szCs w:val="21"/>
        </w:rPr>
        <w:t xml:space="preserve"> KF</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Brückner</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Thonke</w:t>
      </w:r>
      <w:proofErr w:type="spellEnd"/>
      <w:r w:rsidRPr="00195C15">
        <w:rPr>
          <w:rFonts w:ascii="Book Antiqua" w:eastAsia="宋体" w:hAnsi="Book Antiqua" w:cs="宋体"/>
          <w:sz w:val="21"/>
          <w:szCs w:val="21"/>
        </w:rPr>
        <w:t xml:space="preserve"> F, </w:t>
      </w:r>
      <w:proofErr w:type="spellStart"/>
      <w:r w:rsidRPr="00195C15">
        <w:rPr>
          <w:rFonts w:ascii="Book Antiqua" w:eastAsia="宋体" w:hAnsi="Book Antiqua" w:cs="宋体"/>
          <w:sz w:val="21"/>
          <w:szCs w:val="21"/>
        </w:rPr>
        <w:t>Soehendra</w:t>
      </w:r>
      <w:proofErr w:type="spellEnd"/>
      <w:r w:rsidRPr="00195C15">
        <w:rPr>
          <w:rFonts w:ascii="Book Antiqua" w:eastAsia="宋体" w:hAnsi="Book Antiqua" w:cs="宋体"/>
          <w:sz w:val="21"/>
          <w:szCs w:val="21"/>
        </w:rPr>
        <w:t xml:space="preserve"> N. Treatment of difficult bile duct stones using mechanical, electrohydraulic and extracorporeal shock wave lithotripsy.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1993; </w:t>
      </w:r>
      <w:r w:rsidRPr="00195C15">
        <w:rPr>
          <w:rFonts w:ascii="Book Antiqua" w:eastAsia="宋体" w:hAnsi="Book Antiqua" w:cs="宋体"/>
          <w:b/>
          <w:bCs/>
          <w:sz w:val="21"/>
          <w:szCs w:val="21"/>
        </w:rPr>
        <w:t>25</w:t>
      </w:r>
      <w:r w:rsidRPr="00195C15">
        <w:rPr>
          <w:rFonts w:ascii="Book Antiqua" w:eastAsia="宋体" w:hAnsi="Book Antiqua" w:cs="宋体"/>
          <w:sz w:val="21"/>
          <w:szCs w:val="21"/>
        </w:rPr>
        <w:t>: 201-206 [PMID: 8519238]</w:t>
      </w:r>
    </w:p>
    <w:p w14:paraId="0BCE6F9D"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67 </w:t>
      </w:r>
      <w:r w:rsidRPr="00195C15">
        <w:rPr>
          <w:rFonts w:ascii="Book Antiqua" w:eastAsia="宋体" w:hAnsi="Book Antiqua" w:cs="宋体"/>
          <w:b/>
          <w:bCs/>
          <w:sz w:val="21"/>
          <w:szCs w:val="21"/>
        </w:rPr>
        <w:t>Leung JW</w:t>
      </w:r>
      <w:r w:rsidRPr="00195C15">
        <w:rPr>
          <w:rFonts w:ascii="Book Antiqua" w:eastAsia="宋体" w:hAnsi="Book Antiqua" w:cs="宋体"/>
          <w:sz w:val="21"/>
          <w:szCs w:val="21"/>
        </w:rPr>
        <w:t xml:space="preserve">, Chung SS. Electrohydraulic lithotripsy with </w:t>
      </w:r>
      <w:proofErr w:type="spellStart"/>
      <w:r w:rsidRPr="00195C15">
        <w:rPr>
          <w:rFonts w:ascii="Book Antiqua" w:eastAsia="宋体" w:hAnsi="Book Antiqua" w:cs="宋体"/>
          <w:sz w:val="21"/>
          <w:szCs w:val="21"/>
        </w:rPr>
        <w:t>peroral</w:t>
      </w:r>
      <w:proofErr w:type="spellEnd"/>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choledochoscopy</w:t>
      </w:r>
      <w:proofErr w:type="spellEnd"/>
      <w:r w:rsidRPr="00195C15">
        <w:rPr>
          <w:rFonts w:ascii="Book Antiqua" w:eastAsia="宋体" w:hAnsi="Book Antiqua" w:cs="宋体"/>
          <w:sz w:val="21"/>
          <w:szCs w:val="21"/>
        </w:rPr>
        <w:t>.</w:t>
      </w:r>
      <w:proofErr w:type="gramEnd"/>
      <w:r w:rsidRPr="00195C15">
        <w:rPr>
          <w:rFonts w:ascii="Book Antiqua" w:eastAsia="宋体" w:hAnsi="Book Antiqua" w:cs="宋体"/>
          <w:sz w:val="21"/>
          <w:szCs w:val="21"/>
        </w:rPr>
        <w:t> </w:t>
      </w:r>
      <w:r w:rsidRPr="00195C15">
        <w:rPr>
          <w:rFonts w:ascii="Book Antiqua" w:eastAsia="宋体" w:hAnsi="Book Antiqua" w:cs="宋体"/>
          <w:i/>
          <w:iCs/>
          <w:sz w:val="21"/>
          <w:szCs w:val="21"/>
        </w:rPr>
        <w:t>BMJ</w:t>
      </w:r>
      <w:r w:rsidRPr="00195C15">
        <w:rPr>
          <w:rFonts w:ascii="Book Antiqua" w:eastAsia="宋体" w:hAnsi="Book Antiqua" w:cs="宋体"/>
          <w:sz w:val="21"/>
          <w:szCs w:val="21"/>
        </w:rPr>
        <w:t> 1989; </w:t>
      </w:r>
      <w:r w:rsidRPr="00195C15">
        <w:rPr>
          <w:rFonts w:ascii="Book Antiqua" w:eastAsia="宋体" w:hAnsi="Book Antiqua" w:cs="宋体"/>
          <w:b/>
          <w:bCs/>
          <w:sz w:val="21"/>
          <w:szCs w:val="21"/>
        </w:rPr>
        <w:t>299</w:t>
      </w:r>
      <w:r w:rsidRPr="00195C15">
        <w:rPr>
          <w:rFonts w:ascii="Book Antiqua" w:eastAsia="宋体" w:hAnsi="Book Antiqua" w:cs="宋体"/>
          <w:sz w:val="21"/>
          <w:szCs w:val="21"/>
        </w:rPr>
        <w:t>: 595-598 [PMID: 2508816]</w:t>
      </w:r>
    </w:p>
    <w:p w14:paraId="099C85B9"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68 </w:t>
      </w:r>
      <w:r w:rsidRPr="00195C15">
        <w:rPr>
          <w:rFonts w:ascii="Book Antiqua" w:eastAsia="宋体" w:hAnsi="Book Antiqua" w:cs="宋体"/>
          <w:b/>
          <w:bCs/>
          <w:sz w:val="21"/>
          <w:szCs w:val="21"/>
        </w:rPr>
        <w:t>Moon JH</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Ko</w:t>
      </w:r>
      <w:proofErr w:type="spellEnd"/>
      <w:r w:rsidRPr="00195C15">
        <w:rPr>
          <w:rFonts w:ascii="Book Antiqua" w:eastAsia="宋体" w:hAnsi="Book Antiqua" w:cs="宋体"/>
          <w:sz w:val="21"/>
          <w:szCs w:val="21"/>
        </w:rPr>
        <w:t xml:space="preserve"> BM, Choi HJ, Koo HC, Hong SJ, </w:t>
      </w:r>
      <w:proofErr w:type="spellStart"/>
      <w:r w:rsidRPr="00195C15">
        <w:rPr>
          <w:rFonts w:ascii="Book Antiqua" w:eastAsia="宋体" w:hAnsi="Book Antiqua" w:cs="宋体"/>
          <w:sz w:val="21"/>
          <w:szCs w:val="21"/>
        </w:rPr>
        <w:t>Cheon</w:t>
      </w:r>
      <w:proofErr w:type="spellEnd"/>
      <w:r w:rsidRPr="00195C15">
        <w:rPr>
          <w:rFonts w:ascii="Book Antiqua" w:eastAsia="宋体" w:hAnsi="Book Antiqua" w:cs="宋体"/>
          <w:sz w:val="21"/>
          <w:szCs w:val="21"/>
        </w:rPr>
        <w:t xml:space="preserve"> YK, Cho YD, Lee MS, Shim CS. Direct peroral cholangioscopy using an ultra-slim upper endoscope for the treatment of retained bile duct stones. </w:t>
      </w:r>
      <w:r w:rsidRPr="00195C15">
        <w:rPr>
          <w:rFonts w:ascii="Book Antiqua" w:eastAsia="宋体" w:hAnsi="Book Antiqua" w:cs="宋体"/>
          <w:i/>
          <w:iCs/>
          <w:sz w:val="21"/>
          <w:szCs w:val="21"/>
        </w:rPr>
        <w:t xml:space="preserve">Am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2009; </w:t>
      </w:r>
      <w:r w:rsidRPr="00195C15">
        <w:rPr>
          <w:rFonts w:ascii="Book Antiqua" w:eastAsia="宋体" w:hAnsi="Book Antiqua" w:cs="宋体"/>
          <w:b/>
          <w:bCs/>
          <w:sz w:val="21"/>
          <w:szCs w:val="21"/>
        </w:rPr>
        <w:t>104</w:t>
      </w:r>
      <w:r w:rsidRPr="00195C15">
        <w:rPr>
          <w:rFonts w:ascii="Book Antiqua" w:eastAsia="宋体" w:hAnsi="Book Antiqua" w:cs="宋体"/>
          <w:sz w:val="21"/>
          <w:szCs w:val="21"/>
        </w:rPr>
        <w:t>: 2729-2733 [PMID: 19623165 DOI: 10.1038/ajg.2009.435]</w:t>
      </w:r>
    </w:p>
    <w:p w14:paraId="54C2B9B6"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69 </w:t>
      </w:r>
      <w:r w:rsidRPr="00195C15">
        <w:rPr>
          <w:rFonts w:ascii="Book Antiqua" w:eastAsia="宋体" w:hAnsi="Book Antiqua" w:cs="宋体"/>
          <w:b/>
          <w:bCs/>
          <w:sz w:val="21"/>
          <w:szCs w:val="21"/>
        </w:rPr>
        <w:t>Patel SN</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Rosenkranz</w:t>
      </w:r>
      <w:proofErr w:type="spellEnd"/>
      <w:r w:rsidRPr="00195C15">
        <w:rPr>
          <w:rFonts w:ascii="Book Antiqua" w:eastAsia="宋体" w:hAnsi="Book Antiqua" w:cs="宋体"/>
          <w:sz w:val="21"/>
          <w:szCs w:val="21"/>
        </w:rPr>
        <w:t xml:space="preserve"> L, Hooks B, </w:t>
      </w:r>
      <w:proofErr w:type="spellStart"/>
      <w:r w:rsidRPr="00195C15">
        <w:rPr>
          <w:rFonts w:ascii="Book Antiqua" w:eastAsia="宋体" w:hAnsi="Book Antiqua" w:cs="宋体"/>
          <w:sz w:val="21"/>
          <w:szCs w:val="21"/>
        </w:rPr>
        <w:t>Tarnasky</w:t>
      </w:r>
      <w:proofErr w:type="spellEnd"/>
      <w:r w:rsidRPr="00195C15">
        <w:rPr>
          <w:rFonts w:ascii="Book Antiqua" w:eastAsia="宋体" w:hAnsi="Book Antiqua" w:cs="宋体"/>
          <w:sz w:val="21"/>
          <w:szCs w:val="21"/>
        </w:rPr>
        <w:t xml:space="preserve"> PR, </w:t>
      </w:r>
      <w:proofErr w:type="spellStart"/>
      <w:r w:rsidRPr="00195C15">
        <w:rPr>
          <w:rFonts w:ascii="Book Antiqua" w:eastAsia="宋体" w:hAnsi="Book Antiqua" w:cs="宋体"/>
          <w:sz w:val="21"/>
          <w:szCs w:val="21"/>
        </w:rPr>
        <w:t>Raijman</w:t>
      </w:r>
      <w:proofErr w:type="spellEnd"/>
      <w:r w:rsidRPr="00195C15">
        <w:rPr>
          <w:rFonts w:ascii="Book Antiqua" w:eastAsia="宋体" w:hAnsi="Book Antiqua" w:cs="宋体"/>
          <w:sz w:val="21"/>
          <w:szCs w:val="21"/>
        </w:rPr>
        <w:t xml:space="preserve"> I, Fishman DS, Sauer BG, Kahaleh M. Holmium-yttrium aluminum garnet laser lithotripsy in the treatment of biliary calculi using single-operator cholangioscopy: a multicenter experience (with video).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2014; </w:t>
      </w:r>
      <w:r w:rsidRPr="00195C15">
        <w:rPr>
          <w:rFonts w:ascii="Book Antiqua" w:eastAsia="宋体" w:hAnsi="Book Antiqua" w:cs="宋体"/>
          <w:b/>
          <w:bCs/>
          <w:sz w:val="21"/>
          <w:szCs w:val="21"/>
        </w:rPr>
        <w:t>79</w:t>
      </w:r>
      <w:r w:rsidRPr="00195C15">
        <w:rPr>
          <w:rFonts w:ascii="Book Antiqua" w:eastAsia="宋体" w:hAnsi="Book Antiqua" w:cs="宋体"/>
          <w:sz w:val="21"/>
          <w:szCs w:val="21"/>
        </w:rPr>
        <w:t>: 344-348 [PMID: 24268531 DOI: 10.1016/j.gie.2013.07.054]</w:t>
      </w:r>
    </w:p>
    <w:p w14:paraId="4D5B5B1A"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lastRenderedPageBreak/>
        <w:t>70 </w:t>
      </w:r>
      <w:proofErr w:type="spellStart"/>
      <w:r w:rsidRPr="00195C15">
        <w:rPr>
          <w:rFonts w:ascii="Book Antiqua" w:eastAsia="宋体" w:hAnsi="Book Antiqua" w:cs="宋体"/>
          <w:b/>
          <w:bCs/>
          <w:sz w:val="21"/>
          <w:szCs w:val="21"/>
        </w:rPr>
        <w:t>Alameel</w:t>
      </w:r>
      <w:proofErr w:type="spellEnd"/>
      <w:r w:rsidRPr="00195C15">
        <w:rPr>
          <w:rFonts w:ascii="Book Antiqua" w:eastAsia="宋体" w:hAnsi="Book Antiqua" w:cs="宋体"/>
          <w:b/>
          <w:bCs/>
          <w:sz w:val="21"/>
          <w:szCs w:val="21"/>
        </w:rPr>
        <w:t xml:space="preserve"> T</w:t>
      </w:r>
      <w:r w:rsidRPr="00195C15">
        <w:rPr>
          <w:rFonts w:ascii="Book Antiqua" w:eastAsia="宋体" w:hAnsi="Book Antiqua" w:cs="宋体"/>
          <w:sz w:val="21"/>
          <w:szCs w:val="21"/>
        </w:rPr>
        <w:t xml:space="preserve">, Bain V, </w:t>
      </w:r>
      <w:proofErr w:type="spellStart"/>
      <w:r w:rsidRPr="00195C15">
        <w:rPr>
          <w:rFonts w:ascii="Book Antiqua" w:eastAsia="宋体" w:hAnsi="Book Antiqua" w:cs="宋体"/>
          <w:sz w:val="21"/>
          <w:szCs w:val="21"/>
        </w:rPr>
        <w:t>Sandha</w:t>
      </w:r>
      <w:proofErr w:type="spellEnd"/>
      <w:r w:rsidRPr="00195C15">
        <w:rPr>
          <w:rFonts w:ascii="Book Antiqua" w:eastAsia="宋体" w:hAnsi="Book Antiqua" w:cs="宋体"/>
          <w:sz w:val="21"/>
          <w:szCs w:val="21"/>
        </w:rPr>
        <w:t xml:space="preserve"> G. Clinical application of a single-operator direct visualization system improves the diagnostic and therapeutic yield of endoscopic retrograde cholangiopancreatography. </w:t>
      </w:r>
      <w:r w:rsidRPr="00195C15">
        <w:rPr>
          <w:rFonts w:ascii="Book Antiqua" w:eastAsia="宋体" w:hAnsi="Book Antiqua" w:cs="宋体"/>
          <w:i/>
          <w:iCs/>
          <w:sz w:val="21"/>
          <w:szCs w:val="21"/>
        </w:rPr>
        <w:t xml:space="preserve">Can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27</w:t>
      </w:r>
      <w:r w:rsidRPr="00195C15">
        <w:rPr>
          <w:rFonts w:ascii="Book Antiqua" w:eastAsia="宋体" w:hAnsi="Book Antiqua" w:cs="宋体"/>
          <w:sz w:val="21"/>
          <w:szCs w:val="21"/>
        </w:rPr>
        <w:t>: 15-19 [PMID: 23378978]</w:t>
      </w:r>
    </w:p>
    <w:p w14:paraId="44C2C21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71 </w:t>
      </w:r>
      <w:proofErr w:type="spellStart"/>
      <w:r w:rsidRPr="00195C15">
        <w:rPr>
          <w:rFonts w:ascii="Book Antiqua" w:eastAsia="宋体" w:hAnsi="Book Antiqua" w:cs="宋体"/>
          <w:b/>
          <w:bCs/>
          <w:sz w:val="21"/>
          <w:szCs w:val="21"/>
        </w:rPr>
        <w:t>Itoi</w:t>
      </w:r>
      <w:proofErr w:type="spellEnd"/>
      <w:r w:rsidRPr="00195C15">
        <w:rPr>
          <w:rFonts w:ascii="Book Antiqua" w:eastAsia="宋体" w:hAnsi="Book Antiqua" w:cs="宋体"/>
          <w:b/>
          <w:bCs/>
          <w:sz w:val="21"/>
          <w:szCs w:val="21"/>
        </w:rPr>
        <w:t xml:space="preserve">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Sofuni</w:t>
      </w:r>
      <w:proofErr w:type="spellEnd"/>
      <w:r w:rsidRPr="00195C15">
        <w:rPr>
          <w:rFonts w:ascii="Book Antiqua" w:eastAsia="宋体" w:hAnsi="Book Antiqua" w:cs="宋体"/>
          <w:sz w:val="21"/>
          <w:szCs w:val="21"/>
        </w:rPr>
        <w:t xml:space="preserve"> A, </w:t>
      </w:r>
      <w:proofErr w:type="spellStart"/>
      <w:r w:rsidRPr="00195C15">
        <w:rPr>
          <w:rFonts w:ascii="Book Antiqua" w:eastAsia="宋体" w:hAnsi="Book Antiqua" w:cs="宋体"/>
          <w:sz w:val="21"/>
          <w:szCs w:val="21"/>
        </w:rPr>
        <w:t>Itokawa</w:t>
      </w:r>
      <w:proofErr w:type="spellEnd"/>
      <w:r w:rsidRPr="00195C15">
        <w:rPr>
          <w:rFonts w:ascii="Book Antiqua" w:eastAsia="宋体" w:hAnsi="Book Antiqua" w:cs="宋体"/>
          <w:sz w:val="21"/>
          <w:szCs w:val="21"/>
        </w:rPr>
        <w:t xml:space="preserve"> F, </w:t>
      </w:r>
      <w:proofErr w:type="spellStart"/>
      <w:r w:rsidRPr="00195C15">
        <w:rPr>
          <w:rFonts w:ascii="Book Antiqua" w:eastAsia="宋体" w:hAnsi="Book Antiqua" w:cs="宋体"/>
          <w:sz w:val="21"/>
          <w:szCs w:val="21"/>
        </w:rPr>
        <w:t>Kurihara</w:t>
      </w:r>
      <w:proofErr w:type="spellEnd"/>
      <w:r w:rsidRPr="00195C15">
        <w:rPr>
          <w:rFonts w:ascii="Book Antiqua" w:eastAsia="宋体" w:hAnsi="Book Antiqua" w:cs="宋体"/>
          <w:sz w:val="21"/>
          <w:szCs w:val="21"/>
        </w:rPr>
        <w:t xml:space="preserve"> T, Tsuchiya T, Ishii K, </w:t>
      </w:r>
      <w:proofErr w:type="spellStart"/>
      <w:r w:rsidRPr="00195C15">
        <w:rPr>
          <w:rFonts w:ascii="Book Antiqua" w:eastAsia="宋体" w:hAnsi="Book Antiqua" w:cs="宋体"/>
          <w:sz w:val="21"/>
          <w:szCs w:val="21"/>
        </w:rPr>
        <w:t>Ikeuchi</w:t>
      </w:r>
      <w:proofErr w:type="spellEnd"/>
      <w:r w:rsidRPr="00195C15">
        <w:rPr>
          <w:rFonts w:ascii="Book Antiqua" w:eastAsia="宋体" w:hAnsi="Book Antiqua" w:cs="宋体"/>
          <w:sz w:val="21"/>
          <w:szCs w:val="21"/>
        </w:rPr>
        <w:t xml:space="preserve"> N, </w:t>
      </w:r>
      <w:proofErr w:type="spellStart"/>
      <w:r w:rsidRPr="00195C15">
        <w:rPr>
          <w:rFonts w:ascii="Book Antiqua" w:eastAsia="宋体" w:hAnsi="Book Antiqua" w:cs="宋体"/>
          <w:sz w:val="21"/>
          <w:szCs w:val="21"/>
        </w:rPr>
        <w:t>Moriyasu</w:t>
      </w:r>
      <w:proofErr w:type="spellEnd"/>
      <w:r w:rsidRPr="00195C15">
        <w:rPr>
          <w:rFonts w:ascii="Book Antiqua" w:eastAsia="宋体" w:hAnsi="Book Antiqua" w:cs="宋体"/>
          <w:sz w:val="21"/>
          <w:szCs w:val="21"/>
        </w:rPr>
        <w:t xml:space="preserve"> F, </w:t>
      </w:r>
      <w:proofErr w:type="spellStart"/>
      <w:r w:rsidRPr="00195C15">
        <w:rPr>
          <w:rFonts w:ascii="Book Antiqua" w:eastAsia="宋体" w:hAnsi="Book Antiqua" w:cs="宋体"/>
          <w:sz w:val="21"/>
          <w:szCs w:val="21"/>
        </w:rPr>
        <w:t>Kasuya</w:t>
      </w:r>
      <w:proofErr w:type="spellEnd"/>
      <w:r w:rsidRPr="00195C15">
        <w:rPr>
          <w:rFonts w:ascii="Book Antiqua" w:eastAsia="宋体" w:hAnsi="Book Antiqua" w:cs="宋体"/>
          <w:sz w:val="21"/>
          <w:szCs w:val="21"/>
        </w:rPr>
        <w:t xml:space="preserve"> K, </w:t>
      </w:r>
      <w:proofErr w:type="spellStart"/>
      <w:r w:rsidRPr="00195C15">
        <w:rPr>
          <w:rFonts w:ascii="Book Antiqua" w:eastAsia="宋体" w:hAnsi="Book Antiqua" w:cs="宋体"/>
          <w:sz w:val="21"/>
          <w:szCs w:val="21"/>
        </w:rPr>
        <w:t>Tsuchida</w:t>
      </w:r>
      <w:proofErr w:type="spellEnd"/>
      <w:r w:rsidRPr="00195C15">
        <w:rPr>
          <w:rFonts w:ascii="Book Antiqua" w:eastAsia="宋体" w:hAnsi="Book Antiqua" w:cs="宋体"/>
          <w:sz w:val="21"/>
          <w:szCs w:val="21"/>
        </w:rPr>
        <w:t xml:space="preserve"> A, </w:t>
      </w:r>
      <w:proofErr w:type="spellStart"/>
      <w:r w:rsidRPr="00195C15">
        <w:rPr>
          <w:rFonts w:ascii="Book Antiqua" w:eastAsia="宋体" w:hAnsi="Book Antiqua" w:cs="宋体"/>
          <w:sz w:val="21"/>
          <w:szCs w:val="21"/>
        </w:rPr>
        <w:t>Kamisawa</w:t>
      </w:r>
      <w:proofErr w:type="spellEnd"/>
      <w:r w:rsidRPr="00195C15">
        <w:rPr>
          <w:rFonts w:ascii="Book Antiqua" w:eastAsia="宋体" w:hAnsi="Book Antiqua" w:cs="宋体"/>
          <w:sz w:val="21"/>
          <w:szCs w:val="21"/>
        </w:rPr>
        <w:t xml:space="preserve"> T, Baron TH. Diagnostic and therapeutic peroral direct cholangioscopy in patients with altered GI anatomy (with videos).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75</w:t>
      </w:r>
      <w:r w:rsidRPr="00195C15">
        <w:rPr>
          <w:rFonts w:ascii="Book Antiqua" w:eastAsia="宋体" w:hAnsi="Book Antiqua" w:cs="宋体"/>
          <w:sz w:val="21"/>
          <w:szCs w:val="21"/>
        </w:rPr>
        <w:t>: 441-449 [PMID: 22154415 DOI: 10.1016/j.gie.2011.09.038]</w:t>
      </w:r>
    </w:p>
    <w:p w14:paraId="7E9C0D45"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72 </w:t>
      </w:r>
      <w:proofErr w:type="spellStart"/>
      <w:r w:rsidRPr="00195C15">
        <w:rPr>
          <w:rFonts w:ascii="Book Antiqua" w:eastAsia="宋体" w:hAnsi="Book Antiqua" w:cs="宋体"/>
          <w:b/>
          <w:bCs/>
          <w:sz w:val="21"/>
          <w:szCs w:val="21"/>
        </w:rPr>
        <w:t>Koshitani</w:t>
      </w:r>
      <w:proofErr w:type="spellEnd"/>
      <w:r w:rsidRPr="00195C15">
        <w:rPr>
          <w:rFonts w:ascii="Book Antiqua" w:eastAsia="宋体" w:hAnsi="Book Antiqua" w:cs="宋体"/>
          <w:b/>
          <w:bCs/>
          <w:sz w:val="21"/>
          <w:szCs w:val="21"/>
        </w:rPr>
        <w:t xml:space="preserve"> T</w:t>
      </w:r>
      <w:r w:rsidRPr="00195C15">
        <w:rPr>
          <w:rFonts w:ascii="Book Antiqua" w:eastAsia="宋体" w:hAnsi="Book Antiqua" w:cs="宋体"/>
          <w:sz w:val="21"/>
          <w:szCs w:val="21"/>
        </w:rPr>
        <w:t xml:space="preserve">, Matsuda S, </w:t>
      </w:r>
      <w:proofErr w:type="spellStart"/>
      <w:r w:rsidRPr="00195C15">
        <w:rPr>
          <w:rFonts w:ascii="Book Antiqua" w:eastAsia="宋体" w:hAnsi="Book Antiqua" w:cs="宋体"/>
          <w:sz w:val="21"/>
          <w:szCs w:val="21"/>
        </w:rPr>
        <w:t>Takai</w:t>
      </w:r>
      <w:proofErr w:type="spellEnd"/>
      <w:r w:rsidRPr="00195C15">
        <w:rPr>
          <w:rFonts w:ascii="Book Antiqua" w:eastAsia="宋体" w:hAnsi="Book Antiqua" w:cs="宋体"/>
          <w:sz w:val="21"/>
          <w:szCs w:val="21"/>
        </w:rPr>
        <w:t xml:space="preserve"> K, </w:t>
      </w:r>
      <w:proofErr w:type="spellStart"/>
      <w:r w:rsidRPr="00195C15">
        <w:rPr>
          <w:rFonts w:ascii="Book Antiqua" w:eastAsia="宋体" w:hAnsi="Book Antiqua" w:cs="宋体"/>
          <w:sz w:val="21"/>
          <w:szCs w:val="21"/>
        </w:rPr>
        <w:t>Motoyoshi</w:t>
      </w:r>
      <w:proofErr w:type="spellEnd"/>
      <w:r w:rsidRPr="00195C15">
        <w:rPr>
          <w:rFonts w:ascii="Book Antiqua" w:eastAsia="宋体" w:hAnsi="Book Antiqua" w:cs="宋体"/>
          <w:sz w:val="21"/>
          <w:szCs w:val="21"/>
        </w:rPr>
        <w:t xml:space="preserve"> T, </w:t>
      </w:r>
      <w:proofErr w:type="spellStart"/>
      <w:r w:rsidRPr="00195C15">
        <w:rPr>
          <w:rFonts w:ascii="Book Antiqua" w:eastAsia="宋体" w:hAnsi="Book Antiqua" w:cs="宋体"/>
          <w:sz w:val="21"/>
          <w:szCs w:val="21"/>
        </w:rPr>
        <w:t>Nishikata</w:t>
      </w:r>
      <w:proofErr w:type="spellEnd"/>
      <w:r w:rsidRPr="00195C15">
        <w:rPr>
          <w:rFonts w:ascii="Book Antiqua" w:eastAsia="宋体" w:hAnsi="Book Antiqua" w:cs="宋体"/>
          <w:sz w:val="21"/>
          <w:szCs w:val="21"/>
        </w:rPr>
        <w:t xml:space="preserve"> M, Yamashita Y, </w:t>
      </w:r>
      <w:proofErr w:type="spellStart"/>
      <w:r w:rsidRPr="00195C15">
        <w:rPr>
          <w:rFonts w:ascii="Book Antiqua" w:eastAsia="宋体" w:hAnsi="Book Antiqua" w:cs="宋体"/>
          <w:sz w:val="21"/>
          <w:szCs w:val="21"/>
        </w:rPr>
        <w:t>Kirishima</w:t>
      </w:r>
      <w:proofErr w:type="spellEnd"/>
      <w:r w:rsidRPr="00195C15">
        <w:rPr>
          <w:rFonts w:ascii="Book Antiqua" w:eastAsia="宋体" w:hAnsi="Book Antiqua" w:cs="宋体"/>
          <w:sz w:val="21"/>
          <w:szCs w:val="21"/>
        </w:rPr>
        <w:t xml:space="preserve"> T, </w:t>
      </w:r>
      <w:proofErr w:type="spellStart"/>
      <w:r w:rsidRPr="00195C15">
        <w:rPr>
          <w:rFonts w:ascii="Book Antiqua" w:eastAsia="宋体" w:hAnsi="Book Antiqua" w:cs="宋体"/>
          <w:sz w:val="21"/>
          <w:szCs w:val="21"/>
        </w:rPr>
        <w:t>Yoshinami</w:t>
      </w:r>
      <w:proofErr w:type="spellEnd"/>
      <w:r w:rsidRPr="00195C15">
        <w:rPr>
          <w:rFonts w:ascii="Book Antiqua" w:eastAsia="宋体" w:hAnsi="Book Antiqua" w:cs="宋体"/>
          <w:sz w:val="21"/>
          <w:szCs w:val="21"/>
        </w:rPr>
        <w:t xml:space="preserve"> N, </w:t>
      </w:r>
      <w:proofErr w:type="spellStart"/>
      <w:r w:rsidRPr="00195C15">
        <w:rPr>
          <w:rFonts w:ascii="Book Antiqua" w:eastAsia="宋体" w:hAnsi="Book Antiqua" w:cs="宋体"/>
          <w:sz w:val="21"/>
          <w:szCs w:val="21"/>
        </w:rPr>
        <w:t>Shintani</w:t>
      </w:r>
      <w:proofErr w:type="spellEnd"/>
      <w:r w:rsidRPr="00195C15">
        <w:rPr>
          <w:rFonts w:ascii="Book Antiqua" w:eastAsia="宋体" w:hAnsi="Book Antiqua" w:cs="宋体"/>
          <w:sz w:val="21"/>
          <w:szCs w:val="21"/>
        </w:rPr>
        <w:t xml:space="preserve"> H, Yoshikawa T. Direct cholangioscopy combined with double-balloon </w:t>
      </w:r>
      <w:proofErr w:type="spellStart"/>
      <w:r w:rsidRPr="00195C15">
        <w:rPr>
          <w:rFonts w:ascii="Book Antiqua" w:eastAsia="宋体" w:hAnsi="Book Antiqua" w:cs="宋体"/>
          <w:sz w:val="21"/>
          <w:szCs w:val="21"/>
        </w:rPr>
        <w:t>enteroscope</w:t>
      </w:r>
      <w:proofErr w:type="spellEnd"/>
      <w:r w:rsidRPr="00195C15">
        <w:rPr>
          <w:rFonts w:ascii="Book Antiqua" w:eastAsia="宋体" w:hAnsi="Book Antiqua" w:cs="宋体"/>
          <w:sz w:val="21"/>
          <w:szCs w:val="21"/>
        </w:rPr>
        <w:t xml:space="preserve">-assisted endoscopic retrograde </w:t>
      </w:r>
      <w:proofErr w:type="spellStart"/>
      <w:r w:rsidRPr="00195C15">
        <w:rPr>
          <w:rFonts w:ascii="Book Antiqua" w:eastAsia="宋体" w:hAnsi="Book Antiqua" w:cs="宋体"/>
          <w:sz w:val="21"/>
          <w:szCs w:val="21"/>
        </w:rPr>
        <w:t>cholangiopancreatography</w:t>
      </w:r>
      <w:proofErr w:type="spellEnd"/>
      <w:r w:rsidRPr="00195C15">
        <w:rPr>
          <w:rFonts w:ascii="Book Antiqua" w:eastAsia="宋体" w:hAnsi="Book Antiqua" w:cs="宋体"/>
          <w:sz w:val="21"/>
          <w:szCs w:val="21"/>
        </w:rPr>
        <w:t>. </w:t>
      </w:r>
      <w:r w:rsidRPr="00195C15">
        <w:rPr>
          <w:rFonts w:ascii="Book Antiqua" w:eastAsia="宋体" w:hAnsi="Book Antiqua" w:cs="宋体"/>
          <w:i/>
          <w:iCs/>
          <w:sz w:val="21"/>
          <w:szCs w:val="21"/>
        </w:rPr>
        <w:t xml:space="preserve">World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2012; </w:t>
      </w:r>
      <w:r w:rsidRPr="00195C15">
        <w:rPr>
          <w:rFonts w:ascii="Book Antiqua" w:eastAsia="宋体" w:hAnsi="Book Antiqua" w:cs="宋体"/>
          <w:b/>
          <w:bCs/>
          <w:sz w:val="21"/>
          <w:szCs w:val="21"/>
        </w:rPr>
        <w:t>18</w:t>
      </w:r>
      <w:r w:rsidRPr="00195C15">
        <w:rPr>
          <w:rFonts w:ascii="Book Antiqua" w:eastAsia="宋体" w:hAnsi="Book Antiqua" w:cs="宋体"/>
          <w:sz w:val="21"/>
          <w:szCs w:val="21"/>
        </w:rPr>
        <w:t>: 3765-3769 [PMID: 22851872 DOI: 10.3748/wjg.v18.i28.3765]</w:t>
      </w:r>
    </w:p>
    <w:p w14:paraId="43B5FD03"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73 </w:t>
      </w:r>
      <w:proofErr w:type="spellStart"/>
      <w:r w:rsidRPr="00195C15">
        <w:rPr>
          <w:rFonts w:ascii="Book Antiqua" w:eastAsia="宋体" w:hAnsi="Book Antiqua" w:cs="宋体"/>
          <w:b/>
          <w:bCs/>
          <w:sz w:val="21"/>
          <w:szCs w:val="21"/>
        </w:rPr>
        <w:t>Pannu</w:t>
      </w:r>
      <w:proofErr w:type="spellEnd"/>
      <w:r w:rsidRPr="00195C15">
        <w:rPr>
          <w:rFonts w:ascii="Book Antiqua" w:eastAsia="宋体" w:hAnsi="Book Antiqua" w:cs="宋体"/>
          <w:b/>
          <w:bCs/>
          <w:sz w:val="21"/>
          <w:szCs w:val="21"/>
        </w:rPr>
        <w:t xml:space="preserve"> DS</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Draganov</w:t>
      </w:r>
      <w:proofErr w:type="spellEnd"/>
      <w:r w:rsidRPr="00195C15">
        <w:rPr>
          <w:rFonts w:ascii="Book Antiqua" w:eastAsia="宋体" w:hAnsi="Book Antiqua" w:cs="宋体"/>
          <w:sz w:val="21"/>
          <w:szCs w:val="21"/>
        </w:rPr>
        <w:t xml:space="preserve"> PV.</w:t>
      </w:r>
      <w:proofErr w:type="gramEnd"/>
      <w:r w:rsidRPr="00195C15">
        <w:rPr>
          <w:rFonts w:ascii="Book Antiqua" w:eastAsia="宋体" w:hAnsi="Book Antiqua" w:cs="宋体"/>
          <w:sz w:val="21"/>
          <w:szCs w:val="21"/>
        </w:rPr>
        <w:t xml:space="preserve"> </w:t>
      </w:r>
      <w:proofErr w:type="gramStart"/>
      <w:r w:rsidRPr="00195C15">
        <w:rPr>
          <w:rFonts w:ascii="Book Antiqua" w:eastAsia="宋体" w:hAnsi="Book Antiqua" w:cs="宋体"/>
          <w:sz w:val="21"/>
          <w:szCs w:val="21"/>
        </w:rPr>
        <w:t>Therapeutic endoscopic retrograde cholangiopancreatography and instrumentation.</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2012; </w:t>
      </w:r>
      <w:r w:rsidRPr="00195C15">
        <w:rPr>
          <w:rFonts w:ascii="Book Antiqua" w:eastAsia="宋体" w:hAnsi="Book Antiqua" w:cs="宋体"/>
          <w:b/>
          <w:bCs/>
          <w:sz w:val="21"/>
          <w:szCs w:val="21"/>
        </w:rPr>
        <w:t>22</w:t>
      </w:r>
      <w:r w:rsidRPr="00195C15">
        <w:rPr>
          <w:rFonts w:ascii="Book Antiqua" w:eastAsia="宋体" w:hAnsi="Book Antiqua" w:cs="宋体"/>
          <w:sz w:val="21"/>
          <w:szCs w:val="21"/>
        </w:rPr>
        <w:t>: 401-416 [PMID: 22748239 DOI: 10.1016/j.giec.2012.05.003]</w:t>
      </w:r>
    </w:p>
    <w:p w14:paraId="37B83A20"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74 </w:t>
      </w:r>
      <w:r w:rsidRPr="00195C15">
        <w:rPr>
          <w:rFonts w:ascii="Book Antiqua" w:eastAsia="宋体" w:hAnsi="Book Antiqua" w:cs="宋体"/>
          <w:b/>
          <w:bCs/>
          <w:sz w:val="21"/>
          <w:szCs w:val="21"/>
        </w:rPr>
        <w:t>Yamaguchi T</w:t>
      </w:r>
      <w:r w:rsidRPr="00195C15">
        <w:rPr>
          <w:rFonts w:ascii="Book Antiqua" w:eastAsia="宋体" w:hAnsi="Book Antiqua" w:cs="宋体"/>
          <w:sz w:val="21"/>
          <w:szCs w:val="21"/>
        </w:rPr>
        <w:t xml:space="preserve">, Hara T, </w:t>
      </w:r>
      <w:proofErr w:type="spellStart"/>
      <w:r w:rsidRPr="00195C15">
        <w:rPr>
          <w:rFonts w:ascii="Book Antiqua" w:eastAsia="宋体" w:hAnsi="Book Antiqua" w:cs="宋体"/>
          <w:sz w:val="21"/>
          <w:szCs w:val="21"/>
        </w:rPr>
        <w:t>Tsuyuguchi</w:t>
      </w:r>
      <w:proofErr w:type="spellEnd"/>
      <w:r w:rsidRPr="00195C15">
        <w:rPr>
          <w:rFonts w:ascii="Book Antiqua" w:eastAsia="宋体" w:hAnsi="Book Antiqua" w:cs="宋体"/>
          <w:sz w:val="21"/>
          <w:szCs w:val="21"/>
        </w:rPr>
        <w:t xml:space="preserve"> T, Ishihara T, Tsuchiya S, Saitou M, </w:t>
      </w:r>
      <w:proofErr w:type="spellStart"/>
      <w:r w:rsidRPr="00195C15">
        <w:rPr>
          <w:rFonts w:ascii="Book Antiqua" w:eastAsia="宋体" w:hAnsi="Book Antiqua" w:cs="宋体"/>
          <w:sz w:val="21"/>
          <w:szCs w:val="21"/>
        </w:rPr>
        <w:t>Saisho</w:t>
      </w:r>
      <w:proofErr w:type="spellEnd"/>
      <w:r w:rsidRPr="00195C15">
        <w:rPr>
          <w:rFonts w:ascii="Book Antiqua" w:eastAsia="宋体" w:hAnsi="Book Antiqua" w:cs="宋体"/>
          <w:sz w:val="21"/>
          <w:szCs w:val="21"/>
        </w:rPr>
        <w:t xml:space="preserve"> H. Peroral pancreatoscopy in the diagnosis of mucin-producing tumors of the pancreas.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2000; </w:t>
      </w:r>
      <w:r w:rsidRPr="00195C15">
        <w:rPr>
          <w:rFonts w:ascii="Book Antiqua" w:eastAsia="宋体" w:hAnsi="Book Antiqua" w:cs="宋体"/>
          <w:b/>
          <w:bCs/>
          <w:sz w:val="21"/>
          <w:szCs w:val="21"/>
        </w:rPr>
        <w:t>52</w:t>
      </w:r>
      <w:r w:rsidRPr="00195C15">
        <w:rPr>
          <w:rFonts w:ascii="Book Antiqua" w:eastAsia="宋体" w:hAnsi="Book Antiqua" w:cs="宋体"/>
          <w:sz w:val="21"/>
          <w:szCs w:val="21"/>
        </w:rPr>
        <w:t>: 67-73 [PMID: 10882965]</w:t>
      </w:r>
    </w:p>
    <w:p w14:paraId="319AB5E4"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75 </w:t>
      </w:r>
      <w:r w:rsidRPr="00195C15">
        <w:rPr>
          <w:rFonts w:ascii="Book Antiqua" w:eastAsia="宋体" w:hAnsi="Book Antiqua" w:cs="宋体"/>
          <w:b/>
          <w:bCs/>
          <w:sz w:val="21"/>
          <w:szCs w:val="21"/>
        </w:rPr>
        <w:t>Kodama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Tatsumi</w:t>
      </w:r>
      <w:proofErr w:type="spellEnd"/>
      <w:r w:rsidRPr="00195C15">
        <w:rPr>
          <w:rFonts w:ascii="Book Antiqua" w:eastAsia="宋体" w:hAnsi="Book Antiqua" w:cs="宋体"/>
          <w:sz w:val="21"/>
          <w:szCs w:val="21"/>
        </w:rPr>
        <w:t xml:space="preserve"> Y, Sato H, Imamura Y, </w:t>
      </w:r>
      <w:proofErr w:type="spellStart"/>
      <w:r w:rsidRPr="00195C15">
        <w:rPr>
          <w:rFonts w:ascii="Book Antiqua" w:eastAsia="宋体" w:hAnsi="Book Antiqua" w:cs="宋体"/>
          <w:sz w:val="21"/>
          <w:szCs w:val="21"/>
        </w:rPr>
        <w:t>Koshitani</w:t>
      </w:r>
      <w:proofErr w:type="spellEnd"/>
      <w:r w:rsidRPr="00195C15">
        <w:rPr>
          <w:rFonts w:ascii="Book Antiqua" w:eastAsia="宋体" w:hAnsi="Book Antiqua" w:cs="宋体"/>
          <w:sz w:val="21"/>
          <w:szCs w:val="21"/>
        </w:rPr>
        <w:t xml:space="preserve"> T, Abe M, Kato K, </w:t>
      </w:r>
      <w:proofErr w:type="spellStart"/>
      <w:r w:rsidRPr="00195C15">
        <w:rPr>
          <w:rFonts w:ascii="Book Antiqua" w:eastAsia="宋体" w:hAnsi="Book Antiqua" w:cs="宋体"/>
          <w:sz w:val="21"/>
          <w:szCs w:val="21"/>
        </w:rPr>
        <w:t>Uehira</w:t>
      </w:r>
      <w:proofErr w:type="spellEnd"/>
      <w:r w:rsidRPr="00195C15">
        <w:rPr>
          <w:rFonts w:ascii="Book Antiqua" w:eastAsia="宋体" w:hAnsi="Book Antiqua" w:cs="宋体"/>
          <w:sz w:val="21"/>
          <w:szCs w:val="21"/>
        </w:rPr>
        <w:t xml:space="preserve"> H, Horii Y, Yamane Y, Yamagishi H. Initial experience with a new peroral electronic pancreatoscope with an accessory channel.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2004; </w:t>
      </w:r>
      <w:r w:rsidRPr="00195C15">
        <w:rPr>
          <w:rFonts w:ascii="Book Antiqua" w:eastAsia="宋体" w:hAnsi="Book Antiqua" w:cs="宋体"/>
          <w:b/>
          <w:bCs/>
          <w:sz w:val="21"/>
          <w:szCs w:val="21"/>
        </w:rPr>
        <w:t>59</w:t>
      </w:r>
      <w:r w:rsidRPr="00195C15">
        <w:rPr>
          <w:rFonts w:ascii="Book Antiqua" w:eastAsia="宋体" w:hAnsi="Book Antiqua" w:cs="宋体"/>
          <w:sz w:val="21"/>
          <w:szCs w:val="21"/>
        </w:rPr>
        <w:t>: 895-900 [PMID: 15173811]</w:t>
      </w:r>
    </w:p>
    <w:p w14:paraId="1740C49F"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76 </w:t>
      </w:r>
      <w:r w:rsidRPr="00195C15">
        <w:rPr>
          <w:rFonts w:ascii="Book Antiqua" w:eastAsia="宋体" w:hAnsi="Book Antiqua" w:cs="宋体"/>
          <w:b/>
          <w:bCs/>
          <w:sz w:val="21"/>
          <w:szCs w:val="21"/>
        </w:rPr>
        <w:t>Kodama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Koshitani</w:t>
      </w:r>
      <w:proofErr w:type="spellEnd"/>
      <w:r w:rsidRPr="00195C15">
        <w:rPr>
          <w:rFonts w:ascii="Book Antiqua" w:eastAsia="宋体" w:hAnsi="Book Antiqua" w:cs="宋体"/>
          <w:sz w:val="21"/>
          <w:szCs w:val="21"/>
        </w:rPr>
        <w:t xml:space="preserve"> T, Sato H, Imamura Y, Kato K, Abe M, Wakabayashi N, </w:t>
      </w:r>
      <w:proofErr w:type="spellStart"/>
      <w:r w:rsidRPr="00195C15">
        <w:rPr>
          <w:rFonts w:ascii="Book Antiqua" w:eastAsia="宋体" w:hAnsi="Book Antiqua" w:cs="宋体"/>
          <w:sz w:val="21"/>
          <w:szCs w:val="21"/>
        </w:rPr>
        <w:t>Tatsumi</w:t>
      </w:r>
      <w:proofErr w:type="spellEnd"/>
      <w:r w:rsidRPr="00195C15">
        <w:rPr>
          <w:rFonts w:ascii="Book Antiqua" w:eastAsia="宋体" w:hAnsi="Book Antiqua" w:cs="宋体"/>
          <w:sz w:val="21"/>
          <w:szCs w:val="21"/>
        </w:rPr>
        <w:t xml:space="preserve"> Y, Horii Y, Yamane Y, Yamagishi H. Electronic pancreatoscopy for the diagnosis of pancreatic diseases. </w:t>
      </w:r>
      <w:r w:rsidRPr="00195C15">
        <w:rPr>
          <w:rFonts w:ascii="Book Antiqua" w:eastAsia="宋体" w:hAnsi="Book Antiqua" w:cs="宋体"/>
          <w:i/>
          <w:iCs/>
          <w:sz w:val="21"/>
          <w:szCs w:val="21"/>
        </w:rPr>
        <w:t xml:space="preserve">Am J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sz w:val="21"/>
          <w:szCs w:val="21"/>
        </w:rPr>
        <w:t> 2002; </w:t>
      </w:r>
      <w:r w:rsidRPr="00195C15">
        <w:rPr>
          <w:rFonts w:ascii="Book Antiqua" w:eastAsia="宋体" w:hAnsi="Book Antiqua" w:cs="宋体"/>
          <w:b/>
          <w:bCs/>
          <w:sz w:val="21"/>
          <w:szCs w:val="21"/>
        </w:rPr>
        <w:t>97</w:t>
      </w:r>
      <w:r w:rsidRPr="00195C15">
        <w:rPr>
          <w:rFonts w:ascii="Book Antiqua" w:eastAsia="宋体" w:hAnsi="Book Antiqua" w:cs="宋体"/>
          <w:sz w:val="21"/>
          <w:szCs w:val="21"/>
        </w:rPr>
        <w:t>: 617-622 [PMID: 11922556]</w:t>
      </w:r>
    </w:p>
    <w:p w14:paraId="2AC3C49B"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77 </w:t>
      </w:r>
      <w:r w:rsidRPr="00195C15">
        <w:rPr>
          <w:rFonts w:ascii="Book Antiqua" w:eastAsia="宋体" w:hAnsi="Book Antiqua" w:cs="宋体"/>
          <w:b/>
          <w:bCs/>
          <w:sz w:val="21"/>
          <w:szCs w:val="21"/>
        </w:rPr>
        <w:t>Hara T</w:t>
      </w:r>
      <w:r w:rsidRPr="00195C15">
        <w:rPr>
          <w:rFonts w:ascii="Book Antiqua" w:eastAsia="宋体" w:hAnsi="Book Antiqua" w:cs="宋体"/>
          <w:sz w:val="21"/>
          <w:szCs w:val="21"/>
        </w:rPr>
        <w:t xml:space="preserve">, Yamaguchi T, Ishihara T, </w:t>
      </w:r>
      <w:proofErr w:type="spellStart"/>
      <w:r w:rsidRPr="00195C15">
        <w:rPr>
          <w:rFonts w:ascii="Book Antiqua" w:eastAsia="宋体" w:hAnsi="Book Antiqua" w:cs="宋体"/>
          <w:sz w:val="21"/>
          <w:szCs w:val="21"/>
        </w:rPr>
        <w:t>Tsuyuguchi</w:t>
      </w:r>
      <w:proofErr w:type="spellEnd"/>
      <w:r w:rsidRPr="00195C15">
        <w:rPr>
          <w:rFonts w:ascii="Book Antiqua" w:eastAsia="宋体" w:hAnsi="Book Antiqua" w:cs="宋体"/>
          <w:sz w:val="21"/>
          <w:szCs w:val="21"/>
        </w:rPr>
        <w:t xml:space="preserve"> T, Kondo F, Kato K, Asano T, </w:t>
      </w:r>
      <w:proofErr w:type="spellStart"/>
      <w:r w:rsidRPr="00195C15">
        <w:rPr>
          <w:rFonts w:ascii="Book Antiqua" w:eastAsia="宋体" w:hAnsi="Book Antiqua" w:cs="宋体"/>
          <w:sz w:val="21"/>
          <w:szCs w:val="21"/>
        </w:rPr>
        <w:t>Saisho</w:t>
      </w:r>
      <w:proofErr w:type="spellEnd"/>
      <w:r w:rsidRPr="00195C15">
        <w:rPr>
          <w:rFonts w:ascii="Book Antiqua" w:eastAsia="宋体" w:hAnsi="Book Antiqua" w:cs="宋体"/>
          <w:sz w:val="21"/>
          <w:szCs w:val="21"/>
        </w:rPr>
        <w:t xml:space="preserve"> H. Diagnosis and patient management of intraductal papillary-mucinous tumor of the pancreas by using peroral pancreatoscopy and intraductal ultrasonography. </w:t>
      </w:r>
      <w:r w:rsidRPr="00195C15">
        <w:rPr>
          <w:rFonts w:ascii="Book Antiqua" w:eastAsia="宋体" w:hAnsi="Book Antiqua" w:cs="宋体"/>
          <w:i/>
          <w:iCs/>
          <w:sz w:val="21"/>
          <w:szCs w:val="21"/>
        </w:rPr>
        <w:t>Gastroenterology</w:t>
      </w:r>
      <w:r w:rsidRPr="00195C15">
        <w:rPr>
          <w:rFonts w:ascii="Book Antiqua" w:eastAsia="宋体" w:hAnsi="Book Antiqua" w:cs="宋体"/>
          <w:sz w:val="21"/>
          <w:szCs w:val="21"/>
        </w:rPr>
        <w:t> 2002; </w:t>
      </w:r>
      <w:r w:rsidRPr="00195C15">
        <w:rPr>
          <w:rFonts w:ascii="Book Antiqua" w:eastAsia="宋体" w:hAnsi="Book Antiqua" w:cs="宋体"/>
          <w:b/>
          <w:bCs/>
          <w:sz w:val="21"/>
          <w:szCs w:val="21"/>
        </w:rPr>
        <w:t>122</w:t>
      </w:r>
      <w:r w:rsidRPr="00195C15">
        <w:rPr>
          <w:rFonts w:ascii="Book Antiqua" w:eastAsia="宋体" w:hAnsi="Book Antiqua" w:cs="宋体"/>
          <w:sz w:val="21"/>
          <w:szCs w:val="21"/>
        </w:rPr>
        <w:t>: 34-43 [PMID: 11781278]</w:t>
      </w:r>
    </w:p>
    <w:p w14:paraId="335A34AB"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78 </w:t>
      </w:r>
      <w:r w:rsidRPr="00195C15">
        <w:rPr>
          <w:rFonts w:ascii="Book Antiqua" w:eastAsia="宋体" w:hAnsi="Book Antiqua" w:cs="宋体"/>
          <w:b/>
          <w:bCs/>
          <w:sz w:val="21"/>
          <w:szCs w:val="21"/>
        </w:rPr>
        <w:t>Mukai H</w:t>
      </w:r>
      <w:r w:rsidRPr="00195C15">
        <w:rPr>
          <w:rFonts w:ascii="Book Antiqua" w:eastAsia="宋体" w:hAnsi="Book Antiqua" w:cs="宋体"/>
          <w:sz w:val="21"/>
          <w:szCs w:val="21"/>
        </w:rPr>
        <w:t>, Yasuda K, Nakajima M. Differential diagnosis of mucin-producing tumors of the pancreas by intraductal ultrasonography and peroral pancreatoscopy.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1998; </w:t>
      </w:r>
      <w:r w:rsidRPr="00195C15">
        <w:rPr>
          <w:rFonts w:ascii="Book Antiqua" w:eastAsia="宋体" w:hAnsi="Book Antiqua" w:cs="宋体"/>
          <w:b/>
          <w:bCs/>
          <w:sz w:val="21"/>
          <w:szCs w:val="21"/>
        </w:rPr>
        <w:t xml:space="preserve">30 </w:t>
      </w:r>
      <w:proofErr w:type="spellStart"/>
      <w:r w:rsidRPr="00195C15">
        <w:rPr>
          <w:rFonts w:ascii="Book Antiqua" w:eastAsia="宋体" w:hAnsi="Book Antiqua" w:cs="宋体"/>
          <w:bCs/>
          <w:sz w:val="21"/>
          <w:szCs w:val="21"/>
        </w:rPr>
        <w:t>Suppl</w:t>
      </w:r>
      <w:proofErr w:type="spellEnd"/>
      <w:r w:rsidRPr="00195C15">
        <w:rPr>
          <w:rFonts w:ascii="Book Antiqua" w:eastAsia="宋体" w:hAnsi="Book Antiqua" w:cs="宋体"/>
          <w:bCs/>
          <w:sz w:val="21"/>
          <w:szCs w:val="21"/>
        </w:rPr>
        <w:t xml:space="preserve"> 1</w:t>
      </w:r>
      <w:r w:rsidRPr="00195C15">
        <w:rPr>
          <w:rFonts w:ascii="Book Antiqua" w:eastAsia="宋体" w:hAnsi="Book Antiqua" w:cs="宋体"/>
          <w:sz w:val="21"/>
          <w:szCs w:val="21"/>
        </w:rPr>
        <w:t>: A99-102 [PMID: 9765097]</w:t>
      </w:r>
    </w:p>
    <w:p w14:paraId="26A34D1A"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79 </w:t>
      </w:r>
      <w:r w:rsidRPr="00195C15">
        <w:rPr>
          <w:rFonts w:ascii="Book Antiqua" w:eastAsia="宋体" w:hAnsi="Book Antiqua" w:cs="宋体"/>
          <w:b/>
          <w:bCs/>
          <w:sz w:val="21"/>
          <w:szCs w:val="21"/>
        </w:rPr>
        <w:t>Yasuda K</w:t>
      </w:r>
      <w:r w:rsidRPr="00195C15">
        <w:rPr>
          <w:rFonts w:ascii="Book Antiqua" w:eastAsia="宋体" w:hAnsi="Book Antiqua" w:cs="宋体"/>
          <w:sz w:val="21"/>
          <w:szCs w:val="21"/>
        </w:rPr>
        <w:t xml:space="preserve">, Sakata M, Ueda M, Uno K, Nakajima M. </w:t>
      </w:r>
      <w:proofErr w:type="gramStart"/>
      <w:r w:rsidRPr="00195C15">
        <w:rPr>
          <w:rFonts w:ascii="Book Antiqua" w:eastAsia="宋体" w:hAnsi="Book Antiqua" w:cs="宋体"/>
          <w:sz w:val="21"/>
          <w:szCs w:val="21"/>
        </w:rPr>
        <w:t>The use of pancreatoscopy in the diagnosis of intraductal papillary mucinous tumor lesions of the pancreas.</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Hepatol</w:t>
      </w:r>
      <w:proofErr w:type="spellEnd"/>
      <w:r w:rsidRPr="00195C15">
        <w:rPr>
          <w:rFonts w:ascii="Book Antiqua" w:eastAsia="宋体" w:hAnsi="Book Antiqua" w:cs="宋体"/>
          <w:sz w:val="21"/>
          <w:szCs w:val="21"/>
        </w:rPr>
        <w:t> 2005; </w:t>
      </w:r>
      <w:r w:rsidRPr="00195C15">
        <w:rPr>
          <w:rFonts w:ascii="Book Antiqua" w:eastAsia="宋体" w:hAnsi="Book Antiqua" w:cs="宋体"/>
          <w:b/>
          <w:bCs/>
          <w:sz w:val="21"/>
          <w:szCs w:val="21"/>
        </w:rPr>
        <w:t>3</w:t>
      </w:r>
      <w:r w:rsidRPr="00195C15">
        <w:rPr>
          <w:rFonts w:ascii="Book Antiqua" w:eastAsia="宋体" w:hAnsi="Book Antiqua" w:cs="宋体"/>
          <w:sz w:val="21"/>
          <w:szCs w:val="21"/>
        </w:rPr>
        <w:t>: S53-S57 [PMID: 16012998]</w:t>
      </w:r>
    </w:p>
    <w:p w14:paraId="61D1B523"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80 </w:t>
      </w:r>
      <w:proofErr w:type="spellStart"/>
      <w:r w:rsidRPr="00195C15">
        <w:rPr>
          <w:rFonts w:ascii="Book Antiqua" w:eastAsia="宋体" w:hAnsi="Book Antiqua" w:cs="宋体"/>
          <w:b/>
          <w:bCs/>
          <w:sz w:val="21"/>
          <w:szCs w:val="21"/>
        </w:rPr>
        <w:t>Yamao</w:t>
      </w:r>
      <w:proofErr w:type="spellEnd"/>
      <w:r w:rsidRPr="00195C15">
        <w:rPr>
          <w:rFonts w:ascii="Book Antiqua" w:eastAsia="宋体" w:hAnsi="Book Antiqua" w:cs="宋体"/>
          <w:b/>
          <w:bCs/>
          <w:sz w:val="21"/>
          <w:szCs w:val="21"/>
        </w:rPr>
        <w:t xml:space="preserve"> K</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Ohashi</w:t>
      </w:r>
      <w:proofErr w:type="spellEnd"/>
      <w:r w:rsidRPr="00195C15">
        <w:rPr>
          <w:rFonts w:ascii="Book Antiqua" w:eastAsia="宋体" w:hAnsi="Book Antiqua" w:cs="宋体"/>
          <w:sz w:val="21"/>
          <w:szCs w:val="21"/>
        </w:rPr>
        <w:t xml:space="preserve"> K, Nakamura T, Suzuki T, </w:t>
      </w:r>
      <w:proofErr w:type="spellStart"/>
      <w:r w:rsidRPr="00195C15">
        <w:rPr>
          <w:rFonts w:ascii="Book Antiqua" w:eastAsia="宋体" w:hAnsi="Book Antiqua" w:cs="宋体"/>
          <w:sz w:val="21"/>
          <w:szCs w:val="21"/>
        </w:rPr>
        <w:t>Sawaki</w:t>
      </w:r>
      <w:proofErr w:type="spellEnd"/>
      <w:r w:rsidRPr="00195C15">
        <w:rPr>
          <w:rFonts w:ascii="Book Antiqua" w:eastAsia="宋体" w:hAnsi="Book Antiqua" w:cs="宋体"/>
          <w:sz w:val="21"/>
          <w:szCs w:val="21"/>
        </w:rPr>
        <w:t xml:space="preserve"> A, Hara K, </w:t>
      </w:r>
      <w:proofErr w:type="spellStart"/>
      <w:r w:rsidRPr="00195C15">
        <w:rPr>
          <w:rFonts w:ascii="Book Antiqua" w:eastAsia="宋体" w:hAnsi="Book Antiqua" w:cs="宋体"/>
          <w:sz w:val="21"/>
          <w:szCs w:val="21"/>
        </w:rPr>
        <w:t>Fukutomi</w:t>
      </w:r>
      <w:proofErr w:type="spellEnd"/>
      <w:r w:rsidRPr="00195C15">
        <w:rPr>
          <w:rFonts w:ascii="Book Antiqua" w:eastAsia="宋体" w:hAnsi="Book Antiqua" w:cs="宋体"/>
          <w:sz w:val="21"/>
          <w:szCs w:val="21"/>
        </w:rPr>
        <w:t xml:space="preserve"> A, Baba T, Okubo K, Tanaka K, Moriyama I, Fukuda K, Matsumoto K, Shimizu Y. Efficacy of peroral pancreatoscopy in the diagnosis of pancreatic diseases.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2003; </w:t>
      </w:r>
      <w:r w:rsidRPr="00195C15">
        <w:rPr>
          <w:rFonts w:ascii="Book Antiqua" w:eastAsia="宋体" w:hAnsi="Book Antiqua" w:cs="宋体"/>
          <w:b/>
          <w:bCs/>
          <w:sz w:val="21"/>
          <w:szCs w:val="21"/>
        </w:rPr>
        <w:t>57</w:t>
      </w:r>
      <w:r w:rsidRPr="00195C15">
        <w:rPr>
          <w:rFonts w:ascii="Book Antiqua" w:eastAsia="宋体" w:hAnsi="Book Antiqua" w:cs="宋体"/>
          <w:sz w:val="21"/>
          <w:szCs w:val="21"/>
        </w:rPr>
        <w:t>: 205-209 [PMID: 12556785]</w:t>
      </w:r>
    </w:p>
    <w:p w14:paraId="451EDFA0"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81 </w:t>
      </w:r>
      <w:r w:rsidRPr="00195C15">
        <w:rPr>
          <w:rFonts w:ascii="Book Antiqua" w:eastAsia="宋体" w:hAnsi="Book Antiqua" w:cs="宋体"/>
          <w:b/>
          <w:bCs/>
          <w:sz w:val="21"/>
          <w:szCs w:val="21"/>
        </w:rPr>
        <w:t>Telford JJ</w:t>
      </w:r>
      <w:r w:rsidRPr="00195C15">
        <w:rPr>
          <w:rFonts w:ascii="Book Antiqua" w:eastAsia="宋体" w:hAnsi="Book Antiqua" w:cs="宋体"/>
          <w:sz w:val="21"/>
          <w:szCs w:val="21"/>
        </w:rPr>
        <w:t>, Carr-Locke DL.</w:t>
      </w:r>
      <w:proofErr w:type="gramEnd"/>
      <w:r w:rsidRPr="00195C15">
        <w:rPr>
          <w:rFonts w:ascii="Book Antiqua" w:eastAsia="宋体" w:hAnsi="Book Antiqua" w:cs="宋体"/>
          <w:sz w:val="21"/>
          <w:szCs w:val="21"/>
        </w:rPr>
        <w:t xml:space="preserve"> </w:t>
      </w:r>
      <w:proofErr w:type="gramStart"/>
      <w:r w:rsidRPr="00195C15">
        <w:rPr>
          <w:rFonts w:ascii="Book Antiqua" w:eastAsia="宋体" w:hAnsi="Book Antiqua" w:cs="宋体"/>
          <w:sz w:val="21"/>
          <w:szCs w:val="21"/>
        </w:rPr>
        <w:t>The role of ERCP and pancreatoscopy in cystic and intraductal tumors.</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2002; </w:t>
      </w:r>
      <w:r w:rsidRPr="00195C15">
        <w:rPr>
          <w:rFonts w:ascii="Book Antiqua" w:eastAsia="宋体" w:hAnsi="Book Antiqua" w:cs="宋体"/>
          <w:b/>
          <w:bCs/>
          <w:sz w:val="21"/>
          <w:szCs w:val="21"/>
        </w:rPr>
        <w:t>12</w:t>
      </w:r>
      <w:r w:rsidRPr="00195C15">
        <w:rPr>
          <w:rFonts w:ascii="Book Antiqua" w:eastAsia="宋体" w:hAnsi="Book Antiqua" w:cs="宋体"/>
          <w:sz w:val="21"/>
          <w:szCs w:val="21"/>
        </w:rPr>
        <w:t>: 747-757 [PMID: 12607784]</w:t>
      </w:r>
    </w:p>
    <w:p w14:paraId="4C75C3C8"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82 </w:t>
      </w:r>
      <w:proofErr w:type="spellStart"/>
      <w:r w:rsidRPr="00195C15">
        <w:rPr>
          <w:rFonts w:ascii="Book Antiqua" w:eastAsia="宋体" w:hAnsi="Book Antiqua" w:cs="宋体"/>
          <w:b/>
          <w:bCs/>
          <w:sz w:val="21"/>
          <w:szCs w:val="21"/>
        </w:rPr>
        <w:t>Ringold</w:t>
      </w:r>
      <w:proofErr w:type="spellEnd"/>
      <w:r w:rsidRPr="00195C15">
        <w:rPr>
          <w:rFonts w:ascii="Book Antiqua" w:eastAsia="宋体" w:hAnsi="Book Antiqua" w:cs="宋体"/>
          <w:b/>
          <w:bCs/>
          <w:sz w:val="21"/>
          <w:szCs w:val="21"/>
        </w:rPr>
        <w:t xml:space="preserve"> DA</w:t>
      </w:r>
      <w:r w:rsidRPr="00195C15">
        <w:rPr>
          <w:rFonts w:ascii="Book Antiqua" w:eastAsia="宋体" w:hAnsi="Book Antiqua" w:cs="宋体"/>
          <w:sz w:val="21"/>
          <w:szCs w:val="21"/>
        </w:rPr>
        <w:t>, Shah RJ.</w:t>
      </w:r>
      <w:proofErr w:type="gramEnd"/>
      <w:r w:rsidRPr="00195C15">
        <w:rPr>
          <w:rFonts w:ascii="Book Antiqua" w:eastAsia="宋体" w:hAnsi="Book Antiqua" w:cs="宋体"/>
          <w:sz w:val="21"/>
          <w:szCs w:val="21"/>
        </w:rPr>
        <w:t xml:space="preserve"> </w:t>
      </w:r>
      <w:proofErr w:type="gramStart"/>
      <w:r w:rsidRPr="00195C15">
        <w:rPr>
          <w:rFonts w:ascii="Book Antiqua" w:eastAsia="宋体" w:hAnsi="Book Antiqua" w:cs="宋体"/>
          <w:sz w:val="21"/>
          <w:szCs w:val="21"/>
        </w:rPr>
        <w:t>Peroral pancreatoscopy in the diagnosis and management of intraductal papillary mucinous neoplasia and indeterminate pancreatic duct pathology.</w:t>
      </w:r>
      <w:proofErr w:type="gramEnd"/>
      <w:r w:rsidRPr="00195C15">
        <w:rPr>
          <w:rFonts w:ascii="Book Antiqua" w:eastAsia="宋体" w:hAnsi="Book Antiqua" w:cs="宋体"/>
          <w:sz w:val="21"/>
          <w:szCs w:val="21"/>
        </w:rPr>
        <w:t>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Clin</w:t>
      </w:r>
      <w:proofErr w:type="spellEnd"/>
      <w:r w:rsidRPr="00195C15">
        <w:rPr>
          <w:rFonts w:ascii="Book Antiqua" w:eastAsia="宋体" w:hAnsi="Book Antiqua" w:cs="宋体"/>
          <w:i/>
          <w:iCs/>
          <w:sz w:val="21"/>
          <w:szCs w:val="21"/>
        </w:rPr>
        <w:t xml:space="preserve"> N Am</w:t>
      </w:r>
      <w:r w:rsidRPr="00195C15">
        <w:rPr>
          <w:rFonts w:ascii="Book Antiqua" w:eastAsia="宋体" w:hAnsi="Book Antiqua" w:cs="宋体"/>
          <w:sz w:val="21"/>
          <w:szCs w:val="21"/>
        </w:rPr>
        <w:t> 2009; </w:t>
      </w:r>
      <w:r w:rsidRPr="00195C15">
        <w:rPr>
          <w:rFonts w:ascii="Book Antiqua" w:eastAsia="宋体" w:hAnsi="Book Antiqua" w:cs="宋体"/>
          <w:b/>
          <w:bCs/>
          <w:sz w:val="21"/>
          <w:szCs w:val="21"/>
        </w:rPr>
        <w:t>19</w:t>
      </w:r>
      <w:r w:rsidRPr="00195C15">
        <w:rPr>
          <w:rFonts w:ascii="Book Antiqua" w:eastAsia="宋体" w:hAnsi="Book Antiqua" w:cs="宋体"/>
          <w:sz w:val="21"/>
          <w:szCs w:val="21"/>
        </w:rPr>
        <w:t>: 601-613 [PMID: 19917466 DOI: 10.1016/j.giec.2009.07.002]</w:t>
      </w:r>
    </w:p>
    <w:p w14:paraId="5CE4B48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83 </w:t>
      </w:r>
      <w:proofErr w:type="spellStart"/>
      <w:r w:rsidRPr="00195C15">
        <w:rPr>
          <w:rFonts w:ascii="Book Antiqua" w:eastAsia="宋体" w:hAnsi="Book Antiqua" w:cs="宋体"/>
          <w:b/>
          <w:bCs/>
          <w:sz w:val="21"/>
          <w:szCs w:val="21"/>
        </w:rPr>
        <w:t>Schoonbroodt</w:t>
      </w:r>
      <w:proofErr w:type="spellEnd"/>
      <w:r w:rsidRPr="00195C15">
        <w:rPr>
          <w:rFonts w:ascii="Book Antiqua" w:eastAsia="宋体" w:hAnsi="Book Antiqua" w:cs="宋体"/>
          <w:b/>
          <w:bCs/>
          <w:sz w:val="21"/>
          <w:szCs w:val="21"/>
        </w:rPr>
        <w:t xml:space="preserve"> D</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Zipf</w:t>
      </w:r>
      <w:proofErr w:type="spellEnd"/>
      <w:r w:rsidRPr="00195C15">
        <w:rPr>
          <w:rFonts w:ascii="Book Antiqua" w:eastAsia="宋体" w:hAnsi="Book Antiqua" w:cs="宋体"/>
          <w:sz w:val="21"/>
          <w:szCs w:val="21"/>
        </w:rPr>
        <w:t xml:space="preserve"> A, Herrmann G, </w:t>
      </w:r>
      <w:proofErr w:type="spellStart"/>
      <w:r w:rsidRPr="00195C15">
        <w:rPr>
          <w:rFonts w:ascii="Book Antiqua" w:eastAsia="宋体" w:hAnsi="Book Antiqua" w:cs="宋体"/>
          <w:sz w:val="21"/>
          <w:szCs w:val="21"/>
        </w:rPr>
        <w:t>Wenisch</w:t>
      </w:r>
      <w:proofErr w:type="spellEnd"/>
      <w:r w:rsidRPr="00195C15">
        <w:rPr>
          <w:rFonts w:ascii="Book Antiqua" w:eastAsia="宋体" w:hAnsi="Book Antiqua" w:cs="宋体"/>
          <w:sz w:val="21"/>
          <w:szCs w:val="21"/>
        </w:rPr>
        <w:t xml:space="preserve"> H, Jung M. Pancreatoscopy and diagnosis of mucinous neoplasms of the pancreas.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1996; </w:t>
      </w:r>
      <w:r w:rsidRPr="00195C15">
        <w:rPr>
          <w:rFonts w:ascii="Book Antiqua" w:eastAsia="宋体" w:hAnsi="Book Antiqua" w:cs="宋体"/>
          <w:b/>
          <w:bCs/>
          <w:sz w:val="21"/>
          <w:szCs w:val="21"/>
        </w:rPr>
        <w:t>44</w:t>
      </w:r>
      <w:r w:rsidRPr="00195C15">
        <w:rPr>
          <w:rFonts w:ascii="Book Antiqua" w:eastAsia="宋体" w:hAnsi="Book Antiqua" w:cs="宋体"/>
          <w:sz w:val="21"/>
          <w:szCs w:val="21"/>
        </w:rPr>
        <w:t>: 479-482 [PMID: 8905375]</w:t>
      </w:r>
    </w:p>
    <w:p w14:paraId="4CEDCBCC"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84 </w:t>
      </w:r>
      <w:proofErr w:type="spellStart"/>
      <w:r w:rsidRPr="00195C15">
        <w:rPr>
          <w:rFonts w:ascii="Book Antiqua" w:eastAsia="宋体" w:hAnsi="Book Antiqua" w:cs="宋体"/>
          <w:b/>
          <w:bCs/>
          <w:sz w:val="21"/>
          <w:szCs w:val="21"/>
        </w:rPr>
        <w:t>Yamao</w:t>
      </w:r>
      <w:proofErr w:type="spellEnd"/>
      <w:r w:rsidRPr="00195C15">
        <w:rPr>
          <w:rFonts w:ascii="Book Antiqua" w:eastAsia="宋体" w:hAnsi="Book Antiqua" w:cs="宋体"/>
          <w:b/>
          <w:bCs/>
          <w:sz w:val="21"/>
          <w:szCs w:val="21"/>
        </w:rPr>
        <w:t xml:space="preserve"> K</w:t>
      </w:r>
      <w:r w:rsidRPr="00195C15">
        <w:rPr>
          <w:rFonts w:ascii="Book Antiqua" w:eastAsia="宋体" w:hAnsi="Book Antiqua" w:cs="宋体"/>
          <w:sz w:val="21"/>
          <w:szCs w:val="21"/>
        </w:rPr>
        <w:t xml:space="preserve">, Nakamura T, Suzuki T, </w:t>
      </w:r>
      <w:proofErr w:type="spellStart"/>
      <w:r w:rsidRPr="00195C15">
        <w:rPr>
          <w:rFonts w:ascii="Book Antiqua" w:eastAsia="宋体" w:hAnsi="Book Antiqua" w:cs="宋体"/>
          <w:sz w:val="21"/>
          <w:szCs w:val="21"/>
        </w:rPr>
        <w:t>Sawaki</w:t>
      </w:r>
      <w:proofErr w:type="spellEnd"/>
      <w:r w:rsidRPr="00195C15">
        <w:rPr>
          <w:rFonts w:ascii="Book Antiqua" w:eastAsia="宋体" w:hAnsi="Book Antiqua" w:cs="宋体"/>
          <w:sz w:val="21"/>
          <w:szCs w:val="21"/>
        </w:rPr>
        <w:t xml:space="preserve"> A, Hara K, Kato T, Okubo K, Matsumoto K, Shimizu Y. Endoscopic diagnosis and staging of mucinous cystic neoplasms and intraductal papillary-mucinous tumors. </w:t>
      </w:r>
      <w:r w:rsidRPr="00195C15">
        <w:rPr>
          <w:rFonts w:ascii="Book Antiqua" w:eastAsia="宋体" w:hAnsi="Book Antiqua" w:cs="宋体"/>
          <w:i/>
          <w:iCs/>
          <w:sz w:val="21"/>
          <w:szCs w:val="21"/>
        </w:rPr>
        <w:t xml:space="preserve">J </w:t>
      </w:r>
      <w:proofErr w:type="spellStart"/>
      <w:r w:rsidRPr="00195C15">
        <w:rPr>
          <w:rFonts w:ascii="Book Antiqua" w:eastAsia="宋体" w:hAnsi="Book Antiqua" w:cs="宋体"/>
          <w:i/>
          <w:iCs/>
          <w:sz w:val="21"/>
          <w:szCs w:val="21"/>
        </w:rPr>
        <w:t>Hepatobiliary</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Pancreat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Surg</w:t>
      </w:r>
      <w:proofErr w:type="spellEnd"/>
      <w:r w:rsidRPr="00195C15">
        <w:rPr>
          <w:rFonts w:ascii="Book Antiqua" w:eastAsia="宋体" w:hAnsi="Book Antiqua" w:cs="宋体"/>
          <w:sz w:val="21"/>
          <w:szCs w:val="21"/>
        </w:rPr>
        <w:t> 2003; </w:t>
      </w:r>
      <w:r w:rsidRPr="00195C15">
        <w:rPr>
          <w:rFonts w:ascii="Book Antiqua" w:eastAsia="宋体" w:hAnsi="Book Antiqua" w:cs="宋体"/>
          <w:b/>
          <w:bCs/>
          <w:sz w:val="21"/>
          <w:szCs w:val="21"/>
        </w:rPr>
        <w:t>10</w:t>
      </w:r>
      <w:r w:rsidRPr="00195C15">
        <w:rPr>
          <w:rFonts w:ascii="Book Antiqua" w:eastAsia="宋体" w:hAnsi="Book Antiqua" w:cs="宋体"/>
          <w:sz w:val="21"/>
          <w:szCs w:val="21"/>
        </w:rPr>
        <w:t>: 142-146 [PMID: 14505147]</w:t>
      </w:r>
    </w:p>
    <w:p w14:paraId="59B03284"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85 </w:t>
      </w:r>
      <w:r w:rsidRPr="00195C15">
        <w:rPr>
          <w:rFonts w:ascii="Book Antiqua" w:eastAsia="宋体" w:hAnsi="Book Antiqua" w:cs="宋体"/>
          <w:b/>
          <w:bCs/>
          <w:sz w:val="21"/>
          <w:szCs w:val="21"/>
        </w:rPr>
        <w:t>Kodama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Tatsumi</w:t>
      </w:r>
      <w:proofErr w:type="spellEnd"/>
      <w:r w:rsidRPr="00195C15">
        <w:rPr>
          <w:rFonts w:ascii="Book Antiqua" w:eastAsia="宋体" w:hAnsi="Book Antiqua" w:cs="宋体"/>
          <w:sz w:val="21"/>
          <w:szCs w:val="21"/>
        </w:rPr>
        <w:t xml:space="preserve"> Y, </w:t>
      </w:r>
      <w:proofErr w:type="spellStart"/>
      <w:r w:rsidRPr="00195C15">
        <w:rPr>
          <w:rFonts w:ascii="Book Antiqua" w:eastAsia="宋体" w:hAnsi="Book Antiqua" w:cs="宋体"/>
          <w:sz w:val="21"/>
          <w:szCs w:val="21"/>
        </w:rPr>
        <w:t>Kozarek</w:t>
      </w:r>
      <w:proofErr w:type="spellEnd"/>
      <w:r w:rsidRPr="00195C15">
        <w:rPr>
          <w:rFonts w:ascii="Book Antiqua" w:eastAsia="宋体" w:hAnsi="Book Antiqua" w:cs="宋体"/>
          <w:sz w:val="21"/>
          <w:szCs w:val="21"/>
        </w:rPr>
        <w:t xml:space="preserve"> RA, Riemann JF. Direct pancreatoscopy.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2002; </w:t>
      </w:r>
      <w:r w:rsidRPr="00195C15">
        <w:rPr>
          <w:rFonts w:ascii="Book Antiqua" w:eastAsia="宋体" w:hAnsi="Book Antiqua" w:cs="宋体"/>
          <w:b/>
          <w:bCs/>
          <w:sz w:val="21"/>
          <w:szCs w:val="21"/>
        </w:rPr>
        <w:t>34</w:t>
      </w:r>
      <w:r w:rsidRPr="00195C15">
        <w:rPr>
          <w:rFonts w:ascii="Book Antiqua" w:eastAsia="宋体" w:hAnsi="Book Antiqua" w:cs="宋体"/>
          <w:sz w:val="21"/>
          <w:szCs w:val="21"/>
        </w:rPr>
        <w:t>: 653-660 [PMID: 12173088]</w:t>
      </w:r>
    </w:p>
    <w:p w14:paraId="578ED0E3"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86 </w:t>
      </w:r>
      <w:r w:rsidRPr="00195C15">
        <w:rPr>
          <w:rFonts w:ascii="Book Antiqua" w:eastAsia="宋体" w:hAnsi="Book Antiqua" w:cs="宋体"/>
          <w:b/>
          <w:bCs/>
          <w:sz w:val="21"/>
          <w:szCs w:val="21"/>
        </w:rPr>
        <w:t>Kaneko T</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Nakao</w:t>
      </w:r>
      <w:proofErr w:type="spellEnd"/>
      <w:r w:rsidRPr="00195C15">
        <w:rPr>
          <w:rFonts w:ascii="Book Antiqua" w:eastAsia="宋体" w:hAnsi="Book Antiqua" w:cs="宋体"/>
          <w:sz w:val="21"/>
          <w:szCs w:val="21"/>
        </w:rPr>
        <w:t xml:space="preserve"> A, </w:t>
      </w:r>
      <w:proofErr w:type="spellStart"/>
      <w:r w:rsidRPr="00195C15">
        <w:rPr>
          <w:rFonts w:ascii="Book Antiqua" w:eastAsia="宋体" w:hAnsi="Book Antiqua" w:cs="宋体"/>
          <w:sz w:val="21"/>
          <w:szCs w:val="21"/>
        </w:rPr>
        <w:t>Nomoto</w:t>
      </w:r>
      <w:proofErr w:type="spellEnd"/>
      <w:r w:rsidRPr="00195C15">
        <w:rPr>
          <w:rFonts w:ascii="Book Antiqua" w:eastAsia="宋体" w:hAnsi="Book Antiqua" w:cs="宋体"/>
          <w:sz w:val="21"/>
          <w:szCs w:val="21"/>
        </w:rPr>
        <w:t xml:space="preserve"> S, Furukawa T, </w:t>
      </w:r>
      <w:proofErr w:type="spellStart"/>
      <w:r w:rsidRPr="00195C15">
        <w:rPr>
          <w:rFonts w:ascii="Book Antiqua" w:eastAsia="宋体" w:hAnsi="Book Antiqua" w:cs="宋体"/>
          <w:sz w:val="21"/>
          <w:szCs w:val="21"/>
        </w:rPr>
        <w:t>Hirooka</w:t>
      </w:r>
      <w:proofErr w:type="spellEnd"/>
      <w:r w:rsidRPr="00195C15">
        <w:rPr>
          <w:rFonts w:ascii="Book Antiqua" w:eastAsia="宋体" w:hAnsi="Book Antiqua" w:cs="宋体"/>
          <w:sz w:val="21"/>
          <w:szCs w:val="21"/>
        </w:rPr>
        <w:t xml:space="preserve"> Y, Nakashima N, </w:t>
      </w:r>
      <w:proofErr w:type="spellStart"/>
      <w:r w:rsidRPr="00195C15">
        <w:rPr>
          <w:rFonts w:ascii="Book Antiqua" w:eastAsia="宋体" w:hAnsi="Book Antiqua" w:cs="宋体"/>
          <w:sz w:val="21"/>
          <w:szCs w:val="21"/>
        </w:rPr>
        <w:t>Nagasaka</w:t>
      </w:r>
      <w:proofErr w:type="spellEnd"/>
      <w:r w:rsidRPr="00195C15">
        <w:rPr>
          <w:rFonts w:ascii="Book Antiqua" w:eastAsia="宋体" w:hAnsi="Book Antiqua" w:cs="宋体"/>
          <w:sz w:val="21"/>
          <w:szCs w:val="21"/>
        </w:rPr>
        <w:t xml:space="preserve"> T. Intraoperative pancreatoscopy with the ultrathin pancreatoscope for mucin-producing tumors of the pancreas. </w:t>
      </w:r>
      <w:r w:rsidRPr="00195C15">
        <w:rPr>
          <w:rFonts w:ascii="Book Antiqua" w:eastAsia="宋体" w:hAnsi="Book Antiqua" w:cs="宋体"/>
          <w:i/>
          <w:iCs/>
          <w:sz w:val="21"/>
          <w:szCs w:val="21"/>
        </w:rPr>
        <w:t xml:space="preserve">Arch </w:t>
      </w:r>
      <w:proofErr w:type="spellStart"/>
      <w:r w:rsidRPr="00195C15">
        <w:rPr>
          <w:rFonts w:ascii="Book Antiqua" w:eastAsia="宋体" w:hAnsi="Book Antiqua" w:cs="宋体"/>
          <w:i/>
          <w:iCs/>
          <w:sz w:val="21"/>
          <w:szCs w:val="21"/>
        </w:rPr>
        <w:t>Surg</w:t>
      </w:r>
      <w:proofErr w:type="spellEnd"/>
      <w:r w:rsidRPr="00195C15">
        <w:rPr>
          <w:rFonts w:ascii="Book Antiqua" w:eastAsia="宋体" w:hAnsi="Book Antiqua" w:cs="宋体"/>
          <w:sz w:val="21"/>
          <w:szCs w:val="21"/>
        </w:rPr>
        <w:t> 1998; </w:t>
      </w:r>
      <w:r w:rsidRPr="00195C15">
        <w:rPr>
          <w:rFonts w:ascii="Book Antiqua" w:eastAsia="宋体" w:hAnsi="Book Antiqua" w:cs="宋体"/>
          <w:b/>
          <w:bCs/>
          <w:sz w:val="21"/>
          <w:szCs w:val="21"/>
        </w:rPr>
        <w:t>133</w:t>
      </w:r>
      <w:r w:rsidRPr="00195C15">
        <w:rPr>
          <w:rFonts w:ascii="Book Antiqua" w:eastAsia="宋体" w:hAnsi="Book Antiqua" w:cs="宋体"/>
          <w:sz w:val="21"/>
          <w:szCs w:val="21"/>
        </w:rPr>
        <w:t>: 263-267 [PMID: 9517737]</w:t>
      </w:r>
    </w:p>
    <w:p w14:paraId="1CF073A0"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lastRenderedPageBreak/>
        <w:t>87 </w:t>
      </w:r>
      <w:proofErr w:type="spellStart"/>
      <w:r w:rsidRPr="00195C15">
        <w:rPr>
          <w:rFonts w:ascii="Book Antiqua" w:eastAsia="宋体" w:hAnsi="Book Antiqua" w:cs="宋体"/>
          <w:b/>
          <w:bCs/>
          <w:sz w:val="21"/>
          <w:szCs w:val="21"/>
        </w:rPr>
        <w:t>Alatawi</w:t>
      </w:r>
      <w:proofErr w:type="spellEnd"/>
      <w:r w:rsidRPr="00195C15">
        <w:rPr>
          <w:rFonts w:ascii="Book Antiqua" w:eastAsia="宋体" w:hAnsi="Book Antiqua" w:cs="宋体"/>
          <w:b/>
          <w:bCs/>
          <w:sz w:val="21"/>
          <w:szCs w:val="21"/>
        </w:rPr>
        <w:t xml:space="preserve"> A</w:t>
      </w:r>
      <w:r w:rsidRPr="00195C15">
        <w:rPr>
          <w:rFonts w:ascii="Book Antiqua" w:eastAsia="宋体" w:hAnsi="Book Antiqua" w:cs="宋体"/>
          <w:sz w:val="21"/>
          <w:szCs w:val="21"/>
        </w:rPr>
        <w:t xml:space="preserve">, Leblanc S, Vienne A, </w:t>
      </w:r>
      <w:proofErr w:type="spellStart"/>
      <w:r w:rsidRPr="00195C15">
        <w:rPr>
          <w:rFonts w:ascii="Book Antiqua" w:eastAsia="宋体" w:hAnsi="Book Antiqua" w:cs="宋体"/>
          <w:sz w:val="21"/>
          <w:szCs w:val="21"/>
        </w:rPr>
        <w:t>Pratico</w:t>
      </w:r>
      <w:proofErr w:type="spellEnd"/>
      <w:r w:rsidRPr="00195C15">
        <w:rPr>
          <w:rFonts w:ascii="Book Antiqua" w:eastAsia="宋体" w:hAnsi="Book Antiqua" w:cs="宋体"/>
          <w:sz w:val="21"/>
          <w:szCs w:val="21"/>
        </w:rPr>
        <w:t xml:space="preserve"> CA, </w:t>
      </w:r>
      <w:proofErr w:type="spellStart"/>
      <w:r w:rsidRPr="00195C15">
        <w:rPr>
          <w:rFonts w:ascii="Book Antiqua" w:eastAsia="宋体" w:hAnsi="Book Antiqua" w:cs="宋体"/>
          <w:sz w:val="21"/>
          <w:szCs w:val="21"/>
        </w:rPr>
        <w:t>Gaudric</w:t>
      </w:r>
      <w:proofErr w:type="spellEnd"/>
      <w:r w:rsidRPr="00195C15">
        <w:rPr>
          <w:rFonts w:ascii="Book Antiqua" w:eastAsia="宋体" w:hAnsi="Book Antiqua" w:cs="宋体"/>
          <w:sz w:val="21"/>
          <w:szCs w:val="21"/>
        </w:rPr>
        <w:t xml:space="preserve"> M, </w:t>
      </w:r>
      <w:proofErr w:type="spellStart"/>
      <w:r w:rsidRPr="00195C15">
        <w:rPr>
          <w:rFonts w:ascii="Book Antiqua" w:eastAsia="宋体" w:hAnsi="Book Antiqua" w:cs="宋体"/>
          <w:sz w:val="21"/>
          <w:szCs w:val="21"/>
        </w:rPr>
        <w:t>Duchmann</w:t>
      </w:r>
      <w:proofErr w:type="spellEnd"/>
      <w:r w:rsidRPr="00195C15">
        <w:rPr>
          <w:rFonts w:ascii="Book Antiqua" w:eastAsia="宋体" w:hAnsi="Book Antiqua" w:cs="宋体"/>
          <w:sz w:val="21"/>
          <w:szCs w:val="21"/>
        </w:rPr>
        <w:t xml:space="preserve"> JC, Boyer J, </w:t>
      </w:r>
      <w:proofErr w:type="spellStart"/>
      <w:r w:rsidRPr="00195C15">
        <w:rPr>
          <w:rFonts w:ascii="Book Antiqua" w:eastAsia="宋体" w:hAnsi="Book Antiqua" w:cs="宋体"/>
          <w:sz w:val="21"/>
          <w:szCs w:val="21"/>
        </w:rPr>
        <w:t>Mangialavori</w:t>
      </w:r>
      <w:proofErr w:type="spellEnd"/>
      <w:r w:rsidRPr="00195C15">
        <w:rPr>
          <w:rFonts w:ascii="Book Antiqua" w:eastAsia="宋体" w:hAnsi="Book Antiqua" w:cs="宋体"/>
          <w:sz w:val="21"/>
          <w:szCs w:val="21"/>
        </w:rPr>
        <w:t xml:space="preserve"> L, </w:t>
      </w:r>
      <w:proofErr w:type="spellStart"/>
      <w:r w:rsidRPr="00195C15">
        <w:rPr>
          <w:rFonts w:ascii="Book Antiqua" w:eastAsia="宋体" w:hAnsi="Book Antiqua" w:cs="宋体"/>
          <w:sz w:val="21"/>
          <w:szCs w:val="21"/>
        </w:rPr>
        <w:t>Chaussade</w:t>
      </w:r>
      <w:proofErr w:type="spellEnd"/>
      <w:r w:rsidRPr="00195C15">
        <w:rPr>
          <w:rFonts w:ascii="Book Antiqua" w:eastAsia="宋体" w:hAnsi="Book Antiqua" w:cs="宋体"/>
          <w:sz w:val="21"/>
          <w:szCs w:val="21"/>
        </w:rPr>
        <w:t xml:space="preserve"> S, Prat F. </w:t>
      </w:r>
      <w:proofErr w:type="spellStart"/>
      <w:r w:rsidRPr="00195C15">
        <w:rPr>
          <w:rFonts w:ascii="Book Antiqua" w:eastAsia="宋体" w:hAnsi="Book Antiqua" w:cs="宋体"/>
          <w:sz w:val="21"/>
          <w:szCs w:val="21"/>
        </w:rPr>
        <w:t>Pancreatoscopy</w:t>
      </w:r>
      <w:proofErr w:type="spellEnd"/>
      <w:r w:rsidRPr="00195C15">
        <w:rPr>
          <w:rFonts w:ascii="Book Antiqua" w:eastAsia="宋体" w:hAnsi="Book Antiqua" w:cs="宋体"/>
          <w:sz w:val="21"/>
          <w:szCs w:val="21"/>
        </w:rPr>
        <w:t xml:space="preserve">-guided </w:t>
      </w:r>
      <w:proofErr w:type="spellStart"/>
      <w:r w:rsidRPr="00195C15">
        <w:rPr>
          <w:rFonts w:ascii="Book Antiqua" w:eastAsia="宋体" w:hAnsi="Book Antiqua" w:cs="宋体"/>
          <w:sz w:val="21"/>
          <w:szCs w:val="21"/>
        </w:rPr>
        <w:t>intracorporeal</w:t>
      </w:r>
      <w:proofErr w:type="spellEnd"/>
      <w:r w:rsidRPr="00195C15">
        <w:rPr>
          <w:rFonts w:ascii="Book Antiqua" w:eastAsia="宋体" w:hAnsi="Book Antiqua" w:cs="宋体"/>
          <w:sz w:val="21"/>
          <w:szCs w:val="21"/>
        </w:rPr>
        <w:t xml:space="preserve"> laser lithotripsy for difficult pancreatic duct stones: a case series with prospective follow-up (with video). </w:t>
      </w:r>
      <w:proofErr w:type="spellStart"/>
      <w:r w:rsidRPr="00195C15">
        <w:rPr>
          <w:rFonts w:ascii="Book Antiqua" w:eastAsia="宋体" w:hAnsi="Book Antiqua" w:cs="宋体"/>
          <w:i/>
          <w:iCs/>
          <w:sz w:val="21"/>
          <w:szCs w:val="21"/>
        </w:rPr>
        <w:t>Gastrointest</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Endosc</w:t>
      </w:r>
      <w:proofErr w:type="spellEnd"/>
      <w:r w:rsidRPr="00195C15">
        <w:rPr>
          <w:rFonts w:ascii="Book Antiqua" w:eastAsia="宋体" w:hAnsi="Book Antiqua" w:cs="宋体"/>
          <w:sz w:val="21"/>
          <w:szCs w:val="21"/>
        </w:rPr>
        <w:t> 2013; </w:t>
      </w:r>
      <w:r w:rsidRPr="00195C15">
        <w:rPr>
          <w:rFonts w:ascii="Book Antiqua" w:eastAsia="宋体" w:hAnsi="Book Antiqua" w:cs="宋体"/>
          <w:b/>
          <w:bCs/>
          <w:sz w:val="21"/>
          <w:szCs w:val="21"/>
        </w:rPr>
        <w:t>78</w:t>
      </w:r>
      <w:r w:rsidRPr="00195C15">
        <w:rPr>
          <w:rFonts w:ascii="Book Antiqua" w:eastAsia="宋体" w:hAnsi="Book Antiqua" w:cs="宋体"/>
          <w:sz w:val="21"/>
          <w:szCs w:val="21"/>
        </w:rPr>
        <w:t>: 179-183 [PMID: 23540440 DOI: 10.1016/j.gie.2013.02.015]</w:t>
      </w:r>
    </w:p>
    <w:p w14:paraId="4F908ED3"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88 </w:t>
      </w:r>
      <w:proofErr w:type="spellStart"/>
      <w:r w:rsidRPr="00195C15">
        <w:rPr>
          <w:rFonts w:ascii="Book Antiqua" w:eastAsia="宋体" w:hAnsi="Book Antiqua" w:cs="宋体"/>
          <w:b/>
          <w:bCs/>
          <w:sz w:val="21"/>
          <w:szCs w:val="21"/>
        </w:rPr>
        <w:t>Attwell</w:t>
      </w:r>
      <w:proofErr w:type="spellEnd"/>
      <w:r w:rsidRPr="00195C15">
        <w:rPr>
          <w:rFonts w:ascii="Book Antiqua" w:eastAsia="宋体" w:hAnsi="Book Antiqua" w:cs="宋体"/>
          <w:b/>
          <w:bCs/>
          <w:sz w:val="21"/>
          <w:szCs w:val="21"/>
        </w:rPr>
        <w:t xml:space="preserve"> AR</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Brauer</w:t>
      </w:r>
      <w:proofErr w:type="spellEnd"/>
      <w:r w:rsidRPr="00195C15">
        <w:rPr>
          <w:rFonts w:ascii="Book Antiqua" w:eastAsia="宋体" w:hAnsi="Book Antiqua" w:cs="宋体"/>
          <w:sz w:val="21"/>
          <w:szCs w:val="21"/>
        </w:rPr>
        <w:t xml:space="preserve"> BC, Chen YK, Yen RD, </w:t>
      </w:r>
      <w:proofErr w:type="spellStart"/>
      <w:r w:rsidRPr="00195C15">
        <w:rPr>
          <w:rFonts w:ascii="Book Antiqua" w:eastAsia="宋体" w:hAnsi="Book Antiqua" w:cs="宋体"/>
          <w:sz w:val="21"/>
          <w:szCs w:val="21"/>
        </w:rPr>
        <w:t>Fukami</w:t>
      </w:r>
      <w:proofErr w:type="spellEnd"/>
      <w:r w:rsidRPr="00195C15">
        <w:rPr>
          <w:rFonts w:ascii="Book Antiqua" w:eastAsia="宋体" w:hAnsi="Book Antiqua" w:cs="宋体"/>
          <w:sz w:val="21"/>
          <w:szCs w:val="21"/>
        </w:rPr>
        <w:t xml:space="preserve"> N, Shah RJ. Endoscopic retrograde cholangiopancreatography with per oral pancreatoscopy for calcific chronic pancreatitis using endoscope and catheter-based </w:t>
      </w:r>
      <w:proofErr w:type="spellStart"/>
      <w:r w:rsidRPr="00195C15">
        <w:rPr>
          <w:rFonts w:ascii="Book Antiqua" w:eastAsia="宋体" w:hAnsi="Book Antiqua" w:cs="宋体"/>
          <w:sz w:val="21"/>
          <w:szCs w:val="21"/>
        </w:rPr>
        <w:t>pancreatoscopes</w:t>
      </w:r>
      <w:proofErr w:type="spellEnd"/>
      <w:r w:rsidRPr="00195C15">
        <w:rPr>
          <w:rFonts w:ascii="Book Antiqua" w:eastAsia="宋体" w:hAnsi="Book Antiqua" w:cs="宋体"/>
          <w:sz w:val="21"/>
          <w:szCs w:val="21"/>
        </w:rPr>
        <w:t>: a 10-year single-center experience. </w:t>
      </w:r>
      <w:r w:rsidRPr="00195C15">
        <w:rPr>
          <w:rFonts w:ascii="Book Antiqua" w:eastAsia="宋体" w:hAnsi="Book Antiqua" w:cs="宋体"/>
          <w:i/>
          <w:iCs/>
          <w:sz w:val="21"/>
          <w:szCs w:val="21"/>
        </w:rPr>
        <w:t>Pancreas</w:t>
      </w:r>
      <w:r w:rsidRPr="00195C15">
        <w:rPr>
          <w:rFonts w:ascii="Book Antiqua" w:eastAsia="宋体" w:hAnsi="Book Antiqua" w:cs="宋体"/>
          <w:sz w:val="21"/>
          <w:szCs w:val="21"/>
        </w:rPr>
        <w:t> 2014; </w:t>
      </w:r>
      <w:r w:rsidRPr="00195C15">
        <w:rPr>
          <w:rFonts w:ascii="Book Antiqua" w:eastAsia="宋体" w:hAnsi="Book Antiqua" w:cs="宋体"/>
          <w:b/>
          <w:bCs/>
          <w:sz w:val="21"/>
          <w:szCs w:val="21"/>
        </w:rPr>
        <w:t>43</w:t>
      </w:r>
      <w:r w:rsidRPr="00195C15">
        <w:rPr>
          <w:rFonts w:ascii="Book Antiqua" w:eastAsia="宋体" w:hAnsi="Book Antiqua" w:cs="宋体"/>
          <w:sz w:val="21"/>
          <w:szCs w:val="21"/>
        </w:rPr>
        <w:t>: 268-274 [PMID: 24518507 DOI: 10.1097/MPA.0b013e3182965d81]</w:t>
      </w:r>
    </w:p>
    <w:p w14:paraId="77C41C5A" w14:textId="77777777" w:rsidR="00307A29" w:rsidRPr="00195C15" w:rsidRDefault="00307A29" w:rsidP="00307A29">
      <w:pPr>
        <w:widowControl/>
        <w:jc w:val="both"/>
        <w:rPr>
          <w:rFonts w:ascii="Book Antiqua" w:eastAsia="宋体" w:hAnsi="Book Antiqua" w:cs="宋体"/>
          <w:sz w:val="21"/>
          <w:szCs w:val="21"/>
        </w:rPr>
      </w:pPr>
      <w:proofErr w:type="gramStart"/>
      <w:r w:rsidRPr="00195C15">
        <w:rPr>
          <w:rFonts w:ascii="Book Antiqua" w:eastAsia="宋体" w:hAnsi="Book Antiqua" w:cs="宋体"/>
          <w:sz w:val="21"/>
          <w:szCs w:val="21"/>
        </w:rPr>
        <w:t>89 </w:t>
      </w:r>
      <w:r w:rsidRPr="00195C15">
        <w:rPr>
          <w:rFonts w:ascii="Book Antiqua" w:eastAsia="宋体" w:hAnsi="Book Antiqua" w:cs="宋体"/>
          <w:b/>
          <w:bCs/>
          <w:sz w:val="21"/>
          <w:szCs w:val="21"/>
        </w:rPr>
        <w:t>Chen YK</w:t>
      </w:r>
      <w:r w:rsidRPr="00195C15">
        <w:rPr>
          <w:rFonts w:ascii="Book Antiqua" w:eastAsia="宋体" w:hAnsi="Book Antiqua" w:cs="宋体"/>
          <w:sz w:val="21"/>
          <w:szCs w:val="21"/>
        </w:rPr>
        <w:t>.</w:t>
      </w:r>
      <w:proofErr w:type="gramEnd"/>
      <w:r w:rsidRPr="00195C15">
        <w:rPr>
          <w:rFonts w:ascii="Book Antiqua" w:eastAsia="宋体" w:hAnsi="Book Antiqua" w:cs="宋体"/>
          <w:sz w:val="21"/>
          <w:szCs w:val="21"/>
        </w:rPr>
        <w:t xml:space="preserve"> Pancreatoscopy: present and future role. </w:t>
      </w:r>
      <w:proofErr w:type="spellStart"/>
      <w:r w:rsidRPr="00195C15">
        <w:rPr>
          <w:rFonts w:ascii="Book Antiqua" w:eastAsia="宋体" w:hAnsi="Book Antiqua" w:cs="宋体"/>
          <w:i/>
          <w:iCs/>
          <w:sz w:val="21"/>
          <w:szCs w:val="21"/>
        </w:rPr>
        <w:t>Curr</w:t>
      </w:r>
      <w:proofErr w:type="spellEnd"/>
      <w:r w:rsidRPr="00195C15">
        <w:rPr>
          <w:rFonts w:ascii="Book Antiqua" w:eastAsia="宋体" w:hAnsi="Book Antiqua" w:cs="宋体"/>
          <w:i/>
          <w:iCs/>
          <w:sz w:val="21"/>
          <w:szCs w:val="21"/>
        </w:rPr>
        <w:t xml:space="preserve"> </w:t>
      </w:r>
      <w:proofErr w:type="spellStart"/>
      <w:r w:rsidRPr="00195C15">
        <w:rPr>
          <w:rFonts w:ascii="Book Antiqua" w:eastAsia="宋体" w:hAnsi="Book Antiqua" w:cs="宋体"/>
          <w:i/>
          <w:iCs/>
          <w:sz w:val="21"/>
          <w:szCs w:val="21"/>
        </w:rPr>
        <w:t>Gastroenterol</w:t>
      </w:r>
      <w:proofErr w:type="spellEnd"/>
      <w:r w:rsidRPr="00195C15">
        <w:rPr>
          <w:rFonts w:ascii="Book Antiqua" w:eastAsia="宋体" w:hAnsi="Book Antiqua" w:cs="宋体"/>
          <w:i/>
          <w:iCs/>
          <w:sz w:val="21"/>
          <w:szCs w:val="21"/>
        </w:rPr>
        <w:t xml:space="preserve"> Rep</w:t>
      </w:r>
      <w:r w:rsidRPr="00195C15">
        <w:rPr>
          <w:rFonts w:ascii="Book Antiqua" w:eastAsia="宋体" w:hAnsi="Book Antiqua" w:cs="宋体"/>
          <w:sz w:val="21"/>
          <w:szCs w:val="21"/>
        </w:rPr>
        <w:t> 2007; </w:t>
      </w:r>
      <w:r w:rsidRPr="00195C15">
        <w:rPr>
          <w:rFonts w:ascii="Book Antiqua" w:eastAsia="宋体" w:hAnsi="Book Antiqua" w:cs="宋体"/>
          <w:b/>
          <w:bCs/>
          <w:sz w:val="21"/>
          <w:szCs w:val="21"/>
        </w:rPr>
        <w:t>9</w:t>
      </w:r>
      <w:r w:rsidRPr="00195C15">
        <w:rPr>
          <w:rFonts w:ascii="Book Antiqua" w:eastAsia="宋体" w:hAnsi="Book Antiqua" w:cs="宋体"/>
          <w:sz w:val="21"/>
          <w:szCs w:val="21"/>
        </w:rPr>
        <w:t>: 136-143 [PMID: 17418059]</w:t>
      </w:r>
    </w:p>
    <w:p w14:paraId="39809185"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90 </w:t>
      </w:r>
      <w:proofErr w:type="spellStart"/>
      <w:r w:rsidRPr="00195C15">
        <w:rPr>
          <w:rFonts w:ascii="Book Antiqua" w:eastAsia="宋体" w:hAnsi="Book Antiqua" w:cs="宋体"/>
          <w:b/>
          <w:bCs/>
          <w:sz w:val="21"/>
          <w:szCs w:val="21"/>
        </w:rPr>
        <w:t>Sasahira</w:t>
      </w:r>
      <w:proofErr w:type="spellEnd"/>
      <w:r w:rsidRPr="00195C15">
        <w:rPr>
          <w:rFonts w:ascii="Book Antiqua" w:eastAsia="宋体" w:hAnsi="Book Antiqua" w:cs="宋体"/>
          <w:b/>
          <w:bCs/>
          <w:sz w:val="21"/>
          <w:szCs w:val="21"/>
        </w:rPr>
        <w:t xml:space="preserve"> N</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Isayama</w:t>
      </w:r>
      <w:proofErr w:type="spellEnd"/>
      <w:r w:rsidRPr="00195C15">
        <w:rPr>
          <w:rFonts w:ascii="Book Antiqua" w:eastAsia="宋体" w:hAnsi="Book Antiqua" w:cs="宋体"/>
          <w:sz w:val="21"/>
          <w:szCs w:val="21"/>
        </w:rPr>
        <w:t xml:space="preserve"> H, Nagano R, </w:t>
      </w:r>
      <w:proofErr w:type="spellStart"/>
      <w:r w:rsidRPr="00195C15">
        <w:rPr>
          <w:rFonts w:ascii="Book Antiqua" w:eastAsia="宋体" w:hAnsi="Book Antiqua" w:cs="宋体"/>
          <w:sz w:val="21"/>
          <w:szCs w:val="21"/>
        </w:rPr>
        <w:t>Kogure</w:t>
      </w:r>
      <w:proofErr w:type="spellEnd"/>
      <w:r w:rsidRPr="00195C15">
        <w:rPr>
          <w:rFonts w:ascii="Book Antiqua" w:eastAsia="宋体" w:hAnsi="Book Antiqua" w:cs="宋体"/>
          <w:sz w:val="21"/>
          <w:szCs w:val="21"/>
        </w:rPr>
        <w:t xml:space="preserve"> H, Yamamoto K, </w:t>
      </w:r>
      <w:proofErr w:type="spellStart"/>
      <w:r w:rsidRPr="00195C15">
        <w:rPr>
          <w:rFonts w:ascii="Book Antiqua" w:eastAsia="宋体" w:hAnsi="Book Antiqua" w:cs="宋体"/>
          <w:sz w:val="21"/>
          <w:szCs w:val="21"/>
        </w:rPr>
        <w:t>Kawakubo</w:t>
      </w:r>
      <w:proofErr w:type="spellEnd"/>
      <w:r w:rsidRPr="00195C15">
        <w:rPr>
          <w:rFonts w:ascii="Book Antiqua" w:eastAsia="宋体" w:hAnsi="Book Antiqua" w:cs="宋体"/>
          <w:sz w:val="21"/>
          <w:szCs w:val="21"/>
        </w:rPr>
        <w:t xml:space="preserve"> K, Yamamoto N, Hirano K, Tada M, Kubota K, Koike K. </w:t>
      </w:r>
      <w:proofErr w:type="spellStart"/>
      <w:r w:rsidRPr="00195C15">
        <w:rPr>
          <w:rFonts w:ascii="Book Antiqua" w:eastAsia="宋体" w:hAnsi="Book Antiqua" w:cs="宋体"/>
          <w:sz w:val="21"/>
          <w:szCs w:val="21"/>
        </w:rPr>
        <w:t>Noncalcified</w:t>
      </w:r>
      <w:proofErr w:type="spellEnd"/>
      <w:r w:rsidRPr="00195C15">
        <w:rPr>
          <w:rFonts w:ascii="Book Antiqua" w:eastAsia="宋体" w:hAnsi="Book Antiqua" w:cs="宋体"/>
          <w:sz w:val="21"/>
          <w:szCs w:val="21"/>
        </w:rPr>
        <w:t xml:space="preserve"> pancreatic stone treated with electrohydraulic lithotripsy using SpyGlass pancreatoscopy.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2011; </w:t>
      </w:r>
      <w:r w:rsidRPr="00195C15">
        <w:rPr>
          <w:rFonts w:ascii="Book Antiqua" w:eastAsia="宋体" w:hAnsi="Book Antiqua" w:cs="宋体"/>
          <w:b/>
          <w:bCs/>
          <w:sz w:val="21"/>
          <w:szCs w:val="21"/>
        </w:rPr>
        <w:t xml:space="preserve">43 </w:t>
      </w:r>
      <w:proofErr w:type="spellStart"/>
      <w:r w:rsidRPr="00195C15">
        <w:rPr>
          <w:rFonts w:ascii="Book Antiqua" w:eastAsia="宋体" w:hAnsi="Book Antiqua" w:cs="宋体"/>
          <w:bCs/>
          <w:sz w:val="21"/>
          <w:szCs w:val="21"/>
        </w:rPr>
        <w:t>Suppl</w:t>
      </w:r>
      <w:proofErr w:type="spellEnd"/>
      <w:r w:rsidRPr="00195C15">
        <w:rPr>
          <w:rFonts w:ascii="Book Antiqua" w:eastAsia="宋体" w:hAnsi="Book Antiqua" w:cs="宋体"/>
          <w:bCs/>
          <w:sz w:val="21"/>
          <w:szCs w:val="21"/>
        </w:rPr>
        <w:t xml:space="preserve"> 2 UCTN</w:t>
      </w:r>
      <w:r w:rsidRPr="00195C15">
        <w:rPr>
          <w:rFonts w:ascii="Book Antiqua" w:eastAsia="宋体" w:hAnsi="Book Antiqua" w:cs="宋体"/>
          <w:sz w:val="21"/>
          <w:szCs w:val="21"/>
        </w:rPr>
        <w:t>: E272 [PMID: 21837610 DOI: 10.1055/s-0030-1256600]</w:t>
      </w:r>
    </w:p>
    <w:p w14:paraId="145B79A7"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91 </w:t>
      </w:r>
      <w:proofErr w:type="spellStart"/>
      <w:r w:rsidRPr="00195C15">
        <w:rPr>
          <w:rFonts w:ascii="Book Antiqua" w:eastAsia="宋体" w:hAnsi="Book Antiqua" w:cs="宋体"/>
          <w:b/>
          <w:bCs/>
          <w:sz w:val="21"/>
          <w:szCs w:val="21"/>
        </w:rPr>
        <w:t>Maydeo</w:t>
      </w:r>
      <w:proofErr w:type="spellEnd"/>
      <w:r w:rsidRPr="00195C15">
        <w:rPr>
          <w:rFonts w:ascii="Book Antiqua" w:eastAsia="宋体" w:hAnsi="Book Antiqua" w:cs="宋体"/>
          <w:b/>
          <w:bCs/>
          <w:sz w:val="21"/>
          <w:szCs w:val="21"/>
        </w:rPr>
        <w:t xml:space="preserve"> A</w:t>
      </w:r>
      <w:r w:rsidRPr="00195C15">
        <w:rPr>
          <w:rFonts w:ascii="Book Antiqua" w:eastAsia="宋体" w:hAnsi="Book Antiqua" w:cs="宋体"/>
          <w:sz w:val="21"/>
          <w:szCs w:val="21"/>
        </w:rPr>
        <w:t xml:space="preserve">, </w:t>
      </w:r>
      <w:proofErr w:type="spellStart"/>
      <w:r w:rsidRPr="00195C15">
        <w:rPr>
          <w:rFonts w:ascii="Book Antiqua" w:eastAsia="宋体" w:hAnsi="Book Antiqua" w:cs="宋体"/>
          <w:sz w:val="21"/>
          <w:szCs w:val="21"/>
        </w:rPr>
        <w:t>Kwek</w:t>
      </w:r>
      <w:proofErr w:type="spellEnd"/>
      <w:r w:rsidRPr="00195C15">
        <w:rPr>
          <w:rFonts w:ascii="Book Antiqua" w:eastAsia="宋体" w:hAnsi="Book Antiqua" w:cs="宋体"/>
          <w:sz w:val="21"/>
          <w:szCs w:val="21"/>
        </w:rPr>
        <w:t xml:space="preserve"> A, Bhandari S, </w:t>
      </w:r>
      <w:proofErr w:type="spellStart"/>
      <w:r w:rsidRPr="00195C15">
        <w:rPr>
          <w:rFonts w:ascii="Book Antiqua" w:eastAsia="宋体" w:hAnsi="Book Antiqua" w:cs="宋体"/>
          <w:sz w:val="21"/>
          <w:szCs w:val="21"/>
        </w:rPr>
        <w:t>Bapat</w:t>
      </w:r>
      <w:proofErr w:type="spellEnd"/>
      <w:r w:rsidRPr="00195C15">
        <w:rPr>
          <w:rFonts w:ascii="Book Antiqua" w:eastAsia="宋体" w:hAnsi="Book Antiqua" w:cs="宋体"/>
          <w:sz w:val="21"/>
          <w:szCs w:val="21"/>
        </w:rPr>
        <w:t xml:space="preserve"> M, Mathew P. SpyGlass pancreatoscopy-guided cannulation and retrieval of a deeply migrated pancreatic duct stent.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2011; </w:t>
      </w:r>
      <w:r w:rsidRPr="00195C15">
        <w:rPr>
          <w:rFonts w:ascii="Book Antiqua" w:eastAsia="宋体" w:hAnsi="Book Antiqua" w:cs="宋体"/>
          <w:b/>
          <w:bCs/>
          <w:sz w:val="21"/>
          <w:szCs w:val="21"/>
        </w:rPr>
        <w:t xml:space="preserve">43 </w:t>
      </w:r>
      <w:proofErr w:type="spellStart"/>
      <w:r w:rsidRPr="00195C15">
        <w:rPr>
          <w:rFonts w:ascii="Book Antiqua" w:eastAsia="宋体" w:hAnsi="Book Antiqua" w:cs="宋体"/>
          <w:bCs/>
          <w:sz w:val="21"/>
          <w:szCs w:val="21"/>
        </w:rPr>
        <w:t>Suppl</w:t>
      </w:r>
      <w:proofErr w:type="spellEnd"/>
      <w:r w:rsidRPr="00195C15">
        <w:rPr>
          <w:rFonts w:ascii="Book Antiqua" w:eastAsia="宋体" w:hAnsi="Book Antiqua" w:cs="宋体"/>
          <w:bCs/>
          <w:sz w:val="21"/>
          <w:szCs w:val="21"/>
        </w:rPr>
        <w:t xml:space="preserve"> 2 UCTN</w:t>
      </w:r>
      <w:r w:rsidRPr="00195C15">
        <w:rPr>
          <w:rFonts w:ascii="Book Antiqua" w:eastAsia="宋体" w:hAnsi="Book Antiqua" w:cs="宋体"/>
          <w:sz w:val="21"/>
          <w:szCs w:val="21"/>
        </w:rPr>
        <w:t>: E137-E138 [PMID: 21425014 DOI: 10.1055/s-0030-1256205]</w:t>
      </w:r>
    </w:p>
    <w:p w14:paraId="1456C972" w14:textId="77777777" w:rsidR="00307A29" w:rsidRPr="00195C15" w:rsidRDefault="00307A29" w:rsidP="00307A29">
      <w:pPr>
        <w:widowControl/>
        <w:jc w:val="both"/>
        <w:rPr>
          <w:rFonts w:ascii="Book Antiqua" w:eastAsia="宋体" w:hAnsi="Book Antiqua" w:cs="宋体"/>
          <w:sz w:val="21"/>
          <w:szCs w:val="21"/>
        </w:rPr>
      </w:pPr>
      <w:r w:rsidRPr="00195C15">
        <w:rPr>
          <w:rFonts w:ascii="Book Antiqua" w:eastAsia="宋体" w:hAnsi="Book Antiqua" w:cs="宋体"/>
          <w:sz w:val="21"/>
          <w:szCs w:val="21"/>
        </w:rPr>
        <w:t>92 </w:t>
      </w:r>
      <w:r w:rsidRPr="00195C15">
        <w:rPr>
          <w:rFonts w:ascii="Book Antiqua" w:eastAsia="宋体" w:hAnsi="Book Antiqua" w:cs="宋体"/>
          <w:b/>
          <w:bCs/>
          <w:sz w:val="21"/>
          <w:szCs w:val="21"/>
        </w:rPr>
        <w:t>Albert JG</w:t>
      </w:r>
      <w:r w:rsidRPr="00195C15">
        <w:rPr>
          <w:rFonts w:ascii="Book Antiqua" w:eastAsia="宋体" w:hAnsi="Book Antiqua" w:cs="宋体"/>
          <w:sz w:val="21"/>
          <w:szCs w:val="21"/>
        </w:rPr>
        <w:t xml:space="preserve">, Friedrich-Rust M, </w:t>
      </w:r>
      <w:proofErr w:type="spellStart"/>
      <w:r w:rsidRPr="00195C15">
        <w:rPr>
          <w:rFonts w:ascii="Book Antiqua" w:eastAsia="宋体" w:hAnsi="Book Antiqua" w:cs="宋体"/>
          <w:sz w:val="21"/>
          <w:szCs w:val="21"/>
        </w:rPr>
        <w:t>Elhendawy</w:t>
      </w:r>
      <w:proofErr w:type="spellEnd"/>
      <w:r w:rsidRPr="00195C15">
        <w:rPr>
          <w:rFonts w:ascii="Book Antiqua" w:eastAsia="宋体" w:hAnsi="Book Antiqua" w:cs="宋体"/>
          <w:sz w:val="21"/>
          <w:szCs w:val="21"/>
        </w:rPr>
        <w:t xml:space="preserve"> M, Trojan J, </w:t>
      </w:r>
      <w:proofErr w:type="spellStart"/>
      <w:r w:rsidRPr="00195C15">
        <w:rPr>
          <w:rFonts w:ascii="Book Antiqua" w:eastAsia="宋体" w:hAnsi="Book Antiqua" w:cs="宋体"/>
          <w:sz w:val="21"/>
          <w:szCs w:val="21"/>
        </w:rPr>
        <w:t>Zeuzem</w:t>
      </w:r>
      <w:proofErr w:type="spellEnd"/>
      <w:r w:rsidRPr="00195C15">
        <w:rPr>
          <w:rFonts w:ascii="Book Antiqua" w:eastAsia="宋体" w:hAnsi="Book Antiqua" w:cs="宋体"/>
          <w:sz w:val="21"/>
          <w:szCs w:val="21"/>
        </w:rPr>
        <w:t xml:space="preserve"> S, </w:t>
      </w:r>
      <w:proofErr w:type="spellStart"/>
      <w:r w:rsidRPr="00195C15">
        <w:rPr>
          <w:rFonts w:ascii="Book Antiqua" w:eastAsia="宋体" w:hAnsi="Book Antiqua" w:cs="宋体"/>
          <w:sz w:val="21"/>
          <w:szCs w:val="21"/>
        </w:rPr>
        <w:t>Sarrazin</w:t>
      </w:r>
      <w:proofErr w:type="spellEnd"/>
      <w:r w:rsidRPr="00195C15">
        <w:rPr>
          <w:rFonts w:ascii="Book Antiqua" w:eastAsia="宋体" w:hAnsi="Book Antiqua" w:cs="宋体"/>
          <w:sz w:val="21"/>
          <w:szCs w:val="21"/>
        </w:rPr>
        <w:t xml:space="preserve"> C. Peroral cholangioscopy for diagnosis and therapy of biliary tract disease using an ultra-slim </w:t>
      </w:r>
      <w:proofErr w:type="spellStart"/>
      <w:r w:rsidRPr="00195C15">
        <w:rPr>
          <w:rFonts w:ascii="Book Antiqua" w:eastAsia="宋体" w:hAnsi="Book Antiqua" w:cs="宋体"/>
          <w:sz w:val="21"/>
          <w:szCs w:val="21"/>
        </w:rPr>
        <w:t>gastroscope</w:t>
      </w:r>
      <w:proofErr w:type="spellEnd"/>
      <w:r w:rsidRPr="00195C15">
        <w:rPr>
          <w:rFonts w:ascii="Book Antiqua" w:eastAsia="宋体" w:hAnsi="Book Antiqua" w:cs="宋体"/>
          <w:sz w:val="21"/>
          <w:szCs w:val="21"/>
        </w:rPr>
        <w:t>. </w:t>
      </w:r>
      <w:r w:rsidRPr="00195C15">
        <w:rPr>
          <w:rFonts w:ascii="Book Antiqua" w:eastAsia="宋体" w:hAnsi="Book Antiqua" w:cs="宋体"/>
          <w:i/>
          <w:iCs/>
          <w:sz w:val="21"/>
          <w:szCs w:val="21"/>
        </w:rPr>
        <w:t>Endoscopy</w:t>
      </w:r>
      <w:r w:rsidRPr="00195C15">
        <w:rPr>
          <w:rFonts w:ascii="Book Antiqua" w:eastAsia="宋体" w:hAnsi="Book Antiqua" w:cs="宋体"/>
          <w:sz w:val="21"/>
          <w:szCs w:val="21"/>
        </w:rPr>
        <w:t> 2011; </w:t>
      </w:r>
      <w:r w:rsidRPr="00195C15">
        <w:rPr>
          <w:rFonts w:ascii="Book Antiqua" w:eastAsia="宋体" w:hAnsi="Book Antiqua" w:cs="宋体"/>
          <w:b/>
          <w:bCs/>
          <w:sz w:val="21"/>
          <w:szCs w:val="21"/>
        </w:rPr>
        <w:t>43</w:t>
      </w:r>
      <w:r w:rsidRPr="00195C15">
        <w:rPr>
          <w:rFonts w:ascii="Book Antiqua" w:eastAsia="宋体" w:hAnsi="Book Antiqua" w:cs="宋体"/>
          <w:sz w:val="21"/>
          <w:szCs w:val="21"/>
        </w:rPr>
        <w:t>: 1004-1009 [PMID: 21823068 DOI: 10.1055/s-0030-1256623]</w:t>
      </w:r>
    </w:p>
    <w:p w14:paraId="607AE2B8" w14:textId="77777777" w:rsidR="00307A29" w:rsidRPr="00503D6D" w:rsidRDefault="00307A29" w:rsidP="00307A29">
      <w:pPr>
        <w:jc w:val="both"/>
        <w:rPr>
          <w:rFonts w:ascii="Book Antiqua" w:hAnsi="Book Antiqua"/>
          <w:szCs w:val="21"/>
        </w:rPr>
      </w:pPr>
    </w:p>
    <w:p w14:paraId="6558918C" w14:textId="77777777" w:rsidR="00307A29" w:rsidRPr="00503D6D" w:rsidRDefault="00307A29" w:rsidP="00307A29">
      <w:pPr>
        <w:pStyle w:val="a8"/>
        <w:wordWrap w:val="0"/>
        <w:spacing w:line="360" w:lineRule="auto"/>
        <w:ind w:left="360" w:right="120"/>
        <w:jc w:val="right"/>
        <w:rPr>
          <w:rFonts w:ascii="Book Antiqua" w:hAnsi="Book Antiqua"/>
          <w:b/>
          <w:bCs/>
          <w:color w:val="000000"/>
          <w:sz w:val="21"/>
          <w:lang w:eastAsia="zh-CN"/>
        </w:rPr>
      </w:pPr>
      <w:bookmarkStart w:id="77" w:name="OLE_LINK277"/>
      <w:bookmarkStart w:id="78" w:name="OLE_LINK278"/>
      <w:bookmarkStart w:id="79" w:name="OLE_LINK279"/>
      <w:bookmarkStart w:id="80" w:name="OLE_LINK290"/>
      <w:bookmarkStart w:id="81" w:name="OLE_LINK301"/>
      <w:bookmarkStart w:id="82" w:name="OLE_LINK312"/>
      <w:bookmarkStart w:id="83" w:name="OLE_LINK316"/>
      <w:bookmarkStart w:id="84" w:name="OLE_LINK317"/>
      <w:bookmarkStart w:id="85" w:name="OLE_LINK318"/>
      <w:bookmarkStart w:id="86" w:name="OLE_LINK326"/>
      <w:bookmarkStart w:id="87" w:name="OLE_LINK335"/>
      <w:bookmarkStart w:id="88" w:name="OLE_LINK339"/>
      <w:bookmarkStart w:id="89" w:name="OLE_LINK348"/>
      <w:bookmarkStart w:id="90" w:name="OLE_LINK419"/>
      <w:bookmarkStart w:id="91" w:name="OLE_LINK420"/>
      <w:bookmarkStart w:id="92" w:name="OLE_LINK423"/>
      <w:bookmarkStart w:id="93" w:name="OLE_LINK454"/>
      <w:bookmarkStart w:id="94" w:name="OLE_LINK457"/>
      <w:r w:rsidRPr="00503D6D">
        <w:rPr>
          <w:rStyle w:val="ad"/>
          <w:rFonts w:ascii="Book Antiqua" w:hAnsi="Book Antiqua" w:cs="Arial"/>
          <w:bCs w:val="0"/>
          <w:noProof/>
          <w:color w:val="000000"/>
          <w:sz w:val="21"/>
        </w:rPr>
        <w:t>P-Reviewer</w:t>
      </w:r>
      <w:r w:rsidRPr="00503D6D">
        <w:rPr>
          <w:rStyle w:val="ad"/>
          <w:rFonts w:ascii="Book Antiqua" w:hAnsi="Book Antiqua" w:cs="Arial"/>
          <w:bCs w:val="0"/>
          <w:noProof/>
          <w:color w:val="000000"/>
          <w:sz w:val="21"/>
          <w:lang w:eastAsia="zh-CN"/>
        </w:rPr>
        <w:t>:</w:t>
      </w:r>
      <w:r w:rsidRPr="00503D6D">
        <w:rPr>
          <w:rFonts w:ascii="Book Antiqua" w:hAnsi="Book Antiqua"/>
          <w:bCs/>
          <w:color w:val="000000"/>
          <w:sz w:val="21"/>
        </w:rPr>
        <w:t xml:space="preserve"> </w:t>
      </w:r>
      <w:r w:rsidR="00503D6D" w:rsidRPr="00503D6D">
        <w:rPr>
          <w:rFonts w:ascii="Book Antiqua" w:hAnsi="Book Antiqua"/>
          <w:bCs/>
          <w:color w:val="000000"/>
          <w:sz w:val="21"/>
        </w:rPr>
        <w:t>Lin CH</w:t>
      </w:r>
      <w:r w:rsidR="00503D6D" w:rsidRPr="00503D6D">
        <w:rPr>
          <w:rFonts w:ascii="Book Antiqua" w:hAnsi="Book Antiqua" w:hint="eastAsia"/>
          <w:bCs/>
          <w:color w:val="000000"/>
          <w:sz w:val="21"/>
          <w:lang w:eastAsia="zh-CN"/>
        </w:rPr>
        <w:t xml:space="preserve">, </w:t>
      </w:r>
      <w:r w:rsidR="00503D6D" w:rsidRPr="00503D6D">
        <w:rPr>
          <w:rFonts w:ascii="Book Antiqua" w:hAnsi="Book Antiqua"/>
          <w:bCs/>
          <w:color w:val="000000"/>
          <w:sz w:val="21"/>
          <w:lang w:eastAsia="zh-CN"/>
        </w:rPr>
        <w:t>Sakai Y</w:t>
      </w:r>
      <w:r w:rsidR="00503D6D" w:rsidRPr="00503D6D">
        <w:rPr>
          <w:rFonts w:ascii="Book Antiqua" w:hAnsi="Book Antiqua" w:hint="eastAsia"/>
          <w:bCs/>
          <w:color w:val="000000"/>
          <w:sz w:val="21"/>
          <w:lang w:eastAsia="zh-CN"/>
        </w:rPr>
        <w:t xml:space="preserve">, </w:t>
      </w:r>
      <w:r w:rsidR="00503D6D" w:rsidRPr="00503D6D">
        <w:rPr>
          <w:rFonts w:ascii="Book Antiqua" w:hAnsi="Book Antiqua"/>
          <w:bCs/>
          <w:color w:val="000000"/>
          <w:sz w:val="21"/>
          <w:lang w:eastAsia="zh-CN"/>
        </w:rPr>
        <w:t>Shah RJ</w:t>
      </w:r>
      <w:r w:rsidR="00503D6D" w:rsidRPr="00503D6D">
        <w:rPr>
          <w:rFonts w:ascii="Book Antiqua" w:hAnsi="Book Antiqua"/>
          <w:bCs/>
          <w:color w:val="000000"/>
          <w:sz w:val="21"/>
        </w:rPr>
        <w:t xml:space="preserve"> </w:t>
      </w:r>
      <w:r w:rsidRPr="00503D6D">
        <w:rPr>
          <w:rFonts w:ascii="Book Antiqua" w:hAnsi="Book Antiqua"/>
          <w:b/>
          <w:bCs/>
          <w:color w:val="000000"/>
          <w:sz w:val="21"/>
        </w:rPr>
        <w:t>S-Editor</w:t>
      </w:r>
      <w:r w:rsidRPr="00503D6D">
        <w:rPr>
          <w:rFonts w:ascii="Book Antiqua" w:hAnsi="Book Antiqua"/>
          <w:b/>
          <w:bCs/>
          <w:color w:val="000000"/>
          <w:sz w:val="21"/>
          <w:lang w:eastAsia="zh-CN"/>
        </w:rPr>
        <w:t>:</w:t>
      </w:r>
      <w:r w:rsidRPr="00503D6D">
        <w:rPr>
          <w:rFonts w:ascii="Book Antiqua" w:hAnsi="Book Antiqua" w:hint="eastAsia"/>
          <w:bCs/>
          <w:color w:val="000000"/>
          <w:sz w:val="21"/>
          <w:lang w:eastAsia="zh-CN"/>
        </w:rPr>
        <w:t xml:space="preserve"> Ma YJ </w:t>
      </w:r>
      <w:r w:rsidRPr="00503D6D">
        <w:rPr>
          <w:rFonts w:ascii="Book Antiqua" w:hAnsi="Book Antiqua"/>
          <w:b/>
          <w:bCs/>
          <w:color w:val="000000"/>
          <w:sz w:val="21"/>
        </w:rPr>
        <w:t>L-Editor</w:t>
      </w:r>
      <w:r w:rsidRPr="00503D6D">
        <w:rPr>
          <w:rFonts w:ascii="Book Antiqua" w:hAnsi="Book Antiqua"/>
          <w:b/>
          <w:bCs/>
          <w:color w:val="000000"/>
          <w:sz w:val="21"/>
          <w:lang w:eastAsia="zh-CN"/>
        </w:rPr>
        <w:t>:</w:t>
      </w:r>
      <w:r w:rsidRPr="00503D6D">
        <w:rPr>
          <w:rFonts w:ascii="Book Antiqua" w:hAnsi="Book Antiqua"/>
          <w:b/>
          <w:bCs/>
          <w:color w:val="000000"/>
          <w:sz w:val="21"/>
        </w:rPr>
        <w:t xml:space="preserve">   E-Editor</w:t>
      </w:r>
      <w:r w:rsidRPr="00503D6D">
        <w:rPr>
          <w:rFonts w:ascii="Book Antiqua" w:hAnsi="Book Antiqua"/>
          <w:b/>
          <w:bCs/>
          <w:color w:val="000000"/>
          <w:sz w:val="21"/>
          <w:lang w:eastAsia="zh-CN"/>
        </w:rPr>
        <w:t>:</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11D4867F"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p>
    <w:p w14:paraId="2138796D" w14:textId="77777777"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p>
    <w:p w14:paraId="0E97026C" w14:textId="77777777" w:rsidR="004C16FA" w:rsidRPr="007142B0" w:rsidRDefault="004C16FA" w:rsidP="00EA5E0F">
      <w:pPr>
        <w:widowControl/>
        <w:adjustRightInd w:val="0"/>
        <w:snapToGrid w:val="0"/>
        <w:spacing w:line="360" w:lineRule="auto"/>
        <w:jc w:val="both"/>
        <w:rPr>
          <w:rFonts w:ascii="Book Antiqua" w:hAnsi="Book Antiqua" w:cs="Book Antiqua"/>
          <w:color w:val="auto"/>
          <w:sz w:val="24"/>
          <w:szCs w:val="24"/>
        </w:rPr>
      </w:pPr>
    </w:p>
    <w:p w14:paraId="5244A913"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color w:val="auto"/>
          <w:sz w:val="24"/>
          <w:szCs w:val="24"/>
        </w:rPr>
        <w:br w:type="page"/>
      </w:r>
      <w:r w:rsidRPr="007142B0">
        <w:rPr>
          <w:rFonts w:ascii="Book Antiqua" w:hAnsi="Book Antiqua" w:cs="Book Antiqua"/>
          <w:b/>
          <w:bCs/>
          <w:color w:val="auto"/>
          <w:sz w:val="24"/>
          <w:szCs w:val="24"/>
        </w:rPr>
        <w:lastRenderedPageBreak/>
        <w:t xml:space="preserve">Table </w:t>
      </w:r>
      <w:proofErr w:type="gramStart"/>
      <w:r w:rsidRPr="007142B0">
        <w:rPr>
          <w:rFonts w:ascii="Book Antiqua" w:hAnsi="Book Antiqua" w:cs="Book Antiqua"/>
          <w:b/>
          <w:bCs/>
          <w:color w:val="auto"/>
          <w:sz w:val="24"/>
          <w:szCs w:val="24"/>
        </w:rPr>
        <w:t xml:space="preserve">1 </w:t>
      </w:r>
      <w:r w:rsidR="00503D6D" w:rsidRPr="00503D6D">
        <w:rPr>
          <w:rFonts w:ascii="Book Antiqua" w:hAnsi="Book Antiqua" w:cs="Book Antiqua"/>
          <w:b/>
          <w:color w:val="auto"/>
          <w:sz w:val="24"/>
          <w:szCs w:val="24"/>
        </w:rPr>
        <w:t>Detailed evidence</w:t>
      </w:r>
      <w:proofErr w:type="gramEnd"/>
      <w:r w:rsidR="00503D6D" w:rsidRPr="00503D6D">
        <w:rPr>
          <w:rFonts w:ascii="Book Antiqua" w:hAnsi="Book Antiqua" w:cs="Book Antiqua"/>
          <w:b/>
          <w:color w:val="auto"/>
          <w:sz w:val="24"/>
          <w:szCs w:val="24"/>
        </w:rPr>
        <w:t xml:space="preserve"> levels of respective references are provided for each consensus statement</w:t>
      </w:r>
    </w:p>
    <w:tbl>
      <w:tblPr>
        <w:tblW w:w="0" w:type="auto"/>
        <w:jc w:val="center"/>
        <w:tblBorders>
          <w:top w:val="single" w:sz="18" w:space="0" w:color="auto"/>
          <w:bottom w:val="single" w:sz="18" w:space="0" w:color="auto"/>
        </w:tblBorders>
        <w:tblLayout w:type="fixed"/>
        <w:tblLook w:val="00A0" w:firstRow="1" w:lastRow="0" w:firstColumn="1" w:lastColumn="0" w:noHBand="0" w:noVBand="0"/>
      </w:tblPr>
      <w:tblGrid>
        <w:gridCol w:w="1008"/>
        <w:gridCol w:w="573"/>
        <w:gridCol w:w="574"/>
        <w:gridCol w:w="574"/>
        <w:gridCol w:w="574"/>
        <w:gridCol w:w="573"/>
        <w:gridCol w:w="574"/>
        <w:gridCol w:w="574"/>
        <w:gridCol w:w="574"/>
        <w:gridCol w:w="1278"/>
      </w:tblGrid>
      <w:tr w:rsidR="004C16FA" w:rsidRPr="007142B0" w14:paraId="2CD0492B" w14:textId="77777777" w:rsidTr="00503D6D">
        <w:trPr>
          <w:trHeight w:val="756"/>
          <w:jc w:val="center"/>
        </w:trPr>
        <w:tc>
          <w:tcPr>
            <w:tcW w:w="1008" w:type="dxa"/>
            <w:vMerge w:val="restart"/>
            <w:tcBorders>
              <w:top w:val="single" w:sz="18" w:space="0" w:color="auto"/>
              <w:bottom w:val="single" w:sz="18" w:space="0" w:color="auto"/>
            </w:tcBorders>
            <w:shd w:val="clear" w:color="auto" w:fill="auto"/>
            <w:vAlign w:val="bottom"/>
          </w:tcPr>
          <w:p w14:paraId="2F170E74"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Consensus statement</w:t>
            </w:r>
          </w:p>
        </w:tc>
        <w:tc>
          <w:tcPr>
            <w:tcW w:w="4590" w:type="dxa"/>
            <w:gridSpan w:val="8"/>
            <w:tcBorders>
              <w:top w:val="single" w:sz="18" w:space="0" w:color="auto"/>
              <w:bottom w:val="single" w:sz="18" w:space="0" w:color="auto"/>
            </w:tcBorders>
            <w:shd w:val="clear" w:color="auto" w:fill="auto"/>
            <w:vAlign w:val="center"/>
          </w:tcPr>
          <w:p w14:paraId="229235BC"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b/>
                <w:bCs/>
                <w:color w:val="auto"/>
                <w:sz w:val="24"/>
                <w:szCs w:val="24"/>
              </w:rPr>
              <w:t>Evidence level distribution</w:t>
            </w:r>
          </w:p>
        </w:tc>
        <w:tc>
          <w:tcPr>
            <w:tcW w:w="1278" w:type="dxa"/>
            <w:vMerge w:val="restart"/>
            <w:tcBorders>
              <w:top w:val="single" w:sz="18" w:space="0" w:color="auto"/>
              <w:bottom w:val="single" w:sz="18" w:space="0" w:color="auto"/>
            </w:tcBorders>
            <w:shd w:val="clear" w:color="auto" w:fill="auto"/>
            <w:vAlign w:val="center"/>
          </w:tcPr>
          <w:p w14:paraId="5E242C9C"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Recommendation grade</w:t>
            </w:r>
          </w:p>
        </w:tc>
      </w:tr>
      <w:tr w:rsidR="004C16FA" w:rsidRPr="007142B0" w14:paraId="64104405" w14:textId="77777777" w:rsidTr="00503D6D">
        <w:trPr>
          <w:trHeight w:val="1638"/>
          <w:jc w:val="center"/>
        </w:trPr>
        <w:tc>
          <w:tcPr>
            <w:tcW w:w="1008" w:type="dxa"/>
            <w:vMerge/>
            <w:tcBorders>
              <w:top w:val="single" w:sz="18" w:space="0" w:color="auto"/>
              <w:bottom w:val="single" w:sz="18" w:space="0" w:color="auto"/>
            </w:tcBorders>
            <w:shd w:val="clear" w:color="auto" w:fill="auto"/>
          </w:tcPr>
          <w:p w14:paraId="4D93D10F" w14:textId="77777777" w:rsidR="004C16FA" w:rsidRPr="007142B0" w:rsidRDefault="004C16FA" w:rsidP="00EA5E0F">
            <w:pPr>
              <w:adjustRightInd w:val="0"/>
              <w:snapToGrid w:val="0"/>
              <w:spacing w:line="360" w:lineRule="auto"/>
              <w:jc w:val="both"/>
              <w:rPr>
                <w:rFonts w:ascii="Book Antiqua" w:hAnsi="Book Antiqua" w:cs="Book Antiqua"/>
                <w:b/>
                <w:bCs/>
                <w:i/>
                <w:iCs/>
                <w:color w:val="auto"/>
                <w:sz w:val="24"/>
                <w:szCs w:val="24"/>
              </w:rPr>
            </w:pPr>
          </w:p>
        </w:tc>
        <w:tc>
          <w:tcPr>
            <w:tcW w:w="573" w:type="dxa"/>
            <w:tcBorders>
              <w:top w:val="single" w:sz="18" w:space="0" w:color="auto"/>
              <w:bottom w:val="single" w:sz="18" w:space="0" w:color="auto"/>
            </w:tcBorders>
            <w:shd w:val="clear" w:color="auto" w:fill="auto"/>
            <w:vAlign w:val="bottom"/>
          </w:tcPr>
          <w:p w14:paraId="3AC80F81" w14:textId="77777777" w:rsidR="004C16FA" w:rsidRPr="007142B0" w:rsidRDefault="004C16FA" w:rsidP="00EA5E0F">
            <w:pPr>
              <w:tabs>
                <w:tab w:val="left" w:pos="79"/>
              </w:tabs>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1 ++</w:t>
            </w:r>
          </w:p>
        </w:tc>
        <w:tc>
          <w:tcPr>
            <w:tcW w:w="574" w:type="dxa"/>
            <w:tcBorders>
              <w:top w:val="single" w:sz="18" w:space="0" w:color="auto"/>
              <w:bottom w:val="single" w:sz="18" w:space="0" w:color="auto"/>
            </w:tcBorders>
            <w:shd w:val="clear" w:color="auto" w:fill="auto"/>
            <w:vAlign w:val="bottom"/>
          </w:tcPr>
          <w:p w14:paraId="2807A6A6" w14:textId="77777777" w:rsidR="004C16FA" w:rsidRPr="007142B0" w:rsidRDefault="004C16FA" w:rsidP="00EA5E0F">
            <w:pPr>
              <w:tabs>
                <w:tab w:val="left" w:pos="94"/>
              </w:tabs>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1 +</w:t>
            </w:r>
          </w:p>
        </w:tc>
        <w:tc>
          <w:tcPr>
            <w:tcW w:w="574" w:type="dxa"/>
            <w:tcBorders>
              <w:top w:val="single" w:sz="18" w:space="0" w:color="auto"/>
              <w:bottom w:val="single" w:sz="18" w:space="0" w:color="auto"/>
            </w:tcBorders>
            <w:shd w:val="clear" w:color="auto" w:fill="auto"/>
            <w:vAlign w:val="bottom"/>
          </w:tcPr>
          <w:p w14:paraId="4890FF87" w14:textId="77777777" w:rsidR="004C16FA" w:rsidRPr="007142B0" w:rsidRDefault="004C16FA" w:rsidP="00EA5E0F">
            <w:pPr>
              <w:tabs>
                <w:tab w:val="left" w:pos="108"/>
              </w:tabs>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1</w:t>
            </w:r>
            <w:r w:rsidR="00990E3A">
              <w:rPr>
                <w:rFonts w:ascii="Book Antiqua" w:hAnsi="Book Antiqua" w:cs="Book Antiqua"/>
                <w:b/>
                <w:bCs/>
                <w:color w:val="auto"/>
                <w:sz w:val="24"/>
                <w:szCs w:val="24"/>
              </w:rPr>
              <w:t xml:space="preserve"> </w:t>
            </w:r>
            <w:r w:rsidRPr="007142B0">
              <w:rPr>
                <w:rFonts w:ascii="Book Antiqua" w:hAnsi="Book Antiqua" w:cs="Book Antiqua"/>
                <w:b/>
                <w:bCs/>
                <w:color w:val="auto"/>
                <w:sz w:val="24"/>
                <w:szCs w:val="24"/>
              </w:rPr>
              <w:t>-</w:t>
            </w:r>
          </w:p>
        </w:tc>
        <w:tc>
          <w:tcPr>
            <w:tcW w:w="574" w:type="dxa"/>
            <w:tcBorders>
              <w:top w:val="single" w:sz="18" w:space="0" w:color="auto"/>
              <w:bottom w:val="single" w:sz="18" w:space="0" w:color="auto"/>
            </w:tcBorders>
            <w:shd w:val="clear" w:color="auto" w:fill="auto"/>
            <w:vAlign w:val="bottom"/>
          </w:tcPr>
          <w:p w14:paraId="7DA7B3FB" w14:textId="77777777" w:rsidR="004C16FA" w:rsidRPr="007142B0" w:rsidRDefault="004C16FA" w:rsidP="00EA5E0F">
            <w:pPr>
              <w:tabs>
                <w:tab w:val="left" w:pos="122"/>
              </w:tabs>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2 ++</w:t>
            </w:r>
          </w:p>
        </w:tc>
        <w:tc>
          <w:tcPr>
            <w:tcW w:w="573" w:type="dxa"/>
            <w:tcBorders>
              <w:top w:val="single" w:sz="18" w:space="0" w:color="auto"/>
              <w:bottom w:val="single" w:sz="18" w:space="0" w:color="auto"/>
            </w:tcBorders>
            <w:shd w:val="clear" w:color="auto" w:fill="auto"/>
            <w:vAlign w:val="bottom"/>
          </w:tcPr>
          <w:p w14:paraId="25B0B180"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2 +</w:t>
            </w:r>
          </w:p>
        </w:tc>
        <w:tc>
          <w:tcPr>
            <w:tcW w:w="574" w:type="dxa"/>
            <w:tcBorders>
              <w:top w:val="single" w:sz="18" w:space="0" w:color="auto"/>
              <w:bottom w:val="single" w:sz="18" w:space="0" w:color="auto"/>
            </w:tcBorders>
            <w:shd w:val="clear" w:color="auto" w:fill="auto"/>
            <w:vAlign w:val="bottom"/>
          </w:tcPr>
          <w:p w14:paraId="06964529"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2</w:t>
            </w:r>
            <w:r w:rsidR="00990E3A">
              <w:rPr>
                <w:rFonts w:ascii="Book Antiqua" w:hAnsi="Book Antiqua" w:cs="Book Antiqua"/>
                <w:b/>
                <w:bCs/>
                <w:color w:val="auto"/>
                <w:sz w:val="24"/>
                <w:szCs w:val="24"/>
              </w:rPr>
              <w:t xml:space="preserve"> </w:t>
            </w:r>
            <w:r w:rsidRPr="007142B0">
              <w:rPr>
                <w:rFonts w:ascii="Book Antiqua" w:hAnsi="Book Antiqua" w:cs="Book Antiqua"/>
                <w:b/>
                <w:bCs/>
                <w:color w:val="auto"/>
                <w:sz w:val="24"/>
                <w:szCs w:val="24"/>
              </w:rPr>
              <w:t>-</w:t>
            </w:r>
          </w:p>
        </w:tc>
        <w:tc>
          <w:tcPr>
            <w:tcW w:w="574" w:type="dxa"/>
            <w:tcBorders>
              <w:top w:val="single" w:sz="18" w:space="0" w:color="auto"/>
              <w:bottom w:val="single" w:sz="18" w:space="0" w:color="auto"/>
            </w:tcBorders>
            <w:shd w:val="clear" w:color="auto" w:fill="auto"/>
            <w:vAlign w:val="bottom"/>
          </w:tcPr>
          <w:p w14:paraId="4DE7D836"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3</w:t>
            </w:r>
          </w:p>
        </w:tc>
        <w:tc>
          <w:tcPr>
            <w:tcW w:w="574" w:type="dxa"/>
            <w:tcBorders>
              <w:top w:val="single" w:sz="18" w:space="0" w:color="auto"/>
              <w:bottom w:val="single" w:sz="18" w:space="0" w:color="auto"/>
            </w:tcBorders>
            <w:shd w:val="clear" w:color="auto" w:fill="auto"/>
            <w:vAlign w:val="bottom"/>
          </w:tcPr>
          <w:p w14:paraId="525E70CC"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4</w:t>
            </w:r>
          </w:p>
        </w:tc>
        <w:tc>
          <w:tcPr>
            <w:tcW w:w="1278" w:type="dxa"/>
            <w:vMerge/>
            <w:tcBorders>
              <w:top w:val="single" w:sz="18" w:space="0" w:color="auto"/>
              <w:bottom w:val="single" w:sz="18" w:space="0" w:color="auto"/>
            </w:tcBorders>
            <w:shd w:val="clear" w:color="auto" w:fill="auto"/>
          </w:tcPr>
          <w:p w14:paraId="0C1A3281"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p>
        </w:tc>
      </w:tr>
      <w:tr w:rsidR="004C16FA" w:rsidRPr="007142B0" w14:paraId="73C9ED51" w14:textId="77777777" w:rsidTr="00503D6D">
        <w:trPr>
          <w:jc w:val="center"/>
        </w:trPr>
        <w:tc>
          <w:tcPr>
            <w:tcW w:w="1008" w:type="dxa"/>
            <w:tcBorders>
              <w:top w:val="single" w:sz="18" w:space="0" w:color="auto"/>
            </w:tcBorders>
            <w:shd w:val="clear" w:color="auto" w:fill="auto"/>
            <w:vAlign w:val="center"/>
          </w:tcPr>
          <w:p w14:paraId="5F0E66C1"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i/>
                <w:iCs/>
                <w:color w:val="auto"/>
                <w:sz w:val="24"/>
                <w:szCs w:val="24"/>
              </w:rPr>
              <w:t>1</w:t>
            </w:r>
          </w:p>
        </w:tc>
        <w:tc>
          <w:tcPr>
            <w:tcW w:w="573" w:type="dxa"/>
            <w:tcBorders>
              <w:top w:val="single" w:sz="18" w:space="0" w:color="auto"/>
            </w:tcBorders>
            <w:shd w:val="clear" w:color="auto" w:fill="auto"/>
            <w:vAlign w:val="center"/>
          </w:tcPr>
          <w:p w14:paraId="4688EC61"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tcBorders>
              <w:top w:val="single" w:sz="18" w:space="0" w:color="auto"/>
            </w:tcBorders>
            <w:shd w:val="clear" w:color="auto" w:fill="auto"/>
            <w:vAlign w:val="center"/>
          </w:tcPr>
          <w:p w14:paraId="0DE11F28"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tcBorders>
              <w:top w:val="single" w:sz="18" w:space="0" w:color="auto"/>
            </w:tcBorders>
            <w:shd w:val="clear" w:color="auto" w:fill="auto"/>
            <w:vAlign w:val="center"/>
          </w:tcPr>
          <w:p w14:paraId="1074F3D0"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tcBorders>
              <w:top w:val="single" w:sz="18" w:space="0" w:color="auto"/>
            </w:tcBorders>
            <w:shd w:val="clear" w:color="auto" w:fill="auto"/>
            <w:vAlign w:val="center"/>
          </w:tcPr>
          <w:p w14:paraId="71BA2177"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3" w:type="dxa"/>
            <w:tcBorders>
              <w:top w:val="single" w:sz="18" w:space="0" w:color="auto"/>
            </w:tcBorders>
            <w:shd w:val="clear" w:color="auto" w:fill="auto"/>
            <w:vAlign w:val="center"/>
          </w:tcPr>
          <w:p w14:paraId="0CA2C732"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8</w:t>
            </w:r>
          </w:p>
        </w:tc>
        <w:tc>
          <w:tcPr>
            <w:tcW w:w="574" w:type="dxa"/>
            <w:tcBorders>
              <w:top w:val="single" w:sz="18" w:space="0" w:color="auto"/>
            </w:tcBorders>
            <w:shd w:val="clear" w:color="auto" w:fill="auto"/>
            <w:vAlign w:val="center"/>
          </w:tcPr>
          <w:p w14:paraId="5BC09178"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4" w:type="dxa"/>
            <w:tcBorders>
              <w:top w:val="single" w:sz="18" w:space="0" w:color="auto"/>
            </w:tcBorders>
            <w:shd w:val="clear" w:color="auto" w:fill="auto"/>
            <w:vAlign w:val="center"/>
          </w:tcPr>
          <w:p w14:paraId="05998D4D"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7</w:t>
            </w:r>
          </w:p>
        </w:tc>
        <w:tc>
          <w:tcPr>
            <w:tcW w:w="574" w:type="dxa"/>
            <w:tcBorders>
              <w:top w:val="single" w:sz="18" w:space="0" w:color="auto"/>
            </w:tcBorders>
            <w:shd w:val="clear" w:color="auto" w:fill="auto"/>
            <w:vAlign w:val="center"/>
          </w:tcPr>
          <w:p w14:paraId="6ECE7B3E" w14:textId="77777777" w:rsidR="004C16FA" w:rsidRPr="007142B0" w:rsidRDefault="0036489B"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r>
              <w:rPr>
                <w:rFonts w:ascii="Book Antiqua" w:hAnsi="Book Antiqua" w:cs="Book Antiqua"/>
                <w:color w:val="auto"/>
                <w:sz w:val="24"/>
                <w:szCs w:val="24"/>
              </w:rPr>
              <w:t>6</w:t>
            </w:r>
          </w:p>
        </w:tc>
        <w:tc>
          <w:tcPr>
            <w:tcW w:w="1278" w:type="dxa"/>
            <w:tcBorders>
              <w:top w:val="single" w:sz="18" w:space="0" w:color="auto"/>
            </w:tcBorders>
            <w:shd w:val="clear" w:color="auto" w:fill="auto"/>
            <w:vAlign w:val="center"/>
          </w:tcPr>
          <w:p w14:paraId="025AE32D"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B</w:t>
            </w:r>
          </w:p>
        </w:tc>
      </w:tr>
      <w:tr w:rsidR="004C16FA" w:rsidRPr="007142B0" w14:paraId="0DDF2A9B" w14:textId="77777777" w:rsidTr="00503D6D">
        <w:trPr>
          <w:jc w:val="center"/>
        </w:trPr>
        <w:tc>
          <w:tcPr>
            <w:tcW w:w="1008" w:type="dxa"/>
            <w:shd w:val="clear" w:color="auto" w:fill="auto"/>
            <w:vAlign w:val="center"/>
          </w:tcPr>
          <w:p w14:paraId="24A23092"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i/>
                <w:iCs/>
                <w:color w:val="auto"/>
                <w:sz w:val="24"/>
                <w:szCs w:val="24"/>
              </w:rPr>
              <w:t>2</w:t>
            </w:r>
          </w:p>
        </w:tc>
        <w:tc>
          <w:tcPr>
            <w:tcW w:w="573" w:type="dxa"/>
            <w:shd w:val="clear" w:color="auto" w:fill="auto"/>
            <w:vAlign w:val="center"/>
          </w:tcPr>
          <w:p w14:paraId="7D2E0A0E"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6A44C40D"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6B22286C"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1875A130"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4</w:t>
            </w:r>
          </w:p>
        </w:tc>
        <w:tc>
          <w:tcPr>
            <w:tcW w:w="573" w:type="dxa"/>
            <w:shd w:val="clear" w:color="auto" w:fill="auto"/>
            <w:vAlign w:val="center"/>
          </w:tcPr>
          <w:p w14:paraId="73B55BEB"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15</w:t>
            </w:r>
          </w:p>
        </w:tc>
        <w:tc>
          <w:tcPr>
            <w:tcW w:w="574" w:type="dxa"/>
            <w:shd w:val="clear" w:color="auto" w:fill="auto"/>
            <w:vAlign w:val="center"/>
          </w:tcPr>
          <w:p w14:paraId="0F942A07"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4" w:type="dxa"/>
            <w:shd w:val="clear" w:color="auto" w:fill="auto"/>
            <w:vAlign w:val="center"/>
          </w:tcPr>
          <w:p w14:paraId="421D187F" w14:textId="77777777" w:rsidR="004C16FA" w:rsidRPr="007142B0" w:rsidRDefault="0036489B" w:rsidP="00EA5E0F">
            <w:pPr>
              <w:tabs>
                <w:tab w:val="left" w:pos="79"/>
              </w:tabs>
              <w:adjustRightInd w:val="0"/>
              <w:snapToGrid w:val="0"/>
              <w:spacing w:line="360" w:lineRule="auto"/>
              <w:jc w:val="both"/>
              <w:rPr>
                <w:rFonts w:ascii="Book Antiqua" w:hAnsi="Book Antiqua" w:cs="Book Antiqua"/>
                <w:color w:val="auto"/>
                <w:sz w:val="24"/>
                <w:szCs w:val="24"/>
              </w:rPr>
            </w:pPr>
            <w:r>
              <w:rPr>
                <w:rFonts w:ascii="Book Antiqua" w:hAnsi="Book Antiqua" w:cs="Book Antiqua"/>
                <w:color w:val="auto"/>
                <w:sz w:val="24"/>
                <w:szCs w:val="24"/>
              </w:rPr>
              <w:t>7</w:t>
            </w:r>
          </w:p>
        </w:tc>
        <w:tc>
          <w:tcPr>
            <w:tcW w:w="574" w:type="dxa"/>
            <w:shd w:val="clear" w:color="auto" w:fill="auto"/>
            <w:vAlign w:val="center"/>
          </w:tcPr>
          <w:p w14:paraId="7141A4B0"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9</w:t>
            </w:r>
          </w:p>
        </w:tc>
        <w:tc>
          <w:tcPr>
            <w:tcW w:w="1278" w:type="dxa"/>
            <w:shd w:val="clear" w:color="auto" w:fill="auto"/>
            <w:vAlign w:val="center"/>
          </w:tcPr>
          <w:p w14:paraId="7E57EAFF"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B</w:t>
            </w:r>
          </w:p>
        </w:tc>
      </w:tr>
      <w:tr w:rsidR="004C16FA" w:rsidRPr="007142B0" w14:paraId="6534ED65" w14:textId="77777777" w:rsidTr="00503D6D">
        <w:trPr>
          <w:jc w:val="center"/>
        </w:trPr>
        <w:tc>
          <w:tcPr>
            <w:tcW w:w="1008" w:type="dxa"/>
            <w:shd w:val="clear" w:color="auto" w:fill="auto"/>
            <w:vAlign w:val="center"/>
          </w:tcPr>
          <w:p w14:paraId="45723A6D"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i/>
                <w:iCs/>
                <w:color w:val="auto"/>
                <w:sz w:val="24"/>
                <w:szCs w:val="24"/>
              </w:rPr>
              <w:t>3</w:t>
            </w:r>
          </w:p>
        </w:tc>
        <w:tc>
          <w:tcPr>
            <w:tcW w:w="573" w:type="dxa"/>
            <w:shd w:val="clear" w:color="auto" w:fill="auto"/>
            <w:vAlign w:val="center"/>
          </w:tcPr>
          <w:p w14:paraId="4A383154"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68C9332A"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4" w:type="dxa"/>
            <w:shd w:val="clear" w:color="auto" w:fill="auto"/>
            <w:vAlign w:val="center"/>
          </w:tcPr>
          <w:p w14:paraId="09BCAF53"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269EA732"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3" w:type="dxa"/>
            <w:shd w:val="clear" w:color="auto" w:fill="auto"/>
            <w:vAlign w:val="center"/>
          </w:tcPr>
          <w:p w14:paraId="2F80EACD"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13</w:t>
            </w:r>
          </w:p>
        </w:tc>
        <w:tc>
          <w:tcPr>
            <w:tcW w:w="574" w:type="dxa"/>
            <w:shd w:val="clear" w:color="auto" w:fill="auto"/>
            <w:vAlign w:val="center"/>
          </w:tcPr>
          <w:p w14:paraId="7FBC98CE"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4" w:type="dxa"/>
            <w:shd w:val="clear" w:color="auto" w:fill="auto"/>
            <w:vAlign w:val="center"/>
          </w:tcPr>
          <w:p w14:paraId="013F0AFB"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5</w:t>
            </w:r>
          </w:p>
        </w:tc>
        <w:tc>
          <w:tcPr>
            <w:tcW w:w="574" w:type="dxa"/>
            <w:shd w:val="clear" w:color="auto" w:fill="auto"/>
            <w:vAlign w:val="center"/>
          </w:tcPr>
          <w:p w14:paraId="6A94E146"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10</w:t>
            </w:r>
          </w:p>
        </w:tc>
        <w:tc>
          <w:tcPr>
            <w:tcW w:w="1278" w:type="dxa"/>
            <w:shd w:val="clear" w:color="auto" w:fill="auto"/>
            <w:vAlign w:val="center"/>
          </w:tcPr>
          <w:p w14:paraId="6C932D12"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A</w:t>
            </w:r>
          </w:p>
        </w:tc>
      </w:tr>
      <w:tr w:rsidR="004C16FA" w:rsidRPr="007142B0" w14:paraId="38FBCA94" w14:textId="77777777" w:rsidTr="00503D6D">
        <w:trPr>
          <w:jc w:val="center"/>
        </w:trPr>
        <w:tc>
          <w:tcPr>
            <w:tcW w:w="1008" w:type="dxa"/>
            <w:shd w:val="clear" w:color="auto" w:fill="auto"/>
            <w:vAlign w:val="center"/>
          </w:tcPr>
          <w:p w14:paraId="3A841E39"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i/>
                <w:iCs/>
                <w:color w:val="auto"/>
                <w:sz w:val="24"/>
                <w:szCs w:val="24"/>
              </w:rPr>
              <w:t>4</w:t>
            </w:r>
          </w:p>
        </w:tc>
        <w:tc>
          <w:tcPr>
            <w:tcW w:w="573" w:type="dxa"/>
            <w:shd w:val="clear" w:color="auto" w:fill="auto"/>
            <w:vAlign w:val="center"/>
          </w:tcPr>
          <w:p w14:paraId="79884513"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7BCED7F8"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49403EDA"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40B8117A"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3" w:type="dxa"/>
            <w:shd w:val="clear" w:color="auto" w:fill="auto"/>
            <w:vAlign w:val="center"/>
          </w:tcPr>
          <w:p w14:paraId="70835ED1"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3</w:t>
            </w:r>
          </w:p>
        </w:tc>
        <w:tc>
          <w:tcPr>
            <w:tcW w:w="574" w:type="dxa"/>
            <w:shd w:val="clear" w:color="auto" w:fill="auto"/>
            <w:vAlign w:val="center"/>
          </w:tcPr>
          <w:p w14:paraId="7AD96E89"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2</w:t>
            </w:r>
          </w:p>
        </w:tc>
        <w:tc>
          <w:tcPr>
            <w:tcW w:w="574" w:type="dxa"/>
            <w:shd w:val="clear" w:color="auto" w:fill="auto"/>
            <w:vAlign w:val="center"/>
          </w:tcPr>
          <w:p w14:paraId="02726C4B"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3</w:t>
            </w:r>
          </w:p>
        </w:tc>
        <w:tc>
          <w:tcPr>
            <w:tcW w:w="574" w:type="dxa"/>
            <w:shd w:val="clear" w:color="auto" w:fill="auto"/>
            <w:vAlign w:val="center"/>
          </w:tcPr>
          <w:p w14:paraId="7AB129B9" w14:textId="77777777" w:rsidR="004C16FA" w:rsidRPr="007142B0" w:rsidRDefault="004C16FA" w:rsidP="00EA5E0F">
            <w:pPr>
              <w:tabs>
                <w:tab w:val="left" w:pos="79"/>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11</w:t>
            </w:r>
          </w:p>
        </w:tc>
        <w:tc>
          <w:tcPr>
            <w:tcW w:w="1278" w:type="dxa"/>
            <w:shd w:val="clear" w:color="auto" w:fill="auto"/>
            <w:vAlign w:val="center"/>
          </w:tcPr>
          <w:p w14:paraId="799A8C0D"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C</w:t>
            </w:r>
          </w:p>
        </w:tc>
      </w:tr>
      <w:tr w:rsidR="004C16FA" w:rsidRPr="007142B0" w14:paraId="466AE1AE" w14:textId="77777777" w:rsidTr="00503D6D">
        <w:trPr>
          <w:jc w:val="center"/>
        </w:trPr>
        <w:tc>
          <w:tcPr>
            <w:tcW w:w="1008" w:type="dxa"/>
            <w:shd w:val="clear" w:color="auto" w:fill="auto"/>
            <w:vAlign w:val="center"/>
          </w:tcPr>
          <w:p w14:paraId="2E977359"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i/>
                <w:iCs/>
                <w:color w:val="auto"/>
                <w:sz w:val="24"/>
                <w:szCs w:val="24"/>
              </w:rPr>
              <w:t>5</w:t>
            </w:r>
          </w:p>
        </w:tc>
        <w:tc>
          <w:tcPr>
            <w:tcW w:w="573" w:type="dxa"/>
            <w:shd w:val="clear" w:color="auto" w:fill="auto"/>
            <w:vAlign w:val="center"/>
          </w:tcPr>
          <w:p w14:paraId="0330E02C"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0514AC5D"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05251DFE"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7BFC5833"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3" w:type="dxa"/>
            <w:shd w:val="clear" w:color="auto" w:fill="auto"/>
            <w:vAlign w:val="center"/>
          </w:tcPr>
          <w:p w14:paraId="1AD0A3A7"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2</w:t>
            </w:r>
          </w:p>
        </w:tc>
        <w:tc>
          <w:tcPr>
            <w:tcW w:w="574" w:type="dxa"/>
            <w:shd w:val="clear" w:color="auto" w:fill="auto"/>
            <w:vAlign w:val="center"/>
          </w:tcPr>
          <w:p w14:paraId="51230BAB"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4" w:type="dxa"/>
            <w:shd w:val="clear" w:color="auto" w:fill="auto"/>
            <w:vAlign w:val="center"/>
          </w:tcPr>
          <w:p w14:paraId="48837C55"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1</w:t>
            </w:r>
          </w:p>
        </w:tc>
        <w:tc>
          <w:tcPr>
            <w:tcW w:w="574" w:type="dxa"/>
            <w:shd w:val="clear" w:color="auto" w:fill="auto"/>
            <w:vAlign w:val="center"/>
          </w:tcPr>
          <w:p w14:paraId="7745A137"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7</w:t>
            </w:r>
          </w:p>
        </w:tc>
        <w:tc>
          <w:tcPr>
            <w:tcW w:w="1278" w:type="dxa"/>
            <w:shd w:val="clear" w:color="auto" w:fill="auto"/>
            <w:vAlign w:val="center"/>
          </w:tcPr>
          <w:p w14:paraId="4546C11A"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C</w:t>
            </w:r>
          </w:p>
        </w:tc>
      </w:tr>
      <w:tr w:rsidR="004C16FA" w:rsidRPr="007142B0" w14:paraId="5D60E98E" w14:textId="77777777" w:rsidTr="00503D6D">
        <w:trPr>
          <w:jc w:val="center"/>
        </w:trPr>
        <w:tc>
          <w:tcPr>
            <w:tcW w:w="1008" w:type="dxa"/>
            <w:shd w:val="clear" w:color="auto" w:fill="auto"/>
            <w:vAlign w:val="center"/>
          </w:tcPr>
          <w:p w14:paraId="0D60A4E2" w14:textId="77777777" w:rsidR="004C16FA" w:rsidRPr="007142B0" w:rsidRDefault="004C16FA" w:rsidP="00EA5E0F">
            <w:pPr>
              <w:adjustRightInd w:val="0"/>
              <w:snapToGrid w:val="0"/>
              <w:spacing w:line="360" w:lineRule="auto"/>
              <w:jc w:val="both"/>
              <w:rPr>
                <w:rFonts w:ascii="Book Antiqua" w:hAnsi="Book Antiqua" w:cs="Book Antiqua"/>
                <w:i/>
                <w:iCs/>
                <w:color w:val="auto"/>
                <w:sz w:val="24"/>
                <w:szCs w:val="24"/>
              </w:rPr>
            </w:pPr>
            <w:r w:rsidRPr="007142B0">
              <w:rPr>
                <w:rFonts w:ascii="Book Antiqua" w:hAnsi="Book Antiqua" w:cs="Book Antiqua"/>
                <w:i/>
                <w:iCs/>
                <w:color w:val="auto"/>
                <w:sz w:val="24"/>
                <w:szCs w:val="24"/>
              </w:rPr>
              <w:t>6</w:t>
            </w:r>
          </w:p>
        </w:tc>
        <w:tc>
          <w:tcPr>
            <w:tcW w:w="573" w:type="dxa"/>
            <w:shd w:val="clear" w:color="auto" w:fill="auto"/>
            <w:vAlign w:val="center"/>
          </w:tcPr>
          <w:p w14:paraId="4FA22F51"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1BFE1FA1"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7F1017DC"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277051DA"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3" w:type="dxa"/>
            <w:shd w:val="clear" w:color="auto" w:fill="auto"/>
            <w:vAlign w:val="center"/>
          </w:tcPr>
          <w:p w14:paraId="1B00E6A6"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4</w:t>
            </w:r>
          </w:p>
        </w:tc>
        <w:tc>
          <w:tcPr>
            <w:tcW w:w="574" w:type="dxa"/>
            <w:shd w:val="clear" w:color="auto" w:fill="auto"/>
            <w:vAlign w:val="center"/>
          </w:tcPr>
          <w:p w14:paraId="0C9D289A"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0</w:t>
            </w:r>
          </w:p>
        </w:tc>
        <w:tc>
          <w:tcPr>
            <w:tcW w:w="574" w:type="dxa"/>
            <w:shd w:val="clear" w:color="auto" w:fill="auto"/>
            <w:vAlign w:val="center"/>
          </w:tcPr>
          <w:p w14:paraId="042B5B90"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3</w:t>
            </w:r>
          </w:p>
        </w:tc>
        <w:tc>
          <w:tcPr>
            <w:tcW w:w="574" w:type="dxa"/>
            <w:shd w:val="clear" w:color="auto" w:fill="auto"/>
            <w:vAlign w:val="center"/>
          </w:tcPr>
          <w:p w14:paraId="0E645EF5"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8</w:t>
            </w:r>
          </w:p>
        </w:tc>
        <w:tc>
          <w:tcPr>
            <w:tcW w:w="1278" w:type="dxa"/>
            <w:shd w:val="clear" w:color="auto" w:fill="auto"/>
            <w:vAlign w:val="center"/>
          </w:tcPr>
          <w:p w14:paraId="3B9BA6F5"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t>C</w:t>
            </w:r>
          </w:p>
        </w:tc>
      </w:tr>
    </w:tbl>
    <w:p w14:paraId="69ECE3A5" w14:textId="77777777" w:rsidR="004C16FA" w:rsidRPr="007142B0" w:rsidRDefault="004C16FA" w:rsidP="00EA5E0F">
      <w:pPr>
        <w:adjustRightInd w:val="0"/>
        <w:snapToGrid w:val="0"/>
        <w:spacing w:line="360" w:lineRule="auto"/>
        <w:jc w:val="both"/>
        <w:rPr>
          <w:rFonts w:ascii="Book Antiqua" w:hAnsi="Book Antiqua" w:cs="Book Antiqua"/>
          <w:color w:val="auto"/>
          <w:sz w:val="24"/>
          <w:szCs w:val="24"/>
        </w:rPr>
      </w:pPr>
    </w:p>
    <w:p w14:paraId="3FE622D5" w14:textId="77777777" w:rsidR="004C16FA" w:rsidRPr="007142B0" w:rsidRDefault="004C16FA" w:rsidP="00EA5E0F">
      <w:pPr>
        <w:widowControl/>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br w:type="page"/>
      </w:r>
    </w:p>
    <w:p w14:paraId="7AD322D0"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lastRenderedPageBreak/>
        <w:t>Table 2</w:t>
      </w:r>
      <w:r w:rsidR="00990E3A">
        <w:rPr>
          <w:rFonts w:ascii="Book Antiqua" w:hAnsi="Book Antiqua" w:cs="Book Antiqua"/>
          <w:b/>
          <w:bCs/>
          <w:color w:val="auto"/>
          <w:sz w:val="24"/>
          <w:szCs w:val="24"/>
        </w:rPr>
        <w:t xml:space="preserve"> </w:t>
      </w:r>
      <w:r w:rsidR="00FF0209" w:rsidRPr="007142B0">
        <w:rPr>
          <w:rFonts w:ascii="Book Antiqua" w:hAnsi="Book Antiqua" w:cs="Book Antiqua"/>
          <w:b/>
          <w:bCs/>
          <w:color w:val="auto"/>
          <w:sz w:val="24"/>
          <w:szCs w:val="24"/>
        </w:rPr>
        <w:t>Consensus statement 1</w:t>
      </w:r>
    </w:p>
    <w:tbl>
      <w:tblPr>
        <w:tblW w:w="0" w:type="auto"/>
        <w:tblInd w:w="2" w:type="dxa"/>
        <w:tblBorders>
          <w:top w:val="single" w:sz="18" w:space="0" w:color="auto"/>
          <w:bottom w:val="single" w:sz="18" w:space="0" w:color="auto"/>
        </w:tblBorders>
        <w:tblLayout w:type="fixed"/>
        <w:tblLook w:val="0000" w:firstRow="0" w:lastRow="0" w:firstColumn="0" w:lastColumn="0" w:noHBand="0" w:noVBand="0"/>
      </w:tblPr>
      <w:tblGrid>
        <w:gridCol w:w="9350"/>
      </w:tblGrid>
      <w:tr w:rsidR="004C16FA" w:rsidRPr="007142B0" w14:paraId="4BA0F71F" w14:textId="77777777" w:rsidTr="00FF0209">
        <w:trPr>
          <w:cantSplit/>
          <w:trHeight w:val="3680"/>
        </w:trPr>
        <w:tc>
          <w:tcPr>
            <w:tcW w:w="9350" w:type="dxa"/>
            <w:tcMar>
              <w:top w:w="0" w:type="dxa"/>
              <w:left w:w="0" w:type="dxa"/>
              <w:bottom w:w="0" w:type="dxa"/>
              <w:right w:w="0" w:type="dxa"/>
            </w:tcMar>
          </w:tcPr>
          <w:p w14:paraId="10EB72D0" w14:textId="77777777" w:rsidR="004C16FA" w:rsidRPr="00080028" w:rsidRDefault="004C16FA" w:rsidP="00080028">
            <w:pPr>
              <w:widowControl/>
              <w:tabs>
                <w:tab w:val="left" w:pos="90"/>
                <w:tab w:val="left" w:pos="360"/>
              </w:tabs>
              <w:adjustRightInd w:val="0"/>
              <w:snapToGrid w:val="0"/>
              <w:spacing w:line="360" w:lineRule="auto"/>
              <w:jc w:val="both"/>
              <w:rPr>
                <w:rFonts w:ascii="Book Antiqua" w:eastAsiaTheme="minorEastAsia" w:hAnsi="Book Antiqua" w:cs="Book Antiqua"/>
                <w:bCs/>
                <w:color w:val="auto"/>
                <w:sz w:val="24"/>
                <w:szCs w:val="24"/>
                <w:lang w:eastAsia="zh-CN"/>
              </w:rPr>
            </w:pPr>
            <w:r w:rsidRPr="00080028">
              <w:rPr>
                <w:rFonts w:ascii="Book Antiqua" w:hAnsi="Book Antiqua" w:cs="Book Antiqua"/>
                <w:bCs/>
                <w:color w:val="auto"/>
                <w:sz w:val="24"/>
                <w:szCs w:val="24"/>
              </w:rPr>
              <w:t>POCPS is now an import</w:t>
            </w:r>
            <w:r w:rsidR="00FF0209" w:rsidRPr="00080028">
              <w:rPr>
                <w:rFonts w:ascii="Book Antiqua" w:hAnsi="Book Antiqua" w:cs="Book Antiqua"/>
                <w:bCs/>
                <w:color w:val="auto"/>
                <w:sz w:val="24"/>
                <w:szCs w:val="24"/>
              </w:rPr>
              <w:t>ant additional tool during ERCP</w:t>
            </w:r>
          </w:p>
          <w:p w14:paraId="33A042BF" w14:textId="77777777" w:rsidR="004C16FA" w:rsidRPr="007142B0" w:rsidRDefault="004C16FA" w:rsidP="00EA5E0F">
            <w:pPr>
              <w:widowControl/>
              <w:tabs>
                <w:tab w:val="left" w:pos="90"/>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B</w:t>
            </w:r>
          </w:p>
          <w:p w14:paraId="262D612C"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35F588E9" w14:textId="77777777" w:rsidR="004C16FA" w:rsidRPr="007142B0" w:rsidRDefault="004C16FA" w:rsidP="00FF0209">
            <w:pPr>
              <w:widowControl/>
              <w:tabs>
                <w:tab w:val="left" w:pos="90"/>
              </w:tabs>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Direct visualization and the ability to sample and treat lesions aids in the care of patients by providing the correct diagnosis and allowing definitive treatment of lesions </w:t>
            </w:r>
          </w:p>
          <w:p w14:paraId="279227C4" w14:textId="77777777" w:rsidR="004C16FA" w:rsidRPr="007142B0" w:rsidRDefault="004C16FA" w:rsidP="00FF0209">
            <w:pPr>
              <w:widowControl/>
              <w:tabs>
                <w:tab w:val="left" w:pos="90"/>
              </w:tabs>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Cholangiopancreatoscopy through an ERCP catheter is a simple, safe and effective procedure for diagnosing pancreatobiliary diseases</w:t>
            </w:r>
            <w:r w:rsidR="00990E3A">
              <w:rPr>
                <w:rFonts w:ascii="Book Antiqua" w:hAnsi="Book Antiqua" w:cs="Book Antiqua"/>
                <w:color w:val="auto"/>
                <w:sz w:val="24"/>
                <w:szCs w:val="24"/>
                <w:vertAlign w:val="superscript"/>
              </w:rPr>
              <w:t xml:space="preserve"> </w:t>
            </w:r>
          </w:p>
          <w:p w14:paraId="2D0C4ADE" w14:textId="77777777" w:rsidR="004C16FA" w:rsidRPr="00FF0209" w:rsidRDefault="004C16FA" w:rsidP="00FF0209">
            <w:pPr>
              <w:widowControl/>
              <w:tabs>
                <w:tab w:val="left" w:pos="90"/>
              </w:tabs>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Intraductal peroral cholangioscopy and pancreatoscopy-sampling techniques appear to offer an advantage over fluoscopy-guided ERCP sampling techniques for the diagnosis of pancreatobiliary lesions</w:t>
            </w:r>
            <w:r w:rsidR="000E4EFE">
              <w:rPr>
                <w:rFonts w:ascii="Book Antiqua" w:hAnsi="Book Antiqua" w:cs="Book Antiqua"/>
                <w:color w:val="auto"/>
                <w:sz w:val="24"/>
                <w:szCs w:val="24"/>
              </w:rPr>
              <w:t xml:space="preserve"> </w:t>
            </w:r>
          </w:p>
        </w:tc>
      </w:tr>
    </w:tbl>
    <w:p w14:paraId="79353D3F" w14:textId="77777777" w:rsidR="00331949" w:rsidRPr="00B130A7" w:rsidRDefault="00331949" w:rsidP="00331949">
      <w:pPr>
        <w:adjustRightInd w:val="0"/>
        <w:snapToGrid w:val="0"/>
        <w:spacing w:line="360" w:lineRule="auto"/>
        <w:jc w:val="both"/>
        <w:rPr>
          <w:rFonts w:ascii="Book Antiqua" w:eastAsiaTheme="minorEastAsia" w:hAnsi="Book Antiqua" w:cs="Book Antiqua"/>
          <w:color w:val="auto"/>
          <w:sz w:val="24"/>
          <w:szCs w:val="24"/>
          <w:lang w:eastAsia="zh-CN"/>
        </w:rPr>
      </w:pPr>
      <w:r w:rsidRPr="00331949">
        <w:rPr>
          <w:rFonts w:ascii="Book Antiqua" w:hAnsi="Book Antiqua" w:cs="Book Antiqua"/>
          <w:color w:val="auto"/>
          <w:sz w:val="24"/>
          <w:szCs w:val="24"/>
        </w:rPr>
        <w:t>POCPS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Peroral cholangiopancreatoscopy</w:t>
      </w:r>
      <w:r>
        <w:rPr>
          <w:rFonts w:ascii="Book Antiqua" w:eastAsiaTheme="minorEastAsia" w:hAnsi="Book Antiqua" w:cs="Book Antiqua" w:hint="eastAsia"/>
          <w:color w:val="auto"/>
          <w:sz w:val="24"/>
          <w:szCs w:val="24"/>
          <w:lang w:eastAsia="zh-CN"/>
        </w:rPr>
        <w:t xml:space="preserve">; </w:t>
      </w:r>
      <w:r w:rsidR="00B130A7" w:rsidRPr="00331949">
        <w:rPr>
          <w:rFonts w:ascii="Book Antiqua" w:hAnsi="Book Antiqua" w:cs="Book Antiqua"/>
          <w:color w:val="auto"/>
          <w:sz w:val="24"/>
          <w:szCs w:val="24"/>
        </w:rPr>
        <w:t>ERCP</w:t>
      </w:r>
      <w:r w:rsidR="00B130A7">
        <w:rPr>
          <w:rFonts w:ascii="Book Antiqua" w:eastAsiaTheme="minorEastAsia" w:hAnsi="Book Antiqua" w:cs="Book Antiqua" w:hint="eastAsia"/>
          <w:color w:val="auto"/>
          <w:sz w:val="24"/>
          <w:szCs w:val="24"/>
          <w:lang w:eastAsia="zh-CN"/>
        </w:rPr>
        <w:t>:</w:t>
      </w:r>
      <w:r w:rsidR="00B130A7" w:rsidRPr="00331949">
        <w:rPr>
          <w:rFonts w:ascii="Book Antiqua" w:hAnsi="Book Antiqua" w:cs="Book Antiqua"/>
          <w:color w:val="auto"/>
          <w:sz w:val="24"/>
          <w:szCs w:val="24"/>
        </w:rPr>
        <w:t xml:space="preserve"> Endoscopic retrograde cholangiopancreatography</w:t>
      </w:r>
      <w:r w:rsidR="00B130A7">
        <w:rPr>
          <w:rFonts w:ascii="Book Antiqua" w:eastAsiaTheme="minorEastAsia" w:hAnsi="Book Antiqua" w:cs="Book Antiqua" w:hint="eastAsia"/>
          <w:color w:val="auto"/>
          <w:sz w:val="24"/>
          <w:szCs w:val="24"/>
          <w:lang w:eastAsia="zh-CN"/>
        </w:rPr>
        <w:t xml:space="preserve">. </w:t>
      </w:r>
    </w:p>
    <w:p w14:paraId="0A7B83B0" w14:textId="77777777" w:rsidR="004C16FA" w:rsidRPr="00945915" w:rsidRDefault="004C16FA" w:rsidP="00EA5E0F">
      <w:pPr>
        <w:adjustRightInd w:val="0"/>
        <w:snapToGrid w:val="0"/>
        <w:spacing w:line="360" w:lineRule="auto"/>
        <w:jc w:val="both"/>
        <w:rPr>
          <w:rFonts w:ascii="Book Antiqua" w:eastAsiaTheme="minorEastAsia" w:hAnsi="Book Antiqua" w:cs="Book Antiqua"/>
          <w:b/>
          <w:bCs/>
          <w:color w:val="auto"/>
          <w:sz w:val="24"/>
          <w:szCs w:val="24"/>
          <w:lang w:eastAsia="zh-CN"/>
        </w:rPr>
      </w:pPr>
    </w:p>
    <w:p w14:paraId="3F77BCB2" w14:textId="77777777" w:rsidR="004C16FA" w:rsidRPr="00945915" w:rsidRDefault="00945915" w:rsidP="00EA5E0F">
      <w:pPr>
        <w:widowControl/>
        <w:adjustRightInd w:val="0"/>
        <w:snapToGrid w:val="0"/>
        <w:spacing w:line="360" w:lineRule="auto"/>
        <w:jc w:val="both"/>
        <w:rPr>
          <w:rFonts w:ascii="Book Antiqua" w:eastAsiaTheme="minorEastAsia" w:hAnsi="Book Antiqua" w:cs="Book Antiqua"/>
          <w:b/>
          <w:bCs/>
          <w:color w:val="auto"/>
          <w:sz w:val="24"/>
          <w:szCs w:val="24"/>
          <w:lang w:eastAsia="zh-CN"/>
        </w:rPr>
      </w:pPr>
      <w:r w:rsidRPr="00B130A7">
        <w:rPr>
          <w:rFonts w:ascii="Book Antiqua" w:hAnsi="Book Antiqua" w:cs="Book Antiqua"/>
          <w:b/>
          <w:bCs/>
          <w:color w:val="auto"/>
          <w:sz w:val="24"/>
          <w:szCs w:val="24"/>
        </w:rPr>
        <w:t>Table 3</w:t>
      </w:r>
      <w:r w:rsidRPr="00B130A7">
        <w:t xml:space="preserve"> </w:t>
      </w:r>
      <w:r w:rsidRPr="00B130A7">
        <w:rPr>
          <w:rFonts w:ascii="Book Antiqua" w:hAnsi="Book Antiqua" w:cs="Book Antiqua"/>
          <w:b/>
          <w:bCs/>
          <w:color w:val="auto"/>
          <w:sz w:val="24"/>
          <w:szCs w:val="24"/>
        </w:rPr>
        <w:t>Consensus st</w:t>
      </w:r>
      <w:r>
        <w:rPr>
          <w:rFonts w:ascii="Book Antiqua" w:hAnsi="Book Antiqua" w:cs="Book Antiqua"/>
          <w:b/>
          <w:bCs/>
          <w:color w:val="auto"/>
          <w:sz w:val="24"/>
          <w:szCs w:val="24"/>
        </w:rPr>
        <w:t>atement 2</w:t>
      </w:r>
    </w:p>
    <w:p w14:paraId="6F8ED69F" w14:textId="77777777" w:rsidR="00B130A7" w:rsidRPr="00080028" w:rsidRDefault="00B130A7" w:rsidP="00080028">
      <w:pPr>
        <w:widowControl/>
        <w:pBdr>
          <w:top w:val="single" w:sz="18" w:space="1" w:color="auto"/>
        </w:pBdr>
        <w:tabs>
          <w:tab w:val="left" w:pos="360"/>
        </w:tabs>
        <w:adjustRightInd w:val="0"/>
        <w:snapToGrid w:val="0"/>
        <w:spacing w:line="360" w:lineRule="auto"/>
        <w:jc w:val="both"/>
        <w:rPr>
          <w:rFonts w:ascii="Book Antiqua" w:hAnsi="Book Antiqua" w:cs="Book Antiqua"/>
          <w:color w:val="auto"/>
          <w:sz w:val="24"/>
          <w:szCs w:val="24"/>
        </w:rPr>
      </w:pPr>
      <w:r w:rsidRPr="00080028">
        <w:rPr>
          <w:rFonts w:ascii="Book Antiqua" w:hAnsi="Book Antiqua" w:cs="Book Antiqua"/>
          <w:bCs/>
          <w:color w:val="auto"/>
          <w:sz w:val="24"/>
          <w:szCs w:val="24"/>
        </w:rPr>
        <w:t>In patients with indeterminate biliary strictures, POCS and POCS-guided targeted biopsy is useful for establishing a definitive diagnosis.</w:t>
      </w:r>
    </w:p>
    <w:p w14:paraId="55CC896C" w14:textId="77777777" w:rsidR="00B130A7" w:rsidRPr="007142B0" w:rsidRDefault="00B130A7" w:rsidP="00B130A7">
      <w:pPr>
        <w:widowControl/>
        <w:pBdr>
          <w:bottom w:val="single" w:sz="18" w:space="1" w:color="auto"/>
        </w:pBdr>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B</w:t>
      </w:r>
    </w:p>
    <w:p w14:paraId="22C0D139" w14:textId="77777777" w:rsidR="00B130A7" w:rsidRPr="007142B0" w:rsidRDefault="00B130A7" w:rsidP="00B130A7">
      <w:pPr>
        <w:widowControl/>
        <w:pBdr>
          <w:bottom w:val="single" w:sz="18" w:space="1" w:color="auto"/>
        </w:pBdr>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Quality of evidence:</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5A273B24" w14:textId="77777777" w:rsidR="00B130A7" w:rsidRPr="007142B0" w:rsidRDefault="00B130A7" w:rsidP="00945915">
      <w:pPr>
        <w:widowControl/>
        <w:pBdr>
          <w:bottom w:val="single" w:sz="18" w:space="1" w:color="auto"/>
        </w:pBdr>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Technical success:</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Technical success for POCS with or without POCS-guided biopsy is reported to be 66% to 95% when defined as ability to reach the targeted lesion and, if desired, obtain a biopsy adequate for histopathology.</w:t>
      </w:r>
    </w:p>
    <w:p w14:paraId="2E14C033" w14:textId="77777777" w:rsidR="00B130A7" w:rsidRPr="007142B0" w:rsidRDefault="00B130A7" w:rsidP="00945915">
      <w:pPr>
        <w:widowControl/>
        <w:pBdr>
          <w:bottom w:val="single" w:sz="18" w:space="1" w:color="auto"/>
        </w:pBdr>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Diagnostic accuracy:</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Diagnostic measures of POCS with or without POCS-guided biopsy for malignancy were explicitly reported for a total of 980 cases in 11 studies.</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Reported sensitivity ranged from 49% to 100% and specificity ranged from 77% to 100%.</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In three prospective trials reporting separately on POCS alone and on POCS-guided biopsy and representing 297 patients, the weighted average sensitivity and specificity were 83% and 96% for POCS alone and were lower at 56% and 81% for POCS-guided biopsy.</w:t>
      </w:r>
      <w:r>
        <w:rPr>
          <w:rFonts w:ascii="Book Antiqua" w:hAnsi="Book Antiqua" w:cs="Book Antiqua"/>
          <w:color w:val="auto"/>
          <w:sz w:val="24"/>
          <w:szCs w:val="24"/>
        </w:rPr>
        <w:t xml:space="preserve"> </w:t>
      </w:r>
    </w:p>
    <w:p w14:paraId="6D1E427C" w14:textId="77777777" w:rsidR="00B130A7" w:rsidRPr="007142B0" w:rsidRDefault="00B130A7" w:rsidP="00945915">
      <w:pPr>
        <w:widowControl/>
        <w:pBdr>
          <w:bottom w:val="single" w:sz="18" w:space="1" w:color="auto"/>
        </w:pBdr>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lastRenderedPageBreak/>
        <w:t xml:space="preserve">Intrinsic </w:t>
      </w:r>
      <w:r w:rsidRPr="004315B5">
        <w:rPr>
          <w:rFonts w:ascii="Book Antiqua" w:hAnsi="Book Antiqua" w:cs="Book Antiqua"/>
          <w:i/>
          <w:color w:val="auto"/>
          <w:sz w:val="24"/>
          <w:szCs w:val="24"/>
        </w:rPr>
        <w:t>vs</w:t>
      </w:r>
      <w:r w:rsidRPr="007142B0">
        <w:rPr>
          <w:rFonts w:ascii="Book Antiqua" w:hAnsi="Book Antiqua" w:cs="Book Antiqua"/>
          <w:color w:val="auto"/>
          <w:sz w:val="24"/>
          <w:szCs w:val="24"/>
        </w:rPr>
        <w:t xml:space="preserve"> extrinsic strictures:</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POCS-guided biopsy is significantly higher for intrinsic than extrinsic tumors, and may be particularly useful in PSC patients prior to liver transplantation.</w:t>
      </w:r>
      <w:r>
        <w:rPr>
          <w:rFonts w:ascii="Book Antiqua" w:hAnsi="Book Antiqua" w:cs="Book Antiqua"/>
          <w:color w:val="auto"/>
          <w:sz w:val="24"/>
          <w:szCs w:val="24"/>
        </w:rPr>
        <w:t xml:space="preserve"> </w:t>
      </w:r>
    </w:p>
    <w:p w14:paraId="3CE986B5" w14:textId="77777777" w:rsidR="00B130A7" w:rsidRPr="007142B0" w:rsidRDefault="00B130A7" w:rsidP="00945915">
      <w:pPr>
        <w:widowControl/>
        <w:pBdr>
          <w:bottom w:val="single" w:sz="18" w:space="1" w:color="auto"/>
        </w:pBdr>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POCS findings in indeterminate strictures:</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Findings of POCS such as tortuous and irregularly dilated vessels, intraductal nodules or masses, infiltrative or ulcerated strictures, and papillary or villous mucosal projections are reported to be associated with malignancy.</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Generally POCS is reported to improve yield of associated ERCP-guided biopsy.</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POCS with NBI was reported to significantly improve diagnostic accuracy over white light POCS.</w:t>
      </w:r>
      <w:r>
        <w:rPr>
          <w:rFonts w:ascii="Book Antiqua" w:hAnsi="Book Antiqua" w:cs="Book Antiqua"/>
          <w:color w:val="auto"/>
          <w:sz w:val="24"/>
          <w:szCs w:val="24"/>
        </w:rPr>
        <w:t xml:space="preserve"> </w:t>
      </w:r>
    </w:p>
    <w:p w14:paraId="65E1AABD" w14:textId="77777777" w:rsidR="00B130A7" w:rsidRPr="007142B0" w:rsidRDefault="00B130A7" w:rsidP="00945915">
      <w:pPr>
        <w:widowControl/>
        <w:pBdr>
          <w:bottom w:val="single" w:sz="18" w:space="1" w:color="auto"/>
        </w:pBdr>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Altered patient management:</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Changed patient management following POCS is reported in as many as 2/3 of patients when measured.</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Impact of POCS on pre-operative diagnosis may impact a surgical decision. POCS combined with IDUS was reported useful in guiding patient management in portal </w:t>
      </w:r>
      <w:proofErr w:type="spellStart"/>
      <w:r w:rsidRPr="007142B0">
        <w:rPr>
          <w:rFonts w:ascii="Book Antiqua" w:hAnsi="Book Antiqua" w:cs="Book Antiqua"/>
          <w:color w:val="auto"/>
          <w:sz w:val="24"/>
          <w:szCs w:val="24"/>
        </w:rPr>
        <w:t>biliopathy</w:t>
      </w:r>
      <w:proofErr w:type="spellEnd"/>
      <w:r w:rsidRPr="007142B0">
        <w:rPr>
          <w:rFonts w:ascii="Book Antiqua" w:hAnsi="Book Antiqua" w:cs="Book Antiqua"/>
          <w:color w:val="auto"/>
          <w:sz w:val="24"/>
          <w:szCs w:val="24"/>
        </w:rPr>
        <w:t>.</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POCS was also reported useful for assessment of anastomotic strictures after liver transplantation.</w:t>
      </w:r>
    </w:p>
    <w:p w14:paraId="1D5FFE76" w14:textId="77777777" w:rsidR="00B130A7" w:rsidRPr="007142B0" w:rsidRDefault="00B130A7" w:rsidP="00945915">
      <w:pPr>
        <w:widowControl/>
        <w:pBdr>
          <w:bottom w:val="single" w:sz="18" w:space="1" w:color="auto"/>
        </w:pBdr>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Complications:</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Reported overall complication rates range from 6.6% to 9%.</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The most common complication is cholangitis, reported in approximately 5% of cases.</w:t>
      </w:r>
      <w:r>
        <w:rPr>
          <w:rFonts w:ascii="Book Antiqua" w:hAnsi="Book Antiqua" w:cs="Book Antiqua"/>
          <w:color w:val="auto"/>
          <w:sz w:val="24"/>
          <w:szCs w:val="24"/>
        </w:rPr>
        <w:t xml:space="preserve"> </w:t>
      </w:r>
      <w:r w:rsidRPr="007142B0">
        <w:rPr>
          <w:rFonts w:ascii="Book Antiqua" w:hAnsi="Book Antiqua" w:cs="Book Antiqua"/>
          <w:color w:val="auto"/>
          <w:sz w:val="24"/>
          <w:szCs w:val="24"/>
        </w:rPr>
        <w:t>There is one report of fatal cholangitis.</w:t>
      </w:r>
      <w:r>
        <w:rPr>
          <w:rFonts w:ascii="Book Antiqua" w:hAnsi="Book Antiqua" w:cs="Book Antiqua"/>
          <w:color w:val="auto"/>
          <w:sz w:val="24"/>
          <w:szCs w:val="24"/>
        </w:rPr>
        <w:t xml:space="preserve"> </w:t>
      </w:r>
    </w:p>
    <w:p w14:paraId="06B1BAA1" w14:textId="77777777" w:rsidR="00945915" w:rsidRPr="00945915" w:rsidRDefault="00945915" w:rsidP="00945915">
      <w:pPr>
        <w:adjustRightInd w:val="0"/>
        <w:snapToGrid w:val="0"/>
        <w:spacing w:line="360" w:lineRule="auto"/>
        <w:jc w:val="both"/>
        <w:rPr>
          <w:rFonts w:ascii="Book Antiqua" w:eastAsiaTheme="minorEastAsia" w:hAnsi="Book Antiqua" w:cs="Book Antiqua"/>
          <w:color w:val="auto"/>
          <w:sz w:val="24"/>
          <w:szCs w:val="24"/>
          <w:lang w:eastAsia="zh-CN"/>
        </w:rPr>
      </w:pPr>
      <w:r w:rsidRPr="00331949">
        <w:rPr>
          <w:rFonts w:ascii="Book Antiqua" w:hAnsi="Book Antiqua" w:cs="Book Antiqua"/>
          <w:color w:val="auto"/>
          <w:sz w:val="24"/>
          <w:szCs w:val="24"/>
        </w:rPr>
        <w:t>POCS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w:t>
      </w:r>
      <w:proofErr w:type="spellStart"/>
      <w:r w:rsidRPr="00331949">
        <w:rPr>
          <w:rFonts w:ascii="Book Antiqua" w:hAnsi="Book Antiqua" w:cs="Book Antiqua"/>
          <w:color w:val="auto"/>
          <w:sz w:val="24"/>
          <w:szCs w:val="24"/>
        </w:rPr>
        <w:t>Peroral</w:t>
      </w:r>
      <w:proofErr w:type="spellEnd"/>
      <w:r w:rsidRPr="00331949">
        <w:rPr>
          <w:rFonts w:ascii="Book Antiqua" w:hAnsi="Book Antiqua" w:cs="Book Antiqua"/>
          <w:color w:val="auto"/>
          <w:sz w:val="24"/>
          <w:szCs w:val="24"/>
        </w:rPr>
        <w:t xml:space="preserve"> </w:t>
      </w:r>
      <w:proofErr w:type="spellStart"/>
      <w:r w:rsidRPr="00331949">
        <w:rPr>
          <w:rFonts w:ascii="Book Antiqua" w:hAnsi="Book Antiqua" w:cs="Book Antiqua"/>
          <w:color w:val="auto"/>
          <w:sz w:val="24"/>
          <w:szCs w:val="24"/>
        </w:rPr>
        <w:t>cholangioscopy</w:t>
      </w:r>
      <w:proofErr w:type="spellEnd"/>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PSC</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w:t>
      </w:r>
      <w:r>
        <w:rPr>
          <w:rFonts w:ascii="Book Antiqua" w:hAnsi="Book Antiqua" w:cs="Book Antiqua"/>
          <w:color w:val="auto"/>
          <w:sz w:val="24"/>
          <w:szCs w:val="24"/>
        </w:rPr>
        <w:t xml:space="preserve">Primary </w:t>
      </w:r>
      <w:proofErr w:type="spellStart"/>
      <w:r>
        <w:rPr>
          <w:rFonts w:ascii="Book Antiqua" w:hAnsi="Book Antiqua" w:cs="Book Antiqua"/>
          <w:color w:val="auto"/>
          <w:sz w:val="24"/>
          <w:szCs w:val="24"/>
        </w:rPr>
        <w:t>sclerosing</w:t>
      </w:r>
      <w:proofErr w:type="spellEnd"/>
      <w:r>
        <w:rPr>
          <w:rFonts w:ascii="Book Antiqua" w:hAnsi="Book Antiqua" w:cs="Book Antiqua"/>
          <w:color w:val="auto"/>
          <w:sz w:val="24"/>
          <w:szCs w:val="24"/>
        </w:rPr>
        <w:t xml:space="preserve"> cholangitis</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ERCP</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Endoscopic retrograde cholangiopancreatography</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NBI</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Narrow band imaging</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IDUS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Intraductal ultrasonography</w:t>
      </w:r>
      <w:r>
        <w:rPr>
          <w:rFonts w:ascii="Book Antiqua" w:eastAsiaTheme="minorEastAsia" w:hAnsi="Book Antiqua" w:cs="Book Antiqua" w:hint="eastAsia"/>
          <w:color w:val="auto"/>
          <w:sz w:val="24"/>
          <w:szCs w:val="24"/>
          <w:lang w:eastAsia="zh-CN"/>
        </w:rPr>
        <w:t>.</w:t>
      </w:r>
    </w:p>
    <w:p w14:paraId="6B516A15" w14:textId="77777777" w:rsidR="00945915" w:rsidRPr="00945915" w:rsidRDefault="00945915" w:rsidP="00945915">
      <w:pPr>
        <w:adjustRightInd w:val="0"/>
        <w:snapToGrid w:val="0"/>
        <w:spacing w:line="360" w:lineRule="auto"/>
        <w:jc w:val="both"/>
        <w:rPr>
          <w:rFonts w:ascii="Book Antiqua" w:eastAsiaTheme="minorEastAsia" w:hAnsi="Book Antiqua" w:cs="Book Antiqua"/>
          <w:color w:val="auto"/>
          <w:sz w:val="24"/>
          <w:szCs w:val="24"/>
          <w:lang w:eastAsia="zh-CN"/>
        </w:rPr>
      </w:pPr>
    </w:p>
    <w:p w14:paraId="2D5F9F4A" w14:textId="77777777" w:rsidR="00945915" w:rsidRPr="00945915" w:rsidRDefault="00945915" w:rsidP="00945915">
      <w:pPr>
        <w:adjustRightInd w:val="0"/>
        <w:snapToGrid w:val="0"/>
        <w:spacing w:line="360" w:lineRule="auto"/>
        <w:jc w:val="both"/>
        <w:rPr>
          <w:rFonts w:ascii="Book Antiqua" w:hAnsi="Book Antiqua" w:cs="Book Antiqua"/>
          <w:color w:val="auto"/>
          <w:sz w:val="24"/>
          <w:szCs w:val="24"/>
        </w:rPr>
      </w:pPr>
    </w:p>
    <w:p w14:paraId="486EB6DE" w14:textId="77777777" w:rsidR="00945915" w:rsidRPr="00945915" w:rsidRDefault="00945915" w:rsidP="00945915">
      <w:pPr>
        <w:adjustRightInd w:val="0"/>
        <w:snapToGrid w:val="0"/>
        <w:spacing w:line="360" w:lineRule="auto"/>
        <w:jc w:val="both"/>
        <w:rPr>
          <w:rFonts w:ascii="Book Antiqua" w:eastAsiaTheme="minorEastAsia" w:hAnsi="Book Antiqua" w:cs="Book Antiqua"/>
          <w:color w:val="auto"/>
          <w:sz w:val="24"/>
          <w:szCs w:val="24"/>
          <w:lang w:eastAsia="zh-CN"/>
        </w:rPr>
      </w:pPr>
    </w:p>
    <w:p w14:paraId="5A6A4C72"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p>
    <w:p w14:paraId="3B039D89" w14:textId="77777777" w:rsidR="00945915" w:rsidRDefault="00945915" w:rsidP="00EA5E0F">
      <w:pPr>
        <w:adjustRightInd w:val="0"/>
        <w:snapToGrid w:val="0"/>
        <w:spacing w:line="360" w:lineRule="auto"/>
        <w:jc w:val="both"/>
        <w:rPr>
          <w:rFonts w:ascii="Book Antiqua" w:hAnsi="Book Antiqua" w:cs="Book Antiqua"/>
          <w:b/>
          <w:bCs/>
          <w:color w:val="auto"/>
          <w:sz w:val="24"/>
          <w:szCs w:val="24"/>
        </w:rPr>
      </w:pPr>
      <w:r>
        <w:rPr>
          <w:rFonts w:ascii="Book Antiqua" w:hAnsi="Book Antiqua" w:cs="Book Antiqua"/>
          <w:b/>
          <w:bCs/>
          <w:color w:val="auto"/>
          <w:sz w:val="24"/>
          <w:szCs w:val="24"/>
        </w:rPr>
        <w:br w:type="page"/>
      </w:r>
    </w:p>
    <w:p w14:paraId="14BF6EBC" w14:textId="77777777" w:rsidR="0052348C" w:rsidRPr="00945915" w:rsidRDefault="0052348C" w:rsidP="00945915">
      <w:pPr>
        <w:adjustRightInd w:val="0"/>
        <w:snapToGrid w:val="0"/>
        <w:spacing w:line="360" w:lineRule="auto"/>
        <w:jc w:val="both"/>
        <w:rPr>
          <w:rFonts w:ascii="Book Antiqua" w:eastAsiaTheme="minorEastAsia" w:hAnsi="Book Antiqua" w:cs="Book Antiqua"/>
          <w:b/>
          <w:color w:val="auto"/>
          <w:sz w:val="24"/>
          <w:szCs w:val="24"/>
          <w:lang w:eastAsia="zh-CN"/>
        </w:rPr>
      </w:pPr>
      <w:r>
        <w:rPr>
          <w:rFonts w:ascii="Book Antiqua" w:hAnsi="Book Antiqua" w:cs="Book Antiqua"/>
          <w:b/>
          <w:bCs/>
          <w:color w:val="auto"/>
          <w:sz w:val="24"/>
          <w:szCs w:val="24"/>
        </w:rPr>
        <w:lastRenderedPageBreak/>
        <w:t>Table 4</w:t>
      </w:r>
      <w:r w:rsidRPr="007142B0">
        <w:rPr>
          <w:rFonts w:ascii="Book Antiqua" w:hAnsi="Book Antiqua" w:cs="Book Antiqua"/>
          <w:b/>
          <w:bCs/>
          <w:color w:val="auto"/>
          <w:sz w:val="24"/>
          <w:szCs w:val="24"/>
        </w:rPr>
        <w:t xml:space="preserve"> </w:t>
      </w:r>
      <w:r w:rsidR="00945915" w:rsidRPr="00945915">
        <w:rPr>
          <w:rFonts w:ascii="Book Antiqua" w:hAnsi="Book Antiqua" w:cs="Book Antiqua"/>
          <w:b/>
          <w:caps/>
          <w:color w:val="auto"/>
          <w:sz w:val="24"/>
          <w:szCs w:val="24"/>
        </w:rPr>
        <w:t>s</w:t>
      </w:r>
      <w:r w:rsidR="00945915" w:rsidRPr="00945915">
        <w:rPr>
          <w:rFonts w:ascii="Book Antiqua" w:hAnsi="Book Antiqua" w:cs="Book Antiqua"/>
          <w:b/>
          <w:color w:val="auto"/>
          <w:sz w:val="24"/>
          <w:szCs w:val="24"/>
        </w:rPr>
        <w:t>ummary of diagnostic accuracy parameters reported in relevant references</w:t>
      </w:r>
    </w:p>
    <w:tbl>
      <w:tblPr>
        <w:tblW w:w="10620" w:type="dxa"/>
        <w:tblInd w:w="-162" w:type="dxa"/>
        <w:tblBorders>
          <w:top w:val="single" w:sz="8" w:space="0" w:color="auto"/>
          <w:bottom w:val="single" w:sz="8" w:space="0" w:color="auto"/>
        </w:tblBorders>
        <w:tblLook w:val="04A0" w:firstRow="1" w:lastRow="0" w:firstColumn="1" w:lastColumn="0" w:noHBand="0" w:noVBand="1"/>
      </w:tblPr>
      <w:tblGrid>
        <w:gridCol w:w="852"/>
        <w:gridCol w:w="1266"/>
        <w:gridCol w:w="1759"/>
        <w:gridCol w:w="1685"/>
        <w:gridCol w:w="1686"/>
        <w:gridCol w:w="1686"/>
        <w:gridCol w:w="1686"/>
      </w:tblGrid>
      <w:tr w:rsidR="0032734E" w14:paraId="2C91CF6A" w14:textId="77777777" w:rsidTr="00945915">
        <w:trPr>
          <w:trHeight w:val="1005"/>
        </w:trPr>
        <w:tc>
          <w:tcPr>
            <w:tcW w:w="852" w:type="dxa"/>
            <w:tcBorders>
              <w:top w:val="single" w:sz="18" w:space="0" w:color="auto"/>
              <w:bottom w:val="single" w:sz="18" w:space="0" w:color="auto"/>
            </w:tcBorders>
            <w:shd w:val="clear" w:color="auto" w:fill="auto"/>
            <w:vAlign w:val="bottom"/>
            <w:hideMark/>
          </w:tcPr>
          <w:p w14:paraId="0F07CD3C" w14:textId="77777777" w:rsidR="0032734E" w:rsidRPr="00B130A7" w:rsidRDefault="0032734E" w:rsidP="00B130A7">
            <w:pPr>
              <w:adjustRightInd w:val="0"/>
              <w:snapToGrid w:val="0"/>
              <w:spacing w:line="360" w:lineRule="auto"/>
              <w:jc w:val="both"/>
              <w:rPr>
                <w:rFonts w:ascii="Book Antiqua" w:eastAsiaTheme="minorEastAsia" w:hAnsi="Book Antiqua"/>
                <w:b/>
                <w:bCs/>
                <w:sz w:val="24"/>
                <w:szCs w:val="24"/>
                <w:lang w:eastAsia="zh-CN"/>
              </w:rPr>
            </w:pPr>
            <w:r>
              <w:rPr>
                <w:rFonts w:ascii="Book Antiqua" w:eastAsia="Times New Roman" w:hAnsi="Book Antiqua"/>
                <w:b/>
                <w:bCs/>
                <w:sz w:val="24"/>
                <w:szCs w:val="24"/>
              </w:rPr>
              <w:t>Ref</w:t>
            </w:r>
            <w:r w:rsidR="00B130A7">
              <w:rPr>
                <w:rFonts w:ascii="Book Antiqua" w:eastAsiaTheme="minorEastAsia" w:hAnsi="Book Antiqua" w:hint="eastAsia"/>
                <w:b/>
                <w:bCs/>
                <w:sz w:val="24"/>
                <w:szCs w:val="24"/>
                <w:lang w:eastAsia="zh-CN"/>
              </w:rPr>
              <w:t>.</w:t>
            </w:r>
          </w:p>
        </w:tc>
        <w:tc>
          <w:tcPr>
            <w:tcW w:w="1266" w:type="dxa"/>
            <w:tcBorders>
              <w:top w:val="single" w:sz="18" w:space="0" w:color="auto"/>
              <w:bottom w:val="single" w:sz="18" w:space="0" w:color="auto"/>
            </w:tcBorders>
            <w:shd w:val="clear" w:color="auto" w:fill="auto"/>
            <w:vAlign w:val="bottom"/>
            <w:hideMark/>
          </w:tcPr>
          <w:p w14:paraId="39592D58" w14:textId="77777777" w:rsidR="0032734E" w:rsidRDefault="0032734E" w:rsidP="00EA5E0F">
            <w:pPr>
              <w:adjustRightInd w:val="0"/>
              <w:snapToGrid w:val="0"/>
              <w:spacing w:line="360" w:lineRule="auto"/>
              <w:jc w:val="both"/>
              <w:rPr>
                <w:rFonts w:ascii="Book Antiqua" w:eastAsia="Times New Roman" w:hAnsi="Book Antiqua"/>
                <w:b/>
                <w:bCs/>
                <w:sz w:val="24"/>
                <w:szCs w:val="24"/>
              </w:rPr>
            </w:pPr>
            <w:r>
              <w:rPr>
                <w:rFonts w:ascii="Book Antiqua" w:eastAsia="Times New Roman" w:hAnsi="Book Antiqua"/>
                <w:b/>
                <w:bCs/>
                <w:sz w:val="24"/>
                <w:szCs w:val="24"/>
              </w:rPr>
              <w:t>Grading</w:t>
            </w:r>
          </w:p>
        </w:tc>
        <w:tc>
          <w:tcPr>
            <w:tcW w:w="1759" w:type="dxa"/>
            <w:tcBorders>
              <w:top w:val="single" w:sz="18" w:space="0" w:color="auto"/>
              <w:bottom w:val="single" w:sz="18" w:space="0" w:color="auto"/>
            </w:tcBorders>
            <w:shd w:val="clear" w:color="auto" w:fill="auto"/>
            <w:vAlign w:val="bottom"/>
            <w:hideMark/>
          </w:tcPr>
          <w:p w14:paraId="2D2D6BCD" w14:textId="77777777" w:rsidR="0032734E" w:rsidRDefault="0032734E" w:rsidP="00EA5E0F">
            <w:pPr>
              <w:adjustRightInd w:val="0"/>
              <w:snapToGrid w:val="0"/>
              <w:spacing w:line="360" w:lineRule="auto"/>
              <w:jc w:val="both"/>
              <w:rPr>
                <w:rFonts w:ascii="Book Antiqua" w:eastAsia="Times New Roman" w:hAnsi="Book Antiqua"/>
                <w:b/>
                <w:bCs/>
                <w:sz w:val="24"/>
                <w:szCs w:val="24"/>
              </w:rPr>
            </w:pPr>
            <w:r>
              <w:rPr>
                <w:rFonts w:ascii="Book Antiqua" w:eastAsia="Times New Roman" w:hAnsi="Book Antiqua"/>
                <w:b/>
                <w:bCs/>
                <w:sz w:val="24"/>
                <w:szCs w:val="24"/>
              </w:rPr>
              <w:t xml:space="preserve">Article </w:t>
            </w:r>
            <w:r w:rsidR="00945915">
              <w:rPr>
                <w:rFonts w:ascii="Book Antiqua" w:eastAsia="Times New Roman" w:hAnsi="Book Antiqua"/>
                <w:b/>
                <w:bCs/>
                <w:sz w:val="24"/>
                <w:szCs w:val="24"/>
              </w:rPr>
              <w:t>t</w:t>
            </w:r>
            <w:r>
              <w:rPr>
                <w:rFonts w:ascii="Book Antiqua" w:eastAsia="Times New Roman" w:hAnsi="Book Antiqua"/>
                <w:b/>
                <w:bCs/>
                <w:sz w:val="24"/>
                <w:szCs w:val="24"/>
              </w:rPr>
              <w:t>ype</w:t>
            </w:r>
          </w:p>
        </w:tc>
        <w:tc>
          <w:tcPr>
            <w:tcW w:w="1685" w:type="dxa"/>
            <w:tcBorders>
              <w:top w:val="single" w:sz="18" w:space="0" w:color="auto"/>
              <w:bottom w:val="single" w:sz="18" w:space="0" w:color="auto"/>
            </w:tcBorders>
            <w:shd w:val="clear" w:color="auto" w:fill="auto"/>
            <w:vAlign w:val="bottom"/>
            <w:hideMark/>
          </w:tcPr>
          <w:p w14:paraId="428D615A" w14:textId="77777777" w:rsidR="0032734E" w:rsidRDefault="0032734E" w:rsidP="00EA5E0F">
            <w:pPr>
              <w:adjustRightInd w:val="0"/>
              <w:snapToGrid w:val="0"/>
              <w:spacing w:line="360" w:lineRule="auto"/>
              <w:jc w:val="both"/>
              <w:rPr>
                <w:rFonts w:ascii="Book Antiqua" w:eastAsia="Times New Roman" w:hAnsi="Book Antiqua"/>
                <w:b/>
                <w:bCs/>
                <w:sz w:val="24"/>
                <w:szCs w:val="24"/>
              </w:rPr>
            </w:pPr>
            <w:r>
              <w:rPr>
                <w:rFonts w:ascii="Book Antiqua" w:eastAsia="Times New Roman" w:hAnsi="Book Antiqua"/>
                <w:b/>
                <w:bCs/>
                <w:sz w:val="24"/>
                <w:szCs w:val="24"/>
              </w:rPr>
              <w:t>Sensitivity</w:t>
            </w:r>
          </w:p>
        </w:tc>
        <w:tc>
          <w:tcPr>
            <w:tcW w:w="1686" w:type="dxa"/>
            <w:tcBorders>
              <w:top w:val="single" w:sz="18" w:space="0" w:color="auto"/>
              <w:bottom w:val="single" w:sz="18" w:space="0" w:color="auto"/>
            </w:tcBorders>
            <w:shd w:val="clear" w:color="auto" w:fill="auto"/>
            <w:vAlign w:val="bottom"/>
            <w:hideMark/>
          </w:tcPr>
          <w:p w14:paraId="44DC9748" w14:textId="77777777" w:rsidR="0032734E" w:rsidRDefault="0032734E" w:rsidP="00EA5E0F">
            <w:pPr>
              <w:adjustRightInd w:val="0"/>
              <w:snapToGrid w:val="0"/>
              <w:spacing w:line="360" w:lineRule="auto"/>
              <w:jc w:val="both"/>
              <w:rPr>
                <w:rFonts w:ascii="Book Antiqua" w:eastAsia="Times New Roman" w:hAnsi="Book Antiqua"/>
                <w:b/>
                <w:bCs/>
                <w:sz w:val="24"/>
                <w:szCs w:val="24"/>
              </w:rPr>
            </w:pPr>
            <w:r>
              <w:rPr>
                <w:rFonts w:ascii="Book Antiqua" w:eastAsia="Times New Roman" w:hAnsi="Book Antiqua"/>
                <w:b/>
                <w:bCs/>
                <w:sz w:val="24"/>
                <w:szCs w:val="24"/>
              </w:rPr>
              <w:t>Specificity</w:t>
            </w:r>
          </w:p>
        </w:tc>
        <w:tc>
          <w:tcPr>
            <w:tcW w:w="1686" w:type="dxa"/>
            <w:tcBorders>
              <w:top w:val="single" w:sz="18" w:space="0" w:color="auto"/>
              <w:bottom w:val="single" w:sz="18" w:space="0" w:color="auto"/>
            </w:tcBorders>
            <w:shd w:val="clear" w:color="auto" w:fill="auto"/>
            <w:vAlign w:val="bottom"/>
            <w:hideMark/>
          </w:tcPr>
          <w:p w14:paraId="5DA479F9" w14:textId="77777777" w:rsidR="0032734E" w:rsidRDefault="0032734E" w:rsidP="00EA5E0F">
            <w:pPr>
              <w:adjustRightInd w:val="0"/>
              <w:snapToGrid w:val="0"/>
              <w:spacing w:line="360" w:lineRule="auto"/>
              <w:jc w:val="both"/>
              <w:rPr>
                <w:rFonts w:ascii="Book Antiqua" w:eastAsia="Times New Roman" w:hAnsi="Book Antiqua"/>
                <w:b/>
                <w:bCs/>
                <w:sz w:val="24"/>
                <w:szCs w:val="24"/>
              </w:rPr>
            </w:pPr>
            <w:r>
              <w:rPr>
                <w:rFonts w:ascii="Book Antiqua" w:eastAsia="Times New Roman" w:hAnsi="Book Antiqua"/>
                <w:b/>
                <w:bCs/>
                <w:sz w:val="24"/>
                <w:szCs w:val="24"/>
              </w:rPr>
              <w:t xml:space="preserve">Positive </w:t>
            </w:r>
            <w:r w:rsidR="00945915">
              <w:rPr>
                <w:rFonts w:ascii="Book Antiqua" w:eastAsia="Times New Roman" w:hAnsi="Book Antiqua"/>
                <w:b/>
                <w:bCs/>
                <w:sz w:val="24"/>
                <w:szCs w:val="24"/>
              </w:rPr>
              <w:t>predictive v</w:t>
            </w:r>
            <w:r>
              <w:rPr>
                <w:rFonts w:ascii="Book Antiqua" w:eastAsia="Times New Roman" w:hAnsi="Book Antiqua"/>
                <w:b/>
                <w:bCs/>
                <w:sz w:val="24"/>
                <w:szCs w:val="24"/>
              </w:rPr>
              <w:t>alue</w:t>
            </w:r>
          </w:p>
        </w:tc>
        <w:tc>
          <w:tcPr>
            <w:tcW w:w="1686" w:type="dxa"/>
            <w:tcBorders>
              <w:top w:val="single" w:sz="18" w:space="0" w:color="auto"/>
              <w:bottom w:val="single" w:sz="18" w:space="0" w:color="auto"/>
            </w:tcBorders>
            <w:shd w:val="clear" w:color="auto" w:fill="auto"/>
            <w:vAlign w:val="bottom"/>
            <w:hideMark/>
          </w:tcPr>
          <w:p w14:paraId="09E836FA" w14:textId="77777777" w:rsidR="0032734E" w:rsidRDefault="0032734E" w:rsidP="00EA5E0F">
            <w:pPr>
              <w:adjustRightInd w:val="0"/>
              <w:snapToGrid w:val="0"/>
              <w:spacing w:line="360" w:lineRule="auto"/>
              <w:jc w:val="both"/>
              <w:rPr>
                <w:rFonts w:ascii="Book Antiqua" w:eastAsia="Times New Roman" w:hAnsi="Book Antiqua"/>
                <w:b/>
                <w:bCs/>
                <w:sz w:val="24"/>
                <w:szCs w:val="24"/>
              </w:rPr>
            </w:pPr>
            <w:r>
              <w:rPr>
                <w:rFonts w:ascii="Book Antiqua" w:eastAsia="Times New Roman" w:hAnsi="Book Antiqua"/>
                <w:b/>
                <w:bCs/>
                <w:sz w:val="24"/>
                <w:szCs w:val="24"/>
              </w:rPr>
              <w:t xml:space="preserve">Negative </w:t>
            </w:r>
            <w:r w:rsidR="00945915">
              <w:rPr>
                <w:rFonts w:ascii="Book Antiqua" w:eastAsia="Times New Roman" w:hAnsi="Book Antiqua"/>
                <w:b/>
                <w:bCs/>
                <w:sz w:val="24"/>
                <w:szCs w:val="24"/>
              </w:rPr>
              <w:t>predictive v</w:t>
            </w:r>
            <w:r>
              <w:rPr>
                <w:rFonts w:ascii="Book Antiqua" w:eastAsia="Times New Roman" w:hAnsi="Book Antiqua"/>
                <w:b/>
                <w:bCs/>
                <w:sz w:val="24"/>
                <w:szCs w:val="24"/>
              </w:rPr>
              <w:t>alue</w:t>
            </w:r>
          </w:p>
        </w:tc>
      </w:tr>
      <w:tr w:rsidR="0032734E" w14:paraId="4C810D2E" w14:textId="77777777" w:rsidTr="00945915">
        <w:trPr>
          <w:trHeight w:val="330"/>
        </w:trPr>
        <w:tc>
          <w:tcPr>
            <w:tcW w:w="852" w:type="dxa"/>
            <w:tcBorders>
              <w:top w:val="single" w:sz="18" w:space="0" w:color="auto"/>
            </w:tcBorders>
            <w:shd w:val="clear" w:color="auto" w:fill="auto"/>
            <w:vAlign w:val="bottom"/>
            <w:hideMark/>
          </w:tcPr>
          <w:p w14:paraId="70CEF0FE"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34</w:t>
            </w:r>
            <w:r>
              <w:rPr>
                <w:rFonts w:ascii="Book Antiqua" w:eastAsiaTheme="minorEastAsia" w:hAnsi="Book Antiqua" w:hint="eastAsia"/>
                <w:sz w:val="24"/>
                <w:szCs w:val="24"/>
                <w:lang w:eastAsia="zh-CN"/>
              </w:rPr>
              <w:t>]</w:t>
            </w:r>
          </w:p>
        </w:tc>
        <w:tc>
          <w:tcPr>
            <w:tcW w:w="1266" w:type="dxa"/>
            <w:tcBorders>
              <w:top w:val="single" w:sz="18" w:space="0" w:color="auto"/>
            </w:tcBorders>
            <w:shd w:val="clear" w:color="auto" w:fill="auto"/>
            <w:vAlign w:val="bottom"/>
            <w:hideMark/>
          </w:tcPr>
          <w:p w14:paraId="4E00382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4</w:t>
            </w:r>
          </w:p>
        </w:tc>
        <w:tc>
          <w:tcPr>
            <w:tcW w:w="1759" w:type="dxa"/>
            <w:tcBorders>
              <w:top w:val="single" w:sz="18" w:space="0" w:color="auto"/>
            </w:tcBorders>
            <w:shd w:val="clear" w:color="auto" w:fill="auto"/>
            <w:vAlign w:val="bottom"/>
            <w:hideMark/>
          </w:tcPr>
          <w:p w14:paraId="7977485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Review</w:t>
            </w:r>
          </w:p>
        </w:tc>
        <w:tc>
          <w:tcPr>
            <w:tcW w:w="1685" w:type="dxa"/>
            <w:tcBorders>
              <w:top w:val="single" w:sz="18" w:space="0" w:color="auto"/>
            </w:tcBorders>
            <w:shd w:val="clear" w:color="auto" w:fill="auto"/>
            <w:vAlign w:val="bottom"/>
            <w:hideMark/>
          </w:tcPr>
          <w:p w14:paraId="701F54C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92%</w:t>
            </w:r>
          </w:p>
        </w:tc>
        <w:tc>
          <w:tcPr>
            <w:tcW w:w="1686" w:type="dxa"/>
            <w:tcBorders>
              <w:top w:val="single" w:sz="18" w:space="0" w:color="auto"/>
            </w:tcBorders>
            <w:shd w:val="clear" w:color="auto" w:fill="auto"/>
            <w:vAlign w:val="bottom"/>
            <w:hideMark/>
          </w:tcPr>
          <w:p w14:paraId="7D05079F"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93%</w:t>
            </w:r>
          </w:p>
        </w:tc>
        <w:tc>
          <w:tcPr>
            <w:tcW w:w="1686" w:type="dxa"/>
            <w:tcBorders>
              <w:top w:val="single" w:sz="18" w:space="0" w:color="auto"/>
            </w:tcBorders>
            <w:shd w:val="clear" w:color="auto" w:fill="auto"/>
            <w:vAlign w:val="bottom"/>
            <w:hideMark/>
          </w:tcPr>
          <w:p w14:paraId="4502662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89%</w:t>
            </w:r>
          </w:p>
        </w:tc>
        <w:tc>
          <w:tcPr>
            <w:tcW w:w="1686" w:type="dxa"/>
            <w:tcBorders>
              <w:top w:val="single" w:sz="18" w:space="0" w:color="auto"/>
            </w:tcBorders>
            <w:shd w:val="clear" w:color="auto" w:fill="auto"/>
            <w:vAlign w:val="bottom"/>
            <w:hideMark/>
          </w:tcPr>
          <w:p w14:paraId="0815EF11"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95%</w:t>
            </w:r>
          </w:p>
        </w:tc>
      </w:tr>
      <w:tr w:rsidR="0032734E" w14:paraId="2DB971AD" w14:textId="77777777" w:rsidTr="00945915">
        <w:trPr>
          <w:trHeight w:val="330"/>
        </w:trPr>
        <w:tc>
          <w:tcPr>
            <w:tcW w:w="852" w:type="dxa"/>
            <w:shd w:val="clear" w:color="auto" w:fill="auto"/>
            <w:vAlign w:val="bottom"/>
            <w:hideMark/>
          </w:tcPr>
          <w:p w14:paraId="0DE38BC9"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12</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6D764AF9"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6E27320F"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Prospective</w:t>
            </w:r>
          </w:p>
        </w:tc>
        <w:tc>
          <w:tcPr>
            <w:tcW w:w="1685" w:type="dxa"/>
            <w:shd w:val="clear" w:color="auto" w:fill="auto"/>
            <w:vAlign w:val="bottom"/>
            <w:hideMark/>
          </w:tcPr>
          <w:p w14:paraId="70B8502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78%</w:t>
            </w:r>
          </w:p>
        </w:tc>
        <w:tc>
          <w:tcPr>
            <w:tcW w:w="1686" w:type="dxa"/>
            <w:shd w:val="clear" w:color="auto" w:fill="auto"/>
            <w:vAlign w:val="bottom"/>
            <w:hideMark/>
          </w:tcPr>
          <w:p w14:paraId="69E8A962"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82%</w:t>
            </w:r>
          </w:p>
        </w:tc>
        <w:tc>
          <w:tcPr>
            <w:tcW w:w="1686" w:type="dxa"/>
            <w:shd w:val="clear" w:color="auto" w:fill="auto"/>
            <w:vAlign w:val="bottom"/>
            <w:hideMark/>
          </w:tcPr>
          <w:p w14:paraId="1DB7091E"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49%</w:t>
            </w:r>
          </w:p>
        </w:tc>
        <w:tc>
          <w:tcPr>
            <w:tcW w:w="1686" w:type="dxa"/>
            <w:shd w:val="clear" w:color="auto" w:fill="auto"/>
            <w:vAlign w:val="bottom"/>
            <w:hideMark/>
          </w:tcPr>
          <w:p w14:paraId="11E588B0"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98%</w:t>
            </w:r>
          </w:p>
        </w:tc>
      </w:tr>
      <w:tr w:rsidR="0032734E" w14:paraId="0E830052" w14:textId="77777777" w:rsidTr="00945915">
        <w:trPr>
          <w:trHeight w:val="330"/>
        </w:trPr>
        <w:tc>
          <w:tcPr>
            <w:tcW w:w="852" w:type="dxa"/>
            <w:shd w:val="clear" w:color="auto" w:fill="auto"/>
            <w:vAlign w:val="bottom"/>
            <w:hideMark/>
          </w:tcPr>
          <w:p w14:paraId="3E4AB3FE"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13</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52E7EF50"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26D4BA50"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Prospective</w:t>
            </w:r>
          </w:p>
        </w:tc>
        <w:tc>
          <w:tcPr>
            <w:tcW w:w="1685" w:type="dxa"/>
            <w:shd w:val="clear" w:color="auto" w:fill="auto"/>
            <w:vAlign w:val="bottom"/>
            <w:hideMark/>
          </w:tcPr>
          <w:p w14:paraId="49FC5844"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95%</w:t>
            </w:r>
          </w:p>
        </w:tc>
        <w:tc>
          <w:tcPr>
            <w:tcW w:w="1686" w:type="dxa"/>
            <w:shd w:val="clear" w:color="auto" w:fill="auto"/>
            <w:vAlign w:val="bottom"/>
            <w:hideMark/>
          </w:tcPr>
          <w:p w14:paraId="70D3144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79%</w:t>
            </w:r>
          </w:p>
        </w:tc>
        <w:tc>
          <w:tcPr>
            <w:tcW w:w="1686" w:type="dxa"/>
            <w:shd w:val="clear" w:color="auto" w:fill="auto"/>
            <w:vAlign w:val="bottom"/>
            <w:hideMark/>
          </w:tcPr>
          <w:p w14:paraId="6CBEA184"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82%</w:t>
            </w:r>
          </w:p>
        </w:tc>
        <w:tc>
          <w:tcPr>
            <w:tcW w:w="1686" w:type="dxa"/>
            <w:shd w:val="clear" w:color="auto" w:fill="auto"/>
            <w:vAlign w:val="bottom"/>
            <w:hideMark/>
          </w:tcPr>
          <w:p w14:paraId="6847332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82%</w:t>
            </w:r>
          </w:p>
        </w:tc>
      </w:tr>
      <w:tr w:rsidR="0032734E" w14:paraId="2302ECDB" w14:textId="77777777" w:rsidTr="00945915">
        <w:trPr>
          <w:trHeight w:val="330"/>
        </w:trPr>
        <w:tc>
          <w:tcPr>
            <w:tcW w:w="852" w:type="dxa"/>
            <w:shd w:val="clear" w:color="auto" w:fill="auto"/>
            <w:vAlign w:val="bottom"/>
            <w:hideMark/>
          </w:tcPr>
          <w:p w14:paraId="52AFFB64"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21</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444C0E9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34D94400"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Prospective</w:t>
            </w:r>
          </w:p>
        </w:tc>
        <w:tc>
          <w:tcPr>
            <w:tcW w:w="1685" w:type="dxa"/>
            <w:shd w:val="clear" w:color="auto" w:fill="auto"/>
            <w:vAlign w:val="bottom"/>
            <w:hideMark/>
          </w:tcPr>
          <w:p w14:paraId="0E1278DD"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100%</w:t>
            </w:r>
          </w:p>
        </w:tc>
        <w:tc>
          <w:tcPr>
            <w:tcW w:w="1686" w:type="dxa"/>
            <w:shd w:val="clear" w:color="auto" w:fill="auto"/>
            <w:vAlign w:val="bottom"/>
            <w:hideMark/>
          </w:tcPr>
          <w:p w14:paraId="75B366F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77%</w:t>
            </w:r>
          </w:p>
        </w:tc>
        <w:tc>
          <w:tcPr>
            <w:tcW w:w="1686" w:type="dxa"/>
            <w:shd w:val="clear" w:color="auto" w:fill="auto"/>
            <w:vAlign w:val="bottom"/>
            <w:hideMark/>
          </w:tcPr>
          <w:p w14:paraId="7E82D44B"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71%</w:t>
            </w:r>
          </w:p>
        </w:tc>
        <w:tc>
          <w:tcPr>
            <w:tcW w:w="1686" w:type="dxa"/>
            <w:shd w:val="clear" w:color="auto" w:fill="auto"/>
            <w:vAlign w:val="bottom"/>
            <w:hideMark/>
          </w:tcPr>
          <w:p w14:paraId="7C174019"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100%</w:t>
            </w:r>
          </w:p>
        </w:tc>
      </w:tr>
      <w:tr w:rsidR="0032734E" w14:paraId="6BB53553" w14:textId="77777777" w:rsidTr="00945915">
        <w:trPr>
          <w:trHeight w:val="330"/>
        </w:trPr>
        <w:tc>
          <w:tcPr>
            <w:tcW w:w="852" w:type="dxa"/>
            <w:shd w:val="clear" w:color="auto" w:fill="auto"/>
            <w:vAlign w:val="bottom"/>
            <w:hideMark/>
          </w:tcPr>
          <w:p w14:paraId="42454515"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35</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767800F4"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74C9980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Prospective</w:t>
            </w:r>
          </w:p>
        </w:tc>
        <w:tc>
          <w:tcPr>
            <w:tcW w:w="1685" w:type="dxa"/>
            <w:shd w:val="clear" w:color="auto" w:fill="auto"/>
            <w:vAlign w:val="bottom"/>
            <w:hideMark/>
          </w:tcPr>
          <w:p w14:paraId="74DA73C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7B9953EA"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44352D1F"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88%</w:t>
            </w:r>
          </w:p>
        </w:tc>
        <w:tc>
          <w:tcPr>
            <w:tcW w:w="1686" w:type="dxa"/>
            <w:shd w:val="clear" w:color="auto" w:fill="auto"/>
            <w:vAlign w:val="bottom"/>
            <w:hideMark/>
          </w:tcPr>
          <w:p w14:paraId="4710D481"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94%</w:t>
            </w:r>
          </w:p>
        </w:tc>
      </w:tr>
      <w:tr w:rsidR="0032734E" w14:paraId="4A23B2B5" w14:textId="77777777" w:rsidTr="00945915">
        <w:trPr>
          <w:trHeight w:val="330"/>
        </w:trPr>
        <w:tc>
          <w:tcPr>
            <w:tcW w:w="852" w:type="dxa"/>
            <w:shd w:val="clear" w:color="auto" w:fill="auto"/>
            <w:vAlign w:val="bottom"/>
            <w:hideMark/>
          </w:tcPr>
          <w:p w14:paraId="21CB908A"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14</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1974BA74"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2E21B016"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Prospective</w:t>
            </w:r>
          </w:p>
        </w:tc>
        <w:tc>
          <w:tcPr>
            <w:tcW w:w="1685" w:type="dxa"/>
            <w:shd w:val="clear" w:color="auto" w:fill="auto"/>
            <w:vAlign w:val="bottom"/>
            <w:hideMark/>
          </w:tcPr>
          <w:p w14:paraId="5D6CFB74"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38F78B93"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0BB2589A"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89%</w:t>
            </w:r>
          </w:p>
        </w:tc>
        <w:tc>
          <w:tcPr>
            <w:tcW w:w="1686" w:type="dxa"/>
            <w:shd w:val="clear" w:color="auto" w:fill="auto"/>
            <w:vAlign w:val="bottom"/>
            <w:hideMark/>
          </w:tcPr>
          <w:p w14:paraId="53FDC963"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96%</w:t>
            </w:r>
          </w:p>
        </w:tc>
      </w:tr>
      <w:tr w:rsidR="0032734E" w14:paraId="55CE857F" w14:textId="77777777" w:rsidTr="00945915">
        <w:trPr>
          <w:trHeight w:val="330"/>
        </w:trPr>
        <w:tc>
          <w:tcPr>
            <w:tcW w:w="852" w:type="dxa"/>
            <w:shd w:val="clear" w:color="auto" w:fill="auto"/>
            <w:vAlign w:val="bottom"/>
            <w:hideMark/>
          </w:tcPr>
          <w:p w14:paraId="568B9821"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15</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445803AD"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4</w:t>
            </w:r>
          </w:p>
        </w:tc>
        <w:tc>
          <w:tcPr>
            <w:tcW w:w="1759" w:type="dxa"/>
            <w:shd w:val="clear" w:color="auto" w:fill="auto"/>
            <w:vAlign w:val="bottom"/>
            <w:hideMark/>
          </w:tcPr>
          <w:p w14:paraId="7F91EDF1"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Retrospective</w:t>
            </w:r>
          </w:p>
        </w:tc>
        <w:tc>
          <w:tcPr>
            <w:tcW w:w="1685" w:type="dxa"/>
            <w:shd w:val="clear" w:color="auto" w:fill="auto"/>
            <w:vAlign w:val="bottom"/>
            <w:hideMark/>
          </w:tcPr>
          <w:p w14:paraId="1C623E8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66%</w:t>
            </w:r>
          </w:p>
        </w:tc>
        <w:tc>
          <w:tcPr>
            <w:tcW w:w="1686" w:type="dxa"/>
            <w:shd w:val="clear" w:color="auto" w:fill="auto"/>
            <w:vAlign w:val="bottom"/>
            <w:hideMark/>
          </w:tcPr>
          <w:p w14:paraId="00064E6A"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98%</w:t>
            </w:r>
          </w:p>
        </w:tc>
        <w:tc>
          <w:tcPr>
            <w:tcW w:w="1686" w:type="dxa"/>
            <w:shd w:val="clear" w:color="auto" w:fill="auto"/>
            <w:vAlign w:val="bottom"/>
            <w:hideMark/>
          </w:tcPr>
          <w:p w14:paraId="0CFAEBE9"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1139145A"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r>
      <w:tr w:rsidR="0032734E" w14:paraId="0224DE9F" w14:textId="77777777" w:rsidTr="00945915">
        <w:trPr>
          <w:trHeight w:val="330"/>
        </w:trPr>
        <w:tc>
          <w:tcPr>
            <w:tcW w:w="852" w:type="dxa"/>
            <w:shd w:val="clear" w:color="auto" w:fill="auto"/>
            <w:vAlign w:val="bottom"/>
            <w:hideMark/>
          </w:tcPr>
          <w:p w14:paraId="6EE447BF" w14:textId="77777777" w:rsidR="0032734E" w:rsidRPr="00E41653" w:rsidRDefault="00E41653" w:rsidP="00EA5E0F">
            <w:pPr>
              <w:adjustRightInd w:val="0"/>
              <w:snapToGrid w:val="0"/>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0032734E">
              <w:rPr>
                <w:rFonts w:ascii="Book Antiqua" w:eastAsia="Times New Roman" w:hAnsi="Book Antiqua"/>
                <w:sz w:val="24"/>
                <w:szCs w:val="24"/>
              </w:rPr>
              <w:t>26</w:t>
            </w:r>
            <w:r>
              <w:rPr>
                <w:rFonts w:ascii="Book Antiqua" w:eastAsiaTheme="minorEastAsia" w:hAnsi="Book Antiqua" w:hint="eastAsia"/>
                <w:sz w:val="24"/>
                <w:szCs w:val="24"/>
                <w:lang w:eastAsia="zh-CN"/>
              </w:rPr>
              <w:t>]</w:t>
            </w:r>
          </w:p>
        </w:tc>
        <w:tc>
          <w:tcPr>
            <w:tcW w:w="1266" w:type="dxa"/>
            <w:shd w:val="clear" w:color="auto" w:fill="auto"/>
            <w:vAlign w:val="bottom"/>
            <w:hideMark/>
          </w:tcPr>
          <w:p w14:paraId="46A1669E"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38EA9B8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Retrospective</w:t>
            </w:r>
          </w:p>
        </w:tc>
        <w:tc>
          <w:tcPr>
            <w:tcW w:w="1685" w:type="dxa"/>
            <w:shd w:val="clear" w:color="auto" w:fill="auto"/>
            <w:vAlign w:val="bottom"/>
            <w:hideMark/>
          </w:tcPr>
          <w:p w14:paraId="1B5D8BF9"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98%</w:t>
            </w:r>
          </w:p>
        </w:tc>
        <w:tc>
          <w:tcPr>
            <w:tcW w:w="1686" w:type="dxa"/>
            <w:shd w:val="clear" w:color="auto" w:fill="auto"/>
            <w:vAlign w:val="bottom"/>
            <w:hideMark/>
          </w:tcPr>
          <w:p w14:paraId="6ECF8195"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90%</w:t>
            </w:r>
          </w:p>
        </w:tc>
        <w:tc>
          <w:tcPr>
            <w:tcW w:w="1686" w:type="dxa"/>
            <w:shd w:val="clear" w:color="auto" w:fill="auto"/>
            <w:vAlign w:val="bottom"/>
            <w:hideMark/>
          </w:tcPr>
          <w:p w14:paraId="29AB1ED3"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24CA5B7F"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r>
      <w:tr w:rsidR="0032734E" w14:paraId="0011FA4C" w14:textId="77777777" w:rsidTr="00945915">
        <w:trPr>
          <w:trHeight w:val="330"/>
        </w:trPr>
        <w:tc>
          <w:tcPr>
            <w:tcW w:w="852" w:type="dxa"/>
            <w:shd w:val="clear" w:color="auto" w:fill="auto"/>
            <w:vAlign w:val="bottom"/>
            <w:hideMark/>
          </w:tcPr>
          <w:p w14:paraId="5B7D382D" w14:textId="34C5CB8A" w:rsidR="0032734E" w:rsidRDefault="00980B62"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w:t>
            </w:r>
            <w:r w:rsidR="0032734E">
              <w:rPr>
                <w:rFonts w:ascii="Book Antiqua" w:eastAsia="Times New Roman" w:hAnsi="Book Antiqua"/>
                <w:sz w:val="24"/>
                <w:szCs w:val="24"/>
              </w:rPr>
              <w:t>32</w:t>
            </w:r>
            <w:r>
              <w:rPr>
                <w:rFonts w:ascii="Book Antiqua" w:eastAsia="Times New Roman" w:hAnsi="Book Antiqua"/>
                <w:sz w:val="24"/>
                <w:szCs w:val="24"/>
              </w:rPr>
              <w:t>]</w:t>
            </w:r>
          </w:p>
        </w:tc>
        <w:tc>
          <w:tcPr>
            <w:tcW w:w="1266" w:type="dxa"/>
            <w:shd w:val="clear" w:color="auto" w:fill="auto"/>
            <w:vAlign w:val="bottom"/>
            <w:hideMark/>
          </w:tcPr>
          <w:p w14:paraId="6DE0FBF3"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6B2E95CE"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Retrospective</w:t>
            </w:r>
          </w:p>
        </w:tc>
        <w:tc>
          <w:tcPr>
            <w:tcW w:w="1685" w:type="dxa"/>
            <w:shd w:val="clear" w:color="auto" w:fill="auto"/>
            <w:vAlign w:val="bottom"/>
            <w:hideMark/>
          </w:tcPr>
          <w:p w14:paraId="7535FBD7"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57%</w:t>
            </w:r>
          </w:p>
        </w:tc>
        <w:tc>
          <w:tcPr>
            <w:tcW w:w="1686" w:type="dxa"/>
            <w:shd w:val="clear" w:color="auto" w:fill="auto"/>
            <w:vAlign w:val="bottom"/>
            <w:hideMark/>
          </w:tcPr>
          <w:p w14:paraId="330B589F"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100%</w:t>
            </w:r>
          </w:p>
        </w:tc>
        <w:tc>
          <w:tcPr>
            <w:tcW w:w="1686" w:type="dxa"/>
            <w:shd w:val="clear" w:color="auto" w:fill="auto"/>
            <w:vAlign w:val="bottom"/>
            <w:hideMark/>
          </w:tcPr>
          <w:p w14:paraId="5553ACCB"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0618CA35"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r>
      <w:tr w:rsidR="0032734E" w14:paraId="57885690" w14:textId="77777777" w:rsidTr="00945915">
        <w:trPr>
          <w:trHeight w:val="330"/>
        </w:trPr>
        <w:tc>
          <w:tcPr>
            <w:tcW w:w="852" w:type="dxa"/>
            <w:shd w:val="clear" w:color="auto" w:fill="auto"/>
            <w:vAlign w:val="bottom"/>
            <w:hideMark/>
          </w:tcPr>
          <w:p w14:paraId="4CBBDB13" w14:textId="5CC3628C" w:rsidR="0032734E" w:rsidRDefault="00980B62"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w:t>
            </w:r>
            <w:r w:rsidR="0032734E">
              <w:rPr>
                <w:rFonts w:ascii="Book Antiqua" w:eastAsia="Times New Roman" w:hAnsi="Book Antiqua"/>
                <w:sz w:val="24"/>
                <w:szCs w:val="24"/>
              </w:rPr>
              <w:t>36</w:t>
            </w:r>
            <w:r>
              <w:rPr>
                <w:rFonts w:ascii="Book Antiqua" w:eastAsia="Times New Roman" w:hAnsi="Book Antiqua"/>
                <w:sz w:val="24"/>
                <w:szCs w:val="24"/>
              </w:rPr>
              <w:t>]</w:t>
            </w:r>
          </w:p>
        </w:tc>
        <w:tc>
          <w:tcPr>
            <w:tcW w:w="1266" w:type="dxa"/>
            <w:shd w:val="clear" w:color="auto" w:fill="auto"/>
            <w:vAlign w:val="bottom"/>
            <w:hideMark/>
          </w:tcPr>
          <w:p w14:paraId="5DD03AD9"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186E813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Retrospective</w:t>
            </w:r>
          </w:p>
        </w:tc>
        <w:tc>
          <w:tcPr>
            <w:tcW w:w="1685" w:type="dxa"/>
            <w:shd w:val="clear" w:color="auto" w:fill="auto"/>
            <w:vAlign w:val="bottom"/>
            <w:hideMark/>
          </w:tcPr>
          <w:p w14:paraId="62608B93"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77%</w:t>
            </w:r>
          </w:p>
        </w:tc>
        <w:tc>
          <w:tcPr>
            <w:tcW w:w="1686" w:type="dxa"/>
            <w:shd w:val="clear" w:color="auto" w:fill="auto"/>
            <w:vAlign w:val="bottom"/>
            <w:hideMark/>
          </w:tcPr>
          <w:p w14:paraId="2CD769C2"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5F010BC5"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c>
          <w:tcPr>
            <w:tcW w:w="1686" w:type="dxa"/>
            <w:shd w:val="clear" w:color="auto" w:fill="auto"/>
            <w:vAlign w:val="bottom"/>
            <w:hideMark/>
          </w:tcPr>
          <w:p w14:paraId="462D6BAB"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NR</w:t>
            </w:r>
          </w:p>
        </w:tc>
      </w:tr>
      <w:tr w:rsidR="0032734E" w14:paraId="70348A09" w14:textId="77777777" w:rsidTr="00945915">
        <w:trPr>
          <w:trHeight w:val="330"/>
        </w:trPr>
        <w:tc>
          <w:tcPr>
            <w:tcW w:w="852" w:type="dxa"/>
            <w:shd w:val="clear" w:color="auto" w:fill="auto"/>
            <w:vAlign w:val="bottom"/>
            <w:hideMark/>
          </w:tcPr>
          <w:p w14:paraId="246DAB2E" w14:textId="32BF0BC1" w:rsidR="0032734E" w:rsidRDefault="00980B62"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w:t>
            </w:r>
            <w:r w:rsidR="0032734E">
              <w:rPr>
                <w:rFonts w:ascii="Book Antiqua" w:eastAsia="Times New Roman" w:hAnsi="Book Antiqua"/>
                <w:sz w:val="24"/>
                <w:szCs w:val="24"/>
              </w:rPr>
              <w:t>37</w:t>
            </w:r>
            <w:r>
              <w:rPr>
                <w:rFonts w:ascii="Book Antiqua" w:eastAsia="Times New Roman" w:hAnsi="Book Antiqua"/>
                <w:sz w:val="24"/>
                <w:szCs w:val="24"/>
              </w:rPr>
              <w:t>]</w:t>
            </w:r>
          </w:p>
        </w:tc>
        <w:tc>
          <w:tcPr>
            <w:tcW w:w="1266" w:type="dxa"/>
            <w:shd w:val="clear" w:color="auto" w:fill="auto"/>
            <w:vAlign w:val="bottom"/>
            <w:hideMark/>
          </w:tcPr>
          <w:p w14:paraId="1E4CC786"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2++</w:t>
            </w:r>
          </w:p>
        </w:tc>
        <w:tc>
          <w:tcPr>
            <w:tcW w:w="1759" w:type="dxa"/>
            <w:shd w:val="clear" w:color="auto" w:fill="auto"/>
            <w:vAlign w:val="bottom"/>
            <w:hideMark/>
          </w:tcPr>
          <w:p w14:paraId="028F21EC"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Prospective</w:t>
            </w:r>
          </w:p>
        </w:tc>
        <w:tc>
          <w:tcPr>
            <w:tcW w:w="1685" w:type="dxa"/>
            <w:shd w:val="clear" w:color="auto" w:fill="auto"/>
            <w:vAlign w:val="bottom"/>
            <w:hideMark/>
          </w:tcPr>
          <w:p w14:paraId="4814FDBA"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99%</w:t>
            </w:r>
          </w:p>
        </w:tc>
        <w:tc>
          <w:tcPr>
            <w:tcW w:w="1686" w:type="dxa"/>
            <w:shd w:val="clear" w:color="auto" w:fill="auto"/>
            <w:vAlign w:val="bottom"/>
            <w:hideMark/>
          </w:tcPr>
          <w:p w14:paraId="68569BBE"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96%</w:t>
            </w:r>
          </w:p>
        </w:tc>
        <w:tc>
          <w:tcPr>
            <w:tcW w:w="1686" w:type="dxa"/>
            <w:shd w:val="clear" w:color="auto" w:fill="auto"/>
            <w:vAlign w:val="bottom"/>
            <w:hideMark/>
          </w:tcPr>
          <w:p w14:paraId="5DA1AA54"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99%</w:t>
            </w:r>
          </w:p>
        </w:tc>
        <w:tc>
          <w:tcPr>
            <w:tcW w:w="1686" w:type="dxa"/>
            <w:shd w:val="clear" w:color="auto" w:fill="auto"/>
            <w:vAlign w:val="bottom"/>
            <w:hideMark/>
          </w:tcPr>
          <w:p w14:paraId="1E103E5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95.8%</w:t>
            </w:r>
          </w:p>
        </w:tc>
      </w:tr>
      <w:tr w:rsidR="0032734E" w14:paraId="0F8A7F56" w14:textId="77777777" w:rsidTr="0038156E">
        <w:trPr>
          <w:trHeight w:val="645"/>
        </w:trPr>
        <w:tc>
          <w:tcPr>
            <w:tcW w:w="852" w:type="dxa"/>
            <w:tcBorders>
              <w:bottom w:val="single" w:sz="18" w:space="0" w:color="auto"/>
            </w:tcBorders>
            <w:shd w:val="clear" w:color="auto" w:fill="auto"/>
            <w:hideMark/>
          </w:tcPr>
          <w:p w14:paraId="2AA073D5" w14:textId="44B1F6B3" w:rsidR="0032734E" w:rsidRDefault="00980B62" w:rsidP="0038156E">
            <w:pPr>
              <w:adjustRightInd w:val="0"/>
              <w:snapToGrid w:val="0"/>
              <w:spacing w:line="360" w:lineRule="auto"/>
              <w:rPr>
                <w:rFonts w:ascii="Book Antiqua" w:eastAsia="Times New Roman" w:hAnsi="Book Antiqua"/>
                <w:sz w:val="24"/>
                <w:szCs w:val="24"/>
              </w:rPr>
            </w:pPr>
            <w:r>
              <w:rPr>
                <w:rFonts w:ascii="Book Antiqua" w:eastAsia="Times New Roman" w:hAnsi="Book Antiqua"/>
                <w:sz w:val="24"/>
                <w:szCs w:val="24"/>
              </w:rPr>
              <w:t>[</w:t>
            </w:r>
            <w:r w:rsidR="0032734E">
              <w:rPr>
                <w:rFonts w:ascii="Book Antiqua" w:eastAsia="Times New Roman" w:hAnsi="Book Antiqua"/>
                <w:sz w:val="24"/>
                <w:szCs w:val="24"/>
              </w:rPr>
              <w:t>38</w:t>
            </w:r>
            <w:r>
              <w:rPr>
                <w:rFonts w:ascii="Book Antiqua" w:eastAsia="Times New Roman" w:hAnsi="Book Antiqua"/>
                <w:sz w:val="24"/>
                <w:szCs w:val="24"/>
              </w:rPr>
              <w:t>]</w:t>
            </w:r>
          </w:p>
        </w:tc>
        <w:tc>
          <w:tcPr>
            <w:tcW w:w="1266" w:type="dxa"/>
            <w:tcBorders>
              <w:bottom w:val="single" w:sz="18" w:space="0" w:color="auto"/>
            </w:tcBorders>
            <w:shd w:val="clear" w:color="auto" w:fill="auto"/>
            <w:hideMark/>
          </w:tcPr>
          <w:p w14:paraId="68886FE5" w14:textId="77777777" w:rsidR="0032734E" w:rsidRDefault="0032734E" w:rsidP="0038156E">
            <w:pPr>
              <w:adjustRightInd w:val="0"/>
              <w:snapToGrid w:val="0"/>
              <w:spacing w:line="360" w:lineRule="auto"/>
              <w:rPr>
                <w:rFonts w:ascii="Book Antiqua" w:eastAsia="Times New Roman" w:hAnsi="Book Antiqua"/>
                <w:sz w:val="24"/>
                <w:szCs w:val="24"/>
              </w:rPr>
            </w:pPr>
            <w:r>
              <w:rPr>
                <w:rFonts w:ascii="Book Antiqua" w:eastAsia="Times New Roman" w:hAnsi="Book Antiqua"/>
                <w:sz w:val="24"/>
                <w:szCs w:val="24"/>
              </w:rPr>
              <w:t>2+</w:t>
            </w:r>
          </w:p>
        </w:tc>
        <w:tc>
          <w:tcPr>
            <w:tcW w:w="1759" w:type="dxa"/>
            <w:tcBorders>
              <w:bottom w:val="single" w:sz="18" w:space="0" w:color="auto"/>
            </w:tcBorders>
            <w:shd w:val="clear" w:color="auto" w:fill="auto"/>
            <w:hideMark/>
          </w:tcPr>
          <w:p w14:paraId="553982E6" w14:textId="77777777" w:rsidR="0032734E" w:rsidRDefault="0032734E" w:rsidP="0038156E">
            <w:pPr>
              <w:adjustRightInd w:val="0"/>
              <w:snapToGrid w:val="0"/>
              <w:spacing w:line="360" w:lineRule="auto"/>
              <w:rPr>
                <w:rFonts w:ascii="Book Antiqua" w:eastAsia="Times New Roman" w:hAnsi="Book Antiqua"/>
                <w:sz w:val="24"/>
                <w:szCs w:val="24"/>
              </w:rPr>
            </w:pPr>
            <w:r>
              <w:rPr>
                <w:rFonts w:ascii="Book Antiqua" w:eastAsia="Times New Roman" w:hAnsi="Book Antiqua"/>
                <w:sz w:val="24"/>
                <w:szCs w:val="24"/>
              </w:rPr>
              <w:t>Prospective</w:t>
            </w:r>
          </w:p>
        </w:tc>
        <w:tc>
          <w:tcPr>
            <w:tcW w:w="1685" w:type="dxa"/>
            <w:tcBorders>
              <w:bottom w:val="single" w:sz="18" w:space="0" w:color="auto"/>
            </w:tcBorders>
            <w:shd w:val="clear" w:color="auto" w:fill="auto"/>
            <w:hideMark/>
          </w:tcPr>
          <w:p w14:paraId="1A5FA22D" w14:textId="77777777" w:rsidR="0032734E" w:rsidRDefault="0032734E" w:rsidP="0038156E">
            <w:pPr>
              <w:adjustRightInd w:val="0"/>
              <w:snapToGrid w:val="0"/>
              <w:spacing w:line="360" w:lineRule="auto"/>
              <w:rPr>
                <w:rFonts w:ascii="Book Antiqua" w:eastAsia="Times New Roman" w:hAnsi="Book Antiqua"/>
                <w:sz w:val="24"/>
                <w:szCs w:val="24"/>
              </w:rPr>
            </w:pPr>
            <w:r>
              <w:rPr>
                <w:rFonts w:ascii="Book Antiqua" w:eastAsia="Times New Roman" w:hAnsi="Book Antiqua"/>
                <w:sz w:val="24"/>
                <w:szCs w:val="24"/>
              </w:rPr>
              <w:t>NR</w:t>
            </w:r>
          </w:p>
        </w:tc>
        <w:tc>
          <w:tcPr>
            <w:tcW w:w="1686" w:type="dxa"/>
            <w:tcBorders>
              <w:bottom w:val="single" w:sz="18" w:space="0" w:color="auto"/>
            </w:tcBorders>
            <w:shd w:val="clear" w:color="auto" w:fill="auto"/>
            <w:hideMark/>
          </w:tcPr>
          <w:p w14:paraId="61DD4C0C" w14:textId="77777777" w:rsidR="0032734E" w:rsidRDefault="0032734E" w:rsidP="0038156E">
            <w:pPr>
              <w:adjustRightInd w:val="0"/>
              <w:snapToGrid w:val="0"/>
              <w:spacing w:line="360" w:lineRule="auto"/>
              <w:rPr>
                <w:rFonts w:ascii="Book Antiqua" w:eastAsia="Times New Roman" w:hAnsi="Book Antiqua"/>
                <w:sz w:val="24"/>
                <w:szCs w:val="24"/>
              </w:rPr>
            </w:pPr>
            <w:r>
              <w:rPr>
                <w:rFonts w:ascii="Book Antiqua" w:eastAsia="Times New Roman" w:hAnsi="Book Antiqua"/>
                <w:sz w:val="24"/>
                <w:szCs w:val="24"/>
              </w:rPr>
              <w:t>NR</w:t>
            </w:r>
          </w:p>
        </w:tc>
        <w:tc>
          <w:tcPr>
            <w:tcW w:w="1686" w:type="dxa"/>
            <w:tcBorders>
              <w:bottom w:val="single" w:sz="18" w:space="0" w:color="auto"/>
            </w:tcBorders>
            <w:shd w:val="clear" w:color="auto" w:fill="auto"/>
            <w:vAlign w:val="bottom"/>
            <w:hideMark/>
          </w:tcPr>
          <w:p w14:paraId="01BB4EF1"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100% visual</w:t>
            </w:r>
            <w:r>
              <w:rPr>
                <w:rFonts w:ascii="Book Antiqua" w:eastAsia="Times New Roman" w:hAnsi="Book Antiqua"/>
                <w:sz w:val="24"/>
                <w:szCs w:val="24"/>
              </w:rPr>
              <w:br/>
              <w:t>38% biopsy</w:t>
            </w:r>
          </w:p>
        </w:tc>
        <w:tc>
          <w:tcPr>
            <w:tcW w:w="1686" w:type="dxa"/>
            <w:tcBorders>
              <w:bottom w:val="single" w:sz="18" w:space="0" w:color="auto"/>
            </w:tcBorders>
            <w:shd w:val="clear" w:color="auto" w:fill="auto"/>
            <w:vAlign w:val="bottom"/>
            <w:hideMark/>
          </w:tcPr>
          <w:p w14:paraId="09D01A38" w14:textId="77777777" w:rsidR="0032734E" w:rsidRDefault="0032734E" w:rsidP="00EA5E0F">
            <w:pPr>
              <w:adjustRightInd w:val="0"/>
              <w:snapToGrid w:val="0"/>
              <w:spacing w:line="360" w:lineRule="auto"/>
              <w:jc w:val="both"/>
              <w:rPr>
                <w:rFonts w:ascii="Book Antiqua" w:eastAsia="Times New Roman" w:hAnsi="Book Antiqua"/>
                <w:sz w:val="24"/>
                <w:szCs w:val="24"/>
              </w:rPr>
            </w:pPr>
            <w:r>
              <w:rPr>
                <w:rFonts w:ascii="Book Antiqua" w:eastAsia="Times New Roman" w:hAnsi="Book Antiqua"/>
                <w:sz w:val="24"/>
                <w:szCs w:val="24"/>
              </w:rPr>
              <w:t>92% visual</w:t>
            </w:r>
            <w:r>
              <w:rPr>
                <w:rFonts w:ascii="Book Antiqua" w:eastAsia="Times New Roman" w:hAnsi="Book Antiqua"/>
                <w:sz w:val="24"/>
                <w:szCs w:val="24"/>
              </w:rPr>
              <w:br/>
              <w:t>100% biopsy</w:t>
            </w:r>
          </w:p>
        </w:tc>
      </w:tr>
    </w:tbl>
    <w:p w14:paraId="4F43B80F" w14:textId="77777777" w:rsidR="0052348C" w:rsidRPr="00945915" w:rsidRDefault="0032734E" w:rsidP="00EA5E0F">
      <w:pPr>
        <w:adjustRightInd w:val="0"/>
        <w:snapToGrid w:val="0"/>
        <w:spacing w:line="360" w:lineRule="auto"/>
        <w:jc w:val="both"/>
        <w:rPr>
          <w:rFonts w:ascii="Book Antiqua" w:eastAsiaTheme="minorEastAsia" w:hAnsi="Book Antiqua" w:cs="Book Antiqua"/>
          <w:color w:val="auto"/>
          <w:sz w:val="24"/>
          <w:szCs w:val="24"/>
          <w:lang w:eastAsia="zh-CN"/>
        </w:rPr>
      </w:pPr>
      <w:r>
        <w:rPr>
          <w:rFonts w:ascii="Book Antiqua" w:hAnsi="Book Antiqua" w:cs="Book Antiqua"/>
          <w:color w:val="auto"/>
          <w:sz w:val="24"/>
          <w:szCs w:val="24"/>
        </w:rPr>
        <w:t>NR</w:t>
      </w:r>
      <w:r w:rsidR="00945915">
        <w:rPr>
          <w:rFonts w:ascii="Book Antiqua" w:eastAsiaTheme="minorEastAsia" w:hAnsi="Book Antiqua" w:cs="Book Antiqua" w:hint="eastAsia"/>
          <w:color w:val="auto"/>
          <w:sz w:val="24"/>
          <w:szCs w:val="24"/>
          <w:lang w:eastAsia="zh-CN"/>
        </w:rPr>
        <w:t>:</w:t>
      </w:r>
      <w:r>
        <w:rPr>
          <w:rFonts w:ascii="Book Antiqua" w:hAnsi="Book Antiqua" w:cs="Book Antiqua"/>
          <w:color w:val="auto"/>
          <w:sz w:val="24"/>
          <w:szCs w:val="24"/>
        </w:rPr>
        <w:t xml:space="preserve"> Not </w:t>
      </w:r>
      <w:r w:rsidR="00945915">
        <w:rPr>
          <w:rFonts w:ascii="Book Antiqua" w:hAnsi="Book Antiqua" w:cs="Book Antiqua"/>
          <w:color w:val="auto"/>
          <w:sz w:val="24"/>
          <w:szCs w:val="24"/>
        </w:rPr>
        <w:t>r</w:t>
      </w:r>
      <w:r>
        <w:rPr>
          <w:rFonts w:ascii="Book Antiqua" w:hAnsi="Book Antiqua" w:cs="Book Antiqua"/>
          <w:color w:val="auto"/>
          <w:sz w:val="24"/>
          <w:szCs w:val="24"/>
        </w:rPr>
        <w:t>eported</w:t>
      </w:r>
      <w:r w:rsidR="00945915">
        <w:rPr>
          <w:rFonts w:ascii="Book Antiqua" w:eastAsiaTheme="minorEastAsia" w:hAnsi="Book Antiqua" w:cs="Book Antiqua" w:hint="eastAsia"/>
          <w:color w:val="auto"/>
          <w:sz w:val="24"/>
          <w:szCs w:val="24"/>
          <w:lang w:eastAsia="zh-CN"/>
        </w:rPr>
        <w:t xml:space="preserve">. </w:t>
      </w:r>
    </w:p>
    <w:p w14:paraId="73F90062" w14:textId="77777777" w:rsidR="0052348C" w:rsidRDefault="0052348C" w:rsidP="00EA5E0F">
      <w:pPr>
        <w:widowControl/>
        <w:adjustRightInd w:val="0"/>
        <w:snapToGrid w:val="0"/>
        <w:spacing w:line="360" w:lineRule="auto"/>
        <w:jc w:val="both"/>
        <w:rPr>
          <w:rFonts w:ascii="Book Antiqua" w:hAnsi="Book Antiqua" w:cs="Book Antiqua"/>
          <w:b/>
          <w:bCs/>
          <w:color w:val="auto"/>
          <w:sz w:val="24"/>
          <w:szCs w:val="24"/>
        </w:rPr>
      </w:pPr>
      <w:r>
        <w:rPr>
          <w:rFonts w:ascii="Book Antiqua" w:hAnsi="Book Antiqua" w:cs="Book Antiqua"/>
          <w:b/>
          <w:bCs/>
          <w:color w:val="auto"/>
          <w:sz w:val="24"/>
          <w:szCs w:val="24"/>
        </w:rPr>
        <w:br w:type="page"/>
      </w:r>
    </w:p>
    <w:p w14:paraId="3290AB89" w14:textId="77777777" w:rsidR="004C16FA" w:rsidRPr="00945915" w:rsidRDefault="0052348C" w:rsidP="00EA5E0F">
      <w:pPr>
        <w:adjustRightInd w:val="0"/>
        <w:snapToGrid w:val="0"/>
        <w:spacing w:line="360" w:lineRule="auto"/>
        <w:jc w:val="both"/>
        <w:rPr>
          <w:rFonts w:ascii="Book Antiqua" w:eastAsiaTheme="minorEastAsia" w:hAnsi="Book Antiqua" w:cs="Book Antiqua"/>
          <w:b/>
          <w:bCs/>
          <w:color w:val="auto"/>
          <w:sz w:val="24"/>
          <w:szCs w:val="24"/>
          <w:lang w:eastAsia="zh-CN"/>
        </w:rPr>
      </w:pPr>
      <w:r>
        <w:rPr>
          <w:rFonts w:ascii="Book Antiqua" w:hAnsi="Book Antiqua" w:cs="Book Antiqua"/>
          <w:b/>
          <w:bCs/>
          <w:color w:val="auto"/>
          <w:sz w:val="24"/>
          <w:szCs w:val="24"/>
        </w:rPr>
        <w:lastRenderedPageBreak/>
        <w:t>Table 5</w:t>
      </w:r>
      <w:r w:rsidR="00945915">
        <w:rPr>
          <w:rFonts w:ascii="Book Antiqua" w:eastAsiaTheme="minorEastAsia" w:hAnsi="Book Antiqua" w:cs="Book Antiqua" w:hint="eastAsia"/>
          <w:b/>
          <w:bCs/>
          <w:color w:val="auto"/>
          <w:sz w:val="24"/>
          <w:szCs w:val="24"/>
          <w:lang w:eastAsia="zh-CN"/>
        </w:rPr>
        <w:t xml:space="preserve"> </w:t>
      </w:r>
      <w:r w:rsidR="00945915" w:rsidRPr="007142B0">
        <w:rPr>
          <w:rFonts w:ascii="Book Antiqua" w:hAnsi="Book Antiqua" w:cs="Book Antiqua"/>
          <w:b/>
          <w:bCs/>
          <w:color w:val="auto"/>
          <w:sz w:val="24"/>
          <w:szCs w:val="24"/>
        </w:rPr>
        <w:t>Consensus statement 3</w:t>
      </w:r>
    </w:p>
    <w:tbl>
      <w:tblPr>
        <w:tblW w:w="0" w:type="auto"/>
        <w:tblInd w:w="2" w:type="dxa"/>
        <w:tblBorders>
          <w:top w:val="single" w:sz="18" w:space="0" w:color="auto"/>
          <w:bottom w:val="single" w:sz="18" w:space="0" w:color="auto"/>
        </w:tblBorders>
        <w:tblLayout w:type="fixed"/>
        <w:tblLook w:val="0000" w:firstRow="0" w:lastRow="0" w:firstColumn="0" w:lastColumn="0" w:noHBand="0" w:noVBand="0"/>
      </w:tblPr>
      <w:tblGrid>
        <w:gridCol w:w="9350"/>
      </w:tblGrid>
      <w:tr w:rsidR="004C16FA" w:rsidRPr="007142B0" w14:paraId="00D983FB" w14:textId="77777777" w:rsidTr="00945915">
        <w:trPr>
          <w:cantSplit/>
          <w:trHeight w:val="5880"/>
        </w:trPr>
        <w:tc>
          <w:tcPr>
            <w:tcW w:w="9350" w:type="dxa"/>
            <w:tcMar>
              <w:top w:w="0" w:type="dxa"/>
              <w:left w:w="0" w:type="dxa"/>
              <w:bottom w:w="0" w:type="dxa"/>
              <w:right w:w="0" w:type="dxa"/>
            </w:tcMar>
          </w:tcPr>
          <w:p w14:paraId="73116B07" w14:textId="77777777" w:rsidR="004C16FA" w:rsidRPr="00080028" w:rsidRDefault="004C16FA" w:rsidP="00080028">
            <w:pPr>
              <w:widowControl/>
              <w:tabs>
                <w:tab w:val="left" w:pos="0"/>
              </w:tabs>
              <w:adjustRightInd w:val="0"/>
              <w:snapToGrid w:val="0"/>
              <w:spacing w:line="360" w:lineRule="auto"/>
              <w:jc w:val="both"/>
              <w:rPr>
                <w:rFonts w:ascii="Book Antiqua" w:eastAsiaTheme="minorEastAsia" w:hAnsi="Book Antiqua" w:cs="Book Antiqua"/>
                <w:color w:val="auto"/>
                <w:sz w:val="24"/>
                <w:szCs w:val="24"/>
                <w:lang w:eastAsia="zh-CN"/>
              </w:rPr>
            </w:pPr>
            <w:r w:rsidRPr="00080028">
              <w:rPr>
                <w:rFonts w:ascii="Book Antiqua" w:hAnsi="Book Antiqua" w:cs="Book Antiqua"/>
                <w:color w:val="auto"/>
                <w:sz w:val="24"/>
                <w:szCs w:val="24"/>
              </w:rPr>
              <w:t>POCS and POCS-guided lithotripsy is recommended for treatment of difficult CBD stone</w:t>
            </w:r>
            <w:r w:rsidR="00080028">
              <w:rPr>
                <w:rFonts w:ascii="Book Antiqua" w:hAnsi="Book Antiqua" w:cs="Book Antiqua"/>
                <w:color w:val="auto"/>
                <w:sz w:val="24"/>
                <w:szCs w:val="24"/>
              </w:rPr>
              <w:t>s when standard techniques fail</w:t>
            </w:r>
          </w:p>
          <w:p w14:paraId="7E43D796" w14:textId="77777777" w:rsidR="004C16FA" w:rsidRPr="007142B0" w:rsidRDefault="004C16FA" w:rsidP="00EA5E0F">
            <w:pPr>
              <w:widowControl/>
              <w:tabs>
                <w:tab w:val="left" w:pos="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Recommendation Grade A </w:t>
            </w:r>
          </w:p>
          <w:p w14:paraId="0BB29300"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1+</w:t>
            </w:r>
          </w:p>
          <w:p w14:paraId="5CBE2411" w14:textId="77777777" w:rsidR="004C16FA" w:rsidRPr="007142B0" w:rsidRDefault="004C16FA" w:rsidP="00945915">
            <w:pPr>
              <w:widowControl/>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Technical success: Technical success for POCS and POCS-guided lithotripsy for the treatment of difficult CBD stones when standard</w:t>
            </w:r>
            <w:r w:rsidR="00945915">
              <w:rPr>
                <w:rFonts w:ascii="Book Antiqua" w:hAnsi="Book Antiqua" w:cs="Book Antiqua"/>
                <w:color w:val="auto"/>
                <w:sz w:val="24"/>
                <w:szCs w:val="24"/>
              </w:rPr>
              <w:t xml:space="preserve"> techniques fail range from 71%–</w:t>
            </w:r>
            <w:r w:rsidRPr="007142B0">
              <w:rPr>
                <w:rFonts w:ascii="Book Antiqua" w:hAnsi="Book Antiqua" w:cs="Book Antiqua"/>
                <w:color w:val="auto"/>
                <w:sz w:val="24"/>
                <w:szCs w:val="24"/>
              </w:rPr>
              <w:t>100%</w:t>
            </w:r>
          </w:p>
          <w:p w14:paraId="057A7B71"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Direct visualization advantage: One of the key therapeutic benefits of POCS is the capacity to directly visualize and treat large intraductal stones.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Studies show that nearly all bile duct stones which failed conventional endoscopic removal (5</w:t>
            </w:r>
            <w:r w:rsidR="00945915">
              <w:rPr>
                <w:rFonts w:ascii="Book Antiqua" w:eastAsiaTheme="minorEastAsia" w:hAnsi="Book Antiqua" w:cs="Book Antiqua" w:hint="eastAsia"/>
                <w:color w:val="auto"/>
                <w:sz w:val="24"/>
                <w:szCs w:val="24"/>
                <w:lang w:eastAsia="zh-CN"/>
              </w:rPr>
              <w:t>%</w:t>
            </w:r>
            <w:r w:rsidRPr="007142B0">
              <w:rPr>
                <w:rFonts w:ascii="Book Antiqua" w:hAnsi="Book Antiqua" w:cs="Book Antiqua"/>
                <w:color w:val="auto"/>
                <w:sz w:val="24"/>
                <w:szCs w:val="24"/>
              </w:rPr>
              <w:t>-10% of patients) could be removed non-surgically using PO</w:t>
            </w:r>
            <w:r w:rsidR="00945915">
              <w:rPr>
                <w:rFonts w:ascii="Book Antiqua" w:hAnsi="Book Antiqua" w:cs="Book Antiqua"/>
                <w:color w:val="auto"/>
                <w:sz w:val="24"/>
                <w:szCs w:val="24"/>
              </w:rPr>
              <w:t>CS and POCS-guided lithotripsy</w:t>
            </w:r>
          </w:p>
          <w:p w14:paraId="46DE5AAB" w14:textId="77777777" w:rsidR="004C16FA" w:rsidRPr="007142B0" w:rsidRDefault="004C16FA" w:rsidP="00945915">
            <w:pPr>
              <w:widowControl/>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Residual stone detection: The diagnosis of small bile duct stones can be difficult with an ERCP.</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In those cases, POCS is able to detect residual stones missed on routine ERCP.</w:t>
            </w:r>
            <w:r w:rsidR="00990E3A">
              <w:rPr>
                <w:rFonts w:ascii="Book Antiqua" w:hAnsi="Book Antiqua" w:cs="Book Antiqua"/>
                <w:color w:val="auto"/>
                <w:sz w:val="24"/>
                <w:szCs w:val="24"/>
              </w:rPr>
              <w:t xml:space="preserve"> </w:t>
            </w:r>
          </w:p>
          <w:p w14:paraId="5B4929F0"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Complications: The most common complication reported is cholangitis (4.0%).</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Reported overall complications </w:t>
            </w:r>
            <w:r w:rsidR="00945915">
              <w:rPr>
                <w:rFonts w:ascii="Book Antiqua" w:hAnsi="Book Antiqua" w:cs="Book Antiqua"/>
                <w:color w:val="auto"/>
                <w:sz w:val="24"/>
                <w:szCs w:val="24"/>
              </w:rPr>
              <w:t>rates range from 3.8% to 13.3%</w:t>
            </w:r>
          </w:p>
          <w:p w14:paraId="20DAB188"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The results support the non-surgical management of difficult bile duct stones, particularly in pa</w:t>
            </w:r>
            <w:r w:rsidR="00945915">
              <w:rPr>
                <w:rFonts w:ascii="Book Antiqua" w:hAnsi="Book Antiqua" w:cs="Book Antiqua"/>
                <w:color w:val="auto"/>
                <w:sz w:val="24"/>
                <w:szCs w:val="24"/>
              </w:rPr>
              <w:t>tients at high risk for surgery</w:t>
            </w:r>
          </w:p>
        </w:tc>
      </w:tr>
    </w:tbl>
    <w:p w14:paraId="33A8D1EE" w14:textId="77777777" w:rsidR="006937F9" w:rsidRPr="006937F9" w:rsidRDefault="006937F9" w:rsidP="006937F9">
      <w:pPr>
        <w:adjustRightInd w:val="0"/>
        <w:snapToGrid w:val="0"/>
        <w:spacing w:line="360" w:lineRule="auto"/>
        <w:jc w:val="both"/>
        <w:rPr>
          <w:rFonts w:ascii="Book Antiqua" w:eastAsiaTheme="minorEastAsia" w:hAnsi="Book Antiqua" w:cs="Book Antiqua"/>
          <w:color w:val="auto"/>
          <w:sz w:val="24"/>
          <w:szCs w:val="24"/>
          <w:lang w:eastAsia="zh-CN"/>
        </w:rPr>
      </w:pPr>
      <w:r w:rsidRPr="00331949">
        <w:rPr>
          <w:rFonts w:ascii="Book Antiqua" w:hAnsi="Book Antiqua" w:cs="Book Antiqua"/>
          <w:color w:val="auto"/>
          <w:sz w:val="24"/>
          <w:szCs w:val="24"/>
        </w:rPr>
        <w:t>POCS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Peroral cholangioscopy</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CBD</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Common bile duct</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ERCP</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Endoscopic retrograde cholangiopancreatography</w:t>
      </w:r>
      <w:r>
        <w:rPr>
          <w:rFonts w:ascii="Book Antiqua" w:eastAsiaTheme="minorEastAsia" w:hAnsi="Book Antiqua" w:cs="Book Antiqua" w:hint="eastAsia"/>
          <w:color w:val="auto"/>
          <w:sz w:val="24"/>
          <w:szCs w:val="24"/>
          <w:lang w:eastAsia="zh-CN"/>
        </w:rPr>
        <w:t xml:space="preserve">. </w:t>
      </w:r>
    </w:p>
    <w:p w14:paraId="6E8A7592" w14:textId="77777777" w:rsidR="004C16FA" w:rsidRPr="007142B0" w:rsidRDefault="004C16FA" w:rsidP="00EA5E0F">
      <w:pPr>
        <w:pStyle w:val="FreeForm"/>
        <w:adjustRightInd w:val="0"/>
        <w:snapToGrid w:val="0"/>
        <w:spacing w:line="360" w:lineRule="auto"/>
        <w:jc w:val="both"/>
        <w:rPr>
          <w:rFonts w:ascii="Book Antiqua" w:hAnsi="Book Antiqua" w:cs="Book Antiqua"/>
          <w:color w:val="auto"/>
          <w:sz w:val="24"/>
          <w:szCs w:val="24"/>
        </w:rPr>
      </w:pPr>
    </w:p>
    <w:p w14:paraId="50CD4CC6"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p>
    <w:p w14:paraId="6F072B5B" w14:textId="77777777" w:rsidR="004C16FA" w:rsidRPr="007142B0" w:rsidRDefault="004C16FA" w:rsidP="00EA5E0F">
      <w:pPr>
        <w:widowControl/>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br w:type="page"/>
      </w:r>
    </w:p>
    <w:p w14:paraId="011743B0" w14:textId="77777777" w:rsidR="004C16FA" w:rsidRPr="00945915" w:rsidRDefault="0052348C" w:rsidP="00EA5E0F">
      <w:pPr>
        <w:adjustRightInd w:val="0"/>
        <w:snapToGrid w:val="0"/>
        <w:spacing w:line="360" w:lineRule="auto"/>
        <w:jc w:val="both"/>
        <w:rPr>
          <w:rFonts w:ascii="Book Antiqua" w:eastAsiaTheme="minorEastAsia" w:hAnsi="Book Antiqua" w:cs="Book Antiqua"/>
          <w:b/>
          <w:bCs/>
          <w:color w:val="auto"/>
          <w:sz w:val="24"/>
          <w:szCs w:val="24"/>
          <w:lang w:eastAsia="zh-CN"/>
        </w:rPr>
      </w:pPr>
      <w:r>
        <w:rPr>
          <w:rFonts w:ascii="Book Antiqua" w:hAnsi="Book Antiqua" w:cs="Book Antiqua"/>
          <w:b/>
          <w:bCs/>
          <w:color w:val="auto"/>
          <w:sz w:val="24"/>
          <w:szCs w:val="24"/>
        </w:rPr>
        <w:lastRenderedPageBreak/>
        <w:t>Table 6</w:t>
      </w:r>
      <w:r w:rsidR="00945915">
        <w:rPr>
          <w:rFonts w:ascii="Book Antiqua" w:eastAsiaTheme="minorEastAsia" w:hAnsi="Book Antiqua" w:cs="Book Antiqua" w:hint="eastAsia"/>
          <w:b/>
          <w:bCs/>
          <w:color w:val="auto"/>
          <w:sz w:val="24"/>
          <w:szCs w:val="24"/>
          <w:lang w:eastAsia="zh-CN"/>
        </w:rPr>
        <w:t xml:space="preserve"> </w:t>
      </w:r>
      <w:r w:rsidR="00945915" w:rsidRPr="007142B0">
        <w:rPr>
          <w:rFonts w:ascii="Book Antiqua" w:hAnsi="Book Antiqua" w:cs="Book Antiqua"/>
          <w:b/>
          <w:bCs/>
          <w:color w:val="auto"/>
          <w:sz w:val="24"/>
          <w:szCs w:val="24"/>
        </w:rPr>
        <w:t>Consensus statement 4</w:t>
      </w:r>
    </w:p>
    <w:tbl>
      <w:tblPr>
        <w:tblW w:w="0" w:type="auto"/>
        <w:tblInd w:w="2" w:type="dxa"/>
        <w:tblBorders>
          <w:top w:val="single" w:sz="18" w:space="0" w:color="auto"/>
          <w:bottom w:val="single" w:sz="18" w:space="0" w:color="auto"/>
        </w:tblBorders>
        <w:tblLayout w:type="fixed"/>
        <w:tblLook w:val="0000" w:firstRow="0" w:lastRow="0" w:firstColumn="0" w:lastColumn="0" w:noHBand="0" w:noVBand="0"/>
      </w:tblPr>
      <w:tblGrid>
        <w:gridCol w:w="9350"/>
      </w:tblGrid>
      <w:tr w:rsidR="004C16FA" w:rsidRPr="007142B0" w14:paraId="607807F4" w14:textId="77777777" w:rsidTr="00945915">
        <w:trPr>
          <w:cantSplit/>
          <w:trHeight w:val="6720"/>
        </w:trPr>
        <w:tc>
          <w:tcPr>
            <w:tcW w:w="9350" w:type="dxa"/>
            <w:tcMar>
              <w:top w:w="0" w:type="dxa"/>
              <w:left w:w="0" w:type="dxa"/>
              <w:bottom w:w="0" w:type="dxa"/>
              <w:right w:w="0" w:type="dxa"/>
            </w:tcMar>
          </w:tcPr>
          <w:p w14:paraId="748C73B4" w14:textId="77777777" w:rsidR="004C16FA" w:rsidRPr="00080028" w:rsidRDefault="004C16FA" w:rsidP="00080028">
            <w:pPr>
              <w:widowControl/>
              <w:tabs>
                <w:tab w:val="left" w:pos="0"/>
              </w:tabs>
              <w:adjustRightInd w:val="0"/>
              <w:snapToGrid w:val="0"/>
              <w:spacing w:line="360" w:lineRule="auto"/>
              <w:jc w:val="both"/>
              <w:rPr>
                <w:rFonts w:ascii="Book Antiqua" w:hAnsi="Book Antiqua" w:cs="Book Antiqua"/>
                <w:color w:val="auto"/>
                <w:sz w:val="24"/>
                <w:szCs w:val="24"/>
              </w:rPr>
            </w:pPr>
            <w:r w:rsidRPr="00080028">
              <w:rPr>
                <w:rFonts w:ascii="Book Antiqua" w:hAnsi="Book Antiqua" w:cs="Book Antiqua"/>
                <w:color w:val="auto"/>
                <w:sz w:val="24"/>
                <w:szCs w:val="24"/>
              </w:rPr>
              <w:t>In patients with main duct IPMN POPS may be used to assess the extent of tumor to assist surgical resection.</w:t>
            </w:r>
          </w:p>
          <w:p w14:paraId="4B3FA625" w14:textId="77777777" w:rsidR="004C16FA" w:rsidRPr="007142B0" w:rsidRDefault="004C16FA" w:rsidP="00EA5E0F">
            <w:pPr>
              <w:widowControl/>
              <w:tabs>
                <w:tab w:val="left" w:pos="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C</w:t>
            </w:r>
          </w:p>
          <w:p w14:paraId="63D5B214"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181DA4E6" w14:textId="77777777" w:rsidR="004C16FA" w:rsidRPr="007142B0" w:rsidRDefault="004C16FA" w:rsidP="00945915">
            <w:pPr>
              <w:widowControl/>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Technical success: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Technical success for POPS in patients with IPMN is reported between 73% and 92% when defined as ability to reach and examine the targeted lesion</w:t>
            </w:r>
          </w:p>
          <w:p w14:paraId="444BDA28"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Diagnostic accuracy: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Diagnostic measures of POPS with or without POPS-guided biopsy for malignancy in IPMN are rarely reported in detail, and range from 50% to 68% sensitivity and from 87% to 100% specificity.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Diagnostic accuracy seems better in main duc</w:t>
            </w:r>
            <w:r w:rsidR="00945915">
              <w:rPr>
                <w:rFonts w:ascii="Book Antiqua" w:hAnsi="Book Antiqua" w:cs="Book Antiqua"/>
                <w:color w:val="auto"/>
                <w:sz w:val="24"/>
                <w:szCs w:val="24"/>
              </w:rPr>
              <w:t>t IPMN than in side branch IPMN</w:t>
            </w:r>
          </w:p>
          <w:p w14:paraId="2CFCF8C3"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POPS findings in IPMN:</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The most commonly reported POPS findings associated with malignancy in IPMN are villous patterns and vascular images.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Granular mucosa and fish-like patterns without vascularity were</w:t>
            </w:r>
            <w:r w:rsidR="00945915">
              <w:rPr>
                <w:rFonts w:ascii="Book Antiqua" w:hAnsi="Book Antiqua" w:cs="Book Antiqua"/>
                <w:color w:val="auto"/>
                <w:sz w:val="24"/>
                <w:szCs w:val="24"/>
              </w:rPr>
              <w:t xml:space="preserve"> not associated with malignancy</w:t>
            </w:r>
          </w:p>
          <w:p w14:paraId="7FE02E92"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POPS and IDUS: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 xml:space="preserve">Some studies document enhanced diagnostic accuracy when POPS is combined with </w:t>
            </w:r>
            <w:proofErr w:type="spellStart"/>
            <w:r w:rsidRPr="007142B0">
              <w:rPr>
                <w:rFonts w:ascii="Book Antiqua" w:hAnsi="Book Antiqua" w:cs="Book Antiqua"/>
                <w:color w:val="auto"/>
                <w:sz w:val="24"/>
                <w:szCs w:val="24"/>
              </w:rPr>
              <w:t>endosonograp</w:t>
            </w:r>
            <w:r w:rsidR="00945915">
              <w:rPr>
                <w:rFonts w:ascii="Book Antiqua" w:hAnsi="Book Antiqua" w:cs="Book Antiqua"/>
                <w:color w:val="auto"/>
                <w:sz w:val="24"/>
                <w:szCs w:val="24"/>
              </w:rPr>
              <w:t>hic</w:t>
            </w:r>
            <w:proofErr w:type="spellEnd"/>
            <w:r w:rsidR="00945915">
              <w:rPr>
                <w:rFonts w:ascii="Book Antiqua" w:hAnsi="Book Antiqua" w:cs="Book Antiqua"/>
                <w:color w:val="auto"/>
                <w:sz w:val="24"/>
                <w:szCs w:val="24"/>
              </w:rPr>
              <w:t xml:space="preserve"> measures, particularly IDUS</w:t>
            </w:r>
          </w:p>
          <w:p w14:paraId="5667A028" w14:textId="77777777" w:rsidR="004C16FA" w:rsidRPr="00945915" w:rsidRDefault="004C16FA" w:rsidP="00945915">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Pre-operative and intra-operative POPS:</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The role of POPS to pre-operatively provide diagnostic information on malignancy and to pre-operatively and/or intra-operatively document the location and extent of dyspla</w:t>
            </w:r>
            <w:r w:rsidR="00945915">
              <w:rPr>
                <w:rFonts w:ascii="Book Antiqua" w:hAnsi="Book Antiqua" w:cs="Book Antiqua"/>
                <w:color w:val="auto"/>
                <w:sz w:val="24"/>
                <w:szCs w:val="24"/>
              </w:rPr>
              <w:t>stic IPMN is generally reported</w:t>
            </w:r>
          </w:p>
        </w:tc>
      </w:tr>
    </w:tbl>
    <w:p w14:paraId="77D60B48" w14:textId="77777777" w:rsidR="00080028" w:rsidRPr="00945915" w:rsidRDefault="006937F9" w:rsidP="00080028">
      <w:pPr>
        <w:adjustRightInd w:val="0"/>
        <w:snapToGrid w:val="0"/>
        <w:spacing w:line="360" w:lineRule="auto"/>
        <w:jc w:val="both"/>
        <w:rPr>
          <w:rFonts w:ascii="Book Antiqua" w:eastAsiaTheme="minorEastAsia" w:hAnsi="Book Antiqua" w:cs="Book Antiqua"/>
          <w:color w:val="auto"/>
          <w:sz w:val="24"/>
          <w:szCs w:val="24"/>
          <w:lang w:eastAsia="zh-CN"/>
        </w:rPr>
      </w:pPr>
      <w:r w:rsidRPr="00331949">
        <w:rPr>
          <w:rFonts w:ascii="Book Antiqua" w:hAnsi="Book Antiqua" w:cs="Book Antiqua"/>
          <w:color w:val="auto"/>
          <w:sz w:val="24"/>
          <w:szCs w:val="24"/>
        </w:rPr>
        <w:t>IPMN</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Intraductal papillary mucinous neoplasms</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POPS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Peroral pancreatoscopy</w:t>
      </w:r>
      <w:r>
        <w:rPr>
          <w:rFonts w:ascii="Book Antiqua" w:eastAsiaTheme="minorEastAsia" w:hAnsi="Book Antiqua" w:cs="Book Antiqua" w:hint="eastAsia"/>
          <w:color w:val="auto"/>
          <w:sz w:val="24"/>
          <w:szCs w:val="24"/>
          <w:lang w:eastAsia="zh-CN"/>
        </w:rPr>
        <w:t xml:space="preserve">; </w:t>
      </w:r>
      <w:r w:rsidR="00080028" w:rsidRPr="00331949">
        <w:rPr>
          <w:rFonts w:ascii="Book Antiqua" w:hAnsi="Book Antiqua" w:cs="Book Antiqua"/>
          <w:color w:val="auto"/>
          <w:sz w:val="24"/>
          <w:szCs w:val="24"/>
        </w:rPr>
        <w:t>IDUS</w:t>
      </w:r>
      <w:r w:rsidR="00080028">
        <w:rPr>
          <w:rFonts w:ascii="Book Antiqua" w:eastAsiaTheme="minorEastAsia" w:hAnsi="Book Antiqua" w:cs="Book Antiqua" w:hint="eastAsia"/>
          <w:color w:val="auto"/>
          <w:sz w:val="24"/>
          <w:szCs w:val="24"/>
          <w:lang w:eastAsia="zh-CN"/>
        </w:rPr>
        <w:t>:</w:t>
      </w:r>
      <w:r w:rsidR="00080028" w:rsidRPr="00331949">
        <w:rPr>
          <w:rFonts w:ascii="Book Antiqua" w:hAnsi="Book Antiqua" w:cs="Book Antiqua"/>
          <w:color w:val="auto"/>
          <w:sz w:val="24"/>
          <w:szCs w:val="24"/>
        </w:rPr>
        <w:t xml:space="preserve"> Intraductal ultrasonography</w:t>
      </w:r>
      <w:r w:rsidR="00080028">
        <w:rPr>
          <w:rFonts w:ascii="Book Antiqua" w:eastAsiaTheme="minorEastAsia" w:hAnsi="Book Antiqua" w:cs="Book Antiqua" w:hint="eastAsia"/>
          <w:color w:val="auto"/>
          <w:sz w:val="24"/>
          <w:szCs w:val="24"/>
          <w:lang w:eastAsia="zh-CN"/>
        </w:rPr>
        <w:t>.</w:t>
      </w:r>
    </w:p>
    <w:p w14:paraId="697BBBB8" w14:textId="77777777" w:rsidR="006937F9" w:rsidRPr="00080028" w:rsidRDefault="006937F9" w:rsidP="006937F9">
      <w:pPr>
        <w:adjustRightInd w:val="0"/>
        <w:snapToGrid w:val="0"/>
        <w:spacing w:line="360" w:lineRule="auto"/>
        <w:jc w:val="both"/>
        <w:rPr>
          <w:rFonts w:ascii="Book Antiqua" w:eastAsiaTheme="minorEastAsia" w:hAnsi="Book Antiqua" w:cs="Book Antiqua"/>
          <w:color w:val="auto"/>
          <w:sz w:val="24"/>
          <w:szCs w:val="24"/>
          <w:lang w:eastAsia="zh-CN"/>
        </w:rPr>
      </w:pPr>
    </w:p>
    <w:p w14:paraId="4ADD77B5" w14:textId="77777777" w:rsidR="006937F9" w:rsidRPr="006937F9" w:rsidRDefault="006937F9" w:rsidP="006937F9">
      <w:pPr>
        <w:adjustRightInd w:val="0"/>
        <w:snapToGrid w:val="0"/>
        <w:spacing w:line="360" w:lineRule="auto"/>
        <w:jc w:val="both"/>
        <w:rPr>
          <w:rFonts w:ascii="Book Antiqua" w:eastAsiaTheme="minorEastAsia" w:hAnsi="Book Antiqua" w:cs="Book Antiqua"/>
          <w:color w:val="auto"/>
          <w:sz w:val="24"/>
          <w:szCs w:val="24"/>
          <w:lang w:eastAsia="zh-CN"/>
        </w:rPr>
      </w:pPr>
    </w:p>
    <w:p w14:paraId="2D4629E1" w14:textId="77777777" w:rsidR="004C16FA" w:rsidRPr="007142B0" w:rsidRDefault="004C16FA" w:rsidP="00EA5E0F">
      <w:pPr>
        <w:pStyle w:val="FreeForm"/>
        <w:adjustRightInd w:val="0"/>
        <w:snapToGrid w:val="0"/>
        <w:spacing w:line="360" w:lineRule="auto"/>
        <w:jc w:val="both"/>
        <w:rPr>
          <w:rFonts w:ascii="Book Antiqua" w:hAnsi="Book Antiqua" w:cs="Book Antiqua"/>
          <w:color w:val="auto"/>
          <w:sz w:val="24"/>
          <w:szCs w:val="24"/>
        </w:rPr>
      </w:pPr>
    </w:p>
    <w:p w14:paraId="77C16F62"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p>
    <w:p w14:paraId="52DAE9DA" w14:textId="77777777" w:rsidR="004C16FA" w:rsidRPr="007142B0" w:rsidRDefault="004C16FA" w:rsidP="00EA5E0F">
      <w:pPr>
        <w:widowControl/>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br w:type="page"/>
      </w:r>
    </w:p>
    <w:p w14:paraId="334A35B9" w14:textId="77777777" w:rsidR="004C16FA" w:rsidRPr="00080028" w:rsidRDefault="0052348C" w:rsidP="00EA5E0F">
      <w:pPr>
        <w:adjustRightInd w:val="0"/>
        <w:snapToGrid w:val="0"/>
        <w:spacing w:line="360" w:lineRule="auto"/>
        <w:jc w:val="both"/>
        <w:rPr>
          <w:rFonts w:ascii="Book Antiqua" w:eastAsiaTheme="minorEastAsia" w:hAnsi="Book Antiqua" w:cs="Book Antiqua"/>
          <w:b/>
          <w:bCs/>
          <w:color w:val="auto"/>
          <w:sz w:val="24"/>
          <w:szCs w:val="24"/>
          <w:lang w:eastAsia="zh-CN"/>
        </w:rPr>
      </w:pPr>
      <w:r>
        <w:rPr>
          <w:rFonts w:ascii="Book Antiqua" w:hAnsi="Book Antiqua" w:cs="Book Antiqua"/>
          <w:b/>
          <w:bCs/>
          <w:color w:val="auto"/>
          <w:sz w:val="24"/>
          <w:szCs w:val="24"/>
        </w:rPr>
        <w:lastRenderedPageBreak/>
        <w:t>Table 7</w:t>
      </w:r>
      <w:r w:rsidR="00080028">
        <w:rPr>
          <w:rFonts w:ascii="Book Antiqua" w:eastAsiaTheme="minorEastAsia" w:hAnsi="Book Antiqua" w:cs="Book Antiqua" w:hint="eastAsia"/>
          <w:b/>
          <w:bCs/>
          <w:color w:val="auto"/>
          <w:sz w:val="24"/>
          <w:szCs w:val="24"/>
          <w:lang w:eastAsia="zh-CN"/>
        </w:rPr>
        <w:t xml:space="preserve"> </w:t>
      </w:r>
      <w:r w:rsidR="00080028" w:rsidRPr="007142B0">
        <w:rPr>
          <w:rFonts w:ascii="Book Antiqua" w:hAnsi="Book Antiqua" w:cs="Book Antiqua"/>
          <w:b/>
          <w:bCs/>
          <w:color w:val="auto"/>
          <w:sz w:val="24"/>
          <w:szCs w:val="24"/>
        </w:rPr>
        <w:t>Consensus statement 5</w:t>
      </w:r>
    </w:p>
    <w:tbl>
      <w:tblPr>
        <w:tblW w:w="0" w:type="auto"/>
        <w:tblInd w:w="2" w:type="dxa"/>
        <w:tblBorders>
          <w:top w:val="single" w:sz="18" w:space="0" w:color="auto"/>
          <w:bottom w:val="single" w:sz="18" w:space="0" w:color="auto"/>
        </w:tblBorders>
        <w:tblLayout w:type="fixed"/>
        <w:tblLook w:val="0000" w:firstRow="0" w:lastRow="0" w:firstColumn="0" w:lastColumn="0" w:noHBand="0" w:noVBand="0"/>
      </w:tblPr>
      <w:tblGrid>
        <w:gridCol w:w="9350"/>
      </w:tblGrid>
      <w:tr w:rsidR="004C16FA" w:rsidRPr="007142B0" w14:paraId="738A8B5E" w14:textId="77777777" w:rsidTr="00080028">
        <w:trPr>
          <w:cantSplit/>
          <w:trHeight w:val="3000"/>
        </w:trPr>
        <w:tc>
          <w:tcPr>
            <w:tcW w:w="9350" w:type="dxa"/>
            <w:tcMar>
              <w:top w:w="0" w:type="dxa"/>
              <w:left w:w="0" w:type="dxa"/>
              <w:bottom w:w="0" w:type="dxa"/>
              <w:right w:w="0" w:type="dxa"/>
            </w:tcMar>
          </w:tcPr>
          <w:p w14:paraId="40FBD8C4"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In difficult pancreatic ductal stones, POPS-guided lithotripsy may be useful in fragmentation and extraction of stones.</w:t>
            </w:r>
          </w:p>
          <w:p w14:paraId="18B7B9E3"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Recommendation Grade C </w:t>
            </w:r>
          </w:p>
          <w:p w14:paraId="5B62F568"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7E6D7C9B" w14:textId="77777777" w:rsidR="004C16FA" w:rsidRPr="007142B0" w:rsidRDefault="004C16FA" w:rsidP="00080028">
            <w:pPr>
              <w:widowControl/>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POPS-guided EHL or laser lithotripsy:</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EHL was reported for 17 cases, with stone clearance reported in 71% (12/17). Laser lithotripsy was reported for 9 cases, with stone clearance reported in 100% (9/9).</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Stone clearance was reported in 70% (32/46) with EHL or laser lithotripsy in 39 of those cases.</w:t>
            </w:r>
          </w:p>
          <w:p w14:paraId="495240BE" w14:textId="77777777" w:rsidR="004C16FA" w:rsidRPr="00431F7C" w:rsidRDefault="004C16FA" w:rsidP="00080028">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 xml:space="preserve">POPS-guided EHL </w:t>
            </w:r>
            <w:r w:rsidR="004315B5" w:rsidRPr="004315B5">
              <w:rPr>
                <w:rFonts w:ascii="Book Antiqua" w:hAnsi="Book Antiqua" w:cs="Book Antiqua"/>
                <w:i/>
                <w:color w:val="auto"/>
                <w:sz w:val="24"/>
                <w:szCs w:val="24"/>
              </w:rPr>
              <w:t>vs</w:t>
            </w:r>
            <w:r w:rsidRPr="007142B0">
              <w:rPr>
                <w:rFonts w:ascii="Book Antiqua" w:hAnsi="Book Antiqua" w:cs="Book Antiqua"/>
                <w:color w:val="auto"/>
                <w:sz w:val="24"/>
                <w:szCs w:val="24"/>
              </w:rPr>
              <w:t xml:space="preserve"> ESWL:</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POPS-guided EHL compared to ESWL for treatment of pancreatic duct stones is reported as difficult and as being only rarely indicated.</w:t>
            </w:r>
          </w:p>
        </w:tc>
      </w:tr>
    </w:tbl>
    <w:p w14:paraId="251186E4" w14:textId="77777777" w:rsidR="00333B6E" w:rsidRPr="004B1BFD" w:rsidRDefault="00333B6E" w:rsidP="00333B6E">
      <w:pPr>
        <w:adjustRightInd w:val="0"/>
        <w:snapToGrid w:val="0"/>
        <w:spacing w:line="360" w:lineRule="auto"/>
        <w:jc w:val="both"/>
        <w:rPr>
          <w:rFonts w:ascii="Book Antiqua" w:eastAsiaTheme="minorEastAsia" w:hAnsi="Book Antiqua" w:cs="Book Antiqua"/>
          <w:color w:val="auto"/>
          <w:sz w:val="24"/>
          <w:szCs w:val="24"/>
          <w:lang w:eastAsia="zh-CN"/>
        </w:rPr>
      </w:pPr>
      <w:r w:rsidRPr="00331949">
        <w:rPr>
          <w:rFonts w:ascii="Book Antiqua" w:hAnsi="Book Antiqua" w:cs="Book Antiqua"/>
          <w:color w:val="auto"/>
          <w:sz w:val="24"/>
          <w:szCs w:val="24"/>
        </w:rPr>
        <w:t>POPS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Peroral pancreatoscopy</w:t>
      </w:r>
      <w:r>
        <w:rPr>
          <w:rFonts w:ascii="Book Antiqua" w:eastAsiaTheme="minorEastAsia" w:hAnsi="Book Antiqua" w:cs="Book Antiqua" w:hint="eastAsia"/>
          <w:color w:val="auto"/>
          <w:sz w:val="24"/>
          <w:szCs w:val="24"/>
          <w:lang w:eastAsia="zh-CN"/>
        </w:rPr>
        <w:t xml:space="preserve">; </w:t>
      </w:r>
      <w:r w:rsidRPr="00331949">
        <w:rPr>
          <w:rFonts w:ascii="Book Antiqua" w:hAnsi="Book Antiqua" w:cs="Book Antiqua"/>
          <w:color w:val="auto"/>
          <w:sz w:val="24"/>
          <w:szCs w:val="24"/>
        </w:rPr>
        <w:t>EHL</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Electrohydraulic lithotripsy</w:t>
      </w:r>
      <w:r w:rsidR="003216FE">
        <w:rPr>
          <w:rFonts w:ascii="Book Antiqua" w:eastAsiaTheme="minorEastAsia" w:hAnsi="Book Antiqua" w:cs="Book Antiqua" w:hint="eastAsia"/>
          <w:color w:val="auto"/>
          <w:sz w:val="24"/>
          <w:szCs w:val="24"/>
          <w:lang w:eastAsia="zh-CN"/>
        </w:rPr>
        <w:t>;</w:t>
      </w:r>
      <w:r w:rsidR="003216FE" w:rsidRPr="003216FE">
        <w:t xml:space="preserve"> </w:t>
      </w:r>
      <w:r w:rsidR="003216FE" w:rsidRPr="007142B0">
        <w:rPr>
          <w:rFonts w:ascii="Book Antiqua" w:hAnsi="Book Antiqua" w:cs="Book Antiqua"/>
          <w:color w:val="auto"/>
          <w:sz w:val="24"/>
          <w:szCs w:val="24"/>
        </w:rPr>
        <w:t>ESWL</w:t>
      </w:r>
      <w:r w:rsidR="003216FE">
        <w:rPr>
          <w:rFonts w:ascii="Book Antiqua" w:eastAsiaTheme="minorEastAsia" w:hAnsi="Book Antiqua" w:cs="Book Antiqua" w:hint="eastAsia"/>
          <w:color w:val="auto"/>
          <w:sz w:val="24"/>
          <w:szCs w:val="24"/>
          <w:lang w:eastAsia="zh-CN"/>
        </w:rPr>
        <w:t>:</w:t>
      </w:r>
      <w:r w:rsidR="003216FE" w:rsidRPr="003216FE">
        <w:rPr>
          <w:rFonts w:ascii="Book Antiqua" w:eastAsiaTheme="minorEastAsia" w:hAnsi="Book Antiqua" w:cs="Book Antiqua"/>
          <w:color w:val="auto"/>
          <w:sz w:val="24"/>
          <w:szCs w:val="24"/>
          <w:lang w:eastAsia="zh-CN"/>
        </w:rPr>
        <w:t xml:space="preserve"> </w:t>
      </w:r>
      <w:r w:rsidR="003216FE" w:rsidRPr="003216FE">
        <w:rPr>
          <w:rFonts w:ascii="Book Antiqua" w:eastAsiaTheme="minorEastAsia" w:hAnsi="Book Antiqua" w:cs="Book Antiqua"/>
          <w:caps/>
          <w:color w:val="auto"/>
          <w:sz w:val="24"/>
          <w:szCs w:val="24"/>
          <w:lang w:eastAsia="zh-CN"/>
        </w:rPr>
        <w:t>e</w:t>
      </w:r>
      <w:r w:rsidR="003216FE" w:rsidRPr="003216FE">
        <w:rPr>
          <w:rFonts w:ascii="Book Antiqua" w:eastAsiaTheme="minorEastAsia" w:hAnsi="Book Antiqua" w:cs="Book Antiqua"/>
          <w:color w:val="auto"/>
          <w:sz w:val="24"/>
          <w:szCs w:val="24"/>
          <w:lang w:eastAsia="zh-CN"/>
        </w:rPr>
        <w:t>xtracorporeal shock-wave lithotripsy</w:t>
      </w:r>
      <w:r w:rsidR="003216FE">
        <w:rPr>
          <w:rFonts w:ascii="Book Antiqua" w:eastAsiaTheme="minorEastAsia" w:hAnsi="Book Antiqua" w:cs="Book Antiqua" w:hint="eastAsia"/>
          <w:color w:val="auto"/>
          <w:sz w:val="24"/>
          <w:szCs w:val="24"/>
          <w:lang w:eastAsia="zh-CN"/>
        </w:rPr>
        <w:t>.</w:t>
      </w:r>
    </w:p>
    <w:p w14:paraId="2C70A87A" w14:textId="77777777" w:rsidR="004C16FA" w:rsidRPr="007142B0" w:rsidRDefault="004C16FA" w:rsidP="00EA5E0F">
      <w:pPr>
        <w:pStyle w:val="FreeForm"/>
        <w:adjustRightInd w:val="0"/>
        <w:snapToGrid w:val="0"/>
        <w:spacing w:line="360" w:lineRule="auto"/>
        <w:jc w:val="both"/>
        <w:rPr>
          <w:rFonts w:ascii="Book Antiqua" w:hAnsi="Book Antiqua" w:cs="Book Antiqua"/>
          <w:color w:val="auto"/>
          <w:sz w:val="24"/>
          <w:szCs w:val="24"/>
        </w:rPr>
      </w:pPr>
    </w:p>
    <w:p w14:paraId="78FC2D61" w14:textId="77777777" w:rsidR="004C16FA" w:rsidRPr="007142B0" w:rsidRDefault="004C16FA" w:rsidP="00EA5E0F">
      <w:pPr>
        <w:adjustRightInd w:val="0"/>
        <w:snapToGrid w:val="0"/>
        <w:spacing w:line="360" w:lineRule="auto"/>
        <w:jc w:val="both"/>
        <w:rPr>
          <w:rFonts w:ascii="Book Antiqua" w:hAnsi="Book Antiqua" w:cs="Book Antiqua"/>
          <w:b/>
          <w:bCs/>
          <w:color w:val="auto"/>
          <w:sz w:val="24"/>
          <w:szCs w:val="24"/>
        </w:rPr>
      </w:pPr>
    </w:p>
    <w:p w14:paraId="7D65D300" w14:textId="77777777" w:rsidR="004C16FA" w:rsidRPr="007142B0" w:rsidRDefault="004C16FA" w:rsidP="00EA5E0F">
      <w:pPr>
        <w:widowControl/>
        <w:adjustRightInd w:val="0"/>
        <w:snapToGrid w:val="0"/>
        <w:spacing w:line="360" w:lineRule="auto"/>
        <w:jc w:val="both"/>
        <w:rPr>
          <w:rFonts w:ascii="Book Antiqua" w:hAnsi="Book Antiqua" w:cs="Book Antiqua"/>
          <w:b/>
          <w:bCs/>
          <w:color w:val="auto"/>
          <w:sz w:val="24"/>
          <w:szCs w:val="24"/>
        </w:rPr>
      </w:pPr>
      <w:r w:rsidRPr="007142B0">
        <w:rPr>
          <w:rFonts w:ascii="Book Antiqua" w:hAnsi="Book Antiqua" w:cs="Book Antiqua"/>
          <w:b/>
          <w:bCs/>
          <w:color w:val="auto"/>
          <w:sz w:val="24"/>
          <w:szCs w:val="24"/>
        </w:rPr>
        <w:br w:type="page"/>
      </w:r>
    </w:p>
    <w:p w14:paraId="465CB570" w14:textId="77777777" w:rsidR="004C16FA" w:rsidRPr="00333B6E" w:rsidRDefault="0052348C" w:rsidP="00EA5E0F">
      <w:pPr>
        <w:adjustRightInd w:val="0"/>
        <w:snapToGrid w:val="0"/>
        <w:spacing w:line="360" w:lineRule="auto"/>
        <w:jc w:val="both"/>
        <w:rPr>
          <w:rFonts w:ascii="Book Antiqua" w:eastAsiaTheme="minorEastAsia" w:hAnsi="Book Antiqua" w:cs="Book Antiqua"/>
          <w:color w:val="auto"/>
          <w:sz w:val="24"/>
          <w:szCs w:val="24"/>
          <w:lang w:eastAsia="zh-CN"/>
        </w:rPr>
      </w:pPr>
      <w:r>
        <w:rPr>
          <w:rFonts w:ascii="Book Antiqua" w:hAnsi="Book Antiqua" w:cs="Book Antiqua"/>
          <w:b/>
          <w:bCs/>
          <w:color w:val="auto"/>
          <w:sz w:val="24"/>
          <w:szCs w:val="24"/>
        </w:rPr>
        <w:lastRenderedPageBreak/>
        <w:t>Table 8</w:t>
      </w:r>
      <w:r w:rsidR="00333B6E">
        <w:rPr>
          <w:rFonts w:ascii="Book Antiqua" w:eastAsiaTheme="minorEastAsia" w:hAnsi="Book Antiqua" w:cs="Book Antiqua" w:hint="eastAsia"/>
          <w:b/>
          <w:bCs/>
          <w:color w:val="auto"/>
          <w:sz w:val="24"/>
          <w:szCs w:val="24"/>
          <w:lang w:eastAsia="zh-CN"/>
        </w:rPr>
        <w:t xml:space="preserve"> </w:t>
      </w:r>
      <w:r w:rsidR="00333B6E" w:rsidRPr="00333B6E">
        <w:rPr>
          <w:rFonts w:ascii="Book Antiqua" w:eastAsiaTheme="minorEastAsia" w:hAnsi="Book Antiqua" w:cs="Book Antiqua"/>
          <w:b/>
          <w:bCs/>
          <w:color w:val="auto"/>
          <w:sz w:val="24"/>
          <w:szCs w:val="24"/>
          <w:lang w:eastAsia="zh-CN"/>
        </w:rPr>
        <w:t>Consensus statement 6</w:t>
      </w:r>
    </w:p>
    <w:tbl>
      <w:tblPr>
        <w:tblW w:w="0" w:type="auto"/>
        <w:tblInd w:w="2" w:type="dxa"/>
        <w:tblBorders>
          <w:top w:val="single" w:sz="18" w:space="0" w:color="auto"/>
          <w:bottom w:val="single" w:sz="18" w:space="0" w:color="auto"/>
        </w:tblBorders>
        <w:tblLayout w:type="fixed"/>
        <w:tblLook w:val="0000" w:firstRow="0" w:lastRow="0" w:firstColumn="0" w:lastColumn="0" w:noHBand="0" w:noVBand="0"/>
      </w:tblPr>
      <w:tblGrid>
        <w:gridCol w:w="9350"/>
      </w:tblGrid>
      <w:tr w:rsidR="004C16FA" w:rsidRPr="007142B0" w14:paraId="428A7C94" w14:textId="77777777" w:rsidTr="00333B6E">
        <w:trPr>
          <w:cantSplit/>
          <w:trHeight w:val="4228"/>
        </w:trPr>
        <w:tc>
          <w:tcPr>
            <w:tcW w:w="9350" w:type="dxa"/>
            <w:tcMar>
              <w:top w:w="0" w:type="dxa"/>
              <w:left w:w="0" w:type="dxa"/>
              <w:bottom w:w="0" w:type="dxa"/>
              <w:right w:w="0" w:type="dxa"/>
            </w:tcMar>
          </w:tcPr>
          <w:p w14:paraId="6DA96F10"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Additional indications for POCPS include selective guidewire placement, unexplained hemobilia, assessing intraductal biliary ablation therapy, and extraction of migrated stents.</w:t>
            </w:r>
            <w:r w:rsidR="00990E3A">
              <w:rPr>
                <w:rFonts w:ascii="Book Antiqua" w:hAnsi="Book Antiqua" w:cs="Book Antiqua"/>
                <w:color w:val="auto"/>
                <w:sz w:val="24"/>
                <w:szCs w:val="24"/>
              </w:rPr>
              <w:t xml:space="preserve"> </w:t>
            </w:r>
          </w:p>
          <w:p w14:paraId="1816AFCD"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Recommendation Grade C</w:t>
            </w:r>
          </w:p>
          <w:p w14:paraId="39631008"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r w:rsidRPr="007142B0">
              <w:rPr>
                <w:rFonts w:ascii="Book Antiqua" w:hAnsi="Book Antiqua" w:cs="Book Antiqua"/>
                <w:color w:val="auto"/>
                <w:sz w:val="24"/>
                <w:szCs w:val="24"/>
              </w:rPr>
              <w:t>Quality of evidence:</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2+</w:t>
            </w:r>
          </w:p>
          <w:p w14:paraId="286AE477" w14:textId="77777777" w:rsidR="004C16FA" w:rsidRPr="007142B0" w:rsidRDefault="004C16FA" w:rsidP="00333B6E">
            <w:pPr>
              <w:widowControl/>
              <w:adjustRightInd w:val="0"/>
              <w:snapToGrid w:val="0"/>
              <w:spacing w:line="360" w:lineRule="auto"/>
              <w:ind w:firstLineChars="100" w:firstLine="240"/>
              <w:jc w:val="both"/>
              <w:rPr>
                <w:rFonts w:ascii="Book Antiqua" w:hAnsi="Book Antiqua" w:cs="Book Antiqua"/>
                <w:color w:val="auto"/>
                <w:sz w:val="24"/>
                <w:szCs w:val="24"/>
              </w:rPr>
            </w:pPr>
            <w:r w:rsidRPr="007142B0">
              <w:rPr>
                <w:rFonts w:ascii="Book Antiqua" w:hAnsi="Book Antiqua" w:cs="Book Antiqua"/>
                <w:color w:val="auto"/>
                <w:sz w:val="24"/>
                <w:szCs w:val="24"/>
              </w:rPr>
              <w:t xml:space="preserve">The primary indications of peroral cholangiopancreatoscopy are indeterminate </w:t>
            </w:r>
            <w:proofErr w:type="gramStart"/>
            <w:r w:rsidRPr="007142B0">
              <w:rPr>
                <w:rFonts w:ascii="Book Antiqua" w:hAnsi="Book Antiqua" w:cs="Book Antiqua"/>
                <w:color w:val="auto"/>
                <w:sz w:val="24"/>
                <w:szCs w:val="24"/>
              </w:rPr>
              <w:t>stricture,</w:t>
            </w:r>
            <w:proofErr w:type="gramEnd"/>
            <w:r w:rsidRPr="007142B0">
              <w:rPr>
                <w:rFonts w:ascii="Book Antiqua" w:hAnsi="Book Antiqua" w:cs="Book Antiqua"/>
                <w:color w:val="auto"/>
                <w:sz w:val="24"/>
                <w:szCs w:val="24"/>
              </w:rPr>
              <w:t xml:space="preserve"> indeterminate filling defect and stones, but the application of the technology is vast and is forever expanding.</w:t>
            </w:r>
            <w:r w:rsidR="00990E3A">
              <w:rPr>
                <w:rFonts w:ascii="Book Antiqua" w:hAnsi="Book Antiqua" w:cs="Book Antiqua"/>
                <w:color w:val="auto"/>
                <w:sz w:val="24"/>
                <w:szCs w:val="24"/>
              </w:rPr>
              <w:t xml:space="preserve"> </w:t>
            </w:r>
            <w:r w:rsidRPr="007142B0">
              <w:rPr>
                <w:rFonts w:ascii="Book Antiqua" w:hAnsi="Book Antiqua" w:cs="Book Antiqua"/>
                <w:color w:val="auto"/>
                <w:sz w:val="24"/>
                <w:szCs w:val="24"/>
              </w:rPr>
              <w:t>While not many cases are performed and documented, the indications extend to selective guidewire placement, unexplained hemobilia, assessment of intraductal biliary ablation therapy as well as the extraction of migrated stents.</w:t>
            </w:r>
          </w:p>
          <w:p w14:paraId="27CB6FBD" w14:textId="77777777" w:rsidR="004C16FA" w:rsidRPr="00333B6E" w:rsidRDefault="004C16FA" w:rsidP="00333B6E">
            <w:pPr>
              <w:widowControl/>
              <w:adjustRightInd w:val="0"/>
              <w:snapToGrid w:val="0"/>
              <w:spacing w:line="360" w:lineRule="auto"/>
              <w:ind w:firstLineChars="100" w:firstLine="240"/>
              <w:jc w:val="both"/>
              <w:rPr>
                <w:rFonts w:ascii="Book Antiqua" w:eastAsiaTheme="minorEastAsia" w:hAnsi="Book Antiqua" w:cs="Book Antiqua"/>
                <w:color w:val="auto"/>
                <w:sz w:val="24"/>
                <w:szCs w:val="24"/>
                <w:lang w:eastAsia="zh-CN"/>
              </w:rPr>
            </w:pPr>
            <w:r w:rsidRPr="007142B0">
              <w:rPr>
                <w:rFonts w:ascii="Book Antiqua" w:hAnsi="Book Antiqua" w:cs="Book Antiqua"/>
                <w:color w:val="auto"/>
                <w:sz w:val="24"/>
                <w:szCs w:val="24"/>
              </w:rPr>
              <w:t>These additional indications have been reported in clinical studies as well as comprehensive reviews of POCPS.</w:t>
            </w:r>
          </w:p>
        </w:tc>
      </w:tr>
    </w:tbl>
    <w:p w14:paraId="55DA0837" w14:textId="77777777" w:rsidR="00333B6E" w:rsidRPr="00333B6E" w:rsidRDefault="00333B6E" w:rsidP="00333B6E">
      <w:pPr>
        <w:adjustRightInd w:val="0"/>
        <w:snapToGrid w:val="0"/>
        <w:spacing w:line="360" w:lineRule="auto"/>
        <w:jc w:val="both"/>
        <w:rPr>
          <w:rFonts w:ascii="Book Antiqua" w:eastAsiaTheme="minorEastAsia" w:hAnsi="Book Antiqua" w:cs="Book Antiqua"/>
          <w:color w:val="auto"/>
          <w:sz w:val="24"/>
          <w:szCs w:val="24"/>
          <w:lang w:eastAsia="zh-CN"/>
        </w:rPr>
      </w:pPr>
      <w:r w:rsidRPr="00331949">
        <w:rPr>
          <w:rFonts w:ascii="Book Antiqua" w:hAnsi="Book Antiqua" w:cs="Book Antiqua"/>
          <w:color w:val="auto"/>
          <w:sz w:val="24"/>
          <w:szCs w:val="24"/>
        </w:rPr>
        <w:t>POCPS</w:t>
      </w:r>
      <w:r>
        <w:rPr>
          <w:rFonts w:ascii="Book Antiqua" w:eastAsiaTheme="minorEastAsia" w:hAnsi="Book Antiqua" w:cs="Book Antiqua" w:hint="eastAsia"/>
          <w:color w:val="auto"/>
          <w:sz w:val="24"/>
          <w:szCs w:val="24"/>
          <w:lang w:eastAsia="zh-CN"/>
        </w:rPr>
        <w:t>:</w:t>
      </w:r>
      <w:r w:rsidRPr="00331949">
        <w:rPr>
          <w:rFonts w:ascii="Book Antiqua" w:hAnsi="Book Antiqua" w:cs="Book Antiqua"/>
          <w:color w:val="auto"/>
          <w:sz w:val="24"/>
          <w:szCs w:val="24"/>
        </w:rPr>
        <w:t xml:space="preserve"> Peroral cholangiopancreatoscopy</w:t>
      </w:r>
      <w:r w:rsidR="005D2944">
        <w:rPr>
          <w:rFonts w:ascii="Book Antiqua" w:eastAsiaTheme="minorEastAsia" w:hAnsi="Book Antiqua" w:cs="Book Antiqua" w:hint="eastAsia"/>
          <w:color w:val="auto"/>
          <w:sz w:val="24"/>
          <w:szCs w:val="24"/>
          <w:lang w:eastAsia="zh-CN"/>
        </w:rPr>
        <w:t>.</w:t>
      </w:r>
      <w:r>
        <w:rPr>
          <w:rFonts w:ascii="Book Antiqua" w:eastAsiaTheme="minorEastAsia" w:hAnsi="Book Antiqua" w:cs="Book Antiqua" w:hint="eastAsia"/>
          <w:color w:val="auto"/>
          <w:sz w:val="24"/>
          <w:szCs w:val="24"/>
          <w:lang w:eastAsia="zh-CN"/>
        </w:rPr>
        <w:t xml:space="preserve"> </w:t>
      </w:r>
    </w:p>
    <w:p w14:paraId="287A06A4" w14:textId="77777777" w:rsidR="004C16FA" w:rsidRPr="007142B0" w:rsidRDefault="004C16FA" w:rsidP="00EA5E0F">
      <w:pPr>
        <w:widowControl/>
        <w:tabs>
          <w:tab w:val="left" w:pos="360"/>
        </w:tabs>
        <w:adjustRightInd w:val="0"/>
        <w:snapToGrid w:val="0"/>
        <w:spacing w:line="360" w:lineRule="auto"/>
        <w:jc w:val="both"/>
        <w:rPr>
          <w:rFonts w:ascii="Book Antiqua" w:eastAsia="MS Mincho" w:hAnsi="Book Antiqua"/>
          <w:b/>
          <w:bCs/>
          <w:color w:val="auto"/>
          <w:sz w:val="24"/>
          <w:szCs w:val="24"/>
          <w:lang w:eastAsia="ja-JP"/>
        </w:rPr>
      </w:pPr>
    </w:p>
    <w:p w14:paraId="6C5D8131" w14:textId="77777777" w:rsidR="004C16FA" w:rsidRPr="007142B0" w:rsidRDefault="004C16FA" w:rsidP="00EA5E0F">
      <w:pPr>
        <w:widowControl/>
        <w:tabs>
          <w:tab w:val="left" w:pos="360"/>
        </w:tabs>
        <w:adjustRightInd w:val="0"/>
        <w:snapToGrid w:val="0"/>
        <w:spacing w:line="360" w:lineRule="auto"/>
        <w:jc w:val="both"/>
        <w:rPr>
          <w:rFonts w:ascii="Book Antiqua" w:hAnsi="Book Antiqua" w:cs="Book Antiqua"/>
          <w:color w:val="auto"/>
          <w:sz w:val="24"/>
          <w:szCs w:val="24"/>
        </w:rPr>
      </w:pPr>
    </w:p>
    <w:sectPr w:rsidR="004C16FA" w:rsidRPr="007142B0" w:rsidSect="00295C9F">
      <w:headerReference w:type="even" r:id="rId8"/>
      <w:headerReference w:type="default" r:id="rId9"/>
      <w:footerReference w:type="even" r:id="rId10"/>
      <w:footerReference w:type="default" r:id="rId11"/>
      <w:type w:val="continuous"/>
      <w:pgSz w:w="12240" w:h="15840"/>
      <w:pgMar w:top="576"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899F" w14:textId="77777777" w:rsidR="00453D90" w:rsidRDefault="00453D90">
      <w:r>
        <w:separator/>
      </w:r>
    </w:p>
  </w:endnote>
  <w:endnote w:type="continuationSeparator" w:id="0">
    <w:p w14:paraId="2C74AEDC" w14:textId="77777777" w:rsidR="00453D90" w:rsidRDefault="0045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C0000063" w:usb2="00000038" w:usb3="00000000" w:csb0="000000BF" w:csb1="00000000"/>
  </w:font>
  <w:font w:name="ヒラギノ角ゴ Pro W3">
    <w:altName w:val="MS Mincho"/>
    <w:charset w:val="4E"/>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C645" w14:textId="77777777" w:rsidR="00395809" w:rsidRDefault="00395809">
    <w:pPr>
      <w:pStyle w:val="Footer1"/>
      <w:widowControl/>
      <w:jc w:val="center"/>
      <w:rPr>
        <w:rFonts w:eastAsia="Times New Roman"/>
        <w:color w:val="auto"/>
      </w:rPr>
    </w:pPr>
    <w:r>
      <w:rPr>
        <w:rStyle w:val="PageNumber1"/>
      </w:rPr>
      <w:fldChar w:fldCharType="begin"/>
    </w:r>
    <w:r>
      <w:rPr>
        <w:rStyle w:val="PageNumber1"/>
      </w:rPr>
      <w:instrText xml:space="preserve"> PAGE </w:instrText>
    </w:r>
    <w:r>
      <w:rPr>
        <w:rStyle w:val="PageNumber1"/>
      </w:rPr>
      <w:fldChar w:fldCharType="separate"/>
    </w:r>
    <w:r w:rsidR="002F6D26">
      <w:rPr>
        <w:rStyle w:val="PageNumber1"/>
        <w:noProof/>
      </w:rPr>
      <w:t>34</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A566" w14:textId="77777777" w:rsidR="00395809" w:rsidRDefault="00395809">
    <w:pPr>
      <w:pStyle w:val="Footer1"/>
      <w:widowControl/>
      <w:jc w:val="center"/>
      <w:rPr>
        <w:rFonts w:eastAsia="Times New Roman"/>
        <w:color w:val="auto"/>
      </w:rPr>
    </w:pPr>
    <w:r>
      <w:rPr>
        <w:rStyle w:val="PageNumber1"/>
      </w:rPr>
      <w:fldChar w:fldCharType="begin"/>
    </w:r>
    <w:r>
      <w:rPr>
        <w:rStyle w:val="PageNumber1"/>
      </w:rPr>
      <w:instrText xml:space="preserve"> PAGE </w:instrText>
    </w:r>
    <w:r>
      <w:rPr>
        <w:rStyle w:val="PageNumber1"/>
      </w:rPr>
      <w:fldChar w:fldCharType="separate"/>
    </w:r>
    <w:r w:rsidR="002F6D26">
      <w:rPr>
        <w:rStyle w:val="PageNumber1"/>
        <w:noProof/>
      </w:rPr>
      <w:t>35</w:t>
    </w:r>
    <w:r>
      <w:rPr>
        <w:rStyle w:val="PageNumber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AFAF8" w14:textId="77777777" w:rsidR="00453D90" w:rsidRDefault="00453D90">
      <w:r>
        <w:separator/>
      </w:r>
    </w:p>
  </w:footnote>
  <w:footnote w:type="continuationSeparator" w:id="0">
    <w:p w14:paraId="12FAFA05" w14:textId="77777777" w:rsidR="00453D90" w:rsidRDefault="0045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3187" w14:textId="77777777" w:rsidR="00395809" w:rsidRDefault="00395809">
    <w:pPr>
      <w:rPr>
        <w:sz w:val="24"/>
        <w:szCs w:val="24"/>
      </w:rPr>
    </w:pPr>
    <w:r>
      <w:rPr>
        <w:sz w:val="24"/>
        <w:szCs w:val="24"/>
      </w:rPr>
      <w:tab/>
    </w:r>
    <w:r>
      <w:rPr>
        <w:sz w:val="24"/>
        <w:szCs w:val="24"/>
      </w:rPr>
      <w:tab/>
      <w:t xml:space="preserve"> </w:t>
    </w:r>
  </w:p>
  <w:p w14:paraId="55E2EA93" w14:textId="77777777" w:rsidR="00395809" w:rsidRDefault="00395809">
    <w:pPr>
      <w:jc w:val="right"/>
      <w:rPr>
        <w:rFonts w:ascii="Lucida Grande" w:hAnsi="Lucida Grande" w:cs="Lucida Grande"/>
        <w:b/>
        <w:bCs/>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BCA3" w14:textId="77777777" w:rsidR="00395809" w:rsidRDefault="00395809">
    <w:pPr>
      <w:rPr>
        <w:sz w:val="24"/>
        <w:szCs w:val="24"/>
      </w:rPr>
    </w:pPr>
    <w:r>
      <w:rPr>
        <w:sz w:val="24"/>
        <w:szCs w:val="24"/>
      </w:rPr>
      <w:tab/>
    </w:r>
    <w:r>
      <w:rPr>
        <w:sz w:val="24"/>
        <w:szCs w:val="24"/>
      </w:rPr>
      <w:tab/>
      <w:t xml:space="preserve"> </w:t>
    </w:r>
  </w:p>
  <w:p w14:paraId="07EE8C9D" w14:textId="77777777" w:rsidR="00395809" w:rsidRDefault="00395809">
    <w:pPr>
      <w:jc w:val="right"/>
      <w:rPr>
        <w:rFonts w:ascii="Lucida Grande" w:hAnsi="Lucida Grande" w:cs="Lucida Grande"/>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DC3D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pPr>
      <w:rPr>
        <w:rFonts w:hint="default"/>
        <w:color w:val="000000"/>
        <w:position w:val="0"/>
        <w:sz w:val="20"/>
        <w:szCs w:val="20"/>
      </w:rPr>
    </w:lvl>
    <w:lvl w:ilvl="1">
      <w:start w:val="1"/>
      <w:numFmt w:val="lowerLetter"/>
      <w:lvlText w:val="%2."/>
      <w:lvlJc w:val="left"/>
      <w:pPr>
        <w:tabs>
          <w:tab w:val="num" w:pos="360"/>
        </w:tabs>
        <w:ind w:left="360" w:firstLine="1440"/>
      </w:pPr>
      <w:rPr>
        <w:rFonts w:hint="default"/>
        <w:color w:val="000000"/>
        <w:position w:val="0"/>
        <w:sz w:val="20"/>
        <w:szCs w:val="20"/>
      </w:rPr>
    </w:lvl>
    <w:lvl w:ilvl="2">
      <w:start w:val="1"/>
      <w:numFmt w:val="lowerRoman"/>
      <w:lvlText w:val="%3."/>
      <w:lvlJc w:val="left"/>
      <w:pPr>
        <w:tabs>
          <w:tab w:val="num" w:pos="340"/>
        </w:tabs>
        <w:ind w:left="340" w:firstLine="2180"/>
      </w:pPr>
      <w:rPr>
        <w:rFonts w:hint="default"/>
        <w:color w:val="000000"/>
        <w:position w:val="0"/>
        <w:sz w:val="20"/>
        <w:szCs w:val="20"/>
      </w:rPr>
    </w:lvl>
    <w:lvl w:ilvl="3">
      <w:start w:val="1"/>
      <w:numFmt w:val="decimal"/>
      <w:isLgl/>
      <w:lvlText w:val="%4."/>
      <w:lvlJc w:val="left"/>
      <w:pPr>
        <w:tabs>
          <w:tab w:val="num" w:pos="360"/>
        </w:tabs>
        <w:ind w:left="360" w:firstLine="2880"/>
      </w:pPr>
      <w:rPr>
        <w:rFonts w:hint="default"/>
        <w:color w:val="000000"/>
        <w:position w:val="0"/>
        <w:sz w:val="20"/>
        <w:szCs w:val="20"/>
      </w:rPr>
    </w:lvl>
    <w:lvl w:ilvl="4">
      <w:start w:val="1"/>
      <w:numFmt w:val="lowerLetter"/>
      <w:lvlText w:val="%5."/>
      <w:lvlJc w:val="left"/>
      <w:pPr>
        <w:tabs>
          <w:tab w:val="num" w:pos="360"/>
        </w:tabs>
        <w:ind w:left="360" w:firstLine="3600"/>
      </w:pPr>
      <w:rPr>
        <w:rFonts w:hint="default"/>
        <w:color w:val="000000"/>
        <w:position w:val="0"/>
        <w:sz w:val="20"/>
        <w:szCs w:val="20"/>
      </w:rPr>
    </w:lvl>
    <w:lvl w:ilvl="5">
      <w:start w:val="1"/>
      <w:numFmt w:val="lowerRoman"/>
      <w:lvlText w:val="%6."/>
      <w:lvlJc w:val="left"/>
      <w:pPr>
        <w:tabs>
          <w:tab w:val="num" w:pos="340"/>
        </w:tabs>
        <w:ind w:left="340" w:firstLine="4340"/>
      </w:pPr>
      <w:rPr>
        <w:rFonts w:hint="default"/>
        <w:color w:val="000000"/>
        <w:position w:val="0"/>
        <w:sz w:val="20"/>
        <w:szCs w:val="20"/>
      </w:rPr>
    </w:lvl>
    <w:lvl w:ilvl="6">
      <w:start w:val="1"/>
      <w:numFmt w:val="decimal"/>
      <w:isLgl/>
      <w:lvlText w:val="%7."/>
      <w:lvlJc w:val="left"/>
      <w:pPr>
        <w:tabs>
          <w:tab w:val="num" w:pos="360"/>
        </w:tabs>
        <w:ind w:left="360" w:firstLine="5040"/>
      </w:pPr>
      <w:rPr>
        <w:rFonts w:hint="default"/>
        <w:color w:val="000000"/>
        <w:position w:val="0"/>
        <w:sz w:val="20"/>
        <w:szCs w:val="20"/>
      </w:rPr>
    </w:lvl>
    <w:lvl w:ilvl="7">
      <w:start w:val="1"/>
      <w:numFmt w:val="lowerLetter"/>
      <w:lvlText w:val="%8."/>
      <w:lvlJc w:val="left"/>
      <w:pPr>
        <w:tabs>
          <w:tab w:val="num" w:pos="360"/>
        </w:tabs>
        <w:ind w:left="360" w:firstLine="5760"/>
      </w:pPr>
      <w:rPr>
        <w:rFonts w:hint="default"/>
        <w:color w:val="000000"/>
        <w:position w:val="0"/>
        <w:sz w:val="20"/>
        <w:szCs w:val="20"/>
      </w:rPr>
    </w:lvl>
    <w:lvl w:ilvl="8">
      <w:start w:val="1"/>
      <w:numFmt w:val="lowerRoman"/>
      <w:lvlText w:val="%9."/>
      <w:lvlJc w:val="left"/>
      <w:pPr>
        <w:tabs>
          <w:tab w:val="num" w:pos="340"/>
        </w:tabs>
        <w:ind w:left="340" w:firstLine="6500"/>
      </w:pPr>
      <w:rPr>
        <w:rFonts w:hint="default"/>
        <w:color w:val="000000"/>
        <w:position w:val="0"/>
        <w:sz w:val="20"/>
        <w:szCs w:val="20"/>
      </w:rPr>
    </w:lvl>
  </w:abstractNum>
  <w:abstractNum w:abstractNumId="2">
    <w:nsid w:val="00000002"/>
    <w:multiLevelType w:val="multilevel"/>
    <w:tmpl w:val="894EE874"/>
    <w:lvl w:ilvl="0">
      <w:start w:val="1"/>
      <w:numFmt w:val="bullet"/>
      <w:lvlText w:val="·"/>
      <w:lvlJc w:val="left"/>
      <w:pPr>
        <w:tabs>
          <w:tab w:val="num" w:pos="360"/>
        </w:tabs>
        <w:ind w:left="360"/>
      </w:pPr>
      <w:rPr>
        <w:rFonts w:ascii="Lucida Grande" w:eastAsia="ヒラギノ角ゴ Pro W3" w:hAnsi="Symbol" w:hint="default"/>
        <w:color w:val="000000"/>
        <w:position w:val="0"/>
        <w:sz w:val="20"/>
        <w:szCs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szCs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szCs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szCs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szCs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szCs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szCs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szCs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szCs w:val="20"/>
      </w:rPr>
    </w:lvl>
  </w:abstractNum>
  <w:abstractNum w:abstractNumId="3">
    <w:nsid w:val="00000003"/>
    <w:multiLevelType w:val="multilevel"/>
    <w:tmpl w:val="894EE875"/>
    <w:lvl w:ilvl="0">
      <w:numFmt w:val="bullet"/>
      <w:lvlText w:val="·"/>
      <w:lvlJc w:val="left"/>
      <w:pPr>
        <w:tabs>
          <w:tab w:val="num" w:pos="360"/>
        </w:tabs>
        <w:ind w:left="360"/>
      </w:pPr>
      <w:rPr>
        <w:rFonts w:ascii="Lucida Grande" w:eastAsia="ヒラギノ角ゴ Pro W3" w:hAnsi="Symbol" w:hint="default"/>
        <w:color w:val="000000"/>
        <w:position w:val="0"/>
        <w:sz w:val="20"/>
        <w:szCs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szCs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szCs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szCs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szCs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szCs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szCs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szCs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szCs w:val="20"/>
      </w:rPr>
    </w:lvl>
  </w:abstractNum>
  <w:abstractNum w:abstractNumId="4">
    <w:nsid w:val="00000004"/>
    <w:multiLevelType w:val="multilevel"/>
    <w:tmpl w:val="894EE876"/>
    <w:lvl w:ilvl="0">
      <w:numFmt w:val="bullet"/>
      <w:lvlText w:val="·"/>
      <w:lvlJc w:val="left"/>
      <w:pPr>
        <w:tabs>
          <w:tab w:val="num" w:pos="360"/>
        </w:tabs>
        <w:ind w:left="360"/>
      </w:pPr>
      <w:rPr>
        <w:rFonts w:ascii="Lucida Grande" w:eastAsia="ヒラギノ角ゴ Pro W3" w:hAnsi="Symbol" w:hint="default"/>
        <w:color w:val="000000"/>
        <w:position w:val="0"/>
        <w:sz w:val="20"/>
        <w:szCs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szCs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szCs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szCs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szCs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szCs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szCs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szCs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szCs w:val="20"/>
      </w:rPr>
    </w:lvl>
  </w:abstractNum>
  <w:abstractNum w:abstractNumId="5">
    <w:nsid w:val="00000005"/>
    <w:multiLevelType w:val="multilevel"/>
    <w:tmpl w:val="894EE877"/>
    <w:lvl w:ilvl="0">
      <w:numFmt w:val="bullet"/>
      <w:lvlText w:val="·"/>
      <w:lvlJc w:val="left"/>
      <w:pPr>
        <w:tabs>
          <w:tab w:val="num" w:pos="360"/>
        </w:tabs>
        <w:ind w:left="360"/>
      </w:pPr>
      <w:rPr>
        <w:rFonts w:ascii="Lucida Grande" w:eastAsia="ヒラギノ角ゴ Pro W3" w:hAnsi="Symbol" w:hint="default"/>
        <w:color w:val="000000"/>
        <w:position w:val="0"/>
        <w:sz w:val="20"/>
        <w:szCs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szCs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szCs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szCs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szCs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szCs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szCs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szCs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szCs w:val="20"/>
      </w:rPr>
    </w:lvl>
  </w:abstractNum>
  <w:abstractNum w:abstractNumId="6">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sz w:val="20"/>
        <w:szCs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szCs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szCs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szCs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szCs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szCs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szCs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szCs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szCs w:val="20"/>
      </w:rPr>
    </w:lvl>
  </w:abstractNum>
  <w:abstractNum w:abstractNumId="7">
    <w:nsid w:val="00000007"/>
    <w:multiLevelType w:val="multilevel"/>
    <w:tmpl w:val="894EE879"/>
    <w:lvl w:ilvl="0">
      <w:start w:val="1"/>
      <w:numFmt w:val="bullet"/>
      <w:lvlText w:val="·"/>
      <w:lvlJc w:val="left"/>
      <w:pPr>
        <w:tabs>
          <w:tab w:val="num" w:pos="360"/>
        </w:tabs>
        <w:ind w:left="360"/>
      </w:pPr>
      <w:rPr>
        <w:rFonts w:ascii="Lucida Grande" w:eastAsia="ヒラギノ角ゴ Pro W3" w:hAnsi="Symbol" w:hint="default"/>
        <w:color w:val="000000"/>
        <w:position w:val="0"/>
        <w:sz w:val="20"/>
        <w:szCs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szCs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szCs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szCs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szCs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szCs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szCs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szCs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szCs w:val="20"/>
      </w:rPr>
    </w:lvl>
  </w:abstractNum>
  <w:abstractNum w:abstractNumId="8">
    <w:nsid w:val="165A3978"/>
    <w:multiLevelType w:val="hybridMultilevel"/>
    <w:tmpl w:val="D9148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563AFC"/>
    <w:multiLevelType w:val="hybridMultilevel"/>
    <w:tmpl w:val="01406A5A"/>
    <w:lvl w:ilvl="0" w:tplc="95484E6C">
      <w:start w:val="1"/>
      <w:numFmt w:val="decimal"/>
      <w:lvlText w:val="%1."/>
      <w:lvlJc w:val="left"/>
      <w:pPr>
        <w:ind w:left="720" w:hanging="360"/>
      </w:pPr>
      <w:rPr>
        <w:rFonts w:ascii="Book Antiqua" w:hAnsi="Book Antiqua" w:cs="Book Antiqua"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CA"/>
    <w:rsid w:val="00003B30"/>
    <w:rsid w:val="000119FE"/>
    <w:rsid w:val="00011DCC"/>
    <w:rsid w:val="0001550E"/>
    <w:rsid w:val="000178DC"/>
    <w:rsid w:val="00022611"/>
    <w:rsid w:val="00024EDF"/>
    <w:rsid w:val="000268CB"/>
    <w:rsid w:val="00030C35"/>
    <w:rsid w:val="00031599"/>
    <w:rsid w:val="00034289"/>
    <w:rsid w:val="00035A68"/>
    <w:rsid w:val="00044C1C"/>
    <w:rsid w:val="000506E8"/>
    <w:rsid w:val="0005380B"/>
    <w:rsid w:val="00054402"/>
    <w:rsid w:val="00070B31"/>
    <w:rsid w:val="000727A3"/>
    <w:rsid w:val="00075A60"/>
    <w:rsid w:val="00076231"/>
    <w:rsid w:val="00080028"/>
    <w:rsid w:val="00083ADC"/>
    <w:rsid w:val="0008477B"/>
    <w:rsid w:val="00084A96"/>
    <w:rsid w:val="00084D15"/>
    <w:rsid w:val="00086088"/>
    <w:rsid w:val="000918F3"/>
    <w:rsid w:val="0009259A"/>
    <w:rsid w:val="000946DC"/>
    <w:rsid w:val="00094AF9"/>
    <w:rsid w:val="000A01BF"/>
    <w:rsid w:val="000A10E8"/>
    <w:rsid w:val="000A2EAB"/>
    <w:rsid w:val="000A3A02"/>
    <w:rsid w:val="000A756C"/>
    <w:rsid w:val="000B0147"/>
    <w:rsid w:val="000B28AA"/>
    <w:rsid w:val="000B45CD"/>
    <w:rsid w:val="000B499E"/>
    <w:rsid w:val="000B60F0"/>
    <w:rsid w:val="000B631F"/>
    <w:rsid w:val="000C12A5"/>
    <w:rsid w:val="000C13FB"/>
    <w:rsid w:val="000C5605"/>
    <w:rsid w:val="000E310E"/>
    <w:rsid w:val="000E3823"/>
    <w:rsid w:val="000E4EFE"/>
    <w:rsid w:val="000E5F13"/>
    <w:rsid w:val="000E709D"/>
    <w:rsid w:val="000E7A0F"/>
    <w:rsid w:val="000F1175"/>
    <w:rsid w:val="000F1721"/>
    <w:rsid w:val="000F1B65"/>
    <w:rsid w:val="000F20D8"/>
    <w:rsid w:val="000F45BA"/>
    <w:rsid w:val="000F5053"/>
    <w:rsid w:val="001033C5"/>
    <w:rsid w:val="0010559C"/>
    <w:rsid w:val="00105C45"/>
    <w:rsid w:val="00107BD3"/>
    <w:rsid w:val="001112F9"/>
    <w:rsid w:val="00111C3B"/>
    <w:rsid w:val="0011390A"/>
    <w:rsid w:val="001159DC"/>
    <w:rsid w:val="00115EC1"/>
    <w:rsid w:val="00123014"/>
    <w:rsid w:val="00126245"/>
    <w:rsid w:val="00126802"/>
    <w:rsid w:val="0013289D"/>
    <w:rsid w:val="00132D9F"/>
    <w:rsid w:val="00135A41"/>
    <w:rsid w:val="00143F85"/>
    <w:rsid w:val="001459C4"/>
    <w:rsid w:val="00154CEF"/>
    <w:rsid w:val="00156357"/>
    <w:rsid w:val="00160C13"/>
    <w:rsid w:val="00161BDB"/>
    <w:rsid w:val="00167571"/>
    <w:rsid w:val="00167F95"/>
    <w:rsid w:val="00170B29"/>
    <w:rsid w:val="001712B1"/>
    <w:rsid w:val="0017161B"/>
    <w:rsid w:val="00171B27"/>
    <w:rsid w:val="00184E6A"/>
    <w:rsid w:val="0018556B"/>
    <w:rsid w:val="001861B6"/>
    <w:rsid w:val="001900CD"/>
    <w:rsid w:val="00191B29"/>
    <w:rsid w:val="00195D9E"/>
    <w:rsid w:val="001A5452"/>
    <w:rsid w:val="001A585D"/>
    <w:rsid w:val="001A7AA3"/>
    <w:rsid w:val="001A7D98"/>
    <w:rsid w:val="001B00D0"/>
    <w:rsid w:val="001B1F1C"/>
    <w:rsid w:val="001B2128"/>
    <w:rsid w:val="001B451B"/>
    <w:rsid w:val="001B7737"/>
    <w:rsid w:val="001C122B"/>
    <w:rsid w:val="001C6158"/>
    <w:rsid w:val="001D0601"/>
    <w:rsid w:val="001D51B9"/>
    <w:rsid w:val="001E5C75"/>
    <w:rsid w:val="001F6E46"/>
    <w:rsid w:val="00200D33"/>
    <w:rsid w:val="002019B0"/>
    <w:rsid w:val="00202B1A"/>
    <w:rsid w:val="00203B70"/>
    <w:rsid w:val="00206A51"/>
    <w:rsid w:val="002101BB"/>
    <w:rsid w:val="00212EC0"/>
    <w:rsid w:val="00220107"/>
    <w:rsid w:val="002210FF"/>
    <w:rsid w:val="0022143F"/>
    <w:rsid w:val="00225F37"/>
    <w:rsid w:val="00226765"/>
    <w:rsid w:val="00227280"/>
    <w:rsid w:val="00227DFB"/>
    <w:rsid w:val="00232421"/>
    <w:rsid w:val="002337E1"/>
    <w:rsid w:val="002348F1"/>
    <w:rsid w:val="002409B6"/>
    <w:rsid w:val="0024506D"/>
    <w:rsid w:val="00247877"/>
    <w:rsid w:val="0025090F"/>
    <w:rsid w:val="002512A4"/>
    <w:rsid w:val="00252E33"/>
    <w:rsid w:val="00256086"/>
    <w:rsid w:val="002562B4"/>
    <w:rsid w:val="00266594"/>
    <w:rsid w:val="00266C7D"/>
    <w:rsid w:val="00267F1D"/>
    <w:rsid w:val="00274EFE"/>
    <w:rsid w:val="002756C2"/>
    <w:rsid w:val="00280662"/>
    <w:rsid w:val="002819BC"/>
    <w:rsid w:val="00283190"/>
    <w:rsid w:val="00285765"/>
    <w:rsid w:val="00285BCA"/>
    <w:rsid w:val="00287EE7"/>
    <w:rsid w:val="00293D5E"/>
    <w:rsid w:val="00295C9F"/>
    <w:rsid w:val="002961A1"/>
    <w:rsid w:val="00297AD4"/>
    <w:rsid w:val="002A2DBA"/>
    <w:rsid w:val="002A4519"/>
    <w:rsid w:val="002A5FE4"/>
    <w:rsid w:val="002A6940"/>
    <w:rsid w:val="002B2AB8"/>
    <w:rsid w:val="002B4C20"/>
    <w:rsid w:val="002C023D"/>
    <w:rsid w:val="002C2645"/>
    <w:rsid w:val="002C3806"/>
    <w:rsid w:val="002D0018"/>
    <w:rsid w:val="002D1FFA"/>
    <w:rsid w:val="002D674A"/>
    <w:rsid w:val="002E061F"/>
    <w:rsid w:val="002E2E86"/>
    <w:rsid w:val="002E6B27"/>
    <w:rsid w:val="002E7A5F"/>
    <w:rsid w:val="002F067C"/>
    <w:rsid w:val="002F111D"/>
    <w:rsid w:val="002F42FF"/>
    <w:rsid w:val="002F4E3A"/>
    <w:rsid w:val="002F6BBA"/>
    <w:rsid w:val="002F6D26"/>
    <w:rsid w:val="00300033"/>
    <w:rsid w:val="00301AB3"/>
    <w:rsid w:val="0030216F"/>
    <w:rsid w:val="0030625A"/>
    <w:rsid w:val="003068E4"/>
    <w:rsid w:val="00307A29"/>
    <w:rsid w:val="003100B8"/>
    <w:rsid w:val="00312043"/>
    <w:rsid w:val="00314FC6"/>
    <w:rsid w:val="003166D5"/>
    <w:rsid w:val="003216FE"/>
    <w:rsid w:val="00321E97"/>
    <w:rsid w:val="00322DCD"/>
    <w:rsid w:val="003234B9"/>
    <w:rsid w:val="0032561A"/>
    <w:rsid w:val="00325B5D"/>
    <w:rsid w:val="0032707B"/>
    <w:rsid w:val="0032734E"/>
    <w:rsid w:val="00331949"/>
    <w:rsid w:val="00331B9E"/>
    <w:rsid w:val="00332CF1"/>
    <w:rsid w:val="003338EE"/>
    <w:rsid w:val="00333B6E"/>
    <w:rsid w:val="003346D3"/>
    <w:rsid w:val="003351D0"/>
    <w:rsid w:val="00340EB6"/>
    <w:rsid w:val="003413A7"/>
    <w:rsid w:val="00343977"/>
    <w:rsid w:val="00347153"/>
    <w:rsid w:val="00350127"/>
    <w:rsid w:val="0035312C"/>
    <w:rsid w:val="00354F3B"/>
    <w:rsid w:val="003565FC"/>
    <w:rsid w:val="00357B62"/>
    <w:rsid w:val="00357CD0"/>
    <w:rsid w:val="00363C5D"/>
    <w:rsid w:val="0036489B"/>
    <w:rsid w:val="00364DB6"/>
    <w:rsid w:val="00364EA0"/>
    <w:rsid w:val="00367A33"/>
    <w:rsid w:val="003708B8"/>
    <w:rsid w:val="00370F9B"/>
    <w:rsid w:val="00372C76"/>
    <w:rsid w:val="003743D0"/>
    <w:rsid w:val="00377CCF"/>
    <w:rsid w:val="0038156E"/>
    <w:rsid w:val="00390F29"/>
    <w:rsid w:val="003919BE"/>
    <w:rsid w:val="00395809"/>
    <w:rsid w:val="00397538"/>
    <w:rsid w:val="003A5A74"/>
    <w:rsid w:val="003A61C2"/>
    <w:rsid w:val="003B24FE"/>
    <w:rsid w:val="003B501E"/>
    <w:rsid w:val="003B64E0"/>
    <w:rsid w:val="003C0B59"/>
    <w:rsid w:val="003C2616"/>
    <w:rsid w:val="003C5C57"/>
    <w:rsid w:val="003D1D65"/>
    <w:rsid w:val="003D47B9"/>
    <w:rsid w:val="003D5AC2"/>
    <w:rsid w:val="003D5CFF"/>
    <w:rsid w:val="003D73D9"/>
    <w:rsid w:val="003E3A6B"/>
    <w:rsid w:val="003E6DFB"/>
    <w:rsid w:val="003F0C9F"/>
    <w:rsid w:val="003F1756"/>
    <w:rsid w:val="003F279D"/>
    <w:rsid w:val="003F349F"/>
    <w:rsid w:val="003F3C85"/>
    <w:rsid w:val="004003C0"/>
    <w:rsid w:val="004011B5"/>
    <w:rsid w:val="0040431E"/>
    <w:rsid w:val="00406198"/>
    <w:rsid w:val="00406AEB"/>
    <w:rsid w:val="00410D6C"/>
    <w:rsid w:val="004127CE"/>
    <w:rsid w:val="00413060"/>
    <w:rsid w:val="00413CB9"/>
    <w:rsid w:val="0041419E"/>
    <w:rsid w:val="00414585"/>
    <w:rsid w:val="00414E52"/>
    <w:rsid w:val="00416F84"/>
    <w:rsid w:val="00421AD1"/>
    <w:rsid w:val="00425A63"/>
    <w:rsid w:val="00425D55"/>
    <w:rsid w:val="00427216"/>
    <w:rsid w:val="00427B6C"/>
    <w:rsid w:val="004315B5"/>
    <w:rsid w:val="00431D46"/>
    <w:rsid w:val="00431F7C"/>
    <w:rsid w:val="00432625"/>
    <w:rsid w:val="0043271A"/>
    <w:rsid w:val="004332F5"/>
    <w:rsid w:val="00433EA3"/>
    <w:rsid w:val="00436CE1"/>
    <w:rsid w:val="00437DE6"/>
    <w:rsid w:val="00440CBC"/>
    <w:rsid w:val="004431AD"/>
    <w:rsid w:val="00445FEE"/>
    <w:rsid w:val="00453D90"/>
    <w:rsid w:val="00457CF0"/>
    <w:rsid w:val="00460E33"/>
    <w:rsid w:val="00463E86"/>
    <w:rsid w:val="00465048"/>
    <w:rsid w:val="00466BDD"/>
    <w:rsid w:val="00470792"/>
    <w:rsid w:val="004729CB"/>
    <w:rsid w:val="0047476C"/>
    <w:rsid w:val="004762FA"/>
    <w:rsid w:val="00485D3E"/>
    <w:rsid w:val="00487CFF"/>
    <w:rsid w:val="00491A7C"/>
    <w:rsid w:val="0049385E"/>
    <w:rsid w:val="004939B9"/>
    <w:rsid w:val="00495BD1"/>
    <w:rsid w:val="004A4ED8"/>
    <w:rsid w:val="004A5E85"/>
    <w:rsid w:val="004A68EC"/>
    <w:rsid w:val="004A6B4C"/>
    <w:rsid w:val="004A6FCD"/>
    <w:rsid w:val="004B1BFD"/>
    <w:rsid w:val="004B37B5"/>
    <w:rsid w:val="004B4ACB"/>
    <w:rsid w:val="004B4C0C"/>
    <w:rsid w:val="004B53BF"/>
    <w:rsid w:val="004B63F6"/>
    <w:rsid w:val="004C09FB"/>
    <w:rsid w:val="004C16FA"/>
    <w:rsid w:val="004C3938"/>
    <w:rsid w:val="004C3F1D"/>
    <w:rsid w:val="004C4441"/>
    <w:rsid w:val="004D3479"/>
    <w:rsid w:val="004D5174"/>
    <w:rsid w:val="004D730D"/>
    <w:rsid w:val="004E0ED6"/>
    <w:rsid w:val="004E2138"/>
    <w:rsid w:val="004E3171"/>
    <w:rsid w:val="004E6BF9"/>
    <w:rsid w:val="004F1C22"/>
    <w:rsid w:val="004F3D43"/>
    <w:rsid w:val="004F48D5"/>
    <w:rsid w:val="004F5D24"/>
    <w:rsid w:val="004F68AB"/>
    <w:rsid w:val="005014DD"/>
    <w:rsid w:val="00503D6D"/>
    <w:rsid w:val="00505383"/>
    <w:rsid w:val="00506CE9"/>
    <w:rsid w:val="00507209"/>
    <w:rsid w:val="00512778"/>
    <w:rsid w:val="0051650B"/>
    <w:rsid w:val="00517952"/>
    <w:rsid w:val="0052348C"/>
    <w:rsid w:val="0052412D"/>
    <w:rsid w:val="00524420"/>
    <w:rsid w:val="00524557"/>
    <w:rsid w:val="00526106"/>
    <w:rsid w:val="00526A7F"/>
    <w:rsid w:val="00526F6A"/>
    <w:rsid w:val="00531B12"/>
    <w:rsid w:val="005349A2"/>
    <w:rsid w:val="0053734A"/>
    <w:rsid w:val="005428E2"/>
    <w:rsid w:val="005437FB"/>
    <w:rsid w:val="00544A0E"/>
    <w:rsid w:val="00551B1D"/>
    <w:rsid w:val="00555A93"/>
    <w:rsid w:val="00561211"/>
    <w:rsid w:val="00561AAA"/>
    <w:rsid w:val="00565CAA"/>
    <w:rsid w:val="00573448"/>
    <w:rsid w:val="00575F40"/>
    <w:rsid w:val="00575F89"/>
    <w:rsid w:val="005765F2"/>
    <w:rsid w:val="005810AC"/>
    <w:rsid w:val="00581540"/>
    <w:rsid w:val="005815CB"/>
    <w:rsid w:val="00581EBD"/>
    <w:rsid w:val="00583560"/>
    <w:rsid w:val="00585123"/>
    <w:rsid w:val="00585572"/>
    <w:rsid w:val="00585E57"/>
    <w:rsid w:val="005909B8"/>
    <w:rsid w:val="005949E8"/>
    <w:rsid w:val="005955D2"/>
    <w:rsid w:val="00596267"/>
    <w:rsid w:val="00596D97"/>
    <w:rsid w:val="005A2E11"/>
    <w:rsid w:val="005A3BDE"/>
    <w:rsid w:val="005A530D"/>
    <w:rsid w:val="005A61CA"/>
    <w:rsid w:val="005A6208"/>
    <w:rsid w:val="005A69CF"/>
    <w:rsid w:val="005B530A"/>
    <w:rsid w:val="005C3234"/>
    <w:rsid w:val="005C414B"/>
    <w:rsid w:val="005D1635"/>
    <w:rsid w:val="005D2944"/>
    <w:rsid w:val="005D3D0E"/>
    <w:rsid w:val="005D41E2"/>
    <w:rsid w:val="005D5847"/>
    <w:rsid w:val="005E28C0"/>
    <w:rsid w:val="005E3A92"/>
    <w:rsid w:val="005E5C3B"/>
    <w:rsid w:val="005F6495"/>
    <w:rsid w:val="005F6DCC"/>
    <w:rsid w:val="005F716D"/>
    <w:rsid w:val="0060418E"/>
    <w:rsid w:val="0060663D"/>
    <w:rsid w:val="00614B21"/>
    <w:rsid w:val="00614F56"/>
    <w:rsid w:val="0062742E"/>
    <w:rsid w:val="006277EC"/>
    <w:rsid w:val="00631418"/>
    <w:rsid w:val="006324FF"/>
    <w:rsid w:val="0063260E"/>
    <w:rsid w:val="00632975"/>
    <w:rsid w:val="00632C53"/>
    <w:rsid w:val="006350E1"/>
    <w:rsid w:val="006353E1"/>
    <w:rsid w:val="006356C7"/>
    <w:rsid w:val="006416FF"/>
    <w:rsid w:val="00644B9F"/>
    <w:rsid w:val="00654730"/>
    <w:rsid w:val="00655745"/>
    <w:rsid w:val="00655B53"/>
    <w:rsid w:val="006565CD"/>
    <w:rsid w:val="0066321F"/>
    <w:rsid w:val="00667A9B"/>
    <w:rsid w:val="00671E5B"/>
    <w:rsid w:val="006722CA"/>
    <w:rsid w:val="006734B9"/>
    <w:rsid w:val="00674792"/>
    <w:rsid w:val="00674BDE"/>
    <w:rsid w:val="006754DE"/>
    <w:rsid w:val="00675934"/>
    <w:rsid w:val="00675C52"/>
    <w:rsid w:val="00676DAE"/>
    <w:rsid w:val="006842D9"/>
    <w:rsid w:val="006847B3"/>
    <w:rsid w:val="006856AA"/>
    <w:rsid w:val="00686059"/>
    <w:rsid w:val="00686C0C"/>
    <w:rsid w:val="00687C76"/>
    <w:rsid w:val="00690332"/>
    <w:rsid w:val="00690CB9"/>
    <w:rsid w:val="006937F9"/>
    <w:rsid w:val="00693EC2"/>
    <w:rsid w:val="00695C59"/>
    <w:rsid w:val="00697C9A"/>
    <w:rsid w:val="006A1754"/>
    <w:rsid w:val="006A23BD"/>
    <w:rsid w:val="006A25BD"/>
    <w:rsid w:val="006B06CA"/>
    <w:rsid w:val="006B1585"/>
    <w:rsid w:val="006B25A2"/>
    <w:rsid w:val="006B25C9"/>
    <w:rsid w:val="006B3337"/>
    <w:rsid w:val="006B7D32"/>
    <w:rsid w:val="006C3946"/>
    <w:rsid w:val="006C3ED7"/>
    <w:rsid w:val="006C6173"/>
    <w:rsid w:val="006D5085"/>
    <w:rsid w:val="006E0ADC"/>
    <w:rsid w:val="006E5178"/>
    <w:rsid w:val="006E51BE"/>
    <w:rsid w:val="006E718A"/>
    <w:rsid w:val="006F209E"/>
    <w:rsid w:val="006F3FCC"/>
    <w:rsid w:val="006F40C5"/>
    <w:rsid w:val="00700938"/>
    <w:rsid w:val="00700E1B"/>
    <w:rsid w:val="00703286"/>
    <w:rsid w:val="007045B9"/>
    <w:rsid w:val="007077E4"/>
    <w:rsid w:val="0071071A"/>
    <w:rsid w:val="00710D46"/>
    <w:rsid w:val="007142B0"/>
    <w:rsid w:val="007167E1"/>
    <w:rsid w:val="00717AA7"/>
    <w:rsid w:val="00720351"/>
    <w:rsid w:val="00720862"/>
    <w:rsid w:val="00720FC0"/>
    <w:rsid w:val="00721458"/>
    <w:rsid w:val="00722609"/>
    <w:rsid w:val="007232CA"/>
    <w:rsid w:val="00732906"/>
    <w:rsid w:val="0073469F"/>
    <w:rsid w:val="00735741"/>
    <w:rsid w:val="007362A7"/>
    <w:rsid w:val="0073661A"/>
    <w:rsid w:val="00736B0C"/>
    <w:rsid w:val="00736D36"/>
    <w:rsid w:val="00741019"/>
    <w:rsid w:val="0074428F"/>
    <w:rsid w:val="00750FE0"/>
    <w:rsid w:val="007536B4"/>
    <w:rsid w:val="0075754A"/>
    <w:rsid w:val="00760B12"/>
    <w:rsid w:val="00762136"/>
    <w:rsid w:val="00764C4B"/>
    <w:rsid w:val="00770A51"/>
    <w:rsid w:val="00775468"/>
    <w:rsid w:val="00785547"/>
    <w:rsid w:val="00791D2D"/>
    <w:rsid w:val="00792D04"/>
    <w:rsid w:val="00792E5E"/>
    <w:rsid w:val="00793AC0"/>
    <w:rsid w:val="0079405B"/>
    <w:rsid w:val="00795A95"/>
    <w:rsid w:val="00796739"/>
    <w:rsid w:val="00796AB5"/>
    <w:rsid w:val="00796CB4"/>
    <w:rsid w:val="007A032B"/>
    <w:rsid w:val="007A20D7"/>
    <w:rsid w:val="007A3CAA"/>
    <w:rsid w:val="007A54D8"/>
    <w:rsid w:val="007A6FCE"/>
    <w:rsid w:val="007A70EC"/>
    <w:rsid w:val="007B05EE"/>
    <w:rsid w:val="007B1952"/>
    <w:rsid w:val="007B4ABF"/>
    <w:rsid w:val="007B4C41"/>
    <w:rsid w:val="007B7D5B"/>
    <w:rsid w:val="007C0E5E"/>
    <w:rsid w:val="007C129C"/>
    <w:rsid w:val="007C3884"/>
    <w:rsid w:val="007C69C5"/>
    <w:rsid w:val="007C71DA"/>
    <w:rsid w:val="007D0989"/>
    <w:rsid w:val="007D2B9B"/>
    <w:rsid w:val="007D3221"/>
    <w:rsid w:val="007D5BA6"/>
    <w:rsid w:val="007D79AC"/>
    <w:rsid w:val="007E0BC7"/>
    <w:rsid w:val="007E154A"/>
    <w:rsid w:val="007E2A50"/>
    <w:rsid w:val="007E3387"/>
    <w:rsid w:val="007E44FE"/>
    <w:rsid w:val="007E5C01"/>
    <w:rsid w:val="007E78B2"/>
    <w:rsid w:val="007E7A46"/>
    <w:rsid w:val="007F15A0"/>
    <w:rsid w:val="007F41EB"/>
    <w:rsid w:val="007F50CF"/>
    <w:rsid w:val="00801D1E"/>
    <w:rsid w:val="008020A2"/>
    <w:rsid w:val="00802979"/>
    <w:rsid w:val="0080462B"/>
    <w:rsid w:val="008135CC"/>
    <w:rsid w:val="00815224"/>
    <w:rsid w:val="00817BF1"/>
    <w:rsid w:val="00817D2D"/>
    <w:rsid w:val="00824929"/>
    <w:rsid w:val="00835174"/>
    <w:rsid w:val="008353F3"/>
    <w:rsid w:val="00841D66"/>
    <w:rsid w:val="0084257F"/>
    <w:rsid w:val="00842A7E"/>
    <w:rsid w:val="00843A28"/>
    <w:rsid w:val="008466DE"/>
    <w:rsid w:val="008471EE"/>
    <w:rsid w:val="0085001C"/>
    <w:rsid w:val="00852714"/>
    <w:rsid w:val="008552C9"/>
    <w:rsid w:val="008552D8"/>
    <w:rsid w:val="00861D4A"/>
    <w:rsid w:val="00862249"/>
    <w:rsid w:val="00866E44"/>
    <w:rsid w:val="008704B5"/>
    <w:rsid w:val="00870592"/>
    <w:rsid w:val="00874B5C"/>
    <w:rsid w:val="00884644"/>
    <w:rsid w:val="00884759"/>
    <w:rsid w:val="00884CD4"/>
    <w:rsid w:val="0088712A"/>
    <w:rsid w:val="00890491"/>
    <w:rsid w:val="008943B2"/>
    <w:rsid w:val="008956C7"/>
    <w:rsid w:val="008A243B"/>
    <w:rsid w:val="008B07FA"/>
    <w:rsid w:val="008B6C8C"/>
    <w:rsid w:val="008B7B80"/>
    <w:rsid w:val="008C06E7"/>
    <w:rsid w:val="008C0E53"/>
    <w:rsid w:val="008C2228"/>
    <w:rsid w:val="008C7F2B"/>
    <w:rsid w:val="008D2493"/>
    <w:rsid w:val="008D3C7E"/>
    <w:rsid w:val="008D6FAF"/>
    <w:rsid w:val="008E2607"/>
    <w:rsid w:val="008E267B"/>
    <w:rsid w:val="008E36FF"/>
    <w:rsid w:val="008E3BBB"/>
    <w:rsid w:val="008E4A22"/>
    <w:rsid w:val="008E507F"/>
    <w:rsid w:val="008E5F75"/>
    <w:rsid w:val="008E6AAB"/>
    <w:rsid w:val="008E729F"/>
    <w:rsid w:val="008E785E"/>
    <w:rsid w:val="008F1FB4"/>
    <w:rsid w:val="008F22F1"/>
    <w:rsid w:val="008F44D8"/>
    <w:rsid w:val="008F7EAF"/>
    <w:rsid w:val="009002C6"/>
    <w:rsid w:val="00903362"/>
    <w:rsid w:val="0091016E"/>
    <w:rsid w:val="0091112D"/>
    <w:rsid w:val="00911E2A"/>
    <w:rsid w:val="00912706"/>
    <w:rsid w:val="00913BFA"/>
    <w:rsid w:val="009146D8"/>
    <w:rsid w:val="00916DE8"/>
    <w:rsid w:val="009175BF"/>
    <w:rsid w:val="00924193"/>
    <w:rsid w:val="00934C0A"/>
    <w:rsid w:val="00942933"/>
    <w:rsid w:val="00945915"/>
    <w:rsid w:val="00945B08"/>
    <w:rsid w:val="00952D96"/>
    <w:rsid w:val="009551D6"/>
    <w:rsid w:val="009556C7"/>
    <w:rsid w:val="00956ED1"/>
    <w:rsid w:val="00962E41"/>
    <w:rsid w:val="00966AD4"/>
    <w:rsid w:val="009712C4"/>
    <w:rsid w:val="00977280"/>
    <w:rsid w:val="009809EE"/>
    <w:rsid w:val="00980A7B"/>
    <w:rsid w:val="00980B62"/>
    <w:rsid w:val="00981100"/>
    <w:rsid w:val="00981858"/>
    <w:rsid w:val="00983B92"/>
    <w:rsid w:val="00986C95"/>
    <w:rsid w:val="00990ABB"/>
    <w:rsid w:val="00990E3A"/>
    <w:rsid w:val="00995285"/>
    <w:rsid w:val="009A27F9"/>
    <w:rsid w:val="009A5040"/>
    <w:rsid w:val="009A6A74"/>
    <w:rsid w:val="009B5176"/>
    <w:rsid w:val="009B5225"/>
    <w:rsid w:val="009C027D"/>
    <w:rsid w:val="009C13A3"/>
    <w:rsid w:val="009C1F25"/>
    <w:rsid w:val="009C1F87"/>
    <w:rsid w:val="009C310D"/>
    <w:rsid w:val="009C51BC"/>
    <w:rsid w:val="009C5808"/>
    <w:rsid w:val="009C7500"/>
    <w:rsid w:val="009D1907"/>
    <w:rsid w:val="009D4E09"/>
    <w:rsid w:val="009D644B"/>
    <w:rsid w:val="009D7D20"/>
    <w:rsid w:val="009E1A2B"/>
    <w:rsid w:val="009E1D4E"/>
    <w:rsid w:val="009E3E2F"/>
    <w:rsid w:val="009E7545"/>
    <w:rsid w:val="009F04C0"/>
    <w:rsid w:val="009F57A9"/>
    <w:rsid w:val="009F7CEA"/>
    <w:rsid w:val="00A049EC"/>
    <w:rsid w:val="00A04A1F"/>
    <w:rsid w:val="00A05CCA"/>
    <w:rsid w:val="00A05E76"/>
    <w:rsid w:val="00A10E56"/>
    <w:rsid w:val="00A15762"/>
    <w:rsid w:val="00A20146"/>
    <w:rsid w:val="00A20AA2"/>
    <w:rsid w:val="00A25724"/>
    <w:rsid w:val="00A261BF"/>
    <w:rsid w:val="00A27D69"/>
    <w:rsid w:val="00A32E09"/>
    <w:rsid w:val="00A33ACF"/>
    <w:rsid w:val="00A418D1"/>
    <w:rsid w:val="00A436B6"/>
    <w:rsid w:val="00A50F73"/>
    <w:rsid w:val="00A52010"/>
    <w:rsid w:val="00A53850"/>
    <w:rsid w:val="00A53CEC"/>
    <w:rsid w:val="00A57136"/>
    <w:rsid w:val="00A61CC7"/>
    <w:rsid w:val="00A61FB6"/>
    <w:rsid w:val="00A6362A"/>
    <w:rsid w:val="00A70E85"/>
    <w:rsid w:val="00A72492"/>
    <w:rsid w:val="00A7332E"/>
    <w:rsid w:val="00A73631"/>
    <w:rsid w:val="00A73745"/>
    <w:rsid w:val="00A7641B"/>
    <w:rsid w:val="00A77D9E"/>
    <w:rsid w:val="00A8221C"/>
    <w:rsid w:val="00A8283F"/>
    <w:rsid w:val="00A85E2B"/>
    <w:rsid w:val="00A90171"/>
    <w:rsid w:val="00A92A97"/>
    <w:rsid w:val="00A92E1C"/>
    <w:rsid w:val="00A94589"/>
    <w:rsid w:val="00A94E9E"/>
    <w:rsid w:val="00A9500D"/>
    <w:rsid w:val="00A96404"/>
    <w:rsid w:val="00AA0706"/>
    <w:rsid w:val="00AA370E"/>
    <w:rsid w:val="00AA4DD3"/>
    <w:rsid w:val="00AA6B08"/>
    <w:rsid w:val="00AA736B"/>
    <w:rsid w:val="00AB1972"/>
    <w:rsid w:val="00AC0BF6"/>
    <w:rsid w:val="00AD2B25"/>
    <w:rsid w:val="00AD2CEF"/>
    <w:rsid w:val="00AD496C"/>
    <w:rsid w:val="00AD5D87"/>
    <w:rsid w:val="00AD76E2"/>
    <w:rsid w:val="00AD7833"/>
    <w:rsid w:val="00AE09D7"/>
    <w:rsid w:val="00AE347C"/>
    <w:rsid w:val="00AF1EFA"/>
    <w:rsid w:val="00AF3EFB"/>
    <w:rsid w:val="00AF4AE5"/>
    <w:rsid w:val="00AF634C"/>
    <w:rsid w:val="00AF64DA"/>
    <w:rsid w:val="00B05655"/>
    <w:rsid w:val="00B07E82"/>
    <w:rsid w:val="00B130A7"/>
    <w:rsid w:val="00B14D8D"/>
    <w:rsid w:val="00B16928"/>
    <w:rsid w:val="00B16E95"/>
    <w:rsid w:val="00B22A26"/>
    <w:rsid w:val="00B30082"/>
    <w:rsid w:val="00B30A53"/>
    <w:rsid w:val="00B314D3"/>
    <w:rsid w:val="00B40BA0"/>
    <w:rsid w:val="00B4241A"/>
    <w:rsid w:val="00B44DD4"/>
    <w:rsid w:val="00B46EE3"/>
    <w:rsid w:val="00B50B7B"/>
    <w:rsid w:val="00B50C37"/>
    <w:rsid w:val="00B55E5E"/>
    <w:rsid w:val="00B60AB1"/>
    <w:rsid w:val="00B63EDC"/>
    <w:rsid w:val="00B65D41"/>
    <w:rsid w:val="00B66B43"/>
    <w:rsid w:val="00B678BA"/>
    <w:rsid w:val="00B70C0D"/>
    <w:rsid w:val="00B70D71"/>
    <w:rsid w:val="00B730EE"/>
    <w:rsid w:val="00B73E1F"/>
    <w:rsid w:val="00B74C5E"/>
    <w:rsid w:val="00B81B13"/>
    <w:rsid w:val="00B846B4"/>
    <w:rsid w:val="00B87E20"/>
    <w:rsid w:val="00B92456"/>
    <w:rsid w:val="00B94972"/>
    <w:rsid w:val="00B95251"/>
    <w:rsid w:val="00B97B1E"/>
    <w:rsid w:val="00B97BC3"/>
    <w:rsid w:val="00BA165A"/>
    <w:rsid w:val="00BA1CD5"/>
    <w:rsid w:val="00BA518E"/>
    <w:rsid w:val="00BB2110"/>
    <w:rsid w:val="00BB23F0"/>
    <w:rsid w:val="00BB54C4"/>
    <w:rsid w:val="00BC56CA"/>
    <w:rsid w:val="00BC77ED"/>
    <w:rsid w:val="00BD017A"/>
    <w:rsid w:val="00BD6106"/>
    <w:rsid w:val="00BE3B6A"/>
    <w:rsid w:val="00BE4B5D"/>
    <w:rsid w:val="00BF326D"/>
    <w:rsid w:val="00BF4D1A"/>
    <w:rsid w:val="00C0497D"/>
    <w:rsid w:val="00C05ACA"/>
    <w:rsid w:val="00C05EF3"/>
    <w:rsid w:val="00C073DA"/>
    <w:rsid w:val="00C07D79"/>
    <w:rsid w:val="00C11893"/>
    <w:rsid w:val="00C11A16"/>
    <w:rsid w:val="00C14B88"/>
    <w:rsid w:val="00C15803"/>
    <w:rsid w:val="00C17D41"/>
    <w:rsid w:val="00C20711"/>
    <w:rsid w:val="00C21089"/>
    <w:rsid w:val="00C2246A"/>
    <w:rsid w:val="00C23AAB"/>
    <w:rsid w:val="00C24936"/>
    <w:rsid w:val="00C27B06"/>
    <w:rsid w:val="00C3228B"/>
    <w:rsid w:val="00C33056"/>
    <w:rsid w:val="00C34137"/>
    <w:rsid w:val="00C35770"/>
    <w:rsid w:val="00C40325"/>
    <w:rsid w:val="00C40387"/>
    <w:rsid w:val="00C41426"/>
    <w:rsid w:val="00C42E2B"/>
    <w:rsid w:val="00C42F0A"/>
    <w:rsid w:val="00C43420"/>
    <w:rsid w:val="00C501BD"/>
    <w:rsid w:val="00C51BF3"/>
    <w:rsid w:val="00C523E6"/>
    <w:rsid w:val="00C56046"/>
    <w:rsid w:val="00C56315"/>
    <w:rsid w:val="00C56FCA"/>
    <w:rsid w:val="00C61BAA"/>
    <w:rsid w:val="00C63DB1"/>
    <w:rsid w:val="00C71457"/>
    <w:rsid w:val="00C7336E"/>
    <w:rsid w:val="00C76D25"/>
    <w:rsid w:val="00C77CA9"/>
    <w:rsid w:val="00C80F14"/>
    <w:rsid w:val="00C846AD"/>
    <w:rsid w:val="00C93B1A"/>
    <w:rsid w:val="00C94AB3"/>
    <w:rsid w:val="00C9531D"/>
    <w:rsid w:val="00CA1017"/>
    <w:rsid w:val="00CA410F"/>
    <w:rsid w:val="00CA43F6"/>
    <w:rsid w:val="00CA6452"/>
    <w:rsid w:val="00CA68F0"/>
    <w:rsid w:val="00CA7BE0"/>
    <w:rsid w:val="00CB007C"/>
    <w:rsid w:val="00CB0FD7"/>
    <w:rsid w:val="00CB3643"/>
    <w:rsid w:val="00CB5FAE"/>
    <w:rsid w:val="00CB6484"/>
    <w:rsid w:val="00CB7A0D"/>
    <w:rsid w:val="00CC0E92"/>
    <w:rsid w:val="00CC10C6"/>
    <w:rsid w:val="00CC2321"/>
    <w:rsid w:val="00CC3FC4"/>
    <w:rsid w:val="00CC46AF"/>
    <w:rsid w:val="00CC6284"/>
    <w:rsid w:val="00CC6C0A"/>
    <w:rsid w:val="00CC70CA"/>
    <w:rsid w:val="00CD1EF9"/>
    <w:rsid w:val="00CD2782"/>
    <w:rsid w:val="00CD7B3C"/>
    <w:rsid w:val="00CE0C87"/>
    <w:rsid w:val="00CE119B"/>
    <w:rsid w:val="00CE1A0E"/>
    <w:rsid w:val="00CE39CE"/>
    <w:rsid w:val="00CE462C"/>
    <w:rsid w:val="00CE7EFE"/>
    <w:rsid w:val="00CF4339"/>
    <w:rsid w:val="00CF55E1"/>
    <w:rsid w:val="00D0271F"/>
    <w:rsid w:val="00D05049"/>
    <w:rsid w:val="00D05B21"/>
    <w:rsid w:val="00D06790"/>
    <w:rsid w:val="00D07C0C"/>
    <w:rsid w:val="00D16BCC"/>
    <w:rsid w:val="00D20084"/>
    <w:rsid w:val="00D205A5"/>
    <w:rsid w:val="00D20DCE"/>
    <w:rsid w:val="00D22E22"/>
    <w:rsid w:val="00D2337C"/>
    <w:rsid w:val="00D234ED"/>
    <w:rsid w:val="00D2783E"/>
    <w:rsid w:val="00D30671"/>
    <w:rsid w:val="00D35C7B"/>
    <w:rsid w:val="00D3631F"/>
    <w:rsid w:val="00D40E12"/>
    <w:rsid w:val="00D41B02"/>
    <w:rsid w:val="00D42793"/>
    <w:rsid w:val="00D53D0F"/>
    <w:rsid w:val="00D5464F"/>
    <w:rsid w:val="00D57776"/>
    <w:rsid w:val="00D627C5"/>
    <w:rsid w:val="00D62BAD"/>
    <w:rsid w:val="00D62FB1"/>
    <w:rsid w:val="00D63B97"/>
    <w:rsid w:val="00D657D4"/>
    <w:rsid w:val="00D665AA"/>
    <w:rsid w:val="00D66A06"/>
    <w:rsid w:val="00D66E62"/>
    <w:rsid w:val="00D73E8E"/>
    <w:rsid w:val="00D74796"/>
    <w:rsid w:val="00D756F2"/>
    <w:rsid w:val="00D7599A"/>
    <w:rsid w:val="00D83FA7"/>
    <w:rsid w:val="00D86AC0"/>
    <w:rsid w:val="00D87B46"/>
    <w:rsid w:val="00D900CE"/>
    <w:rsid w:val="00D92870"/>
    <w:rsid w:val="00D93717"/>
    <w:rsid w:val="00D96C1F"/>
    <w:rsid w:val="00DA20F4"/>
    <w:rsid w:val="00DA228F"/>
    <w:rsid w:val="00DA33B8"/>
    <w:rsid w:val="00DA34E0"/>
    <w:rsid w:val="00DA3DD7"/>
    <w:rsid w:val="00DA60EE"/>
    <w:rsid w:val="00DB73B1"/>
    <w:rsid w:val="00DC0D9B"/>
    <w:rsid w:val="00DC6478"/>
    <w:rsid w:val="00DC653B"/>
    <w:rsid w:val="00DD4C54"/>
    <w:rsid w:val="00DD5D55"/>
    <w:rsid w:val="00DD60F2"/>
    <w:rsid w:val="00DD7E9B"/>
    <w:rsid w:val="00DE16BC"/>
    <w:rsid w:val="00DE184D"/>
    <w:rsid w:val="00DE3E1A"/>
    <w:rsid w:val="00DE4FD9"/>
    <w:rsid w:val="00DE6CC0"/>
    <w:rsid w:val="00DE6ED8"/>
    <w:rsid w:val="00DE78FB"/>
    <w:rsid w:val="00DE7C7C"/>
    <w:rsid w:val="00DF219E"/>
    <w:rsid w:val="00E007C1"/>
    <w:rsid w:val="00E01C0C"/>
    <w:rsid w:val="00E1141D"/>
    <w:rsid w:val="00E11B90"/>
    <w:rsid w:val="00E12C19"/>
    <w:rsid w:val="00E1357D"/>
    <w:rsid w:val="00E14FC4"/>
    <w:rsid w:val="00E15968"/>
    <w:rsid w:val="00E248CD"/>
    <w:rsid w:val="00E255D8"/>
    <w:rsid w:val="00E262B3"/>
    <w:rsid w:val="00E26424"/>
    <w:rsid w:val="00E309C7"/>
    <w:rsid w:val="00E404E5"/>
    <w:rsid w:val="00E41653"/>
    <w:rsid w:val="00E41DE1"/>
    <w:rsid w:val="00E431AC"/>
    <w:rsid w:val="00E46A7A"/>
    <w:rsid w:val="00E56B16"/>
    <w:rsid w:val="00E578A4"/>
    <w:rsid w:val="00E625F4"/>
    <w:rsid w:val="00E641C5"/>
    <w:rsid w:val="00E65AA2"/>
    <w:rsid w:val="00E66704"/>
    <w:rsid w:val="00E70BE3"/>
    <w:rsid w:val="00E715E8"/>
    <w:rsid w:val="00E7391D"/>
    <w:rsid w:val="00E80B21"/>
    <w:rsid w:val="00E83D4A"/>
    <w:rsid w:val="00E83DDA"/>
    <w:rsid w:val="00E92A57"/>
    <w:rsid w:val="00E935D0"/>
    <w:rsid w:val="00E937E9"/>
    <w:rsid w:val="00E93B19"/>
    <w:rsid w:val="00EA5E0F"/>
    <w:rsid w:val="00EB2D88"/>
    <w:rsid w:val="00EB37CF"/>
    <w:rsid w:val="00EB5464"/>
    <w:rsid w:val="00EC59EA"/>
    <w:rsid w:val="00EC6FB1"/>
    <w:rsid w:val="00ED03F4"/>
    <w:rsid w:val="00ED1EA7"/>
    <w:rsid w:val="00ED69BB"/>
    <w:rsid w:val="00EE5AEA"/>
    <w:rsid w:val="00EE6077"/>
    <w:rsid w:val="00EF1BC6"/>
    <w:rsid w:val="00F01812"/>
    <w:rsid w:val="00F02914"/>
    <w:rsid w:val="00F13637"/>
    <w:rsid w:val="00F14C2C"/>
    <w:rsid w:val="00F25B1D"/>
    <w:rsid w:val="00F27DCD"/>
    <w:rsid w:val="00F325B8"/>
    <w:rsid w:val="00F32D57"/>
    <w:rsid w:val="00F335E2"/>
    <w:rsid w:val="00F40549"/>
    <w:rsid w:val="00F40686"/>
    <w:rsid w:val="00F419FC"/>
    <w:rsid w:val="00F50632"/>
    <w:rsid w:val="00F56C0D"/>
    <w:rsid w:val="00F62A99"/>
    <w:rsid w:val="00F63CFA"/>
    <w:rsid w:val="00F65563"/>
    <w:rsid w:val="00F66E68"/>
    <w:rsid w:val="00F714F9"/>
    <w:rsid w:val="00F7306F"/>
    <w:rsid w:val="00F73798"/>
    <w:rsid w:val="00F73CE8"/>
    <w:rsid w:val="00F75AB0"/>
    <w:rsid w:val="00F81B75"/>
    <w:rsid w:val="00F8448D"/>
    <w:rsid w:val="00F85511"/>
    <w:rsid w:val="00F85EF3"/>
    <w:rsid w:val="00F90C95"/>
    <w:rsid w:val="00F91427"/>
    <w:rsid w:val="00F957F7"/>
    <w:rsid w:val="00F9770C"/>
    <w:rsid w:val="00FA6409"/>
    <w:rsid w:val="00FB0650"/>
    <w:rsid w:val="00FB0F7B"/>
    <w:rsid w:val="00FB23CC"/>
    <w:rsid w:val="00FB3E68"/>
    <w:rsid w:val="00FC0308"/>
    <w:rsid w:val="00FC0D27"/>
    <w:rsid w:val="00FC32A8"/>
    <w:rsid w:val="00FC360C"/>
    <w:rsid w:val="00FC3F12"/>
    <w:rsid w:val="00FC545A"/>
    <w:rsid w:val="00FC6C1D"/>
    <w:rsid w:val="00FD03C2"/>
    <w:rsid w:val="00FE0E49"/>
    <w:rsid w:val="00FE251B"/>
    <w:rsid w:val="00FE33AD"/>
    <w:rsid w:val="00FE4180"/>
    <w:rsid w:val="00FE66F4"/>
    <w:rsid w:val="00FE6FDF"/>
    <w:rsid w:val="00FF0209"/>
    <w:rsid w:val="00FF24A2"/>
    <w:rsid w:val="00FF43A9"/>
    <w:rsid w:val="00FF506E"/>
    <w:rsid w:val="00FF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1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3056"/>
    <w:pPr>
      <w:widowControl w:val="0"/>
    </w:pPr>
    <w:rPr>
      <w:rFonts w:eastAsia="ヒラギノ角ゴ Pro W3"/>
      <w:color w:val="000000"/>
      <w:sz w:val="20"/>
      <w:szCs w:val="20"/>
    </w:rPr>
  </w:style>
  <w:style w:type="paragraph" w:styleId="1">
    <w:name w:val="heading 1"/>
    <w:basedOn w:val="a"/>
    <w:link w:val="1Char"/>
    <w:uiPriority w:val="99"/>
    <w:qFormat/>
    <w:locked/>
    <w:rsid w:val="00076231"/>
    <w:pPr>
      <w:widowControl/>
      <w:spacing w:before="100" w:beforeAutospacing="1" w:after="100" w:afterAutospacing="1"/>
      <w:outlineLvl w:val="0"/>
    </w:pPr>
    <w:rPr>
      <w:rFonts w:eastAsia="宋体"/>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76231"/>
    <w:rPr>
      <w:b/>
      <w:bCs/>
      <w:kern w:val="36"/>
      <w:sz w:val="48"/>
      <w:szCs w:val="48"/>
    </w:rPr>
  </w:style>
  <w:style w:type="paragraph" w:customStyle="1" w:styleId="Footer1">
    <w:name w:val="Footer1"/>
    <w:uiPriority w:val="99"/>
    <w:rsid w:val="00C33056"/>
    <w:pPr>
      <w:widowControl w:val="0"/>
      <w:tabs>
        <w:tab w:val="center" w:pos="4320"/>
        <w:tab w:val="right" w:pos="8640"/>
      </w:tabs>
    </w:pPr>
    <w:rPr>
      <w:rFonts w:eastAsia="ヒラギノ角ゴ Pro W3"/>
      <w:color w:val="000000"/>
      <w:sz w:val="20"/>
      <w:szCs w:val="20"/>
    </w:rPr>
  </w:style>
  <w:style w:type="character" w:customStyle="1" w:styleId="PageNumber1">
    <w:name w:val="Page Number1"/>
    <w:uiPriority w:val="99"/>
    <w:rsid w:val="00C33056"/>
    <w:rPr>
      <w:color w:val="000000"/>
      <w:sz w:val="20"/>
      <w:szCs w:val="20"/>
    </w:rPr>
  </w:style>
  <w:style w:type="character" w:customStyle="1" w:styleId="Unknown0">
    <w:name w:val="Unknown 0"/>
    <w:uiPriority w:val="99"/>
    <w:semiHidden/>
    <w:rsid w:val="00C33056"/>
  </w:style>
  <w:style w:type="paragraph" w:customStyle="1" w:styleId="FreeForm">
    <w:name w:val="Free Form"/>
    <w:uiPriority w:val="99"/>
    <w:rsid w:val="00C33056"/>
    <w:rPr>
      <w:rFonts w:eastAsia="ヒラギノ角ゴ Pro W3"/>
      <w:color w:val="000000"/>
      <w:sz w:val="20"/>
      <w:szCs w:val="20"/>
    </w:rPr>
  </w:style>
  <w:style w:type="paragraph" w:customStyle="1" w:styleId="CommentText1">
    <w:name w:val="Comment Text1"/>
    <w:uiPriority w:val="99"/>
    <w:rsid w:val="00C33056"/>
    <w:pPr>
      <w:widowControl w:val="0"/>
    </w:pPr>
    <w:rPr>
      <w:rFonts w:eastAsia="ヒラギノ角ゴ Pro W3"/>
      <w:color w:val="000000"/>
      <w:sz w:val="20"/>
      <w:szCs w:val="20"/>
    </w:rPr>
  </w:style>
  <w:style w:type="table" w:styleId="a3">
    <w:name w:val="Table Grid"/>
    <w:basedOn w:val="a1"/>
    <w:uiPriority w:val="99"/>
    <w:locked/>
    <w:rsid w:val="00295C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locked/>
    <w:rsid w:val="00741019"/>
    <w:rPr>
      <w:rFonts w:ascii="Tahoma" w:hAnsi="Tahoma" w:cs="Tahoma"/>
      <w:sz w:val="16"/>
      <w:szCs w:val="16"/>
    </w:rPr>
  </w:style>
  <w:style w:type="character" w:customStyle="1" w:styleId="Char">
    <w:name w:val="批注框文本 Char"/>
    <w:basedOn w:val="a0"/>
    <w:link w:val="a4"/>
    <w:uiPriority w:val="99"/>
    <w:locked/>
    <w:rsid w:val="00741019"/>
    <w:rPr>
      <w:rFonts w:ascii="Tahoma" w:eastAsia="ヒラギノ角ゴ Pro W3" w:hAnsi="Tahoma" w:cs="Tahoma"/>
      <w:color w:val="000000"/>
      <w:sz w:val="16"/>
      <w:szCs w:val="16"/>
    </w:rPr>
  </w:style>
  <w:style w:type="character" w:styleId="a5">
    <w:name w:val="annotation reference"/>
    <w:basedOn w:val="a0"/>
    <w:uiPriority w:val="99"/>
    <w:semiHidden/>
    <w:locked/>
    <w:rsid w:val="006E718A"/>
    <w:rPr>
      <w:sz w:val="16"/>
      <w:szCs w:val="16"/>
    </w:rPr>
  </w:style>
  <w:style w:type="paragraph" w:styleId="a6">
    <w:name w:val="annotation text"/>
    <w:basedOn w:val="a"/>
    <w:link w:val="Char0"/>
    <w:uiPriority w:val="99"/>
    <w:semiHidden/>
    <w:locked/>
    <w:rsid w:val="006E718A"/>
  </w:style>
  <w:style w:type="character" w:customStyle="1" w:styleId="Char0">
    <w:name w:val="批注文字 Char"/>
    <w:basedOn w:val="a0"/>
    <w:link w:val="a6"/>
    <w:uiPriority w:val="99"/>
    <w:locked/>
    <w:rsid w:val="006E718A"/>
    <w:rPr>
      <w:rFonts w:eastAsia="ヒラギノ角ゴ Pro W3"/>
      <w:color w:val="000000"/>
    </w:rPr>
  </w:style>
  <w:style w:type="paragraph" w:styleId="a7">
    <w:name w:val="annotation subject"/>
    <w:basedOn w:val="a6"/>
    <w:next w:val="a6"/>
    <w:link w:val="Char1"/>
    <w:uiPriority w:val="99"/>
    <w:semiHidden/>
    <w:locked/>
    <w:rsid w:val="006E718A"/>
    <w:rPr>
      <w:b/>
      <w:bCs/>
    </w:rPr>
  </w:style>
  <w:style w:type="character" w:customStyle="1" w:styleId="Char1">
    <w:name w:val="批注主题 Char"/>
    <w:basedOn w:val="Char0"/>
    <w:link w:val="a7"/>
    <w:uiPriority w:val="99"/>
    <w:locked/>
    <w:rsid w:val="006E718A"/>
    <w:rPr>
      <w:rFonts w:eastAsia="ヒラギノ角ゴ Pro W3"/>
      <w:b/>
      <w:bCs/>
      <w:color w:val="000000"/>
    </w:rPr>
  </w:style>
  <w:style w:type="paragraph" w:styleId="a8">
    <w:name w:val="List Paragraph"/>
    <w:basedOn w:val="a"/>
    <w:uiPriority w:val="34"/>
    <w:qFormat/>
    <w:rsid w:val="00160C13"/>
    <w:pPr>
      <w:widowControl/>
      <w:ind w:left="720"/>
    </w:pPr>
    <w:rPr>
      <w:rFonts w:ascii="Calibri" w:eastAsia="宋体" w:hAnsi="Calibri" w:cs="Calibri"/>
      <w:color w:val="auto"/>
      <w:sz w:val="22"/>
      <w:szCs w:val="22"/>
    </w:rPr>
  </w:style>
  <w:style w:type="paragraph" w:styleId="a9">
    <w:name w:val="Revision"/>
    <w:hidden/>
    <w:uiPriority w:val="99"/>
    <w:semiHidden/>
    <w:rsid w:val="00084D15"/>
    <w:rPr>
      <w:rFonts w:eastAsia="ヒラギノ角ゴ Pro W3"/>
      <w:color w:val="000000"/>
      <w:sz w:val="20"/>
      <w:szCs w:val="20"/>
    </w:rPr>
  </w:style>
  <w:style w:type="character" w:customStyle="1" w:styleId="apple-converted-space">
    <w:name w:val="apple-converted-space"/>
    <w:basedOn w:val="a0"/>
    <w:rsid w:val="0040431E"/>
  </w:style>
  <w:style w:type="character" w:customStyle="1" w:styleId="highlight">
    <w:name w:val="highlight"/>
    <w:basedOn w:val="a0"/>
    <w:uiPriority w:val="99"/>
    <w:rsid w:val="006324FF"/>
  </w:style>
  <w:style w:type="character" w:styleId="aa">
    <w:name w:val="Hyperlink"/>
    <w:basedOn w:val="a0"/>
    <w:uiPriority w:val="99"/>
    <w:locked/>
    <w:rsid w:val="00B46EE3"/>
    <w:rPr>
      <w:color w:val="0000FF"/>
      <w:u w:val="single"/>
    </w:rPr>
  </w:style>
  <w:style w:type="paragraph" w:styleId="ab">
    <w:name w:val="header"/>
    <w:basedOn w:val="a"/>
    <w:link w:val="Char2"/>
    <w:uiPriority w:val="99"/>
    <w:locked/>
    <w:rsid w:val="007142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7142B0"/>
    <w:rPr>
      <w:rFonts w:eastAsia="ヒラギノ角ゴ Pro W3"/>
      <w:color w:val="000000"/>
      <w:sz w:val="18"/>
      <w:szCs w:val="18"/>
    </w:rPr>
  </w:style>
  <w:style w:type="paragraph" w:styleId="ac">
    <w:name w:val="footer"/>
    <w:basedOn w:val="a"/>
    <w:link w:val="Char3"/>
    <w:uiPriority w:val="99"/>
    <w:locked/>
    <w:rsid w:val="007142B0"/>
    <w:pPr>
      <w:tabs>
        <w:tab w:val="center" w:pos="4153"/>
        <w:tab w:val="right" w:pos="8306"/>
      </w:tabs>
      <w:snapToGrid w:val="0"/>
    </w:pPr>
    <w:rPr>
      <w:sz w:val="18"/>
      <w:szCs w:val="18"/>
    </w:rPr>
  </w:style>
  <w:style w:type="character" w:customStyle="1" w:styleId="Char3">
    <w:name w:val="页脚 Char"/>
    <w:basedOn w:val="a0"/>
    <w:link w:val="ac"/>
    <w:uiPriority w:val="99"/>
    <w:locked/>
    <w:rsid w:val="007142B0"/>
    <w:rPr>
      <w:rFonts w:eastAsia="ヒラギノ角ゴ Pro W3"/>
      <w:color w:val="000000"/>
      <w:sz w:val="18"/>
      <w:szCs w:val="18"/>
    </w:rPr>
  </w:style>
  <w:style w:type="character" w:styleId="ad">
    <w:name w:val="Strong"/>
    <w:qFormat/>
    <w:rsid w:val="00307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3056"/>
    <w:pPr>
      <w:widowControl w:val="0"/>
    </w:pPr>
    <w:rPr>
      <w:rFonts w:eastAsia="ヒラギノ角ゴ Pro W3"/>
      <w:color w:val="000000"/>
      <w:sz w:val="20"/>
      <w:szCs w:val="20"/>
    </w:rPr>
  </w:style>
  <w:style w:type="paragraph" w:styleId="1">
    <w:name w:val="heading 1"/>
    <w:basedOn w:val="a"/>
    <w:link w:val="1Char"/>
    <w:uiPriority w:val="99"/>
    <w:qFormat/>
    <w:locked/>
    <w:rsid w:val="00076231"/>
    <w:pPr>
      <w:widowControl/>
      <w:spacing w:before="100" w:beforeAutospacing="1" w:after="100" w:afterAutospacing="1"/>
      <w:outlineLvl w:val="0"/>
    </w:pPr>
    <w:rPr>
      <w:rFonts w:eastAsia="宋体"/>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76231"/>
    <w:rPr>
      <w:b/>
      <w:bCs/>
      <w:kern w:val="36"/>
      <w:sz w:val="48"/>
      <w:szCs w:val="48"/>
    </w:rPr>
  </w:style>
  <w:style w:type="paragraph" w:customStyle="1" w:styleId="Footer1">
    <w:name w:val="Footer1"/>
    <w:uiPriority w:val="99"/>
    <w:rsid w:val="00C33056"/>
    <w:pPr>
      <w:widowControl w:val="0"/>
      <w:tabs>
        <w:tab w:val="center" w:pos="4320"/>
        <w:tab w:val="right" w:pos="8640"/>
      </w:tabs>
    </w:pPr>
    <w:rPr>
      <w:rFonts w:eastAsia="ヒラギノ角ゴ Pro W3"/>
      <w:color w:val="000000"/>
      <w:sz w:val="20"/>
      <w:szCs w:val="20"/>
    </w:rPr>
  </w:style>
  <w:style w:type="character" w:customStyle="1" w:styleId="PageNumber1">
    <w:name w:val="Page Number1"/>
    <w:uiPriority w:val="99"/>
    <w:rsid w:val="00C33056"/>
    <w:rPr>
      <w:color w:val="000000"/>
      <w:sz w:val="20"/>
      <w:szCs w:val="20"/>
    </w:rPr>
  </w:style>
  <w:style w:type="character" w:customStyle="1" w:styleId="Unknown0">
    <w:name w:val="Unknown 0"/>
    <w:uiPriority w:val="99"/>
    <w:semiHidden/>
    <w:rsid w:val="00C33056"/>
  </w:style>
  <w:style w:type="paragraph" w:customStyle="1" w:styleId="FreeForm">
    <w:name w:val="Free Form"/>
    <w:uiPriority w:val="99"/>
    <w:rsid w:val="00C33056"/>
    <w:rPr>
      <w:rFonts w:eastAsia="ヒラギノ角ゴ Pro W3"/>
      <w:color w:val="000000"/>
      <w:sz w:val="20"/>
      <w:szCs w:val="20"/>
    </w:rPr>
  </w:style>
  <w:style w:type="paragraph" w:customStyle="1" w:styleId="CommentText1">
    <w:name w:val="Comment Text1"/>
    <w:uiPriority w:val="99"/>
    <w:rsid w:val="00C33056"/>
    <w:pPr>
      <w:widowControl w:val="0"/>
    </w:pPr>
    <w:rPr>
      <w:rFonts w:eastAsia="ヒラギノ角ゴ Pro W3"/>
      <w:color w:val="000000"/>
      <w:sz w:val="20"/>
      <w:szCs w:val="20"/>
    </w:rPr>
  </w:style>
  <w:style w:type="table" w:styleId="a3">
    <w:name w:val="Table Grid"/>
    <w:basedOn w:val="a1"/>
    <w:uiPriority w:val="99"/>
    <w:locked/>
    <w:rsid w:val="00295C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locked/>
    <w:rsid w:val="00741019"/>
    <w:rPr>
      <w:rFonts w:ascii="Tahoma" w:hAnsi="Tahoma" w:cs="Tahoma"/>
      <w:sz w:val="16"/>
      <w:szCs w:val="16"/>
    </w:rPr>
  </w:style>
  <w:style w:type="character" w:customStyle="1" w:styleId="Char">
    <w:name w:val="批注框文本 Char"/>
    <w:basedOn w:val="a0"/>
    <w:link w:val="a4"/>
    <w:uiPriority w:val="99"/>
    <w:locked/>
    <w:rsid w:val="00741019"/>
    <w:rPr>
      <w:rFonts w:ascii="Tahoma" w:eastAsia="ヒラギノ角ゴ Pro W3" w:hAnsi="Tahoma" w:cs="Tahoma"/>
      <w:color w:val="000000"/>
      <w:sz w:val="16"/>
      <w:szCs w:val="16"/>
    </w:rPr>
  </w:style>
  <w:style w:type="character" w:styleId="a5">
    <w:name w:val="annotation reference"/>
    <w:basedOn w:val="a0"/>
    <w:uiPriority w:val="99"/>
    <w:semiHidden/>
    <w:locked/>
    <w:rsid w:val="006E718A"/>
    <w:rPr>
      <w:sz w:val="16"/>
      <w:szCs w:val="16"/>
    </w:rPr>
  </w:style>
  <w:style w:type="paragraph" w:styleId="a6">
    <w:name w:val="annotation text"/>
    <w:basedOn w:val="a"/>
    <w:link w:val="Char0"/>
    <w:uiPriority w:val="99"/>
    <w:semiHidden/>
    <w:locked/>
    <w:rsid w:val="006E718A"/>
  </w:style>
  <w:style w:type="character" w:customStyle="1" w:styleId="Char0">
    <w:name w:val="批注文字 Char"/>
    <w:basedOn w:val="a0"/>
    <w:link w:val="a6"/>
    <w:uiPriority w:val="99"/>
    <w:locked/>
    <w:rsid w:val="006E718A"/>
    <w:rPr>
      <w:rFonts w:eastAsia="ヒラギノ角ゴ Pro W3"/>
      <w:color w:val="000000"/>
    </w:rPr>
  </w:style>
  <w:style w:type="paragraph" w:styleId="a7">
    <w:name w:val="annotation subject"/>
    <w:basedOn w:val="a6"/>
    <w:next w:val="a6"/>
    <w:link w:val="Char1"/>
    <w:uiPriority w:val="99"/>
    <w:semiHidden/>
    <w:locked/>
    <w:rsid w:val="006E718A"/>
    <w:rPr>
      <w:b/>
      <w:bCs/>
    </w:rPr>
  </w:style>
  <w:style w:type="character" w:customStyle="1" w:styleId="Char1">
    <w:name w:val="批注主题 Char"/>
    <w:basedOn w:val="Char0"/>
    <w:link w:val="a7"/>
    <w:uiPriority w:val="99"/>
    <w:locked/>
    <w:rsid w:val="006E718A"/>
    <w:rPr>
      <w:rFonts w:eastAsia="ヒラギノ角ゴ Pro W3"/>
      <w:b/>
      <w:bCs/>
      <w:color w:val="000000"/>
    </w:rPr>
  </w:style>
  <w:style w:type="paragraph" w:styleId="a8">
    <w:name w:val="List Paragraph"/>
    <w:basedOn w:val="a"/>
    <w:uiPriority w:val="34"/>
    <w:qFormat/>
    <w:rsid w:val="00160C13"/>
    <w:pPr>
      <w:widowControl/>
      <w:ind w:left="720"/>
    </w:pPr>
    <w:rPr>
      <w:rFonts w:ascii="Calibri" w:eastAsia="宋体" w:hAnsi="Calibri" w:cs="Calibri"/>
      <w:color w:val="auto"/>
      <w:sz w:val="22"/>
      <w:szCs w:val="22"/>
    </w:rPr>
  </w:style>
  <w:style w:type="paragraph" w:styleId="a9">
    <w:name w:val="Revision"/>
    <w:hidden/>
    <w:uiPriority w:val="99"/>
    <w:semiHidden/>
    <w:rsid w:val="00084D15"/>
    <w:rPr>
      <w:rFonts w:eastAsia="ヒラギノ角ゴ Pro W3"/>
      <w:color w:val="000000"/>
      <w:sz w:val="20"/>
      <w:szCs w:val="20"/>
    </w:rPr>
  </w:style>
  <w:style w:type="character" w:customStyle="1" w:styleId="apple-converted-space">
    <w:name w:val="apple-converted-space"/>
    <w:basedOn w:val="a0"/>
    <w:rsid w:val="0040431E"/>
  </w:style>
  <w:style w:type="character" w:customStyle="1" w:styleId="highlight">
    <w:name w:val="highlight"/>
    <w:basedOn w:val="a0"/>
    <w:uiPriority w:val="99"/>
    <w:rsid w:val="006324FF"/>
  </w:style>
  <w:style w:type="character" w:styleId="aa">
    <w:name w:val="Hyperlink"/>
    <w:basedOn w:val="a0"/>
    <w:uiPriority w:val="99"/>
    <w:locked/>
    <w:rsid w:val="00B46EE3"/>
    <w:rPr>
      <w:color w:val="0000FF"/>
      <w:u w:val="single"/>
    </w:rPr>
  </w:style>
  <w:style w:type="paragraph" w:styleId="ab">
    <w:name w:val="header"/>
    <w:basedOn w:val="a"/>
    <w:link w:val="Char2"/>
    <w:uiPriority w:val="99"/>
    <w:locked/>
    <w:rsid w:val="007142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7142B0"/>
    <w:rPr>
      <w:rFonts w:eastAsia="ヒラギノ角ゴ Pro W3"/>
      <w:color w:val="000000"/>
      <w:sz w:val="18"/>
      <w:szCs w:val="18"/>
    </w:rPr>
  </w:style>
  <w:style w:type="paragraph" w:styleId="ac">
    <w:name w:val="footer"/>
    <w:basedOn w:val="a"/>
    <w:link w:val="Char3"/>
    <w:uiPriority w:val="99"/>
    <w:locked/>
    <w:rsid w:val="007142B0"/>
    <w:pPr>
      <w:tabs>
        <w:tab w:val="center" w:pos="4153"/>
        <w:tab w:val="right" w:pos="8306"/>
      </w:tabs>
      <w:snapToGrid w:val="0"/>
    </w:pPr>
    <w:rPr>
      <w:sz w:val="18"/>
      <w:szCs w:val="18"/>
    </w:rPr>
  </w:style>
  <w:style w:type="character" w:customStyle="1" w:styleId="Char3">
    <w:name w:val="页脚 Char"/>
    <w:basedOn w:val="a0"/>
    <w:link w:val="ac"/>
    <w:uiPriority w:val="99"/>
    <w:locked/>
    <w:rsid w:val="007142B0"/>
    <w:rPr>
      <w:rFonts w:eastAsia="ヒラギノ角ゴ Pro W3"/>
      <w:color w:val="000000"/>
      <w:sz w:val="18"/>
      <w:szCs w:val="18"/>
    </w:rPr>
  </w:style>
  <w:style w:type="character" w:styleId="ad">
    <w:name w:val="Strong"/>
    <w:qFormat/>
    <w:rsid w:val="0030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3676">
      <w:bodyDiv w:val="1"/>
      <w:marLeft w:val="0"/>
      <w:marRight w:val="0"/>
      <w:marTop w:val="0"/>
      <w:marBottom w:val="0"/>
      <w:divBdr>
        <w:top w:val="none" w:sz="0" w:space="0" w:color="auto"/>
        <w:left w:val="none" w:sz="0" w:space="0" w:color="auto"/>
        <w:bottom w:val="none" w:sz="0" w:space="0" w:color="auto"/>
        <w:right w:val="none" w:sz="0" w:space="0" w:color="auto"/>
      </w:divBdr>
    </w:div>
    <w:div w:id="1115513963">
      <w:marLeft w:val="0"/>
      <w:marRight w:val="0"/>
      <w:marTop w:val="0"/>
      <w:marBottom w:val="0"/>
      <w:divBdr>
        <w:top w:val="none" w:sz="0" w:space="0" w:color="auto"/>
        <w:left w:val="none" w:sz="0" w:space="0" w:color="auto"/>
        <w:bottom w:val="none" w:sz="0" w:space="0" w:color="auto"/>
        <w:right w:val="none" w:sz="0" w:space="0" w:color="auto"/>
      </w:divBdr>
    </w:div>
    <w:div w:id="1115513983">
      <w:marLeft w:val="0"/>
      <w:marRight w:val="0"/>
      <w:marTop w:val="0"/>
      <w:marBottom w:val="0"/>
      <w:divBdr>
        <w:top w:val="none" w:sz="0" w:space="0" w:color="auto"/>
        <w:left w:val="none" w:sz="0" w:space="0" w:color="auto"/>
        <w:bottom w:val="none" w:sz="0" w:space="0" w:color="auto"/>
        <w:right w:val="none" w:sz="0" w:space="0" w:color="auto"/>
      </w:divBdr>
      <w:divsChild>
        <w:div w:id="1115513972">
          <w:marLeft w:val="0"/>
          <w:marRight w:val="0"/>
          <w:marTop w:val="0"/>
          <w:marBottom w:val="0"/>
          <w:divBdr>
            <w:top w:val="none" w:sz="0" w:space="0" w:color="auto"/>
            <w:left w:val="none" w:sz="0" w:space="0" w:color="auto"/>
            <w:bottom w:val="none" w:sz="0" w:space="0" w:color="auto"/>
            <w:right w:val="none" w:sz="0" w:space="0" w:color="auto"/>
          </w:divBdr>
        </w:div>
        <w:div w:id="1115513986">
          <w:marLeft w:val="0"/>
          <w:marRight w:val="0"/>
          <w:marTop w:val="0"/>
          <w:marBottom w:val="0"/>
          <w:divBdr>
            <w:top w:val="none" w:sz="0" w:space="0" w:color="auto"/>
            <w:left w:val="none" w:sz="0" w:space="0" w:color="auto"/>
            <w:bottom w:val="none" w:sz="0" w:space="0" w:color="auto"/>
            <w:right w:val="none" w:sz="0" w:space="0" w:color="auto"/>
          </w:divBdr>
          <w:divsChild>
            <w:div w:id="1115513973">
              <w:marLeft w:val="0"/>
              <w:marRight w:val="0"/>
              <w:marTop w:val="0"/>
              <w:marBottom w:val="0"/>
              <w:divBdr>
                <w:top w:val="none" w:sz="0" w:space="0" w:color="auto"/>
                <w:left w:val="none" w:sz="0" w:space="0" w:color="auto"/>
                <w:bottom w:val="none" w:sz="0" w:space="0" w:color="auto"/>
                <w:right w:val="none" w:sz="0" w:space="0" w:color="auto"/>
              </w:divBdr>
            </w:div>
            <w:div w:id="1115514016">
              <w:marLeft w:val="0"/>
              <w:marRight w:val="0"/>
              <w:marTop w:val="0"/>
              <w:marBottom w:val="0"/>
              <w:divBdr>
                <w:top w:val="none" w:sz="0" w:space="0" w:color="auto"/>
                <w:left w:val="none" w:sz="0" w:space="0" w:color="auto"/>
                <w:bottom w:val="none" w:sz="0" w:space="0" w:color="auto"/>
                <w:right w:val="none" w:sz="0" w:space="0" w:color="auto"/>
              </w:divBdr>
            </w:div>
            <w:div w:id="1115514025">
              <w:marLeft w:val="0"/>
              <w:marRight w:val="0"/>
              <w:marTop w:val="0"/>
              <w:marBottom w:val="0"/>
              <w:divBdr>
                <w:top w:val="none" w:sz="0" w:space="0" w:color="auto"/>
                <w:left w:val="none" w:sz="0" w:space="0" w:color="auto"/>
                <w:bottom w:val="none" w:sz="0" w:space="0" w:color="auto"/>
                <w:right w:val="none" w:sz="0" w:space="0" w:color="auto"/>
              </w:divBdr>
            </w:div>
            <w:div w:id="1115514069">
              <w:marLeft w:val="0"/>
              <w:marRight w:val="0"/>
              <w:marTop w:val="0"/>
              <w:marBottom w:val="0"/>
              <w:divBdr>
                <w:top w:val="none" w:sz="0" w:space="0" w:color="auto"/>
                <w:left w:val="none" w:sz="0" w:space="0" w:color="auto"/>
                <w:bottom w:val="none" w:sz="0" w:space="0" w:color="auto"/>
                <w:right w:val="none" w:sz="0" w:space="0" w:color="auto"/>
              </w:divBdr>
            </w:div>
            <w:div w:id="1115514077">
              <w:marLeft w:val="0"/>
              <w:marRight w:val="0"/>
              <w:marTop w:val="0"/>
              <w:marBottom w:val="0"/>
              <w:divBdr>
                <w:top w:val="none" w:sz="0" w:space="0" w:color="auto"/>
                <w:left w:val="none" w:sz="0" w:space="0" w:color="auto"/>
                <w:bottom w:val="none" w:sz="0" w:space="0" w:color="auto"/>
                <w:right w:val="none" w:sz="0" w:space="0" w:color="auto"/>
              </w:divBdr>
            </w:div>
            <w:div w:id="1115514109">
              <w:marLeft w:val="0"/>
              <w:marRight w:val="0"/>
              <w:marTop w:val="0"/>
              <w:marBottom w:val="0"/>
              <w:divBdr>
                <w:top w:val="none" w:sz="0" w:space="0" w:color="auto"/>
                <w:left w:val="none" w:sz="0" w:space="0" w:color="auto"/>
                <w:bottom w:val="none" w:sz="0" w:space="0" w:color="auto"/>
                <w:right w:val="none" w:sz="0" w:space="0" w:color="auto"/>
              </w:divBdr>
            </w:div>
            <w:div w:id="1115514128">
              <w:marLeft w:val="0"/>
              <w:marRight w:val="0"/>
              <w:marTop w:val="0"/>
              <w:marBottom w:val="0"/>
              <w:divBdr>
                <w:top w:val="none" w:sz="0" w:space="0" w:color="auto"/>
                <w:left w:val="none" w:sz="0" w:space="0" w:color="auto"/>
                <w:bottom w:val="none" w:sz="0" w:space="0" w:color="auto"/>
                <w:right w:val="none" w:sz="0" w:space="0" w:color="auto"/>
              </w:divBdr>
            </w:div>
          </w:divsChild>
        </w:div>
        <w:div w:id="1115514090">
          <w:marLeft w:val="0"/>
          <w:marRight w:val="0"/>
          <w:marTop w:val="0"/>
          <w:marBottom w:val="0"/>
          <w:divBdr>
            <w:top w:val="none" w:sz="0" w:space="0" w:color="auto"/>
            <w:left w:val="none" w:sz="0" w:space="0" w:color="auto"/>
            <w:bottom w:val="none" w:sz="0" w:space="0" w:color="auto"/>
            <w:right w:val="none" w:sz="0" w:space="0" w:color="auto"/>
          </w:divBdr>
          <w:divsChild>
            <w:div w:id="1115513964">
              <w:marLeft w:val="0"/>
              <w:marRight w:val="0"/>
              <w:marTop w:val="0"/>
              <w:marBottom w:val="0"/>
              <w:divBdr>
                <w:top w:val="none" w:sz="0" w:space="0" w:color="auto"/>
                <w:left w:val="none" w:sz="0" w:space="0" w:color="auto"/>
                <w:bottom w:val="none" w:sz="0" w:space="0" w:color="auto"/>
                <w:right w:val="none" w:sz="0" w:space="0" w:color="auto"/>
              </w:divBdr>
            </w:div>
            <w:div w:id="1115513982">
              <w:marLeft w:val="0"/>
              <w:marRight w:val="0"/>
              <w:marTop w:val="0"/>
              <w:marBottom w:val="0"/>
              <w:divBdr>
                <w:top w:val="none" w:sz="0" w:space="0" w:color="auto"/>
                <w:left w:val="none" w:sz="0" w:space="0" w:color="auto"/>
                <w:bottom w:val="none" w:sz="0" w:space="0" w:color="auto"/>
                <w:right w:val="none" w:sz="0" w:space="0" w:color="auto"/>
              </w:divBdr>
            </w:div>
            <w:div w:id="1115513995">
              <w:marLeft w:val="0"/>
              <w:marRight w:val="0"/>
              <w:marTop w:val="0"/>
              <w:marBottom w:val="0"/>
              <w:divBdr>
                <w:top w:val="none" w:sz="0" w:space="0" w:color="auto"/>
                <w:left w:val="none" w:sz="0" w:space="0" w:color="auto"/>
                <w:bottom w:val="none" w:sz="0" w:space="0" w:color="auto"/>
                <w:right w:val="none" w:sz="0" w:space="0" w:color="auto"/>
              </w:divBdr>
            </w:div>
            <w:div w:id="1115513997">
              <w:marLeft w:val="0"/>
              <w:marRight w:val="0"/>
              <w:marTop w:val="0"/>
              <w:marBottom w:val="0"/>
              <w:divBdr>
                <w:top w:val="none" w:sz="0" w:space="0" w:color="auto"/>
                <w:left w:val="none" w:sz="0" w:space="0" w:color="auto"/>
                <w:bottom w:val="none" w:sz="0" w:space="0" w:color="auto"/>
                <w:right w:val="none" w:sz="0" w:space="0" w:color="auto"/>
              </w:divBdr>
            </w:div>
            <w:div w:id="1115514032">
              <w:marLeft w:val="0"/>
              <w:marRight w:val="0"/>
              <w:marTop w:val="0"/>
              <w:marBottom w:val="0"/>
              <w:divBdr>
                <w:top w:val="none" w:sz="0" w:space="0" w:color="auto"/>
                <w:left w:val="none" w:sz="0" w:space="0" w:color="auto"/>
                <w:bottom w:val="none" w:sz="0" w:space="0" w:color="auto"/>
                <w:right w:val="none" w:sz="0" w:space="0" w:color="auto"/>
              </w:divBdr>
            </w:div>
            <w:div w:id="1115514127">
              <w:marLeft w:val="0"/>
              <w:marRight w:val="0"/>
              <w:marTop w:val="0"/>
              <w:marBottom w:val="0"/>
              <w:divBdr>
                <w:top w:val="none" w:sz="0" w:space="0" w:color="auto"/>
                <w:left w:val="none" w:sz="0" w:space="0" w:color="auto"/>
                <w:bottom w:val="none" w:sz="0" w:space="0" w:color="auto"/>
                <w:right w:val="none" w:sz="0" w:space="0" w:color="auto"/>
              </w:divBdr>
            </w:div>
            <w:div w:id="11155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3984">
      <w:marLeft w:val="0"/>
      <w:marRight w:val="0"/>
      <w:marTop w:val="0"/>
      <w:marBottom w:val="0"/>
      <w:divBdr>
        <w:top w:val="none" w:sz="0" w:space="0" w:color="auto"/>
        <w:left w:val="none" w:sz="0" w:space="0" w:color="auto"/>
        <w:bottom w:val="none" w:sz="0" w:space="0" w:color="auto"/>
        <w:right w:val="none" w:sz="0" w:space="0" w:color="auto"/>
      </w:divBdr>
    </w:div>
    <w:div w:id="1115513993">
      <w:marLeft w:val="0"/>
      <w:marRight w:val="0"/>
      <w:marTop w:val="0"/>
      <w:marBottom w:val="0"/>
      <w:divBdr>
        <w:top w:val="none" w:sz="0" w:space="0" w:color="auto"/>
        <w:left w:val="none" w:sz="0" w:space="0" w:color="auto"/>
        <w:bottom w:val="none" w:sz="0" w:space="0" w:color="auto"/>
        <w:right w:val="none" w:sz="0" w:space="0" w:color="auto"/>
      </w:divBdr>
    </w:div>
    <w:div w:id="1115514028">
      <w:marLeft w:val="0"/>
      <w:marRight w:val="0"/>
      <w:marTop w:val="0"/>
      <w:marBottom w:val="0"/>
      <w:divBdr>
        <w:top w:val="none" w:sz="0" w:space="0" w:color="auto"/>
        <w:left w:val="none" w:sz="0" w:space="0" w:color="auto"/>
        <w:bottom w:val="none" w:sz="0" w:space="0" w:color="auto"/>
        <w:right w:val="none" w:sz="0" w:space="0" w:color="auto"/>
      </w:divBdr>
    </w:div>
    <w:div w:id="1115514029">
      <w:marLeft w:val="0"/>
      <w:marRight w:val="0"/>
      <w:marTop w:val="0"/>
      <w:marBottom w:val="0"/>
      <w:divBdr>
        <w:top w:val="none" w:sz="0" w:space="0" w:color="auto"/>
        <w:left w:val="none" w:sz="0" w:space="0" w:color="auto"/>
        <w:bottom w:val="none" w:sz="0" w:space="0" w:color="auto"/>
        <w:right w:val="none" w:sz="0" w:space="0" w:color="auto"/>
      </w:divBdr>
      <w:divsChild>
        <w:div w:id="1115513968">
          <w:marLeft w:val="0"/>
          <w:marRight w:val="0"/>
          <w:marTop w:val="0"/>
          <w:marBottom w:val="0"/>
          <w:divBdr>
            <w:top w:val="none" w:sz="0" w:space="0" w:color="auto"/>
            <w:left w:val="none" w:sz="0" w:space="0" w:color="auto"/>
            <w:bottom w:val="none" w:sz="0" w:space="0" w:color="auto"/>
            <w:right w:val="none" w:sz="0" w:space="0" w:color="auto"/>
          </w:divBdr>
        </w:div>
        <w:div w:id="1115514012">
          <w:marLeft w:val="0"/>
          <w:marRight w:val="0"/>
          <w:marTop w:val="0"/>
          <w:marBottom w:val="0"/>
          <w:divBdr>
            <w:top w:val="none" w:sz="0" w:space="0" w:color="auto"/>
            <w:left w:val="none" w:sz="0" w:space="0" w:color="auto"/>
            <w:bottom w:val="none" w:sz="0" w:space="0" w:color="auto"/>
            <w:right w:val="none" w:sz="0" w:space="0" w:color="auto"/>
          </w:divBdr>
        </w:div>
        <w:div w:id="1115514013">
          <w:marLeft w:val="0"/>
          <w:marRight w:val="0"/>
          <w:marTop w:val="0"/>
          <w:marBottom w:val="0"/>
          <w:divBdr>
            <w:top w:val="none" w:sz="0" w:space="0" w:color="auto"/>
            <w:left w:val="none" w:sz="0" w:space="0" w:color="auto"/>
            <w:bottom w:val="none" w:sz="0" w:space="0" w:color="auto"/>
            <w:right w:val="none" w:sz="0" w:space="0" w:color="auto"/>
          </w:divBdr>
        </w:div>
        <w:div w:id="1115514034">
          <w:marLeft w:val="0"/>
          <w:marRight w:val="0"/>
          <w:marTop w:val="0"/>
          <w:marBottom w:val="0"/>
          <w:divBdr>
            <w:top w:val="none" w:sz="0" w:space="0" w:color="auto"/>
            <w:left w:val="none" w:sz="0" w:space="0" w:color="auto"/>
            <w:bottom w:val="none" w:sz="0" w:space="0" w:color="auto"/>
            <w:right w:val="none" w:sz="0" w:space="0" w:color="auto"/>
          </w:divBdr>
        </w:div>
      </w:divsChild>
    </w:div>
    <w:div w:id="1115514047">
      <w:marLeft w:val="0"/>
      <w:marRight w:val="0"/>
      <w:marTop w:val="0"/>
      <w:marBottom w:val="0"/>
      <w:divBdr>
        <w:top w:val="none" w:sz="0" w:space="0" w:color="auto"/>
        <w:left w:val="none" w:sz="0" w:space="0" w:color="auto"/>
        <w:bottom w:val="none" w:sz="0" w:space="0" w:color="auto"/>
        <w:right w:val="none" w:sz="0" w:space="0" w:color="auto"/>
      </w:divBdr>
    </w:div>
    <w:div w:id="1115514052">
      <w:marLeft w:val="0"/>
      <w:marRight w:val="0"/>
      <w:marTop w:val="0"/>
      <w:marBottom w:val="0"/>
      <w:divBdr>
        <w:top w:val="none" w:sz="0" w:space="0" w:color="auto"/>
        <w:left w:val="none" w:sz="0" w:space="0" w:color="auto"/>
        <w:bottom w:val="none" w:sz="0" w:space="0" w:color="auto"/>
        <w:right w:val="none" w:sz="0" w:space="0" w:color="auto"/>
      </w:divBdr>
    </w:div>
    <w:div w:id="1115514055">
      <w:marLeft w:val="0"/>
      <w:marRight w:val="0"/>
      <w:marTop w:val="0"/>
      <w:marBottom w:val="0"/>
      <w:divBdr>
        <w:top w:val="none" w:sz="0" w:space="0" w:color="auto"/>
        <w:left w:val="none" w:sz="0" w:space="0" w:color="auto"/>
        <w:bottom w:val="none" w:sz="0" w:space="0" w:color="auto"/>
        <w:right w:val="none" w:sz="0" w:space="0" w:color="auto"/>
      </w:divBdr>
    </w:div>
    <w:div w:id="1115514064">
      <w:marLeft w:val="0"/>
      <w:marRight w:val="0"/>
      <w:marTop w:val="0"/>
      <w:marBottom w:val="0"/>
      <w:divBdr>
        <w:top w:val="none" w:sz="0" w:space="0" w:color="auto"/>
        <w:left w:val="none" w:sz="0" w:space="0" w:color="auto"/>
        <w:bottom w:val="none" w:sz="0" w:space="0" w:color="auto"/>
        <w:right w:val="none" w:sz="0" w:space="0" w:color="auto"/>
      </w:divBdr>
    </w:div>
    <w:div w:id="1115514078">
      <w:marLeft w:val="0"/>
      <w:marRight w:val="0"/>
      <w:marTop w:val="0"/>
      <w:marBottom w:val="0"/>
      <w:divBdr>
        <w:top w:val="none" w:sz="0" w:space="0" w:color="auto"/>
        <w:left w:val="none" w:sz="0" w:space="0" w:color="auto"/>
        <w:bottom w:val="none" w:sz="0" w:space="0" w:color="auto"/>
        <w:right w:val="none" w:sz="0" w:space="0" w:color="auto"/>
      </w:divBdr>
    </w:div>
    <w:div w:id="1115514085">
      <w:marLeft w:val="0"/>
      <w:marRight w:val="0"/>
      <w:marTop w:val="0"/>
      <w:marBottom w:val="0"/>
      <w:divBdr>
        <w:top w:val="none" w:sz="0" w:space="0" w:color="auto"/>
        <w:left w:val="none" w:sz="0" w:space="0" w:color="auto"/>
        <w:bottom w:val="none" w:sz="0" w:space="0" w:color="auto"/>
        <w:right w:val="none" w:sz="0" w:space="0" w:color="auto"/>
      </w:divBdr>
    </w:div>
    <w:div w:id="1115514095">
      <w:marLeft w:val="0"/>
      <w:marRight w:val="0"/>
      <w:marTop w:val="0"/>
      <w:marBottom w:val="0"/>
      <w:divBdr>
        <w:top w:val="none" w:sz="0" w:space="0" w:color="auto"/>
        <w:left w:val="none" w:sz="0" w:space="0" w:color="auto"/>
        <w:bottom w:val="none" w:sz="0" w:space="0" w:color="auto"/>
        <w:right w:val="none" w:sz="0" w:space="0" w:color="auto"/>
      </w:divBdr>
    </w:div>
    <w:div w:id="1115514099">
      <w:marLeft w:val="0"/>
      <w:marRight w:val="0"/>
      <w:marTop w:val="0"/>
      <w:marBottom w:val="0"/>
      <w:divBdr>
        <w:top w:val="none" w:sz="0" w:space="0" w:color="auto"/>
        <w:left w:val="none" w:sz="0" w:space="0" w:color="auto"/>
        <w:bottom w:val="none" w:sz="0" w:space="0" w:color="auto"/>
        <w:right w:val="none" w:sz="0" w:space="0" w:color="auto"/>
      </w:divBdr>
    </w:div>
    <w:div w:id="1115514112">
      <w:marLeft w:val="0"/>
      <w:marRight w:val="0"/>
      <w:marTop w:val="0"/>
      <w:marBottom w:val="0"/>
      <w:divBdr>
        <w:top w:val="none" w:sz="0" w:space="0" w:color="auto"/>
        <w:left w:val="none" w:sz="0" w:space="0" w:color="auto"/>
        <w:bottom w:val="none" w:sz="0" w:space="0" w:color="auto"/>
        <w:right w:val="none" w:sz="0" w:space="0" w:color="auto"/>
      </w:divBdr>
    </w:div>
    <w:div w:id="1115514121">
      <w:marLeft w:val="0"/>
      <w:marRight w:val="0"/>
      <w:marTop w:val="0"/>
      <w:marBottom w:val="0"/>
      <w:divBdr>
        <w:top w:val="none" w:sz="0" w:space="0" w:color="auto"/>
        <w:left w:val="none" w:sz="0" w:space="0" w:color="auto"/>
        <w:bottom w:val="none" w:sz="0" w:space="0" w:color="auto"/>
        <w:right w:val="none" w:sz="0" w:space="0" w:color="auto"/>
      </w:divBdr>
      <w:divsChild>
        <w:div w:id="1115513966">
          <w:marLeft w:val="600"/>
          <w:marRight w:val="0"/>
          <w:marTop w:val="0"/>
          <w:marBottom w:val="0"/>
          <w:divBdr>
            <w:top w:val="none" w:sz="0" w:space="0" w:color="auto"/>
            <w:left w:val="none" w:sz="0" w:space="0" w:color="auto"/>
            <w:bottom w:val="none" w:sz="0" w:space="0" w:color="auto"/>
            <w:right w:val="none" w:sz="0" w:space="0" w:color="auto"/>
          </w:divBdr>
          <w:divsChild>
            <w:div w:id="1115514000">
              <w:marLeft w:val="0"/>
              <w:marRight w:val="0"/>
              <w:marTop w:val="0"/>
              <w:marBottom w:val="0"/>
              <w:divBdr>
                <w:top w:val="none" w:sz="0" w:space="0" w:color="auto"/>
                <w:left w:val="none" w:sz="0" w:space="0" w:color="auto"/>
                <w:bottom w:val="none" w:sz="0" w:space="0" w:color="auto"/>
                <w:right w:val="none" w:sz="0" w:space="0" w:color="auto"/>
              </w:divBdr>
              <w:divsChild>
                <w:div w:id="1115514014">
                  <w:marLeft w:val="0"/>
                  <w:marRight w:val="0"/>
                  <w:marTop w:val="0"/>
                  <w:marBottom w:val="0"/>
                  <w:divBdr>
                    <w:top w:val="none" w:sz="0" w:space="0" w:color="auto"/>
                    <w:left w:val="none" w:sz="0" w:space="0" w:color="auto"/>
                    <w:bottom w:val="none" w:sz="0" w:space="0" w:color="auto"/>
                    <w:right w:val="none" w:sz="0" w:space="0" w:color="auto"/>
                  </w:divBdr>
                </w:div>
              </w:divsChild>
            </w:div>
            <w:div w:id="1115514024">
              <w:marLeft w:val="0"/>
              <w:marRight w:val="0"/>
              <w:marTop w:val="0"/>
              <w:marBottom w:val="0"/>
              <w:divBdr>
                <w:top w:val="none" w:sz="0" w:space="0" w:color="auto"/>
                <w:left w:val="none" w:sz="0" w:space="0" w:color="auto"/>
                <w:bottom w:val="none" w:sz="0" w:space="0" w:color="auto"/>
                <w:right w:val="none" w:sz="0" w:space="0" w:color="auto"/>
              </w:divBdr>
              <w:divsChild>
                <w:div w:id="1115514125">
                  <w:marLeft w:val="0"/>
                  <w:marRight w:val="0"/>
                  <w:marTop w:val="0"/>
                  <w:marBottom w:val="0"/>
                  <w:divBdr>
                    <w:top w:val="none" w:sz="0" w:space="0" w:color="auto"/>
                    <w:left w:val="none" w:sz="0" w:space="0" w:color="auto"/>
                    <w:bottom w:val="none" w:sz="0" w:space="0" w:color="auto"/>
                    <w:right w:val="none" w:sz="0" w:space="0" w:color="auto"/>
                  </w:divBdr>
                </w:div>
              </w:divsChild>
            </w:div>
            <w:div w:id="1115514131">
              <w:marLeft w:val="0"/>
              <w:marRight w:val="0"/>
              <w:marTop w:val="0"/>
              <w:marBottom w:val="0"/>
              <w:divBdr>
                <w:top w:val="none" w:sz="0" w:space="0" w:color="auto"/>
                <w:left w:val="none" w:sz="0" w:space="0" w:color="auto"/>
                <w:bottom w:val="none" w:sz="0" w:space="0" w:color="auto"/>
                <w:right w:val="none" w:sz="0" w:space="0" w:color="auto"/>
              </w:divBdr>
              <w:divsChild>
                <w:div w:id="11155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3967">
          <w:marLeft w:val="600"/>
          <w:marRight w:val="0"/>
          <w:marTop w:val="0"/>
          <w:marBottom w:val="0"/>
          <w:divBdr>
            <w:top w:val="none" w:sz="0" w:space="0" w:color="auto"/>
            <w:left w:val="none" w:sz="0" w:space="0" w:color="auto"/>
            <w:bottom w:val="none" w:sz="0" w:space="0" w:color="auto"/>
            <w:right w:val="none" w:sz="0" w:space="0" w:color="auto"/>
          </w:divBdr>
          <w:divsChild>
            <w:div w:id="1115514100">
              <w:marLeft w:val="0"/>
              <w:marRight w:val="0"/>
              <w:marTop w:val="0"/>
              <w:marBottom w:val="0"/>
              <w:divBdr>
                <w:top w:val="none" w:sz="0" w:space="0" w:color="auto"/>
                <w:left w:val="none" w:sz="0" w:space="0" w:color="auto"/>
                <w:bottom w:val="none" w:sz="0" w:space="0" w:color="auto"/>
                <w:right w:val="none" w:sz="0" w:space="0" w:color="auto"/>
              </w:divBdr>
            </w:div>
          </w:divsChild>
        </w:div>
        <w:div w:id="1115513975">
          <w:marLeft w:val="600"/>
          <w:marRight w:val="0"/>
          <w:marTop w:val="0"/>
          <w:marBottom w:val="0"/>
          <w:divBdr>
            <w:top w:val="none" w:sz="0" w:space="0" w:color="auto"/>
            <w:left w:val="none" w:sz="0" w:space="0" w:color="auto"/>
            <w:bottom w:val="none" w:sz="0" w:space="0" w:color="auto"/>
            <w:right w:val="none" w:sz="0" w:space="0" w:color="auto"/>
          </w:divBdr>
          <w:divsChild>
            <w:div w:id="1115514111">
              <w:marLeft w:val="0"/>
              <w:marRight w:val="0"/>
              <w:marTop w:val="0"/>
              <w:marBottom w:val="0"/>
              <w:divBdr>
                <w:top w:val="none" w:sz="0" w:space="0" w:color="auto"/>
                <w:left w:val="none" w:sz="0" w:space="0" w:color="auto"/>
                <w:bottom w:val="none" w:sz="0" w:space="0" w:color="auto"/>
                <w:right w:val="none" w:sz="0" w:space="0" w:color="auto"/>
              </w:divBdr>
            </w:div>
          </w:divsChild>
        </w:div>
        <w:div w:id="1115513976">
          <w:marLeft w:val="0"/>
          <w:marRight w:val="0"/>
          <w:marTop w:val="0"/>
          <w:marBottom w:val="0"/>
          <w:divBdr>
            <w:top w:val="none" w:sz="0" w:space="0" w:color="auto"/>
            <w:left w:val="none" w:sz="0" w:space="0" w:color="auto"/>
            <w:bottom w:val="none" w:sz="0" w:space="0" w:color="auto"/>
            <w:right w:val="none" w:sz="0" w:space="0" w:color="auto"/>
          </w:divBdr>
        </w:div>
        <w:div w:id="1115513977">
          <w:marLeft w:val="600"/>
          <w:marRight w:val="0"/>
          <w:marTop w:val="0"/>
          <w:marBottom w:val="0"/>
          <w:divBdr>
            <w:top w:val="none" w:sz="0" w:space="0" w:color="auto"/>
            <w:left w:val="none" w:sz="0" w:space="0" w:color="auto"/>
            <w:bottom w:val="none" w:sz="0" w:space="0" w:color="auto"/>
            <w:right w:val="none" w:sz="0" w:space="0" w:color="auto"/>
          </w:divBdr>
          <w:divsChild>
            <w:div w:id="1115513965">
              <w:marLeft w:val="0"/>
              <w:marRight w:val="0"/>
              <w:marTop w:val="0"/>
              <w:marBottom w:val="0"/>
              <w:divBdr>
                <w:top w:val="none" w:sz="0" w:space="0" w:color="auto"/>
                <w:left w:val="none" w:sz="0" w:space="0" w:color="auto"/>
                <w:bottom w:val="none" w:sz="0" w:space="0" w:color="auto"/>
                <w:right w:val="none" w:sz="0" w:space="0" w:color="auto"/>
              </w:divBdr>
            </w:div>
            <w:div w:id="1115514123">
              <w:marLeft w:val="0"/>
              <w:marRight w:val="0"/>
              <w:marTop w:val="0"/>
              <w:marBottom w:val="0"/>
              <w:divBdr>
                <w:top w:val="none" w:sz="0" w:space="0" w:color="auto"/>
                <w:left w:val="none" w:sz="0" w:space="0" w:color="auto"/>
                <w:bottom w:val="none" w:sz="0" w:space="0" w:color="auto"/>
                <w:right w:val="none" w:sz="0" w:space="0" w:color="auto"/>
              </w:divBdr>
            </w:div>
          </w:divsChild>
        </w:div>
        <w:div w:id="1115513978">
          <w:marLeft w:val="600"/>
          <w:marRight w:val="0"/>
          <w:marTop w:val="0"/>
          <w:marBottom w:val="0"/>
          <w:divBdr>
            <w:top w:val="none" w:sz="0" w:space="0" w:color="auto"/>
            <w:left w:val="none" w:sz="0" w:space="0" w:color="auto"/>
            <w:bottom w:val="none" w:sz="0" w:space="0" w:color="auto"/>
            <w:right w:val="none" w:sz="0" w:space="0" w:color="auto"/>
          </w:divBdr>
          <w:divsChild>
            <w:div w:id="1115514045">
              <w:marLeft w:val="600"/>
              <w:marRight w:val="0"/>
              <w:marTop w:val="0"/>
              <w:marBottom w:val="0"/>
              <w:divBdr>
                <w:top w:val="none" w:sz="0" w:space="0" w:color="auto"/>
                <w:left w:val="none" w:sz="0" w:space="0" w:color="auto"/>
                <w:bottom w:val="none" w:sz="0" w:space="0" w:color="auto"/>
                <w:right w:val="none" w:sz="0" w:space="0" w:color="auto"/>
              </w:divBdr>
            </w:div>
          </w:divsChild>
        </w:div>
        <w:div w:id="1115513980">
          <w:marLeft w:val="600"/>
          <w:marRight w:val="0"/>
          <w:marTop w:val="0"/>
          <w:marBottom w:val="0"/>
          <w:divBdr>
            <w:top w:val="none" w:sz="0" w:space="0" w:color="auto"/>
            <w:left w:val="none" w:sz="0" w:space="0" w:color="auto"/>
            <w:bottom w:val="none" w:sz="0" w:space="0" w:color="auto"/>
            <w:right w:val="none" w:sz="0" w:space="0" w:color="auto"/>
          </w:divBdr>
          <w:divsChild>
            <w:div w:id="1115514007">
              <w:marLeft w:val="0"/>
              <w:marRight w:val="0"/>
              <w:marTop w:val="0"/>
              <w:marBottom w:val="0"/>
              <w:divBdr>
                <w:top w:val="none" w:sz="0" w:space="0" w:color="auto"/>
                <w:left w:val="none" w:sz="0" w:space="0" w:color="auto"/>
                <w:bottom w:val="none" w:sz="0" w:space="0" w:color="auto"/>
                <w:right w:val="none" w:sz="0" w:space="0" w:color="auto"/>
              </w:divBdr>
            </w:div>
          </w:divsChild>
        </w:div>
        <w:div w:id="1115513988">
          <w:marLeft w:val="600"/>
          <w:marRight w:val="0"/>
          <w:marTop w:val="0"/>
          <w:marBottom w:val="0"/>
          <w:divBdr>
            <w:top w:val="none" w:sz="0" w:space="0" w:color="auto"/>
            <w:left w:val="none" w:sz="0" w:space="0" w:color="auto"/>
            <w:bottom w:val="none" w:sz="0" w:space="0" w:color="auto"/>
            <w:right w:val="none" w:sz="0" w:space="0" w:color="auto"/>
          </w:divBdr>
          <w:divsChild>
            <w:div w:id="1115514124">
              <w:marLeft w:val="0"/>
              <w:marRight w:val="0"/>
              <w:marTop w:val="0"/>
              <w:marBottom w:val="0"/>
              <w:divBdr>
                <w:top w:val="none" w:sz="0" w:space="0" w:color="auto"/>
                <w:left w:val="none" w:sz="0" w:space="0" w:color="auto"/>
                <w:bottom w:val="none" w:sz="0" w:space="0" w:color="auto"/>
                <w:right w:val="none" w:sz="0" w:space="0" w:color="auto"/>
              </w:divBdr>
            </w:div>
          </w:divsChild>
        </w:div>
        <w:div w:id="1115513990">
          <w:marLeft w:val="600"/>
          <w:marRight w:val="0"/>
          <w:marTop w:val="0"/>
          <w:marBottom w:val="0"/>
          <w:divBdr>
            <w:top w:val="none" w:sz="0" w:space="0" w:color="auto"/>
            <w:left w:val="none" w:sz="0" w:space="0" w:color="auto"/>
            <w:bottom w:val="none" w:sz="0" w:space="0" w:color="auto"/>
            <w:right w:val="none" w:sz="0" w:space="0" w:color="auto"/>
          </w:divBdr>
          <w:divsChild>
            <w:div w:id="1115513974">
              <w:marLeft w:val="0"/>
              <w:marRight w:val="0"/>
              <w:marTop w:val="0"/>
              <w:marBottom w:val="0"/>
              <w:divBdr>
                <w:top w:val="none" w:sz="0" w:space="0" w:color="auto"/>
                <w:left w:val="none" w:sz="0" w:space="0" w:color="auto"/>
                <w:bottom w:val="none" w:sz="0" w:space="0" w:color="auto"/>
                <w:right w:val="none" w:sz="0" w:space="0" w:color="auto"/>
              </w:divBdr>
            </w:div>
            <w:div w:id="1115514033">
              <w:marLeft w:val="0"/>
              <w:marRight w:val="0"/>
              <w:marTop w:val="0"/>
              <w:marBottom w:val="0"/>
              <w:divBdr>
                <w:top w:val="none" w:sz="0" w:space="0" w:color="auto"/>
                <w:left w:val="none" w:sz="0" w:space="0" w:color="auto"/>
                <w:bottom w:val="none" w:sz="0" w:space="0" w:color="auto"/>
                <w:right w:val="none" w:sz="0" w:space="0" w:color="auto"/>
              </w:divBdr>
            </w:div>
            <w:div w:id="1115514054">
              <w:marLeft w:val="0"/>
              <w:marRight w:val="0"/>
              <w:marTop w:val="0"/>
              <w:marBottom w:val="0"/>
              <w:divBdr>
                <w:top w:val="none" w:sz="0" w:space="0" w:color="auto"/>
                <w:left w:val="none" w:sz="0" w:space="0" w:color="auto"/>
                <w:bottom w:val="none" w:sz="0" w:space="0" w:color="auto"/>
                <w:right w:val="none" w:sz="0" w:space="0" w:color="auto"/>
              </w:divBdr>
            </w:div>
          </w:divsChild>
        </w:div>
        <w:div w:id="1115513991">
          <w:marLeft w:val="600"/>
          <w:marRight w:val="0"/>
          <w:marTop w:val="0"/>
          <w:marBottom w:val="0"/>
          <w:divBdr>
            <w:top w:val="none" w:sz="0" w:space="0" w:color="auto"/>
            <w:left w:val="none" w:sz="0" w:space="0" w:color="auto"/>
            <w:bottom w:val="none" w:sz="0" w:space="0" w:color="auto"/>
            <w:right w:val="none" w:sz="0" w:space="0" w:color="auto"/>
          </w:divBdr>
          <w:divsChild>
            <w:div w:id="1115514053">
              <w:marLeft w:val="0"/>
              <w:marRight w:val="0"/>
              <w:marTop w:val="0"/>
              <w:marBottom w:val="0"/>
              <w:divBdr>
                <w:top w:val="none" w:sz="0" w:space="0" w:color="auto"/>
                <w:left w:val="none" w:sz="0" w:space="0" w:color="auto"/>
                <w:bottom w:val="none" w:sz="0" w:space="0" w:color="auto"/>
                <w:right w:val="none" w:sz="0" w:space="0" w:color="auto"/>
              </w:divBdr>
            </w:div>
          </w:divsChild>
        </w:div>
        <w:div w:id="1115513996">
          <w:marLeft w:val="600"/>
          <w:marRight w:val="0"/>
          <w:marTop w:val="0"/>
          <w:marBottom w:val="0"/>
          <w:divBdr>
            <w:top w:val="none" w:sz="0" w:space="0" w:color="auto"/>
            <w:left w:val="none" w:sz="0" w:space="0" w:color="auto"/>
            <w:bottom w:val="none" w:sz="0" w:space="0" w:color="auto"/>
            <w:right w:val="none" w:sz="0" w:space="0" w:color="auto"/>
          </w:divBdr>
          <w:divsChild>
            <w:div w:id="1115514003">
              <w:marLeft w:val="600"/>
              <w:marRight w:val="0"/>
              <w:marTop w:val="0"/>
              <w:marBottom w:val="0"/>
              <w:divBdr>
                <w:top w:val="none" w:sz="0" w:space="0" w:color="auto"/>
                <w:left w:val="none" w:sz="0" w:space="0" w:color="auto"/>
                <w:bottom w:val="none" w:sz="0" w:space="0" w:color="auto"/>
                <w:right w:val="none" w:sz="0" w:space="0" w:color="auto"/>
              </w:divBdr>
              <w:divsChild>
                <w:div w:id="1115513989">
                  <w:marLeft w:val="0"/>
                  <w:marRight w:val="0"/>
                  <w:marTop w:val="0"/>
                  <w:marBottom w:val="0"/>
                  <w:divBdr>
                    <w:top w:val="none" w:sz="0" w:space="0" w:color="auto"/>
                    <w:left w:val="none" w:sz="0" w:space="0" w:color="auto"/>
                    <w:bottom w:val="none" w:sz="0" w:space="0" w:color="auto"/>
                    <w:right w:val="none" w:sz="0" w:space="0" w:color="auto"/>
                  </w:divBdr>
                  <w:divsChild>
                    <w:div w:id="1115514046">
                      <w:marLeft w:val="0"/>
                      <w:marRight w:val="0"/>
                      <w:marTop w:val="0"/>
                      <w:marBottom w:val="0"/>
                      <w:divBdr>
                        <w:top w:val="none" w:sz="0" w:space="0" w:color="auto"/>
                        <w:left w:val="none" w:sz="0" w:space="0" w:color="auto"/>
                        <w:bottom w:val="none" w:sz="0" w:space="0" w:color="auto"/>
                        <w:right w:val="none" w:sz="0" w:space="0" w:color="auto"/>
                      </w:divBdr>
                    </w:div>
                  </w:divsChild>
                </w:div>
                <w:div w:id="1115514103">
                  <w:marLeft w:val="0"/>
                  <w:marRight w:val="0"/>
                  <w:marTop w:val="0"/>
                  <w:marBottom w:val="0"/>
                  <w:divBdr>
                    <w:top w:val="none" w:sz="0" w:space="0" w:color="auto"/>
                    <w:left w:val="none" w:sz="0" w:space="0" w:color="auto"/>
                    <w:bottom w:val="none" w:sz="0" w:space="0" w:color="auto"/>
                    <w:right w:val="none" w:sz="0" w:space="0" w:color="auto"/>
                  </w:divBdr>
                  <w:divsChild>
                    <w:div w:id="1115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004">
          <w:marLeft w:val="0"/>
          <w:marRight w:val="0"/>
          <w:marTop w:val="0"/>
          <w:marBottom w:val="0"/>
          <w:divBdr>
            <w:top w:val="none" w:sz="0" w:space="0" w:color="auto"/>
            <w:left w:val="none" w:sz="0" w:space="0" w:color="auto"/>
            <w:bottom w:val="none" w:sz="0" w:space="0" w:color="auto"/>
            <w:right w:val="none" w:sz="0" w:space="0" w:color="auto"/>
          </w:divBdr>
        </w:div>
        <w:div w:id="1115514010">
          <w:marLeft w:val="0"/>
          <w:marRight w:val="0"/>
          <w:marTop w:val="0"/>
          <w:marBottom w:val="0"/>
          <w:divBdr>
            <w:top w:val="none" w:sz="0" w:space="0" w:color="auto"/>
            <w:left w:val="none" w:sz="0" w:space="0" w:color="auto"/>
            <w:bottom w:val="none" w:sz="0" w:space="0" w:color="auto"/>
            <w:right w:val="none" w:sz="0" w:space="0" w:color="auto"/>
          </w:divBdr>
        </w:div>
        <w:div w:id="1115514011">
          <w:marLeft w:val="0"/>
          <w:marRight w:val="0"/>
          <w:marTop w:val="0"/>
          <w:marBottom w:val="0"/>
          <w:divBdr>
            <w:top w:val="none" w:sz="0" w:space="0" w:color="auto"/>
            <w:left w:val="none" w:sz="0" w:space="0" w:color="auto"/>
            <w:bottom w:val="none" w:sz="0" w:space="0" w:color="auto"/>
            <w:right w:val="none" w:sz="0" w:space="0" w:color="auto"/>
          </w:divBdr>
        </w:div>
        <w:div w:id="1115514015">
          <w:marLeft w:val="600"/>
          <w:marRight w:val="0"/>
          <w:marTop w:val="0"/>
          <w:marBottom w:val="0"/>
          <w:divBdr>
            <w:top w:val="none" w:sz="0" w:space="0" w:color="auto"/>
            <w:left w:val="none" w:sz="0" w:space="0" w:color="auto"/>
            <w:bottom w:val="none" w:sz="0" w:space="0" w:color="auto"/>
            <w:right w:val="none" w:sz="0" w:space="0" w:color="auto"/>
          </w:divBdr>
          <w:divsChild>
            <w:div w:id="1115514039">
              <w:marLeft w:val="600"/>
              <w:marRight w:val="0"/>
              <w:marTop w:val="0"/>
              <w:marBottom w:val="0"/>
              <w:divBdr>
                <w:top w:val="none" w:sz="0" w:space="0" w:color="auto"/>
                <w:left w:val="none" w:sz="0" w:space="0" w:color="auto"/>
                <w:bottom w:val="none" w:sz="0" w:space="0" w:color="auto"/>
                <w:right w:val="none" w:sz="0" w:space="0" w:color="auto"/>
              </w:divBdr>
            </w:div>
            <w:div w:id="1115514051">
              <w:marLeft w:val="600"/>
              <w:marRight w:val="0"/>
              <w:marTop w:val="0"/>
              <w:marBottom w:val="0"/>
              <w:divBdr>
                <w:top w:val="none" w:sz="0" w:space="0" w:color="auto"/>
                <w:left w:val="none" w:sz="0" w:space="0" w:color="auto"/>
                <w:bottom w:val="none" w:sz="0" w:space="0" w:color="auto"/>
                <w:right w:val="none" w:sz="0" w:space="0" w:color="auto"/>
              </w:divBdr>
            </w:div>
          </w:divsChild>
        </w:div>
        <w:div w:id="1115514020">
          <w:marLeft w:val="600"/>
          <w:marRight w:val="0"/>
          <w:marTop w:val="0"/>
          <w:marBottom w:val="0"/>
          <w:divBdr>
            <w:top w:val="none" w:sz="0" w:space="0" w:color="auto"/>
            <w:left w:val="none" w:sz="0" w:space="0" w:color="auto"/>
            <w:bottom w:val="none" w:sz="0" w:space="0" w:color="auto"/>
            <w:right w:val="none" w:sz="0" w:space="0" w:color="auto"/>
          </w:divBdr>
          <w:divsChild>
            <w:div w:id="1115514084">
              <w:marLeft w:val="0"/>
              <w:marRight w:val="0"/>
              <w:marTop w:val="0"/>
              <w:marBottom w:val="0"/>
              <w:divBdr>
                <w:top w:val="none" w:sz="0" w:space="0" w:color="auto"/>
                <w:left w:val="none" w:sz="0" w:space="0" w:color="auto"/>
                <w:bottom w:val="none" w:sz="0" w:space="0" w:color="auto"/>
                <w:right w:val="none" w:sz="0" w:space="0" w:color="auto"/>
              </w:divBdr>
            </w:div>
          </w:divsChild>
        </w:div>
        <w:div w:id="1115514022">
          <w:marLeft w:val="0"/>
          <w:marRight w:val="0"/>
          <w:marTop w:val="0"/>
          <w:marBottom w:val="0"/>
          <w:divBdr>
            <w:top w:val="none" w:sz="0" w:space="0" w:color="auto"/>
            <w:left w:val="none" w:sz="0" w:space="0" w:color="auto"/>
            <w:bottom w:val="none" w:sz="0" w:space="0" w:color="auto"/>
            <w:right w:val="none" w:sz="0" w:space="0" w:color="auto"/>
          </w:divBdr>
          <w:divsChild>
            <w:div w:id="1115514009">
              <w:marLeft w:val="0"/>
              <w:marRight w:val="0"/>
              <w:marTop w:val="0"/>
              <w:marBottom w:val="0"/>
              <w:divBdr>
                <w:top w:val="none" w:sz="0" w:space="0" w:color="auto"/>
                <w:left w:val="none" w:sz="0" w:space="0" w:color="auto"/>
                <w:bottom w:val="none" w:sz="0" w:space="0" w:color="auto"/>
                <w:right w:val="none" w:sz="0" w:space="0" w:color="auto"/>
              </w:divBdr>
            </w:div>
          </w:divsChild>
        </w:div>
        <w:div w:id="1115514027">
          <w:marLeft w:val="600"/>
          <w:marRight w:val="0"/>
          <w:marTop w:val="0"/>
          <w:marBottom w:val="0"/>
          <w:divBdr>
            <w:top w:val="none" w:sz="0" w:space="0" w:color="auto"/>
            <w:left w:val="none" w:sz="0" w:space="0" w:color="auto"/>
            <w:bottom w:val="none" w:sz="0" w:space="0" w:color="auto"/>
            <w:right w:val="none" w:sz="0" w:space="0" w:color="auto"/>
          </w:divBdr>
          <w:divsChild>
            <w:div w:id="1115513992">
              <w:marLeft w:val="0"/>
              <w:marRight w:val="0"/>
              <w:marTop w:val="0"/>
              <w:marBottom w:val="0"/>
              <w:divBdr>
                <w:top w:val="none" w:sz="0" w:space="0" w:color="auto"/>
                <w:left w:val="none" w:sz="0" w:space="0" w:color="auto"/>
                <w:bottom w:val="none" w:sz="0" w:space="0" w:color="auto"/>
                <w:right w:val="none" w:sz="0" w:space="0" w:color="auto"/>
              </w:divBdr>
            </w:div>
            <w:div w:id="1115514042">
              <w:marLeft w:val="0"/>
              <w:marRight w:val="0"/>
              <w:marTop w:val="0"/>
              <w:marBottom w:val="0"/>
              <w:divBdr>
                <w:top w:val="none" w:sz="0" w:space="0" w:color="auto"/>
                <w:left w:val="none" w:sz="0" w:space="0" w:color="auto"/>
                <w:bottom w:val="none" w:sz="0" w:space="0" w:color="auto"/>
                <w:right w:val="none" w:sz="0" w:space="0" w:color="auto"/>
              </w:divBdr>
            </w:div>
            <w:div w:id="1115514130">
              <w:marLeft w:val="0"/>
              <w:marRight w:val="0"/>
              <w:marTop w:val="0"/>
              <w:marBottom w:val="0"/>
              <w:divBdr>
                <w:top w:val="none" w:sz="0" w:space="0" w:color="auto"/>
                <w:left w:val="none" w:sz="0" w:space="0" w:color="auto"/>
                <w:bottom w:val="none" w:sz="0" w:space="0" w:color="auto"/>
                <w:right w:val="none" w:sz="0" w:space="0" w:color="auto"/>
              </w:divBdr>
            </w:div>
          </w:divsChild>
        </w:div>
        <w:div w:id="1115514030">
          <w:marLeft w:val="600"/>
          <w:marRight w:val="0"/>
          <w:marTop w:val="0"/>
          <w:marBottom w:val="0"/>
          <w:divBdr>
            <w:top w:val="none" w:sz="0" w:space="0" w:color="auto"/>
            <w:left w:val="none" w:sz="0" w:space="0" w:color="auto"/>
            <w:bottom w:val="none" w:sz="0" w:space="0" w:color="auto"/>
            <w:right w:val="none" w:sz="0" w:space="0" w:color="auto"/>
          </w:divBdr>
          <w:divsChild>
            <w:div w:id="1115514091">
              <w:marLeft w:val="0"/>
              <w:marRight w:val="0"/>
              <w:marTop w:val="0"/>
              <w:marBottom w:val="0"/>
              <w:divBdr>
                <w:top w:val="none" w:sz="0" w:space="0" w:color="auto"/>
                <w:left w:val="none" w:sz="0" w:space="0" w:color="auto"/>
                <w:bottom w:val="none" w:sz="0" w:space="0" w:color="auto"/>
                <w:right w:val="none" w:sz="0" w:space="0" w:color="auto"/>
              </w:divBdr>
            </w:div>
          </w:divsChild>
        </w:div>
        <w:div w:id="1115514041">
          <w:marLeft w:val="0"/>
          <w:marRight w:val="0"/>
          <w:marTop w:val="0"/>
          <w:marBottom w:val="0"/>
          <w:divBdr>
            <w:top w:val="none" w:sz="0" w:space="0" w:color="auto"/>
            <w:left w:val="none" w:sz="0" w:space="0" w:color="auto"/>
            <w:bottom w:val="none" w:sz="0" w:space="0" w:color="auto"/>
            <w:right w:val="none" w:sz="0" w:space="0" w:color="auto"/>
          </w:divBdr>
        </w:div>
        <w:div w:id="1115514044">
          <w:marLeft w:val="0"/>
          <w:marRight w:val="0"/>
          <w:marTop w:val="0"/>
          <w:marBottom w:val="0"/>
          <w:divBdr>
            <w:top w:val="none" w:sz="0" w:space="0" w:color="auto"/>
            <w:left w:val="none" w:sz="0" w:space="0" w:color="auto"/>
            <w:bottom w:val="none" w:sz="0" w:space="0" w:color="auto"/>
            <w:right w:val="none" w:sz="0" w:space="0" w:color="auto"/>
          </w:divBdr>
        </w:div>
        <w:div w:id="1115514050">
          <w:marLeft w:val="0"/>
          <w:marRight w:val="0"/>
          <w:marTop w:val="0"/>
          <w:marBottom w:val="0"/>
          <w:divBdr>
            <w:top w:val="none" w:sz="0" w:space="0" w:color="auto"/>
            <w:left w:val="none" w:sz="0" w:space="0" w:color="auto"/>
            <w:bottom w:val="none" w:sz="0" w:space="0" w:color="auto"/>
            <w:right w:val="none" w:sz="0" w:space="0" w:color="auto"/>
          </w:divBdr>
        </w:div>
        <w:div w:id="1115514056">
          <w:marLeft w:val="600"/>
          <w:marRight w:val="0"/>
          <w:marTop w:val="0"/>
          <w:marBottom w:val="0"/>
          <w:divBdr>
            <w:top w:val="none" w:sz="0" w:space="0" w:color="auto"/>
            <w:left w:val="none" w:sz="0" w:space="0" w:color="auto"/>
            <w:bottom w:val="none" w:sz="0" w:space="0" w:color="auto"/>
            <w:right w:val="none" w:sz="0" w:space="0" w:color="auto"/>
          </w:divBdr>
          <w:divsChild>
            <w:div w:id="1115514089">
              <w:marLeft w:val="600"/>
              <w:marRight w:val="0"/>
              <w:marTop w:val="0"/>
              <w:marBottom w:val="0"/>
              <w:divBdr>
                <w:top w:val="none" w:sz="0" w:space="0" w:color="auto"/>
                <w:left w:val="none" w:sz="0" w:space="0" w:color="auto"/>
                <w:bottom w:val="none" w:sz="0" w:space="0" w:color="auto"/>
                <w:right w:val="none" w:sz="0" w:space="0" w:color="auto"/>
              </w:divBdr>
              <w:divsChild>
                <w:div w:id="1115513994">
                  <w:marLeft w:val="0"/>
                  <w:marRight w:val="0"/>
                  <w:marTop w:val="0"/>
                  <w:marBottom w:val="0"/>
                  <w:divBdr>
                    <w:top w:val="none" w:sz="0" w:space="0" w:color="auto"/>
                    <w:left w:val="none" w:sz="0" w:space="0" w:color="auto"/>
                    <w:bottom w:val="none" w:sz="0" w:space="0" w:color="auto"/>
                    <w:right w:val="none" w:sz="0" w:space="0" w:color="auto"/>
                  </w:divBdr>
                  <w:divsChild>
                    <w:div w:id="1115514057">
                      <w:marLeft w:val="0"/>
                      <w:marRight w:val="0"/>
                      <w:marTop w:val="0"/>
                      <w:marBottom w:val="0"/>
                      <w:divBdr>
                        <w:top w:val="none" w:sz="0" w:space="0" w:color="auto"/>
                        <w:left w:val="none" w:sz="0" w:space="0" w:color="auto"/>
                        <w:bottom w:val="none" w:sz="0" w:space="0" w:color="auto"/>
                        <w:right w:val="none" w:sz="0" w:space="0" w:color="auto"/>
                      </w:divBdr>
                    </w:div>
                    <w:div w:id="1115514114">
                      <w:marLeft w:val="0"/>
                      <w:marRight w:val="0"/>
                      <w:marTop w:val="0"/>
                      <w:marBottom w:val="0"/>
                      <w:divBdr>
                        <w:top w:val="none" w:sz="0" w:space="0" w:color="auto"/>
                        <w:left w:val="none" w:sz="0" w:space="0" w:color="auto"/>
                        <w:bottom w:val="none" w:sz="0" w:space="0" w:color="auto"/>
                        <w:right w:val="none" w:sz="0" w:space="0" w:color="auto"/>
                      </w:divBdr>
                    </w:div>
                  </w:divsChild>
                </w:div>
                <w:div w:id="11155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065">
          <w:marLeft w:val="600"/>
          <w:marRight w:val="0"/>
          <w:marTop w:val="0"/>
          <w:marBottom w:val="0"/>
          <w:divBdr>
            <w:top w:val="none" w:sz="0" w:space="0" w:color="auto"/>
            <w:left w:val="none" w:sz="0" w:space="0" w:color="auto"/>
            <w:bottom w:val="none" w:sz="0" w:space="0" w:color="auto"/>
            <w:right w:val="none" w:sz="0" w:space="0" w:color="auto"/>
          </w:divBdr>
          <w:divsChild>
            <w:div w:id="1115514061">
              <w:marLeft w:val="0"/>
              <w:marRight w:val="0"/>
              <w:marTop w:val="0"/>
              <w:marBottom w:val="0"/>
              <w:divBdr>
                <w:top w:val="none" w:sz="0" w:space="0" w:color="auto"/>
                <w:left w:val="none" w:sz="0" w:space="0" w:color="auto"/>
                <w:bottom w:val="none" w:sz="0" w:space="0" w:color="auto"/>
                <w:right w:val="none" w:sz="0" w:space="0" w:color="auto"/>
              </w:divBdr>
            </w:div>
          </w:divsChild>
        </w:div>
        <w:div w:id="1115514070">
          <w:marLeft w:val="600"/>
          <w:marRight w:val="0"/>
          <w:marTop w:val="0"/>
          <w:marBottom w:val="0"/>
          <w:divBdr>
            <w:top w:val="none" w:sz="0" w:space="0" w:color="auto"/>
            <w:left w:val="none" w:sz="0" w:space="0" w:color="auto"/>
            <w:bottom w:val="none" w:sz="0" w:space="0" w:color="auto"/>
            <w:right w:val="none" w:sz="0" w:space="0" w:color="auto"/>
          </w:divBdr>
          <w:divsChild>
            <w:div w:id="1115513985">
              <w:marLeft w:val="0"/>
              <w:marRight w:val="0"/>
              <w:marTop w:val="0"/>
              <w:marBottom w:val="0"/>
              <w:divBdr>
                <w:top w:val="none" w:sz="0" w:space="0" w:color="auto"/>
                <w:left w:val="none" w:sz="0" w:space="0" w:color="auto"/>
                <w:bottom w:val="none" w:sz="0" w:space="0" w:color="auto"/>
                <w:right w:val="none" w:sz="0" w:space="0" w:color="auto"/>
              </w:divBdr>
            </w:div>
          </w:divsChild>
        </w:div>
        <w:div w:id="1115514071">
          <w:marLeft w:val="0"/>
          <w:marRight w:val="0"/>
          <w:marTop w:val="0"/>
          <w:marBottom w:val="0"/>
          <w:divBdr>
            <w:top w:val="none" w:sz="0" w:space="0" w:color="auto"/>
            <w:left w:val="none" w:sz="0" w:space="0" w:color="auto"/>
            <w:bottom w:val="none" w:sz="0" w:space="0" w:color="auto"/>
            <w:right w:val="none" w:sz="0" w:space="0" w:color="auto"/>
          </w:divBdr>
          <w:divsChild>
            <w:div w:id="1115514106">
              <w:marLeft w:val="600"/>
              <w:marRight w:val="0"/>
              <w:marTop w:val="0"/>
              <w:marBottom w:val="0"/>
              <w:divBdr>
                <w:top w:val="none" w:sz="0" w:space="0" w:color="auto"/>
                <w:left w:val="none" w:sz="0" w:space="0" w:color="auto"/>
                <w:bottom w:val="none" w:sz="0" w:space="0" w:color="auto"/>
                <w:right w:val="none" w:sz="0" w:space="0" w:color="auto"/>
              </w:divBdr>
              <w:divsChild>
                <w:div w:id="11155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072">
          <w:marLeft w:val="600"/>
          <w:marRight w:val="0"/>
          <w:marTop w:val="0"/>
          <w:marBottom w:val="0"/>
          <w:divBdr>
            <w:top w:val="none" w:sz="0" w:space="0" w:color="auto"/>
            <w:left w:val="none" w:sz="0" w:space="0" w:color="auto"/>
            <w:bottom w:val="none" w:sz="0" w:space="0" w:color="auto"/>
            <w:right w:val="none" w:sz="0" w:space="0" w:color="auto"/>
          </w:divBdr>
          <w:divsChild>
            <w:div w:id="1115514120">
              <w:marLeft w:val="600"/>
              <w:marRight w:val="0"/>
              <w:marTop w:val="0"/>
              <w:marBottom w:val="0"/>
              <w:divBdr>
                <w:top w:val="none" w:sz="0" w:space="0" w:color="auto"/>
                <w:left w:val="none" w:sz="0" w:space="0" w:color="auto"/>
                <w:bottom w:val="none" w:sz="0" w:space="0" w:color="auto"/>
                <w:right w:val="none" w:sz="0" w:space="0" w:color="auto"/>
              </w:divBdr>
              <w:divsChild>
                <w:div w:id="1115513999">
                  <w:marLeft w:val="0"/>
                  <w:marRight w:val="0"/>
                  <w:marTop w:val="0"/>
                  <w:marBottom w:val="0"/>
                  <w:divBdr>
                    <w:top w:val="none" w:sz="0" w:space="0" w:color="auto"/>
                    <w:left w:val="none" w:sz="0" w:space="0" w:color="auto"/>
                    <w:bottom w:val="none" w:sz="0" w:space="0" w:color="auto"/>
                    <w:right w:val="none" w:sz="0" w:space="0" w:color="auto"/>
                  </w:divBdr>
                </w:div>
                <w:div w:id="1115514018">
                  <w:marLeft w:val="0"/>
                  <w:marRight w:val="0"/>
                  <w:marTop w:val="0"/>
                  <w:marBottom w:val="0"/>
                  <w:divBdr>
                    <w:top w:val="none" w:sz="0" w:space="0" w:color="auto"/>
                    <w:left w:val="none" w:sz="0" w:space="0" w:color="auto"/>
                    <w:bottom w:val="none" w:sz="0" w:space="0" w:color="auto"/>
                    <w:right w:val="none" w:sz="0" w:space="0" w:color="auto"/>
                  </w:divBdr>
                </w:div>
                <w:div w:id="1115514049">
                  <w:marLeft w:val="0"/>
                  <w:marRight w:val="0"/>
                  <w:marTop w:val="0"/>
                  <w:marBottom w:val="0"/>
                  <w:divBdr>
                    <w:top w:val="none" w:sz="0" w:space="0" w:color="auto"/>
                    <w:left w:val="none" w:sz="0" w:space="0" w:color="auto"/>
                    <w:bottom w:val="none" w:sz="0" w:space="0" w:color="auto"/>
                    <w:right w:val="none" w:sz="0" w:space="0" w:color="auto"/>
                  </w:divBdr>
                </w:div>
                <w:div w:id="1115514060">
                  <w:marLeft w:val="0"/>
                  <w:marRight w:val="0"/>
                  <w:marTop w:val="0"/>
                  <w:marBottom w:val="0"/>
                  <w:divBdr>
                    <w:top w:val="none" w:sz="0" w:space="0" w:color="auto"/>
                    <w:left w:val="none" w:sz="0" w:space="0" w:color="auto"/>
                    <w:bottom w:val="none" w:sz="0" w:space="0" w:color="auto"/>
                    <w:right w:val="none" w:sz="0" w:space="0" w:color="auto"/>
                  </w:divBdr>
                </w:div>
                <w:div w:id="11155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073">
          <w:marLeft w:val="0"/>
          <w:marRight w:val="0"/>
          <w:marTop w:val="0"/>
          <w:marBottom w:val="0"/>
          <w:divBdr>
            <w:top w:val="none" w:sz="0" w:space="0" w:color="auto"/>
            <w:left w:val="none" w:sz="0" w:space="0" w:color="auto"/>
            <w:bottom w:val="none" w:sz="0" w:space="0" w:color="auto"/>
            <w:right w:val="none" w:sz="0" w:space="0" w:color="auto"/>
          </w:divBdr>
        </w:div>
        <w:div w:id="1115514074">
          <w:marLeft w:val="0"/>
          <w:marRight w:val="0"/>
          <w:marTop w:val="0"/>
          <w:marBottom w:val="0"/>
          <w:divBdr>
            <w:top w:val="none" w:sz="0" w:space="0" w:color="auto"/>
            <w:left w:val="none" w:sz="0" w:space="0" w:color="auto"/>
            <w:bottom w:val="none" w:sz="0" w:space="0" w:color="auto"/>
            <w:right w:val="none" w:sz="0" w:space="0" w:color="auto"/>
          </w:divBdr>
        </w:div>
        <w:div w:id="1115514075">
          <w:marLeft w:val="600"/>
          <w:marRight w:val="0"/>
          <w:marTop w:val="0"/>
          <w:marBottom w:val="0"/>
          <w:divBdr>
            <w:top w:val="none" w:sz="0" w:space="0" w:color="auto"/>
            <w:left w:val="none" w:sz="0" w:space="0" w:color="auto"/>
            <w:bottom w:val="none" w:sz="0" w:space="0" w:color="auto"/>
            <w:right w:val="none" w:sz="0" w:space="0" w:color="auto"/>
          </w:divBdr>
          <w:divsChild>
            <w:div w:id="1115514021">
              <w:marLeft w:val="600"/>
              <w:marRight w:val="0"/>
              <w:marTop w:val="0"/>
              <w:marBottom w:val="0"/>
              <w:divBdr>
                <w:top w:val="none" w:sz="0" w:space="0" w:color="auto"/>
                <w:left w:val="none" w:sz="0" w:space="0" w:color="auto"/>
                <w:bottom w:val="none" w:sz="0" w:space="0" w:color="auto"/>
                <w:right w:val="none" w:sz="0" w:space="0" w:color="auto"/>
              </w:divBdr>
              <w:divsChild>
                <w:div w:id="1115514059">
                  <w:marLeft w:val="0"/>
                  <w:marRight w:val="0"/>
                  <w:marTop w:val="0"/>
                  <w:marBottom w:val="0"/>
                  <w:divBdr>
                    <w:top w:val="none" w:sz="0" w:space="0" w:color="auto"/>
                    <w:left w:val="none" w:sz="0" w:space="0" w:color="auto"/>
                    <w:bottom w:val="none" w:sz="0" w:space="0" w:color="auto"/>
                    <w:right w:val="none" w:sz="0" w:space="0" w:color="auto"/>
                  </w:divBdr>
                  <w:divsChild>
                    <w:div w:id="1115513970">
                      <w:marLeft w:val="0"/>
                      <w:marRight w:val="0"/>
                      <w:marTop w:val="0"/>
                      <w:marBottom w:val="0"/>
                      <w:divBdr>
                        <w:top w:val="none" w:sz="0" w:space="0" w:color="auto"/>
                        <w:left w:val="none" w:sz="0" w:space="0" w:color="auto"/>
                        <w:bottom w:val="none" w:sz="0" w:space="0" w:color="auto"/>
                        <w:right w:val="none" w:sz="0" w:space="0" w:color="auto"/>
                      </w:divBdr>
                    </w:div>
                  </w:divsChild>
                </w:div>
                <w:div w:id="1115514063">
                  <w:marLeft w:val="0"/>
                  <w:marRight w:val="0"/>
                  <w:marTop w:val="0"/>
                  <w:marBottom w:val="0"/>
                  <w:divBdr>
                    <w:top w:val="none" w:sz="0" w:space="0" w:color="auto"/>
                    <w:left w:val="none" w:sz="0" w:space="0" w:color="auto"/>
                    <w:bottom w:val="none" w:sz="0" w:space="0" w:color="auto"/>
                    <w:right w:val="none" w:sz="0" w:space="0" w:color="auto"/>
                  </w:divBdr>
                  <w:divsChild>
                    <w:div w:id="1115514083">
                      <w:marLeft w:val="0"/>
                      <w:marRight w:val="0"/>
                      <w:marTop w:val="0"/>
                      <w:marBottom w:val="0"/>
                      <w:divBdr>
                        <w:top w:val="none" w:sz="0" w:space="0" w:color="auto"/>
                        <w:left w:val="none" w:sz="0" w:space="0" w:color="auto"/>
                        <w:bottom w:val="none" w:sz="0" w:space="0" w:color="auto"/>
                        <w:right w:val="none" w:sz="0" w:space="0" w:color="auto"/>
                      </w:divBdr>
                    </w:div>
                  </w:divsChild>
                </w:div>
                <w:div w:id="1115514079">
                  <w:marLeft w:val="0"/>
                  <w:marRight w:val="0"/>
                  <w:marTop w:val="0"/>
                  <w:marBottom w:val="0"/>
                  <w:divBdr>
                    <w:top w:val="none" w:sz="0" w:space="0" w:color="auto"/>
                    <w:left w:val="none" w:sz="0" w:space="0" w:color="auto"/>
                    <w:bottom w:val="none" w:sz="0" w:space="0" w:color="auto"/>
                    <w:right w:val="none" w:sz="0" w:space="0" w:color="auto"/>
                  </w:divBdr>
                  <w:divsChild>
                    <w:div w:id="1115514038">
                      <w:marLeft w:val="0"/>
                      <w:marRight w:val="0"/>
                      <w:marTop w:val="0"/>
                      <w:marBottom w:val="0"/>
                      <w:divBdr>
                        <w:top w:val="none" w:sz="0" w:space="0" w:color="auto"/>
                        <w:left w:val="none" w:sz="0" w:space="0" w:color="auto"/>
                        <w:bottom w:val="none" w:sz="0" w:space="0" w:color="auto"/>
                        <w:right w:val="none" w:sz="0" w:space="0" w:color="auto"/>
                      </w:divBdr>
                      <w:divsChild>
                        <w:div w:id="11155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119">
                  <w:marLeft w:val="0"/>
                  <w:marRight w:val="0"/>
                  <w:marTop w:val="0"/>
                  <w:marBottom w:val="0"/>
                  <w:divBdr>
                    <w:top w:val="none" w:sz="0" w:space="0" w:color="auto"/>
                    <w:left w:val="none" w:sz="0" w:space="0" w:color="auto"/>
                    <w:bottom w:val="none" w:sz="0" w:space="0" w:color="auto"/>
                    <w:right w:val="none" w:sz="0" w:space="0" w:color="auto"/>
                  </w:divBdr>
                  <w:divsChild>
                    <w:div w:id="1115514001">
                      <w:marLeft w:val="0"/>
                      <w:marRight w:val="0"/>
                      <w:marTop w:val="0"/>
                      <w:marBottom w:val="0"/>
                      <w:divBdr>
                        <w:top w:val="none" w:sz="0" w:space="0" w:color="auto"/>
                        <w:left w:val="none" w:sz="0" w:space="0" w:color="auto"/>
                        <w:bottom w:val="none" w:sz="0" w:space="0" w:color="auto"/>
                        <w:right w:val="none" w:sz="0" w:space="0" w:color="auto"/>
                      </w:divBdr>
                      <w:divsChild>
                        <w:div w:id="1115514036">
                          <w:marLeft w:val="0"/>
                          <w:marRight w:val="0"/>
                          <w:marTop w:val="0"/>
                          <w:marBottom w:val="0"/>
                          <w:divBdr>
                            <w:top w:val="none" w:sz="0" w:space="0" w:color="auto"/>
                            <w:left w:val="none" w:sz="0" w:space="0" w:color="auto"/>
                            <w:bottom w:val="none" w:sz="0" w:space="0" w:color="auto"/>
                            <w:right w:val="none" w:sz="0" w:space="0" w:color="auto"/>
                          </w:divBdr>
                        </w:div>
                        <w:div w:id="1115514104">
                          <w:marLeft w:val="0"/>
                          <w:marRight w:val="0"/>
                          <w:marTop w:val="0"/>
                          <w:marBottom w:val="0"/>
                          <w:divBdr>
                            <w:top w:val="none" w:sz="0" w:space="0" w:color="auto"/>
                            <w:left w:val="none" w:sz="0" w:space="0" w:color="auto"/>
                            <w:bottom w:val="none" w:sz="0" w:space="0" w:color="auto"/>
                            <w:right w:val="none" w:sz="0" w:space="0" w:color="auto"/>
                          </w:divBdr>
                        </w:div>
                        <w:div w:id="11155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4088">
          <w:marLeft w:val="600"/>
          <w:marRight w:val="0"/>
          <w:marTop w:val="0"/>
          <w:marBottom w:val="0"/>
          <w:divBdr>
            <w:top w:val="none" w:sz="0" w:space="0" w:color="auto"/>
            <w:left w:val="none" w:sz="0" w:space="0" w:color="auto"/>
            <w:bottom w:val="none" w:sz="0" w:space="0" w:color="auto"/>
            <w:right w:val="none" w:sz="0" w:space="0" w:color="auto"/>
          </w:divBdr>
          <w:divsChild>
            <w:div w:id="1115514006">
              <w:marLeft w:val="600"/>
              <w:marRight w:val="0"/>
              <w:marTop w:val="0"/>
              <w:marBottom w:val="0"/>
              <w:divBdr>
                <w:top w:val="none" w:sz="0" w:space="0" w:color="auto"/>
                <w:left w:val="none" w:sz="0" w:space="0" w:color="auto"/>
                <w:bottom w:val="none" w:sz="0" w:space="0" w:color="auto"/>
                <w:right w:val="none" w:sz="0" w:space="0" w:color="auto"/>
              </w:divBdr>
              <w:divsChild>
                <w:div w:id="1115514081">
                  <w:marLeft w:val="0"/>
                  <w:marRight w:val="0"/>
                  <w:marTop w:val="0"/>
                  <w:marBottom w:val="0"/>
                  <w:divBdr>
                    <w:top w:val="none" w:sz="0" w:space="0" w:color="auto"/>
                    <w:left w:val="none" w:sz="0" w:space="0" w:color="auto"/>
                    <w:bottom w:val="none" w:sz="0" w:space="0" w:color="auto"/>
                    <w:right w:val="none" w:sz="0" w:space="0" w:color="auto"/>
                  </w:divBdr>
                </w:div>
              </w:divsChild>
            </w:div>
            <w:div w:id="1115514019">
              <w:marLeft w:val="600"/>
              <w:marRight w:val="0"/>
              <w:marTop w:val="0"/>
              <w:marBottom w:val="0"/>
              <w:divBdr>
                <w:top w:val="none" w:sz="0" w:space="0" w:color="auto"/>
                <w:left w:val="none" w:sz="0" w:space="0" w:color="auto"/>
                <w:bottom w:val="none" w:sz="0" w:space="0" w:color="auto"/>
                <w:right w:val="none" w:sz="0" w:space="0" w:color="auto"/>
              </w:divBdr>
              <w:divsChild>
                <w:div w:id="11155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092">
          <w:marLeft w:val="600"/>
          <w:marRight w:val="0"/>
          <w:marTop w:val="0"/>
          <w:marBottom w:val="0"/>
          <w:divBdr>
            <w:top w:val="none" w:sz="0" w:space="0" w:color="auto"/>
            <w:left w:val="none" w:sz="0" w:space="0" w:color="auto"/>
            <w:bottom w:val="none" w:sz="0" w:space="0" w:color="auto"/>
            <w:right w:val="none" w:sz="0" w:space="0" w:color="auto"/>
          </w:divBdr>
          <w:divsChild>
            <w:div w:id="1115514126">
              <w:marLeft w:val="0"/>
              <w:marRight w:val="0"/>
              <w:marTop w:val="0"/>
              <w:marBottom w:val="0"/>
              <w:divBdr>
                <w:top w:val="none" w:sz="0" w:space="0" w:color="auto"/>
                <w:left w:val="none" w:sz="0" w:space="0" w:color="auto"/>
                <w:bottom w:val="none" w:sz="0" w:space="0" w:color="auto"/>
                <w:right w:val="none" w:sz="0" w:space="0" w:color="auto"/>
              </w:divBdr>
            </w:div>
          </w:divsChild>
        </w:div>
        <w:div w:id="1115514093">
          <w:marLeft w:val="0"/>
          <w:marRight w:val="0"/>
          <w:marTop w:val="0"/>
          <w:marBottom w:val="0"/>
          <w:divBdr>
            <w:top w:val="none" w:sz="0" w:space="0" w:color="auto"/>
            <w:left w:val="none" w:sz="0" w:space="0" w:color="auto"/>
            <w:bottom w:val="none" w:sz="0" w:space="0" w:color="auto"/>
            <w:right w:val="none" w:sz="0" w:space="0" w:color="auto"/>
          </w:divBdr>
        </w:div>
        <w:div w:id="1115514094">
          <w:marLeft w:val="600"/>
          <w:marRight w:val="0"/>
          <w:marTop w:val="0"/>
          <w:marBottom w:val="0"/>
          <w:divBdr>
            <w:top w:val="none" w:sz="0" w:space="0" w:color="auto"/>
            <w:left w:val="none" w:sz="0" w:space="0" w:color="auto"/>
            <w:bottom w:val="none" w:sz="0" w:space="0" w:color="auto"/>
            <w:right w:val="none" w:sz="0" w:space="0" w:color="auto"/>
          </w:divBdr>
          <w:divsChild>
            <w:div w:id="1115513998">
              <w:marLeft w:val="600"/>
              <w:marRight w:val="0"/>
              <w:marTop w:val="0"/>
              <w:marBottom w:val="0"/>
              <w:divBdr>
                <w:top w:val="none" w:sz="0" w:space="0" w:color="auto"/>
                <w:left w:val="none" w:sz="0" w:space="0" w:color="auto"/>
                <w:bottom w:val="none" w:sz="0" w:space="0" w:color="auto"/>
                <w:right w:val="none" w:sz="0" w:space="0" w:color="auto"/>
              </w:divBdr>
              <w:divsChild>
                <w:div w:id="1115513981">
                  <w:marLeft w:val="0"/>
                  <w:marRight w:val="0"/>
                  <w:marTop w:val="0"/>
                  <w:marBottom w:val="0"/>
                  <w:divBdr>
                    <w:top w:val="none" w:sz="0" w:space="0" w:color="auto"/>
                    <w:left w:val="none" w:sz="0" w:space="0" w:color="auto"/>
                    <w:bottom w:val="none" w:sz="0" w:space="0" w:color="auto"/>
                    <w:right w:val="none" w:sz="0" w:space="0" w:color="auto"/>
                  </w:divBdr>
                </w:div>
                <w:div w:id="1115514031">
                  <w:marLeft w:val="0"/>
                  <w:marRight w:val="0"/>
                  <w:marTop w:val="0"/>
                  <w:marBottom w:val="0"/>
                  <w:divBdr>
                    <w:top w:val="none" w:sz="0" w:space="0" w:color="auto"/>
                    <w:left w:val="none" w:sz="0" w:space="0" w:color="auto"/>
                    <w:bottom w:val="none" w:sz="0" w:space="0" w:color="auto"/>
                    <w:right w:val="none" w:sz="0" w:space="0" w:color="auto"/>
                  </w:divBdr>
                </w:div>
                <w:div w:id="1115514037">
                  <w:marLeft w:val="0"/>
                  <w:marRight w:val="0"/>
                  <w:marTop w:val="0"/>
                  <w:marBottom w:val="0"/>
                  <w:divBdr>
                    <w:top w:val="none" w:sz="0" w:space="0" w:color="auto"/>
                    <w:left w:val="none" w:sz="0" w:space="0" w:color="auto"/>
                    <w:bottom w:val="none" w:sz="0" w:space="0" w:color="auto"/>
                    <w:right w:val="none" w:sz="0" w:space="0" w:color="auto"/>
                  </w:divBdr>
                  <w:divsChild>
                    <w:div w:id="1115514017">
                      <w:marLeft w:val="0"/>
                      <w:marRight w:val="0"/>
                      <w:marTop w:val="0"/>
                      <w:marBottom w:val="0"/>
                      <w:divBdr>
                        <w:top w:val="none" w:sz="0" w:space="0" w:color="auto"/>
                        <w:left w:val="none" w:sz="0" w:space="0" w:color="auto"/>
                        <w:bottom w:val="none" w:sz="0" w:space="0" w:color="auto"/>
                        <w:right w:val="none" w:sz="0" w:space="0" w:color="auto"/>
                      </w:divBdr>
                    </w:div>
                    <w:div w:id="1115514048">
                      <w:marLeft w:val="0"/>
                      <w:marRight w:val="0"/>
                      <w:marTop w:val="0"/>
                      <w:marBottom w:val="0"/>
                      <w:divBdr>
                        <w:top w:val="none" w:sz="0" w:space="0" w:color="auto"/>
                        <w:left w:val="none" w:sz="0" w:space="0" w:color="auto"/>
                        <w:bottom w:val="none" w:sz="0" w:space="0" w:color="auto"/>
                        <w:right w:val="none" w:sz="0" w:space="0" w:color="auto"/>
                      </w:divBdr>
                    </w:div>
                  </w:divsChild>
                </w:div>
                <w:div w:id="1115514040">
                  <w:marLeft w:val="0"/>
                  <w:marRight w:val="0"/>
                  <w:marTop w:val="0"/>
                  <w:marBottom w:val="0"/>
                  <w:divBdr>
                    <w:top w:val="none" w:sz="0" w:space="0" w:color="auto"/>
                    <w:left w:val="none" w:sz="0" w:space="0" w:color="auto"/>
                    <w:bottom w:val="none" w:sz="0" w:space="0" w:color="auto"/>
                    <w:right w:val="none" w:sz="0" w:space="0" w:color="auto"/>
                  </w:divBdr>
                  <w:divsChild>
                    <w:div w:id="1115514002">
                      <w:marLeft w:val="0"/>
                      <w:marRight w:val="0"/>
                      <w:marTop w:val="0"/>
                      <w:marBottom w:val="0"/>
                      <w:divBdr>
                        <w:top w:val="none" w:sz="0" w:space="0" w:color="auto"/>
                        <w:left w:val="none" w:sz="0" w:space="0" w:color="auto"/>
                        <w:bottom w:val="none" w:sz="0" w:space="0" w:color="auto"/>
                        <w:right w:val="none" w:sz="0" w:space="0" w:color="auto"/>
                      </w:divBdr>
                    </w:div>
                    <w:div w:id="1115514005">
                      <w:marLeft w:val="0"/>
                      <w:marRight w:val="0"/>
                      <w:marTop w:val="0"/>
                      <w:marBottom w:val="0"/>
                      <w:divBdr>
                        <w:top w:val="none" w:sz="0" w:space="0" w:color="auto"/>
                        <w:left w:val="none" w:sz="0" w:space="0" w:color="auto"/>
                        <w:bottom w:val="none" w:sz="0" w:space="0" w:color="auto"/>
                        <w:right w:val="none" w:sz="0" w:space="0" w:color="auto"/>
                      </w:divBdr>
                    </w:div>
                  </w:divsChild>
                </w:div>
                <w:div w:id="1115514082">
                  <w:marLeft w:val="0"/>
                  <w:marRight w:val="0"/>
                  <w:marTop w:val="0"/>
                  <w:marBottom w:val="0"/>
                  <w:divBdr>
                    <w:top w:val="none" w:sz="0" w:space="0" w:color="auto"/>
                    <w:left w:val="none" w:sz="0" w:space="0" w:color="auto"/>
                    <w:bottom w:val="none" w:sz="0" w:space="0" w:color="auto"/>
                    <w:right w:val="none" w:sz="0" w:space="0" w:color="auto"/>
                  </w:divBdr>
                  <w:divsChild>
                    <w:div w:id="11155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097">
          <w:marLeft w:val="0"/>
          <w:marRight w:val="0"/>
          <w:marTop w:val="0"/>
          <w:marBottom w:val="0"/>
          <w:divBdr>
            <w:top w:val="none" w:sz="0" w:space="0" w:color="auto"/>
            <w:left w:val="none" w:sz="0" w:space="0" w:color="auto"/>
            <w:bottom w:val="none" w:sz="0" w:space="0" w:color="auto"/>
            <w:right w:val="none" w:sz="0" w:space="0" w:color="auto"/>
          </w:divBdr>
        </w:div>
        <w:div w:id="1115514101">
          <w:marLeft w:val="600"/>
          <w:marRight w:val="0"/>
          <w:marTop w:val="0"/>
          <w:marBottom w:val="0"/>
          <w:divBdr>
            <w:top w:val="none" w:sz="0" w:space="0" w:color="auto"/>
            <w:left w:val="none" w:sz="0" w:space="0" w:color="auto"/>
            <w:bottom w:val="none" w:sz="0" w:space="0" w:color="auto"/>
            <w:right w:val="none" w:sz="0" w:space="0" w:color="auto"/>
          </w:divBdr>
          <w:divsChild>
            <w:div w:id="1115514062">
              <w:marLeft w:val="0"/>
              <w:marRight w:val="0"/>
              <w:marTop w:val="0"/>
              <w:marBottom w:val="0"/>
              <w:divBdr>
                <w:top w:val="none" w:sz="0" w:space="0" w:color="auto"/>
                <w:left w:val="none" w:sz="0" w:space="0" w:color="auto"/>
                <w:bottom w:val="none" w:sz="0" w:space="0" w:color="auto"/>
                <w:right w:val="none" w:sz="0" w:space="0" w:color="auto"/>
              </w:divBdr>
            </w:div>
          </w:divsChild>
        </w:div>
        <w:div w:id="1115514102">
          <w:marLeft w:val="0"/>
          <w:marRight w:val="0"/>
          <w:marTop w:val="0"/>
          <w:marBottom w:val="0"/>
          <w:divBdr>
            <w:top w:val="none" w:sz="0" w:space="0" w:color="auto"/>
            <w:left w:val="none" w:sz="0" w:space="0" w:color="auto"/>
            <w:bottom w:val="none" w:sz="0" w:space="0" w:color="auto"/>
            <w:right w:val="none" w:sz="0" w:space="0" w:color="auto"/>
          </w:divBdr>
        </w:div>
        <w:div w:id="1115514107">
          <w:marLeft w:val="600"/>
          <w:marRight w:val="0"/>
          <w:marTop w:val="0"/>
          <w:marBottom w:val="0"/>
          <w:divBdr>
            <w:top w:val="none" w:sz="0" w:space="0" w:color="auto"/>
            <w:left w:val="none" w:sz="0" w:space="0" w:color="auto"/>
            <w:bottom w:val="none" w:sz="0" w:space="0" w:color="auto"/>
            <w:right w:val="none" w:sz="0" w:space="0" w:color="auto"/>
          </w:divBdr>
        </w:div>
        <w:div w:id="1115514110">
          <w:marLeft w:val="600"/>
          <w:marRight w:val="0"/>
          <w:marTop w:val="0"/>
          <w:marBottom w:val="0"/>
          <w:divBdr>
            <w:top w:val="none" w:sz="0" w:space="0" w:color="auto"/>
            <w:left w:val="none" w:sz="0" w:space="0" w:color="auto"/>
            <w:bottom w:val="none" w:sz="0" w:space="0" w:color="auto"/>
            <w:right w:val="none" w:sz="0" w:space="0" w:color="auto"/>
          </w:divBdr>
          <w:divsChild>
            <w:div w:id="1115514080">
              <w:marLeft w:val="0"/>
              <w:marRight w:val="0"/>
              <w:marTop w:val="0"/>
              <w:marBottom w:val="0"/>
              <w:divBdr>
                <w:top w:val="none" w:sz="0" w:space="0" w:color="auto"/>
                <w:left w:val="none" w:sz="0" w:space="0" w:color="auto"/>
                <w:bottom w:val="none" w:sz="0" w:space="0" w:color="auto"/>
                <w:right w:val="none" w:sz="0" w:space="0" w:color="auto"/>
              </w:divBdr>
              <w:divsChild>
                <w:div w:id="1115514068">
                  <w:marLeft w:val="600"/>
                  <w:marRight w:val="0"/>
                  <w:marTop w:val="0"/>
                  <w:marBottom w:val="0"/>
                  <w:divBdr>
                    <w:top w:val="none" w:sz="0" w:space="0" w:color="auto"/>
                    <w:left w:val="none" w:sz="0" w:space="0" w:color="auto"/>
                    <w:bottom w:val="none" w:sz="0" w:space="0" w:color="auto"/>
                    <w:right w:val="none" w:sz="0" w:space="0" w:color="auto"/>
                  </w:divBdr>
                  <w:divsChild>
                    <w:div w:id="1115514096">
                      <w:marLeft w:val="0"/>
                      <w:marRight w:val="0"/>
                      <w:marTop w:val="0"/>
                      <w:marBottom w:val="0"/>
                      <w:divBdr>
                        <w:top w:val="none" w:sz="0" w:space="0" w:color="auto"/>
                        <w:left w:val="none" w:sz="0" w:space="0" w:color="auto"/>
                        <w:bottom w:val="none" w:sz="0" w:space="0" w:color="auto"/>
                        <w:right w:val="none" w:sz="0" w:space="0" w:color="auto"/>
                      </w:divBdr>
                      <w:divsChild>
                        <w:div w:id="11155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4113">
          <w:marLeft w:val="0"/>
          <w:marRight w:val="0"/>
          <w:marTop w:val="0"/>
          <w:marBottom w:val="0"/>
          <w:divBdr>
            <w:top w:val="none" w:sz="0" w:space="0" w:color="auto"/>
            <w:left w:val="none" w:sz="0" w:space="0" w:color="auto"/>
            <w:bottom w:val="none" w:sz="0" w:space="0" w:color="auto"/>
            <w:right w:val="none" w:sz="0" w:space="0" w:color="auto"/>
          </w:divBdr>
        </w:div>
        <w:div w:id="1115514115">
          <w:marLeft w:val="600"/>
          <w:marRight w:val="0"/>
          <w:marTop w:val="0"/>
          <w:marBottom w:val="0"/>
          <w:divBdr>
            <w:top w:val="none" w:sz="0" w:space="0" w:color="auto"/>
            <w:left w:val="none" w:sz="0" w:space="0" w:color="auto"/>
            <w:bottom w:val="none" w:sz="0" w:space="0" w:color="auto"/>
            <w:right w:val="none" w:sz="0" w:space="0" w:color="auto"/>
          </w:divBdr>
          <w:divsChild>
            <w:div w:id="1115513987">
              <w:marLeft w:val="0"/>
              <w:marRight w:val="0"/>
              <w:marTop w:val="0"/>
              <w:marBottom w:val="0"/>
              <w:divBdr>
                <w:top w:val="none" w:sz="0" w:space="0" w:color="auto"/>
                <w:left w:val="none" w:sz="0" w:space="0" w:color="auto"/>
                <w:bottom w:val="none" w:sz="0" w:space="0" w:color="auto"/>
                <w:right w:val="none" w:sz="0" w:space="0" w:color="auto"/>
              </w:divBdr>
              <w:divsChild>
                <w:div w:id="1115514043">
                  <w:marLeft w:val="600"/>
                  <w:marRight w:val="0"/>
                  <w:marTop w:val="0"/>
                  <w:marBottom w:val="0"/>
                  <w:divBdr>
                    <w:top w:val="none" w:sz="0" w:space="0" w:color="auto"/>
                    <w:left w:val="none" w:sz="0" w:space="0" w:color="auto"/>
                    <w:bottom w:val="none" w:sz="0" w:space="0" w:color="auto"/>
                    <w:right w:val="none" w:sz="0" w:space="0" w:color="auto"/>
                  </w:divBdr>
                  <w:divsChild>
                    <w:div w:id="1115514026">
                      <w:marLeft w:val="0"/>
                      <w:marRight w:val="0"/>
                      <w:marTop w:val="0"/>
                      <w:marBottom w:val="0"/>
                      <w:divBdr>
                        <w:top w:val="none" w:sz="0" w:space="0" w:color="auto"/>
                        <w:left w:val="none" w:sz="0" w:space="0" w:color="auto"/>
                        <w:bottom w:val="none" w:sz="0" w:space="0" w:color="auto"/>
                        <w:right w:val="none" w:sz="0" w:space="0" w:color="auto"/>
                      </w:divBdr>
                      <w:divsChild>
                        <w:div w:id="11155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4116">
          <w:marLeft w:val="600"/>
          <w:marRight w:val="0"/>
          <w:marTop w:val="0"/>
          <w:marBottom w:val="0"/>
          <w:divBdr>
            <w:top w:val="none" w:sz="0" w:space="0" w:color="auto"/>
            <w:left w:val="none" w:sz="0" w:space="0" w:color="auto"/>
            <w:bottom w:val="none" w:sz="0" w:space="0" w:color="auto"/>
            <w:right w:val="none" w:sz="0" w:space="0" w:color="auto"/>
          </w:divBdr>
          <w:divsChild>
            <w:div w:id="1115513971">
              <w:marLeft w:val="0"/>
              <w:marRight w:val="0"/>
              <w:marTop w:val="0"/>
              <w:marBottom w:val="0"/>
              <w:divBdr>
                <w:top w:val="none" w:sz="0" w:space="0" w:color="auto"/>
                <w:left w:val="none" w:sz="0" w:space="0" w:color="auto"/>
                <w:bottom w:val="none" w:sz="0" w:space="0" w:color="auto"/>
                <w:right w:val="none" w:sz="0" w:space="0" w:color="auto"/>
              </w:divBdr>
            </w:div>
            <w:div w:id="1115514087">
              <w:marLeft w:val="0"/>
              <w:marRight w:val="0"/>
              <w:marTop w:val="0"/>
              <w:marBottom w:val="0"/>
              <w:divBdr>
                <w:top w:val="none" w:sz="0" w:space="0" w:color="auto"/>
                <w:left w:val="none" w:sz="0" w:space="0" w:color="auto"/>
                <w:bottom w:val="none" w:sz="0" w:space="0" w:color="auto"/>
                <w:right w:val="none" w:sz="0" w:space="0" w:color="auto"/>
              </w:divBdr>
            </w:div>
          </w:divsChild>
        </w:div>
        <w:div w:id="1115514117">
          <w:marLeft w:val="600"/>
          <w:marRight w:val="0"/>
          <w:marTop w:val="0"/>
          <w:marBottom w:val="0"/>
          <w:divBdr>
            <w:top w:val="none" w:sz="0" w:space="0" w:color="auto"/>
            <w:left w:val="none" w:sz="0" w:space="0" w:color="auto"/>
            <w:bottom w:val="none" w:sz="0" w:space="0" w:color="auto"/>
            <w:right w:val="none" w:sz="0" w:space="0" w:color="auto"/>
          </w:divBdr>
          <w:divsChild>
            <w:div w:id="1115514108">
              <w:marLeft w:val="0"/>
              <w:marRight w:val="0"/>
              <w:marTop w:val="0"/>
              <w:marBottom w:val="0"/>
              <w:divBdr>
                <w:top w:val="none" w:sz="0" w:space="0" w:color="auto"/>
                <w:left w:val="none" w:sz="0" w:space="0" w:color="auto"/>
                <w:bottom w:val="none" w:sz="0" w:space="0" w:color="auto"/>
                <w:right w:val="none" w:sz="0" w:space="0" w:color="auto"/>
              </w:divBdr>
            </w:div>
          </w:divsChild>
        </w:div>
        <w:div w:id="1115514118">
          <w:marLeft w:val="600"/>
          <w:marRight w:val="0"/>
          <w:marTop w:val="0"/>
          <w:marBottom w:val="0"/>
          <w:divBdr>
            <w:top w:val="none" w:sz="0" w:space="0" w:color="auto"/>
            <w:left w:val="none" w:sz="0" w:space="0" w:color="auto"/>
            <w:bottom w:val="none" w:sz="0" w:space="0" w:color="auto"/>
            <w:right w:val="none" w:sz="0" w:space="0" w:color="auto"/>
          </w:divBdr>
          <w:divsChild>
            <w:div w:id="1115514008">
              <w:marLeft w:val="0"/>
              <w:marRight w:val="0"/>
              <w:marTop w:val="0"/>
              <w:marBottom w:val="0"/>
              <w:divBdr>
                <w:top w:val="none" w:sz="0" w:space="0" w:color="auto"/>
                <w:left w:val="none" w:sz="0" w:space="0" w:color="auto"/>
                <w:bottom w:val="none" w:sz="0" w:space="0" w:color="auto"/>
                <w:right w:val="none" w:sz="0" w:space="0" w:color="auto"/>
              </w:divBdr>
            </w:div>
          </w:divsChild>
        </w:div>
        <w:div w:id="1115514122">
          <w:marLeft w:val="600"/>
          <w:marRight w:val="0"/>
          <w:marTop w:val="0"/>
          <w:marBottom w:val="0"/>
          <w:divBdr>
            <w:top w:val="none" w:sz="0" w:space="0" w:color="auto"/>
            <w:left w:val="none" w:sz="0" w:space="0" w:color="auto"/>
            <w:bottom w:val="none" w:sz="0" w:space="0" w:color="auto"/>
            <w:right w:val="none" w:sz="0" w:space="0" w:color="auto"/>
          </w:divBdr>
          <w:divsChild>
            <w:div w:id="1115514058">
              <w:marLeft w:val="0"/>
              <w:marRight w:val="0"/>
              <w:marTop w:val="0"/>
              <w:marBottom w:val="0"/>
              <w:divBdr>
                <w:top w:val="none" w:sz="0" w:space="0" w:color="auto"/>
                <w:left w:val="none" w:sz="0" w:space="0" w:color="auto"/>
                <w:bottom w:val="none" w:sz="0" w:space="0" w:color="auto"/>
                <w:right w:val="none" w:sz="0" w:space="0" w:color="auto"/>
              </w:divBdr>
            </w:div>
          </w:divsChild>
        </w:div>
        <w:div w:id="1115514129">
          <w:marLeft w:val="0"/>
          <w:marRight w:val="0"/>
          <w:marTop w:val="0"/>
          <w:marBottom w:val="0"/>
          <w:divBdr>
            <w:top w:val="none" w:sz="0" w:space="0" w:color="auto"/>
            <w:left w:val="none" w:sz="0" w:space="0" w:color="auto"/>
            <w:bottom w:val="none" w:sz="0" w:space="0" w:color="auto"/>
            <w:right w:val="none" w:sz="0" w:space="0" w:color="auto"/>
          </w:divBdr>
        </w:div>
      </w:divsChild>
    </w:div>
    <w:div w:id="20797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Capitol Region Business Conditions Report</vt:lpstr>
    </vt:vector>
  </TitlesOfParts>
  <Company>Boston Scientific</Company>
  <LinksUpToDate>false</LinksUpToDate>
  <CharactersWithSpaces>71083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Business Conditions Report</dc:title>
  <dc:creator>Mohan  R</dc:creator>
  <cp:lastModifiedBy>LS Ma</cp:lastModifiedBy>
  <cp:revision>2</cp:revision>
  <cp:lastPrinted>2014-11-13T07:18:00Z</cp:lastPrinted>
  <dcterms:created xsi:type="dcterms:W3CDTF">2015-01-21T04:16:00Z</dcterms:created>
  <dcterms:modified xsi:type="dcterms:W3CDTF">2015-01-21T04:16:00Z</dcterms:modified>
</cp:coreProperties>
</file>