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E2FC" w14:textId="1909A330" w:rsidR="009E4C15" w:rsidRPr="004673C4" w:rsidRDefault="009E4C15" w:rsidP="004673C4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bookmarkStart w:id="0" w:name="OLE_LINK1896"/>
      <w:r w:rsidRPr="004673C4">
        <w:rPr>
          <w:rFonts w:ascii="Book Antiqua" w:eastAsia="Times New Roman" w:hAnsi="Book Antiqua"/>
          <w:b/>
          <w:color w:val="0033CC"/>
          <w:sz w:val="24"/>
          <w:szCs w:val="24"/>
        </w:rPr>
        <w:t>Name of journal:</w:t>
      </w:r>
      <w:r w:rsidRPr="004673C4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bookmarkStart w:id="1" w:name="OLE_LINK718"/>
      <w:bookmarkStart w:id="2" w:name="OLE_LINK719"/>
      <w:bookmarkEnd w:id="0"/>
      <w:r w:rsidRPr="004673C4">
        <w:rPr>
          <w:rFonts w:ascii="Book Antiqua" w:eastAsia="Times New Roman" w:hAnsi="Book Antiqua"/>
          <w:i/>
          <w:color w:val="000000"/>
          <w:sz w:val="24"/>
          <w:szCs w:val="24"/>
        </w:rPr>
        <w:t>World Journal of Gastroenterology</w:t>
      </w:r>
      <w:bookmarkEnd w:id="1"/>
      <w:bookmarkEnd w:id="2"/>
    </w:p>
    <w:p w14:paraId="00D3A27C" w14:textId="77777777" w:rsidR="009E4C15" w:rsidRPr="004673C4" w:rsidRDefault="009E4C15" w:rsidP="004673C4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</w:pPr>
      <w:r w:rsidRPr="004673C4">
        <w:rPr>
          <w:rFonts w:ascii="Book Antiqua" w:hAnsi="Book Antiqua" w:cs="Arial"/>
          <w:b/>
          <w:color w:val="0033CC"/>
          <w:sz w:val="24"/>
          <w:szCs w:val="24"/>
        </w:rPr>
        <w:t>ESPS Manuscript NO:</w:t>
      </w:r>
      <w:r w:rsidRPr="004673C4">
        <w:rPr>
          <w:rFonts w:ascii="Book Antiqua" w:hAnsi="Book Antiqua" w:cs="Arial"/>
          <w:b/>
          <w:color w:val="222222"/>
          <w:sz w:val="24"/>
          <w:szCs w:val="24"/>
        </w:rPr>
        <w:t xml:space="preserve"> 12778</w:t>
      </w:r>
    </w:p>
    <w:p w14:paraId="520D26B8" w14:textId="77777777" w:rsidR="009E4C15" w:rsidRPr="004673C4" w:rsidRDefault="009E4C15" w:rsidP="004673C4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color w:val="000000"/>
          <w:kern w:val="0"/>
          <w:sz w:val="24"/>
          <w:szCs w:val="24"/>
        </w:rPr>
      </w:pPr>
      <w:r w:rsidRPr="004673C4">
        <w:rPr>
          <w:rFonts w:ascii="Book Antiqua" w:hAnsi="Book Antiqua"/>
          <w:b/>
          <w:color w:val="0033CC"/>
          <w:kern w:val="0"/>
          <w:sz w:val="24"/>
          <w:szCs w:val="24"/>
        </w:rPr>
        <w:t>Columns:</w:t>
      </w:r>
      <w:r w:rsidRPr="004673C4">
        <w:rPr>
          <w:rFonts w:ascii="Book Antiqua" w:hAnsi="Book Antiqua"/>
          <w:b/>
          <w:color w:val="000000"/>
          <w:kern w:val="0"/>
          <w:sz w:val="24"/>
          <w:szCs w:val="24"/>
        </w:rPr>
        <w:t xml:space="preserve"> ORIGINAL ARTICLES</w:t>
      </w:r>
    </w:p>
    <w:p w14:paraId="5D93391C" w14:textId="77777777" w:rsidR="00A127C5" w:rsidRPr="004673C4" w:rsidRDefault="00A127C5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402CB6C" w14:textId="0170948D" w:rsidR="0002389C" w:rsidRPr="004673C4" w:rsidRDefault="004E15A8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673C4">
        <w:rPr>
          <w:rFonts w:ascii="Book Antiqua" w:hAnsi="Book Antiqua" w:cs="Times New Roman"/>
          <w:b/>
          <w:sz w:val="24"/>
          <w:szCs w:val="24"/>
        </w:rPr>
        <w:t xml:space="preserve">Overexpression of </w:t>
      </w:r>
      <w:r w:rsidR="0002389C" w:rsidRPr="004673C4">
        <w:rPr>
          <w:rFonts w:ascii="Book Antiqua" w:hAnsi="Book Antiqua" w:cs="Times New Roman"/>
          <w:b/>
          <w:sz w:val="24"/>
          <w:szCs w:val="24"/>
        </w:rPr>
        <w:t xml:space="preserve">B7-H3 </w:t>
      </w:r>
      <w:r w:rsidR="005C4865" w:rsidRPr="004673C4">
        <w:rPr>
          <w:rFonts w:ascii="Book Antiqua" w:hAnsi="Book Antiqua" w:cs="Times New Roman"/>
          <w:b/>
          <w:sz w:val="24"/>
          <w:szCs w:val="24"/>
        </w:rPr>
        <w:t>augments anti-apoptosis</w:t>
      </w:r>
      <w:r w:rsidRPr="004673C4">
        <w:rPr>
          <w:rFonts w:ascii="Book Antiqua" w:hAnsi="Book Antiqua" w:cs="Times New Roman"/>
          <w:b/>
          <w:sz w:val="24"/>
          <w:szCs w:val="24"/>
        </w:rPr>
        <w:t xml:space="preserve"> of colorectal cancer cells</w:t>
      </w:r>
      <w:r w:rsidR="005C4865" w:rsidRPr="004673C4">
        <w:rPr>
          <w:rFonts w:ascii="Book Antiqua" w:hAnsi="Book Antiqua" w:cs="Times New Roman"/>
          <w:b/>
          <w:sz w:val="24"/>
          <w:szCs w:val="24"/>
        </w:rPr>
        <w:t xml:space="preserve"> by Jak2-</w:t>
      </w:r>
      <w:r w:rsidR="009635EC">
        <w:rPr>
          <w:rFonts w:ascii="Book Antiqua" w:hAnsi="Book Antiqua" w:cs="Times New Roman"/>
          <w:b/>
          <w:sz w:val="24"/>
          <w:szCs w:val="24"/>
        </w:rPr>
        <w:t>STAT</w:t>
      </w:r>
      <w:r w:rsidR="005C4865" w:rsidRPr="004673C4">
        <w:rPr>
          <w:rFonts w:ascii="Book Antiqua" w:hAnsi="Book Antiqua" w:cs="Times New Roman"/>
          <w:b/>
          <w:sz w:val="24"/>
          <w:szCs w:val="24"/>
        </w:rPr>
        <w:t>3</w:t>
      </w:r>
      <w:bookmarkStart w:id="3" w:name="_GoBack"/>
      <w:bookmarkEnd w:id="3"/>
    </w:p>
    <w:p w14:paraId="2A42EFC9" w14:textId="77777777" w:rsidR="005C4865" w:rsidRPr="004673C4" w:rsidRDefault="005C4865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4F0C4B7" w14:textId="246FB546" w:rsidR="009E4C15" w:rsidRPr="004673C4" w:rsidRDefault="004673C4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Zhang T</w:t>
      </w:r>
      <w:r w:rsidRPr="004673C4">
        <w:rPr>
          <w:rFonts w:ascii="Book Antiqua" w:hAnsi="Book Antiqua" w:cs="Times New Roman"/>
          <w:i/>
          <w:sz w:val="24"/>
          <w:szCs w:val="24"/>
        </w:rPr>
        <w:t xml:space="preserve"> et al. </w:t>
      </w:r>
      <w:r w:rsidR="005C4865" w:rsidRPr="004673C4">
        <w:rPr>
          <w:rFonts w:ascii="Book Antiqua" w:hAnsi="Book Antiqua" w:cs="Times New Roman"/>
          <w:sz w:val="24"/>
          <w:szCs w:val="24"/>
        </w:rPr>
        <w:t>B7-H3 augments anti-apoptosis by 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5C4865" w:rsidRPr="004673C4">
        <w:rPr>
          <w:rFonts w:ascii="Book Antiqua" w:hAnsi="Book Antiqua" w:cs="Times New Roman"/>
          <w:sz w:val="24"/>
          <w:szCs w:val="24"/>
        </w:rPr>
        <w:t>3</w:t>
      </w:r>
    </w:p>
    <w:p w14:paraId="63B77154" w14:textId="77777777" w:rsidR="005C4865" w:rsidRPr="004673C4" w:rsidRDefault="005C4865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F837CFC" w14:textId="0E009142" w:rsidR="00620409" w:rsidRPr="004673C4" w:rsidRDefault="002F23D3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Ting Zhang, </w:t>
      </w:r>
      <w:r w:rsidR="004E15A8" w:rsidRPr="004673C4">
        <w:rPr>
          <w:rFonts w:ascii="Book Antiqua" w:hAnsi="Book Antiqua" w:cs="Times New Roman"/>
          <w:sz w:val="24"/>
          <w:szCs w:val="24"/>
        </w:rPr>
        <w:t xml:space="preserve">Bo Jiang, </w:t>
      </w:r>
      <w:r w:rsidR="004673C4">
        <w:rPr>
          <w:rFonts w:ascii="Book Antiqua" w:hAnsi="Book Antiqua" w:cs="Times New Roman"/>
          <w:sz w:val="24"/>
          <w:szCs w:val="24"/>
        </w:rPr>
        <w:t>Shi</w:t>
      </w:r>
      <w:r w:rsidR="004673C4">
        <w:rPr>
          <w:rFonts w:ascii="Book Antiqua" w:hAnsi="Book Antiqua" w:cs="Times New Roman" w:hint="eastAsia"/>
          <w:sz w:val="24"/>
          <w:szCs w:val="24"/>
        </w:rPr>
        <w:t>-T</w:t>
      </w:r>
      <w:r w:rsidRPr="004673C4">
        <w:rPr>
          <w:rFonts w:ascii="Book Antiqua" w:hAnsi="Book Antiqua" w:cs="Times New Roman"/>
          <w:sz w:val="24"/>
          <w:szCs w:val="24"/>
        </w:rPr>
        <w:t>ao Zou, Fen Liu, Dong Hua</w:t>
      </w:r>
    </w:p>
    <w:p w14:paraId="425E7E61" w14:textId="77777777" w:rsidR="00A127C5" w:rsidRPr="004673C4" w:rsidRDefault="00A127C5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E2316DF" w14:textId="71E8428E" w:rsidR="002F23D3" w:rsidRPr="004673C4" w:rsidRDefault="004673C4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Ting Zhang, Shi</w:t>
      </w:r>
      <w:r>
        <w:rPr>
          <w:rFonts w:ascii="Book Antiqua" w:hAnsi="Book Antiqua" w:cs="Times New Roman" w:hint="eastAsia"/>
          <w:b/>
          <w:sz w:val="24"/>
          <w:szCs w:val="24"/>
        </w:rPr>
        <w:t>-T</w:t>
      </w:r>
      <w:r w:rsidR="00A127C5" w:rsidRPr="004673C4">
        <w:rPr>
          <w:rFonts w:ascii="Book Antiqua" w:hAnsi="Book Antiqua" w:cs="Times New Roman"/>
          <w:b/>
          <w:sz w:val="24"/>
          <w:szCs w:val="24"/>
        </w:rPr>
        <w:t>ao Zou, Fen Liu,</w:t>
      </w:r>
      <w:r w:rsidR="00A127C5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2F23D3" w:rsidRPr="004673C4">
        <w:rPr>
          <w:rFonts w:ascii="Book Antiqua" w:hAnsi="Book Antiqua" w:cs="Times New Roman"/>
          <w:sz w:val="24"/>
          <w:szCs w:val="24"/>
        </w:rPr>
        <w:t>Institute of Cancer, Affiliated hospital of Jiangnan University, Wuxi</w:t>
      </w:r>
      <w:r w:rsidR="00A127C5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EB34B4" w:rsidRPr="004673C4">
        <w:rPr>
          <w:rFonts w:ascii="Book Antiqua" w:hAnsi="Book Antiqua" w:cs="Times New Roman"/>
          <w:sz w:val="24"/>
          <w:szCs w:val="24"/>
        </w:rPr>
        <w:t xml:space="preserve">214062, </w:t>
      </w:r>
      <w:r w:rsidR="00A127C5" w:rsidRPr="004673C4">
        <w:rPr>
          <w:rFonts w:ascii="Book Antiqua" w:hAnsi="Book Antiqua" w:cs="Times New Roman"/>
          <w:sz w:val="24"/>
          <w:szCs w:val="24"/>
        </w:rPr>
        <w:t xml:space="preserve">Jiangsu Province, </w:t>
      </w:r>
      <w:r w:rsidR="002F23D3" w:rsidRPr="004673C4">
        <w:rPr>
          <w:rFonts w:ascii="Book Antiqua" w:hAnsi="Book Antiqua" w:cs="Times New Roman"/>
          <w:sz w:val="24"/>
          <w:szCs w:val="24"/>
        </w:rPr>
        <w:t>China</w:t>
      </w:r>
    </w:p>
    <w:p w14:paraId="46D14520" w14:textId="77777777" w:rsidR="004673C4" w:rsidRDefault="004673C4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331355D" w14:textId="77777777" w:rsidR="00A127C5" w:rsidRPr="004673C4" w:rsidRDefault="00A127C5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b/>
          <w:sz w:val="24"/>
          <w:szCs w:val="24"/>
        </w:rPr>
        <w:t>Bo Jiang, Dong Hua</w:t>
      </w:r>
      <w:r w:rsidRPr="004673C4">
        <w:rPr>
          <w:rFonts w:ascii="Book Antiqua" w:hAnsi="Book Antiqua" w:cs="Times New Roman"/>
          <w:sz w:val="24"/>
          <w:szCs w:val="24"/>
        </w:rPr>
        <w:t>,</w:t>
      </w:r>
      <w:r w:rsidR="00EB34B4" w:rsidRPr="004673C4">
        <w:rPr>
          <w:rFonts w:ascii="Book Antiqua" w:hAnsi="Book Antiqua" w:cs="Times New Roman"/>
          <w:sz w:val="24"/>
          <w:szCs w:val="24"/>
        </w:rPr>
        <w:t xml:space="preserve"> Department of Oncology, Affiliated hospital of Jiangnan University, </w:t>
      </w:r>
      <w:r w:rsidRPr="004673C4">
        <w:rPr>
          <w:rFonts w:ascii="Book Antiqua" w:hAnsi="Book Antiqua" w:cs="Times New Roman"/>
          <w:sz w:val="24"/>
          <w:szCs w:val="24"/>
        </w:rPr>
        <w:t>Wuxi 214062, Jiangsu Province, China</w:t>
      </w:r>
    </w:p>
    <w:p w14:paraId="71D90E25" w14:textId="77777777" w:rsidR="00AD1442" w:rsidRPr="004673C4" w:rsidRDefault="00AD1442" w:rsidP="004673C4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4263756F" w14:textId="77777777" w:rsidR="00A127C5" w:rsidRPr="004673C4" w:rsidRDefault="00C5007F" w:rsidP="004673C4">
      <w:pPr>
        <w:spacing w:line="360" w:lineRule="auto"/>
        <w:rPr>
          <w:rFonts w:ascii="Book Antiqua" w:hAnsi="Book Antiqua"/>
          <w:sz w:val="24"/>
          <w:szCs w:val="24"/>
        </w:rPr>
      </w:pPr>
      <w:r w:rsidRPr="004673C4">
        <w:rPr>
          <w:rFonts w:ascii="Book Antiqua" w:hAnsi="Book Antiqua"/>
          <w:b/>
          <w:sz w:val="24"/>
          <w:szCs w:val="24"/>
        </w:rPr>
        <w:t xml:space="preserve">Author contributions: </w:t>
      </w:r>
      <w:r w:rsidR="004E15A8" w:rsidRPr="004673C4">
        <w:rPr>
          <w:rFonts w:ascii="Book Antiqua" w:hAnsi="Book Antiqua"/>
          <w:sz w:val="24"/>
          <w:szCs w:val="24"/>
        </w:rPr>
        <w:t xml:space="preserve">Zhang T and Jiang B contributed equally to this work and should be considered as co-first authors; </w:t>
      </w:r>
      <w:r w:rsidRPr="004673C4">
        <w:rPr>
          <w:rFonts w:ascii="Book Antiqua" w:hAnsi="Book Antiqua"/>
          <w:sz w:val="24"/>
          <w:szCs w:val="24"/>
        </w:rPr>
        <w:t>Jiang B and Hua D designed the research; Zhang T, Zou ST and Liu F performed the research; Zhang T analyzed the data and wrote the paper; Jiang B and Hua D revised the paper.</w:t>
      </w:r>
    </w:p>
    <w:p w14:paraId="7C9D0A1F" w14:textId="77777777" w:rsidR="00C5007F" w:rsidRDefault="00C5007F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DB03DC0" w14:textId="163DA54F" w:rsidR="00FC2F9F" w:rsidRPr="00FC2F9F" w:rsidRDefault="00FC2F9F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FC2F9F">
        <w:rPr>
          <w:rFonts w:ascii="Book Antiqua" w:hAnsi="Book Antiqua" w:cs="Times New Roman" w:hint="eastAsia"/>
          <w:b/>
          <w:sz w:val="24"/>
          <w:szCs w:val="24"/>
        </w:rPr>
        <w:t>Supported by</w:t>
      </w:r>
      <w:r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FC2F9F">
        <w:rPr>
          <w:rFonts w:ascii="Book Antiqua" w:hAnsi="Book Antiqua" w:cs="Times New Roman"/>
          <w:sz w:val="24"/>
          <w:szCs w:val="24"/>
        </w:rPr>
        <w:t xml:space="preserve">the Project of Natural Science Foundation of Jiangsu Province </w:t>
      </w:r>
      <w:r w:rsidR="00291546">
        <w:rPr>
          <w:rFonts w:ascii="Book Antiqua" w:hAnsi="Book Antiqua" w:cs="Times New Roman" w:hint="eastAsia"/>
          <w:sz w:val="24"/>
          <w:szCs w:val="24"/>
        </w:rPr>
        <w:t>No.</w:t>
      </w:r>
      <w:proofErr w:type="gramEnd"/>
      <w:r w:rsidR="00291546">
        <w:rPr>
          <w:rFonts w:ascii="Book Antiqua" w:hAnsi="Book Antiqua" w:cs="Times New Roman" w:hint="eastAsia"/>
          <w:sz w:val="24"/>
          <w:szCs w:val="24"/>
        </w:rPr>
        <w:t xml:space="preserve"> </w:t>
      </w:r>
      <w:proofErr w:type="gramStart"/>
      <w:r w:rsidRPr="00FC2F9F">
        <w:rPr>
          <w:rFonts w:ascii="Book Antiqua" w:hAnsi="Book Antiqua" w:cs="Times New Roman"/>
          <w:sz w:val="24"/>
          <w:szCs w:val="24"/>
        </w:rPr>
        <w:t>BK2012542</w:t>
      </w:r>
      <w:r w:rsidR="00291546">
        <w:rPr>
          <w:rFonts w:ascii="Book Antiqua" w:hAnsi="Book Antiqua" w:cs="Times New Roman" w:hint="eastAsia"/>
          <w:sz w:val="24"/>
          <w:szCs w:val="24"/>
        </w:rPr>
        <w:t>;</w:t>
      </w:r>
      <w:r w:rsidRPr="00FC2F9F">
        <w:rPr>
          <w:rFonts w:ascii="Book Antiqua" w:hAnsi="Book Antiqua" w:cs="Times New Roman"/>
          <w:sz w:val="24"/>
          <w:szCs w:val="24"/>
        </w:rPr>
        <w:t xml:space="preserve"> and the Project of Hospital Management Center of Wuxi City</w:t>
      </w:r>
      <w:r w:rsidR="00291546">
        <w:rPr>
          <w:rFonts w:ascii="Book Antiqua" w:hAnsi="Book Antiqua" w:cs="Times New Roman" w:hint="eastAsia"/>
          <w:sz w:val="24"/>
          <w:szCs w:val="24"/>
        </w:rPr>
        <w:t xml:space="preserve"> No.</w:t>
      </w:r>
      <w:proofErr w:type="gramEnd"/>
      <w:r w:rsidR="00291546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7A32CC">
        <w:rPr>
          <w:rFonts w:ascii="Book Antiqua" w:hAnsi="Book Antiqua" w:cs="Times New Roman"/>
          <w:sz w:val="24"/>
          <w:szCs w:val="24"/>
        </w:rPr>
        <w:t>YGZ1108</w:t>
      </w:r>
    </w:p>
    <w:p w14:paraId="2B06F1A6" w14:textId="77777777" w:rsidR="00FC2F9F" w:rsidRPr="00291546" w:rsidRDefault="00FC2F9F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F9A4F8F" w14:textId="55FB860A" w:rsidR="0060239F" w:rsidRPr="004673C4" w:rsidRDefault="00D45442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b/>
          <w:sz w:val="24"/>
          <w:szCs w:val="24"/>
        </w:rPr>
        <w:t>Correspond</w:t>
      </w:r>
      <w:r w:rsidR="007D47CF" w:rsidRPr="004673C4">
        <w:rPr>
          <w:rFonts w:ascii="Book Antiqua" w:hAnsi="Book Antiqua" w:cs="Times New Roman"/>
          <w:b/>
          <w:sz w:val="24"/>
          <w:szCs w:val="24"/>
        </w:rPr>
        <w:t>ence to</w:t>
      </w:r>
      <w:r w:rsidR="00EB34B4" w:rsidRPr="004673C4">
        <w:rPr>
          <w:rFonts w:ascii="Book Antiqua" w:hAnsi="Book Antiqua" w:cs="Times New Roman"/>
          <w:sz w:val="24"/>
          <w:szCs w:val="24"/>
        </w:rPr>
        <w:t xml:space="preserve">: </w:t>
      </w:r>
      <w:r w:rsidR="002A4E31" w:rsidRPr="004673C4">
        <w:rPr>
          <w:rFonts w:ascii="Book Antiqua" w:hAnsi="Book Antiqua" w:cs="Times New Roman"/>
          <w:b/>
          <w:sz w:val="24"/>
          <w:szCs w:val="24"/>
        </w:rPr>
        <w:t xml:space="preserve">Dong Hua, </w:t>
      </w:r>
      <w:bookmarkStart w:id="4" w:name="OLE_LINK9"/>
      <w:bookmarkStart w:id="5" w:name="OLE_LINK10"/>
      <w:r w:rsidR="007D47CF" w:rsidRPr="004673C4">
        <w:rPr>
          <w:rFonts w:ascii="Book Antiqua" w:hAnsi="Book Antiqua" w:cs="Times New Roman"/>
          <w:b/>
          <w:sz w:val="24"/>
          <w:szCs w:val="24"/>
        </w:rPr>
        <w:t>MD, PhD</w:t>
      </w:r>
      <w:r w:rsidR="007D47CF" w:rsidRPr="004673C4">
        <w:rPr>
          <w:rFonts w:ascii="Book Antiqua" w:hAnsi="Book Antiqua" w:cs="Times New Roman"/>
          <w:sz w:val="24"/>
          <w:szCs w:val="24"/>
        </w:rPr>
        <w:t>, Department of Oncology, Affiliated hospital of Jiangnan University,</w:t>
      </w:r>
      <w:r w:rsidR="00B63E26" w:rsidRPr="004673C4">
        <w:rPr>
          <w:rFonts w:ascii="Book Antiqua" w:hAnsi="Book Antiqua" w:cs="Times New Roman"/>
          <w:sz w:val="24"/>
          <w:szCs w:val="24"/>
        </w:rPr>
        <w:t xml:space="preserve"> No. 200 </w:t>
      </w:r>
      <w:proofErr w:type="spellStart"/>
      <w:r w:rsidR="00B63E26" w:rsidRPr="004673C4">
        <w:rPr>
          <w:rFonts w:ascii="Book Antiqua" w:hAnsi="Book Antiqua" w:cs="Times New Roman"/>
          <w:sz w:val="24"/>
          <w:szCs w:val="24"/>
        </w:rPr>
        <w:t>Huihe</w:t>
      </w:r>
      <w:proofErr w:type="spellEnd"/>
      <w:r w:rsidR="00B63E26" w:rsidRPr="004673C4">
        <w:rPr>
          <w:rFonts w:ascii="Book Antiqua" w:hAnsi="Book Antiqua" w:cs="Times New Roman"/>
          <w:sz w:val="24"/>
          <w:szCs w:val="24"/>
        </w:rPr>
        <w:t xml:space="preserve"> Road, </w:t>
      </w:r>
      <w:proofErr w:type="spellStart"/>
      <w:r w:rsidR="00A14E24" w:rsidRPr="004673C4">
        <w:rPr>
          <w:rFonts w:ascii="Book Antiqua" w:hAnsi="Book Antiqua" w:cs="Times New Roman"/>
          <w:sz w:val="24"/>
          <w:szCs w:val="24"/>
        </w:rPr>
        <w:t>Binhu</w:t>
      </w:r>
      <w:proofErr w:type="spellEnd"/>
      <w:r w:rsidR="00A14E24" w:rsidRPr="004673C4">
        <w:rPr>
          <w:rFonts w:ascii="Book Antiqua" w:hAnsi="Book Antiqua" w:cs="Times New Roman"/>
          <w:sz w:val="24"/>
          <w:szCs w:val="24"/>
        </w:rPr>
        <w:t xml:space="preserve"> District,</w:t>
      </w:r>
      <w:r w:rsidR="008749B8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7D47CF" w:rsidRPr="004673C4">
        <w:rPr>
          <w:rFonts w:ascii="Book Antiqua" w:hAnsi="Book Antiqua" w:cs="Times New Roman"/>
          <w:sz w:val="24"/>
          <w:szCs w:val="24"/>
        </w:rPr>
        <w:t>Wuxi 214062, Jiangsu Province, China.</w:t>
      </w:r>
      <w:bookmarkEnd w:id="4"/>
      <w:bookmarkEnd w:id="5"/>
      <w:r w:rsidR="007D47CF" w:rsidRPr="00164CC3"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="007D47CF" w:rsidRPr="00164CC3">
          <w:rPr>
            <w:rStyle w:val="a3"/>
            <w:rFonts w:ascii="Book Antiqua" w:hAnsi="Book Antiqua" w:cs="Times New Roman"/>
            <w:sz w:val="24"/>
            <w:szCs w:val="24"/>
            <w:u w:val="none"/>
          </w:rPr>
          <w:t>wx89211@163.com</w:t>
        </w:r>
      </w:hyperlink>
    </w:p>
    <w:p w14:paraId="4DEAE402" w14:textId="77777777" w:rsidR="00EB34B4" w:rsidRPr="004673C4" w:rsidRDefault="00EB34B4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73A105F" w14:textId="7F791084" w:rsidR="009E4C15" w:rsidRPr="004673C4" w:rsidRDefault="009E4C15" w:rsidP="004673C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000000"/>
          <w:kern w:val="0"/>
          <w:sz w:val="24"/>
          <w:szCs w:val="24"/>
        </w:rPr>
      </w:pPr>
      <w:bookmarkStart w:id="6" w:name="OLE_LINK100"/>
      <w:r w:rsidRPr="004673C4">
        <w:rPr>
          <w:rFonts w:ascii="Book Antiqua" w:hAnsi="Book Antiqua"/>
          <w:b/>
          <w:bCs/>
          <w:color w:val="000000"/>
          <w:kern w:val="0"/>
          <w:sz w:val="24"/>
          <w:szCs w:val="24"/>
        </w:rPr>
        <w:lastRenderedPageBreak/>
        <w:t>Telephone:</w:t>
      </w:r>
      <w:bookmarkStart w:id="7" w:name="OLE_LINK42"/>
      <w:bookmarkStart w:id="8" w:name="OLE_LINK128"/>
      <w:bookmarkStart w:id="9" w:name="OLE_LINK951"/>
      <w:bookmarkStart w:id="10" w:name="OLE_LINK955"/>
      <w:r w:rsidR="00B63E26" w:rsidRPr="004673C4">
        <w:rPr>
          <w:rFonts w:ascii="Book Antiqua" w:hAnsi="Book Antiqua"/>
          <w:b/>
          <w:bCs/>
          <w:color w:val="000000"/>
          <w:kern w:val="0"/>
          <w:sz w:val="24"/>
          <w:szCs w:val="24"/>
        </w:rPr>
        <w:t xml:space="preserve"> </w:t>
      </w:r>
      <w:r w:rsidR="00B63E26" w:rsidRPr="004673C4">
        <w:rPr>
          <w:rFonts w:ascii="Book Antiqua" w:hAnsi="Book Antiqua"/>
          <w:bCs/>
          <w:color w:val="000000"/>
          <w:kern w:val="0"/>
          <w:sz w:val="24"/>
          <w:szCs w:val="24"/>
        </w:rPr>
        <w:t>+86</w:t>
      </w:r>
      <w:r w:rsidR="00B63E26" w:rsidRPr="004673C4">
        <w:rPr>
          <w:rFonts w:ascii="Book Antiqua" w:hAnsi="Book Antiqua"/>
          <w:sz w:val="24"/>
          <w:szCs w:val="24"/>
        </w:rPr>
        <w:t>-510-88682109</w:t>
      </w:r>
      <w:bookmarkStart w:id="11" w:name="OLE_LINK440"/>
      <w:r w:rsidR="00164CC3">
        <w:rPr>
          <w:rFonts w:ascii="Book Antiqua" w:hAnsi="Book Antiqua"/>
          <w:color w:val="FF0000"/>
          <w:sz w:val="24"/>
          <w:szCs w:val="24"/>
        </w:rPr>
        <w:t xml:space="preserve"> </w:t>
      </w:r>
      <w:r w:rsidRPr="004673C4">
        <w:rPr>
          <w:rFonts w:ascii="Book Antiqua" w:hAnsi="Book Antiqua"/>
          <w:b/>
          <w:bCs/>
          <w:color w:val="000000"/>
          <w:kern w:val="0"/>
          <w:sz w:val="24"/>
          <w:szCs w:val="24"/>
        </w:rPr>
        <w:t>Fax:</w:t>
      </w:r>
      <w:r w:rsidRPr="004673C4">
        <w:rPr>
          <w:rFonts w:ascii="Book Antiqua" w:hAnsi="Book Antiqua"/>
          <w:color w:val="000000"/>
          <w:kern w:val="0"/>
          <w:sz w:val="24"/>
          <w:szCs w:val="24"/>
        </w:rPr>
        <w:t xml:space="preserve"> +</w:t>
      </w:r>
      <w:bookmarkEnd w:id="7"/>
      <w:bookmarkEnd w:id="8"/>
      <w:bookmarkEnd w:id="11"/>
      <w:r w:rsidR="008749B8" w:rsidRPr="004673C4">
        <w:rPr>
          <w:rFonts w:ascii="Book Antiqua" w:hAnsi="Book Antiqua"/>
          <w:color w:val="000000"/>
          <w:kern w:val="0"/>
          <w:sz w:val="24"/>
          <w:szCs w:val="24"/>
        </w:rPr>
        <w:t>86-510-85808820</w:t>
      </w:r>
    </w:p>
    <w:p w14:paraId="1992D8B7" w14:textId="6503FD09" w:rsidR="009E4C15" w:rsidRPr="00164CC3" w:rsidRDefault="009E4C15" w:rsidP="004673C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12" w:name="OLE_LINK145"/>
      <w:bookmarkStart w:id="13" w:name="OLE_LINK215"/>
      <w:bookmarkStart w:id="14" w:name="OLE_LINK352"/>
      <w:bookmarkStart w:id="15" w:name="OLE_LINK364"/>
      <w:bookmarkStart w:id="16" w:name="OLE_LINK383"/>
      <w:bookmarkStart w:id="17" w:name="OLE_LINK361"/>
      <w:bookmarkStart w:id="18" w:name="OLE_LINK444"/>
      <w:bookmarkStart w:id="19" w:name="OLE_LINK501"/>
      <w:bookmarkStart w:id="20" w:name="OLE_LINK572"/>
      <w:bookmarkStart w:id="21" w:name="OLE_LINK573"/>
      <w:bookmarkStart w:id="22" w:name="OLE_LINK756"/>
      <w:bookmarkStart w:id="23" w:name="OLE_LINK757"/>
      <w:bookmarkStart w:id="24" w:name="OLE_LINK805"/>
      <w:bookmarkStart w:id="25" w:name="OLE_LINK806"/>
      <w:bookmarkStart w:id="26" w:name="OLE_LINK958"/>
      <w:bookmarkStart w:id="27" w:name="OLE_LINK1018"/>
      <w:bookmarkStart w:id="28" w:name="OLE_LINK1059"/>
      <w:bookmarkStart w:id="29" w:name="OLE_LINK1122"/>
      <w:bookmarkStart w:id="30" w:name="OLE_LINK1123"/>
      <w:bookmarkStart w:id="31" w:name="OLE_LINK1402"/>
      <w:bookmarkStart w:id="32" w:name="OLE_LINK1750"/>
      <w:bookmarkStart w:id="33" w:name="OLE_LINK1751"/>
      <w:bookmarkStart w:id="34" w:name="OLE_LINK1832"/>
      <w:bookmarkStart w:id="35" w:name="OLE_LINK1878"/>
      <w:bookmarkStart w:id="36" w:name="OLE_LINK1917"/>
      <w:bookmarkStart w:id="37" w:name="OLE_LINK1918"/>
      <w:bookmarkStart w:id="38" w:name="OLE_LINK1985"/>
      <w:bookmarkStart w:id="39" w:name="OLE_LINK1986"/>
      <w:bookmarkStart w:id="40" w:name="OLE_LINK1927"/>
      <w:bookmarkStart w:id="41" w:name="OLE_LINK1928"/>
      <w:bookmarkStart w:id="42" w:name="OLE_LINK2044"/>
      <w:bookmarkStart w:id="43" w:name="OLE_LINK2352"/>
      <w:bookmarkStart w:id="44" w:name="OLE_LINK2220"/>
      <w:bookmarkStart w:id="45" w:name="OLE_LINK2344"/>
      <w:bookmarkStart w:id="46" w:name="OLE_LINK2347"/>
      <w:bookmarkStart w:id="47" w:name="OLE_LINK2626"/>
      <w:bookmarkStart w:id="48" w:name="OLE_LINK2390"/>
      <w:bookmarkStart w:id="49" w:name="OLE_LINK2752"/>
      <w:bookmarkStart w:id="50" w:name="OLE_LINK2753"/>
      <w:bookmarkStart w:id="51" w:name="OLE_LINK2855"/>
      <w:bookmarkStart w:id="52" w:name="OLE_LINK2992"/>
      <w:bookmarkStart w:id="53" w:name="OLE_LINK3241"/>
      <w:bookmarkStart w:id="54" w:name="OLE_LINK2682"/>
      <w:r w:rsidRPr="004673C4">
        <w:rPr>
          <w:rFonts w:ascii="Book Antiqua" w:hAnsi="Book Antiqua"/>
          <w:b/>
          <w:sz w:val="24"/>
          <w:szCs w:val="24"/>
        </w:rPr>
        <w:t xml:space="preserve">Received: </w:t>
      </w:r>
      <w:r w:rsidRPr="00164CC3">
        <w:rPr>
          <w:rFonts w:ascii="Book Antiqua" w:hAnsi="Book Antiqua"/>
          <w:sz w:val="24"/>
          <w:szCs w:val="24"/>
        </w:rPr>
        <w:t>July 25, 2014</w:t>
      </w:r>
      <w:r w:rsidRPr="004673C4">
        <w:rPr>
          <w:rFonts w:ascii="Book Antiqua" w:hAnsi="Book Antiqua"/>
          <w:b/>
          <w:sz w:val="24"/>
          <w:szCs w:val="24"/>
        </w:rPr>
        <w:t xml:space="preserve">  </w:t>
      </w:r>
      <w:r w:rsidR="00164CC3">
        <w:rPr>
          <w:rFonts w:ascii="Book Antiqua" w:hAnsi="Book Antiqua" w:hint="eastAsia"/>
          <w:b/>
          <w:sz w:val="24"/>
          <w:szCs w:val="24"/>
        </w:rPr>
        <w:t xml:space="preserve">    </w:t>
      </w:r>
      <w:bookmarkStart w:id="55" w:name="OLE_LINK103"/>
      <w:bookmarkStart w:id="56" w:name="OLE_LINK104"/>
      <w:bookmarkStart w:id="57" w:name="OLE_LINK69"/>
      <w:bookmarkStart w:id="58" w:name="OLE_LINK70"/>
      <w:r w:rsidR="00164CC3">
        <w:rPr>
          <w:rFonts w:ascii="Book Antiqua" w:hAnsi="Book Antiqua"/>
          <w:b/>
          <w:sz w:val="24"/>
          <w:szCs w:val="24"/>
        </w:rPr>
        <w:t xml:space="preserve">Revised: </w:t>
      </w:r>
      <w:r w:rsidR="00164CC3" w:rsidRPr="00164CC3">
        <w:rPr>
          <w:rFonts w:ascii="Book Antiqua" w:hAnsi="Book Antiqua" w:hint="eastAsia"/>
          <w:sz w:val="24"/>
          <w:szCs w:val="24"/>
        </w:rPr>
        <w:t>September 19, 2014</w:t>
      </w:r>
    </w:p>
    <w:p w14:paraId="15238CFB" w14:textId="0FE4380D" w:rsidR="00504F14" w:rsidRDefault="009E4C15" w:rsidP="00504F14">
      <w:pPr>
        <w:rPr>
          <w:ins w:id="59" w:author="LS Ma" w:date="2014-10-21T01:57:00Z"/>
          <w:rFonts w:ascii="Book Antiqua" w:hAnsi="Book Antiqua"/>
          <w:color w:val="000000"/>
          <w:sz w:val="24"/>
        </w:rPr>
      </w:pPr>
      <w:bookmarkStart w:id="60" w:name="OLE_LINK303"/>
      <w:bookmarkStart w:id="61" w:name="OLE_LINK304"/>
      <w:bookmarkStart w:id="62" w:name="OLE_LINK1382"/>
      <w:bookmarkStart w:id="63" w:name="OLE_LINK2188"/>
      <w:bookmarkStart w:id="64" w:name="OLE_LINK2189"/>
      <w:bookmarkStart w:id="65" w:name="OLE_LINK2615"/>
      <w:r w:rsidRPr="004673C4">
        <w:rPr>
          <w:rFonts w:ascii="Book Antiqua" w:hAnsi="Book Antiqua"/>
          <w:b/>
          <w:sz w:val="24"/>
          <w:szCs w:val="24"/>
        </w:rPr>
        <w:t>Accepted:</w:t>
      </w:r>
      <w:bookmarkStart w:id="66" w:name="OLE_LINK2"/>
      <w:bookmarkStart w:id="67" w:name="OLE_LINK3"/>
      <w:bookmarkStart w:id="68" w:name="OLE_LINK8"/>
      <w:bookmarkStart w:id="69" w:name="OLE_LINK13"/>
      <w:bookmarkStart w:id="70" w:name="OLE_LINK7"/>
      <w:bookmarkStart w:id="71" w:name="OLE_LINK18"/>
      <w:bookmarkStart w:id="72" w:name="OLE_LINK19"/>
      <w:bookmarkStart w:id="73" w:name="OLE_LINK22"/>
      <w:bookmarkStart w:id="74" w:name="OLE_LINK24"/>
      <w:bookmarkStart w:id="75" w:name="OLE_LINK25"/>
      <w:bookmarkStart w:id="76" w:name="OLE_LINK28"/>
      <w:ins w:id="77" w:author="LS Ma" w:date="2014-10-21T01:57:00Z">
        <w:r w:rsidR="00504F14" w:rsidRPr="00504F14">
          <w:rPr>
            <w:rFonts w:ascii="Book Antiqua" w:hAnsi="Book Antiqua"/>
            <w:color w:val="000000"/>
            <w:sz w:val="24"/>
          </w:rPr>
          <w:t xml:space="preserve"> </w:t>
        </w:r>
        <w:r w:rsidR="00504F14">
          <w:rPr>
            <w:rFonts w:ascii="Book Antiqua" w:hAnsi="Book Antiqua"/>
            <w:color w:val="000000"/>
            <w:sz w:val="24"/>
          </w:rPr>
          <w:t>October 21, 2014</w:t>
        </w:r>
      </w:ins>
    </w:p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14:paraId="3190B3E8" w14:textId="2CE29D93" w:rsidR="009E4C15" w:rsidRPr="004673C4" w:rsidRDefault="009E4C15" w:rsidP="004673C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673C4">
        <w:rPr>
          <w:rFonts w:ascii="Book Antiqua" w:hAnsi="Book Antiqua"/>
          <w:b/>
          <w:sz w:val="24"/>
          <w:szCs w:val="24"/>
        </w:rPr>
        <w:t xml:space="preserve">  </w:t>
      </w:r>
    </w:p>
    <w:p w14:paraId="17529371" w14:textId="77777777" w:rsidR="009E4C15" w:rsidRPr="004673C4" w:rsidRDefault="009E4C15" w:rsidP="004673C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4673C4">
        <w:rPr>
          <w:rFonts w:ascii="Book Antiqua" w:hAnsi="Book Antiqua"/>
          <w:b/>
          <w:sz w:val="24"/>
          <w:szCs w:val="24"/>
        </w:rPr>
        <w:t xml:space="preserve">Published online: </w:t>
      </w:r>
      <w:bookmarkEnd w:id="55"/>
      <w:bookmarkEnd w:id="56"/>
    </w:p>
    <w:bookmarkEnd w:id="6"/>
    <w:bookmarkEnd w:id="9"/>
    <w:bookmarkEnd w:id="10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7"/>
    <w:bookmarkEnd w:id="58"/>
    <w:bookmarkEnd w:id="60"/>
    <w:bookmarkEnd w:id="61"/>
    <w:bookmarkEnd w:id="62"/>
    <w:bookmarkEnd w:id="63"/>
    <w:bookmarkEnd w:id="64"/>
    <w:bookmarkEnd w:id="65"/>
    <w:p w14:paraId="55EF0674" w14:textId="77777777" w:rsidR="009E4C15" w:rsidRPr="004673C4" w:rsidRDefault="009E4C15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DD77704" w14:textId="77777777" w:rsidR="00620409" w:rsidRPr="009635EC" w:rsidRDefault="00620409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635EC">
        <w:rPr>
          <w:rFonts w:ascii="Book Antiqua" w:hAnsi="Book Antiqua" w:cs="Times New Roman"/>
          <w:b/>
          <w:sz w:val="24"/>
          <w:szCs w:val="24"/>
        </w:rPr>
        <w:t>Abstract</w:t>
      </w:r>
    </w:p>
    <w:p w14:paraId="5DFDBD5A" w14:textId="13C4C255" w:rsidR="00AE27C6" w:rsidRPr="004673C4" w:rsidRDefault="00AE27C6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635EC">
        <w:rPr>
          <w:rFonts w:ascii="Book Antiqua" w:hAnsi="Book Antiqua" w:cs="Times New Roman"/>
          <w:b/>
          <w:sz w:val="24"/>
          <w:szCs w:val="24"/>
        </w:rPr>
        <w:t>AIM</w:t>
      </w:r>
      <w:r w:rsidRPr="004673C4">
        <w:rPr>
          <w:rFonts w:ascii="Book Antiqua" w:hAnsi="Book Antiqua" w:cs="Times New Roman"/>
          <w:sz w:val="24"/>
          <w:szCs w:val="24"/>
        </w:rPr>
        <w:t xml:space="preserve">: To investigate the </w:t>
      </w:r>
      <w:r w:rsidR="000C1931" w:rsidRPr="004673C4">
        <w:rPr>
          <w:rFonts w:ascii="Book Antiqua" w:hAnsi="Book Antiqua" w:cs="Times New Roman"/>
          <w:sz w:val="24"/>
          <w:szCs w:val="24"/>
        </w:rPr>
        <w:t xml:space="preserve">role of </w:t>
      </w:r>
      <w:r w:rsidR="001C3264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0C1931" w:rsidRPr="004673C4">
        <w:rPr>
          <w:rFonts w:ascii="Book Antiqua" w:hAnsi="Book Antiqua" w:cs="Times New Roman"/>
          <w:sz w:val="24"/>
          <w:szCs w:val="24"/>
        </w:rPr>
        <w:t xml:space="preserve">overexpression of </w:t>
      </w:r>
      <w:r w:rsidR="000C1931" w:rsidRPr="004673C4">
        <w:rPr>
          <w:rFonts w:ascii="Book Antiqua" w:hAnsi="Book Antiqua" w:cs="Times New Roman"/>
          <w:i/>
          <w:sz w:val="24"/>
          <w:szCs w:val="24"/>
        </w:rPr>
        <w:t>B7-H3</w:t>
      </w:r>
      <w:r w:rsidR="000C1931" w:rsidRPr="004673C4">
        <w:rPr>
          <w:rFonts w:ascii="Book Antiqua" w:hAnsi="Book Antiqua" w:cs="Times New Roman"/>
          <w:sz w:val="24"/>
          <w:szCs w:val="24"/>
        </w:rPr>
        <w:t xml:space="preserve"> in apoptosis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="000C1931" w:rsidRPr="004673C4">
        <w:rPr>
          <w:rFonts w:ascii="Book Antiqua" w:hAnsi="Book Antiqua" w:cs="Times New Roman"/>
          <w:sz w:val="24"/>
          <w:szCs w:val="24"/>
        </w:rPr>
        <w:t xml:space="preserve">colorectal cancer cell lines and the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underlying </w:t>
      </w:r>
      <w:r w:rsidRPr="004673C4">
        <w:rPr>
          <w:rFonts w:ascii="Book Antiqua" w:hAnsi="Book Antiqua" w:cs="Times New Roman"/>
          <w:sz w:val="24"/>
          <w:szCs w:val="24"/>
        </w:rPr>
        <w:t>molecular mechanism</w:t>
      </w:r>
      <w:r w:rsidR="003D3AAD" w:rsidRPr="004673C4">
        <w:rPr>
          <w:rFonts w:ascii="Book Antiqua" w:hAnsi="Book Antiqua" w:cs="Times New Roman"/>
          <w:sz w:val="24"/>
          <w:szCs w:val="24"/>
        </w:rPr>
        <w:t>s</w:t>
      </w:r>
      <w:r w:rsidR="000C1931" w:rsidRPr="004673C4">
        <w:rPr>
          <w:rFonts w:ascii="Book Antiqua" w:hAnsi="Book Antiqua" w:cs="Times New Roman"/>
          <w:sz w:val="24"/>
          <w:szCs w:val="24"/>
        </w:rPr>
        <w:t>.</w:t>
      </w:r>
    </w:p>
    <w:p w14:paraId="5452311E" w14:textId="77777777" w:rsidR="009635EC" w:rsidRDefault="009635EC" w:rsidP="009635E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A560AEC" w14:textId="071454CA" w:rsidR="000C1931" w:rsidRPr="004673C4" w:rsidRDefault="000C1931" w:rsidP="009635E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635EC">
        <w:rPr>
          <w:rFonts w:ascii="Book Antiqua" w:hAnsi="Book Antiqua" w:cs="Times New Roman"/>
          <w:b/>
          <w:sz w:val="24"/>
          <w:szCs w:val="24"/>
        </w:rPr>
        <w:t>METHODS</w:t>
      </w:r>
      <w:r w:rsidRPr="004673C4">
        <w:rPr>
          <w:rFonts w:ascii="Book Antiqua" w:hAnsi="Book Antiqua" w:cs="Times New Roman"/>
          <w:sz w:val="24"/>
          <w:szCs w:val="24"/>
        </w:rPr>
        <w:t xml:space="preserve">: </w:t>
      </w:r>
      <w:r w:rsidR="00E07FDE" w:rsidRPr="004673C4">
        <w:rPr>
          <w:rFonts w:ascii="Book Antiqua" w:hAnsi="Book Antiqua" w:cs="Times New Roman"/>
          <w:sz w:val="24"/>
          <w:szCs w:val="24"/>
        </w:rPr>
        <w:t>SW620 cell</w:t>
      </w:r>
      <w:r w:rsidR="001C3264" w:rsidRPr="004673C4">
        <w:rPr>
          <w:rFonts w:ascii="Book Antiqua" w:hAnsi="Book Antiqua" w:cs="Times New Roman"/>
          <w:sz w:val="24"/>
          <w:szCs w:val="24"/>
        </w:rPr>
        <w:t>s</w:t>
      </w:r>
      <w:r w:rsidR="00E07FDE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that </w:t>
      </w:r>
      <w:r w:rsidR="00E07FDE" w:rsidRPr="004673C4">
        <w:rPr>
          <w:rFonts w:ascii="Book Antiqua" w:hAnsi="Book Antiqua" w:cs="Times New Roman"/>
          <w:sz w:val="24"/>
          <w:szCs w:val="24"/>
        </w:rPr>
        <w:t xml:space="preserve">highly </w:t>
      </w:r>
      <w:r w:rsidR="003D3AAD" w:rsidRPr="004673C4">
        <w:rPr>
          <w:rFonts w:ascii="Book Antiqua" w:hAnsi="Book Antiqua" w:cs="Times New Roman"/>
          <w:sz w:val="24"/>
          <w:szCs w:val="24"/>
        </w:rPr>
        <w:t>over</w:t>
      </w:r>
      <w:r w:rsidR="00E07FDE" w:rsidRPr="004673C4">
        <w:rPr>
          <w:rFonts w:ascii="Book Antiqua" w:hAnsi="Book Antiqua" w:cs="Times New Roman"/>
          <w:sz w:val="24"/>
          <w:szCs w:val="24"/>
        </w:rPr>
        <w:t>expressed B7-H3 (SW620-B7-H3-EGFR) and HCT8 cell</w:t>
      </w:r>
      <w:r w:rsidR="003D3AAD" w:rsidRPr="004673C4">
        <w:rPr>
          <w:rFonts w:ascii="Book Antiqua" w:hAnsi="Book Antiqua" w:cs="Times New Roman"/>
          <w:sz w:val="24"/>
          <w:szCs w:val="24"/>
        </w:rPr>
        <w:t>s</w:t>
      </w:r>
      <w:r w:rsidR="00E07FDE" w:rsidRPr="004673C4">
        <w:rPr>
          <w:rFonts w:ascii="Book Antiqua" w:hAnsi="Book Antiqua" w:cs="Times New Roman"/>
          <w:sz w:val="24"/>
          <w:szCs w:val="24"/>
        </w:rPr>
        <w:t xml:space="preserve"> stably transfected with B7-H3 </w:t>
      </w:r>
      <w:proofErr w:type="spellStart"/>
      <w:r w:rsidR="00E07FDE" w:rsidRPr="004673C4">
        <w:rPr>
          <w:rFonts w:ascii="Book Antiqua" w:hAnsi="Book Antiqua" w:cs="Times New Roman"/>
          <w:sz w:val="24"/>
          <w:szCs w:val="24"/>
        </w:rPr>
        <w:t>shRNA</w:t>
      </w:r>
      <w:proofErr w:type="spellEnd"/>
      <w:r w:rsidR="00E07FDE" w:rsidRPr="004673C4">
        <w:rPr>
          <w:rFonts w:ascii="Book Antiqua" w:hAnsi="Book Antiqua" w:cs="Times New Roman"/>
          <w:sz w:val="24"/>
          <w:szCs w:val="24"/>
        </w:rPr>
        <w:t xml:space="preserve"> (HCT8-shB7-H3) were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previously </w:t>
      </w:r>
      <w:r w:rsidR="00E07FDE" w:rsidRPr="004673C4">
        <w:rPr>
          <w:rFonts w:ascii="Book Antiqua" w:hAnsi="Book Antiqua" w:cs="Times New Roman"/>
          <w:sz w:val="24"/>
          <w:szCs w:val="24"/>
        </w:rPr>
        <w:t xml:space="preserve">constructed in our laboratory. </w:t>
      </w:r>
      <w:r w:rsidR="003D3AAD" w:rsidRPr="004673C4">
        <w:rPr>
          <w:rFonts w:ascii="Book Antiqua" w:hAnsi="Book Antiqua" w:cs="Times New Roman"/>
          <w:sz w:val="24"/>
          <w:szCs w:val="24"/>
        </w:rPr>
        <w:t>C</w:t>
      </w:r>
      <w:r w:rsidR="00E07FDE" w:rsidRPr="004673C4">
        <w:rPr>
          <w:rFonts w:ascii="Book Antiqua" w:hAnsi="Book Antiqua" w:cs="Times New Roman"/>
          <w:sz w:val="24"/>
          <w:szCs w:val="24"/>
        </w:rPr>
        <w:t xml:space="preserve">ells transfected with pIRES2-EGFP were used as negative controls (SW620-NC and HCT8-NC). Relative real-time PCR and Western </w:t>
      </w:r>
      <w:r w:rsidR="003D3AAD" w:rsidRPr="004673C4">
        <w:rPr>
          <w:rFonts w:ascii="Book Antiqua" w:hAnsi="Book Antiqua" w:cs="Times New Roman"/>
          <w:sz w:val="24"/>
          <w:szCs w:val="24"/>
        </w:rPr>
        <w:t>b</w:t>
      </w:r>
      <w:r w:rsidR="00E07FDE" w:rsidRPr="004673C4">
        <w:rPr>
          <w:rFonts w:ascii="Book Antiqua" w:hAnsi="Book Antiqua" w:cs="Times New Roman"/>
          <w:sz w:val="24"/>
          <w:szCs w:val="24"/>
        </w:rPr>
        <w:t xml:space="preserve">lot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analysis </w:t>
      </w:r>
      <w:r w:rsidR="00E07FDE" w:rsidRPr="004673C4">
        <w:rPr>
          <w:rFonts w:ascii="Book Antiqua" w:hAnsi="Book Antiqua" w:cs="Times New Roman"/>
          <w:sz w:val="24"/>
          <w:szCs w:val="24"/>
        </w:rPr>
        <w:t xml:space="preserve">were used to detect </w:t>
      </w:r>
      <w:r w:rsidR="00BD51CB" w:rsidRPr="004673C4">
        <w:rPr>
          <w:rFonts w:ascii="Book Antiqua" w:hAnsi="Book Antiqua" w:cs="Times New Roman"/>
          <w:sz w:val="24"/>
          <w:szCs w:val="24"/>
        </w:rPr>
        <w:t xml:space="preserve">the expression of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BD51CB" w:rsidRPr="004673C4">
        <w:rPr>
          <w:rFonts w:ascii="Book Antiqua" w:hAnsi="Book Antiqua" w:cs="Times New Roman"/>
          <w:sz w:val="24"/>
          <w:szCs w:val="24"/>
        </w:rPr>
        <w:t xml:space="preserve">apoptosis regulator proteins Bcl-2, </w:t>
      </w:r>
      <w:proofErr w:type="spellStart"/>
      <w:r w:rsidR="00BD51CB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BD51CB" w:rsidRPr="004673C4">
        <w:rPr>
          <w:rFonts w:ascii="Book Antiqua" w:hAnsi="Book Antiqua" w:cs="Times New Roman"/>
          <w:sz w:val="24"/>
          <w:szCs w:val="24"/>
        </w:rPr>
        <w:t xml:space="preserve">-xl and </w:t>
      </w:r>
      <w:proofErr w:type="spellStart"/>
      <w:r w:rsidR="00BD51CB"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="00BD51CB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3D3AAD" w:rsidRPr="004673C4">
        <w:rPr>
          <w:rFonts w:ascii="Book Antiqua" w:hAnsi="Book Antiqua" w:cs="Times New Roman"/>
          <w:sz w:val="24"/>
          <w:szCs w:val="24"/>
        </w:rPr>
        <w:t>A c</w:t>
      </w:r>
      <w:r w:rsidR="00BD51CB" w:rsidRPr="004673C4">
        <w:rPr>
          <w:rFonts w:ascii="Book Antiqua" w:hAnsi="Book Antiqua" w:cs="Times New Roman"/>
          <w:sz w:val="24"/>
          <w:szCs w:val="24"/>
        </w:rPr>
        <w:t>ell proliferation assay was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 used to</w:t>
      </w:r>
      <w:r w:rsidR="00BD51CB" w:rsidRPr="004673C4">
        <w:rPr>
          <w:rFonts w:ascii="Book Antiqua" w:hAnsi="Book Antiqua" w:cs="Times New Roman"/>
          <w:sz w:val="24"/>
          <w:szCs w:val="24"/>
        </w:rPr>
        <w:t xml:space="preserve"> evaluate the 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survival rate and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drug 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sensitivity of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cells. The effect of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drug 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resistance was detected by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cell cycle </w:t>
      </w:r>
      <w:r w:rsidR="00606388" w:rsidRPr="004673C4">
        <w:rPr>
          <w:rFonts w:ascii="Book Antiqua" w:hAnsi="Book Antiqua" w:cs="Times New Roman"/>
          <w:sz w:val="24"/>
          <w:szCs w:val="24"/>
        </w:rPr>
        <w:t>assay</w:t>
      </w:r>
      <w:r w:rsidR="003D3AAD" w:rsidRPr="004673C4">
        <w:rPr>
          <w:rFonts w:ascii="Book Antiqua" w:hAnsi="Book Antiqua" w:cs="Times New Roman"/>
          <w:sz w:val="24"/>
          <w:szCs w:val="24"/>
        </w:rPr>
        <w:t>.</w:t>
      </w:r>
      <w:r w:rsidR="00606388" w:rsidRPr="004673C4">
        <w:rPr>
          <w:rFonts w:ascii="Book Antiqua" w:hAnsi="Book Antiqua" w:cs="Times New Roman"/>
          <w:sz w:val="24"/>
          <w:szCs w:val="24"/>
        </w:rPr>
        <w:t xml:space="preserve"> Active Caspase-3 Western </w:t>
      </w:r>
      <w:r w:rsidR="00DC20E9" w:rsidRPr="004673C4">
        <w:rPr>
          <w:rFonts w:ascii="Book Antiqua" w:hAnsi="Book Antiqua" w:cs="Times New Roman"/>
          <w:sz w:val="24"/>
          <w:szCs w:val="24"/>
        </w:rPr>
        <w:t xml:space="preserve">blot </w:t>
      </w:r>
      <w:r w:rsidR="003D3AAD" w:rsidRPr="004673C4">
        <w:rPr>
          <w:rFonts w:ascii="Book Antiqua" w:hAnsi="Book Antiqua" w:cs="Times New Roman"/>
          <w:sz w:val="24"/>
          <w:szCs w:val="24"/>
        </w:rPr>
        <w:t>analysis was used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 to reflect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anti-apoptotic ability of cells. Western </w:t>
      </w:r>
      <w:r w:rsidR="003D3AAD" w:rsidRPr="004673C4">
        <w:rPr>
          <w:rFonts w:ascii="Book Antiqua" w:hAnsi="Book Antiqua" w:cs="Times New Roman"/>
          <w:sz w:val="24"/>
          <w:szCs w:val="24"/>
        </w:rPr>
        <w:t>b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lot </w:t>
      </w:r>
      <w:r w:rsidR="001C3264" w:rsidRPr="004673C4">
        <w:rPr>
          <w:rFonts w:ascii="Book Antiqua" w:hAnsi="Book Antiqua" w:cs="Times New Roman"/>
          <w:sz w:val="24"/>
          <w:szCs w:val="24"/>
        </w:rPr>
        <w:t xml:space="preserve">analysis </w:t>
      </w:r>
      <w:r w:rsidR="006448C7" w:rsidRPr="004673C4">
        <w:rPr>
          <w:rFonts w:ascii="Book Antiqua" w:hAnsi="Book Antiqua" w:cs="Times New Roman"/>
          <w:sz w:val="24"/>
          <w:szCs w:val="24"/>
        </w:rPr>
        <w:t>was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 also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 performed to </w:t>
      </w:r>
      <w:r w:rsidR="001C3264" w:rsidRPr="004673C4">
        <w:rPr>
          <w:rFonts w:ascii="Book Antiqua" w:hAnsi="Book Antiqua" w:cs="Times New Roman"/>
          <w:sz w:val="24"/>
          <w:szCs w:val="24"/>
        </w:rPr>
        <w:t xml:space="preserve">determine </w:t>
      </w:r>
      <w:r w:rsidR="006448C7" w:rsidRPr="004673C4">
        <w:rPr>
          <w:rFonts w:ascii="Book Antiqua" w:hAnsi="Book Antiqua" w:cs="Times New Roman"/>
          <w:sz w:val="24"/>
          <w:szCs w:val="24"/>
        </w:rPr>
        <w:t xml:space="preserve">the expression of </w:t>
      </w:r>
      <w:r w:rsidR="000F430B" w:rsidRPr="004673C4">
        <w:rPr>
          <w:rFonts w:ascii="Book Antiqua" w:hAnsi="Book Antiqua" w:cs="Times New Roman"/>
          <w:sz w:val="24"/>
          <w:szCs w:val="24"/>
        </w:rPr>
        <w:t xml:space="preserve">proteins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associated with the </w:t>
      </w:r>
      <w:r w:rsidR="000F430B"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0F430B" w:rsidRPr="004673C4">
        <w:rPr>
          <w:rFonts w:ascii="Book Antiqua" w:hAnsi="Book Antiqua" w:cs="Times New Roman"/>
          <w:sz w:val="24"/>
          <w:szCs w:val="24"/>
        </w:rPr>
        <w:t xml:space="preserve">3 signaling pathway and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0F430B" w:rsidRPr="004673C4">
        <w:rPr>
          <w:rFonts w:ascii="Book Antiqua" w:hAnsi="Book Antiqua" w:cs="Times New Roman"/>
          <w:sz w:val="24"/>
          <w:szCs w:val="24"/>
        </w:rPr>
        <w:t xml:space="preserve">apoptosis regulator proteins after the treatment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with </w:t>
      </w:r>
      <w:r w:rsidR="000F430B" w:rsidRPr="004673C4">
        <w:rPr>
          <w:rFonts w:ascii="Book Antiqua" w:hAnsi="Book Antiqua" w:cs="Times New Roman"/>
          <w:sz w:val="24"/>
          <w:szCs w:val="24"/>
        </w:rPr>
        <w:t xml:space="preserve">AG490,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="000F430B" w:rsidRPr="004673C4">
        <w:rPr>
          <w:rFonts w:ascii="Book Antiqua" w:hAnsi="Book Antiqua" w:cs="Times New Roman"/>
          <w:sz w:val="24"/>
          <w:szCs w:val="24"/>
        </w:rPr>
        <w:t xml:space="preserve">Jak2 specific inhibitor, 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="000F430B" w:rsidRPr="004673C4">
        <w:rPr>
          <w:rFonts w:ascii="Book Antiqua" w:hAnsi="Book Antiqua" w:cs="Times New Roman"/>
          <w:sz w:val="24"/>
          <w:szCs w:val="24"/>
        </w:rPr>
        <w:t>B7-H3 overexpressi</w:t>
      </w:r>
      <w:r w:rsidR="003D3AAD" w:rsidRPr="004673C4">
        <w:rPr>
          <w:rFonts w:ascii="Book Antiqua" w:hAnsi="Book Antiqua" w:cs="Times New Roman"/>
          <w:sz w:val="24"/>
          <w:szCs w:val="24"/>
        </w:rPr>
        <w:t>ng</w:t>
      </w:r>
      <w:r w:rsidR="000F430B" w:rsidRPr="004673C4">
        <w:rPr>
          <w:rFonts w:ascii="Book Antiqua" w:hAnsi="Book Antiqua" w:cs="Times New Roman"/>
          <w:sz w:val="24"/>
          <w:szCs w:val="24"/>
        </w:rPr>
        <w:t xml:space="preserve"> cells.</w:t>
      </w:r>
      <w:r w:rsidR="00A04999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1C3264" w:rsidRPr="004673C4">
        <w:rPr>
          <w:rFonts w:ascii="Book Antiqua" w:hAnsi="Book Antiqua" w:cs="Times New Roman"/>
          <w:sz w:val="24"/>
          <w:szCs w:val="24"/>
        </w:rPr>
        <w:t>The d</w:t>
      </w:r>
      <w:r w:rsidR="00A04999" w:rsidRPr="004673C4">
        <w:rPr>
          <w:rFonts w:ascii="Book Antiqua" w:hAnsi="Book Antiqua" w:cs="Times New Roman"/>
          <w:sz w:val="24"/>
          <w:szCs w:val="24"/>
        </w:rPr>
        <w:t xml:space="preserve">ata were analyzed by </w:t>
      </w:r>
      <w:proofErr w:type="spellStart"/>
      <w:r w:rsidR="00A04999" w:rsidRPr="004673C4">
        <w:rPr>
          <w:rFonts w:ascii="Book Antiqua" w:hAnsi="Book Antiqua" w:cs="Times New Roman"/>
          <w:sz w:val="24"/>
          <w:szCs w:val="24"/>
        </w:rPr>
        <w:t>GraphPad</w:t>
      </w:r>
      <w:proofErr w:type="spellEnd"/>
      <w:r w:rsidR="00A04999" w:rsidRPr="004673C4">
        <w:rPr>
          <w:rFonts w:ascii="Book Antiqua" w:hAnsi="Book Antiqua" w:cs="Times New Roman"/>
          <w:sz w:val="24"/>
          <w:szCs w:val="24"/>
        </w:rPr>
        <w:t xml:space="preserve"> Prism 6 with</w:t>
      </w:r>
      <w:r w:rsidR="003D3AAD" w:rsidRPr="004673C4">
        <w:rPr>
          <w:rFonts w:ascii="Book Antiqua" w:hAnsi="Book Antiqua" w:cs="Times New Roman"/>
          <w:sz w:val="24"/>
          <w:szCs w:val="24"/>
        </w:rPr>
        <w:t xml:space="preserve"> a</w:t>
      </w:r>
      <w:r w:rsidR="00A04999" w:rsidRPr="004673C4">
        <w:rPr>
          <w:rFonts w:ascii="Book Antiqua" w:hAnsi="Book Antiqua" w:cs="Times New Roman"/>
          <w:sz w:val="24"/>
          <w:szCs w:val="24"/>
        </w:rPr>
        <w:t xml:space="preserve"> non</w:t>
      </w:r>
      <w:r w:rsidR="001C3264" w:rsidRPr="004673C4">
        <w:rPr>
          <w:rFonts w:ascii="Book Antiqua" w:hAnsi="Book Antiqua" w:cs="Times New Roman"/>
          <w:sz w:val="24"/>
          <w:szCs w:val="24"/>
        </w:rPr>
        <w:t>-</w:t>
      </w:r>
      <w:r w:rsidR="00A04999" w:rsidRPr="004673C4">
        <w:rPr>
          <w:rFonts w:ascii="Book Antiqua" w:hAnsi="Book Antiqua" w:cs="Times New Roman"/>
          <w:sz w:val="24"/>
          <w:szCs w:val="24"/>
        </w:rPr>
        <w:t>paired</w:t>
      </w:r>
      <w:r w:rsidR="003E4353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3E4353" w:rsidRPr="009635EC">
        <w:rPr>
          <w:rFonts w:ascii="Book Antiqua" w:hAnsi="Book Antiqua" w:cs="Times New Roman"/>
          <w:i/>
          <w:sz w:val="24"/>
          <w:szCs w:val="24"/>
        </w:rPr>
        <w:t>t</w:t>
      </w:r>
      <w:r w:rsidR="003E4353" w:rsidRPr="004673C4">
        <w:rPr>
          <w:rFonts w:ascii="Book Antiqua" w:hAnsi="Book Antiqua" w:cs="Times New Roman"/>
          <w:sz w:val="24"/>
          <w:szCs w:val="24"/>
        </w:rPr>
        <w:t>-test</w:t>
      </w:r>
      <w:r w:rsidR="00A04999" w:rsidRPr="004673C4">
        <w:rPr>
          <w:rFonts w:ascii="Book Antiqua" w:hAnsi="Book Antiqua" w:cs="Times New Roman"/>
          <w:sz w:val="24"/>
          <w:szCs w:val="24"/>
        </w:rPr>
        <w:t xml:space="preserve">. </w:t>
      </w:r>
    </w:p>
    <w:p w14:paraId="70333878" w14:textId="77777777" w:rsidR="009635EC" w:rsidRDefault="009635EC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1EDE8CA" w14:textId="258C0440" w:rsidR="000F430B" w:rsidRPr="004673C4" w:rsidRDefault="000F430B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635EC">
        <w:rPr>
          <w:rFonts w:ascii="Book Antiqua" w:hAnsi="Book Antiqua" w:cs="Times New Roman"/>
          <w:b/>
          <w:sz w:val="24"/>
          <w:szCs w:val="24"/>
        </w:rPr>
        <w:t>RESULTS</w:t>
      </w:r>
      <w:r w:rsidRPr="004673C4">
        <w:rPr>
          <w:rFonts w:ascii="Book Antiqua" w:hAnsi="Book Antiqua" w:cs="Times New Roman"/>
          <w:sz w:val="24"/>
          <w:szCs w:val="24"/>
        </w:rPr>
        <w:t xml:space="preserve">: </w:t>
      </w:r>
      <w:r w:rsidR="00AB752A" w:rsidRPr="004673C4">
        <w:rPr>
          <w:rFonts w:ascii="Book Antiqua" w:hAnsi="Book Antiqua" w:cs="Times New Roman"/>
          <w:sz w:val="24"/>
          <w:szCs w:val="24"/>
        </w:rPr>
        <w:t xml:space="preserve">Whether </w:t>
      </w:r>
      <w:r w:rsidR="00422E69" w:rsidRPr="004673C4">
        <w:rPr>
          <w:rFonts w:ascii="Book Antiqua" w:hAnsi="Book Antiqua" w:cs="Times New Roman"/>
          <w:sz w:val="24"/>
          <w:szCs w:val="24"/>
        </w:rPr>
        <w:t>by over</w:t>
      </w:r>
      <w:r w:rsidR="00AB752A" w:rsidRPr="004673C4">
        <w:rPr>
          <w:rFonts w:ascii="Book Antiqua" w:hAnsi="Book Antiqua" w:cs="Times New Roman"/>
          <w:sz w:val="24"/>
          <w:szCs w:val="24"/>
        </w:rPr>
        <w:t xml:space="preserve">expression in SW620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cells </w:t>
      </w:r>
      <w:r w:rsidR="00AB752A" w:rsidRPr="004673C4">
        <w:rPr>
          <w:rFonts w:ascii="Book Antiqua" w:hAnsi="Book Antiqua" w:cs="Times New Roman"/>
          <w:sz w:val="24"/>
          <w:szCs w:val="24"/>
        </w:rPr>
        <w:t>or down-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regulation </w:t>
      </w:r>
      <w:r w:rsidR="00AB752A" w:rsidRPr="004673C4">
        <w:rPr>
          <w:rFonts w:ascii="Book Antiqua" w:hAnsi="Book Antiqua" w:cs="Times New Roman"/>
          <w:sz w:val="24"/>
          <w:szCs w:val="24"/>
        </w:rPr>
        <w:t xml:space="preserve">in HCT8, B7-H3 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significantly </w:t>
      </w:r>
      <w:r w:rsidR="00AB752A" w:rsidRPr="004673C4">
        <w:rPr>
          <w:rFonts w:ascii="Book Antiqua" w:hAnsi="Book Antiqua" w:cs="Times New Roman"/>
          <w:sz w:val="24"/>
          <w:szCs w:val="24"/>
        </w:rPr>
        <w:t xml:space="preserve">affected the expression of anti- and pro-apoptotic proteins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at </w:t>
      </w:r>
      <w:r w:rsidR="00AB752A" w:rsidRPr="004673C4">
        <w:rPr>
          <w:rFonts w:ascii="Book Antiqua" w:hAnsi="Book Antiqua" w:cs="Times New Roman"/>
          <w:sz w:val="24"/>
          <w:szCs w:val="24"/>
        </w:rPr>
        <w:t xml:space="preserve">both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AB752A" w:rsidRPr="004673C4">
        <w:rPr>
          <w:rFonts w:ascii="Book Antiqua" w:hAnsi="Book Antiqua" w:cs="Times New Roman"/>
          <w:sz w:val="24"/>
          <w:szCs w:val="24"/>
        </w:rPr>
        <w:t>transcriptional and translational levels compared with the negative control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CC26E8" w:rsidRPr="004673C4">
        <w:rPr>
          <w:rFonts w:ascii="Book Antiqua" w:hAnsi="Book Antiqua" w:cs="Times New Roman"/>
          <w:sz w:val="24"/>
          <w:szCs w:val="24"/>
        </w:rPr>
        <w:t>0.05)</w:t>
      </w:r>
      <w:r w:rsidR="00AB752A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422E69" w:rsidRPr="004673C4">
        <w:rPr>
          <w:rFonts w:ascii="Book Antiqua" w:hAnsi="Book Antiqua" w:cs="Times New Roman"/>
          <w:sz w:val="24"/>
          <w:szCs w:val="24"/>
        </w:rPr>
        <w:t>A c</w:t>
      </w:r>
      <w:r w:rsidR="00385C3B" w:rsidRPr="004673C4">
        <w:rPr>
          <w:rFonts w:ascii="Book Antiqua" w:hAnsi="Book Antiqua" w:cs="Times New Roman"/>
          <w:sz w:val="24"/>
          <w:szCs w:val="24"/>
        </w:rPr>
        <w:t xml:space="preserve">ell proliferation assay revealed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that B7-H3 </w:t>
      </w:r>
      <w:r w:rsidR="00385C3B" w:rsidRPr="004673C4">
        <w:rPr>
          <w:rFonts w:ascii="Book Antiqua" w:hAnsi="Book Antiqua" w:cs="Times New Roman"/>
          <w:sz w:val="24"/>
          <w:szCs w:val="24"/>
        </w:rPr>
        <w:t>o</w:t>
      </w:r>
      <w:r w:rsidR="00AB752A" w:rsidRPr="004673C4">
        <w:rPr>
          <w:rFonts w:ascii="Book Antiqua" w:hAnsi="Book Antiqua" w:cs="Times New Roman"/>
          <w:sz w:val="24"/>
          <w:szCs w:val="24"/>
        </w:rPr>
        <w:t xml:space="preserve">verexpression increased the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drug </w:t>
      </w:r>
      <w:r w:rsidR="00AB752A" w:rsidRPr="004673C4">
        <w:rPr>
          <w:rFonts w:ascii="Book Antiqua" w:hAnsi="Book Antiqua" w:cs="Times New Roman"/>
          <w:sz w:val="24"/>
          <w:szCs w:val="24"/>
        </w:rPr>
        <w:t>resistance of cells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 and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resulted in 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a higher </w:t>
      </w:r>
      <w:r w:rsidR="00E95FD8" w:rsidRPr="004673C4">
        <w:rPr>
          <w:rFonts w:ascii="Book Antiqua" w:hAnsi="Book Antiqua" w:cs="Times New Roman"/>
          <w:sz w:val="24"/>
          <w:szCs w:val="24"/>
        </w:rPr>
        <w:lastRenderedPageBreak/>
        <w:t>survival rate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CC26E8" w:rsidRPr="004673C4">
        <w:rPr>
          <w:rFonts w:ascii="Book Antiqua" w:hAnsi="Book Antiqua" w:cs="Times New Roman"/>
          <w:sz w:val="24"/>
          <w:szCs w:val="24"/>
        </w:rPr>
        <w:t>0.05)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. In addition, </w:t>
      </w:r>
      <w:r w:rsidR="00385C3B" w:rsidRPr="004673C4">
        <w:rPr>
          <w:rFonts w:ascii="Book Antiqua" w:hAnsi="Book Antiqua" w:cs="Times New Roman"/>
          <w:sz w:val="24"/>
          <w:szCs w:val="24"/>
        </w:rPr>
        <w:t xml:space="preserve">the results of cell cycle and Active Caspase-3 Western </w:t>
      </w:r>
      <w:r w:rsidR="00422E69" w:rsidRPr="004673C4">
        <w:rPr>
          <w:rFonts w:ascii="Book Antiqua" w:hAnsi="Book Antiqua" w:cs="Times New Roman"/>
          <w:sz w:val="24"/>
          <w:szCs w:val="24"/>
        </w:rPr>
        <w:t>b</w:t>
      </w:r>
      <w:r w:rsidR="00385C3B" w:rsidRPr="004673C4">
        <w:rPr>
          <w:rFonts w:ascii="Book Antiqua" w:hAnsi="Book Antiqua" w:cs="Times New Roman"/>
          <w:sz w:val="24"/>
          <w:szCs w:val="24"/>
        </w:rPr>
        <w:t xml:space="preserve">lot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analysis </w:t>
      </w:r>
      <w:r w:rsidR="00385C3B" w:rsidRPr="004673C4">
        <w:rPr>
          <w:rFonts w:ascii="Book Antiqua" w:hAnsi="Book Antiqua" w:cs="Times New Roman"/>
          <w:sz w:val="24"/>
          <w:szCs w:val="24"/>
        </w:rPr>
        <w:t xml:space="preserve">proved that B7-H3 </w:t>
      </w:r>
      <w:r w:rsidR="00422E69" w:rsidRPr="004673C4">
        <w:rPr>
          <w:rFonts w:ascii="Book Antiqua" w:hAnsi="Book Antiqua" w:cs="Times New Roman"/>
          <w:sz w:val="24"/>
          <w:szCs w:val="24"/>
        </w:rPr>
        <w:t>overexpression inhibited</w:t>
      </w:r>
      <w:r w:rsidR="00385C3B" w:rsidRPr="004673C4">
        <w:rPr>
          <w:rFonts w:ascii="Book Antiqua" w:hAnsi="Book Antiqua" w:cs="Times New Roman"/>
          <w:sz w:val="24"/>
          <w:szCs w:val="24"/>
        </w:rPr>
        <w:t xml:space="preserve"> apoptosis in colorectal cancer cell lines</w:t>
      </w:r>
      <w:bookmarkStart w:id="78" w:name="OLE_LINK5"/>
      <w:bookmarkStart w:id="79" w:name="OLE_LINK6"/>
      <w:r w:rsidR="00CC26E8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CC26E8" w:rsidRPr="004673C4">
        <w:rPr>
          <w:rFonts w:ascii="Book Antiqua" w:hAnsi="Book Antiqua" w:cs="Times New Roman"/>
          <w:sz w:val="24"/>
          <w:szCs w:val="24"/>
        </w:rPr>
        <w:t>0.05)</w:t>
      </w:r>
      <w:bookmarkEnd w:id="78"/>
      <w:bookmarkEnd w:id="79"/>
      <w:r w:rsidR="00385C3B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B7-H3 overexpression improved Jak2 and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CC26E8" w:rsidRPr="004673C4">
        <w:rPr>
          <w:rFonts w:ascii="Book Antiqua" w:hAnsi="Book Antiqua" w:cs="Times New Roman"/>
          <w:sz w:val="24"/>
          <w:szCs w:val="24"/>
        </w:rPr>
        <w:t>3 phosphorylation and</w:t>
      </w:r>
      <w:r w:rsidR="001C3264" w:rsidRPr="004673C4">
        <w:rPr>
          <w:rFonts w:ascii="Book Antiqua" w:hAnsi="Book Antiqua" w:cs="Times New Roman"/>
          <w:sz w:val="24"/>
          <w:szCs w:val="24"/>
        </w:rPr>
        <w:t>,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1C3264" w:rsidRPr="004673C4">
        <w:rPr>
          <w:rFonts w:ascii="Book Antiqua" w:hAnsi="Book Antiqua" w:cs="Times New Roman"/>
          <w:sz w:val="24"/>
          <w:szCs w:val="24"/>
        </w:rPr>
        <w:t xml:space="preserve">in turn, </w:t>
      </w:r>
      <w:r w:rsidR="00CC26E8" w:rsidRPr="004673C4">
        <w:rPr>
          <w:rFonts w:ascii="Book Antiqua" w:hAnsi="Book Antiqua" w:cs="Times New Roman"/>
          <w:sz w:val="24"/>
          <w:szCs w:val="24"/>
        </w:rPr>
        <w:t>increased the expression of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 downstream anti-apoptotic proteins </w:t>
      </w:r>
      <w:r w:rsidR="000C5F25" w:rsidRPr="000C5F25">
        <w:rPr>
          <w:rFonts w:ascii="Book Antiqua" w:hAnsi="Book Antiqua" w:cs="Times New Roman"/>
          <w:sz w:val="24"/>
          <w:szCs w:val="24"/>
          <w:lang w:val="es-ES"/>
        </w:rPr>
        <w:t>B-cell CLL/lymphoma 2</w:t>
      </w:r>
      <w:r w:rsidR="000C5F25">
        <w:rPr>
          <w:rFonts w:ascii="Book Antiqua" w:hAnsi="Book Antiqua" w:cs="Times New Roman" w:hint="eastAsia"/>
          <w:sz w:val="24"/>
          <w:szCs w:val="24"/>
          <w:lang w:val="es-ES"/>
        </w:rPr>
        <w:t xml:space="preserve"> (</w:t>
      </w:r>
      <w:r w:rsidR="00CC26E8" w:rsidRPr="004673C4">
        <w:rPr>
          <w:rFonts w:ascii="Book Antiqua" w:hAnsi="Book Antiqua" w:cs="Times New Roman"/>
          <w:sz w:val="24"/>
          <w:szCs w:val="24"/>
        </w:rPr>
        <w:t>Bcl-2</w:t>
      </w:r>
      <w:r w:rsidR="000C5F25">
        <w:rPr>
          <w:rFonts w:ascii="Book Antiqua" w:hAnsi="Book Antiqua" w:cs="Times New Roman" w:hint="eastAsia"/>
          <w:sz w:val="24"/>
          <w:szCs w:val="24"/>
        </w:rPr>
        <w:t>)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CC26E8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CC26E8" w:rsidRPr="004673C4">
        <w:rPr>
          <w:rFonts w:ascii="Book Antiqua" w:hAnsi="Book Antiqua" w:cs="Times New Roman"/>
          <w:sz w:val="24"/>
          <w:szCs w:val="24"/>
        </w:rPr>
        <w:t>-xl</w:t>
      </w:r>
      <w:r w:rsidR="00422E69" w:rsidRPr="004673C4">
        <w:rPr>
          <w:rFonts w:ascii="Book Antiqua" w:hAnsi="Book Antiqua" w:cs="Times New Roman"/>
          <w:sz w:val="24"/>
          <w:szCs w:val="24"/>
        </w:rPr>
        <w:t>,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1C3264" w:rsidRPr="004673C4">
        <w:rPr>
          <w:rFonts w:ascii="Book Antiqua" w:hAnsi="Book Antiqua" w:cs="Times New Roman"/>
          <w:sz w:val="24"/>
          <w:szCs w:val="24"/>
        </w:rPr>
        <w:t xml:space="preserve">based on 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Western </w:t>
      </w:r>
      <w:r w:rsidR="00422E69" w:rsidRPr="004673C4">
        <w:rPr>
          <w:rFonts w:ascii="Book Antiqua" w:hAnsi="Book Antiqua" w:cs="Times New Roman"/>
          <w:sz w:val="24"/>
          <w:szCs w:val="24"/>
        </w:rPr>
        <w:t>bl</w:t>
      </w:r>
      <w:r w:rsidR="00E95FD8" w:rsidRPr="004673C4">
        <w:rPr>
          <w:rFonts w:ascii="Book Antiqua" w:hAnsi="Book Antiqua" w:cs="Times New Roman"/>
          <w:sz w:val="24"/>
          <w:szCs w:val="24"/>
        </w:rPr>
        <w:t>ot analysis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E95FD8" w:rsidRPr="004673C4">
        <w:rPr>
          <w:rFonts w:ascii="Book Antiqua" w:hAnsi="Book Antiqua" w:cs="Times New Roman"/>
          <w:sz w:val="24"/>
          <w:szCs w:val="24"/>
        </w:rPr>
        <w:t>0.05)</w:t>
      </w:r>
      <w:r w:rsidR="00CC26E8" w:rsidRPr="004673C4">
        <w:rPr>
          <w:rFonts w:ascii="Book Antiqua" w:hAnsi="Book Antiqua" w:cs="Times New Roman"/>
          <w:sz w:val="24"/>
          <w:szCs w:val="24"/>
        </w:rPr>
        <w:t>. After treat</w:t>
      </w:r>
      <w:r w:rsidR="00422E69" w:rsidRPr="004673C4">
        <w:rPr>
          <w:rFonts w:ascii="Book Antiqua" w:hAnsi="Book Antiqua" w:cs="Times New Roman"/>
          <w:sz w:val="24"/>
          <w:szCs w:val="24"/>
        </w:rPr>
        <w:t>ing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 B7-H3 overexpressi</w:t>
      </w:r>
      <w:r w:rsidR="00422E69" w:rsidRPr="004673C4">
        <w:rPr>
          <w:rFonts w:ascii="Book Antiqua" w:hAnsi="Book Antiqua" w:cs="Times New Roman"/>
          <w:sz w:val="24"/>
          <w:szCs w:val="24"/>
        </w:rPr>
        <w:t>ng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 cells with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CC26E8" w:rsidRPr="004673C4">
        <w:rPr>
          <w:rFonts w:ascii="Book Antiqua" w:hAnsi="Book Antiqua" w:cs="Times New Roman"/>
          <w:sz w:val="24"/>
          <w:szCs w:val="24"/>
        </w:rPr>
        <w:t>Jak2-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specific 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inhibitor AG490, the phosphorylation of Jak2 and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CC26E8" w:rsidRPr="004673C4">
        <w:rPr>
          <w:rFonts w:ascii="Book Antiqua" w:hAnsi="Book Antiqua" w:cs="Times New Roman"/>
          <w:sz w:val="24"/>
          <w:szCs w:val="24"/>
        </w:rPr>
        <w:t xml:space="preserve">3 and expression of Bcl-2 and </w:t>
      </w:r>
      <w:proofErr w:type="spellStart"/>
      <w:r w:rsidR="00CC26E8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CC26E8" w:rsidRPr="004673C4">
        <w:rPr>
          <w:rFonts w:ascii="Book Antiqua" w:hAnsi="Book Antiqua" w:cs="Times New Roman"/>
          <w:sz w:val="24"/>
          <w:szCs w:val="24"/>
        </w:rPr>
        <w:t>-xl decreased accordingly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E95FD8" w:rsidRPr="004673C4">
        <w:rPr>
          <w:rFonts w:ascii="Book Antiqua" w:hAnsi="Book Antiqua" w:cs="Times New Roman"/>
          <w:sz w:val="24"/>
          <w:szCs w:val="24"/>
        </w:rPr>
        <w:t>0.05).</w:t>
      </w:r>
      <w:r w:rsidR="00E95FD8" w:rsidRPr="004673C4">
        <w:rPr>
          <w:rFonts w:ascii="Book Antiqua" w:hAnsi="Book Antiqua"/>
          <w:sz w:val="24"/>
          <w:szCs w:val="24"/>
        </w:rPr>
        <w:t xml:space="preserve"> </w:t>
      </w:r>
      <w:r w:rsidR="00422E69" w:rsidRPr="004673C4">
        <w:rPr>
          <w:rFonts w:ascii="Book Antiqua" w:hAnsi="Book Antiqua" w:cs="Times New Roman"/>
          <w:sz w:val="24"/>
          <w:szCs w:val="24"/>
        </w:rPr>
        <w:t>This finding suggested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 that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 </w:t>
      </w:r>
      <w:bookmarkStart w:id="80" w:name="OLE_LINK52"/>
      <w:bookmarkStart w:id="81" w:name="OLE_LINK53"/>
      <w:r w:rsidR="00E95FD8"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bookmarkEnd w:id="80"/>
      <w:bookmarkEnd w:id="81"/>
      <w:r w:rsidR="00E95FD8" w:rsidRPr="004673C4">
        <w:rPr>
          <w:rFonts w:ascii="Book Antiqua" w:hAnsi="Book Antiqua" w:cs="Times New Roman"/>
          <w:sz w:val="24"/>
          <w:szCs w:val="24"/>
        </w:rPr>
        <w:t xml:space="preserve">3 pathway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is 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involved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="00E95FD8" w:rsidRPr="004673C4">
        <w:rPr>
          <w:rFonts w:ascii="Book Antiqua" w:hAnsi="Book Antiqua" w:cs="Times New Roman"/>
          <w:sz w:val="24"/>
          <w:szCs w:val="24"/>
        </w:rPr>
        <w:t>the mechanism mediating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="00E95FD8" w:rsidRPr="004673C4">
        <w:rPr>
          <w:rFonts w:ascii="Book Antiqua" w:hAnsi="Book Antiqua" w:cs="Times New Roman"/>
          <w:sz w:val="24"/>
          <w:szCs w:val="24"/>
        </w:rPr>
        <w:t xml:space="preserve"> anti-apoptotic ability of B7-H3.</w:t>
      </w:r>
    </w:p>
    <w:p w14:paraId="352E192C" w14:textId="77777777" w:rsidR="009635EC" w:rsidRDefault="009635EC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F0833D3" w14:textId="2D520C45" w:rsidR="00E95FD8" w:rsidRPr="004673C4" w:rsidRDefault="00E95FD8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635EC">
        <w:rPr>
          <w:rFonts w:ascii="Book Antiqua" w:hAnsi="Book Antiqua" w:cs="Times New Roman"/>
          <w:b/>
          <w:sz w:val="24"/>
          <w:szCs w:val="24"/>
        </w:rPr>
        <w:t>CONCLUSION</w:t>
      </w:r>
      <w:r w:rsidRPr="004673C4">
        <w:rPr>
          <w:rFonts w:ascii="Book Antiqua" w:hAnsi="Book Antiqua" w:cs="Times New Roman"/>
          <w:sz w:val="24"/>
          <w:szCs w:val="24"/>
        </w:rPr>
        <w:t xml:space="preserve">: </w:t>
      </w:r>
      <w:r w:rsidR="00422E69" w:rsidRPr="004673C4">
        <w:rPr>
          <w:rFonts w:ascii="Book Antiqua" w:hAnsi="Book Antiqua" w:cs="Times New Roman"/>
          <w:sz w:val="24"/>
          <w:szCs w:val="24"/>
        </w:rPr>
        <w:t>The o</w:t>
      </w:r>
      <w:r w:rsidRPr="004673C4">
        <w:rPr>
          <w:rFonts w:ascii="Book Antiqua" w:hAnsi="Book Antiqua" w:cs="Times New Roman"/>
          <w:sz w:val="24"/>
          <w:szCs w:val="24"/>
        </w:rPr>
        <w:t xml:space="preserve">verexpression of B7-H3 induces resistance to apoptosis in colorectal cancer cell lines by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upregulating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Pr="004673C4">
        <w:rPr>
          <w:rFonts w:ascii="Book Antiqua" w:hAnsi="Book Antiqua" w:cs="Times New Roman"/>
          <w:sz w:val="24"/>
          <w:szCs w:val="24"/>
        </w:rPr>
        <w:t>3 signaling pathway</w:t>
      </w:r>
      <w:r w:rsidR="00DF2910" w:rsidRPr="004673C4">
        <w:rPr>
          <w:rFonts w:ascii="Book Antiqua" w:hAnsi="Book Antiqua" w:cs="Times New Roman"/>
          <w:sz w:val="24"/>
          <w:szCs w:val="24"/>
        </w:rPr>
        <w:t xml:space="preserve">,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potentially </w:t>
      </w:r>
      <w:r w:rsidRPr="004673C4">
        <w:rPr>
          <w:rFonts w:ascii="Book Antiqua" w:hAnsi="Book Antiqua" w:cs="Times New Roman"/>
          <w:sz w:val="24"/>
          <w:szCs w:val="24"/>
        </w:rPr>
        <w:t>provid</w:t>
      </w:r>
      <w:r w:rsidR="00422E69" w:rsidRPr="004673C4">
        <w:rPr>
          <w:rFonts w:ascii="Book Antiqua" w:hAnsi="Book Antiqua" w:cs="Times New Roman"/>
          <w:sz w:val="24"/>
          <w:szCs w:val="24"/>
        </w:rPr>
        <w:t>ing</w:t>
      </w:r>
      <w:r w:rsidRPr="004673C4">
        <w:rPr>
          <w:rFonts w:ascii="Book Antiqua" w:hAnsi="Book Antiqua" w:cs="Times New Roman"/>
          <w:sz w:val="24"/>
          <w:szCs w:val="24"/>
        </w:rPr>
        <w:t xml:space="preserve"> new approaches to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treatment of</w:t>
      </w:r>
      <w:r w:rsidR="0060239F" w:rsidRPr="004673C4">
        <w:rPr>
          <w:rFonts w:ascii="Book Antiqua" w:hAnsi="Book Antiqua" w:cs="Times New Roman"/>
          <w:sz w:val="24"/>
          <w:szCs w:val="24"/>
        </w:rPr>
        <w:t xml:space="preserve"> colorectal </w:t>
      </w:r>
      <w:r w:rsidR="00AE7DBA" w:rsidRPr="004673C4">
        <w:rPr>
          <w:rFonts w:ascii="Book Antiqua" w:hAnsi="Book Antiqua" w:cs="Times New Roman"/>
          <w:sz w:val="24"/>
          <w:szCs w:val="24"/>
        </w:rPr>
        <w:t>cancer</w:t>
      </w:r>
      <w:r w:rsidR="0060239F" w:rsidRPr="004673C4">
        <w:rPr>
          <w:rFonts w:ascii="Book Antiqua" w:hAnsi="Book Antiqua" w:cs="Times New Roman"/>
          <w:sz w:val="24"/>
          <w:szCs w:val="24"/>
        </w:rPr>
        <w:t>.</w:t>
      </w:r>
      <w:r w:rsidR="008749B8" w:rsidRPr="004673C4">
        <w:rPr>
          <w:rFonts w:ascii="Book Antiqua" w:hAnsi="Book Antiqua" w:cs="Times New Roman"/>
          <w:sz w:val="24"/>
          <w:szCs w:val="24"/>
        </w:rPr>
        <w:t xml:space="preserve"> </w:t>
      </w:r>
    </w:p>
    <w:p w14:paraId="11F0F66A" w14:textId="77777777" w:rsidR="009635EC" w:rsidRDefault="009635EC" w:rsidP="004673C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82" w:name="OLE_LINK98"/>
      <w:bookmarkStart w:id="83" w:name="OLE_LINK156"/>
      <w:bookmarkStart w:id="84" w:name="OLE_LINK196"/>
      <w:bookmarkStart w:id="85" w:name="OLE_LINK217"/>
      <w:bookmarkStart w:id="86" w:name="OLE_LINK242"/>
      <w:bookmarkStart w:id="87" w:name="OLE_LINK247"/>
      <w:bookmarkStart w:id="88" w:name="OLE_LINK311"/>
      <w:bookmarkStart w:id="89" w:name="OLE_LINK312"/>
      <w:bookmarkStart w:id="90" w:name="OLE_LINK325"/>
      <w:bookmarkStart w:id="91" w:name="OLE_LINK330"/>
      <w:bookmarkStart w:id="92" w:name="OLE_LINK513"/>
      <w:bookmarkStart w:id="93" w:name="OLE_LINK514"/>
      <w:bookmarkStart w:id="94" w:name="OLE_LINK464"/>
      <w:bookmarkStart w:id="95" w:name="OLE_LINK465"/>
      <w:bookmarkStart w:id="96" w:name="OLE_LINK466"/>
      <w:bookmarkStart w:id="97" w:name="OLE_LINK470"/>
      <w:bookmarkStart w:id="98" w:name="OLE_LINK471"/>
      <w:bookmarkStart w:id="99" w:name="OLE_LINK472"/>
      <w:bookmarkStart w:id="100" w:name="OLE_LINK474"/>
      <w:bookmarkStart w:id="101" w:name="OLE_LINK512"/>
      <w:bookmarkStart w:id="102" w:name="OLE_LINK800"/>
      <w:bookmarkStart w:id="103" w:name="OLE_LINK982"/>
      <w:bookmarkStart w:id="104" w:name="OLE_LINK1027"/>
      <w:bookmarkStart w:id="105" w:name="OLE_LINK504"/>
      <w:bookmarkStart w:id="106" w:name="OLE_LINK546"/>
      <w:bookmarkStart w:id="107" w:name="OLE_LINK547"/>
      <w:bookmarkStart w:id="108" w:name="OLE_LINK575"/>
      <w:bookmarkStart w:id="109" w:name="OLE_LINK640"/>
      <w:bookmarkStart w:id="110" w:name="OLE_LINK672"/>
      <w:bookmarkStart w:id="111" w:name="OLE_LINK714"/>
      <w:bookmarkStart w:id="112" w:name="OLE_LINK651"/>
      <w:bookmarkStart w:id="113" w:name="OLE_LINK652"/>
      <w:bookmarkStart w:id="114" w:name="OLE_LINK744"/>
      <w:bookmarkStart w:id="115" w:name="OLE_LINK758"/>
      <w:bookmarkStart w:id="116" w:name="OLE_LINK787"/>
      <w:bookmarkStart w:id="117" w:name="OLE_LINK807"/>
      <w:bookmarkStart w:id="118" w:name="OLE_LINK820"/>
      <w:bookmarkStart w:id="119" w:name="OLE_LINK862"/>
      <w:bookmarkStart w:id="120" w:name="OLE_LINK879"/>
      <w:bookmarkStart w:id="121" w:name="OLE_LINK906"/>
      <w:bookmarkStart w:id="122" w:name="OLE_LINK928"/>
      <w:bookmarkStart w:id="123" w:name="OLE_LINK960"/>
      <w:bookmarkStart w:id="124" w:name="OLE_LINK861"/>
      <w:bookmarkStart w:id="125" w:name="OLE_LINK983"/>
      <w:bookmarkStart w:id="126" w:name="OLE_LINK1334"/>
      <w:bookmarkStart w:id="127" w:name="OLE_LINK1029"/>
      <w:bookmarkStart w:id="128" w:name="OLE_LINK1060"/>
      <w:bookmarkStart w:id="129" w:name="OLE_LINK1061"/>
      <w:bookmarkStart w:id="130" w:name="OLE_LINK1348"/>
      <w:bookmarkStart w:id="131" w:name="OLE_LINK1086"/>
      <w:bookmarkStart w:id="132" w:name="OLE_LINK1100"/>
      <w:bookmarkStart w:id="133" w:name="OLE_LINK1125"/>
      <w:bookmarkStart w:id="134" w:name="OLE_LINK1163"/>
      <w:bookmarkStart w:id="135" w:name="OLE_LINK1193"/>
      <w:bookmarkStart w:id="136" w:name="OLE_LINK1219"/>
      <w:bookmarkStart w:id="137" w:name="OLE_LINK1247"/>
      <w:bookmarkStart w:id="138" w:name="OLE_LINK1284"/>
      <w:bookmarkStart w:id="139" w:name="OLE_LINK1313"/>
      <w:bookmarkStart w:id="140" w:name="OLE_LINK1361"/>
      <w:bookmarkStart w:id="141" w:name="OLE_LINK1384"/>
      <w:bookmarkStart w:id="142" w:name="OLE_LINK1403"/>
      <w:bookmarkStart w:id="143" w:name="OLE_LINK1437"/>
      <w:bookmarkStart w:id="144" w:name="OLE_LINK1454"/>
      <w:bookmarkStart w:id="145" w:name="OLE_LINK1480"/>
      <w:bookmarkStart w:id="146" w:name="OLE_LINK1504"/>
      <w:bookmarkStart w:id="147" w:name="OLE_LINK1516"/>
      <w:bookmarkStart w:id="148" w:name="OLE_LINK135"/>
      <w:bookmarkStart w:id="149" w:name="OLE_LINK216"/>
      <w:bookmarkStart w:id="150" w:name="OLE_LINK259"/>
      <w:bookmarkStart w:id="151" w:name="OLE_LINK1186"/>
      <w:bookmarkStart w:id="152" w:name="OLE_LINK1265"/>
      <w:bookmarkStart w:id="153" w:name="OLE_LINK1373"/>
      <w:bookmarkStart w:id="154" w:name="OLE_LINK1478"/>
      <w:bookmarkStart w:id="155" w:name="OLE_LINK1644"/>
      <w:bookmarkStart w:id="156" w:name="OLE_LINK1884"/>
      <w:bookmarkStart w:id="157" w:name="OLE_LINK1885"/>
      <w:bookmarkStart w:id="158" w:name="OLE_LINK1538"/>
      <w:bookmarkStart w:id="159" w:name="OLE_LINK1539"/>
      <w:bookmarkStart w:id="160" w:name="OLE_LINK1543"/>
      <w:bookmarkStart w:id="161" w:name="OLE_LINK1549"/>
      <w:bookmarkStart w:id="162" w:name="OLE_LINK1778"/>
      <w:bookmarkStart w:id="163" w:name="OLE_LINK1756"/>
      <w:bookmarkStart w:id="164" w:name="OLE_LINK1776"/>
      <w:bookmarkStart w:id="165" w:name="OLE_LINK1777"/>
      <w:bookmarkStart w:id="166" w:name="OLE_LINK1868"/>
      <w:bookmarkStart w:id="167" w:name="OLE_LINK1744"/>
      <w:bookmarkStart w:id="168" w:name="OLE_LINK1817"/>
      <w:bookmarkStart w:id="169" w:name="OLE_LINK1835"/>
      <w:bookmarkStart w:id="170" w:name="OLE_LINK1866"/>
      <w:bookmarkStart w:id="171" w:name="OLE_LINK1882"/>
      <w:bookmarkStart w:id="172" w:name="OLE_LINK1901"/>
      <w:bookmarkStart w:id="173" w:name="OLE_LINK1902"/>
      <w:bookmarkStart w:id="174" w:name="OLE_LINK2013"/>
      <w:bookmarkStart w:id="175" w:name="OLE_LINK1894"/>
      <w:bookmarkStart w:id="176" w:name="OLE_LINK1929"/>
      <w:bookmarkStart w:id="177" w:name="OLE_LINK1941"/>
      <w:bookmarkStart w:id="178" w:name="OLE_LINK1995"/>
      <w:bookmarkStart w:id="179" w:name="OLE_LINK1938"/>
      <w:bookmarkStart w:id="180" w:name="OLE_LINK2081"/>
      <w:bookmarkStart w:id="181" w:name="OLE_LINK2082"/>
      <w:bookmarkStart w:id="182" w:name="OLE_LINK2292"/>
      <w:bookmarkStart w:id="183" w:name="OLE_LINK1931"/>
      <w:bookmarkStart w:id="184" w:name="OLE_LINK1964"/>
      <w:bookmarkStart w:id="185" w:name="OLE_LINK2020"/>
      <w:bookmarkStart w:id="186" w:name="OLE_LINK2071"/>
      <w:bookmarkStart w:id="187" w:name="OLE_LINK2134"/>
      <w:bookmarkStart w:id="188" w:name="OLE_LINK2265"/>
      <w:bookmarkStart w:id="189" w:name="OLE_LINK2562"/>
      <w:bookmarkStart w:id="190" w:name="OLE_LINK1923"/>
      <w:bookmarkStart w:id="191" w:name="OLE_LINK2192"/>
      <w:bookmarkStart w:id="192" w:name="OLE_LINK2110"/>
      <w:bookmarkStart w:id="193" w:name="OLE_LINK2445"/>
      <w:bookmarkStart w:id="194" w:name="OLE_LINK2446"/>
      <w:bookmarkStart w:id="195" w:name="OLE_LINK2169"/>
      <w:bookmarkStart w:id="196" w:name="OLE_LINK2190"/>
      <w:bookmarkStart w:id="197" w:name="OLE_LINK2331"/>
      <w:bookmarkStart w:id="198" w:name="OLE_LINK2345"/>
      <w:bookmarkStart w:id="199" w:name="OLE_LINK2467"/>
      <w:bookmarkStart w:id="200" w:name="OLE_LINK2484"/>
      <w:bookmarkStart w:id="201" w:name="OLE_LINK2157"/>
      <w:bookmarkStart w:id="202" w:name="OLE_LINK2221"/>
      <w:bookmarkStart w:id="203" w:name="OLE_LINK2252"/>
      <w:bookmarkStart w:id="204" w:name="OLE_LINK2348"/>
      <w:bookmarkStart w:id="205" w:name="OLE_LINK2451"/>
      <w:bookmarkStart w:id="206" w:name="OLE_LINK2627"/>
      <w:bookmarkStart w:id="207" w:name="OLE_LINK2482"/>
      <w:bookmarkStart w:id="208" w:name="OLE_LINK2663"/>
      <w:bookmarkStart w:id="209" w:name="OLE_LINK2761"/>
      <w:bookmarkStart w:id="210" w:name="OLE_LINK2856"/>
      <w:bookmarkStart w:id="211" w:name="OLE_LINK2993"/>
      <w:bookmarkStart w:id="212" w:name="OLE_LINK2643"/>
      <w:bookmarkStart w:id="213" w:name="OLE_LINK2583"/>
      <w:bookmarkStart w:id="214" w:name="OLE_LINK2762"/>
      <w:bookmarkStart w:id="215" w:name="OLE_LINK2962"/>
      <w:bookmarkStart w:id="216" w:name="OLE_LINK2582"/>
    </w:p>
    <w:p w14:paraId="18B8E01A" w14:textId="77777777" w:rsidR="00D022A8" w:rsidRPr="004673C4" w:rsidRDefault="00D022A8" w:rsidP="004673C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673C4">
        <w:rPr>
          <w:rFonts w:ascii="Book Antiqua" w:hAnsi="Book Antiqua"/>
          <w:sz w:val="24"/>
          <w:szCs w:val="24"/>
        </w:rPr>
        <w:t xml:space="preserve">© 2014 </w:t>
      </w:r>
      <w:proofErr w:type="spellStart"/>
      <w:r w:rsidRPr="004673C4">
        <w:rPr>
          <w:rFonts w:ascii="Book Antiqua" w:hAnsi="Book Antiqua"/>
          <w:sz w:val="24"/>
          <w:szCs w:val="24"/>
        </w:rPr>
        <w:t>Baishideng</w:t>
      </w:r>
      <w:proofErr w:type="spellEnd"/>
      <w:r w:rsidRPr="004673C4">
        <w:rPr>
          <w:rFonts w:ascii="Book Antiqua" w:hAnsi="Book Antiqua"/>
          <w:sz w:val="24"/>
          <w:szCs w:val="24"/>
        </w:rPr>
        <w:t xml:space="preserve"> Publishing Group Inc. All rights reserved.  </w:t>
      </w:r>
    </w:p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p w14:paraId="077A03A4" w14:textId="77777777" w:rsidR="00DF2910" w:rsidRPr="004673C4" w:rsidRDefault="00DF2910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EEA54E9" w14:textId="3BAA0F90" w:rsidR="00DF2910" w:rsidRPr="004673C4" w:rsidRDefault="00DF2910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635EC">
        <w:rPr>
          <w:rFonts w:ascii="Book Antiqua" w:hAnsi="Book Antiqua" w:cs="Times New Roman"/>
          <w:b/>
          <w:sz w:val="24"/>
          <w:szCs w:val="24"/>
        </w:rPr>
        <w:t>Key</w:t>
      </w:r>
      <w:r w:rsidR="009635EC" w:rsidRPr="009635EC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9635EC">
        <w:rPr>
          <w:rFonts w:ascii="Book Antiqua" w:hAnsi="Book Antiqua" w:cs="Times New Roman"/>
          <w:b/>
          <w:sz w:val="24"/>
          <w:szCs w:val="24"/>
        </w:rPr>
        <w:t>words</w:t>
      </w:r>
      <w:r w:rsidRPr="004673C4">
        <w:rPr>
          <w:rFonts w:ascii="Book Antiqua" w:hAnsi="Book Antiqua" w:cs="Times New Roman"/>
          <w:sz w:val="24"/>
          <w:szCs w:val="24"/>
        </w:rPr>
        <w:t xml:space="preserve">: B7-H3; </w:t>
      </w:r>
      <w:r w:rsidR="0060239F" w:rsidRPr="004673C4">
        <w:rPr>
          <w:rFonts w:ascii="Book Antiqua" w:hAnsi="Book Antiqua" w:cs="Times New Roman"/>
          <w:sz w:val="24"/>
          <w:szCs w:val="24"/>
        </w:rPr>
        <w:t xml:space="preserve">overexpression; </w:t>
      </w:r>
      <w:r w:rsidR="009635EC" w:rsidRPr="004673C4">
        <w:rPr>
          <w:rFonts w:ascii="Book Antiqua" w:hAnsi="Book Antiqua" w:cs="Times New Roman"/>
          <w:sz w:val="24"/>
          <w:szCs w:val="24"/>
        </w:rPr>
        <w:t xml:space="preserve">Colorectal </w:t>
      </w:r>
      <w:r w:rsidRPr="004673C4">
        <w:rPr>
          <w:rFonts w:ascii="Book Antiqua" w:hAnsi="Book Antiqua" w:cs="Times New Roman"/>
          <w:sz w:val="24"/>
          <w:szCs w:val="24"/>
        </w:rPr>
        <w:t xml:space="preserve">cancer; </w:t>
      </w:r>
      <w:r w:rsidR="000C5F25" w:rsidRPr="000C5F25">
        <w:rPr>
          <w:rFonts w:ascii="Book Antiqua" w:hAnsi="Book Antiqua" w:cs="Times New Roman"/>
          <w:sz w:val="24"/>
          <w:szCs w:val="24"/>
          <w:lang w:val="es-ES"/>
        </w:rPr>
        <w:t>B-cell CLL/lymphoma 2</w:t>
      </w:r>
      <w:r w:rsidR="008749B8" w:rsidRPr="004673C4">
        <w:rPr>
          <w:rFonts w:ascii="Book Antiqua" w:hAnsi="Book Antiqua" w:cs="Times New Roman"/>
          <w:sz w:val="24"/>
          <w:szCs w:val="24"/>
        </w:rPr>
        <w:t xml:space="preserve">; </w:t>
      </w:r>
      <w:r w:rsidR="009635EC" w:rsidRPr="004673C4">
        <w:rPr>
          <w:rFonts w:ascii="Book Antiqua" w:hAnsi="Book Antiqua" w:cs="Times New Roman"/>
          <w:sz w:val="24"/>
          <w:szCs w:val="24"/>
        </w:rPr>
        <w:t>Apoptosis</w:t>
      </w:r>
      <w:r w:rsidRPr="004673C4">
        <w:rPr>
          <w:rFonts w:ascii="Book Antiqua" w:hAnsi="Book Antiqua" w:cs="Times New Roman"/>
          <w:sz w:val="24"/>
          <w:szCs w:val="24"/>
        </w:rPr>
        <w:t xml:space="preserve">; </w:t>
      </w:r>
      <w:r w:rsidR="009635EC" w:rsidRPr="004673C4">
        <w:rPr>
          <w:rFonts w:ascii="Book Antiqua" w:hAnsi="Book Antiqua" w:cs="Times New Roman"/>
          <w:sz w:val="24"/>
          <w:szCs w:val="24"/>
        </w:rPr>
        <w:t xml:space="preserve">Signaling </w:t>
      </w:r>
      <w:r w:rsidR="008749B8" w:rsidRPr="004673C4">
        <w:rPr>
          <w:rFonts w:ascii="Book Antiqua" w:hAnsi="Book Antiqua" w:cs="Times New Roman"/>
          <w:sz w:val="24"/>
          <w:szCs w:val="24"/>
        </w:rPr>
        <w:t xml:space="preserve">pathway; </w:t>
      </w:r>
      <w:r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Pr="004673C4">
        <w:rPr>
          <w:rFonts w:ascii="Book Antiqua" w:hAnsi="Book Antiqua" w:cs="Times New Roman"/>
          <w:sz w:val="24"/>
          <w:szCs w:val="24"/>
        </w:rPr>
        <w:t>3</w:t>
      </w:r>
    </w:p>
    <w:p w14:paraId="2EC86089" w14:textId="77777777" w:rsidR="00DF2910" w:rsidRPr="004673C4" w:rsidRDefault="00DF2910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567C923" w14:textId="59ADB807" w:rsidR="00620409" w:rsidRPr="009635EC" w:rsidRDefault="00DF2910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635EC">
        <w:rPr>
          <w:rFonts w:ascii="Book Antiqua" w:hAnsi="Book Antiqua" w:cs="Times New Roman"/>
          <w:b/>
          <w:sz w:val="24"/>
          <w:szCs w:val="24"/>
        </w:rPr>
        <w:t>Core tip:</w:t>
      </w:r>
      <w:bookmarkStart w:id="217" w:name="OLE_LINK27"/>
      <w:r w:rsidR="009635EC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The expression of B7-H3 has been positively correlated with poor prognosis in </w:t>
      </w:r>
      <w:r w:rsidR="00A127C5" w:rsidRPr="004673C4">
        <w:rPr>
          <w:rFonts w:ascii="Book Antiqua" w:hAnsi="Book Antiqua" w:cs="Times New Roman"/>
          <w:sz w:val="24"/>
          <w:szCs w:val="24"/>
        </w:rPr>
        <w:t>colorectal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cancer. Previous studies have illuminated the relationship between B7-H3 and tumor invasion and metastasis. In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>present study, the role of B7-H3 in apoptosis in colorectal cancer</w:t>
      </w:r>
      <w:r w:rsidR="00FA2031" w:rsidRPr="004673C4">
        <w:rPr>
          <w:rFonts w:ascii="Book Antiqua" w:hAnsi="Book Antiqua" w:cs="Times New Roman"/>
          <w:sz w:val="24"/>
          <w:szCs w:val="24"/>
        </w:rPr>
        <w:t xml:space="preserve"> ha</w:t>
      </w:r>
      <w:r w:rsidR="00C254D6" w:rsidRPr="004673C4">
        <w:rPr>
          <w:rFonts w:ascii="Book Antiqua" w:hAnsi="Book Antiqua" w:cs="Times New Roman"/>
          <w:sz w:val="24"/>
          <w:szCs w:val="24"/>
        </w:rPr>
        <w:t>s</w:t>
      </w:r>
      <w:r w:rsidR="00FA2031" w:rsidRPr="004673C4">
        <w:rPr>
          <w:rFonts w:ascii="Book Antiqua" w:hAnsi="Book Antiqua" w:cs="Times New Roman"/>
          <w:sz w:val="24"/>
          <w:szCs w:val="24"/>
        </w:rPr>
        <w:t xml:space="preserve"> been investigated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A127C5" w:rsidRPr="004673C4">
        <w:rPr>
          <w:rFonts w:ascii="Book Antiqua" w:hAnsi="Book Antiqua" w:cs="Times New Roman"/>
          <w:sz w:val="24"/>
          <w:szCs w:val="24"/>
        </w:rPr>
        <w:t>Our</w:t>
      </w:r>
      <w:r w:rsidR="00FA2031" w:rsidRPr="004673C4">
        <w:rPr>
          <w:rFonts w:ascii="Book Antiqua" w:hAnsi="Book Antiqua" w:cs="Times New Roman"/>
          <w:sz w:val="24"/>
          <w:szCs w:val="24"/>
        </w:rPr>
        <w:t xml:space="preserve"> results showed </w:t>
      </w:r>
      <w:r w:rsidR="00A127C5" w:rsidRPr="004673C4">
        <w:rPr>
          <w:rFonts w:ascii="Book Antiqua" w:hAnsi="Book Antiqua" w:cs="Times New Roman"/>
          <w:sz w:val="24"/>
          <w:szCs w:val="24"/>
        </w:rPr>
        <w:t>that overexpression of B7-H3 induce</w:t>
      </w:r>
      <w:r w:rsidR="00422E69" w:rsidRPr="004673C4">
        <w:rPr>
          <w:rFonts w:ascii="Book Antiqua" w:hAnsi="Book Antiqua" w:cs="Times New Roman"/>
          <w:sz w:val="24"/>
          <w:szCs w:val="24"/>
        </w:rPr>
        <w:t>d</w:t>
      </w:r>
      <w:r w:rsidR="00A127C5" w:rsidRPr="004673C4">
        <w:rPr>
          <w:rFonts w:ascii="Book Antiqua" w:hAnsi="Book Antiqua" w:cs="Times New Roman"/>
          <w:sz w:val="24"/>
          <w:szCs w:val="24"/>
        </w:rPr>
        <w:t xml:space="preserve"> resistance to apoptosis in colorectal cancer cell lines by </w:t>
      </w:r>
      <w:proofErr w:type="spellStart"/>
      <w:r w:rsidR="00A127C5" w:rsidRPr="004673C4">
        <w:rPr>
          <w:rFonts w:ascii="Book Antiqua" w:hAnsi="Book Antiqua" w:cs="Times New Roman"/>
          <w:sz w:val="24"/>
          <w:szCs w:val="24"/>
        </w:rPr>
        <w:t>upregulating</w:t>
      </w:r>
      <w:proofErr w:type="spellEnd"/>
      <w:r w:rsidR="00A127C5" w:rsidRPr="004673C4">
        <w:rPr>
          <w:rFonts w:ascii="Book Antiqua" w:hAnsi="Book Antiqua" w:cs="Times New Roman"/>
          <w:sz w:val="24"/>
          <w:szCs w:val="24"/>
        </w:rPr>
        <w:t xml:space="preserve"> 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A127C5" w:rsidRPr="004673C4">
        <w:rPr>
          <w:rFonts w:ascii="Book Antiqua" w:hAnsi="Book Antiqua" w:cs="Times New Roman"/>
          <w:sz w:val="24"/>
          <w:szCs w:val="24"/>
        </w:rPr>
        <w:t xml:space="preserve">3 signaling pathway. These results provide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="00A127C5" w:rsidRPr="004673C4">
        <w:rPr>
          <w:rFonts w:ascii="Book Antiqua" w:hAnsi="Book Antiqua" w:cs="Times New Roman"/>
          <w:sz w:val="24"/>
          <w:szCs w:val="24"/>
        </w:rPr>
        <w:t xml:space="preserve">new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outlook </w:t>
      </w:r>
      <w:r w:rsidR="00A127C5" w:rsidRPr="004673C4">
        <w:rPr>
          <w:rFonts w:ascii="Book Antiqua" w:hAnsi="Book Antiqua" w:cs="Times New Roman"/>
          <w:sz w:val="24"/>
          <w:szCs w:val="24"/>
        </w:rPr>
        <w:t xml:space="preserve">to design approaches targeting B7-H3 and </w:t>
      </w:r>
      <w:r w:rsidR="00422E69" w:rsidRPr="004673C4">
        <w:rPr>
          <w:rFonts w:ascii="Book Antiqua" w:hAnsi="Book Antiqua" w:cs="Times New Roman"/>
          <w:sz w:val="24"/>
          <w:szCs w:val="24"/>
        </w:rPr>
        <w:t>the associated s</w:t>
      </w:r>
      <w:r w:rsidR="00A127C5" w:rsidRPr="004673C4">
        <w:rPr>
          <w:rFonts w:ascii="Book Antiqua" w:hAnsi="Book Antiqua" w:cs="Times New Roman"/>
          <w:sz w:val="24"/>
          <w:szCs w:val="24"/>
        </w:rPr>
        <w:t>ignaling pathway</w:t>
      </w:r>
      <w:r w:rsidR="00422E69" w:rsidRPr="004673C4">
        <w:rPr>
          <w:rFonts w:ascii="Book Antiqua" w:hAnsi="Book Antiqua" w:cs="Times New Roman"/>
          <w:sz w:val="24"/>
          <w:szCs w:val="24"/>
        </w:rPr>
        <w:t>s</w:t>
      </w:r>
      <w:r w:rsidR="00A127C5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422E69" w:rsidRPr="004673C4">
        <w:rPr>
          <w:rFonts w:ascii="Book Antiqua" w:hAnsi="Book Antiqua" w:cs="Times New Roman"/>
          <w:sz w:val="24"/>
          <w:szCs w:val="24"/>
        </w:rPr>
        <w:t xml:space="preserve">in the </w:t>
      </w:r>
      <w:r w:rsidR="00A127C5" w:rsidRPr="004673C4">
        <w:rPr>
          <w:rFonts w:ascii="Book Antiqua" w:hAnsi="Book Antiqua" w:cs="Times New Roman"/>
          <w:sz w:val="24"/>
          <w:szCs w:val="24"/>
        </w:rPr>
        <w:lastRenderedPageBreak/>
        <w:t xml:space="preserve">treatment of </w:t>
      </w:r>
      <w:r w:rsidR="009635EC" w:rsidRPr="009635EC">
        <w:rPr>
          <w:rFonts w:ascii="Book Antiqua" w:hAnsi="Book Antiqua" w:cs="Times New Roman"/>
          <w:sz w:val="24"/>
          <w:szCs w:val="24"/>
          <w:lang w:val="es-ES"/>
        </w:rPr>
        <w:t>colorectal cancer</w:t>
      </w:r>
      <w:r w:rsidR="00A127C5" w:rsidRPr="004673C4">
        <w:rPr>
          <w:rFonts w:ascii="Book Antiqua" w:hAnsi="Book Antiqua" w:cs="Times New Roman"/>
          <w:sz w:val="24"/>
          <w:szCs w:val="24"/>
        </w:rPr>
        <w:t>.</w:t>
      </w:r>
      <w:bookmarkEnd w:id="217"/>
      <w:r w:rsidR="00A127C5" w:rsidRPr="004673C4">
        <w:rPr>
          <w:rFonts w:ascii="Book Antiqua" w:hAnsi="Book Antiqua" w:cs="Times New Roman"/>
          <w:sz w:val="24"/>
          <w:szCs w:val="24"/>
        </w:rPr>
        <w:t xml:space="preserve"> </w:t>
      </w:r>
    </w:p>
    <w:p w14:paraId="699C171C" w14:textId="77777777" w:rsidR="00926CE9" w:rsidRPr="009635EC" w:rsidRDefault="00926CE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76437E5" w14:textId="5DBEE178" w:rsidR="00EB34B4" w:rsidRDefault="00BC184D" w:rsidP="00BC184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C184D">
        <w:rPr>
          <w:rFonts w:ascii="Book Antiqua" w:hAnsi="Book Antiqua" w:cs="Times New Roman"/>
          <w:sz w:val="24"/>
          <w:szCs w:val="24"/>
        </w:rPr>
        <w:t>Zhang T, Jiang B, Zou ST, Liu F and Hua D. Overexpression of B7-H3 augments anti-apoptosis of colorectal cancer cells by Jak2-STAT3.</w:t>
      </w:r>
      <w:bookmarkStart w:id="218" w:name="OLE_LINK335"/>
      <w:bookmarkStart w:id="219" w:name="OLE_LINK336"/>
      <w:bookmarkStart w:id="220" w:name="OLE_LINK87"/>
      <w:bookmarkStart w:id="221" w:name="OLE_LINK97"/>
      <w:bookmarkStart w:id="222" w:name="OLE_LINK144"/>
      <w:bookmarkStart w:id="223" w:name="OLE_LINK152"/>
      <w:bookmarkStart w:id="224" w:name="OLE_LINK163"/>
      <w:bookmarkStart w:id="225" w:name="OLE_LINK1297"/>
      <w:bookmarkStart w:id="226" w:name="OLE_LINK1298"/>
      <w:bookmarkStart w:id="227" w:name="OLE_LINK1689"/>
      <w:bookmarkStart w:id="228" w:name="OLE_LINK1895"/>
      <w:bookmarkStart w:id="229" w:name="OLE_LINK1897"/>
      <w:bookmarkStart w:id="230" w:name="OLE_LINK1937"/>
      <w:bookmarkStart w:id="231" w:name="OLE_LINK2087"/>
      <w:bookmarkStart w:id="232" w:name="OLE_LINK2088"/>
      <w:bookmarkStart w:id="233" w:name="OLE_LINK2569"/>
      <w:bookmarkStart w:id="234" w:name="OLE_LINK2570"/>
      <w:bookmarkStart w:id="235" w:name="OLE_LINK2127"/>
      <w:bookmarkStart w:id="236" w:name="OLE_LINK2128"/>
      <w:bookmarkStart w:id="237" w:name="OLE_LINK2200"/>
      <w:bookmarkStart w:id="238" w:name="OLE_LINK2113"/>
      <w:bookmarkStart w:id="239" w:name="OLE_LINK2391"/>
      <w:bookmarkStart w:id="240" w:name="OLE_LINK2392"/>
      <w:bookmarkStart w:id="241" w:name="OLE_LINK2499"/>
      <w:bookmarkStart w:id="242" w:name="OLE_LINK2782"/>
      <w:bookmarkStart w:id="243" w:name="OLE_LINK2783"/>
      <w:bookmarkStart w:id="244" w:name="OLE_LINK2667"/>
      <w:bookmarkStart w:id="245" w:name="OLE_LINK2668"/>
      <w:bookmarkStart w:id="246" w:name="OLE_LINK2766"/>
      <w:bookmarkStart w:id="247" w:name="OLE_LINK3008"/>
      <w:bookmarkStart w:id="248" w:name="OLE_LINK3156"/>
      <w:bookmarkStart w:id="249" w:name="OLE_LINK3303"/>
      <w:bookmarkStart w:id="250" w:name="OLE_LINK3304"/>
      <w:bookmarkStart w:id="251" w:name="OLE_LINK2689"/>
      <w:bookmarkStart w:id="252" w:name="OLE_LINK2588"/>
      <w:bookmarkStart w:id="253" w:name="OLE_LINK2769"/>
      <w:bookmarkStart w:id="254" w:name="OLE_LINK3019"/>
      <w:bookmarkStart w:id="255" w:name="OLE_LINK3020"/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BC184D">
        <w:rPr>
          <w:rFonts w:ascii="Book Antiqua" w:hAnsi="Book Antiqua" w:cs="Times New Roman"/>
          <w:i/>
          <w:sz w:val="24"/>
          <w:szCs w:val="24"/>
        </w:rPr>
        <w:t xml:space="preserve">World J </w:t>
      </w:r>
      <w:proofErr w:type="spellStart"/>
      <w:r w:rsidRPr="00BC184D">
        <w:rPr>
          <w:rFonts w:ascii="Book Antiqua" w:hAnsi="Book Antiqua" w:cs="Times New Roman"/>
          <w:i/>
          <w:sz w:val="24"/>
          <w:szCs w:val="24"/>
        </w:rPr>
        <w:t>Gastroenterol</w:t>
      </w:r>
      <w:proofErr w:type="spellEnd"/>
      <w:r w:rsidRPr="00BC184D">
        <w:rPr>
          <w:rFonts w:ascii="Book Antiqua" w:hAnsi="Book Antiqua" w:cs="Times New Roman"/>
          <w:sz w:val="24"/>
          <w:szCs w:val="24"/>
        </w:rPr>
        <w:t xml:space="preserve"> </w:t>
      </w:r>
      <w:bookmarkEnd w:id="218"/>
      <w:bookmarkEnd w:id="219"/>
      <w:r w:rsidRPr="00BC184D">
        <w:rPr>
          <w:rFonts w:ascii="Book Antiqua" w:hAnsi="Book Antiqua" w:cs="Times New Roman"/>
          <w:sz w:val="24"/>
          <w:szCs w:val="24"/>
        </w:rPr>
        <w:t>2014;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BC184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C184D">
        <w:rPr>
          <w:rFonts w:ascii="Book Antiqua" w:hAnsi="Book Antiqua" w:cs="Times New Roman"/>
          <w:sz w:val="24"/>
          <w:szCs w:val="24"/>
        </w:rPr>
        <w:t>In</w:t>
      </w:r>
      <w:proofErr w:type="gramEnd"/>
      <w:r w:rsidRPr="00BC184D">
        <w:rPr>
          <w:rFonts w:ascii="Book Antiqua" w:hAnsi="Book Antiqua" w:cs="Times New Roman"/>
          <w:sz w:val="24"/>
          <w:szCs w:val="24"/>
        </w:rPr>
        <w:t xml:space="preserve"> press</w:t>
      </w:r>
    </w:p>
    <w:p w14:paraId="58FC93B9" w14:textId="77777777" w:rsidR="00BC184D" w:rsidRPr="004673C4" w:rsidRDefault="00BC184D" w:rsidP="00BC184D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A87A9E8" w14:textId="77777777" w:rsidR="00620409" w:rsidRPr="004673C4" w:rsidRDefault="00D022A8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673C4">
        <w:rPr>
          <w:rFonts w:ascii="Book Antiqua" w:hAnsi="Book Antiqua" w:cs="Times New Roman"/>
          <w:b/>
          <w:sz w:val="24"/>
          <w:szCs w:val="24"/>
        </w:rPr>
        <w:t>INTRODUCTION</w:t>
      </w:r>
    </w:p>
    <w:p w14:paraId="4F6855F3" w14:textId="3FAD765A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B7-H3, first identified in 2001, is a member of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human B7 family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 of</w:t>
      </w:r>
      <w:r w:rsidRPr="004673C4">
        <w:rPr>
          <w:rFonts w:ascii="Book Antiqua" w:hAnsi="Book Antiqua" w:cs="Times New Roman"/>
          <w:sz w:val="24"/>
          <w:szCs w:val="24"/>
        </w:rPr>
        <w:t xml:space="preserve"> proteins, shar</w:t>
      </w:r>
      <w:r w:rsidR="00C254D6" w:rsidRPr="004673C4">
        <w:rPr>
          <w:rFonts w:ascii="Book Antiqua" w:hAnsi="Book Antiqua" w:cs="Times New Roman"/>
          <w:sz w:val="24"/>
          <w:szCs w:val="24"/>
        </w:rPr>
        <w:t>ing</w:t>
      </w:r>
      <w:r w:rsidRPr="004673C4">
        <w:rPr>
          <w:rFonts w:ascii="Book Antiqua" w:hAnsi="Book Antiqua" w:cs="Times New Roman"/>
          <w:sz w:val="24"/>
          <w:szCs w:val="24"/>
        </w:rPr>
        <w:t xml:space="preserve"> 20</w:t>
      </w:r>
      <w:r w:rsidR="00BC184D">
        <w:rPr>
          <w:rFonts w:ascii="Book Antiqua" w:hAnsi="Book Antiqua" w:cs="Times New Roman" w:hint="eastAsia"/>
          <w:sz w:val="24"/>
          <w:szCs w:val="24"/>
        </w:rPr>
        <w:t>%-</w:t>
      </w:r>
      <w:r w:rsidRPr="004673C4">
        <w:rPr>
          <w:rFonts w:ascii="Book Antiqua" w:hAnsi="Book Antiqua" w:cs="Times New Roman"/>
          <w:sz w:val="24"/>
          <w:szCs w:val="24"/>
        </w:rPr>
        <w:t>27% amino acid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 identity</w:t>
      </w:r>
      <w:r w:rsidRPr="004673C4">
        <w:rPr>
          <w:rFonts w:ascii="Book Antiqua" w:hAnsi="Book Antiqua" w:cs="Times New Roman"/>
          <w:sz w:val="24"/>
          <w:szCs w:val="24"/>
        </w:rPr>
        <w:t xml:space="preserve"> with other B7 family members. As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an </w:t>
      </w:r>
      <w:r w:rsidRPr="004673C4">
        <w:rPr>
          <w:rFonts w:ascii="Book Antiqua" w:hAnsi="Book Antiqua" w:cs="Times New Roman"/>
          <w:sz w:val="24"/>
          <w:szCs w:val="24"/>
        </w:rPr>
        <w:t>important co</w:t>
      </w:r>
      <w:r w:rsidR="001C3264" w:rsidRPr="004673C4">
        <w:rPr>
          <w:rFonts w:ascii="Book Antiqua" w:hAnsi="Book Antiqua" w:cs="Times New Roman"/>
          <w:sz w:val="24"/>
          <w:szCs w:val="24"/>
        </w:rPr>
        <w:t>-</w:t>
      </w:r>
      <w:r w:rsidRPr="004673C4">
        <w:rPr>
          <w:rFonts w:ascii="Book Antiqua" w:hAnsi="Book Antiqua" w:cs="Times New Roman"/>
          <w:sz w:val="24"/>
          <w:szCs w:val="24"/>
        </w:rPr>
        <w:t xml:space="preserve">stimulatory molecule, B7-H3 promotes the proliferation of T cells and induces </w:t>
      </w:r>
      <w:r w:rsidR="000C5F25" w:rsidRPr="000C5F25">
        <w:rPr>
          <w:rFonts w:ascii="Book Antiqua" w:hAnsi="Book Antiqua" w:cs="Times New Roman"/>
          <w:sz w:val="24"/>
          <w:szCs w:val="24"/>
          <w:lang w:val="es-ES"/>
        </w:rPr>
        <w:t>interferon</w:t>
      </w:r>
      <w:r w:rsidR="000C5F25" w:rsidRPr="000C5F25">
        <w:rPr>
          <w:rFonts w:ascii="Book Antiqua" w:hAnsi="Book Antiqua" w:cs="Times New Roman"/>
          <w:sz w:val="24"/>
          <w:szCs w:val="24"/>
        </w:rPr>
        <w:t xml:space="preserve"> </w:t>
      </w:r>
      <w:r w:rsidRPr="004673C4">
        <w:rPr>
          <w:rFonts w:ascii="Book Antiqua" w:hAnsi="Book Antiqua" w:cs="Times New Roman"/>
          <w:sz w:val="24"/>
          <w:szCs w:val="24"/>
        </w:rPr>
        <w:t>IFN-γ production in the presence of T cell receptor signaling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PEVuZE5vdGU+PENpdGU+PEF1dGhvcj5BSTwvQXV0aG9yPjxZZWFyPjIwMDE8L1llYXI+PFJlY051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</w:fldData>
        </w:fldChar>
      </w:r>
      <w:r w:rsidR="009B6F05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PEVuZE5vdGU+PENpdGU+PEF1dGhvcj5BSTwvQXV0aG9yPjxZZWFyPjIwMDE8L1llYXI+PFJlY051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</w:fldData>
        </w:fldChar>
      </w:r>
      <w:r w:rsidR="009B6F05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9B6F05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" w:tooltip="AI, 2001 #1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</w:t>
        </w:r>
      </w:hyperlink>
      <w:r w:rsidR="009B6F05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>.</w:t>
      </w:r>
      <w:r w:rsidR="00BB6050" w:rsidRPr="004673C4">
        <w:rPr>
          <w:rFonts w:ascii="Book Antiqua" w:hAnsi="Book Antiqua" w:cs="Times New Roman"/>
          <w:sz w:val="24"/>
          <w:szCs w:val="24"/>
        </w:rPr>
        <w:t xml:space="preserve"> However, B7-H3 also acts as a T cell co</w:t>
      </w:r>
      <w:r w:rsidR="001C3264" w:rsidRPr="004673C4">
        <w:rPr>
          <w:rFonts w:ascii="Book Antiqua" w:hAnsi="Book Antiqua" w:cs="Times New Roman"/>
          <w:sz w:val="24"/>
          <w:szCs w:val="24"/>
        </w:rPr>
        <w:t>-</w:t>
      </w:r>
      <w:r w:rsidR="00BB6050" w:rsidRPr="004673C4">
        <w:rPr>
          <w:rFonts w:ascii="Book Antiqua" w:hAnsi="Book Antiqua" w:cs="Times New Roman"/>
          <w:sz w:val="24"/>
          <w:szCs w:val="24"/>
        </w:rPr>
        <w:t xml:space="preserve">inhibitor. Most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of the </w:t>
      </w:r>
      <w:r w:rsidR="001C3264" w:rsidRPr="004673C4">
        <w:rPr>
          <w:rFonts w:ascii="Book Antiqua" w:hAnsi="Book Antiqua" w:cs="Times New Roman"/>
          <w:sz w:val="24"/>
          <w:szCs w:val="24"/>
        </w:rPr>
        <w:t xml:space="preserve">published </w:t>
      </w:r>
      <w:r w:rsidR="00BB6050" w:rsidRPr="004673C4">
        <w:rPr>
          <w:rFonts w:ascii="Book Antiqua" w:hAnsi="Book Antiqua" w:cs="Times New Roman"/>
          <w:sz w:val="24"/>
          <w:szCs w:val="24"/>
        </w:rPr>
        <w:t xml:space="preserve">data support the notion that B7-H3 inhibits T cell activation. Both mouse and human B7-H3 inhibit CD4 T cell activation and the production of effector </w:t>
      </w:r>
      <w:r w:rsidR="00E04FB9" w:rsidRPr="004673C4">
        <w:rPr>
          <w:rFonts w:ascii="Book Antiqua" w:hAnsi="Book Antiqua" w:cs="Times New Roman"/>
          <w:sz w:val="24"/>
          <w:szCs w:val="24"/>
        </w:rPr>
        <w:t>cytokines such as IFN-γ and IL-4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PEVuZE5vdGU+PENpdGU+PEF1dGhvcj5LQTwvQXV0aG9yPjxZZWFyPjIwMDg8L1llYXI+PFJlY051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</w:fldData>
        </w:fldChar>
      </w:r>
      <w:r w:rsidR="00E04FB9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PEVuZE5vdGU+PENpdGU+PEF1dGhvcj5LQTwvQXV0aG9yPjxZZWFyPjIwMDg8L1llYXI+PFJlY051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</w:fldData>
        </w:fldChar>
      </w:r>
      <w:r w:rsidR="00E04FB9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E04FB9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" w:tooltip="KA, 2008 #29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2</w:t>
        </w:r>
      </w:hyperlink>
      <w:r w:rsidR="00E04FB9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BB6050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C254D6" w:rsidRPr="004673C4">
        <w:rPr>
          <w:rFonts w:ascii="Book Antiqua" w:hAnsi="Book Antiqua" w:cs="Times New Roman"/>
          <w:sz w:val="24"/>
          <w:szCs w:val="24"/>
        </w:rPr>
        <w:t>However</w:t>
      </w:r>
      <w:r w:rsidR="00F74D1A" w:rsidRPr="004673C4">
        <w:rPr>
          <w:rFonts w:ascii="Book Antiqua" w:hAnsi="Book Antiqua" w:cs="Times New Roman"/>
          <w:sz w:val="24"/>
          <w:szCs w:val="24"/>
        </w:rPr>
        <w:t>, the function of B7-H3 in natural immun</w:t>
      </w:r>
      <w:r w:rsidR="00C254D6" w:rsidRPr="004673C4">
        <w:rPr>
          <w:rFonts w:ascii="Book Antiqua" w:hAnsi="Book Antiqua" w:cs="Times New Roman"/>
          <w:sz w:val="24"/>
          <w:szCs w:val="24"/>
        </w:rPr>
        <w:t>ity</w:t>
      </w:r>
      <w:r w:rsidR="00F74D1A" w:rsidRPr="004673C4">
        <w:rPr>
          <w:rFonts w:ascii="Book Antiqua" w:hAnsi="Book Antiqua" w:cs="Times New Roman"/>
          <w:sz w:val="24"/>
          <w:szCs w:val="24"/>
        </w:rPr>
        <w:t xml:space="preserve"> and cancer immun</w:t>
      </w:r>
      <w:r w:rsidR="00C254D6" w:rsidRPr="004673C4">
        <w:rPr>
          <w:rFonts w:ascii="Book Antiqua" w:hAnsi="Book Antiqua" w:cs="Times New Roman"/>
          <w:sz w:val="24"/>
          <w:szCs w:val="24"/>
        </w:rPr>
        <w:t>ity</w:t>
      </w:r>
      <w:r w:rsidR="00F74D1A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C254D6" w:rsidRPr="004673C4">
        <w:rPr>
          <w:rFonts w:ascii="Book Antiqua" w:hAnsi="Book Antiqua" w:cs="Times New Roman"/>
          <w:sz w:val="24"/>
          <w:szCs w:val="24"/>
        </w:rPr>
        <w:t>remains</w:t>
      </w:r>
      <w:r w:rsidR="00A968FA" w:rsidRPr="004673C4">
        <w:rPr>
          <w:rFonts w:ascii="Book Antiqua" w:hAnsi="Book Antiqua" w:cs="Times New Roman"/>
          <w:sz w:val="24"/>
          <w:szCs w:val="24"/>
        </w:rPr>
        <w:t xml:space="preserve"> unclear. </w:t>
      </w:r>
    </w:p>
    <w:p w14:paraId="1A7516A3" w14:textId="7CA238E0" w:rsidR="00620409" w:rsidRPr="004673C4" w:rsidRDefault="00620409" w:rsidP="001A083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The expression of B7-H3 in human tumor cells is positively correlated with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the degree of </w:t>
      </w:r>
      <w:r w:rsidRPr="004673C4">
        <w:rPr>
          <w:rFonts w:ascii="Book Antiqua" w:hAnsi="Book Antiqua" w:cs="Times New Roman"/>
          <w:sz w:val="24"/>
          <w:szCs w:val="24"/>
        </w:rPr>
        <w:t>malignan</w:t>
      </w:r>
      <w:r w:rsidR="00C254D6" w:rsidRPr="004673C4">
        <w:rPr>
          <w:rFonts w:ascii="Book Antiqua" w:hAnsi="Book Antiqua" w:cs="Times New Roman"/>
          <w:sz w:val="24"/>
          <w:szCs w:val="24"/>
        </w:rPr>
        <w:t>cy in</w:t>
      </w:r>
      <w:r w:rsidRPr="004673C4">
        <w:rPr>
          <w:rFonts w:ascii="Book Antiqua" w:hAnsi="Book Antiqua" w:cs="Times New Roman"/>
          <w:sz w:val="24"/>
          <w:szCs w:val="24"/>
        </w:rPr>
        <w:t xml:space="preserve"> disease, and B7-H3 participates in the process of tumor cell immune </w:t>
      </w:r>
      <w:proofErr w:type="gramStart"/>
      <w:r w:rsidR="00B96BF1" w:rsidRPr="004673C4">
        <w:rPr>
          <w:rFonts w:ascii="Book Antiqua" w:hAnsi="Book Antiqua" w:cs="Times New Roman"/>
          <w:sz w:val="24"/>
          <w:szCs w:val="24"/>
        </w:rPr>
        <w:t>escape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PEVuZE5vdGU+PENpdGU+PEF1dGhvcj5YPC9BdXRob3I+PFllYXI+MjAwNzwvWWVhcj48UmVjTnVt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</w:fldData>
        </w:fldChar>
      </w:r>
      <w:r w:rsidR="00E04FB9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PEVuZE5vdGU+PENpdGU+PEF1dGhvcj5YPC9BdXRob3I+PFllYXI+MjAwNzwvWWVhcj48UmVjTnVt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</w:fldData>
        </w:fldChar>
      </w:r>
      <w:r w:rsidR="00E04FB9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E04FB9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" w:tooltip="X, 2007 #30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3</w:t>
        </w:r>
      </w:hyperlink>
      <w:r w:rsidR="00E04FB9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 xml:space="preserve">. B7-H3 is highly expressed in many types of solid tumors, such as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pro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Pr="004673C4">
        <w:rPr>
          <w:rFonts w:ascii="Book Antiqua" w:hAnsi="Book Antiqua" w:cs="Times New Roman"/>
          <w:sz w:val="24"/>
          <w:szCs w:val="24"/>
        </w:rPr>
        <w:t>e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cancer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E04FB9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&lt;EndNote&gt;&lt;Cite&gt;&lt;Author&gt;H&lt;/Author&gt;&lt;Year&gt;2011&lt;/Year&gt;&lt;RecNum&gt;32&lt;/RecNum&gt;&lt;DisplayText&gt;&lt;style face="superscript"&gt;[4]&lt;/style&gt;&lt;/DisplayText&gt;&lt;record&gt;&lt;rec-number&gt;32&lt;/rec-number&gt;&lt;foreign-keys&gt;&lt;key app="EN" db-id="w5xxsp0sfafspxe5vt65etdsrxtr09drdtra"&gt;32&lt;/key&gt;&lt;/foreign-keys&gt;&lt;ref-type name="Journal Article"&gt;17&lt;/ref-type&gt;&lt;contributors&gt;&lt;authors&gt;&lt;author&gt;Yuan H&lt;/author&gt;&lt;author&gt;Wei X&lt;/author&gt;&lt;author&gt;Zhang G&lt;/author&gt;&lt;author&gt;Li C&lt;/author&gt;&lt;author&gt;Zhang X&lt;/author&gt;&lt;author&gt;Hou J&lt;/author&gt;&lt;/authors&gt;&lt;/contributors&gt;&lt;auth-address&gt;Department of Urology, First Affiliated Hospital of Soochow University and Institute of Medical Biotechnology, Soochow University, Suzhou, People&amp;apos;s Republic of China.&lt;/auth-address&gt;&lt;titles&gt;&lt;title&gt;B7-H3 over expression in prostate cancer promotes tumor cell progression&lt;/title&gt;&lt;secondary-title&gt;J Urol&lt;/secondary-title&gt;&lt;alt-title&gt;The Journal of urology&lt;/alt-title&gt;&lt;/titles&gt;&lt;periodical&gt;&lt;full-title&gt;J Urol&lt;/full-title&gt;&lt;abbr-1&gt;The Journal of urology&lt;/abbr-1&gt;&lt;/periodical&gt;&lt;alt-periodical&gt;&lt;full-title&gt;J Urol&lt;/full-title&gt;&lt;abbr-1&gt;The Journal of urology&lt;/abbr-1&gt;&lt;/alt-periodical&gt;&lt;pages&gt;1093-9&lt;/pages&gt;&lt;volume&gt;186&lt;/volume&gt;&lt;number&gt;3&lt;/number&gt;&lt;keywords&gt;&lt;keyword&gt;Aged&lt;/keyword&gt;&lt;keyword&gt;Aged, 80 and over&lt;/keyword&gt;&lt;keyword&gt;Antigens, CD/*biosynthesis/*genetics&lt;/keyword&gt;&lt;keyword&gt;B7 Antigens&lt;/keyword&gt;&lt;keyword&gt;Disease Progression&lt;/keyword&gt;&lt;keyword&gt;*Gene Expression Regulation, Neoplastic&lt;/keyword&gt;&lt;keyword&gt;Humans&lt;/keyword&gt;&lt;keyword&gt;Male&lt;/keyword&gt;&lt;keyword&gt;Middle Aged&lt;/keyword&gt;&lt;keyword&gt;Prostatic Hyperplasia/genetics/pathology&lt;/keyword&gt;&lt;keyword&gt;Prostatic Neoplasms/*genetics/*pathology&lt;/keyword&gt;&lt;keyword&gt;Receptors, Immunologic/*biosynthesis/*genetics&lt;/keyword&gt;&lt;/keywords&gt;&lt;dates&gt;&lt;year&gt;2011&lt;/year&gt;&lt;pub-dates&gt;&lt;date&gt;Sep&lt;/date&gt;&lt;/pub-dates&gt;&lt;/dates&gt;&lt;isbn&gt;1527-3792 (Electronic)&amp;#xD;0022-5347 (Linking)&lt;/isbn&gt;&lt;accession-num&gt;21784485&lt;/accession-num&gt;&lt;urls&gt;&lt;related-urls&gt;&lt;url&gt;http://www.ncbi.nlm.nih.gov/pubmed/21784485&lt;/url&gt;&lt;/related-urls&gt;&lt;/urls&gt;&lt;electronic-resource-num&gt;10.1016/j.juro.2011.04.103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E04FB9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" w:tooltip="H, 2011 #32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</w:hyperlink>
      <w:r w:rsidR="00E04FB9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>, pancreatic cancer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PEVuZE5vdGU+PENpdGU+PEF1dGhvcj5YPC9BdXRob3I+PFllYXI+MjAxMzwvWWVhcj48UmVjTnVt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</w:fldData>
        </w:fldChar>
      </w:r>
      <w:r w:rsidR="00635F5B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PEVuZE5vdGU+PENpdGU+PEF1dGhvcj5YPC9BdXRob3I+PFllYXI+MjAxMzwvWWVhcj48UmVjTnVt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</w:fldData>
        </w:fldChar>
      </w:r>
      <w:r w:rsidR="00635F5B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635F5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5" w:tooltip="X, 2013 #33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5</w:t>
        </w:r>
      </w:hyperlink>
      <w:r w:rsidR="00635F5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>, breast cancer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PEVuZE5vdGU+PENpdGU+PEF1dGhvcj5DPC9BdXRob3I+PFllYXI+MjAxMzwvWWVhcj48UmVjTnVt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</w:fldData>
        </w:fldChar>
      </w:r>
      <w:r w:rsidR="00635F5B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PEVuZE5vdGU+PENpdGU+PEF1dGhvcj5DPC9BdXRob3I+PFllYXI+MjAxMzwvWWVhcj48UmVjTnVt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</w:fldData>
        </w:fldChar>
      </w:r>
      <w:r w:rsidR="00635F5B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635F5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6" w:tooltip="C, 2013 #34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6</w:t>
        </w:r>
      </w:hyperlink>
      <w:r w:rsidR="00635F5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 xml:space="preserve">,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and </w:t>
      </w:r>
      <w:r w:rsidRPr="004673C4">
        <w:rPr>
          <w:rFonts w:ascii="Book Antiqua" w:hAnsi="Book Antiqua" w:cs="Times New Roman"/>
          <w:sz w:val="24"/>
          <w:szCs w:val="24"/>
        </w:rPr>
        <w:t>gastric cancer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PEVuZE5vdGU+PENpdGU+PEF1dGhvcj5UPC9BdXRob3I+PFllYXI+MjAxMTwvWWVhcj48UmVjTnVt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</w:fldData>
        </w:fldChar>
      </w:r>
      <w:r w:rsidR="00AF074E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PEVuZE5vdGU+PENpdGU+PEF1dGhvcj5UPC9BdXRob3I+PFllYXI+MjAxMTwvWWVhcj48UmVjTnVt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</w:fldData>
        </w:fldChar>
      </w:r>
      <w:r w:rsidR="00AF074E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AF074E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7" w:tooltip="T, 2011 #35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7</w:t>
        </w:r>
      </w:hyperlink>
      <w:r w:rsidR="00AF074E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 xml:space="preserve">. Previous studies have demonstrated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Pr="004673C4">
        <w:rPr>
          <w:rFonts w:ascii="Book Antiqua" w:hAnsi="Book Antiqua" w:cs="Times New Roman"/>
          <w:sz w:val="24"/>
          <w:szCs w:val="24"/>
        </w:rPr>
        <w:t xml:space="preserve">relationship between the expression of B7-H3 and poor prognosis in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cancer </w:t>
      </w:r>
      <w:proofErr w:type="gramStart"/>
      <w:r w:rsidRPr="004673C4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PEVuZE5vdGU+PENpdGU+PEF1dGhvcj5BPC9BdXRob3I+PFllYXI+MjAxMjwvWWVhcj48UmVjTnVt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</w:fldData>
        </w:fldChar>
      </w:r>
      <w:r w:rsidR="00AF074E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PEVuZE5vdGU+PENpdGU+PEF1dGhvcj5BPC9BdXRob3I+PFllYXI+MjAxMjwvWWVhcj48UmVjTnVt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</w:fldData>
        </w:fldChar>
      </w:r>
      <w:r w:rsidR="00AF074E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AF074E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8" w:tooltip="A, 2012 #61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8</w:t>
        </w:r>
      </w:hyperlink>
      <w:r w:rsidR="00BC184D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9" w:tooltip="A, 2011 #13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9</w:t>
        </w:r>
      </w:hyperlink>
      <w:r w:rsidR="00AF074E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Pr="004673C4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="00DE36DE" w:rsidRPr="004673C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 xml:space="preserve">. According to existing </w:t>
      </w:r>
      <w:r w:rsidR="00C254D6" w:rsidRPr="004673C4">
        <w:rPr>
          <w:rFonts w:ascii="Book Antiqua" w:hAnsi="Book Antiqua" w:cs="Times New Roman"/>
          <w:sz w:val="24"/>
          <w:szCs w:val="24"/>
        </w:rPr>
        <w:t>reports</w:t>
      </w:r>
      <w:r w:rsidRPr="004673C4">
        <w:rPr>
          <w:rFonts w:ascii="Book Antiqua" w:hAnsi="Book Antiqua" w:cs="Times New Roman"/>
          <w:sz w:val="24"/>
          <w:szCs w:val="24"/>
        </w:rPr>
        <w:t xml:space="preserve">, the expression of B7-H3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is </w:t>
      </w:r>
      <w:r w:rsidRPr="004673C4">
        <w:rPr>
          <w:rFonts w:ascii="Book Antiqua" w:hAnsi="Book Antiqua" w:cs="Times New Roman"/>
          <w:sz w:val="24"/>
          <w:szCs w:val="24"/>
        </w:rPr>
        <w:t xml:space="preserve">also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closely </w:t>
      </w:r>
      <w:r w:rsidRPr="004673C4">
        <w:rPr>
          <w:rFonts w:ascii="Book Antiqua" w:hAnsi="Book Antiqua" w:cs="Times New Roman"/>
          <w:sz w:val="24"/>
          <w:szCs w:val="24"/>
        </w:rPr>
        <w:t>relate</w:t>
      </w:r>
      <w:r w:rsidR="00C254D6" w:rsidRPr="004673C4">
        <w:rPr>
          <w:rFonts w:ascii="Book Antiqua" w:hAnsi="Book Antiqua" w:cs="Times New Roman"/>
          <w:sz w:val="24"/>
          <w:szCs w:val="24"/>
        </w:rPr>
        <w:t>d</w:t>
      </w:r>
      <w:r w:rsidR="00BC184D">
        <w:rPr>
          <w:rFonts w:ascii="Book Antiqua" w:hAnsi="Book Antiqua" w:cs="Times New Roman"/>
          <w:sz w:val="24"/>
          <w:szCs w:val="24"/>
        </w:rPr>
        <w:t xml:space="preserve"> to </w:t>
      </w:r>
      <w:r w:rsidR="00BC184D" w:rsidRPr="00BC184D">
        <w:rPr>
          <w:rFonts w:ascii="Book Antiqua" w:hAnsi="Book Antiqua" w:cs="Times New Roman"/>
          <w:sz w:val="24"/>
          <w:szCs w:val="24"/>
          <w:lang w:val="es-ES"/>
        </w:rPr>
        <w:t>colorectal cancer</w:t>
      </w:r>
      <w:r w:rsidR="00BC184D" w:rsidRPr="00BC184D">
        <w:rPr>
          <w:rFonts w:ascii="Book Antiqua" w:hAnsi="Book Antiqua" w:cs="Times New Roman"/>
          <w:sz w:val="24"/>
          <w:szCs w:val="24"/>
        </w:rPr>
        <w:t xml:space="preserve"> </w:t>
      </w:r>
      <w:r w:rsidR="00BC184D">
        <w:rPr>
          <w:rFonts w:ascii="Book Antiqua" w:hAnsi="Book Antiqua" w:cs="Times New Roman" w:hint="eastAsia"/>
          <w:sz w:val="24"/>
          <w:szCs w:val="24"/>
        </w:rPr>
        <w:t>(</w:t>
      </w:r>
      <w:r w:rsidR="00BC184D">
        <w:rPr>
          <w:rFonts w:ascii="Book Antiqua" w:hAnsi="Book Antiqua" w:cs="Times New Roman"/>
          <w:sz w:val="24"/>
          <w:szCs w:val="24"/>
        </w:rPr>
        <w:t>CRC</w:t>
      </w:r>
      <w:r w:rsidR="00BC184D">
        <w:rPr>
          <w:rFonts w:ascii="Book Antiqua" w:hAnsi="Book Antiqua" w:cs="Times New Roman" w:hint="eastAsia"/>
          <w:sz w:val="24"/>
          <w:szCs w:val="24"/>
        </w:rPr>
        <w:t>)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AF074E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&lt;EndNote&gt;&lt;Cite&gt;&lt;Author&gt;VA&lt;/Author&gt;&lt;Year&gt;2014&lt;/Year&gt;&lt;RecNum&gt;63&lt;/RecNum&gt;&lt;DisplayText&gt;&lt;style face="superscript"&gt;[10]&lt;/style&gt;&lt;/DisplayText&gt;&lt;record&gt;&lt;rec-number&gt;63&lt;/rec-number&gt;&lt;foreign-keys&gt;&lt;key app="EN" db-id="w5xxsp0sfafspxe5vt65etdsrxtr09drdtra"&gt;63&lt;/key&gt;&lt;/foreign-keys&gt;&lt;ref-type name="Journal Article"&gt;17&lt;/ref-type&gt;&lt;contributors&gt;&lt;authors&gt;&lt;author&gt;Ingebrigtsen VA&lt;/author&gt;&lt;author&gt;Boye K&lt;/author&gt;&lt;author&gt;Nesland JM&lt;/author&gt;&lt;author&gt;Nesbakken A&lt;/author&gt;&lt;author&gt;Flatmark K&lt;/author&gt;&lt;author&gt;Fodstad O&lt;/author&gt;&lt;/authors&gt;&lt;/contributors&gt;&lt;auth-address&gt;Department of Tumor Biology, Norwegian Radium Hospital, Oslo University Hospital, PO Box 4950, Nydalen, N-0424 Oslo, Norway. vibing@rr-research.no.&lt;/auth-address&gt;&lt;titles&gt;&lt;title&gt;B7-H3 expression in colorectal cancer: associations with clinicopathological parameters and patient outcome&lt;/title&gt;&lt;secondary-title&gt;BMC Cancer&lt;/secondary-title&gt;&lt;alt-title&gt;BMC cancer&lt;/alt-title&gt;&lt;/titles&gt;&lt;periodical&gt;&lt;full-title&gt;BMC Cancer&lt;/full-title&gt;&lt;abbr-1&gt;BMC cancer&lt;/abbr-1&gt;&lt;/periodical&gt;&lt;alt-periodical&gt;&lt;full-title&gt;BMC Cancer&lt;/full-title&gt;&lt;abbr-1&gt;BMC cancer&lt;/abbr-1&gt;&lt;/alt-periodical&gt;&lt;pages&gt;602&lt;/pages&gt;&lt;volume&gt;14&lt;/volume&gt;&lt;dates&gt;&lt;year&gt;2014&lt;/year&gt;&lt;/dates&gt;&lt;isbn&gt;1471-2407 (Electronic)&amp;#xD;1471-2407 (Linking)&lt;/isbn&gt;&lt;accession-num&gt;25139714&lt;/accession-num&gt;&lt;urls&gt;&lt;related-urls&gt;&lt;url&gt;http://www.ncbi.nlm.nih.gov/pubmed/25139714&lt;/url&gt;&lt;/related-urls&gt;&lt;/urls&gt;&lt;custom2&gt;4148536&lt;/custom2&gt;&lt;electronic-resource-num&gt;10.1186/1471-2407-14-602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AF074E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0" w:tooltip="VA, 2014 #63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10</w:t>
        </w:r>
      </w:hyperlink>
      <w:r w:rsidR="00AF074E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 xml:space="preserve">. Novel expression of B7-H3 not only has a negative relationship with prognosis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Pr="004673C4">
        <w:rPr>
          <w:rFonts w:ascii="Book Antiqua" w:hAnsi="Book Antiqua" w:cs="Times New Roman"/>
          <w:sz w:val="24"/>
          <w:szCs w:val="24"/>
        </w:rPr>
        <w:t>CRC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PEVuZE5vdGU+PENpdGU+PEF1dGhvcj5WQTwvQXV0aG9yPjxZZWFyPjIwMTI8L1llYXI+PFJlY051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==
</w:fldData>
        </w:fldChar>
      </w:r>
      <w:r w:rsidR="00193B97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PEVuZE5vdGU+PENpdGU+PEF1dGhvcj5WQTwvQXV0aG9yPjxZZWFyPjIwMTI8L1llYXI+PFJlY051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==
</w:fldData>
        </w:fldChar>
      </w:r>
      <w:r w:rsidR="00193B97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1" w:tooltip="VA, 2012 #8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11</w:t>
        </w:r>
      </w:hyperlink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 xml:space="preserve"> and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number of T cells in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Pr="004673C4">
        <w:rPr>
          <w:rFonts w:ascii="Book Antiqua" w:hAnsi="Book Antiqua" w:cs="Times New Roman"/>
          <w:sz w:val="24"/>
          <w:szCs w:val="24"/>
        </w:rPr>
        <w:t xml:space="preserve"> tumor microenvironment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PEVuZE5vdGU+PENpdGU+PEF1dGhvcj5KPC9BdXRob3I+PFllYXI+MjAxMDwvWWVhcj48UmVjTnVt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</w:fldData>
        </w:fldChar>
      </w:r>
      <w:r w:rsidR="00193B97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PEVuZE5vdGU+PENpdGU+PEF1dGhvcj5KPC9BdXRob3I+PFllYXI+MjAxMDwvWWVhcj48UmVjTnVt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</w:fldData>
        </w:fldChar>
      </w:r>
      <w:r w:rsidR="00193B97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2" w:tooltip="J, 2010 #37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12</w:t>
        </w:r>
      </w:hyperlink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 xml:space="preserve"> but</w:t>
      </w:r>
      <w:r w:rsidR="0032728B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1C3264" w:rsidRPr="004673C4">
        <w:rPr>
          <w:rFonts w:ascii="Book Antiqua" w:hAnsi="Book Antiqua" w:cs="Times New Roman"/>
          <w:sz w:val="24"/>
          <w:szCs w:val="24"/>
        </w:rPr>
        <w:t xml:space="preserve">also is </w:t>
      </w:r>
      <w:r w:rsidRPr="004673C4">
        <w:rPr>
          <w:rFonts w:ascii="Book Antiqua" w:hAnsi="Book Antiqua" w:cs="Times New Roman"/>
          <w:sz w:val="24"/>
          <w:szCs w:val="24"/>
        </w:rPr>
        <w:t>positively correlated with invasion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PEVuZE5vdGU+PENpdGU+PEF1dGhvcj5IPC9BdXRob3I+PFllYXI+MjAxMDwvWWVhcj48UmVjTnVt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</w:fldData>
        </w:fldChar>
      </w:r>
      <w:r w:rsidR="00193B97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PEVuZE5vdGU+PENpdGU+PEF1dGhvcj5IPC9BdXRob3I+PFllYXI+MjAxMDwvWWVhcj48UmVjTnVt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</w:fldData>
        </w:fldChar>
      </w:r>
      <w:r w:rsidR="00193B97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3" w:tooltip="H, 2010 #18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13</w:t>
        </w:r>
      </w:hyperlink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 xml:space="preserve"> and metastasis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193B97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&lt;EndNote&gt;&lt;Cite&gt;&lt;Author&gt;CM&lt;/Author&gt;&lt;Year&gt;2007&lt;/Year&gt;&lt;RecNum&gt;39&lt;/RecNum&gt;&lt;DisplayText&gt;&lt;style face="superscript"&gt;[14]&lt;/style&gt;&lt;/DisplayText&gt;&lt;record&gt;&lt;rec-number&gt;39&lt;/rec-number&gt;&lt;foreign-keys&gt;&lt;key app="EN" db-id="w5xxsp0sfafspxe5vt65etdsrxtr09drdtra"&gt;39&lt;/key&gt;&lt;/foreign-keys&gt;&lt;ref-type name="Journal Article"&gt;17&lt;/ref-type&gt;&lt;contributors&gt;&lt;authors&gt;&lt;author&gt;Lupu CM&lt;/author&gt;&lt;author&gt;Eisenbach C&lt;/author&gt;&lt;author&gt;Lupu AD&lt;/author&gt;&lt;author&gt;Kuefner MA&lt;/author&gt;&lt;author&gt;Hoyler B&lt;/author&gt;&lt;author&gt;Stremmel W&lt;/author&gt;&lt;author&gt;Encke J&lt;/author&gt;&lt;/authors&gt;&lt;/contributors&gt;&lt;auth-address&gt;Department of Gastroenterology, University of Heidelberg, Germany.&lt;/auth-address&gt;&lt;titles&gt;&lt;title&gt;Adenoviral B7-H3 therapy induces tumor specific immune responses and reduces secondary metastasis in a murine model of colon cancer&lt;/title&gt;&lt;secondary-title&gt;Oncol Rep&lt;/secondary-title&gt;&lt;alt-title&gt;Oncology reports&lt;/alt-title&gt;&lt;/titles&gt;&lt;periodical&gt;&lt;full-title&gt;Oncol Rep&lt;/full-title&gt;&lt;abbr-1&gt;Oncology reports&lt;/abbr-1&gt;&lt;/periodical&gt;&lt;alt-periodical&gt;&lt;full-title&gt;Oncol Rep&lt;/full-title&gt;&lt;abbr-1&gt;Oncology reports&lt;/abbr-1&gt;&lt;/alt-periodical&gt;&lt;pages&gt;745-8&lt;/pages&gt;&lt;volume&gt;18&lt;/volume&gt;&lt;number&gt;3&lt;/number&gt;&lt;keywords&gt;&lt;keyword&gt;Adenoviridae/genetics&lt;/keyword&gt;&lt;keyword&gt;Animals&lt;/keyword&gt;&lt;keyword&gt;Antigens, CD80/genetics/pharmacology&lt;/keyword&gt;&lt;keyword&gt;B7 Antigens&lt;/keyword&gt;&lt;keyword&gt;Cell Division&lt;/keyword&gt;&lt;keyword&gt;Colonic Neoplasms/*immunology/*pathology&lt;/keyword&gt;&lt;keyword&gt;Disease Models, Animal&lt;/keyword&gt;&lt;keyword&gt;Genes, Reporter&lt;/keyword&gt;&lt;keyword&gt;Genetic Vectors&lt;/keyword&gt;&lt;keyword&gt;Male&lt;/keyword&gt;&lt;keyword&gt;Mice&lt;/keyword&gt;&lt;keyword&gt;Mice, Inbred BALB C&lt;/keyword&gt;&lt;keyword&gt;Neoplasm Metastasis/immunology/*prevention &amp;amp; control&lt;/keyword&gt;&lt;/keywords&gt;&lt;dates&gt;&lt;year&gt;2007&lt;/year&gt;&lt;pub-dates&gt;&lt;date&gt;Sep&lt;/date&gt;&lt;/pub-dates&gt;&lt;/dates&gt;&lt;isbn&gt;1021-335X (Print)&amp;#xD;1021-335X (Linking)&lt;/isbn&gt;&lt;accession-num&gt;17671729&lt;/accession-num&gt;&lt;urls&gt;&lt;related-urls&gt;&lt;url&gt;http://www.ncbi.nlm.nih.gov/pubmed/17671729&lt;/url&gt;&lt;/related-urls&gt;&lt;/urls&gt;&lt;/record&gt;&lt;/Cite&gt;&lt;/EndNote&gt;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4" w:tooltip="CM, 2007 #39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14</w:t>
        </w:r>
      </w:hyperlink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C254D6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Pr="004673C4">
        <w:rPr>
          <w:rFonts w:ascii="Book Antiqua" w:hAnsi="Book Antiqua" w:cs="Times New Roman"/>
          <w:sz w:val="24"/>
          <w:szCs w:val="24"/>
        </w:rPr>
        <w:t>CRC.</w:t>
      </w:r>
    </w:p>
    <w:p w14:paraId="18F22B48" w14:textId="7D35E989" w:rsidR="00620409" w:rsidRPr="004673C4" w:rsidRDefault="00C254D6" w:rsidP="00BC184D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T</w:t>
      </w:r>
      <w:r w:rsidR="00F74D1A" w:rsidRPr="004673C4">
        <w:rPr>
          <w:rFonts w:ascii="Book Antiqua" w:hAnsi="Book Antiqua" w:cs="Times New Roman"/>
          <w:sz w:val="24"/>
          <w:szCs w:val="24"/>
        </w:rPr>
        <w:t>he relationship between B7-H3 and the outcome of colorectal cancer</w:t>
      </w:r>
      <w:r w:rsidR="002D58D6" w:rsidRPr="004673C4">
        <w:rPr>
          <w:rFonts w:ascii="Book Antiqua" w:hAnsi="Book Antiqua" w:cs="Times New Roman"/>
          <w:sz w:val="24"/>
          <w:szCs w:val="24"/>
        </w:rPr>
        <w:t xml:space="preserve"> c</w:t>
      </w:r>
      <w:r w:rsidRPr="004673C4">
        <w:rPr>
          <w:rFonts w:ascii="Book Antiqua" w:hAnsi="Book Antiqua" w:cs="Times New Roman"/>
          <w:sz w:val="24"/>
          <w:szCs w:val="24"/>
        </w:rPr>
        <w:t xml:space="preserve">annot </w:t>
      </w:r>
      <w:r w:rsidR="00F74D1A" w:rsidRPr="004673C4">
        <w:rPr>
          <w:rFonts w:ascii="Book Antiqua" w:hAnsi="Book Antiqua" w:cs="Times New Roman"/>
          <w:sz w:val="24"/>
          <w:szCs w:val="24"/>
        </w:rPr>
        <w:t>simply</w:t>
      </w:r>
      <w:r w:rsidR="002D58D6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Pr="004673C4">
        <w:rPr>
          <w:rFonts w:ascii="Book Antiqua" w:hAnsi="Book Antiqua" w:cs="Times New Roman"/>
          <w:sz w:val="24"/>
          <w:szCs w:val="24"/>
        </w:rPr>
        <w:t xml:space="preserve">be </w:t>
      </w:r>
      <w:r w:rsidR="002D58D6" w:rsidRPr="004673C4">
        <w:rPr>
          <w:rFonts w:ascii="Book Antiqua" w:hAnsi="Book Antiqua" w:cs="Times New Roman"/>
          <w:sz w:val="24"/>
          <w:szCs w:val="24"/>
        </w:rPr>
        <w:t>explain</w:t>
      </w:r>
      <w:r w:rsidRPr="004673C4">
        <w:rPr>
          <w:rFonts w:ascii="Book Antiqua" w:hAnsi="Book Antiqua" w:cs="Times New Roman"/>
          <w:sz w:val="24"/>
          <w:szCs w:val="24"/>
        </w:rPr>
        <w:t>ed</w:t>
      </w:r>
      <w:r w:rsidR="002D58D6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Pr="004673C4">
        <w:rPr>
          <w:rFonts w:ascii="Book Antiqua" w:hAnsi="Book Antiqua" w:cs="Times New Roman"/>
          <w:sz w:val="24"/>
          <w:szCs w:val="24"/>
        </w:rPr>
        <w:t>by</w:t>
      </w:r>
      <w:r w:rsidR="00CD0733" w:rsidRPr="004673C4">
        <w:rPr>
          <w:rFonts w:ascii="Book Antiqua" w:hAnsi="Book Antiqua" w:cs="Times New Roman"/>
          <w:sz w:val="24"/>
          <w:szCs w:val="24"/>
        </w:rPr>
        <w:t xml:space="preserve"> the regulation of B7-H3 in</w:t>
      </w:r>
      <w:r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="00CD0733" w:rsidRPr="004673C4">
        <w:rPr>
          <w:rFonts w:ascii="Book Antiqua" w:hAnsi="Book Antiqua" w:cs="Times New Roman"/>
          <w:sz w:val="24"/>
          <w:szCs w:val="24"/>
        </w:rPr>
        <w:t xml:space="preserve"> immune </w:t>
      </w:r>
      <w:r w:rsidR="00A20325" w:rsidRPr="004673C4">
        <w:rPr>
          <w:rFonts w:ascii="Book Antiqua" w:hAnsi="Book Antiqua" w:cs="Times New Roman"/>
          <w:sz w:val="24"/>
          <w:szCs w:val="24"/>
        </w:rPr>
        <w:t xml:space="preserve">system. The mechanism of </w:t>
      </w:r>
      <w:r w:rsidRPr="004673C4">
        <w:rPr>
          <w:rFonts w:ascii="Book Antiqua" w:hAnsi="Book Antiqua" w:cs="Times New Roman"/>
          <w:sz w:val="24"/>
          <w:szCs w:val="24"/>
        </w:rPr>
        <w:t xml:space="preserve">abnormal </w:t>
      </w:r>
      <w:r w:rsidR="00A20325" w:rsidRPr="004673C4">
        <w:rPr>
          <w:rFonts w:ascii="Book Antiqua" w:hAnsi="Book Antiqua" w:cs="Times New Roman"/>
          <w:sz w:val="24"/>
          <w:szCs w:val="24"/>
        </w:rPr>
        <w:t xml:space="preserve">B7-H3 expression in CRC and its role in </w:t>
      </w:r>
      <w:r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A20325" w:rsidRPr="004673C4">
        <w:rPr>
          <w:rFonts w:ascii="Book Antiqua" w:hAnsi="Book Antiqua" w:cs="Times New Roman"/>
          <w:sz w:val="24"/>
          <w:szCs w:val="24"/>
        </w:rPr>
        <w:lastRenderedPageBreak/>
        <w:t>change</w:t>
      </w:r>
      <w:r w:rsidRPr="004673C4">
        <w:rPr>
          <w:rFonts w:ascii="Book Antiqua" w:hAnsi="Book Antiqua" w:cs="Times New Roman"/>
          <w:sz w:val="24"/>
          <w:szCs w:val="24"/>
        </w:rPr>
        <w:t>s</w:t>
      </w:r>
      <w:r w:rsidR="00A20325" w:rsidRPr="004673C4">
        <w:rPr>
          <w:rFonts w:ascii="Book Antiqua" w:hAnsi="Book Antiqua" w:cs="Times New Roman"/>
          <w:sz w:val="24"/>
          <w:szCs w:val="24"/>
        </w:rPr>
        <w:t xml:space="preserve"> of tumor biological behavior need </w:t>
      </w:r>
      <w:r w:rsidRPr="004673C4">
        <w:rPr>
          <w:rFonts w:ascii="Book Antiqua" w:hAnsi="Book Antiqua" w:cs="Times New Roman"/>
          <w:sz w:val="24"/>
          <w:szCs w:val="24"/>
        </w:rPr>
        <w:t xml:space="preserve">to </w:t>
      </w:r>
      <w:r w:rsidR="00A20325" w:rsidRPr="004673C4">
        <w:rPr>
          <w:rFonts w:ascii="Book Antiqua" w:hAnsi="Book Antiqua" w:cs="Times New Roman"/>
          <w:sz w:val="24"/>
          <w:szCs w:val="24"/>
        </w:rPr>
        <w:t>be elucidated.</w:t>
      </w:r>
      <w:r w:rsidR="00D21C05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620409" w:rsidRPr="004673C4">
        <w:rPr>
          <w:rFonts w:ascii="Book Antiqua" w:hAnsi="Book Antiqua" w:cs="Times New Roman"/>
          <w:sz w:val="24"/>
          <w:szCs w:val="24"/>
        </w:rPr>
        <w:t>Apoptosis, the process of programmed cell death, has been an important field in tumor study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193B97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&lt;EndNote&gt;&lt;Cite&gt;&lt;Author&gt;M&lt;/Author&gt;&lt;Year&gt;2014&lt;/Year&gt;&lt;RecNum&gt;66&lt;/RecNum&gt;&lt;DisplayText&gt;&lt;style face="superscript"&gt;[15]&lt;/style&gt;&lt;/DisplayText&gt;&lt;record&gt;&lt;rec-number&gt;66&lt;/rec-number&gt;&lt;foreign-keys&gt;&lt;key app="EN" db-id="w5xxsp0sfafspxe5vt65etdsrxtr09drdtra"&gt;66&lt;/key&gt;&lt;/foreign-keys&gt;&lt;ref-type name="Journal Article"&gt;17&lt;/ref-type&gt;&lt;contributors&gt;&lt;authors&gt;&lt;author&gt;Hassan M&lt;/author&gt;&lt;author&gt;Watari H&lt;/author&gt;&lt;author&gt;AbuAlmaaty A&lt;/author&gt;&lt;author&gt;Ohba Y&lt;/author&gt;&lt;author&gt;Sakuragi N&lt;/author&gt;&lt;/authors&gt;&lt;/contributors&gt;&lt;auth-address&gt;Biotechnology Program, Department of Zoology, Port Said University, Faculty of Science, Port Said 42521, Egypt ; Department of Obstetrics and Gynecology, Graduate School of Medicine, Hokkaido University, Sapporo 060-8638, Japan.&amp;#xD;Department of Obstetrics and Gynecology, Graduate School of Medicine, Hokkaido University, Sapporo 060-8638, Japan.&amp;#xD;Biotechnology Program, Department of Zoology, Port Said University, Faculty of Science, Port Said 42521, Egypt.&amp;#xD;Department of Cell Physiology, Graduate School of Medicine, Hokkaido University, Sapporo 060-8638, Japan.&lt;/auth-address&gt;&lt;titles&gt;&lt;title&gt;Apoptosis and molecular targeting therapy in cancer&lt;/title&gt;&lt;secondary-title&gt;Biomed Res Int&lt;/secondary-title&gt;&lt;alt-title&gt;BioMed research international&lt;/alt-title&gt;&lt;/titles&gt;&lt;periodical&gt;&lt;full-title&gt;Biomed Res Int&lt;/full-title&gt;&lt;abbr-1&gt;BioMed research international&lt;/abbr-1&gt;&lt;/periodical&gt;&lt;alt-periodical&gt;&lt;full-title&gt;Biomed Res Int&lt;/full-title&gt;&lt;abbr-1&gt;BioMed research international&lt;/abbr-1&gt;&lt;/alt-periodical&gt;&lt;pages&gt;150845&lt;/pages&gt;&lt;volume&gt;2014&lt;/volume&gt;&lt;dates&gt;&lt;year&gt;2014&lt;/year&gt;&lt;/dates&gt;&lt;isbn&gt;2314-6141 (Electronic)&lt;/isbn&gt;&lt;accession-num&gt;25013758&lt;/accession-num&gt;&lt;urls&gt;&lt;related-urls&gt;&lt;url&gt;http://www.ncbi.nlm.nih.gov/pubmed/25013758&lt;/url&gt;&lt;/related-urls&gt;&lt;/urls&gt;&lt;custom2&gt;4075070&lt;/custom2&gt;&lt;electronic-resource-num&gt;10.1155/2014/150845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5" w:tooltip="M, 2014 #66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15</w:t>
        </w:r>
      </w:hyperlink>
      <w:r w:rsidR="00193B97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32728B" w:rsidRPr="004673C4">
        <w:rPr>
          <w:rFonts w:ascii="Book Antiqua" w:hAnsi="Book Antiqua" w:cs="Times New Roman"/>
          <w:sz w:val="24"/>
          <w:szCs w:val="24"/>
        </w:rPr>
        <w:t xml:space="preserve">However, </w:t>
      </w:r>
      <w:r w:rsidRPr="004673C4">
        <w:rPr>
          <w:rFonts w:ascii="Book Antiqua" w:hAnsi="Book Antiqua" w:cs="Times New Roman"/>
          <w:sz w:val="24"/>
          <w:szCs w:val="24"/>
        </w:rPr>
        <w:t>few published studies exist studying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the relationship between B7-H3 and apoptosis</w:t>
      </w:r>
      <w:r w:rsidR="00F13F8A" w:rsidRPr="004673C4">
        <w:rPr>
          <w:rFonts w:ascii="Book Antiqua" w:hAnsi="Book Antiqua" w:cs="Times New Roman"/>
          <w:sz w:val="24"/>
          <w:szCs w:val="24"/>
        </w:rPr>
        <w:t>,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Pr="004673C4">
        <w:rPr>
          <w:rFonts w:ascii="Book Antiqua" w:hAnsi="Book Antiqua" w:cs="Times New Roman"/>
          <w:sz w:val="24"/>
          <w:szCs w:val="24"/>
        </w:rPr>
        <w:t>particularly i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n CRC. </w:t>
      </w:r>
      <w:r w:rsidRPr="004673C4">
        <w:rPr>
          <w:rFonts w:ascii="Book Antiqua" w:hAnsi="Book Antiqua" w:cs="Times New Roman"/>
          <w:sz w:val="24"/>
          <w:szCs w:val="24"/>
        </w:rPr>
        <w:t xml:space="preserve">Therefore,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we focused on the </w:t>
      </w:r>
      <w:r w:rsidRPr="004673C4">
        <w:rPr>
          <w:rFonts w:ascii="Book Antiqua" w:hAnsi="Book Antiqua" w:cs="Times New Roman"/>
          <w:sz w:val="24"/>
          <w:szCs w:val="24"/>
        </w:rPr>
        <w:t xml:space="preserve">function of B7-H3 in </w:t>
      </w:r>
      <w:r w:rsidR="00F13F8A" w:rsidRPr="004673C4">
        <w:rPr>
          <w:rFonts w:ascii="Book Antiqua" w:hAnsi="Book Antiqua" w:cs="Times New Roman"/>
          <w:sz w:val="24"/>
          <w:szCs w:val="24"/>
        </w:rPr>
        <w:t>apoptosi</w:t>
      </w:r>
      <w:r w:rsidRPr="004673C4">
        <w:rPr>
          <w:rFonts w:ascii="Book Antiqua" w:hAnsi="Book Antiqua" w:cs="Times New Roman"/>
          <w:sz w:val="24"/>
          <w:szCs w:val="24"/>
        </w:rPr>
        <w:t>s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F13F8A" w:rsidRPr="004673C4">
        <w:rPr>
          <w:rFonts w:ascii="Book Antiqua" w:hAnsi="Book Antiqua" w:cs="Times New Roman"/>
          <w:sz w:val="24"/>
          <w:szCs w:val="24"/>
        </w:rPr>
        <w:t>in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CRC cells</w:t>
      </w:r>
      <w:r w:rsidR="00F13F8A" w:rsidRPr="004673C4">
        <w:rPr>
          <w:rFonts w:ascii="Book Antiqua" w:hAnsi="Book Antiqua" w:cs="Times New Roman"/>
          <w:sz w:val="24"/>
          <w:szCs w:val="24"/>
        </w:rPr>
        <w:t xml:space="preserve"> to discover </w:t>
      </w:r>
      <w:r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signaling </w:t>
      </w:r>
      <w:r w:rsidR="00F13F8A" w:rsidRPr="004673C4">
        <w:rPr>
          <w:rFonts w:ascii="Book Antiqua" w:hAnsi="Book Antiqua" w:cs="Times New Roman"/>
          <w:sz w:val="24"/>
          <w:szCs w:val="24"/>
        </w:rPr>
        <w:t xml:space="preserve">transduction </w:t>
      </w:r>
      <w:r w:rsidR="00620409" w:rsidRPr="004673C4">
        <w:rPr>
          <w:rFonts w:ascii="Book Antiqua" w:hAnsi="Book Antiqua" w:cs="Times New Roman"/>
          <w:sz w:val="24"/>
          <w:szCs w:val="24"/>
        </w:rPr>
        <w:t>pathway</w:t>
      </w:r>
      <w:r w:rsidR="00F13F8A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620409" w:rsidRPr="004673C4">
        <w:rPr>
          <w:rFonts w:ascii="Book Antiqua" w:hAnsi="Book Antiqua" w:cs="Times New Roman"/>
          <w:sz w:val="24"/>
          <w:szCs w:val="24"/>
        </w:rPr>
        <w:t>involved.</w:t>
      </w:r>
    </w:p>
    <w:p w14:paraId="1D732840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5DBD07A" w14:textId="77777777" w:rsidR="00620409" w:rsidRPr="004673C4" w:rsidRDefault="00D022A8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673C4">
        <w:rPr>
          <w:rFonts w:ascii="Book Antiqua" w:hAnsi="Book Antiqua" w:cs="Times New Roman"/>
          <w:b/>
          <w:sz w:val="24"/>
          <w:szCs w:val="24"/>
        </w:rPr>
        <w:t>MATERIALS AND METHODS</w:t>
      </w:r>
    </w:p>
    <w:p w14:paraId="3CD9BF1F" w14:textId="77777777" w:rsidR="00620409" w:rsidRPr="00BC184D" w:rsidRDefault="0062040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C184D">
        <w:rPr>
          <w:rFonts w:ascii="Book Antiqua" w:hAnsi="Book Antiqua" w:cs="Times New Roman"/>
          <w:b/>
          <w:i/>
          <w:sz w:val="24"/>
          <w:szCs w:val="24"/>
        </w:rPr>
        <w:t>Antibodies and reagents</w:t>
      </w:r>
    </w:p>
    <w:p w14:paraId="0885EA32" w14:textId="50D78575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Anti</w:t>
      </w:r>
      <w:r w:rsidR="005F2589" w:rsidRPr="004673C4">
        <w:rPr>
          <w:rFonts w:ascii="Book Antiqua" w:hAnsi="Book Antiqua" w:cs="Times New Roman"/>
          <w:sz w:val="24"/>
          <w:szCs w:val="24"/>
        </w:rPr>
        <w:t>-</w:t>
      </w:r>
      <w:r w:rsidRPr="004673C4">
        <w:rPr>
          <w:rFonts w:ascii="Book Antiqua" w:hAnsi="Book Antiqua" w:cs="Times New Roman"/>
          <w:sz w:val="24"/>
          <w:szCs w:val="24"/>
        </w:rPr>
        <w:t xml:space="preserve">human B7-H3, Bcl-2,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>-xl, Jak2, pJak2</w:t>
      </w:r>
      <w:r w:rsidRPr="004673C4">
        <w:rPr>
          <w:rFonts w:ascii="Book Antiqua" w:hAnsi="Book Antiqua" w:cs="Times New Roman"/>
          <w:sz w:val="24"/>
          <w:szCs w:val="24"/>
          <w:vertAlign w:val="superscript"/>
        </w:rPr>
        <w:t>Tyr1007/1008</w:t>
      </w:r>
      <w:r w:rsidRPr="004673C4">
        <w:rPr>
          <w:rFonts w:ascii="Book Antiqua" w:hAnsi="Book Antiqua" w:cs="Times New Roman"/>
          <w:sz w:val="24"/>
          <w:szCs w:val="24"/>
        </w:rPr>
        <w:t xml:space="preserve">,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Pr="004673C4">
        <w:rPr>
          <w:rFonts w:ascii="Book Antiqua" w:hAnsi="Book Antiqua" w:cs="Times New Roman"/>
          <w:sz w:val="24"/>
          <w:szCs w:val="24"/>
        </w:rPr>
        <w:t>3, p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Pr="004673C4">
        <w:rPr>
          <w:rFonts w:ascii="Book Antiqua" w:hAnsi="Book Antiqua" w:cs="Times New Roman"/>
          <w:sz w:val="24"/>
          <w:szCs w:val="24"/>
        </w:rPr>
        <w:t>3</w:t>
      </w:r>
      <w:r w:rsidRPr="004673C4">
        <w:rPr>
          <w:rFonts w:ascii="Book Antiqua" w:hAnsi="Book Antiqua" w:cs="Times New Roman"/>
          <w:sz w:val="24"/>
          <w:szCs w:val="24"/>
          <w:vertAlign w:val="superscript"/>
        </w:rPr>
        <w:t>Tyr705</w:t>
      </w:r>
      <w:r w:rsidRPr="004673C4">
        <w:rPr>
          <w:rFonts w:ascii="Book Antiqua" w:hAnsi="Book Antiqua" w:cs="Times New Roman"/>
          <w:sz w:val="24"/>
          <w:szCs w:val="24"/>
        </w:rPr>
        <w:t>,</w:t>
      </w:r>
      <w:r w:rsidR="005654E6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and </w:t>
      </w:r>
      <w:r w:rsidR="005654E6" w:rsidRPr="004673C4">
        <w:rPr>
          <w:rFonts w:ascii="Book Antiqua" w:hAnsi="Book Antiqua" w:cs="Times New Roman"/>
          <w:sz w:val="24"/>
          <w:szCs w:val="24"/>
        </w:rPr>
        <w:t xml:space="preserve">Active Caspase-3 </w:t>
      </w:r>
      <w:r w:rsidRPr="004673C4">
        <w:rPr>
          <w:rFonts w:ascii="Book Antiqua" w:hAnsi="Book Antiqua" w:cs="Times New Roman"/>
          <w:sz w:val="24"/>
          <w:szCs w:val="24"/>
        </w:rPr>
        <w:t xml:space="preserve">antibodies were purchased from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Abcam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(Cambridge, MA, USA). A</w:t>
      </w:r>
      <w:r w:rsidR="005F2589" w:rsidRPr="004673C4">
        <w:rPr>
          <w:rFonts w:ascii="Book Antiqua" w:hAnsi="Book Antiqua" w:cs="Times New Roman"/>
          <w:sz w:val="24"/>
          <w:szCs w:val="24"/>
        </w:rPr>
        <w:t>n a</w:t>
      </w:r>
      <w:r w:rsidRPr="004673C4">
        <w:rPr>
          <w:rFonts w:ascii="Book Antiqua" w:hAnsi="Book Antiqua" w:cs="Times New Roman"/>
          <w:sz w:val="24"/>
          <w:szCs w:val="24"/>
        </w:rPr>
        <w:t xml:space="preserve">ntibody against </w:t>
      </w:r>
      <w:r w:rsidR="000C5F25" w:rsidRPr="000C5F25">
        <w:rPr>
          <w:rFonts w:ascii="Book Antiqua" w:hAnsi="Book Antiqua" w:cs="Times New Roman"/>
          <w:sz w:val="24"/>
          <w:szCs w:val="24"/>
          <w:lang w:val="es-ES"/>
        </w:rPr>
        <w:t>Bcl-2-associated X protein</w:t>
      </w:r>
      <w:r w:rsidR="000C5F25" w:rsidRPr="000C5F25">
        <w:rPr>
          <w:rFonts w:ascii="Book Antiqua" w:hAnsi="Book Antiqua" w:cs="Times New Roman"/>
          <w:sz w:val="24"/>
          <w:szCs w:val="24"/>
        </w:rPr>
        <w:t xml:space="preserve"> </w:t>
      </w:r>
      <w:r w:rsidR="000C5F25">
        <w:rPr>
          <w:rFonts w:ascii="Book Antiqua" w:hAnsi="Book Antiqua" w:cs="Times New Roman" w:hint="eastAsia"/>
          <w:sz w:val="24"/>
          <w:szCs w:val="24"/>
        </w:rPr>
        <w:t>(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="000C5F25">
        <w:rPr>
          <w:rFonts w:ascii="Book Antiqua" w:hAnsi="Book Antiqua" w:cs="Times New Roman" w:hint="eastAsia"/>
          <w:sz w:val="24"/>
          <w:szCs w:val="24"/>
        </w:rPr>
        <w:t>)</w:t>
      </w:r>
      <w:r w:rsidRPr="004673C4">
        <w:rPr>
          <w:rFonts w:ascii="Book Antiqua" w:hAnsi="Book Antiqua" w:cs="Times New Roman"/>
          <w:sz w:val="24"/>
          <w:szCs w:val="24"/>
        </w:rPr>
        <w:t xml:space="preserve"> was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purchased </w:t>
      </w:r>
      <w:r w:rsidRPr="004673C4">
        <w:rPr>
          <w:rFonts w:ascii="Book Antiqua" w:hAnsi="Book Antiqua" w:cs="Times New Roman"/>
          <w:sz w:val="24"/>
          <w:szCs w:val="24"/>
        </w:rPr>
        <w:t>from Santa Cruz Biotechnology,</w:t>
      </w:r>
      <w:r w:rsidR="003E4353" w:rsidRPr="004673C4">
        <w:rPr>
          <w:rFonts w:ascii="Book Antiqua" w:hAnsi="Book Antiqua" w:cs="Times New Roman"/>
          <w:sz w:val="24"/>
          <w:szCs w:val="24"/>
        </w:rPr>
        <w:t xml:space="preserve"> Inc. </w:t>
      </w:r>
      <w:r w:rsidRPr="004673C4">
        <w:rPr>
          <w:rFonts w:ascii="Book Antiqua" w:hAnsi="Book Antiqua" w:cs="Times New Roman"/>
          <w:sz w:val="24"/>
          <w:szCs w:val="24"/>
        </w:rPr>
        <w:t>(Dallas, TX, USA). The horseradish peroxidase conjugated secondary anti</w:t>
      </w:r>
      <w:r w:rsidR="00B5489B" w:rsidRPr="004673C4">
        <w:rPr>
          <w:rFonts w:ascii="Book Antiqua" w:hAnsi="Book Antiqua" w:cs="Times New Roman"/>
          <w:sz w:val="24"/>
          <w:szCs w:val="24"/>
        </w:rPr>
        <w:t>-</w:t>
      </w:r>
      <w:r w:rsidRPr="004673C4">
        <w:rPr>
          <w:rFonts w:ascii="Book Antiqua" w:hAnsi="Book Antiqua" w:cs="Times New Roman"/>
          <w:sz w:val="24"/>
          <w:szCs w:val="24"/>
        </w:rPr>
        <w:t>mouse and anti</w:t>
      </w:r>
      <w:r w:rsidR="00B5489B" w:rsidRPr="004673C4">
        <w:rPr>
          <w:rFonts w:ascii="Book Antiqua" w:hAnsi="Book Antiqua" w:cs="Times New Roman"/>
          <w:sz w:val="24"/>
          <w:szCs w:val="24"/>
        </w:rPr>
        <w:t>-</w:t>
      </w:r>
      <w:r w:rsidRPr="004673C4">
        <w:rPr>
          <w:rFonts w:ascii="Book Antiqua" w:hAnsi="Book Antiqua" w:cs="Times New Roman"/>
          <w:sz w:val="24"/>
          <w:szCs w:val="24"/>
        </w:rPr>
        <w:t xml:space="preserve">rabbit antibodies and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 xml:space="preserve">GAPDH antibody were from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Beyotime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(Nantong, China).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Tryphostins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AG490 was from Sigma-Aldrich (St. Louis, MO, USA).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 xml:space="preserve">Cell Counting Kit-8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(CCK-8) </w:t>
      </w:r>
      <w:r w:rsidRPr="004673C4">
        <w:rPr>
          <w:rFonts w:ascii="Book Antiqua" w:hAnsi="Book Antiqua" w:cs="Times New Roman"/>
          <w:sz w:val="24"/>
          <w:szCs w:val="24"/>
        </w:rPr>
        <w:t xml:space="preserve">was purchased from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Dojindo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Laboratory (Kumamoto, Japan). </w:t>
      </w:r>
    </w:p>
    <w:p w14:paraId="14764327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7FAF17B" w14:textId="77777777" w:rsidR="00620409" w:rsidRPr="00BC184D" w:rsidRDefault="0062040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C184D">
        <w:rPr>
          <w:rFonts w:ascii="Book Antiqua" w:hAnsi="Book Antiqua" w:cs="Times New Roman"/>
          <w:b/>
          <w:i/>
          <w:sz w:val="24"/>
          <w:szCs w:val="24"/>
        </w:rPr>
        <w:t>Cells and cell culture</w:t>
      </w:r>
    </w:p>
    <w:p w14:paraId="110ECC03" w14:textId="345A4F00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Two human CRC cell lines</w:t>
      </w:r>
      <w:r w:rsidR="005F2589" w:rsidRPr="004673C4">
        <w:rPr>
          <w:rFonts w:ascii="Book Antiqua" w:hAnsi="Book Antiqua" w:cs="Times New Roman"/>
          <w:sz w:val="24"/>
          <w:szCs w:val="24"/>
        </w:rPr>
        <w:t>,</w:t>
      </w:r>
      <w:r w:rsidRPr="004673C4">
        <w:rPr>
          <w:rFonts w:ascii="Book Antiqua" w:hAnsi="Book Antiqua" w:cs="Times New Roman"/>
          <w:sz w:val="24"/>
          <w:szCs w:val="24"/>
        </w:rPr>
        <w:t xml:space="preserve"> SW620 and HCT8</w:t>
      </w:r>
      <w:r w:rsidR="005F2589" w:rsidRPr="004673C4">
        <w:rPr>
          <w:rFonts w:ascii="Book Antiqua" w:hAnsi="Book Antiqua" w:cs="Times New Roman"/>
          <w:sz w:val="24"/>
          <w:szCs w:val="24"/>
        </w:rPr>
        <w:t>,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exhibit </w:t>
      </w:r>
      <w:r w:rsidRPr="004673C4">
        <w:rPr>
          <w:rFonts w:ascii="Book Antiqua" w:hAnsi="Book Antiqua" w:cs="Times New Roman"/>
          <w:sz w:val="24"/>
          <w:szCs w:val="24"/>
        </w:rPr>
        <w:t>different expression</w:t>
      </w:r>
      <w:r w:rsidR="001C3264" w:rsidRPr="004673C4">
        <w:rPr>
          <w:rFonts w:ascii="Book Antiqua" w:hAnsi="Book Antiqua" w:cs="Times New Roman"/>
          <w:sz w:val="24"/>
          <w:szCs w:val="24"/>
        </w:rPr>
        <w:t xml:space="preserve"> levels</w:t>
      </w:r>
      <w:r w:rsidRPr="004673C4">
        <w:rPr>
          <w:rFonts w:ascii="Book Antiqua" w:hAnsi="Book Antiqua" w:cs="Times New Roman"/>
          <w:sz w:val="24"/>
          <w:szCs w:val="24"/>
        </w:rPr>
        <w:t xml:space="preserve"> of B7-H3. We constructed SW620 cell</w:t>
      </w:r>
      <w:r w:rsidR="005F2589" w:rsidRPr="004673C4">
        <w:rPr>
          <w:rFonts w:ascii="Book Antiqua" w:hAnsi="Book Antiqua" w:cs="Times New Roman"/>
          <w:sz w:val="24"/>
          <w:szCs w:val="24"/>
        </w:rPr>
        <w:t>s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that </w:t>
      </w:r>
      <w:r w:rsidRPr="004673C4">
        <w:rPr>
          <w:rFonts w:ascii="Book Antiqua" w:hAnsi="Book Antiqua" w:cs="Times New Roman"/>
          <w:sz w:val="24"/>
          <w:szCs w:val="24"/>
        </w:rPr>
        <w:t>highly expressed B7-H3 (SW620-B7-H3-EGFR), and HCT8 cell</w:t>
      </w:r>
      <w:r w:rsidR="005F2589" w:rsidRPr="004673C4">
        <w:rPr>
          <w:rFonts w:ascii="Book Antiqua" w:hAnsi="Book Antiqua" w:cs="Times New Roman"/>
          <w:sz w:val="24"/>
          <w:szCs w:val="24"/>
        </w:rPr>
        <w:t>s</w:t>
      </w:r>
      <w:r w:rsidRPr="004673C4">
        <w:rPr>
          <w:rFonts w:ascii="Book Antiqua" w:hAnsi="Book Antiqua" w:cs="Times New Roman"/>
          <w:sz w:val="24"/>
          <w:szCs w:val="24"/>
        </w:rPr>
        <w:t xml:space="preserve"> stably transfected with B7-H3 siRNA (HCT8-shB7-H3) in our laboratory. </w:t>
      </w:r>
      <w:r w:rsidR="005F2589" w:rsidRPr="004673C4">
        <w:rPr>
          <w:rFonts w:ascii="Book Antiqua" w:hAnsi="Book Antiqua" w:cs="Times New Roman"/>
          <w:sz w:val="24"/>
          <w:szCs w:val="24"/>
        </w:rPr>
        <w:t>C</w:t>
      </w:r>
      <w:r w:rsidRPr="004673C4">
        <w:rPr>
          <w:rFonts w:ascii="Book Antiqua" w:hAnsi="Book Antiqua" w:cs="Times New Roman"/>
          <w:sz w:val="24"/>
          <w:szCs w:val="24"/>
        </w:rPr>
        <w:t xml:space="preserve">ells transfected with pIRES2-EGFP were used as negative controls (SW620-NC and HCT8-NC). All </w:t>
      </w:r>
      <w:r w:rsidR="004E20AE" w:rsidRPr="004673C4">
        <w:rPr>
          <w:rFonts w:ascii="Book Antiqua" w:hAnsi="Book Antiqua" w:cs="Times New Roman"/>
          <w:sz w:val="24"/>
          <w:szCs w:val="24"/>
        </w:rPr>
        <w:t xml:space="preserve">of the </w:t>
      </w:r>
      <w:r w:rsidRPr="004673C4">
        <w:rPr>
          <w:rFonts w:ascii="Book Antiqua" w:hAnsi="Book Antiqua" w:cs="Times New Roman"/>
          <w:sz w:val="24"/>
          <w:szCs w:val="24"/>
        </w:rPr>
        <w:t xml:space="preserve">cells were cultured in Dulbecco’s high glucose modified eagles medium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(DMEM) </w:t>
      </w:r>
      <w:r w:rsidRPr="004673C4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HyClone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GE Healthcare Life Sciences, South Logan, UT, USA) supplemented with 10% fetal bovine serum at 37</w:t>
      </w:r>
      <w:r w:rsidRPr="004673C4">
        <w:rPr>
          <w:rFonts w:ascii="宋体" w:hAnsi="宋体" w:cs="宋体" w:hint="eastAsia"/>
          <w:sz w:val="24"/>
          <w:szCs w:val="24"/>
        </w:rPr>
        <w:t>℃</w:t>
      </w:r>
      <w:r w:rsidRPr="004673C4">
        <w:rPr>
          <w:rFonts w:ascii="Book Antiqua" w:hAnsi="Book Antiqua" w:cs="Times New Roman"/>
          <w:sz w:val="24"/>
          <w:szCs w:val="24"/>
        </w:rPr>
        <w:t xml:space="preserve"> in a humidified atmosphere with 5% CO</w:t>
      </w:r>
      <w:r w:rsidRPr="004673C4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4673C4">
        <w:rPr>
          <w:rFonts w:ascii="Book Antiqua" w:hAnsi="Book Antiqua" w:cs="Times New Roman"/>
          <w:sz w:val="24"/>
          <w:szCs w:val="24"/>
        </w:rPr>
        <w:t xml:space="preserve">. AG490, a Jak2 protein tyrosine kinase inhibitor, was dissolved in DMSO at a final concentration of 100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μM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. Clinical chemotherapeutics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Pr="004673C4">
        <w:rPr>
          <w:rFonts w:ascii="Book Antiqua" w:hAnsi="Book Antiqua" w:cs="Times New Roman"/>
          <w:sz w:val="24"/>
          <w:szCs w:val="24"/>
        </w:rPr>
        <w:lastRenderedPageBreak/>
        <w:t xml:space="preserve">(L-OHP) and 5-Fluorouracil (5-Fu) were used to detect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anti-apopto</w:t>
      </w:r>
      <w:r w:rsidR="005F2589" w:rsidRPr="004673C4">
        <w:rPr>
          <w:rFonts w:ascii="Book Antiqua" w:hAnsi="Book Antiqua" w:cs="Times New Roman"/>
          <w:sz w:val="24"/>
          <w:szCs w:val="24"/>
        </w:rPr>
        <w:t>tic</w:t>
      </w:r>
      <w:r w:rsidRPr="004673C4">
        <w:rPr>
          <w:rFonts w:ascii="Book Antiqua" w:hAnsi="Book Antiqua" w:cs="Times New Roman"/>
          <w:sz w:val="24"/>
          <w:szCs w:val="24"/>
        </w:rPr>
        <w:t xml:space="preserve"> ability of cancer cells.</w:t>
      </w:r>
    </w:p>
    <w:p w14:paraId="7FB537C6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62998F8" w14:textId="77777777" w:rsidR="0020025F" w:rsidRPr="004673C4" w:rsidRDefault="0020025F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673C4">
        <w:rPr>
          <w:rFonts w:ascii="Book Antiqua" w:hAnsi="Book Antiqua" w:cs="Times New Roman"/>
          <w:b/>
          <w:i/>
          <w:sz w:val="24"/>
          <w:szCs w:val="24"/>
        </w:rPr>
        <w:t xml:space="preserve">RNA isolation, purification and first strand cDNA synthesis </w:t>
      </w:r>
    </w:p>
    <w:p w14:paraId="64DE4D9D" w14:textId="30B53D0D" w:rsidR="0020025F" w:rsidRPr="004673C4" w:rsidRDefault="0020025F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Total RNA was isolated from 1.5</w:t>
      </w:r>
      <w:r w:rsidR="00BC184D">
        <w:rPr>
          <w:rFonts w:ascii="Book Antiqua" w:hAnsi="Book Antiqua" w:cs="Times New Roman"/>
          <w:sz w:val="24"/>
          <w:szCs w:val="24"/>
        </w:rPr>
        <w:t xml:space="preserve"> × </w:t>
      </w:r>
      <w:r w:rsidRPr="004673C4">
        <w:rPr>
          <w:rFonts w:ascii="Book Antiqua" w:hAnsi="Book Antiqua" w:cs="Times New Roman"/>
          <w:sz w:val="24"/>
          <w:szCs w:val="24"/>
        </w:rPr>
        <w:t>10</w:t>
      </w:r>
      <w:r w:rsidRPr="004673C4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Pr="004673C4">
        <w:rPr>
          <w:rFonts w:ascii="Book Antiqua" w:hAnsi="Book Antiqua" w:cs="Times New Roman"/>
          <w:sz w:val="24"/>
          <w:szCs w:val="24"/>
        </w:rPr>
        <w:t xml:space="preserve"> cells using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TRIzol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following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manufact</w:t>
      </w:r>
      <w:r w:rsidR="005F2589" w:rsidRPr="004673C4">
        <w:rPr>
          <w:rFonts w:ascii="Book Antiqua" w:hAnsi="Book Antiqua" w:cs="Times New Roman"/>
          <w:sz w:val="24"/>
          <w:szCs w:val="24"/>
        </w:rPr>
        <w:t>urer</w:t>
      </w:r>
      <w:r w:rsidRPr="004673C4">
        <w:rPr>
          <w:rFonts w:ascii="Book Antiqua" w:hAnsi="Book Antiqua" w:cs="Times New Roman"/>
          <w:sz w:val="24"/>
          <w:szCs w:val="24"/>
        </w:rPr>
        <w:t xml:space="preserve">’s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instructions </w:t>
      </w:r>
      <w:r w:rsidRPr="004673C4">
        <w:rPr>
          <w:rFonts w:ascii="Book Antiqua" w:hAnsi="Book Antiqua" w:cs="Times New Roman"/>
          <w:sz w:val="24"/>
          <w:szCs w:val="24"/>
        </w:rPr>
        <w:t>and quantified</w:t>
      </w:r>
      <w:r w:rsidR="008B69CC" w:rsidRPr="004673C4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NanoDrop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2000</w:t>
      </w:r>
      <w:r w:rsidR="008B69CC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Pr="004673C4">
        <w:rPr>
          <w:rFonts w:ascii="Book Antiqua" w:hAnsi="Book Antiqua" w:cs="Times New Roman"/>
          <w:sz w:val="24"/>
          <w:szCs w:val="24"/>
        </w:rPr>
        <w:t>Thermo Scientific</w:t>
      </w:r>
      <w:r w:rsidR="008B69CC" w:rsidRPr="004673C4">
        <w:rPr>
          <w:rFonts w:ascii="Book Antiqua" w:hAnsi="Book Antiqua" w:cs="Times New Roman"/>
          <w:sz w:val="24"/>
          <w:szCs w:val="24"/>
        </w:rPr>
        <w:t>, Waltham, MA, USA</w:t>
      </w:r>
      <w:r w:rsidRPr="004673C4">
        <w:rPr>
          <w:rFonts w:ascii="Book Antiqua" w:hAnsi="Book Antiqua" w:cs="Times New Roman"/>
          <w:sz w:val="24"/>
          <w:szCs w:val="24"/>
        </w:rPr>
        <w:t>). Total RNA w</w:t>
      </w:r>
      <w:r w:rsidR="005F2589" w:rsidRPr="004673C4">
        <w:rPr>
          <w:rFonts w:ascii="Book Antiqua" w:hAnsi="Book Antiqua" w:cs="Times New Roman"/>
          <w:sz w:val="24"/>
          <w:szCs w:val="24"/>
        </w:rPr>
        <w:t>as</w:t>
      </w:r>
      <w:r w:rsidRPr="004673C4">
        <w:rPr>
          <w:rFonts w:ascii="Book Antiqua" w:hAnsi="Book Antiqua" w:cs="Times New Roman"/>
          <w:sz w:val="24"/>
          <w:szCs w:val="24"/>
        </w:rPr>
        <w:t xml:space="preserve"> treated with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RNase</w:t>
      </w:r>
      <w:proofErr w:type="spellEnd"/>
      <w:r w:rsidR="008B69CC" w:rsidRPr="004673C4">
        <w:rPr>
          <w:rFonts w:ascii="Book Antiqua" w:hAnsi="Book Antiqua" w:cs="Times New Roman"/>
          <w:sz w:val="24"/>
          <w:szCs w:val="24"/>
        </w:rPr>
        <w:t>-</w:t>
      </w:r>
      <w:r w:rsidRPr="004673C4">
        <w:rPr>
          <w:rFonts w:ascii="Book Antiqua" w:hAnsi="Book Antiqua" w:cs="Times New Roman"/>
          <w:sz w:val="24"/>
          <w:szCs w:val="24"/>
        </w:rPr>
        <w:t xml:space="preserve">free DNase to remove </w:t>
      </w:r>
      <w:r w:rsidR="008B69CC" w:rsidRPr="004673C4">
        <w:rPr>
          <w:rFonts w:ascii="Book Antiqua" w:hAnsi="Book Antiqua" w:cs="Times New Roman"/>
          <w:sz w:val="24"/>
          <w:szCs w:val="24"/>
        </w:rPr>
        <w:t>residual</w:t>
      </w:r>
      <w:r w:rsidRPr="004673C4">
        <w:rPr>
          <w:rFonts w:ascii="Book Antiqua" w:hAnsi="Book Antiqua" w:cs="Times New Roman"/>
          <w:sz w:val="24"/>
          <w:szCs w:val="24"/>
        </w:rPr>
        <w:t xml:space="preserve"> genomic DNA. The first strand cDNA was synthesized from 1μ</w:t>
      </w:r>
      <w:r w:rsidR="003E4353" w:rsidRPr="004673C4">
        <w:rPr>
          <w:rFonts w:ascii="Book Antiqua" w:hAnsi="Book Antiqua" w:cs="Times New Roman"/>
          <w:sz w:val="24"/>
          <w:szCs w:val="24"/>
        </w:rPr>
        <w:t>g R</w:t>
      </w:r>
      <w:r w:rsidRPr="004673C4">
        <w:rPr>
          <w:rFonts w:ascii="Book Antiqua" w:hAnsi="Book Antiqua" w:cs="Times New Roman"/>
          <w:sz w:val="24"/>
          <w:szCs w:val="24"/>
        </w:rPr>
        <w:t xml:space="preserve">NA using an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oligo-dT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primer and AMV reverse transcriptase.</w:t>
      </w:r>
    </w:p>
    <w:p w14:paraId="3F5472FA" w14:textId="77777777" w:rsidR="0020025F" w:rsidRPr="004673C4" w:rsidRDefault="0020025F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5CBACB9" w14:textId="77777777" w:rsidR="0020025F" w:rsidRPr="004673C4" w:rsidRDefault="00A27BD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673C4">
        <w:rPr>
          <w:rFonts w:ascii="Book Antiqua" w:hAnsi="Book Antiqua" w:cs="Times New Roman"/>
          <w:b/>
          <w:i/>
          <w:sz w:val="24"/>
          <w:szCs w:val="24"/>
        </w:rPr>
        <w:t>R</w:t>
      </w:r>
      <w:r w:rsidR="0020025F" w:rsidRPr="004673C4">
        <w:rPr>
          <w:rFonts w:ascii="Book Antiqua" w:hAnsi="Book Antiqua" w:cs="Times New Roman"/>
          <w:b/>
          <w:i/>
          <w:sz w:val="24"/>
          <w:szCs w:val="24"/>
        </w:rPr>
        <w:t xml:space="preserve">elative </w:t>
      </w:r>
      <w:r w:rsidRPr="004673C4">
        <w:rPr>
          <w:rFonts w:ascii="Book Antiqua" w:hAnsi="Book Antiqua" w:cs="Times New Roman"/>
          <w:b/>
          <w:i/>
          <w:sz w:val="24"/>
          <w:szCs w:val="24"/>
        </w:rPr>
        <w:t>real-time PCR</w:t>
      </w:r>
    </w:p>
    <w:p w14:paraId="11AE0F20" w14:textId="3B75617E" w:rsidR="0020025F" w:rsidRPr="004673C4" w:rsidRDefault="0020025F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The expression levels of B7-H3</w:t>
      </w:r>
      <w:r w:rsidR="00A27BD9" w:rsidRPr="004673C4">
        <w:rPr>
          <w:rFonts w:ascii="Book Antiqua" w:hAnsi="Book Antiqua" w:cs="Times New Roman"/>
          <w:sz w:val="24"/>
          <w:szCs w:val="24"/>
        </w:rPr>
        <w:t xml:space="preserve">, Bcl-2, </w:t>
      </w:r>
      <w:proofErr w:type="spellStart"/>
      <w:r w:rsidR="00A27BD9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A27BD9" w:rsidRPr="004673C4">
        <w:rPr>
          <w:rFonts w:ascii="Book Antiqua" w:hAnsi="Book Antiqua" w:cs="Times New Roman"/>
          <w:sz w:val="24"/>
          <w:szCs w:val="24"/>
        </w:rPr>
        <w:t xml:space="preserve">-xl and </w:t>
      </w:r>
      <w:proofErr w:type="spellStart"/>
      <w:r w:rsidR="00A27BD9"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were analyzed relative to the level of the β-actin gene transcript using the Prism 7300 real-time PCR instrument (Applied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Biosystem</w:t>
      </w:r>
      <w:r w:rsidR="004E20AE" w:rsidRPr="004673C4">
        <w:rPr>
          <w:rFonts w:ascii="Book Antiqua" w:hAnsi="Book Antiqua" w:cs="Times New Roman"/>
          <w:sz w:val="24"/>
          <w:szCs w:val="24"/>
        </w:rPr>
        <w:t>s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Inc., Foster City, CA, USA). First</w:t>
      </w:r>
      <w:r w:rsidR="004E20AE" w:rsidRPr="004673C4">
        <w:rPr>
          <w:rFonts w:ascii="Book Antiqua" w:hAnsi="Book Antiqua" w:cs="Times New Roman"/>
          <w:sz w:val="24"/>
          <w:szCs w:val="24"/>
        </w:rPr>
        <w:t>-</w:t>
      </w:r>
      <w:r w:rsidRPr="004673C4">
        <w:rPr>
          <w:rFonts w:ascii="Book Antiqua" w:hAnsi="Book Antiqua" w:cs="Times New Roman"/>
          <w:sz w:val="24"/>
          <w:szCs w:val="24"/>
        </w:rPr>
        <w:t>strand cDNA was amplified in a 20</w:t>
      </w:r>
      <w:r w:rsidR="004E20AE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μL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PCR reaction mixture: 10</w:t>
      </w:r>
      <w:r w:rsidR="004E20AE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μL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2</w:t>
      </w:r>
      <w:r w:rsidR="00BC184D">
        <w:rPr>
          <w:rFonts w:ascii="Book Antiqua" w:hAnsi="Book Antiqua" w:cs="Times New Roman"/>
          <w:sz w:val="24"/>
          <w:szCs w:val="24"/>
        </w:rPr>
        <w:t xml:space="preserve"> ×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Sybrgreen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PCR master </w:t>
      </w:r>
      <w:proofErr w:type="gramStart"/>
      <w:r w:rsidRPr="004673C4">
        <w:rPr>
          <w:rFonts w:ascii="Book Antiqua" w:hAnsi="Book Antiqua" w:cs="Times New Roman"/>
          <w:sz w:val="24"/>
          <w:szCs w:val="24"/>
        </w:rPr>
        <w:t>mix</w:t>
      </w:r>
      <w:proofErr w:type="gramEnd"/>
      <w:r w:rsidRPr="004673C4">
        <w:rPr>
          <w:rFonts w:ascii="Book Antiqua" w:hAnsi="Book Antiqua" w:cs="Times New Roman"/>
          <w:sz w:val="24"/>
          <w:szCs w:val="24"/>
        </w:rPr>
        <w:t>, 0.4</w:t>
      </w:r>
      <w:r w:rsidR="004E20AE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C184D" w:rsidRPr="004673C4">
        <w:rPr>
          <w:rFonts w:ascii="Book Antiqua" w:hAnsi="Book Antiqua" w:cs="Times New Roman"/>
          <w:sz w:val="24"/>
          <w:szCs w:val="24"/>
        </w:rPr>
        <w:t>Μl</w:t>
      </w:r>
      <w:proofErr w:type="spellEnd"/>
      <w:r w:rsidR="00BC184D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4673C4">
        <w:rPr>
          <w:rFonts w:ascii="Book Antiqua" w:hAnsi="Book Antiqua" w:cs="Times New Roman"/>
          <w:sz w:val="24"/>
          <w:szCs w:val="24"/>
        </w:rPr>
        <w:t>50</w:t>
      </w:r>
      <w:r w:rsidR="00BC184D">
        <w:rPr>
          <w:rFonts w:ascii="Book Antiqua" w:hAnsi="Book Antiqua" w:cs="Times New Roman"/>
          <w:sz w:val="24"/>
          <w:szCs w:val="24"/>
        </w:rPr>
        <w:t xml:space="preserve"> × </w:t>
      </w:r>
      <w:r w:rsidRPr="004673C4">
        <w:rPr>
          <w:rFonts w:ascii="Book Antiqua" w:hAnsi="Book Antiqua" w:cs="Times New Roman"/>
          <w:sz w:val="24"/>
          <w:szCs w:val="24"/>
        </w:rPr>
        <w:t>ROX, 0.4</w:t>
      </w:r>
      <w:r w:rsidR="004E20AE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μL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of each specific primer sets,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and </w:t>
      </w:r>
      <w:r w:rsidRPr="004673C4">
        <w:rPr>
          <w:rFonts w:ascii="Book Antiqua" w:hAnsi="Book Antiqua" w:cs="Times New Roman"/>
          <w:sz w:val="24"/>
          <w:szCs w:val="24"/>
        </w:rPr>
        <w:t>ddH2O added to 20</w:t>
      </w:r>
      <w:r w:rsidR="004E20AE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μL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>.</w:t>
      </w:r>
      <w:r w:rsidR="00A27BD9" w:rsidRPr="004673C4">
        <w:rPr>
          <w:rFonts w:ascii="Book Antiqua" w:hAnsi="Book Antiqua" w:cs="Times New Roman"/>
          <w:sz w:val="24"/>
          <w:szCs w:val="24"/>
        </w:rPr>
        <w:t xml:space="preserve"> The sequences of p</w:t>
      </w:r>
      <w:r w:rsidRPr="004673C4">
        <w:rPr>
          <w:rFonts w:ascii="Book Antiqua" w:hAnsi="Book Antiqua" w:cs="Times New Roman"/>
          <w:sz w:val="24"/>
          <w:szCs w:val="24"/>
        </w:rPr>
        <w:t>rimer</w:t>
      </w:r>
      <w:r w:rsidR="00A27BD9" w:rsidRPr="004673C4">
        <w:rPr>
          <w:rFonts w:ascii="Book Antiqua" w:hAnsi="Book Antiqua" w:cs="Times New Roman"/>
          <w:sz w:val="24"/>
          <w:szCs w:val="24"/>
        </w:rPr>
        <w:t>s</w:t>
      </w:r>
      <w:r w:rsidRPr="004673C4">
        <w:rPr>
          <w:rFonts w:ascii="Book Antiqua" w:hAnsi="Book Antiqua" w:cs="Times New Roman"/>
          <w:sz w:val="24"/>
          <w:szCs w:val="24"/>
        </w:rPr>
        <w:t xml:space="preserve"> were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as follows</w:t>
      </w:r>
      <w:r w:rsidRPr="004673C4">
        <w:rPr>
          <w:rFonts w:ascii="Book Antiqua" w:hAnsi="Book Antiqua" w:cs="Times New Roman"/>
          <w:sz w:val="24"/>
          <w:szCs w:val="24"/>
        </w:rPr>
        <w:t>: β-actin 5’- AGCGAGCATCCCCCAAAGTT-3’ (sense); 5’- GGGCACGAAGGCTCATCATT-3’ (antisense), B7-H3 5'-AGCACTGTGGTTCTGCCTCACA-3' (sense); 5'-CACCAGCTGTTTGGTATCTGTCAG-3' (antisense)</w:t>
      </w:r>
      <w:r w:rsidR="00A27BD9" w:rsidRPr="004673C4">
        <w:rPr>
          <w:rFonts w:ascii="Book Antiqua" w:hAnsi="Book Antiqua" w:cs="Times New Roman"/>
          <w:sz w:val="24"/>
          <w:szCs w:val="24"/>
        </w:rPr>
        <w:t xml:space="preserve">, Bcl-2 5’-CTGCACCTGACGCCCTTCACC-3’ (sense); 5’-CACATGACCCCACCGAACTCAAAGA-3’ (antisense), </w:t>
      </w:r>
      <w:proofErr w:type="spellStart"/>
      <w:r w:rsidR="00A27BD9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A27BD9" w:rsidRPr="004673C4">
        <w:rPr>
          <w:rFonts w:ascii="Book Antiqua" w:hAnsi="Book Antiqua" w:cs="Times New Roman"/>
          <w:sz w:val="24"/>
          <w:szCs w:val="24"/>
        </w:rPr>
        <w:t xml:space="preserve">-xl 5’-GATCCCCATGGCAGCAGTAAAGCAAG-3’ (sense); 5’-CCCCATCCCGGAAGAGTTCATTCACT-3’ (antisense); </w:t>
      </w:r>
      <w:proofErr w:type="spellStart"/>
      <w:r w:rsidR="00A27BD9"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="00A27BD9" w:rsidRPr="004673C4">
        <w:rPr>
          <w:rFonts w:ascii="Book Antiqua" w:hAnsi="Book Antiqua" w:cs="Times New Roman"/>
          <w:sz w:val="24"/>
          <w:szCs w:val="24"/>
        </w:rPr>
        <w:t xml:space="preserve"> 5’-TCAACTGGGGCCGGGTTGTC-3’ (sense); 5’-CCTGGTCTTGGATCCAGCC-3’ (antisense). </w:t>
      </w:r>
      <w:r w:rsidRPr="004673C4">
        <w:rPr>
          <w:rFonts w:ascii="Book Antiqua" w:hAnsi="Book Antiqua" w:cs="Times New Roman"/>
          <w:sz w:val="24"/>
          <w:szCs w:val="24"/>
        </w:rPr>
        <w:t>The PCR cycling consisted of 40 cycles of amplification of the cDNA with annealing at 60</w:t>
      </w:r>
      <w:r w:rsidR="00A27BD9" w:rsidRPr="004673C4">
        <w:rPr>
          <w:rFonts w:ascii="宋体" w:hAnsi="宋体" w:cs="宋体" w:hint="eastAsia"/>
          <w:sz w:val="24"/>
          <w:szCs w:val="24"/>
        </w:rPr>
        <w:t>℃</w:t>
      </w:r>
      <w:r w:rsidRPr="004673C4">
        <w:rPr>
          <w:rFonts w:ascii="Book Antiqua" w:hAnsi="Book Antiqua" w:cs="Times New Roman"/>
          <w:sz w:val="24"/>
          <w:szCs w:val="24"/>
        </w:rPr>
        <w:t>.</w:t>
      </w:r>
    </w:p>
    <w:p w14:paraId="5D86F0E7" w14:textId="77777777" w:rsidR="0020025F" w:rsidRPr="004673C4" w:rsidRDefault="0020025F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CD4A330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673C4">
        <w:rPr>
          <w:rFonts w:ascii="Book Antiqua" w:hAnsi="Book Antiqua" w:cs="Times New Roman"/>
          <w:b/>
          <w:i/>
          <w:sz w:val="24"/>
          <w:szCs w:val="24"/>
        </w:rPr>
        <w:lastRenderedPageBreak/>
        <w:t>Western blot analysis</w:t>
      </w:r>
    </w:p>
    <w:p w14:paraId="2485370A" w14:textId="6AE1A896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Western </w:t>
      </w:r>
      <w:r w:rsidR="005F2589" w:rsidRPr="004673C4">
        <w:rPr>
          <w:rFonts w:ascii="Book Antiqua" w:hAnsi="Book Antiqua" w:cs="Times New Roman"/>
          <w:sz w:val="24"/>
          <w:szCs w:val="24"/>
        </w:rPr>
        <w:t>blot analysis</w:t>
      </w:r>
      <w:r w:rsidRPr="004673C4">
        <w:rPr>
          <w:rFonts w:ascii="Book Antiqua" w:hAnsi="Book Antiqua" w:cs="Times New Roman"/>
          <w:sz w:val="24"/>
          <w:szCs w:val="24"/>
        </w:rPr>
        <w:t xml:space="preserve"> was </w:t>
      </w:r>
      <w:r w:rsidR="003E4353" w:rsidRPr="004673C4">
        <w:rPr>
          <w:rFonts w:ascii="Book Antiqua" w:hAnsi="Book Antiqua" w:cs="Times New Roman"/>
          <w:sz w:val="24"/>
          <w:szCs w:val="24"/>
        </w:rPr>
        <w:t>performed</w:t>
      </w:r>
      <w:r w:rsidRPr="004673C4">
        <w:rPr>
          <w:rFonts w:ascii="Book Antiqua" w:hAnsi="Book Antiqua" w:cs="Times New Roman"/>
          <w:sz w:val="24"/>
          <w:szCs w:val="24"/>
        </w:rPr>
        <w:t xml:space="preserve"> on whole-cell extracts prepared by lysing 1</w:t>
      </w:r>
      <w:r w:rsidR="00BC184D">
        <w:rPr>
          <w:rFonts w:ascii="Book Antiqua" w:hAnsi="Book Antiqua" w:cs="Times New Roman"/>
          <w:sz w:val="24"/>
          <w:szCs w:val="24"/>
        </w:rPr>
        <w:t xml:space="preserve"> × </w:t>
      </w:r>
      <w:r w:rsidRPr="004673C4">
        <w:rPr>
          <w:rFonts w:ascii="Book Antiqua" w:hAnsi="Book Antiqua" w:cs="Times New Roman"/>
          <w:sz w:val="24"/>
          <w:szCs w:val="24"/>
        </w:rPr>
        <w:t>10</w:t>
      </w:r>
      <w:r w:rsidRPr="004673C4">
        <w:rPr>
          <w:rFonts w:ascii="Book Antiqua" w:hAnsi="Book Antiqua" w:cs="Times New Roman"/>
          <w:sz w:val="24"/>
          <w:szCs w:val="24"/>
          <w:vertAlign w:val="superscript"/>
        </w:rPr>
        <w:t xml:space="preserve">6 </w:t>
      </w:r>
      <w:r w:rsidRPr="004673C4">
        <w:rPr>
          <w:rFonts w:ascii="Book Antiqua" w:hAnsi="Book Antiqua" w:cs="Times New Roman"/>
          <w:sz w:val="24"/>
          <w:szCs w:val="24"/>
        </w:rPr>
        <w:t>cells in RIPA lysis buffer containing phosphatase inhibitor, protease inhibitor and 10</w:t>
      </w:r>
      <w:r w:rsidR="0032728B" w:rsidRPr="004673C4">
        <w:rPr>
          <w:rFonts w:ascii="Book Antiqua" w:hAnsi="Book Antiqua" w:cs="Times New Roman"/>
          <w:sz w:val="24"/>
          <w:szCs w:val="24"/>
        </w:rPr>
        <w:t xml:space="preserve">0 </w:t>
      </w:r>
      <w:proofErr w:type="spellStart"/>
      <w:r w:rsidR="0032728B" w:rsidRPr="004673C4">
        <w:rPr>
          <w:rFonts w:ascii="Book Antiqua" w:hAnsi="Book Antiqua" w:cs="Times New Roman"/>
          <w:sz w:val="24"/>
          <w:szCs w:val="24"/>
        </w:rPr>
        <w:t>m</w:t>
      </w:r>
      <w:r w:rsidRPr="004673C4">
        <w:rPr>
          <w:rFonts w:ascii="Book Antiqua" w:hAnsi="Book Antiqua" w:cs="Times New Roman"/>
          <w:sz w:val="24"/>
          <w:szCs w:val="24"/>
        </w:rPr>
        <w:t>M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PMSF (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KeyGEN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BioTECH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>, China) for 2</w:t>
      </w:r>
      <w:r w:rsidR="0032728B" w:rsidRPr="004673C4">
        <w:rPr>
          <w:rFonts w:ascii="Book Antiqua" w:hAnsi="Book Antiqua" w:cs="Times New Roman"/>
          <w:sz w:val="24"/>
          <w:szCs w:val="24"/>
        </w:rPr>
        <w:t>0 m</w:t>
      </w:r>
      <w:r w:rsidRPr="004673C4">
        <w:rPr>
          <w:rFonts w:ascii="Book Antiqua" w:hAnsi="Book Antiqua" w:cs="Times New Roman"/>
          <w:sz w:val="24"/>
          <w:szCs w:val="24"/>
        </w:rPr>
        <w:t>in on ice. The proteins were separated by 10% SDS-PAGE</w:t>
      </w:r>
      <w:r w:rsidR="004E20AE" w:rsidRPr="004673C4">
        <w:rPr>
          <w:rFonts w:ascii="Book Antiqua" w:hAnsi="Book Antiqua" w:cs="Times New Roman"/>
          <w:sz w:val="24"/>
          <w:szCs w:val="24"/>
        </w:rPr>
        <w:t>,</w:t>
      </w:r>
      <w:r w:rsidRPr="004673C4">
        <w:rPr>
          <w:rFonts w:ascii="Book Antiqua" w:hAnsi="Book Antiqua" w:cs="Times New Roman"/>
          <w:sz w:val="24"/>
          <w:szCs w:val="24"/>
        </w:rPr>
        <w:t xml:space="preserve"> except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for </w:t>
      </w:r>
      <w:r w:rsidR="005654E6" w:rsidRPr="004673C4">
        <w:rPr>
          <w:rFonts w:ascii="Book Antiqua" w:hAnsi="Book Antiqua" w:cs="Times New Roman"/>
          <w:sz w:val="24"/>
          <w:szCs w:val="24"/>
        </w:rPr>
        <w:t xml:space="preserve">Active Caspase-3 </w:t>
      </w:r>
      <w:r w:rsidRPr="004673C4">
        <w:rPr>
          <w:rFonts w:ascii="Book Antiqua" w:hAnsi="Book Antiqua" w:cs="Times New Roman"/>
          <w:sz w:val="24"/>
          <w:szCs w:val="24"/>
        </w:rPr>
        <w:t>(15%)</w:t>
      </w:r>
      <w:r w:rsidR="004E20AE" w:rsidRPr="004673C4">
        <w:rPr>
          <w:rFonts w:ascii="Book Antiqua" w:hAnsi="Book Antiqua" w:cs="Times New Roman"/>
          <w:sz w:val="24"/>
          <w:szCs w:val="24"/>
        </w:rPr>
        <w:t>,</w:t>
      </w:r>
      <w:r w:rsidRPr="004673C4">
        <w:rPr>
          <w:rFonts w:ascii="Book Antiqua" w:hAnsi="Book Antiqua" w:cs="Times New Roman"/>
          <w:sz w:val="24"/>
          <w:szCs w:val="24"/>
        </w:rPr>
        <w:t xml:space="preserve"> and then transferred onto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Pr="004673C4">
        <w:rPr>
          <w:rFonts w:ascii="Book Antiqua" w:hAnsi="Book Antiqua" w:cs="Times New Roman"/>
          <w:sz w:val="24"/>
          <w:szCs w:val="24"/>
        </w:rPr>
        <w:t xml:space="preserve">PVDF membrane (Merck Millipore, Germany). </w:t>
      </w:r>
      <w:r w:rsidR="004E20AE" w:rsidRPr="004673C4">
        <w:rPr>
          <w:rFonts w:ascii="Book Antiqua" w:hAnsi="Book Antiqua" w:cs="Times New Roman"/>
          <w:sz w:val="24"/>
          <w:szCs w:val="24"/>
        </w:rPr>
        <w:t>The m</w:t>
      </w:r>
      <w:r w:rsidRPr="004673C4">
        <w:rPr>
          <w:rFonts w:ascii="Book Antiqua" w:hAnsi="Book Antiqua" w:cs="Times New Roman"/>
          <w:sz w:val="24"/>
          <w:szCs w:val="24"/>
        </w:rPr>
        <w:t xml:space="preserve">embranes were blocked with 5% nonfat dry milk for </w:t>
      </w:r>
      <w:r w:rsidR="0032728B" w:rsidRPr="004673C4">
        <w:rPr>
          <w:rFonts w:ascii="Book Antiqua" w:hAnsi="Book Antiqua" w:cs="Times New Roman"/>
          <w:sz w:val="24"/>
          <w:szCs w:val="24"/>
        </w:rPr>
        <w:t>1 h</w:t>
      </w:r>
      <w:r w:rsidRPr="004673C4">
        <w:rPr>
          <w:rFonts w:ascii="Book Antiqua" w:hAnsi="Book Antiqua" w:cs="Times New Roman"/>
          <w:sz w:val="24"/>
          <w:szCs w:val="24"/>
        </w:rPr>
        <w:t xml:space="preserve"> at room temperature, and then incubated with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 xml:space="preserve">indicated antibodies at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Pr="004673C4">
        <w:rPr>
          <w:rFonts w:ascii="Book Antiqua" w:hAnsi="Book Antiqua" w:cs="Times New Roman"/>
          <w:sz w:val="24"/>
          <w:szCs w:val="24"/>
        </w:rPr>
        <w:t>concentration of 1:1000</w:t>
      </w:r>
      <w:r w:rsidR="004E20AE" w:rsidRPr="004673C4">
        <w:rPr>
          <w:rFonts w:ascii="Book Antiqua" w:hAnsi="Book Antiqua" w:cs="Times New Roman"/>
          <w:sz w:val="24"/>
          <w:szCs w:val="24"/>
        </w:rPr>
        <w:t>,</w:t>
      </w:r>
      <w:r w:rsidRPr="004673C4">
        <w:rPr>
          <w:rFonts w:ascii="Book Antiqua" w:hAnsi="Book Antiqua" w:cs="Times New Roman"/>
          <w:sz w:val="24"/>
          <w:szCs w:val="24"/>
        </w:rPr>
        <w:t xml:space="preserve"> except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for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(1:100)</w:t>
      </w:r>
      <w:r w:rsidR="004E20AE" w:rsidRPr="004673C4">
        <w:rPr>
          <w:rFonts w:ascii="Book Antiqua" w:hAnsi="Book Antiqua" w:cs="Times New Roman"/>
          <w:sz w:val="24"/>
          <w:szCs w:val="24"/>
        </w:rPr>
        <w:t>,</w:t>
      </w:r>
      <w:r w:rsidRPr="004673C4">
        <w:rPr>
          <w:rFonts w:ascii="Book Antiqua" w:hAnsi="Book Antiqua" w:cs="Times New Roman"/>
          <w:sz w:val="24"/>
          <w:szCs w:val="24"/>
        </w:rPr>
        <w:t xml:space="preserve"> at 4</w:t>
      </w:r>
      <w:r w:rsidRPr="004673C4">
        <w:rPr>
          <w:rFonts w:ascii="宋体" w:hAnsi="宋体" w:cs="宋体" w:hint="eastAsia"/>
          <w:sz w:val="24"/>
          <w:szCs w:val="24"/>
        </w:rPr>
        <w:t>℃</w:t>
      </w:r>
      <w:r w:rsidRPr="004673C4">
        <w:rPr>
          <w:rFonts w:ascii="Book Antiqua" w:hAnsi="Book Antiqua" w:cs="Times New Roman"/>
          <w:sz w:val="24"/>
          <w:szCs w:val="24"/>
        </w:rPr>
        <w:t xml:space="preserve"> overnight, followed by incubation with secondary antibody for </w:t>
      </w:r>
      <w:r w:rsidR="0032728B" w:rsidRPr="004673C4">
        <w:rPr>
          <w:rFonts w:ascii="Book Antiqua" w:hAnsi="Book Antiqua" w:cs="Times New Roman"/>
          <w:sz w:val="24"/>
          <w:szCs w:val="24"/>
        </w:rPr>
        <w:t>1 h</w:t>
      </w:r>
      <w:r w:rsidRPr="004673C4">
        <w:rPr>
          <w:rFonts w:ascii="Book Antiqua" w:hAnsi="Book Antiqua" w:cs="Times New Roman"/>
          <w:sz w:val="24"/>
          <w:szCs w:val="24"/>
        </w:rPr>
        <w:t xml:space="preserve"> at room temperature. The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immunoreactive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bands were visualized</w:t>
      </w:r>
      <w:r w:rsidR="003E4353" w:rsidRPr="004673C4">
        <w:rPr>
          <w:rFonts w:ascii="Book Antiqua" w:hAnsi="Book Antiqua" w:cs="Times New Roman"/>
          <w:sz w:val="24"/>
          <w:szCs w:val="24"/>
        </w:rPr>
        <w:t xml:space="preserve"> using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Beyo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ECL Plus (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Beyotime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>, China).</w:t>
      </w:r>
    </w:p>
    <w:p w14:paraId="259D42DE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D1AF606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673C4">
        <w:rPr>
          <w:rFonts w:ascii="Book Antiqua" w:hAnsi="Book Antiqua" w:cs="Times New Roman"/>
          <w:b/>
          <w:i/>
          <w:sz w:val="24"/>
          <w:szCs w:val="24"/>
        </w:rPr>
        <w:t>Cell proliferation assay</w:t>
      </w:r>
    </w:p>
    <w:p w14:paraId="2E5D0093" w14:textId="06DA9FD4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Cells were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seeded </w:t>
      </w:r>
      <w:r w:rsidRPr="004673C4">
        <w:rPr>
          <w:rFonts w:ascii="Book Antiqua" w:hAnsi="Book Antiqua" w:cs="Times New Roman"/>
          <w:sz w:val="24"/>
          <w:szCs w:val="24"/>
        </w:rPr>
        <w:t>in 96-well plates at 5</w:t>
      </w:r>
      <w:r w:rsidR="00BC184D">
        <w:rPr>
          <w:rFonts w:ascii="Book Antiqua" w:hAnsi="Book Antiqua" w:cs="Times New Roman"/>
          <w:sz w:val="24"/>
          <w:szCs w:val="24"/>
        </w:rPr>
        <w:t xml:space="preserve"> × </w:t>
      </w:r>
      <w:r w:rsidRPr="004673C4">
        <w:rPr>
          <w:rFonts w:ascii="Book Antiqua" w:hAnsi="Book Antiqua" w:cs="Times New Roman"/>
          <w:sz w:val="24"/>
          <w:szCs w:val="24"/>
        </w:rPr>
        <w:t>10</w:t>
      </w:r>
      <w:r w:rsidRPr="004673C4">
        <w:rPr>
          <w:rFonts w:ascii="Book Antiqua" w:hAnsi="Book Antiqua" w:cs="Times New Roman"/>
          <w:sz w:val="24"/>
          <w:szCs w:val="24"/>
          <w:vertAlign w:val="superscript"/>
        </w:rPr>
        <w:t xml:space="preserve">3 </w:t>
      </w:r>
      <w:r w:rsidRPr="004673C4">
        <w:rPr>
          <w:rFonts w:ascii="Book Antiqua" w:hAnsi="Book Antiqua" w:cs="Times New Roman"/>
          <w:sz w:val="24"/>
          <w:szCs w:val="24"/>
        </w:rPr>
        <w:t>- 8</w:t>
      </w:r>
      <w:r w:rsidR="00BC184D">
        <w:rPr>
          <w:rFonts w:ascii="Book Antiqua" w:hAnsi="Book Antiqua" w:cs="Times New Roman"/>
          <w:sz w:val="24"/>
          <w:szCs w:val="24"/>
        </w:rPr>
        <w:t xml:space="preserve"> × </w:t>
      </w:r>
      <w:r w:rsidRPr="004673C4">
        <w:rPr>
          <w:rFonts w:ascii="Book Antiqua" w:hAnsi="Book Antiqua" w:cs="Times New Roman"/>
          <w:sz w:val="24"/>
          <w:szCs w:val="24"/>
        </w:rPr>
        <w:t>10</w:t>
      </w:r>
      <w:r w:rsidRPr="004673C4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4673C4">
        <w:rPr>
          <w:rFonts w:ascii="Book Antiqua" w:hAnsi="Book Antiqua" w:cs="Times New Roman"/>
          <w:sz w:val="24"/>
          <w:szCs w:val="24"/>
        </w:rPr>
        <w:t xml:space="preserve"> cells/well and cultured overnight in DMEM. The next day, medium was replaced with DMEM containing the different drugs with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a twofold concentration </w:t>
      </w:r>
      <w:r w:rsidRPr="004673C4">
        <w:rPr>
          <w:rFonts w:ascii="Book Antiqua" w:hAnsi="Book Antiqua" w:cs="Times New Roman"/>
          <w:sz w:val="24"/>
          <w:szCs w:val="24"/>
        </w:rPr>
        <w:t>gradient</w:t>
      </w:r>
      <w:r w:rsidR="003E4353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Pr="004673C4">
        <w:rPr>
          <w:rFonts w:ascii="Book Antiqua" w:hAnsi="Book Antiqua" w:cs="Times New Roman"/>
          <w:sz w:val="24"/>
          <w:szCs w:val="24"/>
        </w:rPr>
        <w:t>After 4</w:t>
      </w:r>
      <w:r w:rsidR="0032728B" w:rsidRPr="004673C4">
        <w:rPr>
          <w:rFonts w:ascii="Book Antiqua" w:hAnsi="Book Antiqua" w:cs="Times New Roman"/>
          <w:sz w:val="24"/>
          <w:szCs w:val="24"/>
        </w:rPr>
        <w:t>8 h</w:t>
      </w:r>
      <w:r w:rsidRPr="004673C4">
        <w:rPr>
          <w:rFonts w:ascii="Book Antiqua" w:hAnsi="Book Antiqua" w:cs="Times New Roman"/>
          <w:sz w:val="24"/>
          <w:szCs w:val="24"/>
        </w:rPr>
        <w:t xml:space="preserve">, cell proliferation was quantified by a CCK-8 assay for calculating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inhibition rate. The results were repeated at least three times.</w:t>
      </w:r>
    </w:p>
    <w:p w14:paraId="40EBCA50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0BD40C5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673C4">
        <w:rPr>
          <w:rFonts w:ascii="Book Antiqua" w:hAnsi="Book Antiqua" w:cs="Times New Roman"/>
          <w:b/>
          <w:i/>
          <w:sz w:val="24"/>
          <w:szCs w:val="24"/>
        </w:rPr>
        <w:t>Cell cycle and apoptosis assays</w:t>
      </w:r>
    </w:p>
    <w:p w14:paraId="676A9A02" w14:textId="5821989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To analyze the effect of drugs on the different phases of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Pr="004673C4">
        <w:rPr>
          <w:rFonts w:ascii="Book Antiqua" w:hAnsi="Book Antiqua" w:cs="Times New Roman"/>
          <w:sz w:val="24"/>
          <w:szCs w:val="24"/>
        </w:rPr>
        <w:t xml:space="preserve"> cell cycle, cells were incubated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with </w:t>
      </w:r>
      <w:r w:rsidRPr="004673C4">
        <w:rPr>
          <w:rFonts w:ascii="Book Antiqua" w:hAnsi="Book Antiqua" w:cs="Times New Roman"/>
          <w:sz w:val="24"/>
          <w:szCs w:val="24"/>
        </w:rPr>
        <w:t>different drug concentrations for 4</w:t>
      </w:r>
      <w:r w:rsidR="0032728B" w:rsidRPr="004673C4">
        <w:rPr>
          <w:rFonts w:ascii="Book Antiqua" w:hAnsi="Book Antiqua" w:cs="Times New Roman"/>
          <w:sz w:val="24"/>
          <w:szCs w:val="24"/>
        </w:rPr>
        <w:t>8 h</w:t>
      </w:r>
      <w:r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5F2589" w:rsidRPr="004673C4">
        <w:rPr>
          <w:rFonts w:ascii="Book Antiqua" w:hAnsi="Book Antiqua" w:cs="Times New Roman"/>
          <w:sz w:val="24"/>
          <w:szCs w:val="24"/>
        </w:rPr>
        <w:t>C</w:t>
      </w:r>
      <w:r w:rsidRPr="004673C4">
        <w:rPr>
          <w:rFonts w:ascii="Book Antiqua" w:hAnsi="Book Antiqua" w:cs="Times New Roman"/>
          <w:sz w:val="24"/>
          <w:szCs w:val="24"/>
        </w:rPr>
        <w:t>ells harvested from each sample were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then</w:t>
      </w:r>
      <w:r w:rsidRPr="004673C4">
        <w:rPr>
          <w:rFonts w:ascii="Book Antiqua" w:hAnsi="Book Antiqua" w:cs="Times New Roman"/>
          <w:sz w:val="24"/>
          <w:szCs w:val="24"/>
        </w:rPr>
        <w:t xml:space="preserve"> fixed with cold 70% ethanol at 4</w:t>
      </w:r>
      <w:r w:rsidRPr="004673C4">
        <w:rPr>
          <w:rFonts w:ascii="宋体" w:hAnsi="宋体" w:cs="宋体" w:hint="eastAsia"/>
          <w:sz w:val="24"/>
          <w:szCs w:val="24"/>
        </w:rPr>
        <w:t>℃</w:t>
      </w:r>
      <w:r w:rsidRPr="004673C4">
        <w:rPr>
          <w:rFonts w:ascii="Book Antiqua" w:hAnsi="Book Antiqua" w:cs="Times New Roman"/>
          <w:sz w:val="24"/>
          <w:szCs w:val="24"/>
        </w:rPr>
        <w:t xml:space="preserve"> over night. </w:t>
      </w:r>
      <w:r w:rsidR="004E20AE" w:rsidRPr="004673C4">
        <w:rPr>
          <w:rFonts w:ascii="Book Antiqua" w:hAnsi="Book Antiqua" w:cs="Times New Roman"/>
          <w:sz w:val="24"/>
          <w:szCs w:val="24"/>
        </w:rPr>
        <w:t>The c</w:t>
      </w:r>
      <w:r w:rsidRPr="004673C4">
        <w:rPr>
          <w:rFonts w:ascii="Book Antiqua" w:hAnsi="Book Antiqua" w:cs="Times New Roman"/>
          <w:sz w:val="24"/>
          <w:szCs w:val="24"/>
        </w:rPr>
        <w:t xml:space="preserve">ells were incubated with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RNase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A at 37</w:t>
      </w:r>
      <w:r w:rsidRPr="004673C4">
        <w:rPr>
          <w:rFonts w:ascii="宋体" w:hAnsi="宋体" w:cs="宋体" w:hint="eastAsia"/>
          <w:sz w:val="24"/>
          <w:szCs w:val="24"/>
        </w:rPr>
        <w:t>℃</w:t>
      </w:r>
      <w:r w:rsidRPr="004673C4">
        <w:rPr>
          <w:rFonts w:ascii="Book Antiqua" w:hAnsi="Book Antiqua" w:cs="Times New Roman"/>
          <w:sz w:val="24"/>
          <w:szCs w:val="24"/>
        </w:rPr>
        <w:t xml:space="preserve"> for 3</w:t>
      </w:r>
      <w:r w:rsidR="0032728B" w:rsidRPr="004673C4">
        <w:rPr>
          <w:rFonts w:ascii="Book Antiqua" w:hAnsi="Book Antiqua" w:cs="Times New Roman"/>
          <w:sz w:val="24"/>
          <w:szCs w:val="24"/>
        </w:rPr>
        <w:t>0 m</w:t>
      </w:r>
      <w:r w:rsidRPr="004673C4">
        <w:rPr>
          <w:rFonts w:ascii="Book Antiqua" w:hAnsi="Book Antiqua" w:cs="Times New Roman"/>
          <w:sz w:val="24"/>
          <w:szCs w:val="24"/>
        </w:rPr>
        <w:t>in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and then stained</w:t>
      </w:r>
      <w:r w:rsidRPr="004673C4">
        <w:rPr>
          <w:rFonts w:ascii="Book Antiqua" w:hAnsi="Book Antiqua" w:cs="Times New Roman"/>
          <w:sz w:val="24"/>
          <w:szCs w:val="24"/>
        </w:rPr>
        <w:t xml:space="preserve"> for 3</w:t>
      </w:r>
      <w:r w:rsidR="0032728B" w:rsidRPr="004673C4">
        <w:rPr>
          <w:rFonts w:ascii="Book Antiqua" w:hAnsi="Book Antiqua" w:cs="Times New Roman"/>
          <w:sz w:val="24"/>
          <w:szCs w:val="24"/>
        </w:rPr>
        <w:t>0 m</w:t>
      </w:r>
      <w:r w:rsidRPr="004673C4">
        <w:rPr>
          <w:rFonts w:ascii="Book Antiqua" w:hAnsi="Book Antiqua" w:cs="Times New Roman"/>
          <w:sz w:val="24"/>
          <w:szCs w:val="24"/>
        </w:rPr>
        <w:t xml:space="preserve">in in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propidium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iodide staining solution in the dark. Cell cycle analyses were performed </w:t>
      </w:r>
      <w:r w:rsidR="005F2589" w:rsidRPr="004673C4">
        <w:rPr>
          <w:rFonts w:ascii="Book Antiqua" w:hAnsi="Book Antiqua" w:cs="Times New Roman"/>
          <w:sz w:val="24"/>
          <w:szCs w:val="24"/>
        </w:rPr>
        <w:t>with</w:t>
      </w:r>
      <w:r w:rsidRPr="004673C4">
        <w:rPr>
          <w:rFonts w:ascii="Book Antiqua" w:hAnsi="Book Antiqua" w:cs="Times New Roman"/>
          <w:sz w:val="24"/>
          <w:szCs w:val="24"/>
        </w:rPr>
        <w:t xml:space="preserve"> a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FACScantoII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flow cytometer and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ModFit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LT software (Verity Software House, ME, USA). For apoptosis analyses, we referred to the data of sub-G1 peak.</w:t>
      </w:r>
    </w:p>
    <w:p w14:paraId="7FA333C3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05B567" w14:textId="7084F697" w:rsidR="00620409" w:rsidRPr="004673C4" w:rsidRDefault="00BC184D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 w:hint="eastAsia"/>
          <w:b/>
          <w:i/>
          <w:sz w:val="24"/>
          <w:szCs w:val="24"/>
        </w:rPr>
        <w:lastRenderedPageBreak/>
        <w:t>S</w:t>
      </w:r>
      <w:r>
        <w:rPr>
          <w:rFonts w:ascii="Book Antiqua" w:hAnsi="Book Antiqua" w:cs="Times New Roman"/>
          <w:b/>
          <w:i/>
          <w:sz w:val="24"/>
          <w:szCs w:val="24"/>
        </w:rPr>
        <w:t>tat</w:t>
      </w:r>
      <w:r w:rsidR="00620409" w:rsidRPr="004673C4">
        <w:rPr>
          <w:rFonts w:ascii="Book Antiqua" w:hAnsi="Book Antiqua" w:cs="Times New Roman"/>
          <w:b/>
          <w:i/>
          <w:sz w:val="24"/>
          <w:szCs w:val="24"/>
        </w:rPr>
        <w:t>istical analyses</w:t>
      </w:r>
    </w:p>
    <w:p w14:paraId="7D0D0A1B" w14:textId="34C5762D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Differences in mean values between groups were analyzed by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Pr="004673C4">
        <w:rPr>
          <w:rFonts w:ascii="Book Antiqua" w:hAnsi="Book Antiqua" w:cs="Times New Roman"/>
          <w:sz w:val="24"/>
          <w:szCs w:val="24"/>
        </w:rPr>
        <w:t>non</w:t>
      </w:r>
      <w:r w:rsidR="00636CCE" w:rsidRPr="004673C4">
        <w:rPr>
          <w:rFonts w:ascii="Book Antiqua" w:hAnsi="Book Antiqua" w:cs="Times New Roman"/>
          <w:sz w:val="24"/>
          <w:szCs w:val="24"/>
        </w:rPr>
        <w:t>-</w:t>
      </w:r>
      <w:r w:rsidRPr="004673C4">
        <w:rPr>
          <w:rFonts w:ascii="Book Antiqua" w:hAnsi="Book Antiqua" w:cs="Times New Roman"/>
          <w:sz w:val="24"/>
          <w:szCs w:val="24"/>
        </w:rPr>
        <w:t>paired</w:t>
      </w:r>
      <w:r w:rsidR="003E4353" w:rsidRPr="004673C4">
        <w:rPr>
          <w:rFonts w:ascii="Book Antiqua" w:hAnsi="Book Antiqua" w:cs="Times New Roman"/>
          <w:sz w:val="24"/>
          <w:szCs w:val="24"/>
        </w:rPr>
        <w:t xml:space="preserve"> t-test</w:t>
      </w:r>
      <w:r w:rsidRPr="004673C4">
        <w:rPr>
          <w:rFonts w:ascii="Book Antiqua" w:hAnsi="Book Antiqua" w:cs="Times New Roman"/>
          <w:sz w:val="24"/>
          <w:szCs w:val="24"/>
        </w:rPr>
        <w:t>. At least two independent experiments were performed for</w:t>
      </w:r>
      <w:r w:rsidR="003E4353" w:rsidRPr="004673C4">
        <w:rPr>
          <w:rFonts w:ascii="Book Antiqua" w:hAnsi="Book Antiqua" w:cs="Times New Roman"/>
          <w:sz w:val="24"/>
          <w:szCs w:val="24"/>
        </w:rPr>
        <w:t xml:space="preserve"> all of the </w:t>
      </w:r>
      <w:r w:rsidRPr="004673C4">
        <w:rPr>
          <w:rFonts w:ascii="Book Antiqua" w:hAnsi="Book Antiqua" w:cs="Times New Roman"/>
          <w:sz w:val="24"/>
          <w:szCs w:val="24"/>
        </w:rPr>
        <w:t xml:space="preserve">studies. Differences were considered to be </w:t>
      </w:r>
      <w:proofErr w:type="gramStart"/>
      <w:r w:rsidR="009635EC">
        <w:rPr>
          <w:rFonts w:ascii="Book Antiqua" w:hAnsi="Book Antiqua" w:cs="Times New Roman"/>
          <w:sz w:val="24"/>
          <w:szCs w:val="24"/>
        </w:rPr>
        <w:t>S</w:t>
      </w:r>
      <w:r w:rsidR="00BC184D">
        <w:rPr>
          <w:rFonts w:ascii="Book Antiqua" w:hAnsi="Book Antiqua" w:cs="Times New Roman"/>
          <w:sz w:val="24"/>
          <w:szCs w:val="24"/>
        </w:rPr>
        <w:t>tat</w:t>
      </w:r>
      <w:r w:rsidRPr="004673C4">
        <w:rPr>
          <w:rFonts w:ascii="Book Antiqua" w:hAnsi="Book Antiqua" w:cs="Times New Roman"/>
          <w:sz w:val="24"/>
          <w:szCs w:val="24"/>
        </w:rPr>
        <w:t>istically</w:t>
      </w:r>
      <w:proofErr w:type="gramEnd"/>
      <w:r w:rsidRPr="004673C4">
        <w:rPr>
          <w:rFonts w:ascii="Book Antiqua" w:hAnsi="Book Antiqua" w:cs="Times New Roman"/>
          <w:sz w:val="24"/>
          <w:szCs w:val="24"/>
        </w:rPr>
        <w:t xml:space="preserve"> significant when </w:t>
      </w:r>
      <w:r w:rsidRPr="004673C4">
        <w:rPr>
          <w:rFonts w:ascii="Book Antiqua" w:hAnsi="Book Antiqua" w:cs="Times New Roman"/>
          <w:i/>
          <w:sz w:val="24"/>
          <w:szCs w:val="24"/>
        </w:rPr>
        <w:t>P</w:t>
      </w:r>
      <w:r w:rsidRPr="004673C4">
        <w:rPr>
          <w:rFonts w:ascii="Book Antiqua" w:hAnsi="Book Antiqua" w:cs="Times New Roman"/>
          <w:sz w:val="24"/>
          <w:szCs w:val="24"/>
        </w:rPr>
        <w:t xml:space="preserve"> values were &lt;</w:t>
      </w:r>
      <w:r w:rsidR="00BC184D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4673C4">
        <w:rPr>
          <w:rFonts w:ascii="Book Antiqua" w:hAnsi="Book Antiqua" w:cs="Times New Roman"/>
          <w:sz w:val="24"/>
          <w:szCs w:val="24"/>
        </w:rPr>
        <w:t xml:space="preserve">0.05. All </w:t>
      </w:r>
      <w:r w:rsidR="004E20AE" w:rsidRPr="004673C4">
        <w:rPr>
          <w:rFonts w:ascii="Book Antiqua" w:hAnsi="Book Antiqua" w:cs="Times New Roman"/>
          <w:sz w:val="24"/>
          <w:szCs w:val="24"/>
        </w:rPr>
        <w:t xml:space="preserve">of the </w:t>
      </w:r>
      <w:r w:rsidRPr="004673C4">
        <w:rPr>
          <w:rFonts w:ascii="Book Antiqua" w:hAnsi="Book Antiqua" w:cs="Times New Roman"/>
          <w:sz w:val="24"/>
          <w:szCs w:val="24"/>
        </w:rPr>
        <w:t xml:space="preserve">data were analyzed </w:t>
      </w:r>
      <w:r w:rsidR="00A1393F" w:rsidRPr="004673C4">
        <w:rPr>
          <w:rFonts w:ascii="Book Antiqua" w:hAnsi="Book Antiqua" w:cs="Times New Roman"/>
          <w:sz w:val="24"/>
          <w:szCs w:val="24"/>
        </w:rPr>
        <w:t xml:space="preserve">using </w:t>
      </w:r>
      <w:proofErr w:type="spellStart"/>
      <w:r w:rsidR="00A1393F" w:rsidRPr="004673C4">
        <w:rPr>
          <w:rFonts w:ascii="Book Antiqua" w:hAnsi="Book Antiqua" w:cs="Times New Roman"/>
          <w:sz w:val="24"/>
          <w:szCs w:val="24"/>
        </w:rPr>
        <w:t>GraphPad</w:t>
      </w:r>
      <w:proofErr w:type="spellEnd"/>
      <w:r w:rsidR="00A1393F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Pr="004673C4">
        <w:rPr>
          <w:rFonts w:ascii="Book Antiqua" w:hAnsi="Book Antiqua" w:cs="Times New Roman"/>
          <w:sz w:val="24"/>
          <w:szCs w:val="24"/>
        </w:rPr>
        <w:t>Prism 6 (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GraphPad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Software</w:t>
      </w:r>
      <w:r w:rsidR="003E4353" w:rsidRPr="004673C4">
        <w:rPr>
          <w:rFonts w:ascii="Book Antiqua" w:hAnsi="Book Antiqua" w:cs="Times New Roman"/>
          <w:sz w:val="24"/>
          <w:szCs w:val="24"/>
        </w:rPr>
        <w:t xml:space="preserve"> Inc., </w:t>
      </w:r>
      <w:r w:rsidRPr="004673C4">
        <w:rPr>
          <w:rFonts w:ascii="Book Antiqua" w:hAnsi="Book Antiqua" w:cs="Times New Roman"/>
          <w:sz w:val="24"/>
          <w:szCs w:val="24"/>
        </w:rPr>
        <w:t>La Jolla, CA, USA).</w:t>
      </w:r>
    </w:p>
    <w:p w14:paraId="784997E7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A5580EA" w14:textId="77777777" w:rsidR="00620409" w:rsidRPr="004673C4" w:rsidRDefault="00047490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673C4">
        <w:rPr>
          <w:rFonts w:ascii="Book Antiqua" w:hAnsi="Book Antiqua" w:cs="Times New Roman"/>
          <w:b/>
          <w:sz w:val="24"/>
          <w:szCs w:val="24"/>
        </w:rPr>
        <w:t>RESULTS</w:t>
      </w:r>
    </w:p>
    <w:p w14:paraId="7D3F5E8E" w14:textId="4BF901DC" w:rsidR="00620409" w:rsidRPr="004673C4" w:rsidRDefault="0062040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673C4">
        <w:rPr>
          <w:rFonts w:ascii="Book Antiqua" w:hAnsi="Book Antiqua" w:cs="Times New Roman"/>
          <w:b/>
          <w:i/>
          <w:sz w:val="24"/>
          <w:szCs w:val="24"/>
        </w:rPr>
        <w:t>Overexpression of B7-H3 inhibited</w:t>
      </w:r>
      <w:r w:rsidR="003E4353" w:rsidRPr="004673C4">
        <w:rPr>
          <w:rFonts w:ascii="Book Antiqua" w:hAnsi="Book Antiqua" w:cs="Times New Roman"/>
          <w:b/>
          <w:i/>
          <w:sz w:val="24"/>
          <w:szCs w:val="24"/>
        </w:rPr>
        <w:t xml:space="preserve"> apoptosis</w:t>
      </w:r>
    </w:p>
    <w:p w14:paraId="031B6DB8" w14:textId="7107712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To investigate the relationship between B7-H3 and apoptosis in CRC cell lines, we performed </w:t>
      </w:r>
      <w:r w:rsidR="005F2589" w:rsidRPr="004673C4">
        <w:rPr>
          <w:rFonts w:ascii="Book Antiqua" w:hAnsi="Book Antiqua" w:cs="Times New Roman"/>
          <w:sz w:val="24"/>
          <w:szCs w:val="24"/>
        </w:rPr>
        <w:t>W</w:t>
      </w:r>
      <w:r w:rsidRPr="004673C4">
        <w:rPr>
          <w:rFonts w:ascii="Book Antiqua" w:hAnsi="Book Antiqua" w:cs="Times New Roman"/>
          <w:sz w:val="24"/>
          <w:szCs w:val="24"/>
        </w:rPr>
        <w:t xml:space="preserve">estern </w:t>
      </w:r>
      <w:r w:rsidR="005F2589" w:rsidRPr="004673C4">
        <w:rPr>
          <w:rFonts w:ascii="Book Antiqua" w:hAnsi="Book Antiqua" w:cs="Times New Roman"/>
          <w:sz w:val="24"/>
          <w:szCs w:val="24"/>
        </w:rPr>
        <w:t>blot analysis</w:t>
      </w:r>
      <w:r w:rsidRPr="004673C4">
        <w:rPr>
          <w:rFonts w:ascii="Book Antiqua" w:hAnsi="Book Antiqua" w:cs="Times New Roman"/>
          <w:sz w:val="24"/>
          <w:szCs w:val="24"/>
        </w:rPr>
        <w:t xml:space="preserve"> with cell extracts from SW620-NC</w:t>
      </w:r>
      <w:r w:rsidR="005F2589" w:rsidRPr="004673C4">
        <w:rPr>
          <w:rFonts w:ascii="Book Antiqua" w:hAnsi="Book Antiqua" w:cs="Times New Roman"/>
          <w:sz w:val="24"/>
          <w:szCs w:val="24"/>
        </w:rPr>
        <w:t>,</w:t>
      </w:r>
      <w:r w:rsidRPr="004673C4">
        <w:rPr>
          <w:rFonts w:ascii="Book Antiqua" w:hAnsi="Book Antiqua" w:cs="Times New Roman"/>
          <w:sz w:val="24"/>
          <w:szCs w:val="24"/>
        </w:rPr>
        <w:t xml:space="preserve"> SW620-B7-H3-EGFR, HCT8-NC and HCT8-shB7-H3 to demonstrate the expression of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apoptosis regulator proteins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of the</w:t>
      </w:r>
      <w:r w:rsidRPr="004673C4">
        <w:rPr>
          <w:rFonts w:ascii="Book Antiqua" w:hAnsi="Book Antiqua" w:cs="Times New Roman"/>
          <w:sz w:val="24"/>
          <w:szCs w:val="24"/>
        </w:rPr>
        <w:t xml:space="preserve"> Bcl-2 family, including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anti-apoptotic proteins Bcl-2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and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-xl and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 xml:space="preserve">pro-apoptotic protein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(Figure 1).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Both </w:t>
      </w:r>
      <w:r w:rsidRPr="004673C4">
        <w:rPr>
          <w:rFonts w:ascii="Book Antiqua" w:hAnsi="Book Antiqua" w:cs="Times New Roman"/>
          <w:sz w:val="24"/>
          <w:szCs w:val="24"/>
        </w:rPr>
        <w:t>B7-H3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overexpression</w:t>
      </w:r>
      <w:r w:rsidRPr="004673C4">
        <w:rPr>
          <w:rFonts w:ascii="Book Antiqua" w:hAnsi="Book Antiqua" w:cs="Times New Roman"/>
          <w:sz w:val="24"/>
          <w:szCs w:val="24"/>
        </w:rPr>
        <w:t xml:space="preserve"> in SW620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cells and </w:t>
      </w:r>
      <w:r w:rsidRPr="004673C4">
        <w:rPr>
          <w:rFonts w:ascii="Book Antiqua" w:hAnsi="Book Antiqua" w:cs="Times New Roman"/>
          <w:sz w:val="24"/>
          <w:szCs w:val="24"/>
        </w:rPr>
        <w:t>down-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regulation </w:t>
      </w:r>
      <w:r w:rsidRPr="004673C4">
        <w:rPr>
          <w:rFonts w:ascii="Book Antiqua" w:hAnsi="Book Antiqua" w:cs="Times New Roman"/>
          <w:sz w:val="24"/>
          <w:szCs w:val="24"/>
        </w:rPr>
        <w:t>in HCT8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cells </w:t>
      </w:r>
      <w:r w:rsidRPr="004673C4">
        <w:rPr>
          <w:rFonts w:ascii="Book Antiqua" w:hAnsi="Book Antiqua" w:cs="Times New Roman"/>
          <w:sz w:val="24"/>
          <w:szCs w:val="24"/>
        </w:rPr>
        <w:t>affected the expression of anti- and pro-apoptotic proteins</w:t>
      </w:r>
      <w:r w:rsidR="002503C5" w:rsidRPr="004673C4">
        <w:rPr>
          <w:rFonts w:ascii="Book Antiqua" w:hAnsi="Book Antiqua" w:cs="Times New Roman"/>
          <w:sz w:val="24"/>
          <w:szCs w:val="24"/>
        </w:rPr>
        <w:t xml:space="preserve"> at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both the </w:t>
      </w:r>
      <w:r w:rsidR="002503C5" w:rsidRPr="004673C4">
        <w:rPr>
          <w:rFonts w:ascii="Book Antiqua" w:hAnsi="Book Antiqua" w:cs="Times New Roman"/>
          <w:sz w:val="24"/>
          <w:szCs w:val="24"/>
        </w:rPr>
        <w:t>transcriptional and translational levels</w:t>
      </w:r>
      <w:r w:rsidRPr="004673C4">
        <w:rPr>
          <w:rFonts w:ascii="Book Antiqua" w:hAnsi="Book Antiqua" w:cs="Times New Roman"/>
          <w:sz w:val="24"/>
          <w:szCs w:val="24"/>
        </w:rPr>
        <w:t xml:space="preserve">. In SW620-B7-H3-EGFP,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 xml:space="preserve">anti-apoptotic proteins Bcl-2 and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-xl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were more highly </w:t>
      </w:r>
      <w:r w:rsidRPr="004673C4">
        <w:rPr>
          <w:rFonts w:ascii="Book Antiqua" w:hAnsi="Book Antiqua" w:cs="Times New Roman"/>
          <w:sz w:val="24"/>
          <w:szCs w:val="24"/>
        </w:rPr>
        <w:t xml:space="preserve">expressed than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Pr="004673C4">
        <w:rPr>
          <w:rFonts w:ascii="Book Antiqua" w:hAnsi="Book Antiqua" w:cs="Times New Roman"/>
          <w:sz w:val="24"/>
          <w:szCs w:val="24"/>
        </w:rPr>
        <w:t>SW620-NC</w:t>
      </w:r>
      <w:r w:rsidR="007D47CF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7D47CF" w:rsidRPr="004673C4">
        <w:rPr>
          <w:rFonts w:ascii="Book Antiqua" w:hAnsi="Book Antiqua" w:cs="Times New Roman"/>
          <w:sz w:val="24"/>
          <w:szCs w:val="24"/>
        </w:rPr>
        <w:t>0.05)</w:t>
      </w:r>
      <w:r w:rsidRPr="004673C4">
        <w:rPr>
          <w:rFonts w:ascii="Book Antiqua" w:hAnsi="Book Antiqua" w:cs="Times New Roman"/>
          <w:sz w:val="24"/>
          <w:szCs w:val="24"/>
        </w:rPr>
        <w:t>, while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 expression of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 xml:space="preserve">pro-apoptotic protein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5F2589" w:rsidRPr="004673C4">
        <w:rPr>
          <w:rFonts w:ascii="Book Antiqua" w:hAnsi="Book Antiqua" w:cs="Times New Roman"/>
          <w:sz w:val="24"/>
          <w:szCs w:val="24"/>
        </w:rPr>
        <w:t>decreased</w:t>
      </w:r>
      <w:r w:rsidR="007D47CF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7D47CF" w:rsidRPr="004673C4">
        <w:rPr>
          <w:rFonts w:ascii="Book Antiqua" w:hAnsi="Book Antiqua" w:cs="Times New Roman"/>
          <w:sz w:val="24"/>
          <w:szCs w:val="24"/>
        </w:rPr>
        <w:t>0.05)</w:t>
      </w:r>
      <w:r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5F2589" w:rsidRPr="004673C4">
        <w:rPr>
          <w:rFonts w:ascii="Book Antiqua" w:hAnsi="Book Antiqua" w:cs="Times New Roman"/>
          <w:sz w:val="24"/>
          <w:szCs w:val="24"/>
        </w:rPr>
        <w:t>W</w:t>
      </w:r>
      <w:r w:rsidRPr="004673C4">
        <w:rPr>
          <w:rFonts w:ascii="Book Antiqua" w:hAnsi="Book Antiqua" w:cs="Times New Roman"/>
          <w:sz w:val="24"/>
          <w:szCs w:val="24"/>
        </w:rPr>
        <w:t xml:space="preserve">e observed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Pr="004673C4">
        <w:rPr>
          <w:rFonts w:ascii="Book Antiqua" w:hAnsi="Book Antiqua" w:cs="Times New Roman"/>
          <w:sz w:val="24"/>
          <w:szCs w:val="24"/>
        </w:rPr>
        <w:t xml:space="preserve">similar phenomenon in HCT8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cells </w:t>
      </w:r>
      <w:r w:rsidR="007D47CF" w:rsidRPr="004673C4">
        <w:rPr>
          <w:rFonts w:ascii="Book Antiqua" w:hAnsi="Book Antiqua" w:cs="Times New Roman"/>
          <w:sz w:val="24"/>
          <w:szCs w:val="24"/>
        </w:rPr>
        <w:t>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7D47CF" w:rsidRPr="004673C4">
        <w:rPr>
          <w:rFonts w:ascii="Book Antiqua" w:hAnsi="Book Antiqua" w:cs="Times New Roman"/>
          <w:sz w:val="24"/>
          <w:szCs w:val="24"/>
        </w:rPr>
        <w:t>0.05)</w:t>
      </w:r>
      <w:r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5F2589" w:rsidRPr="004673C4">
        <w:rPr>
          <w:rFonts w:ascii="Book Antiqua" w:hAnsi="Book Antiqua" w:cs="Times New Roman"/>
          <w:sz w:val="24"/>
          <w:szCs w:val="24"/>
        </w:rPr>
        <w:t>The</w:t>
      </w:r>
      <w:r w:rsidRPr="004673C4">
        <w:rPr>
          <w:rFonts w:ascii="Book Antiqua" w:hAnsi="Book Antiqua" w:cs="Times New Roman"/>
          <w:sz w:val="24"/>
          <w:szCs w:val="24"/>
        </w:rPr>
        <w:t xml:space="preserve"> expression of B7-H3 and </w:t>
      </w:r>
      <w:r w:rsidR="005F258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 xml:space="preserve">anti-apoptotic proteins </w:t>
      </w:r>
      <w:r w:rsidR="006B00ED" w:rsidRPr="004673C4">
        <w:rPr>
          <w:rFonts w:ascii="Book Antiqua" w:hAnsi="Book Antiqua" w:cs="Times New Roman"/>
          <w:sz w:val="24"/>
          <w:szCs w:val="24"/>
        </w:rPr>
        <w:t>had a positive correlation</w:t>
      </w:r>
      <w:r w:rsidRPr="004673C4">
        <w:rPr>
          <w:rFonts w:ascii="Book Antiqua" w:hAnsi="Book Antiqua" w:cs="Times New Roman"/>
          <w:sz w:val="24"/>
          <w:szCs w:val="24"/>
        </w:rPr>
        <w:t xml:space="preserve"> in CRC cell lines. </w:t>
      </w:r>
      <w:r w:rsidR="006B00ED" w:rsidRPr="004673C4">
        <w:rPr>
          <w:rFonts w:ascii="Book Antiqua" w:hAnsi="Book Antiqua" w:cs="Times New Roman"/>
          <w:sz w:val="24"/>
          <w:szCs w:val="24"/>
        </w:rPr>
        <w:t xml:space="preserve">This </w:t>
      </w:r>
      <w:r w:rsidRPr="004673C4">
        <w:rPr>
          <w:rFonts w:ascii="Book Antiqua" w:hAnsi="Book Antiqua" w:cs="Times New Roman"/>
          <w:sz w:val="24"/>
          <w:szCs w:val="24"/>
        </w:rPr>
        <w:t>suggested that</w:t>
      </w:r>
      <w:r w:rsidR="006B00ED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Pr="004673C4">
        <w:rPr>
          <w:rFonts w:ascii="Book Antiqua" w:hAnsi="Book Antiqua" w:cs="Times New Roman"/>
          <w:sz w:val="24"/>
          <w:szCs w:val="24"/>
        </w:rPr>
        <w:t xml:space="preserve"> overexpression of B7-H3 might increase the resistance </w:t>
      </w:r>
      <w:r w:rsidR="006B00ED" w:rsidRPr="004673C4">
        <w:rPr>
          <w:rFonts w:ascii="Book Antiqua" w:hAnsi="Book Antiqua" w:cs="Times New Roman"/>
          <w:sz w:val="24"/>
          <w:szCs w:val="24"/>
        </w:rPr>
        <w:t xml:space="preserve">to </w:t>
      </w:r>
      <w:r w:rsidRPr="004673C4">
        <w:rPr>
          <w:rFonts w:ascii="Book Antiqua" w:hAnsi="Book Antiqua" w:cs="Times New Roman"/>
          <w:sz w:val="24"/>
          <w:szCs w:val="24"/>
        </w:rPr>
        <w:t xml:space="preserve">apoptosis in tumor cells. </w:t>
      </w:r>
    </w:p>
    <w:p w14:paraId="4E4CD055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3E13853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673C4">
        <w:rPr>
          <w:rFonts w:ascii="Book Antiqua" w:hAnsi="Book Antiqua" w:cs="Times New Roman"/>
          <w:b/>
          <w:i/>
          <w:sz w:val="24"/>
          <w:szCs w:val="24"/>
        </w:rPr>
        <w:t>Overexpression of B7-H3 increased cell survival</w:t>
      </w:r>
    </w:p>
    <w:p w14:paraId="223ACB21" w14:textId="45F7EF36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To 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investigate </w:t>
      </w:r>
      <w:r w:rsidRPr="004673C4">
        <w:rPr>
          <w:rFonts w:ascii="Book Antiqua" w:hAnsi="Book Antiqua" w:cs="Times New Roman"/>
          <w:sz w:val="24"/>
          <w:szCs w:val="24"/>
        </w:rPr>
        <w:t xml:space="preserve">whether B7-H3 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altered the survival of </w:t>
      </w:r>
      <w:r w:rsidRPr="004673C4">
        <w:rPr>
          <w:rFonts w:ascii="Book Antiqua" w:hAnsi="Book Antiqua" w:cs="Times New Roman"/>
          <w:sz w:val="24"/>
          <w:szCs w:val="24"/>
        </w:rPr>
        <w:t xml:space="preserve">CRC cells after chemotherapeutic treatment, we used 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Pr="004673C4">
        <w:rPr>
          <w:rFonts w:ascii="Book Antiqua" w:hAnsi="Book Antiqua" w:cs="Times New Roman"/>
          <w:sz w:val="24"/>
          <w:szCs w:val="24"/>
        </w:rPr>
        <w:t>cell proliferation assay to detect the inhibition rate of SW620-NC</w:t>
      </w:r>
      <w:r w:rsidR="0064531E" w:rsidRPr="004673C4">
        <w:rPr>
          <w:rFonts w:ascii="Book Antiqua" w:hAnsi="Book Antiqua" w:cs="Times New Roman"/>
          <w:sz w:val="24"/>
          <w:szCs w:val="24"/>
        </w:rPr>
        <w:t>,</w:t>
      </w:r>
      <w:r w:rsidRPr="004673C4">
        <w:rPr>
          <w:rFonts w:ascii="Book Antiqua" w:hAnsi="Book Antiqua" w:cs="Times New Roman"/>
          <w:sz w:val="24"/>
          <w:szCs w:val="24"/>
        </w:rPr>
        <w:t xml:space="preserve"> SW620-B7-H3-EGFR, HCT8-NC and HCT8-shB7-H3 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treated </w:t>
      </w:r>
      <w:r w:rsidRPr="004673C4">
        <w:rPr>
          <w:rFonts w:ascii="Book Antiqua" w:hAnsi="Book Antiqua" w:cs="Times New Roman"/>
          <w:sz w:val="24"/>
          <w:szCs w:val="24"/>
        </w:rPr>
        <w:t>with different concentration</w:t>
      </w:r>
      <w:r w:rsidR="0064531E" w:rsidRPr="004673C4">
        <w:rPr>
          <w:rFonts w:ascii="Book Antiqua" w:hAnsi="Book Antiqua" w:cs="Times New Roman"/>
          <w:sz w:val="24"/>
          <w:szCs w:val="24"/>
        </w:rPr>
        <w:t>s</w:t>
      </w:r>
      <w:r w:rsidRPr="004673C4">
        <w:rPr>
          <w:rFonts w:ascii="Book Antiqua" w:hAnsi="Book Antiqua" w:cs="Times New Roman"/>
          <w:sz w:val="24"/>
          <w:szCs w:val="24"/>
        </w:rPr>
        <w:t xml:space="preserve"> of L-OHP and 5-Fu for 4</w:t>
      </w:r>
      <w:r w:rsidR="0032728B" w:rsidRPr="004673C4">
        <w:rPr>
          <w:rFonts w:ascii="Book Antiqua" w:hAnsi="Book Antiqua" w:cs="Times New Roman"/>
          <w:sz w:val="24"/>
          <w:szCs w:val="24"/>
        </w:rPr>
        <w:t>8 h</w:t>
      </w:r>
      <w:r w:rsidRPr="004673C4">
        <w:rPr>
          <w:rFonts w:ascii="Book Antiqua" w:hAnsi="Book Antiqua" w:cs="Times New Roman"/>
          <w:sz w:val="24"/>
          <w:szCs w:val="24"/>
        </w:rPr>
        <w:t xml:space="preserve"> (Figure 2). After treatment </w:t>
      </w:r>
      <w:r w:rsidR="0064531E" w:rsidRPr="004673C4">
        <w:rPr>
          <w:rFonts w:ascii="Book Antiqua" w:hAnsi="Book Antiqua" w:cs="Times New Roman"/>
          <w:sz w:val="24"/>
          <w:szCs w:val="24"/>
        </w:rPr>
        <w:t>with</w:t>
      </w:r>
      <w:r w:rsidRPr="004673C4">
        <w:rPr>
          <w:rFonts w:ascii="Book Antiqua" w:hAnsi="Book Antiqua" w:cs="Times New Roman"/>
          <w:sz w:val="24"/>
          <w:szCs w:val="24"/>
        </w:rPr>
        <w:t xml:space="preserve"> L-OHP or 5-Fu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 at any concentration</w:t>
      </w:r>
      <w:r w:rsidRPr="004673C4">
        <w:rPr>
          <w:rFonts w:ascii="Book Antiqua" w:hAnsi="Book Antiqua" w:cs="Times New Roman"/>
          <w:sz w:val="24"/>
          <w:szCs w:val="24"/>
        </w:rPr>
        <w:t xml:space="preserve">, the </w:t>
      </w:r>
      <w:r w:rsidRPr="004673C4">
        <w:rPr>
          <w:rFonts w:ascii="Book Antiqua" w:hAnsi="Book Antiqua" w:cs="Times New Roman"/>
          <w:sz w:val="24"/>
          <w:szCs w:val="24"/>
        </w:rPr>
        <w:lastRenderedPageBreak/>
        <w:t xml:space="preserve">inhibition rate of SW620-B7-H3-EGFP 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was </w:t>
      </w:r>
      <w:r w:rsidRPr="004673C4">
        <w:rPr>
          <w:rFonts w:ascii="Book Antiqua" w:hAnsi="Book Antiqua" w:cs="Times New Roman"/>
          <w:sz w:val="24"/>
          <w:szCs w:val="24"/>
        </w:rPr>
        <w:t>less than SW620-NC</w:t>
      </w:r>
      <w:r w:rsidR="004F65A8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4F65A8" w:rsidRPr="004673C4">
        <w:rPr>
          <w:rFonts w:ascii="Book Antiqua" w:hAnsi="Book Antiqua" w:cs="Times New Roman"/>
          <w:sz w:val="24"/>
          <w:szCs w:val="24"/>
        </w:rPr>
        <w:t>0.05)</w:t>
      </w:r>
      <w:r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64531E" w:rsidRPr="004673C4">
        <w:rPr>
          <w:rFonts w:ascii="Book Antiqua" w:hAnsi="Book Antiqua" w:cs="Times New Roman"/>
          <w:sz w:val="24"/>
          <w:szCs w:val="24"/>
        </w:rPr>
        <w:t>The</w:t>
      </w:r>
      <w:r w:rsidRPr="004673C4">
        <w:rPr>
          <w:rFonts w:ascii="Book Antiqua" w:hAnsi="Book Antiqua" w:cs="Times New Roman"/>
          <w:sz w:val="24"/>
          <w:szCs w:val="24"/>
        </w:rPr>
        <w:t xml:space="preserve"> HCT8 </w:t>
      </w:r>
      <w:r w:rsidR="002625D0" w:rsidRPr="004673C4">
        <w:rPr>
          <w:rFonts w:ascii="Book Antiqua" w:hAnsi="Book Antiqua" w:cs="Times New Roman"/>
          <w:sz w:val="24"/>
          <w:szCs w:val="24"/>
        </w:rPr>
        <w:t xml:space="preserve">cells </w:t>
      </w:r>
      <w:r w:rsidR="0064531E" w:rsidRPr="004673C4">
        <w:rPr>
          <w:rFonts w:ascii="Book Antiqua" w:hAnsi="Book Antiqua" w:cs="Times New Roman"/>
          <w:sz w:val="24"/>
          <w:szCs w:val="24"/>
        </w:rPr>
        <w:t>showed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similar </w:t>
      </w:r>
      <w:r w:rsidRPr="004673C4">
        <w:rPr>
          <w:rFonts w:ascii="Book Antiqua" w:hAnsi="Book Antiqua" w:cs="Times New Roman"/>
          <w:sz w:val="24"/>
          <w:szCs w:val="24"/>
        </w:rPr>
        <w:t>results</w:t>
      </w:r>
      <w:r w:rsidR="004F65A8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4F65A8" w:rsidRPr="004673C4">
        <w:rPr>
          <w:rFonts w:ascii="Book Antiqua" w:hAnsi="Book Antiqua" w:cs="Times New Roman"/>
          <w:sz w:val="24"/>
          <w:szCs w:val="24"/>
        </w:rPr>
        <w:t>0.05)</w:t>
      </w:r>
      <w:r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Therefore, </w:t>
      </w:r>
      <w:r w:rsidRPr="004673C4">
        <w:rPr>
          <w:rFonts w:ascii="Book Antiqua" w:hAnsi="Book Antiqua" w:cs="Times New Roman"/>
          <w:sz w:val="24"/>
          <w:szCs w:val="24"/>
        </w:rPr>
        <w:t xml:space="preserve">we </w:t>
      </w:r>
      <w:bookmarkStart w:id="256" w:name="OLE_LINK1"/>
      <w:bookmarkStart w:id="257" w:name="OLE_LINK4"/>
      <w:r w:rsidR="0064531E" w:rsidRPr="004673C4">
        <w:rPr>
          <w:rFonts w:ascii="Book Antiqua" w:hAnsi="Book Antiqua" w:cs="Times New Roman"/>
          <w:sz w:val="24"/>
          <w:szCs w:val="24"/>
        </w:rPr>
        <w:t xml:space="preserve">hypothesized that </w:t>
      </w:r>
      <w:r w:rsidRPr="004673C4">
        <w:rPr>
          <w:rFonts w:ascii="Book Antiqua" w:hAnsi="Book Antiqua" w:cs="Times New Roman"/>
          <w:sz w:val="24"/>
          <w:szCs w:val="24"/>
        </w:rPr>
        <w:t xml:space="preserve">overexpression of B7-H3 increased the 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cells’ </w:t>
      </w:r>
      <w:r w:rsidRPr="004673C4">
        <w:rPr>
          <w:rFonts w:ascii="Book Antiqua" w:hAnsi="Book Antiqua" w:cs="Times New Roman"/>
          <w:sz w:val="24"/>
          <w:szCs w:val="24"/>
        </w:rPr>
        <w:t>resistance to drugs</w:t>
      </w:r>
      <w:bookmarkEnd w:id="256"/>
      <w:bookmarkEnd w:id="257"/>
      <w:r w:rsidRPr="004673C4">
        <w:rPr>
          <w:rFonts w:ascii="Book Antiqua" w:hAnsi="Book Antiqua" w:cs="Times New Roman"/>
          <w:sz w:val="24"/>
          <w:szCs w:val="24"/>
        </w:rPr>
        <w:t>, which caused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 the cells which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64531E" w:rsidRPr="004673C4">
        <w:rPr>
          <w:rFonts w:ascii="Book Antiqua" w:hAnsi="Book Antiqua" w:cs="Times New Roman"/>
          <w:sz w:val="24"/>
          <w:szCs w:val="24"/>
        </w:rPr>
        <w:t>over</w:t>
      </w:r>
      <w:r w:rsidRPr="004673C4">
        <w:rPr>
          <w:rFonts w:ascii="Book Antiqua" w:hAnsi="Book Antiqua" w:cs="Times New Roman"/>
          <w:sz w:val="24"/>
          <w:szCs w:val="24"/>
        </w:rPr>
        <w:t>express</w:t>
      </w:r>
      <w:r w:rsidR="0064531E" w:rsidRPr="004673C4">
        <w:rPr>
          <w:rFonts w:ascii="Book Antiqua" w:hAnsi="Book Antiqua" w:cs="Times New Roman"/>
          <w:sz w:val="24"/>
          <w:szCs w:val="24"/>
        </w:rPr>
        <w:t>ed</w:t>
      </w:r>
      <w:r w:rsidRPr="004673C4">
        <w:rPr>
          <w:rFonts w:ascii="Book Antiqua" w:hAnsi="Book Antiqua" w:cs="Times New Roman"/>
          <w:sz w:val="24"/>
          <w:szCs w:val="24"/>
        </w:rPr>
        <w:t xml:space="preserve"> B7-H3 </w:t>
      </w:r>
      <w:r w:rsidR="0064531E" w:rsidRPr="004673C4">
        <w:rPr>
          <w:rFonts w:ascii="Book Antiqua" w:hAnsi="Book Antiqua" w:cs="Times New Roman"/>
          <w:sz w:val="24"/>
          <w:szCs w:val="24"/>
        </w:rPr>
        <w:t xml:space="preserve">to have </w:t>
      </w:r>
      <w:r w:rsidRPr="004673C4">
        <w:rPr>
          <w:rFonts w:ascii="Book Antiqua" w:hAnsi="Book Antiqua" w:cs="Times New Roman"/>
          <w:sz w:val="24"/>
          <w:szCs w:val="24"/>
        </w:rPr>
        <w:t xml:space="preserve">a higher survival rate. </w:t>
      </w:r>
    </w:p>
    <w:p w14:paraId="448F77F2" w14:textId="77777777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EF95947" w14:textId="5955CB63" w:rsidR="00620409" w:rsidRPr="004673C4" w:rsidRDefault="0062040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673C4">
        <w:rPr>
          <w:rFonts w:ascii="Book Antiqua" w:hAnsi="Book Antiqua" w:cs="Times New Roman"/>
          <w:b/>
          <w:i/>
          <w:sz w:val="24"/>
          <w:szCs w:val="24"/>
        </w:rPr>
        <w:t>Overexpression of B7-H3 suppressed</w:t>
      </w:r>
      <w:r w:rsidR="00197104" w:rsidRPr="004673C4">
        <w:rPr>
          <w:rFonts w:ascii="Book Antiqua" w:hAnsi="Book Antiqua" w:cs="Times New Roman"/>
          <w:b/>
          <w:i/>
          <w:sz w:val="24"/>
          <w:szCs w:val="24"/>
        </w:rPr>
        <w:t xml:space="preserve"> the</w:t>
      </w:r>
      <w:r w:rsidRPr="004673C4">
        <w:rPr>
          <w:rFonts w:ascii="Book Antiqua" w:hAnsi="Book Antiqua" w:cs="Times New Roman"/>
          <w:b/>
          <w:i/>
          <w:sz w:val="24"/>
          <w:szCs w:val="24"/>
        </w:rPr>
        <w:t xml:space="preserve"> apoptotic ability of CRC cells </w:t>
      </w:r>
      <w:r w:rsidR="00197104" w:rsidRPr="004673C4">
        <w:rPr>
          <w:rFonts w:ascii="Book Antiqua" w:hAnsi="Book Antiqua" w:cs="Times New Roman"/>
          <w:b/>
          <w:i/>
          <w:sz w:val="24"/>
          <w:szCs w:val="24"/>
        </w:rPr>
        <w:t xml:space="preserve">by </w:t>
      </w:r>
      <w:r w:rsidRPr="004673C4">
        <w:rPr>
          <w:rFonts w:ascii="Book Antiqua" w:hAnsi="Book Antiqua" w:cs="Times New Roman"/>
          <w:b/>
          <w:i/>
          <w:sz w:val="24"/>
          <w:szCs w:val="24"/>
        </w:rPr>
        <w:t>weak</w:t>
      </w:r>
      <w:r w:rsidR="00197104" w:rsidRPr="004673C4">
        <w:rPr>
          <w:rFonts w:ascii="Book Antiqua" w:hAnsi="Book Antiqua" w:cs="Times New Roman"/>
          <w:b/>
          <w:i/>
          <w:sz w:val="24"/>
          <w:szCs w:val="24"/>
        </w:rPr>
        <w:t>ening their</w:t>
      </w:r>
      <w:r w:rsidRPr="004673C4">
        <w:rPr>
          <w:rFonts w:ascii="Book Antiqua" w:hAnsi="Book Antiqua" w:cs="Times New Roman"/>
          <w:b/>
          <w:i/>
          <w:sz w:val="24"/>
          <w:szCs w:val="24"/>
        </w:rPr>
        <w:t xml:space="preserve"> sensitivity to drugs</w:t>
      </w:r>
    </w:p>
    <w:p w14:paraId="4EE2D4E1" w14:textId="3BF03BA0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We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described the </w:t>
      </w:r>
      <w:r w:rsidRPr="004673C4">
        <w:rPr>
          <w:rFonts w:ascii="Book Antiqua" w:hAnsi="Book Antiqua" w:cs="Times New Roman"/>
          <w:sz w:val="24"/>
          <w:szCs w:val="24"/>
        </w:rPr>
        <w:t xml:space="preserve">increased anti-apoptotic effect in the </w:t>
      </w:r>
      <w:r w:rsidR="00197104" w:rsidRPr="004673C4">
        <w:rPr>
          <w:rFonts w:ascii="Book Antiqua" w:hAnsi="Book Antiqua" w:cs="Times New Roman"/>
          <w:sz w:val="24"/>
          <w:szCs w:val="24"/>
        </w:rPr>
        <w:t>B7-H3 over</w:t>
      </w:r>
      <w:r w:rsidRPr="004673C4">
        <w:rPr>
          <w:rFonts w:ascii="Book Antiqua" w:hAnsi="Book Antiqua" w:cs="Times New Roman"/>
          <w:sz w:val="24"/>
          <w:szCs w:val="24"/>
        </w:rPr>
        <w:t>expressi</w:t>
      </w:r>
      <w:r w:rsidR="00197104" w:rsidRPr="004673C4">
        <w:rPr>
          <w:rFonts w:ascii="Book Antiqua" w:hAnsi="Book Antiqua" w:cs="Times New Roman"/>
          <w:sz w:val="24"/>
          <w:szCs w:val="24"/>
        </w:rPr>
        <w:t>ng</w:t>
      </w:r>
      <w:r w:rsidRPr="004673C4">
        <w:rPr>
          <w:rFonts w:ascii="Book Antiqua" w:hAnsi="Book Antiqua" w:cs="Times New Roman"/>
          <w:sz w:val="24"/>
          <w:szCs w:val="24"/>
        </w:rPr>
        <w:t xml:space="preserve"> cells above. To investigate the exact response to apoptosis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resulting from chemotherapeutic </w:t>
      </w:r>
      <w:r w:rsidRPr="004673C4">
        <w:rPr>
          <w:rFonts w:ascii="Book Antiqua" w:hAnsi="Book Antiqua" w:cs="Times New Roman"/>
          <w:sz w:val="24"/>
          <w:szCs w:val="24"/>
        </w:rPr>
        <w:t>treatment, we treated SW620-NC</w:t>
      </w:r>
      <w:r w:rsidR="00197104" w:rsidRPr="004673C4">
        <w:rPr>
          <w:rFonts w:ascii="Book Antiqua" w:hAnsi="Book Antiqua" w:cs="Times New Roman"/>
          <w:sz w:val="24"/>
          <w:szCs w:val="24"/>
        </w:rPr>
        <w:t>,</w:t>
      </w:r>
      <w:r w:rsidRPr="004673C4">
        <w:rPr>
          <w:rFonts w:ascii="Book Antiqua" w:hAnsi="Book Antiqua" w:cs="Times New Roman"/>
          <w:sz w:val="24"/>
          <w:szCs w:val="24"/>
        </w:rPr>
        <w:t xml:space="preserve"> SW620-B7-H3-EGFP, HCT8-NC and HCT8-shB7-H3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cells </w:t>
      </w:r>
      <w:r w:rsidRPr="004673C4">
        <w:rPr>
          <w:rFonts w:ascii="Book Antiqua" w:hAnsi="Book Antiqua" w:cs="Times New Roman"/>
          <w:sz w:val="24"/>
          <w:szCs w:val="24"/>
        </w:rPr>
        <w:t xml:space="preserve">with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Pr="004673C4">
        <w:rPr>
          <w:rFonts w:ascii="Book Antiqua" w:hAnsi="Book Antiqua" w:cs="Times New Roman"/>
          <w:sz w:val="24"/>
          <w:szCs w:val="24"/>
        </w:rPr>
        <w:t xml:space="preserve">high concentration </w:t>
      </w:r>
      <w:proofErr w:type="gramStart"/>
      <w:r w:rsidRPr="004673C4">
        <w:rPr>
          <w:rFonts w:ascii="Book Antiqua" w:hAnsi="Book Antiqua" w:cs="Times New Roman"/>
          <w:sz w:val="24"/>
          <w:szCs w:val="24"/>
        </w:rPr>
        <w:t>(50</w:t>
      </w:r>
      <w:r w:rsidR="00A1393F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673C4">
        <w:rPr>
          <w:rFonts w:ascii="Book Antiqua" w:hAnsi="Book Antiqua" w:cs="Times New Roman"/>
          <w:sz w:val="24"/>
          <w:szCs w:val="24"/>
        </w:rPr>
        <w:t>μg</w:t>
      </w:r>
      <w:proofErr w:type="spellEnd"/>
      <w:r w:rsidRPr="004673C4">
        <w:rPr>
          <w:rFonts w:ascii="Book Antiqua" w:hAnsi="Book Antiqua" w:cs="Times New Roman"/>
          <w:sz w:val="24"/>
          <w:szCs w:val="24"/>
        </w:rPr>
        <w:t>/m</w:t>
      </w:r>
      <w:r w:rsidR="00BC184D">
        <w:rPr>
          <w:rFonts w:ascii="Book Antiqua" w:hAnsi="Book Antiqua" w:cs="Times New Roman" w:hint="eastAsia"/>
          <w:sz w:val="24"/>
          <w:szCs w:val="24"/>
        </w:rPr>
        <w:t>L</w:t>
      </w:r>
      <w:r w:rsidRPr="004673C4">
        <w:rPr>
          <w:rFonts w:ascii="Book Antiqua" w:hAnsi="Book Antiqua" w:cs="Times New Roman"/>
          <w:sz w:val="24"/>
          <w:szCs w:val="24"/>
        </w:rPr>
        <w:t>)</w:t>
      </w:r>
      <w:proofErr w:type="gramEnd"/>
      <w:r w:rsidRPr="004673C4">
        <w:rPr>
          <w:rFonts w:ascii="Book Antiqua" w:hAnsi="Book Antiqua" w:cs="Times New Roman"/>
          <w:sz w:val="24"/>
          <w:szCs w:val="24"/>
        </w:rPr>
        <w:t xml:space="preserve"> of 5-Fu or L-OHP for 4</w:t>
      </w:r>
      <w:r w:rsidR="0032728B" w:rsidRPr="004673C4">
        <w:rPr>
          <w:rFonts w:ascii="Book Antiqua" w:hAnsi="Book Antiqua" w:cs="Times New Roman"/>
          <w:sz w:val="24"/>
          <w:szCs w:val="24"/>
        </w:rPr>
        <w:t>8 h</w:t>
      </w:r>
      <w:r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197104" w:rsidRPr="004673C4">
        <w:rPr>
          <w:rFonts w:ascii="Book Antiqua" w:hAnsi="Book Antiqua" w:cs="Times New Roman"/>
          <w:sz w:val="24"/>
          <w:szCs w:val="24"/>
        </w:rPr>
        <w:t>A c</w:t>
      </w:r>
      <w:r w:rsidRPr="004673C4">
        <w:rPr>
          <w:rFonts w:ascii="Book Antiqua" w:hAnsi="Book Antiqua" w:cs="Times New Roman"/>
          <w:sz w:val="24"/>
          <w:szCs w:val="24"/>
        </w:rPr>
        <w:t xml:space="preserve">ell cycle assay was used to detect the rate of apoptosis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Pr="004673C4">
        <w:rPr>
          <w:rFonts w:ascii="Book Antiqua" w:hAnsi="Book Antiqua" w:cs="Times New Roman"/>
          <w:sz w:val="24"/>
          <w:szCs w:val="24"/>
        </w:rPr>
        <w:t xml:space="preserve">each cell </w:t>
      </w:r>
      <w:r w:rsidR="001138EC" w:rsidRPr="004673C4">
        <w:rPr>
          <w:rFonts w:ascii="Book Antiqua" w:hAnsi="Book Antiqua" w:cs="Times New Roman"/>
          <w:sz w:val="24"/>
          <w:szCs w:val="24"/>
        </w:rPr>
        <w:t xml:space="preserve">line </w:t>
      </w:r>
      <w:r w:rsidRPr="004673C4">
        <w:rPr>
          <w:rFonts w:ascii="Book Antiqua" w:hAnsi="Book Antiqua" w:cs="Times New Roman"/>
          <w:sz w:val="24"/>
          <w:szCs w:val="24"/>
        </w:rPr>
        <w:t xml:space="preserve">according to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>sub-G1 peak</w:t>
      </w:r>
      <w:r w:rsidR="001138EC" w:rsidRPr="004673C4">
        <w:rPr>
          <w:rFonts w:ascii="Book Antiqua" w:hAnsi="Book Antiqua" w:cs="Times New Roman"/>
          <w:sz w:val="24"/>
          <w:szCs w:val="24"/>
        </w:rPr>
        <w:t xml:space="preserve"> (Figure 4A and </w:t>
      </w:r>
      <w:r w:rsidR="00BC184D">
        <w:rPr>
          <w:rFonts w:ascii="Book Antiqua" w:hAnsi="Book Antiqua" w:cs="Times New Roman" w:hint="eastAsia"/>
          <w:sz w:val="24"/>
          <w:szCs w:val="24"/>
        </w:rPr>
        <w:t>4</w:t>
      </w:r>
      <w:r w:rsidR="001138EC" w:rsidRPr="004673C4">
        <w:rPr>
          <w:rFonts w:ascii="Book Antiqua" w:hAnsi="Book Antiqua" w:cs="Times New Roman"/>
          <w:sz w:val="24"/>
          <w:szCs w:val="24"/>
        </w:rPr>
        <w:t>B)</w:t>
      </w:r>
      <w:r w:rsidRPr="004673C4">
        <w:rPr>
          <w:rFonts w:ascii="Book Antiqua" w:hAnsi="Book Antiqua" w:cs="Times New Roman"/>
          <w:sz w:val="24"/>
          <w:szCs w:val="24"/>
        </w:rPr>
        <w:t xml:space="preserve">. We found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that </w:t>
      </w:r>
      <w:r w:rsidRPr="004673C4">
        <w:rPr>
          <w:rFonts w:ascii="Book Antiqua" w:hAnsi="Book Antiqua" w:cs="Times New Roman"/>
          <w:sz w:val="24"/>
          <w:szCs w:val="24"/>
        </w:rPr>
        <w:t>SW620-B7-H3-EGFP had a stronger resistance to 5-Fu or L-OHP and less apoptosis compared to SW620-NC</w:t>
      </w:r>
      <w:r w:rsidR="004F65A8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4F65A8" w:rsidRPr="004673C4">
        <w:rPr>
          <w:rFonts w:ascii="Book Antiqua" w:hAnsi="Book Antiqua" w:cs="Times New Roman"/>
          <w:sz w:val="24"/>
          <w:szCs w:val="24"/>
        </w:rPr>
        <w:t>0.05)</w:t>
      </w:r>
      <w:r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Similar </w:t>
      </w:r>
      <w:r w:rsidRPr="004673C4">
        <w:rPr>
          <w:rFonts w:ascii="Book Antiqua" w:hAnsi="Book Antiqua" w:cs="Times New Roman"/>
          <w:sz w:val="24"/>
          <w:szCs w:val="24"/>
        </w:rPr>
        <w:t xml:space="preserve">results were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found </w:t>
      </w:r>
      <w:r w:rsidRPr="004673C4">
        <w:rPr>
          <w:rFonts w:ascii="Book Antiqua" w:hAnsi="Book Antiqua" w:cs="Times New Roman"/>
          <w:sz w:val="24"/>
          <w:szCs w:val="24"/>
        </w:rPr>
        <w:t>in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Pr="004673C4">
        <w:rPr>
          <w:rFonts w:ascii="Book Antiqua" w:hAnsi="Book Antiqua" w:cs="Times New Roman"/>
          <w:sz w:val="24"/>
          <w:szCs w:val="24"/>
        </w:rPr>
        <w:t xml:space="preserve"> HCT8 </w:t>
      </w:r>
      <w:r w:rsidR="002625D0" w:rsidRPr="004673C4">
        <w:rPr>
          <w:rFonts w:ascii="Book Antiqua" w:hAnsi="Book Antiqua" w:cs="Times New Roman"/>
          <w:sz w:val="24"/>
          <w:szCs w:val="24"/>
        </w:rPr>
        <w:t xml:space="preserve">cells </w:t>
      </w:r>
      <w:r w:rsidR="004F65A8" w:rsidRPr="004673C4">
        <w:rPr>
          <w:rFonts w:ascii="Book Antiqua" w:hAnsi="Book Antiqua" w:cs="Times New Roman"/>
          <w:sz w:val="24"/>
          <w:szCs w:val="24"/>
        </w:rPr>
        <w:t>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4F65A8" w:rsidRPr="004673C4">
        <w:rPr>
          <w:rFonts w:ascii="Book Antiqua" w:hAnsi="Book Antiqua" w:cs="Times New Roman"/>
          <w:sz w:val="24"/>
          <w:szCs w:val="24"/>
        </w:rPr>
        <w:t>0.01)</w:t>
      </w:r>
      <w:r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We used </w:t>
      </w:r>
      <w:r w:rsidRPr="004673C4">
        <w:rPr>
          <w:rFonts w:ascii="Book Antiqua" w:hAnsi="Book Antiqua" w:cs="Times New Roman"/>
          <w:sz w:val="24"/>
          <w:szCs w:val="24"/>
        </w:rPr>
        <w:t xml:space="preserve">Western </w:t>
      </w:r>
      <w:r w:rsidR="005F2589" w:rsidRPr="004673C4">
        <w:rPr>
          <w:rFonts w:ascii="Book Antiqua" w:hAnsi="Book Antiqua" w:cs="Times New Roman"/>
          <w:sz w:val="24"/>
          <w:szCs w:val="24"/>
        </w:rPr>
        <w:t>blot analysis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to </w:t>
      </w:r>
      <w:r w:rsidRPr="004673C4">
        <w:rPr>
          <w:rFonts w:ascii="Book Antiqua" w:hAnsi="Book Antiqua" w:cs="Times New Roman"/>
          <w:sz w:val="24"/>
          <w:szCs w:val="24"/>
        </w:rPr>
        <w:t xml:space="preserve">detect </w:t>
      </w:r>
      <w:r w:rsidR="0084747B" w:rsidRPr="004673C4">
        <w:rPr>
          <w:rFonts w:ascii="Book Antiqua" w:hAnsi="Book Antiqua" w:cs="Times New Roman"/>
          <w:sz w:val="24"/>
          <w:szCs w:val="24"/>
        </w:rPr>
        <w:t>A</w:t>
      </w:r>
      <w:r w:rsidRPr="004673C4">
        <w:rPr>
          <w:rFonts w:ascii="Book Antiqua" w:hAnsi="Book Antiqua" w:cs="Times New Roman"/>
          <w:sz w:val="24"/>
          <w:szCs w:val="24"/>
        </w:rPr>
        <w:t xml:space="preserve">ctive Caspase-3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and </w:t>
      </w:r>
      <w:r w:rsidRPr="004673C4">
        <w:rPr>
          <w:rFonts w:ascii="Book Antiqua" w:hAnsi="Book Antiqua" w:cs="Times New Roman"/>
          <w:sz w:val="24"/>
          <w:szCs w:val="24"/>
        </w:rPr>
        <w:t>compare apoptosis pairwise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1138EC" w:rsidRPr="004673C4">
        <w:rPr>
          <w:rFonts w:ascii="Book Antiqua" w:hAnsi="Book Antiqua" w:cs="Times New Roman"/>
          <w:sz w:val="24"/>
          <w:szCs w:val="24"/>
        </w:rPr>
        <w:t>(Figure 4C)</w:t>
      </w:r>
      <w:r w:rsidRPr="004673C4">
        <w:rPr>
          <w:rFonts w:ascii="Book Antiqua" w:hAnsi="Book Antiqua" w:cs="Times New Roman"/>
          <w:sz w:val="24"/>
          <w:szCs w:val="24"/>
        </w:rPr>
        <w:t xml:space="preserve">. Similarly, the expression of </w:t>
      </w:r>
      <w:r w:rsidR="005654E6" w:rsidRPr="004673C4">
        <w:rPr>
          <w:rFonts w:ascii="Book Antiqua" w:hAnsi="Book Antiqua" w:cs="Times New Roman"/>
          <w:sz w:val="24"/>
          <w:szCs w:val="24"/>
        </w:rPr>
        <w:t>A</w:t>
      </w:r>
      <w:r w:rsidRPr="004673C4">
        <w:rPr>
          <w:rFonts w:ascii="Book Antiqua" w:hAnsi="Book Antiqua" w:cs="Times New Roman"/>
          <w:sz w:val="24"/>
          <w:szCs w:val="24"/>
        </w:rPr>
        <w:t xml:space="preserve">ctive Caspase-3 in </w:t>
      </w:r>
      <w:r w:rsidR="00197104" w:rsidRPr="004673C4">
        <w:rPr>
          <w:rFonts w:ascii="Book Antiqua" w:hAnsi="Book Antiqua" w:cs="Times New Roman"/>
          <w:sz w:val="24"/>
          <w:szCs w:val="24"/>
        </w:rPr>
        <w:t>B7-H3 over</w:t>
      </w:r>
      <w:r w:rsidRPr="004673C4">
        <w:rPr>
          <w:rFonts w:ascii="Book Antiqua" w:hAnsi="Book Antiqua" w:cs="Times New Roman"/>
          <w:sz w:val="24"/>
          <w:szCs w:val="24"/>
        </w:rPr>
        <w:t>expressi</w:t>
      </w:r>
      <w:r w:rsidR="00197104" w:rsidRPr="004673C4">
        <w:rPr>
          <w:rFonts w:ascii="Book Antiqua" w:hAnsi="Book Antiqua" w:cs="Times New Roman"/>
          <w:sz w:val="24"/>
          <w:szCs w:val="24"/>
        </w:rPr>
        <w:t>ng</w:t>
      </w:r>
      <w:r w:rsidRPr="004673C4">
        <w:rPr>
          <w:rFonts w:ascii="Book Antiqua" w:hAnsi="Book Antiqua" w:cs="Times New Roman"/>
          <w:sz w:val="24"/>
          <w:szCs w:val="24"/>
        </w:rPr>
        <w:t xml:space="preserve"> cells was less than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that seen in cells </w:t>
      </w:r>
      <w:r w:rsidRPr="004673C4">
        <w:rPr>
          <w:rFonts w:ascii="Book Antiqua" w:hAnsi="Book Antiqua" w:cs="Times New Roman"/>
          <w:sz w:val="24"/>
          <w:szCs w:val="24"/>
        </w:rPr>
        <w:t>down-</w:t>
      </w:r>
      <w:r w:rsidR="00197104" w:rsidRPr="004673C4">
        <w:rPr>
          <w:rFonts w:ascii="Book Antiqua" w:hAnsi="Book Antiqua" w:cs="Times New Roman"/>
          <w:sz w:val="24"/>
          <w:szCs w:val="24"/>
        </w:rPr>
        <w:t>regulating</w:t>
      </w:r>
      <w:r w:rsidRPr="004673C4">
        <w:rPr>
          <w:rFonts w:ascii="Book Antiqua" w:hAnsi="Book Antiqua" w:cs="Times New Roman"/>
          <w:sz w:val="24"/>
          <w:szCs w:val="24"/>
        </w:rPr>
        <w:t xml:space="preserve"> B7-H3. </w:t>
      </w:r>
      <w:r w:rsidR="00197104" w:rsidRPr="004673C4">
        <w:rPr>
          <w:rFonts w:ascii="Book Antiqua" w:hAnsi="Book Antiqua" w:cs="Times New Roman"/>
          <w:sz w:val="24"/>
          <w:szCs w:val="24"/>
        </w:rPr>
        <w:t>W</w:t>
      </w:r>
      <w:r w:rsidRPr="004673C4">
        <w:rPr>
          <w:rFonts w:ascii="Book Antiqua" w:hAnsi="Book Antiqua" w:cs="Times New Roman"/>
          <w:sz w:val="24"/>
          <w:szCs w:val="24"/>
        </w:rPr>
        <w:t xml:space="preserve">e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concluded that </w:t>
      </w:r>
      <w:r w:rsidRPr="004673C4">
        <w:rPr>
          <w:rFonts w:ascii="Book Antiqua" w:hAnsi="Book Antiqua" w:cs="Times New Roman"/>
          <w:sz w:val="24"/>
          <w:szCs w:val="24"/>
        </w:rPr>
        <w:t xml:space="preserve">overexpression of B7-H3 could </w:t>
      </w:r>
      <w:r w:rsidR="00197104" w:rsidRPr="004673C4">
        <w:rPr>
          <w:rFonts w:ascii="Book Antiqua" w:hAnsi="Book Antiqua" w:cs="Times New Roman"/>
          <w:sz w:val="24"/>
          <w:szCs w:val="24"/>
        </w:rPr>
        <w:t xml:space="preserve">inhibit </w:t>
      </w:r>
      <w:r w:rsidRPr="004673C4">
        <w:rPr>
          <w:rFonts w:ascii="Book Antiqua" w:hAnsi="Book Antiqua" w:cs="Times New Roman"/>
          <w:sz w:val="24"/>
          <w:szCs w:val="24"/>
        </w:rPr>
        <w:t>apoptosis in CRC cell lines.</w:t>
      </w:r>
    </w:p>
    <w:p w14:paraId="6F0D9EA4" w14:textId="77777777" w:rsidR="002503C5" w:rsidRPr="004673C4" w:rsidRDefault="002503C5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88BF0C9" w14:textId="44F49DD3" w:rsidR="00620409" w:rsidRPr="004673C4" w:rsidRDefault="00620409" w:rsidP="004673C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673C4">
        <w:rPr>
          <w:rFonts w:ascii="Book Antiqua" w:hAnsi="Book Antiqua" w:cs="Times New Roman"/>
          <w:b/>
          <w:i/>
          <w:sz w:val="24"/>
          <w:szCs w:val="24"/>
        </w:rPr>
        <w:t xml:space="preserve">Overexpression of B7-H3 enhanced the anti-apoptotic effect in CRC cells </w:t>
      </w:r>
      <w:r w:rsidR="004137E9" w:rsidRPr="004137E9">
        <w:rPr>
          <w:rFonts w:ascii="Book Antiqua" w:hAnsi="Book Antiqua" w:cs="Times New Roman"/>
          <w:b/>
          <w:i/>
          <w:sz w:val="24"/>
          <w:szCs w:val="24"/>
        </w:rPr>
        <w:t>via</w:t>
      </w:r>
      <w:r w:rsidRPr="004673C4">
        <w:rPr>
          <w:rFonts w:ascii="Book Antiqua" w:hAnsi="Book Antiqua" w:cs="Times New Roman"/>
          <w:b/>
          <w:i/>
          <w:sz w:val="24"/>
          <w:szCs w:val="24"/>
        </w:rPr>
        <w:t xml:space="preserve"> the activation of Jak2-</w:t>
      </w:r>
      <w:r w:rsidR="009635EC">
        <w:rPr>
          <w:rFonts w:ascii="Book Antiqua" w:hAnsi="Book Antiqua" w:cs="Times New Roman"/>
          <w:b/>
          <w:i/>
          <w:sz w:val="24"/>
          <w:szCs w:val="24"/>
        </w:rPr>
        <w:t>STAT</w:t>
      </w:r>
      <w:r w:rsidRPr="004673C4">
        <w:rPr>
          <w:rFonts w:ascii="Book Antiqua" w:hAnsi="Book Antiqua" w:cs="Times New Roman"/>
          <w:b/>
          <w:i/>
          <w:sz w:val="24"/>
          <w:szCs w:val="24"/>
        </w:rPr>
        <w:t>3 pathway</w:t>
      </w:r>
    </w:p>
    <w:p w14:paraId="2BA14EEC" w14:textId="217D1BC9" w:rsidR="00620409" w:rsidRPr="004673C4" w:rsidRDefault="00197104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Because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we observed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chemoresistance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accompanied by decrease</w:t>
      </w:r>
      <w:r w:rsidRPr="004673C4">
        <w:rPr>
          <w:rFonts w:ascii="Book Antiqua" w:hAnsi="Book Antiqua" w:cs="Times New Roman"/>
          <w:sz w:val="24"/>
          <w:szCs w:val="24"/>
        </w:rPr>
        <w:t>d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apoptosis in 5-Fu or L-OHP treated </w:t>
      </w:r>
      <w:r w:rsidRPr="004673C4">
        <w:rPr>
          <w:rFonts w:ascii="Book Antiqua" w:hAnsi="Book Antiqua" w:cs="Times New Roman"/>
          <w:sz w:val="24"/>
          <w:szCs w:val="24"/>
        </w:rPr>
        <w:t>B7-H3 over</w:t>
      </w:r>
      <w:r w:rsidR="00620409" w:rsidRPr="004673C4">
        <w:rPr>
          <w:rFonts w:ascii="Book Antiqua" w:hAnsi="Book Antiqua" w:cs="Times New Roman"/>
          <w:sz w:val="24"/>
          <w:szCs w:val="24"/>
        </w:rPr>
        <w:t>expressi</w:t>
      </w:r>
      <w:r w:rsidRPr="004673C4">
        <w:rPr>
          <w:rFonts w:ascii="Book Antiqua" w:hAnsi="Book Antiqua" w:cs="Times New Roman"/>
          <w:sz w:val="24"/>
          <w:szCs w:val="24"/>
        </w:rPr>
        <w:t>ng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cells, we </w:t>
      </w:r>
      <w:r w:rsidRPr="004673C4">
        <w:rPr>
          <w:rFonts w:ascii="Book Antiqua" w:hAnsi="Book Antiqua" w:cs="Times New Roman"/>
          <w:sz w:val="24"/>
          <w:szCs w:val="24"/>
        </w:rPr>
        <w:t xml:space="preserve">investigated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which signaling pathway </w:t>
      </w:r>
      <w:r w:rsidRPr="004673C4">
        <w:rPr>
          <w:rFonts w:ascii="Book Antiqua" w:hAnsi="Book Antiqua" w:cs="Times New Roman"/>
          <w:sz w:val="24"/>
          <w:szCs w:val="24"/>
        </w:rPr>
        <w:t xml:space="preserve">was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involved in </w:t>
      </w:r>
      <w:r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apoptotic response. </w:t>
      </w:r>
      <w:r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3 pathway was reported to regulate anti-apoptotic molecules </w:t>
      </w:r>
      <w:r w:rsidRPr="004673C4">
        <w:rPr>
          <w:rFonts w:ascii="Book Antiqua" w:hAnsi="Book Antiqua" w:cs="Times New Roman"/>
          <w:sz w:val="24"/>
          <w:szCs w:val="24"/>
        </w:rPr>
        <w:t xml:space="preserve">downstream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of B7-H3 in breast cancer </w:t>
      </w:r>
      <w:proofErr w:type="gramStart"/>
      <w:r w:rsidR="00620409" w:rsidRPr="004673C4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PEVuZE5vdGU+PENpdGU+PEF1dGhvcj5IPC9BdXRob3I+PFllYXI+MjAxMTwvWWVhcj48UmVjTnVt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</w:fldData>
        </w:fldChar>
      </w:r>
      <w:r w:rsidR="00C33ABD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PEVuZE5vdGU+PENpdGU+PEF1dGhvcj5IPC9BdXRob3I+PFllYXI+MjAxMTwvWWVhcj48UmVjTnVt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</w:fldData>
        </w:fldChar>
      </w:r>
      <w:r w:rsidR="00C33ABD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C33ABD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6" w:tooltip="H, 2011 #40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16</w:t>
        </w:r>
      </w:hyperlink>
      <w:r w:rsidR="00C33ABD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3E4353" w:rsidRPr="004673C4">
        <w:rPr>
          <w:rFonts w:ascii="Book Antiqua" w:hAnsi="Book Antiqua" w:cs="Times New Roman"/>
          <w:sz w:val="24"/>
          <w:szCs w:val="24"/>
        </w:rPr>
        <w:t>As can be seen in Fig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ure 1A, </w:t>
      </w:r>
      <w:r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overexpression of B7-H3 indeed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upregulated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the expression of anti-apoptotic proteins. </w:t>
      </w:r>
      <w:r w:rsidR="002439F5" w:rsidRPr="004673C4">
        <w:rPr>
          <w:rFonts w:ascii="Book Antiqua" w:hAnsi="Book Antiqua" w:cs="Times New Roman"/>
          <w:sz w:val="24"/>
          <w:szCs w:val="24"/>
        </w:rPr>
        <w:t>We therefore asked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whether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3 pathway played the </w:t>
      </w:r>
      <w:r w:rsidR="00620409" w:rsidRPr="004673C4">
        <w:rPr>
          <w:rFonts w:ascii="Book Antiqua" w:hAnsi="Book Antiqua" w:cs="Times New Roman"/>
          <w:sz w:val="24"/>
          <w:szCs w:val="24"/>
        </w:rPr>
        <w:lastRenderedPageBreak/>
        <w:t xml:space="preserve">same role in CRC cells. </w:t>
      </w:r>
      <w:r w:rsidR="002439F5" w:rsidRPr="004673C4">
        <w:rPr>
          <w:rFonts w:ascii="Book Antiqua" w:hAnsi="Book Antiqua" w:cs="Times New Roman"/>
          <w:sz w:val="24"/>
          <w:szCs w:val="24"/>
        </w:rPr>
        <w:t>W</w:t>
      </w:r>
      <w:r w:rsidR="00620409" w:rsidRPr="004673C4">
        <w:rPr>
          <w:rFonts w:ascii="Book Antiqua" w:hAnsi="Book Antiqua" w:cs="Times New Roman"/>
          <w:sz w:val="24"/>
          <w:szCs w:val="24"/>
        </w:rPr>
        <w:t>e treated SW620-B7-H3-EGFR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 cells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with the Jak2-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specific </w:t>
      </w:r>
      <w:r w:rsidR="00620409" w:rsidRPr="004673C4">
        <w:rPr>
          <w:rFonts w:ascii="Book Antiqua" w:hAnsi="Book Antiqua" w:cs="Times New Roman"/>
          <w:sz w:val="24"/>
          <w:szCs w:val="24"/>
        </w:rPr>
        <w:t>inhibitor AG490 for 2</w:t>
      </w:r>
      <w:r w:rsidR="0032728B" w:rsidRPr="004673C4">
        <w:rPr>
          <w:rFonts w:ascii="Book Antiqua" w:hAnsi="Book Antiqua" w:cs="Times New Roman"/>
          <w:sz w:val="24"/>
          <w:szCs w:val="24"/>
        </w:rPr>
        <w:t xml:space="preserve">4 </w:t>
      </w:r>
      <w:proofErr w:type="spellStart"/>
      <w:r w:rsidR="0032728B" w:rsidRPr="004673C4">
        <w:rPr>
          <w:rFonts w:ascii="Book Antiqua" w:hAnsi="Book Antiqua" w:cs="Times New Roman"/>
          <w:sz w:val="24"/>
          <w:szCs w:val="24"/>
        </w:rPr>
        <w:t>h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at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final concentration of 1μM.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We performed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Western </w:t>
      </w:r>
      <w:r w:rsidR="005F2589" w:rsidRPr="004673C4">
        <w:rPr>
          <w:rFonts w:ascii="Book Antiqua" w:hAnsi="Book Antiqua" w:cs="Times New Roman"/>
          <w:sz w:val="24"/>
          <w:szCs w:val="24"/>
        </w:rPr>
        <w:t>blot analysis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with whole-cell lysates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from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SW620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cells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to detect the expression of Jak2,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3 and their phosphorylated forms. To investigate the involvement of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3 pathway in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anti-apoptotic effect of B7-H3, we also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assayed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the expression of downstream apoptotic regulator proteins by </w:t>
      </w:r>
      <w:r w:rsidR="002439F5" w:rsidRPr="004673C4">
        <w:rPr>
          <w:rFonts w:ascii="Book Antiqua" w:hAnsi="Book Antiqua" w:cs="Times New Roman"/>
          <w:sz w:val="24"/>
          <w:szCs w:val="24"/>
        </w:rPr>
        <w:t>W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estern </w:t>
      </w:r>
      <w:r w:rsidR="005F2589" w:rsidRPr="004673C4">
        <w:rPr>
          <w:rFonts w:ascii="Book Antiqua" w:hAnsi="Book Antiqua" w:cs="Times New Roman"/>
          <w:sz w:val="24"/>
          <w:szCs w:val="24"/>
        </w:rPr>
        <w:t>blot analysis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(Figure 4). We observed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that </w:t>
      </w:r>
      <w:r w:rsidR="00620409" w:rsidRPr="004673C4">
        <w:rPr>
          <w:rFonts w:ascii="Book Antiqua" w:hAnsi="Book Antiqua" w:cs="Times New Roman"/>
          <w:sz w:val="24"/>
          <w:szCs w:val="24"/>
        </w:rPr>
        <w:t>the phosphorylation level</w:t>
      </w:r>
      <w:r w:rsidR="002439F5" w:rsidRPr="004673C4">
        <w:rPr>
          <w:rFonts w:ascii="Book Antiqua" w:hAnsi="Book Antiqua" w:cs="Times New Roman"/>
          <w:sz w:val="24"/>
          <w:szCs w:val="24"/>
        </w:rPr>
        <w:t>s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of Jak2 and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3 increased following </w:t>
      </w:r>
      <w:r w:rsidR="002439F5" w:rsidRPr="004673C4">
        <w:rPr>
          <w:rFonts w:ascii="Book Antiqua" w:hAnsi="Book Antiqua" w:cs="Times New Roman"/>
          <w:sz w:val="24"/>
          <w:szCs w:val="24"/>
        </w:rPr>
        <w:t>B7-H3 over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expression </w:t>
      </w:r>
      <w:r w:rsidR="004F65A8" w:rsidRPr="004673C4">
        <w:rPr>
          <w:rFonts w:ascii="Book Antiqua" w:hAnsi="Book Antiqua" w:cs="Times New Roman"/>
          <w:sz w:val="24"/>
          <w:szCs w:val="24"/>
        </w:rPr>
        <w:t>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4F65A8" w:rsidRPr="004673C4">
        <w:rPr>
          <w:rFonts w:ascii="Book Antiqua" w:hAnsi="Book Antiqua" w:cs="Times New Roman"/>
          <w:sz w:val="24"/>
          <w:szCs w:val="24"/>
        </w:rPr>
        <w:t>0.05)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After AG490 treatment, the phosphorylation level of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3 was almost abolished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due to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the inhibition of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Jak2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tyrosine phosphorylation </w:t>
      </w:r>
      <w:r w:rsidR="004F65A8" w:rsidRPr="004673C4">
        <w:rPr>
          <w:rFonts w:ascii="Book Antiqua" w:hAnsi="Book Antiqua" w:cs="Times New Roman"/>
          <w:sz w:val="24"/>
          <w:szCs w:val="24"/>
        </w:rPr>
        <w:t>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4F65A8" w:rsidRPr="004673C4">
        <w:rPr>
          <w:rFonts w:ascii="Book Antiqua" w:hAnsi="Book Antiqua" w:cs="Times New Roman"/>
          <w:sz w:val="24"/>
          <w:szCs w:val="24"/>
        </w:rPr>
        <w:t>0.05)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This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result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indicated that the effect of B7-H3 on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3 occurred through Jak2. </w:t>
      </w:r>
      <w:r w:rsidR="002439F5" w:rsidRPr="004673C4">
        <w:rPr>
          <w:rFonts w:ascii="Book Antiqua" w:hAnsi="Book Antiqua" w:cs="Times New Roman"/>
          <w:sz w:val="24"/>
          <w:szCs w:val="24"/>
        </w:rPr>
        <w:t>T</w:t>
      </w:r>
      <w:r w:rsidR="00620409" w:rsidRPr="004673C4">
        <w:rPr>
          <w:rFonts w:ascii="Book Antiqua" w:hAnsi="Book Antiqua" w:cs="Times New Roman"/>
          <w:sz w:val="24"/>
          <w:szCs w:val="24"/>
        </w:rPr>
        <w:t>he expression of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anti-apoptotic proteins Bcl-2 and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-xl decreased with reduced expression of phosphorylation level of Jak2 and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>3</w:t>
      </w:r>
      <w:r w:rsidR="004F65A8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4F65A8" w:rsidRPr="004673C4">
        <w:rPr>
          <w:rFonts w:ascii="Book Antiqua" w:hAnsi="Book Antiqua" w:cs="Times New Roman"/>
          <w:sz w:val="24"/>
          <w:szCs w:val="24"/>
        </w:rPr>
        <w:t>0.05)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, and the expression of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pro-apoptotic protein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increased correspondingly</w:t>
      </w:r>
      <w:r w:rsidR="004F65A8" w:rsidRPr="004673C4">
        <w:rPr>
          <w:rFonts w:ascii="Book Antiqua" w:hAnsi="Book Antiqua" w:cs="Times New Roman"/>
          <w:sz w:val="24"/>
          <w:szCs w:val="24"/>
        </w:rPr>
        <w:t xml:space="preserve"> (</w:t>
      </w:r>
      <w:r w:rsidR="009635EC" w:rsidRPr="009635EC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4F65A8" w:rsidRPr="004673C4">
        <w:rPr>
          <w:rFonts w:ascii="Book Antiqua" w:hAnsi="Book Antiqua" w:cs="Times New Roman"/>
          <w:sz w:val="24"/>
          <w:szCs w:val="24"/>
        </w:rPr>
        <w:t>0.05)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In summary, these results suggested that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B7-H3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overexpression increased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Jak2 </w:t>
      </w:r>
      <w:r w:rsidR="00620409" w:rsidRPr="004673C4">
        <w:rPr>
          <w:rFonts w:ascii="Book Antiqua" w:hAnsi="Book Antiqua" w:cs="Times New Roman"/>
          <w:sz w:val="24"/>
          <w:szCs w:val="24"/>
        </w:rPr>
        <w:t>phosphorylation, le</w:t>
      </w:r>
      <w:r w:rsidR="002439F5" w:rsidRPr="004673C4">
        <w:rPr>
          <w:rFonts w:ascii="Book Antiqua" w:hAnsi="Book Antiqua" w:cs="Times New Roman"/>
          <w:sz w:val="24"/>
          <w:szCs w:val="24"/>
        </w:rPr>
        <w:t>ading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to higher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3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phosphorylation </w:t>
      </w:r>
      <w:r w:rsidR="002439F5" w:rsidRPr="004673C4">
        <w:rPr>
          <w:rFonts w:ascii="Book Antiqua" w:hAnsi="Book Antiqua" w:cs="Times New Roman"/>
          <w:sz w:val="24"/>
          <w:szCs w:val="24"/>
        </w:rPr>
        <w:t>that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, in turn, led to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increased expression of the anti-apoptotic proteins Bcl-2 and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-xl. Thus, we confirmed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that the </w:t>
      </w:r>
      <w:r w:rsidR="00620409"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3 signaling pathway played an important role in regulating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>anti-apoptotic ability of B7-H3.</w:t>
      </w:r>
    </w:p>
    <w:p w14:paraId="665D8FF8" w14:textId="77777777" w:rsidR="00BD51CB" w:rsidRPr="004673C4" w:rsidRDefault="00BD51CB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E690DF0" w14:textId="77777777" w:rsidR="00620409" w:rsidRPr="004673C4" w:rsidRDefault="00047490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673C4">
        <w:rPr>
          <w:rFonts w:ascii="Book Antiqua" w:hAnsi="Book Antiqua" w:cs="Times New Roman"/>
          <w:b/>
          <w:sz w:val="24"/>
          <w:szCs w:val="24"/>
        </w:rPr>
        <w:t>DISCUSSION</w:t>
      </w:r>
    </w:p>
    <w:p w14:paraId="6A4EDDF5" w14:textId="766CF5F0" w:rsidR="00620409" w:rsidRPr="004673C4" w:rsidRDefault="0062040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 xml:space="preserve">In this study, </w:t>
      </w:r>
      <w:r w:rsidR="0090090C" w:rsidRPr="004673C4">
        <w:rPr>
          <w:rFonts w:ascii="Book Antiqua" w:hAnsi="Book Antiqua" w:cs="Times New Roman"/>
          <w:sz w:val="24"/>
          <w:szCs w:val="24"/>
        </w:rPr>
        <w:t xml:space="preserve">the role of B7-H3 in apoptosis </w:t>
      </w:r>
      <w:r w:rsidR="002439F5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="0090090C" w:rsidRPr="004673C4">
        <w:rPr>
          <w:rFonts w:ascii="Book Antiqua" w:hAnsi="Book Antiqua" w:cs="Times New Roman"/>
          <w:sz w:val="24"/>
          <w:szCs w:val="24"/>
        </w:rPr>
        <w:t xml:space="preserve">colorectal cancer cell lines </w:t>
      </w:r>
      <w:r w:rsidRPr="004673C4">
        <w:rPr>
          <w:rFonts w:ascii="Book Antiqua" w:hAnsi="Book Antiqua" w:cs="Times New Roman"/>
          <w:sz w:val="24"/>
          <w:szCs w:val="24"/>
        </w:rPr>
        <w:t>w</w:t>
      </w:r>
      <w:r w:rsidR="00363340" w:rsidRPr="004673C4">
        <w:rPr>
          <w:rFonts w:ascii="Book Antiqua" w:hAnsi="Book Antiqua" w:cs="Times New Roman"/>
          <w:sz w:val="24"/>
          <w:szCs w:val="24"/>
        </w:rPr>
        <w:t>as</w:t>
      </w:r>
      <w:r w:rsidRPr="004673C4">
        <w:rPr>
          <w:rFonts w:ascii="Book Antiqua" w:hAnsi="Book Antiqua" w:cs="Times New Roman"/>
          <w:sz w:val="24"/>
          <w:szCs w:val="24"/>
        </w:rPr>
        <w:t xml:space="preserve"> investigated. Overexpression of B7-H3 increased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 xml:space="preserve">anti-apoptotic ability and resistance to chemotherapeutics, whereas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Pr="004673C4">
        <w:rPr>
          <w:rFonts w:ascii="Book Antiqua" w:hAnsi="Book Antiqua" w:cs="Times New Roman"/>
          <w:sz w:val="24"/>
          <w:szCs w:val="24"/>
        </w:rPr>
        <w:t xml:space="preserve">knockdown of B7-H3 led to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increased </w:t>
      </w:r>
      <w:r w:rsidRPr="004673C4">
        <w:rPr>
          <w:rFonts w:ascii="Book Antiqua" w:hAnsi="Book Antiqua" w:cs="Times New Roman"/>
          <w:sz w:val="24"/>
          <w:szCs w:val="24"/>
        </w:rPr>
        <w:t>sensitiv</w:t>
      </w:r>
      <w:r w:rsidR="00363340" w:rsidRPr="004673C4">
        <w:rPr>
          <w:rFonts w:ascii="Book Antiqua" w:hAnsi="Book Antiqua" w:cs="Times New Roman"/>
          <w:sz w:val="24"/>
          <w:szCs w:val="24"/>
        </w:rPr>
        <w:t>ity</w:t>
      </w:r>
      <w:r w:rsidRPr="004673C4">
        <w:rPr>
          <w:rFonts w:ascii="Book Antiqua" w:hAnsi="Book Antiqua" w:cs="Times New Roman"/>
          <w:sz w:val="24"/>
          <w:szCs w:val="24"/>
        </w:rPr>
        <w:t xml:space="preserve"> to drug-induced apoptosis. Furthermore, we </w:t>
      </w:r>
      <w:r w:rsidR="0090090C" w:rsidRPr="004673C4">
        <w:rPr>
          <w:rFonts w:ascii="Book Antiqua" w:hAnsi="Book Antiqua" w:cs="Times New Roman"/>
          <w:sz w:val="24"/>
          <w:szCs w:val="24"/>
        </w:rPr>
        <w:t xml:space="preserve">proved that </w:t>
      </w:r>
      <w:r w:rsidRPr="004673C4">
        <w:rPr>
          <w:rFonts w:ascii="Book Antiqua" w:hAnsi="Book Antiqua" w:cs="Times New Roman"/>
          <w:sz w:val="24"/>
          <w:szCs w:val="24"/>
        </w:rPr>
        <w:t>B7-H3 regulat</w:t>
      </w:r>
      <w:r w:rsidR="00363340" w:rsidRPr="004673C4">
        <w:rPr>
          <w:rFonts w:ascii="Book Antiqua" w:hAnsi="Book Antiqua" w:cs="Times New Roman"/>
          <w:sz w:val="24"/>
          <w:szCs w:val="24"/>
        </w:rPr>
        <w:t>ed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90090C" w:rsidRPr="004673C4">
        <w:rPr>
          <w:rFonts w:ascii="Book Antiqua" w:hAnsi="Book Antiqua" w:cs="Times New Roman"/>
          <w:sz w:val="24"/>
          <w:szCs w:val="24"/>
        </w:rPr>
        <w:t xml:space="preserve">the expression of Bcl-2, </w:t>
      </w:r>
      <w:proofErr w:type="spellStart"/>
      <w:r w:rsidR="0090090C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90090C" w:rsidRPr="004673C4">
        <w:rPr>
          <w:rFonts w:ascii="Book Antiqua" w:hAnsi="Book Antiqua" w:cs="Times New Roman"/>
          <w:sz w:val="24"/>
          <w:szCs w:val="24"/>
        </w:rPr>
        <w:t xml:space="preserve">-xl and </w:t>
      </w:r>
      <w:proofErr w:type="spellStart"/>
      <w:r w:rsidR="0090090C"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="0090090C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4137E9" w:rsidRPr="004137E9">
        <w:rPr>
          <w:rFonts w:ascii="Book Antiqua" w:hAnsi="Book Antiqua" w:cs="Times New Roman"/>
          <w:i/>
          <w:sz w:val="24"/>
          <w:szCs w:val="24"/>
        </w:rPr>
        <w:t>via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Pr="004673C4">
        <w:rPr>
          <w:rFonts w:ascii="Book Antiqua" w:hAnsi="Book Antiqua" w:cs="Times New Roman"/>
          <w:sz w:val="24"/>
          <w:szCs w:val="24"/>
        </w:rPr>
        <w:t xml:space="preserve"> 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Pr="004673C4">
        <w:rPr>
          <w:rFonts w:ascii="Book Antiqua" w:hAnsi="Book Antiqua" w:cs="Times New Roman"/>
          <w:sz w:val="24"/>
          <w:szCs w:val="24"/>
        </w:rPr>
        <w:t>3 signaling pathway</w:t>
      </w:r>
      <w:r w:rsidR="0090090C" w:rsidRPr="004673C4">
        <w:rPr>
          <w:rFonts w:ascii="Book Antiqua" w:hAnsi="Book Antiqua" w:cs="Times New Roman"/>
          <w:sz w:val="24"/>
          <w:szCs w:val="24"/>
        </w:rPr>
        <w:t xml:space="preserve"> to affect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the anti-apoptotic ability of </w:t>
      </w:r>
      <w:r w:rsidR="0090090C" w:rsidRPr="004673C4">
        <w:rPr>
          <w:rFonts w:ascii="Book Antiqua" w:hAnsi="Book Antiqua" w:cs="Times New Roman"/>
          <w:sz w:val="24"/>
          <w:szCs w:val="24"/>
        </w:rPr>
        <w:t>cancer cell</w:t>
      </w:r>
      <w:r w:rsidR="00363340" w:rsidRPr="004673C4">
        <w:rPr>
          <w:rFonts w:ascii="Book Antiqua" w:hAnsi="Book Antiqua" w:cs="Times New Roman"/>
          <w:sz w:val="24"/>
          <w:szCs w:val="24"/>
        </w:rPr>
        <w:t>s</w:t>
      </w:r>
      <w:r w:rsidRPr="004673C4">
        <w:rPr>
          <w:rFonts w:ascii="Book Antiqua" w:hAnsi="Book Antiqua" w:cs="Times New Roman"/>
          <w:sz w:val="24"/>
          <w:szCs w:val="24"/>
        </w:rPr>
        <w:t>.</w:t>
      </w:r>
    </w:p>
    <w:p w14:paraId="6FA25719" w14:textId="4D23EF19" w:rsidR="00620409" w:rsidRPr="004673C4" w:rsidRDefault="00FC2F9F" w:rsidP="001A083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First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 xml:space="preserve">we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examined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B7-H3 </w:t>
      </w:r>
      <w:r w:rsidR="00620409" w:rsidRPr="004673C4">
        <w:rPr>
          <w:rFonts w:ascii="Book Antiqua" w:hAnsi="Book Antiqua" w:cs="Times New Roman"/>
          <w:sz w:val="24"/>
          <w:szCs w:val="24"/>
        </w:rPr>
        <w:t>expression level in CRC cell lines in our lab. B7-H3</w:t>
      </w:r>
      <w:r w:rsidR="0090090C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was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expressed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at different levels </w:t>
      </w:r>
      <w:r w:rsidR="00620409" w:rsidRPr="004673C4">
        <w:rPr>
          <w:rFonts w:ascii="Book Antiqua" w:hAnsi="Book Antiqua" w:cs="Times New Roman"/>
          <w:sz w:val="24"/>
          <w:szCs w:val="24"/>
        </w:rPr>
        <w:t>in all cell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 lines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90090C" w:rsidRPr="004673C4">
        <w:rPr>
          <w:rFonts w:ascii="Book Antiqua" w:hAnsi="Book Antiqua" w:cs="Times New Roman"/>
          <w:sz w:val="24"/>
          <w:szCs w:val="24"/>
        </w:rPr>
        <w:t xml:space="preserve">SW620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had </w:t>
      </w:r>
      <w:r w:rsidR="0090090C" w:rsidRPr="004673C4">
        <w:rPr>
          <w:rFonts w:ascii="Book Antiqua" w:hAnsi="Book Antiqua" w:cs="Times New Roman"/>
          <w:sz w:val="24"/>
          <w:szCs w:val="24"/>
        </w:rPr>
        <w:t>lower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363340" w:rsidRPr="004673C4">
        <w:rPr>
          <w:rFonts w:ascii="Book Antiqua" w:hAnsi="Book Antiqua" w:cs="Times New Roman"/>
          <w:sz w:val="24"/>
          <w:szCs w:val="24"/>
        </w:rPr>
        <w:lastRenderedPageBreak/>
        <w:t>B7-H3</w:t>
      </w:r>
      <w:r w:rsidR="0090090C" w:rsidRPr="004673C4">
        <w:rPr>
          <w:rFonts w:ascii="Book Antiqua" w:hAnsi="Book Antiqua" w:cs="Times New Roman"/>
          <w:sz w:val="24"/>
          <w:szCs w:val="24"/>
        </w:rPr>
        <w:t xml:space="preserve"> express</w:t>
      </w:r>
      <w:r w:rsidR="00363340" w:rsidRPr="004673C4">
        <w:rPr>
          <w:rFonts w:ascii="Book Antiqua" w:hAnsi="Book Antiqua" w:cs="Times New Roman"/>
          <w:sz w:val="24"/>
          <w:szCs w:val="24"/>
        </w:rPr>
        <w:t>ion</w:t>
      </w:r>
      <w:r w:rsidR="0090090C" w:rsidRPr="004673C4">
        <w:rPr>
          <w:rFonts w:ascii="Book Antiqua" w:hAnsi="Book Antiqua" w:cs="Times New Roman"/>
          <w:sz w:val="24"/>
          <w:szCs w:val="24"/>
        </w:rPr>
        <w:t xml:space="preserve">, while HCT8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had </w:t>
      </w:r>
      <w:r w:rsidR="0090090C" w:rsidRPr="004673C4">
        <w:rPr>
          <w:rFonts w:ascii="Book Antiqua" w:hAnsi="Book Antiqua" w:cs="Times New Roman"/>
          <w:sz w:val="24"/>
          <w:szCs w:val="24"/>
        </w:rPr>
        <w:t>higher expression.</w:t>
      </w:r>
      <w:r w:rsidR="00727BA7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B96BF1" w:rsidRPr="004673C4">
        <w:rPr>
          <w:rFonts w:ascii="Book Antiqua" w:hAnsi="Book Antiqua" w:cs="Times New Roman"/>
          <w:sz w:val="24"/>
          <w:szCs w:val="24"/>
        </w:rPr>
        <w:t xml:space="preserve">SW620 was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therefore </w:t>
      </w:r>
      <w:r w:rsidR="00B96BF1" w:rsidRPr="004673C4">
        <w:rPr>
          <w:rFonts w:ascii="Book Antiqua" w:hAnsi="Book Antiqua" w:cs="Times New Roman"/>
          <w:sz w:val="24"/>
          <w:szCs w:val="24"/>
        </w:rPr>
        <w:t xml:space="preserve">chosen to </w:t>
      </w:r>
      <w:r w:rsidR="00363340" w:rsidRPr="004673C4">
        <w:rPr>
          <w:rFonts w:ascii="Book Antiqua" w:hAnsi="Book Antiqua" w:cs="Times New Roman"/>
          <w:sz w:val="24"/>
          <w:szCs w:val="24"/>
        </w:rPr>
        <w:t>generate a</w:t>
      </w:r>
      <w:r w:rsidR="00B96BF1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727BA7" w:rsidRPr="004673C4">
        <w:rPr>
          <w:rFonts w:ascii="Book Antiqua" w:hAnsi="Book Antiqua" w:cs="Times New Roman"/>
          <w:sz w:val="24"/>
          <w:szCs w:val="24"/>
        </w:rPr>
        <w:t>B7-</w:t>
      </w:r>
      <w:r w:rsidR="00A23BAD" w:rsidRPr="004673C4">
        <w:rPr>
          <w:rFonts w:ascii="Book Antiqua" w:hAnsi="Book Antiqua" w:cs="Times New Roman"/>
          <w:sz w:val="24"/>
          <w:szCs w:val="24"/>
        </w:rPr>
        <w:t>H</w:t>
      </w:r>
      <w:r w:rsidR="00727BA7" w:rsidRPr="004673C4">
        <w:rPr>
          <w:rFonts w:ascii="Book Antiqua" w:hAnsi="Book Antiqua" w:cs="Times New Roman"/>
          <w:sz w:val="24"/>
          <w:szCs w:val="24"/>
        </w:rPr>
        <w:t xml:space="preserve">3 </w:t>
      </w:r>
      <w:proofErr w:type="spellStart"/>
      <w:r w:rsidR="00727BA7" w:rsidRPr="004673C4">
        <w:rPr>
          <w:rFonts w:ascii="Book Antiqua" w:hAnsi="Book Antiqua" w:cs="Times New Roman"/>
          <w:sz w:val="24"/>
          <w:szCs w:val="24"/>
        </w:rPr>
        <w:t>upregulated</w:t>
      </w:r>
      <w:proofErr w:type="spellEnd"/>
      <w:r w:rsidR="00727BA7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A1393F" w:rsidRPr="004673C4">
        <w:rPr>
          <w:rFonts w:ascii="Book Antiqua" w:hAnsi="Book Antiqua" w:cs="Times New Roman"/>
          <w:sz w:val="24"/>
          <w:szCs w:val="24"/>
        </w:rPr>
        <w:t>stably trans</w:t>
      </w:r>
      <w:r w:rsidR="00727BA7" w:rsidRPr="004673C4">
        <w:rPr>
          <w:rFonts w:ascii="Book Antiqua" w:hAnsi="Book Antiqua" w:cs="Times New Roman"/>
          <w:sz w:val="24"/>
          <w:szCs w:val="24"/>
        </w:rPr>
        <w:t>fected derivative cell line</w:t>
      </w:r>
      <w:r w:rsidR="00363340" w:rsidRPr="004673C4">
        <w:rPr>
          <w:rFonts w:ascii="Book Antiqua" w:hAnsi="Book Antiqua" w:cs="Times New Roman"/>
          <w:sz w:val="24"/>
          <w:szCs w:val="24"/>
        </w:rPr>
        <w:t>,</w:t>
      </w:r>
      <w:r w:rsidR="00727BA7" w:rsidRPr="004673C4">
        <w:rPr>
          <w:rFonts w:ascii="Book Antiqua" w:hAnsi="Book Antiqua" w:cs="Times New Roman"/>
          <w:sz w:val="24"/>
          <w:szCs w:val="24"/>
        </w:rPr>
        <w:t xml:space="preserve"> and HCT8 was chosen to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construct a </w:t>
      </w:r>
      <w:r w:rsidR="00727BA7" w:rsidRPr="004673C4">
        <w:rPr>
          <w:rFonts w:ascii="Book Antiqua" w:hAnsi="Book Antiqua" w:cs="Times New Roman"/>
          <w:sz w:val="24"/>
          <w:szCs w:val="24"/>
        </w:rPr>
        <w:t>B7-</w:t>
      </w:r>
      <w:r w:rsidR="00A23BAD" w:rsidRPr="004673C4">
        <w:rPr>
          <w:rFonts w:ascii="Book Antiqua" w:hAnsi="Book Antiqua" w:cs="Times New Roman"/>
          <w:sz w:val="24"/>
          <w:szCs w:val="24"/>
        </w:rPr>
        <w:t>H</w:t>
      </w:r>
      <w:r w:rsidR="00727BA7" w:rsidRPr="004673C4">
        <w:rPr>
          <w:rFonts w:ascii="Book Antiqua" w:hAnsi="Book Antiqua" w:cs="Times New Roman"/>
          <w:sz w:val="24"/>
          <w:szCs w:val="24"/>
        </w:rPr>
        <w:t xml:space="preserve">3 </w:t>
      </w:r>
      <w:proofErr w:type="spellStart"/>
      <w:r w:rsidR="00727BA7" w:rsidRPr="004673C4">
        <w:rPr>
          <w:rFonts w:ascii="Book Antiqua" w:hAnsi="Book Antiqua" w:cs="Times New Roman"/>
          <w:sz w:val="24"/>
          <w:szCs w:val="24"/>
        </w:rPr>
        <w:t>downregulated</w:t>
      </w:r>
      <w:proofErr w:type="spellEnd"/>
      <w:r w:rsidR="00727BA7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A1393F" w:rsidRPr="004673C4">
        <w:rPr>
          <w:rFonts w:ascii="Book Antiqua" w:hAnsi="Book Antiqua" w:cs="Times New Roman"/>
          <w:sz w:val="24"/>
          <w:szCs w:val="24"/>
        </w:rPr>
        <w:t>stably trans</w:t>
      </w:r>
      <w:r w:rsidR="00727BA7" w:rsidRPr="004673C4">
        <w:rPr>
          <w:rFonts w:ascii="Book Antiqua" w:hAnsi="Book Antiqua" w:cs="Times New Roman"/>
          <w:sz w:val="24"/>
          <w:szCs w:val="24"/>
        </w:rPr>
        <w:t>fect</w:t>
      </w:r>
      <w:r w:rsidR="00363340" w:rsidRPr="004673C4">
        <w:rPr>
          <w:rFonts w:ascii="Book Antiqua" w:hAnsi="Book Antiqua" w:cs="Times New Roman"/>
          <w:sz w:val="24"/>
          <w:szCs w:val="24"/>
        </w:rPr>
        <w:t>ed</w:t>
      </w:r>
      <w:r w:rsidR="00727BA7" w:rsidRPr="004673C4">
        <w:rPr>
          <w:rFonts w:ascii="Book Antiqua" w:hAnsi="Book Antiqua" w:cs="Times New Roman"/>
          <w:sz w:val="24"/>
          <w:szCs w:val="24"/>
        </w:rPr>
        <w:t xml:space="preserve"> derivative cell line.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 F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our </w:t>
      </w:r>
      <w:r w:rsidR="00A1393F" w:rsidRPr="004673C4">
        <w:rPr>
          <w:rFonts w:ascii="Book Antiqua" w:hAnsi="Book Antiqua" w:cs="Times New Roman"/>
          <w:sz w:val="24"/>
          <w:szCs w:val="24"/>
        </w:rPr>
        <w:t>stably trans</w:t>
      </w:r>
      <w:r w:rsidR="00620409" w:rsidRPr="004673C4">
        <w:rPr>
          <w:rFonts w:ascii="Book Antiqua" w:hAnsi="Book Antiqua" w:cs="Times New Roman"/>
          <w:sz w:val="24"/>
          <w:szCs w:val="24"/>
        </w:rPr>
        <w:t>fected CRC cell lines</w:t>
      </w:r>
      <w:r w:rsidR="00727BA7" w:rsidRPr="004673C4">
        <w:rPr>
          <w:rFonts w:ascii="Book Antiqua" w:hAnsi="Book Antiqua" w:cs="Times New Roman"/>
          <w:sz w:val="24"/>
          <w:szCs w:val="24"/>
        </w:rPr>
        <w:t xml:space="preserve"> were </w:t>
      </w:r>
      <w:r w:rsidR="00363340" w:rsidRPr="004673C4">
        <w:rPr>
          <w:rFonts w:ascii="Book Antiqua" w:hAnsi="Book Antiqua" w:cs="Times New Roman"/>
          <w:sz w:val="24"/>
          <w:szCs w:val="24"/>
        </w:rPr>
        <w:t>generated</w:t>
      </w:r>
      <w:r w:rsidR="00727BA7" w:rsidRPr="004673C4">
        <w:rPr>
          <w:rFonts w:ascii="Book Antiqua" w:hAnsi="Book Antiqua" w:cs="Times New Roman"/>
          <w:sz w:val="24"/>
          <w:szCs w:val="24"/>
        </w:rPr>
        <w:t>: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>B7-H3 overexpressi</w:t>
      </w:r>
      <w:r w:rsidR="00363340" w:rsidRPr="004673C4">
        <w:rPr>
          <w:rFonts w:ascii="Book Antiqua" w:hAnsi="Book Antiqua" w:cs="Times New Roman"/>
          <w:sz w:val="24"/>
          <w:szCs w:val="24"/>
        </w:rPr>
        <w:t>ng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cell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 line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SW620-B7-H3-EGFP</w:t>
      </w:r>
      <w:r w:rsidR="00363340" w:rsidRPr="004673C4">
        <w:rPr>
          <w:rFonts w:ascii="Book Antiqua" w:hAnsi="Book Antiqua" w:cs="Times New Roman"/>
          <w:sz w:val="24"/>
          <w:szCs w:val="24"/>
        </w:rPr>
        <w:t>,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363340" w:rsidRPr="004673C4">
        <w:rPr>
          <w:rFonts w:ascii="Book Antiqua" w:hAnsi="Book Antiqua" w:cs="Times New Roman"/>
          <w:sz w:val="24"/>
          <w:szCs w:val="24"/>
        </w:rPr>
        <w:t>the B7-H3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knockdown cell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 line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HCT8-shB7-H3, </w:t>
      </w:r>
      <w:r w:rsidR="00363340" w:rsidRPr="004673C4">
        <w:rPr>
          <w:rFonts w:ascii="Book Antiqua" w:hAnsi="Book Antiqua" w:cs="Times New Roman"/>
          <w:sz w:val="24"/>
          <w:szCs w:val="24"/>
        </w:rPr>
        <w:t xml:space="preserve">and the control lines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SW620-NC and HCT8-NC. </w:t>
      </w:r>
    </w:p>
    <w:p w14:paraId="54C884D2" w14:textId="7698761C" w:rsidR="00620409" w:rsidRPr="004673C4" w:rsidRDefault="00363340" w:rsidP="001A083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The a</w:t>
      </w:r>
      <w:r w:rsidR="00620409" w:rsidRPr="004673C4">
        <w:rPr>
          <w:rFonts w:ascii="Book Antiqua" w:hAnsi="Book Antiqua" w:cs="Times New Roman"/>
          <w:sz w:val="24"/>
          <w:szCs w:val="24"/>
        </w:rPr>
        <w:t>poptosis regulator Bcl-2 is a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 member of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="00620409" w:rsidRPr="004673C4">
        <w:rPr>
          <w:rFonts w:ascii="Book Antiqua" w:hAnsi="Book Antiqua" w:cs="Times New Roman"/>
          <w:sz w:val="24"/>
          <w:szCs w:val="24"/>
        </w:rPr>
        <w:t>family of evolutionarily related proteins. These proteins can be either pro-apoptotic (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including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, Bad,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Bak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and Bok) or anti-apoptotic (including Bcl-2 proper,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-xl, and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-w). Bcl-2 is one of the most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important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oncogenes in apoptosis </w:t>
      </w:r>
      <w:proofErr w:type="gramStart"/>
      <w:r w:rsidR="009C16DF" w:rsidRPr="004673C4">
        <w:rPr>
          <w:rFonts w:ascii="Book Antiqua" w:hAnsi="Book Antiqua" w:cs="Times New Roman"/>
          <w:sz w:val="24"/>
          <w:szCs w:val="24"/>
        </w:rPr>
        <w:t>research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PEVuZE5vdGU+PENpdGU+PEF1dGhvcj5KQzwvQXV0aG9yPjxZZWFyPjIwMTQ8L1llYXI+PFJlY051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</w:fldData>
        </w:fldChar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PEVuZE5vdGU+PENpdGU+PEF1dGhvcj5KQzwvQXV0aG9yPjxZZWFyPjIwMTQ8L1llYXI+PFJlY051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</w:fldData>
        </w:fldChar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7" w:tooltip="JC, 2014 #75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17</w:t>
        </w:r>
      </w:hyperlink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 xml:space="preserve">, </w:t>
      </w:r>
      <w:hyperlink w:anchor="_ENREF_18" w:tooltip="PE, 2014 #76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18</w:t>
        </w:r>
      </w:hyperlink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In our study, overexpression of B7-H3 caused the CRC cells to be more resistant to apoptosis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due to the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upregulation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of Bcl-2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 and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>-xl and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 the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downregulation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Bax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>, thus reduc</w:t>
      </w:r>
      <w:r w:rsidR="00A601FE" w:rsidRPr="004673C4">
        <w:rPr>
          <w:rFonts w:ascii="Book Antiqua" w:hAnsi="Book Antiqua" w:cs="Times New Roman"/>
          <w:sz w:val="24"/>
          <w:szCs w:val="24"/>
        </w:rPr>
        <w:t>ing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the sensitivity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 of cells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to chemotherapeutics. </w:t>
      </w:r>
      <w:r w:rsidR="00A601FE" w:rsidRPr="004673C4">
        <w:rPr>
          <w:rFonts w:ascii="Book Antiqua" w:hAnsi="Book Antiqua" w:cs="Times New Roman"/>
          <w:sz w:val="24"/>
          <w:szCs w:val="24"/>
        </w:rPr>
        <w:t>In contrast, k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nockdown of B7-H3 increased drug-induced apoptosis. </w:t>
      </w:r>
      <w:r w:rsidR="00A601FE" w:rsidRPr="004673C4">
        <w:rPr>
          <w:rFonts w:ascii="Book Antiqua" w:hAnsi="Book Antiqua" w:cs="Times New Roman"/>
          <w:sz w:val="24"/>
          <w:szCs w:val="24"/>
        </w:rPr>
        <w:t>This is consistent with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Zhao’s investigation,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in which the </w:t>
      </w:r>
      <w:r w:rsidR="00620409" w:rsidRPr="004673C4">
        <w:rPr>
          <w:rFonts w:ascii="Book Antiqua" w:hAnsi="Book Antiqua" w:cs="Times New Roman"/>
          <w:sz w:val="24"/>
          <w:szCs w:val="24"/>
        </w:rPr>
        <w:t>silencing of B7-H3 increase</w:t>
      </w:r>
      <w:r w:rsidR="00A601FE" w:rsidRPr="004673C4">
        <w:rPr>
          <w:rFonts w:ascii="Book Antiqua" w:hAnsi="Book Antiqua" w:cs="Times New Roman"/>
          <w:sz w:val="24"/>
          <w:szCs w:val="24"/>
        </w:rPr>
        <w:t>d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the sensitivity of the human pancreatic carcinoma cell line Patu8988 to gemcitabine as a result of enhanced drug-induced apoptosis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&lt;EndNote&gt;&lt;Cite&gt;&lt;Author&gt;X&lt;/Author&gt;&lt;Year&gt;2013&lt;/Year&gt;&lt;RecNum&gt;41&lt;/RecNum&gt;&lt;DisplayText&gt;&lt;style face="superscript"&gt;[19]&lt;/style&gt;&lt;/DisplayText&gt;&lt;record&gt;&lt;rec-number&gt;41&lt;/rec-number&gt;&lt;foreign-keys&gt;&lt;key app="EN" db-id="w5xxsp0sfafspxe5vt65etdsrxtr09drdtra"&gt;41&lt;/key&gt;&lt;/foreign-keys&gt;&lt;ref-type name="Journal Article"&gt;17&lt;/ref-type&gt;&lt;contributors&gt;&lt;authors&gt;&lt;author&gt;Zhao X&lt;/author&gt;&lt;author&gt;Zhang GB&lt;/author&gt;&lt;author&gt;Gan WJ&lt;/author&gt;&lt;author&gt;Xiong F&lt;/author&gt;&lt;author&gt;Li Z&lt;/author&gt;&lt;author&gt;Zhao H&lt;/author&gt;&lt;author&gt;Zhu DM&lt;/author&gt;&lt;author&gt;Zhang B&lt;/author&gt;&lt;author&gt;Zhang XG&lt;/author&gt;&lt;author&gt;Li DC&lt;/author&gt;&lt;/authors&gt;&lt;/contributors&gt;&lt;auth-address&gt;Departments of General Surgery, The First Affiliated Hospital of Soochow University, Suzhou, Jiangsu 215006, P.R. China.&lt;/auth-address&gt;&lt;titles&gt;&lt;title&gt;Silencing of B7-H3 increases gemcitabine sensitivity by promoting apoptosis in pancreatic carcinoma&lt;/title&gt;&lt;secondary-title&gt;Oncol Lett&lt;/secondary-title&gt;&lt;alt-title&gt;Oncology letters&lt;/alt-title&gt;&lt;/titles&gt;&lt;periodical&gt;&lt;full-title&gt;Oncol Lett&lt;/full-title&gt;&lt;abbr-1&gt;Oncology letters&lt;/abbr-1&gt;&lt;/periodical&gt;&lt;alt-periodical&gt;&lt;full-title&gt;Oncol Lett&lt;/full-title&gt;&lt;abbr-1&gt;Oncology letters&lt;/abbr-1&gt;&lt;/alt-periodical&gt;&lt;pages&gt;805-812&lt;/pages&gt;&lt;volume&gt;5&lt;/volume&gt;&lt;number&gt;3&lt;/number&gt;&lt;dates&gt;&lt;year&gt;2013&lt;/year&gt;&lt;pub-dates&gt;&lt;date&gt;Mar&lt;/date&gt;&lt;/pub-dates&gt;&lt;/dates&gt;&lt;isbn&gt;1792-1074 (Print)&amp;#xD;1792-1074 (Linking)&lt;/isbn&gt;&lt;accession-num&gt;23426281&lt;/accession-num&gt;&lt;urls&gt;&lt;related-urls&gt;&lt;url&gt;http://www.ncbi.nlm.nih.gov/pubmed/23426281&lt;/url&gt;&lt;/related-urls&gt;&lt;/urls&gt;&lt;custom2&gt;3576185&lt;/custom2&gt;&lt;electronic-resource-num&gt;10.3892/ol.2013.1118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9" w:tooltip="X, 2013 #41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19</w:t>
        </w:r>
      </w:hyperlink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This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suggested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that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overexpression of B7-H3 in CRC patients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made these patients </w:t>
      </w:r>
      <w:r w:rsidR="00620409" w:rsidRPr="004673C4">
        <w:rPr>
          <w:rFonts w:ascii="Book Antiqua" w:hAnsi="Book Antiqua" w:cs="Times New Roman"/>
          <w:sz w:val="24"/>
          <w:szCs w:val="24"/>
        </w:rPr>
        <w:t>inappropriate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 candidates for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treatment with chemotherapeutics.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This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may </w:t>
      </w:r>
      <w:r w:rsidR="00A601FE" w:rsidRPr="004673C4">
        <w:rPr>
          <w:rFonts w:ascii="Book Antiqua" w:hAnsi="Book Antiqua" w:cs="Times New Roman"/>
          <w:sz w:val="24"/>
          <w:szCs w:val="24"/>
        </w:rPr>
        <w:t>also explain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why the expression of B7-H3 associated with poor prognosis in </w:t>
      </w:r>
      <w:proofErr w:type="gramStart"/>
      <w:r w:rsidR="00620409" w:rsidRPr="004673C4">
        <w:rPr>
          <w:rFonts w:ascii="Book Antiqua" w:hAnsi="Book Antiqua" w:cs="Times New Roman"/>
          <w:sz w:val="24"/>
          <w:szCs w:val="24"/>
        </w:rPr>
        <w:t>CRC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PEVuZE5vdGU+PENpdGU+PEF1dGhvcj5WQTwvQXV0aG9yPjxZZWFyPjIwMTI8L1llYXI+PFJlY051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==
</w:fldData>
        </w:fldChar>
      </w:r>
      <w:r w:rsidR="009C16DF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PEVuZE5vdGU+PENpdGU+PEF1dGhvcj5WQTwvQXV0aG9yPjxZZWFyPjIwMTI8L1llYXI+PFJlY051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==
</w:fldData>
        </w:fldChar>
      </w:r>
      <w:r w:rsidR="009C16DF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9C16DF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1" w:tooltip="VA, 2012 #8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11</w:t>
        </w:r>
      </w:hyperlink>
      <w:r w:rsidR="009C16DF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A601FE" w:rsidRPr="004673C4">
        <w:rPr>
          <w:rFonts w:ascii="Book Antiqua" w:hAnsi="Book Antiqua" w:cs="Times New Roman"/>
          <w:sz w:val="24"/>
          <w:szCs w:val="24"/>
        </w:rPr>
        <w:t>It may be important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to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downregulate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the expression of B7-H3 in patients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in order for them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to benefit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from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drug-induced apoptosis. </w:t>
      </w:r>
    </w:p>
    <w:p w14:paraId="24C556F7" w14:textId="51F7FCD1" w:rsidR="00DC6D59" w:rsidRPr="004673C4" w:rsidRDefault="009635EC" w:rsidP="001A083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>3 is a transcription factor which mediates the expression of a variety of genes in response to cell stimuli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PEVuZE5vdGU+PENpdGU+PEF1dGhvcj5BVjwvQXV0aG9yPjxZZWFyPjIwMTQ8L1llYXI+PFJlY051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</w:fldData>
        </w:fldChar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PEVuZE5vdGU+PENpdGU+PEF1dGhvcj5BVjwvQXV0aG9yPjxZZWFyPjIwMTQ8L1llYXI+PFJlY051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</w:fldData>
        </w:fldChar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0" w:tooltip="AV, 2014 #67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20</w:t>
        </w:r>
      </w:hyperlink>
      <w:r w:rsidR="00FC2F9F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1" w:tooltip="QR, 2014 #68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21</w:t>
        </w:r>
      </w:hyperlink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>, and thus plays a key role in many cellular processes such as cell growth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&lt;EndNote&gt;&lt;Cite&gt;&lt;Author&gt;V&lt;/Author&gt;&lt;Year&gt;2014&lt;/Year&gt;&lt;RecNum&gt;69&lt;/RecNum&gt;&lt;DisplayText&gt;&lt;style face="superscript"&gt;[22]&lt;/style&gt;&lt;/DisplayText&gt;&lt;record&gt;&lt;rec-number&gt;69&lt;/rec-number&gt;&lt;foreign-keys&gt;&lt;key app="EN" db-id="w5xxsp0sfafspxe5vt65etdsrxtr09drdtra"&gt;69&lt;/key&gt;&lt;/foreign-keys&gt;&lt;ref-type name="Journal Article"&gt;17&lt;/ref-type&gt;&lt;contributors&gt;&lt;authors&gt;&lt;author&gt;De Simone V&lt;/author&gt;&lt;author&gt;Franze E&lt;/author&gt;&lt;author&gt;Ronchetti G&lt;/author&gt;&lt;author&gt;Colantoni A&lt;/author&gt;&lt;author&gt;Fantini MC&lt;/author&gt;&lt;author&gt;Di Fusco D&lt;/author&gt;&lt;author&gt;Sica GS&lt;/author&gt;&lt;author&gt;Sileri P&lt;/author&gt;&lt;author&gt;MacDonald TT&lt;/author&gt;&lt;author&gt;Pallone F&lt;/author&gt;&lt;author&gt;Monteleone G&lt;/author&gt;&lt;author&gt;Stolfi C&lt;/author&gt;&lt;/authors&gt;&lt;/contributors&gt;&lt;auth-address&gt;Department of Systems Medicine, University of Rome &amp;apos;Tor Vergata&amp;apos;, Rome, Italy.&amp;#xD;Department of Surgery, University of Rome &amp;apos;Tor Vergata&amp;apos;, Rome, Italy.&amp;#xD;Centre for Immunology and Infectious Disease, Blizard Institute of Cell and Molecular Science, Barts and the London School of Medicine and Dentistry, London, UK.&lt;/auth-address&gt;&lt;titles&gt;&lt;title&gt;Th17-type cytokines, IL-6 and TNF-alpha synergistically activate STAT3 and NF-kB to promote colorectal cancer cell growth&lt;/title&gt;&lt;secondary-title&gt;Oncogene&lt;/secondary-title&gt;&lt;alt-title&gt;Oncogene&lt;/alt-title&gt;&lt;/titles&gt;&lt;periodical&gt;&lt;full-title&gt;Oncogene&lt;/full-title&gt;&lt;abbr-1&gt;Oncogene&lt;/abbr-1&gt;&lt;/periodical&gt;&lt;alt-periodical&gt;&lt;full-title&gt;Oncogene&lt;/full-title&gt;&lt;abbr-1&gt;Oncogene&lt;/abbr-1&gt;&lt;/alt-periodical&gt;&lt;dates&gt;&lt;year&gt;2014&lt;/year&gt;&lt;pub-dates&gt;&lt;date&gt;Sep 1&lt;/date&gt;&lt;/pub-dates&gt;&lt;/dates&gt;&lt;isbn&gt;1476-5594 (Electronic)&amp;#xD;0950-9232 (Linking)&lt;/isbn&gt;&lt;accession-num&gt;25174402&lt;/accession-num&gt;&lt;urls&gt;&lt;related-urls&gt;&lt;url&gt;http://www.ncbi.nlm.nih.gov/pubmed/25174402&lt;/url&gt;&lt;/related-urls&gt;&lt;/urls&gt;&lt;electronic-resource-num&gt;10.1038/onc.2014.286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2" w:tooltip="V, 2014 #69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22</w:t>
        </w:r>
      </w:hyperlink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and apoptosis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&lt;EndNote&gt;&lt;Cite&gt;&lt;Author&gt;SM&lt;/Author&gt;&lt;Year&gt;2014&lt;/Year&gt;&lt;RecNum&gt;70&lt;/RecNum&gt;&lt;DisplayText&gt;&lt;style face="superscript"&gt;[23]&lt;/style&gt;&lt;/DisplayText&gt;&lt;record&gt;&lt;rec-number&gt;70&lt;/rec-number&gt;&lt;foreign-keys&gt;&lt;key app="EN" db-id="w5xxsp0sfafspxe5vt65etdsrxtr09drdtra"&gt;70&lt;/key&gt;&lt;/foreign-keys&gt;&lt;ref-type name="Journal Article"&gt;17&lt;/ref-type&gt;&lt;contributors&gt;&lt;authors&gt;&lt;author&gt;Kim SM&lt;/author&gt;&lt;author&gt;Lee JH&lt;/author&gt;&lt;author&gt;Sethi G&lt;/author&gt;&lt;author&gt;Kim C&lt;/author&gt;&lt;author&gt;Baek SH&lt;/author&gt;&lt;author&gt;Nam D&lt;/author&gt;&lt;author&gt;Chung WS&lt;/author&gt;&lt;author&gt;Kim SH&lt;/author&gt;&lt;author&gt;Shim BS&lt;/author&gt;&lt;author&gt;Ahn KS&lt;/author&gt;&lt;/authors&gt;&lt;/contributors&gt;&lt;auth-address&gt;College of Korean Medicine, Kyung Hee University, 1 Hoegidong Dongdaemungu, Seoul 130-701, Korea.&amp;#xD;Department of Pharmacology, Yong Loo Lin School of Medicine, and Cancer Science Institute of Singapore, National University of Singapore, Singapore 117597.&amp;#xD;College of Korean Medicine, Kyung Hee University, 1 Hoegidong Dongdaemungu, Seoul 130-701, Korea. Electronic address: ksahn@khu.ac.kr.&lt;/auth-address&gt;&lt;titles&gt;&lt;title&gt;Bergamottin, a natural furanocoumarin obtained from grapefruit juice induces chemosensitization and apoptosis through the inhibition of STAT3 signaling pathway in tumor cells&lt;/title&gt;&lt;secondary-title&gt;Cancer Lett&lt;/secondary-title&gt;&lt;alt-title&gt;Cancer letters&lt;/alt-title&gt;&lt;/titles&gt;&lt;periodical&gt;&lt;full-title&gt;Cancer Lett&lt;/full-title&gt;&lt;abbr-1&gt;Cancer letters&lt;/abbr-1&gt;&lt;/periodical&gt;&lt;alt-periodical&gt;&lt;full-title&gt;Cancer Lett&lt;/full-title&gt;&lt;abbr-1&gt;Cancer letters&lt;/abbr-1&gt;&lt;/alt-periodical&gt;&lt;dates&gt;&lt;year&gt;2014&lt;/year&gt;&lt;pub-dates&gt;&lt;date&gt;Aug 14&lt;/date&gt;&lt;/pub-dates&gt;&lt;/dates&gt;&lt;isbn&gt;1872-7980 (Electronic)&amp;#xD;0304-3835 (Linking)&lt;/isbn&gt;&lt;accession-num&gt;25130169&lt;/accession-num&gt;&lt;urls&gt;&lt;related-urls&gt;&lt;url&gt;http://www.ncbi.nlm.nih.gov/pubmed/25130169&lt;/url&gt;&lt;/related-urls&gt;&lt;/urls&gt;&lt;electronic-resource-num&gt;10.1016/j.canlet.2014.08.002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3" w:tooltip="SM, 2014 #70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23</w:t>
        </w:r>
      </w:hyperlink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It is activated through phosphorylation by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non-receptor tyrosine kinase Jak2,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and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high activity has been shown to predict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resistance to </w:t>
      </w:r>
      <w:r w:rsidR="00620409" w:rsidRPr="004673C4">
        <w:rPr>
          <w:rFonts w:ascii="Book Antiqua" w:hAnsi="Book Antiqua" w:cs="Times New Roman"/>
          <w:sz w:val="24"/>
          <w:szCs w:val="24"/>
        </w:rPr>
        <w:t>chemotherapeutic</w:t>
      </w:r>
      <w:r w:rsidR="00A601FE" w:rsidRPr="004673C4">
        <w:rPr>
          <w:rFonts w:ascii="Book Antiqua" w:hAnsi="Book Antiqua" w:cs="Times New Roman"/>
          <w:sz w:val="24"/>
          <w:szCs w:val="24"/>
        </w:rPr>
        <w:t>s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due to the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upregulation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of anti-apoptotic </w:t>
      </w:r>
      <w:proofErr w:type="gramStart"/>
      <w:r w:rsidR="00620409" w:rsidRPr="004673C4">
        <w:rPr>
          <w:rFonts w:ascii="Book Antiqua" w:hAnsi="Book Antiqua" w:cs="Times New Roman"/>
          <w:sz w:val="24"/>
          <w:szCs w:val="24"/>
        </w:rPr>
        <w:t>proteins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PEVuZE5vdGU+PENpdGU+PEF1dGhvcj5UPC9BdXRob3I+PFllYXI+MjAwNjwvWWVhcj48UmVjTnVt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</w:fldData>
        </w:fldChar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PEVuZE5vdGU+PENpdGU+PEF1dGhvcj5UPC9BdXRob3I+PFllYXI+MjAwNjwvWWVhcj48UmVjTnVt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</w:fldData>
        </w:fldChar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4" w:tooltip="T, 2006 #43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24</w:t>
        </w:r>
      </w:hyperlink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>. Jak2-</w:t>
      </w:r>
      <w:r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>3 signaling, while regulating many aspects of cancer development and progression, promotes invasion and metastasis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&lt;EndNote&gt;&lt;Cite&gt;&lt;Author&gt;Y&lt;/Author&gt;&lt;Year&gt;2014&lt;/Year&gt;&lt;RecNum&gt;44&lt;/RecNum&gt;&lt;DisplayText&gt;&lt;style face="superscript"&gt;[25]&lt;/style&gt;&lt;/DisplayText&gt;&lt;record&gt;&lt;rec-number&gt;44&lt;/rec-number&gt;&lt;foreign-keys&gt;&lt;key app="EN" db-id="w5xxsp0sfafspxe5vt65etdsrxtr09drdtra"&gt;44&lt;/key&gt;&lt;/foreign-keys&gt;&lt;ref-type name="Journal Article"&gt;17&lt;/ref-type&gt;&lt;contributors&gt;&lt;authors&gt;&lt;author&gt;Teng Y&lt;/author&gt;&lt;author&gt;Ross JL&lt;/author&gt;&lt;author&gt;Cowell JK&lt;/author&gt;&lt;/authors&gt;&lt;/contributors&gt;&lt;auth-address&gt;Georgia Regents University Cancer Center; Augusta, GA USA.&lt;/auth-address&gt;&lt;titles&gt;&lt;title&gt;The involvement of JAK-STAT3 in cell motility, invasion, and metastasis&lt;/title&gt;&lt;secondary-title&gt;JAKSTAT&lt;/secondary-title&gt;&lt;alt-title&gt;Jak-Stat&lt;/alt-title&gt;&lt;/titles&gt;&lt;periodical&gt;&lt;full-title&gt;JAKSTAT&lt;/full-title&gt;&lt;abbr-1&gt;Jak-Stat&lt;/abbr-1&gt;&lt;/periodical&gt;&lt;alt-periodical&gt;&lt;full-title&gt;JAKSTAT&lt;/full-title&gt;&lt;abbr-1&gt;Jak-Stat&lt;/abbr-1&gt;&lt;/alt-periodical&gt;&lt;pages&gt;e28086&lt;/pages&gt;&lt;volume&gt;3&lt;/volume&gt;&lt;number&gt;1&lt;/number&gt;&lt;dates&gt;&lt;year&gt;2014&lt;/year&gt;&lt;pub-dates&gt;&lt;date&gt;Jan 1&lt;/date&gt;&lt;/pub-dates&gt;&lt;/dates&gt;&lt;isbn&gt;2162-3988 (Print)&amp;#xD;2162-3988 (Linking)&lt;/isbn&gt;&lt;accession-num&gt;24778926&lt;/accession-num&gt;&lt;urls&gt;&lt;related-urls&gt;&lt;url&gt;http://www.ncbi.nlm.nih.gov/pubmed/24778926&lt;/url&gt;&lt;/related-urls&gt;&lt;/urls&gt;&lt;custom2&gt;3995737&lt;/custom2&gt;&lt;electronic-resource-num&gt;10.4161/jkst.28086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5" w:tooltip="Y, 2014 #44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25</w:t>
        </w:r>
      </w:hyperlink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. Interestingly, we found that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upregulation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 xml:space="preserve"> of </w:t>
      </w:r>
      <w:r w:rsidR="00620409" w:rsidRPr="004673C4">
        <w:rPr>
          <w:rFonts w:ascii="Book Antiqua" w:hAnsi="Book Antiqua" w:cs="Times New Roman"/>
          <w:sz w:val="24"/>
          <w:szCs w:val="24"/>
        </w:rPr>
        <w:lastRenderedPageBreak/>
        <w:t xml:space="preserve">B7-H3 activated the phosphorylation of both Jak2 and </w:t>
      </w:r>
      <w:r>
        <w:rPr>
          <w:rFonts w:ascii="Book Antiqua" w:hAnsi="Book Antiqua" w:cs="Times New Roman"/>
          <w:sz w:val="24"/>
          <w:szCs w:val="24"/>
        </w:rPr>
        <w:t>STAT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3, which led to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increased expression of Bcl-2 and </w:t>
      </w:r>
      <w:proofErr w:type="spellStart"/>
      <w:r w:rsidR="00620409" w:rsidRPr="004673C4">
        <w:rPr>
          <w:rFonts w:ascii="Book Antiqua" w:hAnsi="Book Antiqua" w:cs="Times New Roman"/>
          <w:sz w:val="24"/>
          <w:szCs w:val="24"/>
        </w:rPr>
        <w:t>Bcl</w:t>
      </w:r>
      <w:proofErr w:type="spellEnd"/>
      <w:r w:rsidR="00620409" w:rsidRPr="004673C4">
        <w:rPr>
          <w:rFonts w:ascii="Book Antiqua" w:hAnsi="Book Antiqua" w:cs="Times New Roman"/>
          <w:sz w:val="24"/>
          <w:szCs w:val="24"/>
        </w:rPr>
        <w:t>-xl. This may explain why B7-H3 overexpressi</w:t>
      </w:r>
      <w:r w:rsidR="00A601FE" w:rsidRPr="004673C4">
        <w:rPr>
          <w:rFonts w:ascii="Book Antiqua" w:hAnsi="Book Antiqua" w:cs="Times New Roman"/>
          <w:sz w:val="24"/>
          <w:szCs w:val="24"/>
        </w:rPr>
        <w:t>ng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cells were more resistan</w:t>
      </w:r>
      <w:r w:rsidR="00A601FE" w:rsidRPr="004673C4">
        <w:rPr>
          <w:rFonts w:ascii="Book Antiqua" w:hAnsi="Book Antiqua" w:cs="Times New Roman"/>
          <w:sz w:val="24"/>
          <w:szCs w:val="24"/>
        </w:rPr>
        <w:t>t</w:t>
      </w:r>
      <w:r w:rsidR="00620409" w:rsidRPr="004673C4">
        <w:rPr>
          <w:rFonts w:ascii="Book Antiqua" w:hAnsi="Book Antiqua" w:cs="Times New Roman"/>
          <w:sz w:val="24"/>
          <w:szCs w:val="24"/>
        </w:rPr>
        <w:t xml:space="preserve"> to drug-induced apoptosis. 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In previous studies, Liu et al.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reported a 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similar finding in breast cancer. In </w:t>
      </w:r>
      <w:r w:rsidR="003E4353" w:rsidRPr="004673C4">
        <w:rPr>
          <w:rFonts w:ascii="Book Antiqua" w:hAnsi="Book Antiqua" w:cs="Times New Roman"/>
          <w:sz w:val="24"/>
          <w:szCs w:val="24"/>
        </w:rPr>
        <w:t xml:space="preserve">this </w:t>
      </w:r>
      <w:r w:rsidR="00A1393F" w:rsidRPr="004673C4">
        <w:rPr>
          <w:rFonts w:ascii="Book Antiqua" w:hAnsi="Book Antiqua" w:cs="Times New Roman"/>
          <w:sz w:val="24"/>
          <w:szCs w:val="24"/>
        </w:rPr>
        <w:t xml:space="preserve">previous </w:t>
      </w:r>
      <w:r w:rsidR="003E4353" w:rsidRPr="004673C4">
        <w:rPr>
          <w:rFonts w:ascii="Book Antiqua" w:hAnsi="Book Antiqua" w:cs="Times New Roman"/>
          <w:sz w:val="24"/>
          <w:szCs w:val="24"/>
        </w:rPr>
        <w:t>study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, they only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generated 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a B7-H3 knockdown model, and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lacked </w:t>
      </w:r>
      <w:r w:rsidR="00DC6D59" w:rsidRPr="004673C4">
        <w:rPr>
          <w:rFonts w:ascii="Book Antiqua" w:hAnsi="Book Antiqua" w:cs="Times New Roman"/>
          <w:sz w:val="24"/>
          <w:szCs w:val="24"/>
        </w:rPr>
        <w:t>a functional recruit</w:t>
      </w:r>
      <w:r w:rsidR="00A601FE" w:rsidRPr="004673C4">
        <w:rPr>
          <w:rFonts w:ascii="Book Antiqua" w:hAnsi="Book Antiqua" w:cs="Times New Roman"/>
          <w:sz w:val="24"/>
          <w:szCs w:val="24"/>
        </w:rPr>
        <w:t>ment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C6D59" w:rsidRPr="004673C4">
        <w:rPr>
          <w:rFonts w:ascii="Book Antiqua" w:hAnsi="Book Antiqua" w:cs="Times New Roman"/>
          <w:sz w:val="24"/>
          <w:szCs w:val="24"/>
        </w:rPr>
        <w:t>experiment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PEVuZE5vdGU+PENpdGU+PEF1dGhvcj5IPC9BdXRob3I+PFllYXI+MjAxMTwvWWVhcj48UmVjTnVt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</w:fldData>
        </w:fldChar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PEVuZE5vdGU+PENpdGU+PEF1dGhvcj5IPC9BdXRob3I+PFllYXI+MjAxMTwvWWVhcj48UmVjTnVt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</w:fldData>
        </w:fldChar>
      </w:r>
      <w:r w:rsidR="0050447B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6" w:tooltip="H, 2011 #40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16</w:t>
        </w:r>
      </w:hyperlink>
      <w:r w:rsidR="0050447B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. Our results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confirmed 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the relationship between B7-H3 and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DC6D59" w:rsidRPr="004673C4">
        <w:rPr>
          <w:rFonts w:ascii="Book Antiqua" w:hAnsi="Book Antiqua" w:cs="Times New Roman"/>
          <w:sz w:val="24"/>
          <w:szCs w:val="24"/>
        </w:rPr>
        <w:t>Jak2-</w:t>
      </w:r>
      <w:r>
        <w:rPr>
          <w:rFonts w:ascii="Book Antiqua" w:hAnsi="Book Antiqua" w:cs="Times New Roman"/>
          <w:sz w:val="24"/>
          <w:szCs w:val="24"/>
        </w:rPr>
        <w:t>STAT</w:t>
      </w:r>
      <w:r w:rsidR="00DC6D59" w:rsidRPr="004673C4">
        <w:rPr>
          <w:rFonts w:ascii="Book Antiqua" w:hAnsi="Book Antiqua" w:cs="Times New Roman"/>
          <w:sz w:val="24"/>
          <w:szCs w:val="24"/>
        </w:rPr>
        <w:t>3 signal transduction pathway by both B7-H3 down-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regulation and </w:t>
      </w:r>
      <w:r w:rsidR="00DC6D59" w:rsidRPr="004673C4">
        <w:rPr>
          <w:rFonts w:ascii="Book Antiqua" w:hAnsi="Book Antiqua" w:cs="Times New Roman"/>
          <w:sz w:val="24"/>
          <w:szCs w:val="24"/>
        </w:rPr>
        <w:t>over-expression model</w:t>
      </w:r>
      <w:r w:rsidR="00A601FE" w:rsidRPr="004673C4">
        <w:rPr>
          <w:rFonts w:ascii="Book Antiqua" w:hAnsi="Book Antiqua" w:cs="Times New Roman"/>
          <w:sz w:val="24"/>
          <w:szCs w:val="24"/>
        </w:rPr>
        <w:t>s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. Furthermore,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blockage of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Jak2 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phosphorylation by its specific inhibitor AG490 resulted in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a 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reduction </w:t>
      </w:r>
      <w:r w:rsidR="00A601FE" w:rsidRPr="004673C4">
        <w:rPr>
          <w:rFonts w:ascii="Book Antiqua" w:hAnsi="Book Antiqua" w:cs="Times New Roman"/>
          <w:sz w:val="24"/>
          <w:szCs w:val="24"/>
        </w:rPr>
        <w:t>i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n </w:t>
      </w:r>
      <w:r>
        <w:rPr>
          <w:rFonts w:ascii="Book Antiqua" w:hAnsi="Book Antiqua" w:cs="Times New Roman"/>
          <w:sz w:val="24"/>
          <w:szCs w:val="24"/>
        </w:rPr>
        <w:t>STAT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3 phosphorylation and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expression of </w:t>
      </w:r>
      <w:r w:rsidR="00DC6D59" w:rsidRPr="004673C4">
        <w:rPr>
          <w:rFonts w:ascii="Book Antiqua" w:hAnsi="Book Antiqua" w:cs="Times New Roman"/>
          <w:sz w:val="24"/>
          <w:szCs w:val="24"/>
        </w:rPr>
        <w:t>anti-apoptotic proteins in B7-H3 overexpressi</w:t>
      </w:r>
      <w:r w:rsidR="00A601FE" w:rsidRPr="004673C4">
        <w:rPr>
          <w:rFonts w:ascii="Book Antiqua" w:hAnsi="Book Antiqua" w:cs="Times New Roman"/>
          <w:sz w:val="24"/>
          <w:szCs w:val="24"/>
        </w:rPr>
        <w:t>ng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 cells AG490, a specific Jak2 inhibitor, can block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B7-H3 </w:t>
      </w:r>
      <w:r w:rsidR="00DC6D59" w:rsidRPr="004673C4">
        <w:rPr>
          <w:rFonts w:ascii="Book Antiqua" w:hAnsi="Book Antiqua" w:cs="Times New Roman"/>
          <w:sz w:val="24"/>
          <w:szCs w:val="24"/>
        </w:rPr>
        <w:t>regulat</w:t>
      </w:r>
      <w:r w:rsidR="00A601FE" w:rsidRPr="004673C4">
        <w:rPr>
          <w:rFonts w:ascii="Book Antiqua" w:hAnsi="Book Antiqua" w:cs="Times New Roman"/>
          <w:sz w:val="24"/>
          <w:szCs w:val="24"/>
        </w:rPr>
        <w:t>ion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 of apoptosis related protein</w:t>
      </w:r>
      <w:r w:rsidR="00A601FE" w:rsidRPr="004673C4">
        <w:rPr>
          <w:rFonts w:ascii="Book Antiqua" w:hAnsi="Book Antiqua" w:cs="Times New Roman"/>
          <w:sz w:val="24"/>
          <w:szCs w:val="24"/>
        </w:rPr>
        <w:t>s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,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providing more insight into </w:t>
      </w:r>
      <w:r w:rsidR="00DC6D59" w:rsidRPr="004673C4">
        <w:rPr>
          <w:rFonts w:ascii="Book Antiqua" w:hAnsi="Book Antiqua" w:cs="Times New Roman"/>
          <w:sz w:val="24"/>
          <w:szCs w:val="24"/>
        </w:rPr>
        <w:t>Jak2-</w:t>
      </w:r>
      <w:r>
        <w:rPr>
          <w:rFonts w:ascii="Book Antiqua" w:hAnsi="Book Antiqua" w:cs="Times New Roman"/>
          <w:sz w:val="24"/>
          <w:szCs w:val="24"/>
        </w:rPr>
        <w:t>STAT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3 signal transduction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and </w:t>
      </w:r>
      <w:r w:rsidR="00DC6D59" w:rsidRPr="004673C4">
        <w:rPr>
          <w:rFonts w:ascii="Book Antiqua" w:hAnsi="Book Antiqua" w:cs="Times New Roman"/>
          <w:sz w:val="24"/>
          <w:szCs w:val="24"/>
        </w:rPr>
        <w:t xml:space="preserve">B7-H3. </w:t>
      </w:r>
    </w:p>
    <w:p w14:paraId="18FE89EF" w14:textId="31AAC64D" w:rsidR="00620409" w:rsidRPr="004673C4" w:rsidRDefault="00A1393F" w:rsidP="001A083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t>A great deal of</w:t>
      </w:r>
      <w:r w:rsidR="0050243B" w:rsidRPr="004673C4">
        <w:rPr>
          <w:rFonts w:ascii="Book Antiqua" w:hAnsi="Book Antiqua" w:cs="Times New Roman"/>
          <w:sz w:val="24"/>
          <w:szCs w:val="24"/>
        </w:rPr>
        <w:t xml:space="preserve"> evidence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50243B" w:rsidRPr="004673C4">
        <w:rPr>
          <w:rFonts w:ascii="Book Antiqua" w:hAnsi="Book Antiqua" w:cs="Times New Roman"/>
          <w:sz w:val="24"/>
          <w:szCs w:val="24"/>
        </w:rPr>
        <w:t>exist</w:t>
      </w:r>
      <w:r w:rsidR="00A601FE" w:rsidRPr="004673C4">
        <w:rPr>
          <w:rFonts w:ascii="Book Antiqua" w:hAnsi="Book Antiqua" w:cs="Times New Roman"/>
          <w:sz w:val="24"/>
          <w:szCs w:val="24"/>
        </w:rPr>
        <w:t>s</w:t>
      </w:r>
      <w:r w:rsidR="0050243B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reinforcing </w:t>
      </w:r>
      <w:r w:rsidR="008C29C8" w:rsidRPr="004673C4">
        <w:rPr>
          <w:rFonts w:ascii="Book Antiqua" w:hAnsi="Book Antiqua" w:cs="Times New Roman"/>
          <w:sz w:val="24"/>
          <w:szCs w:val="24"/>
        </w:rPr>
        <w:t xml:space="preserve">the link between inflammation and colorectal </w:t>
      </w:r>
      <w:proofErr w:type="gramStart"/>
      <w:r w:rsidR="008C29C8" w:rsidRPr="004673C4">
        <w:rPr>
          <w:rFonts w:ascii="Book Antiqua" w:hAnsi="Book Antiqua" w:cs="Times New Roman"/>
          <w:sz w:val="24"/>
          <w:szCs w:val="24"/>
        </w:rPr>
        <w:t>cancer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PEVuZE5vdGU+PENpdGU+PEF1dGhvcj5FUjwvQXV0aG9yPjxZZWFyPjIwMTQ8L1llYXI+PFJlY051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</w:fldData>
        </w:fldChar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PEVuZE5vdGU+PENpdGU+PEF1dGhvcj5FUjwvQXV0aG9yPjxZZWFyPjIwMTQ8L1llYXI+PFJlY051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</w:fldData>
        </w:fldChar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6" w:tooltip="ER, 2014 #71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26-28</w:t>
        </w:r>
      </w:hyperlink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8C29C8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A601FE" w:rsidRPr="004673C4">
        <w:rPr>
          <w:rFonts w:ascii="Book Antiqua" w:hAnsi="Book Antiqua" w:cs="Times New Roman"/>
          <w:sz w:val="24"/>
          <w:szCs w:val="24"/>
        </w:rPr>
        <w:t>The m</w:t>
      </w:r>
      <w:r w:rsidR="008C29C8" w:rsidRPr="004673C4">
        <w:rPr>
          <w:rFonts w:ascii="Book Antiqua" w:hAnsi="Book Antiqua" w:cs="Times New Roman"/>
          <w:sz w:val="24"/>
          <w:szCs w:val="24"/>
        </w:rPr>
        <w:t xml:space="preserve">olecular pathobiology of CRC implicates pro-inflammatory conditions </w:t>
      </w:r>
      <w:r w:rsidR="00A601FE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="008C29C8" w:rsidRPr="004673C4">
        <w:rPr>
          <w:rFonts w:ascii="Book Antiqua" w:hAnsi="Book Antiqua" w:cs="Times New Roman"/>
          <w:sz w:val="24"/>
          <w:szCs w:val="24"/>
        </w:rPr>
        <w:t>promot</w:t>
      </w:r>
      <w:r w:rsidR="00A601FE" w:rsidRPr="004673C4">
        <w:rPr>
          <w:rFonts w:ascii="Book Antiqua" w:hAnsi="Book Antiqua" w:cs="Times New Roman"/>
          <w:sz w:val="24"/>
          <w:szCs w:val="24"/>
        </w:rPr>
        <w:t>ing</w:t>
      </w:r>
      <w:r w:rsidR="008C29C8" w:rsidRPr="004673C4">
        <w:rPr>
          <w:rFonts w:ascii="Book Antiqua" w:hAnsi="Book Antiqua" w:cs="Times New Roman"/>
          <w:sz w:val="24"/>
          <w:szCs w:val="24"/>
        </w:rPr>
        <w:t xml:space="preserve"> the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progression of </w:t>
      </w:r>
      <w:r w:rsidR="008C29C8" w:rsidRPr="004673C4">
        <w:rPr>
          <w:rFonts w:ascii="Book Antiqua" w:hAnsi="Book Antiqua" w:cs="Times New Roman"/>
          <w:sz w:val="24"/>
          <w:szCs w:val="24"/>
        </w:rPr>
        <w:t>tumor malignan</w:t>
      </w:r>
      <w:r w:rsidR="00297E0B" w:rsidRPr="004673C4">
        <w:rPr>
          <w:rFonts w:ascii="Book Antiqua" w:hAnsi="Book Antiqua" w:cs="Times New Roman"/>
          <w:sz w:val="24"/>
          <w:szCs w:val="24"/>
        </w:rPr>
        <w:t>cy</w:t>
      </w:r>
      <w:r w:rsidR="008C29C8" w:rsidRPr="004673C4">
        <w:rPr>
          <w:rFonts w:ascii="Book Antiqua" w:hAnsi="Book Antiqua" w:cs="Times New Roman"/>
          <w:sz w:val="24"/>
          <w:szCs w:val="24"/>
        </w:rPr>
        <w:t>, invasion and metastasis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&lt;EndNote&gt;&lt;Cite&gt;&lt;Author&gt;E&lt;/Author&gt;&lt;Year&gt;2013&lt;/Year&gt;&lt;RecNum&gt;74&lt;/RecNum&gt;&lt;DisplayText&gt;&lt;style face="superscript"&gt;[29]&lt;/style&gt;&lt;/DisplayText&gt;&lt;record&gt;&lt;rec-number&gt;74&lt;/rec-number&gt;&lt;foreign-keys&gt;&lt;key app="EN" db-id="w5xxsp0sfafspxe5vt65etdsrxtr09drdtra"&gt;74&lt;/key&gt;&lt;/foreign-keys&gt;&lt;ref-type name="Journal Article"&gt;17&lt;/ref-type&gt;&lt;contributors&gt;&lt;authors&gt;&lt;author&gt;Cario E&lt;/author&gt;&lt;/authors&gt;&lt;/contributors&gt;&lt;auth-address&gt;Division of Gastroenterology and Hepatology; University Hospital Essen; Medical School, University of Duisburg-Essen; Essen, Germany.&lt;/auth-address&gt;&lt;titles&gt;&lt;title&gt;The human TLR4 variant D299G mediates inflammation-associated cancer progression in the intestinal epithelium&lt;/title&gt;&lt;secondary-title&gt;Oncoimmunology&lt;/secondary-title&gt;&lt;alt-title&gt;Oncoimmunology&lt;/alt-title&gt;&lt;/titles&gt;&lt;periodical&gt;&lt;full-title&gt;Oncoimmunology&lt;/full-title&gt;&lt;abbr-1&gt;Oncoimmunology&lt;/abbr-1&gt;&lt;/periodical&gt;&lt;alt-periodical&gt;&lt;full-title&gt;Oncoimmunology&lt;/full-title&gt;&lt;abbr-1&gt;Oncoimmunology&lt;/abbr-1&gt;&lt;/alt-periodical&gt;&lt;pages&gt;e24890&lt;/pages&gt;&lt;volume&gt;2&lt;/volume&gt;&lt;number&gt;7&lt;/number&gt;&lt;dates&gt;&lt;year&gt;2013&lt;/year&gt;&lt;pub-dates&gt;&lt;date&gt;Jul 1&lt;/date&gt;&lt;/pub-dates&gt;&lt;/dates&gt;&lt;isbn&gt;2162-4011 (Print)&lt;/isbn&gt;&lt;accession-num&gt;24073372&lt;/accession-num&gt;&lt;urls&gt;&lt;related-urls&gt;&lt;url&gt;http://www.ncbi.nlm.nih.gov/pubmed/24073372&lt;/url&gt;&lt;/related-urls&gt;&lt;/urls&gt;&lt;custom2&gt;3782013&lt;/custom2&gt;&lt;electronic-resource-num&gt;10.4161/onci.24890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9" w:tooltip="E, 2013 #74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29</w:t>
        </w:r>
      </w:hyperlink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8C29C8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297E0B" w:rsidRPr="004673C4">
        <w:rPr>
          <w:rFonts w:ascii="Book Antiqua" w:hAnsi="Book Antiqua" w:cs="Times New Roman"/>
          <w:sz w:val="24"/>
          <w:szCs w:val="24"/>
        </w:rPr>
        <w:t>P</w:t>
      </w:r>
      <w:r w:rsidR="008C29C8" w:rsidRPr="004673C4">
        <w:rPr>
          <w:rFonts w:ascii="Book Antiqua" w:hAnsi="Book Antiqua" w:cs="Times New Roman"/>
          <w:sz w:val="24"/>
          <w:szCs w:val="24"/>
        </w:rPr>
        <w:t>atients with inflammatory bowel disease are at higher risk of CRC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&lt;EndNote&gt;&lt;Cite&gt;&lt;Author&gt;NB&lt;/Author&gt;&lt;Year&gt;2014&lt;/Year&gt;&lt;RecNum&gt;45&lt;/RecNum&gt;&lt;DisplayText&gt;&lt;style face="superscript"&gt;[30]&lt;/style&gt;&lt;/DisplayText&gt;&lt;record&gt;&lt;rec-number&gt;45&lt;/rec-number&gt;&lt;foreign-keys&gt;&lt;key app="EN" db-id="w5xxsp0sfafspxe5vt65etdsrxtr09drdtra"&gt;45&lt;/key&gt;&lt;/foreign-keys&gt;&lt;ref-type name="Journal Article"&gt;17&lt;/ref-type&gt;&lt;contributors&gt;&lt;authors&gt;&lt;author&gt;Janakiram NB&lt;/author&gt;&lt;author&gt;Rao CV&lt;/author&gt;&lt;/authors&gt;&lt;/contributors&gt;&lt;auth-address&gt;Center for Cancer Prevention and Drug Development, Department of Medicine, Hematology Oncology Section, PCS Cancer Center, University of Oklahoma Health Sciences Center, Oklahoma City, OK, 73104, USA, naveena-janakirram@ouhsc.edu.&lt;/auth-address&gt;&lt;titles&gt;&lt;title&gt;The role of inflammation in colon cancer&lt;/title&gt;&lt;secondary-title&gt;Adv Exp Med Biol&lt;/secondary-title&gt;&lt;alt-title&gt;Advances in experimental medicine and biology&lt;/alt-title&gt;&lt;/titles&gt;&lt;periodical&gt;&lt;full-title&gt;Adv Exp Med Biol&lt;/full-title&gt;&lt;abbr-1&gt;Advances in experimental medicine and biology&lt;/abbr-1&gt;&lt;/periodical&gt;&lt;alt-periodical&gt;&lt;full-title&gt;Adv Exp Med Biol&lt;/full-title&gt;&lt;abbr-1&gt;Advances in experimental medicine and biology&lt;/abbr-1&gt;&lt;/alt-periodical&gt;&lt;pages&gt;25-52&lt;/pages&gt;&lt;volume&gt;816&lt;/volume&gt;&lt;dates&gt;&lt;year&gt;2014&lt;/year&gt;&lt;/dates&gt;&lt;isbn&gt;0065-2598 (Print)&amp;#xD;0065-2598 (Linking)&lt;/isbn&gt;&lt;accession-num&gt;24818718&lt;/accession-num&gt;&lt;urls&gt;&lt;related-urls&gt;&lt;url&gt;http://www.ncbi.nlm.nih.gov/pubmed/24818718&lt;/url&gt;&lt;/related-urls&gt;&lt;/urls&gt;&lt;electronic-resource-num&gt;10.1007/978-3-0348-0837-8_2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0" w:tooltip="NB, 2014 #45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30</w:t>
        </w:r>
      </w:hyperlink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8C29C8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AF5B50" w:rsidRPr="004673C4">
        <w:rPr>
          <w:rFonts w:ascii="Book Antiqua" w:hAnsi="Book Antiqua" w:cs="Times New Roman"/>
          <w:sz w:val="24"/>
          <w:szCs w:val="24"/>
        </w:rPr>
        <w:t xml:space="preserve">Furthermore,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CD6881"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CD6881" w:rsidRPr="004673C4">
        <w:rPr>
          <w:rFonts w:ascii="Book Antiqua" w:hAnsi="Book Antiqua" w:cs="Times New Roman"/>
          <w:sz w:val="24"/>
          <w:szCs w:val="24"/>
        </w:rPr>
        <w:t>3 signaling pathway mediate</w:t>
      </w:r>
      <w:r w:rsidR="007C68A6" w:rsidRPr="004673C4">
        <w:rPr>
          <w:rFonts w:ascii="Book Antiqua" w:hAnsi="Book Antiqua" w:cs="Times New Roman"/>
          <w:sz w:val="24"/>
          <w:szCs w:val="24"/>
        </w:rPr>
        <w:t>s</w:t>
      </w:r>
      <w:r w:rsidR="00CD6881"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CD6881" w:rsidRPr="004673C4">
        <w:rPr>
          <w:rFonts w:ascii="Book Antiqua" w:hAnsi="Book Antiqua" w:cs="Times New Roman"/>
          <w:sz w:val="24"/>
          <w:szCs w:val="24"/>
        </w:rPr>
        <w:t>progression of inflammation</w:t>
      </w:r>
      <w:r w:rsidR="00297E0B" w:rsidRPr="004673C4">
        <w:rPr>
          <w:rFonts w:ascii="Book Antiqua" w:hAnsi="Book Antiqua" w:cs="Times New Roman"/>
          <w:sz w:val="24"/>
          <w:szCs w:val="24"/>
        </w:rPr>
        <w:t>,</w:t>
      </w:r>
      <w:r w:rsidR="00CD6881" w:rsidRPr="004673C4">
        <w:rPr>
          <w:rFonts w:ascii="Book Antiqua" w:hAnsi="Book Antiqua" w:cs="Times New Roman"/>
          <w:sz w:val="24"/>
          <w:szCs w:val="24"/>
        </w:rPr>
        <w:t xml:space="preserve"> according t</w:t>
      </w:r>
      <w:r w:rsidR="0036476D" w:rsidRPr="004673C4">
        <w:rPr>
          <w:rFonts w:ascii="Book Antiqua" w:hAnsi="Book Antiqua" w:cs="Times New Roman"/>
          <w:sz w:val="24"/>
          <w:szCs w:val="24"/>
        </w:rPr>
        <w:t xml:space="preserve">o related </w:t>
      </w:r>
      <w:proofErr w:type="gramStart"/>
      <w:r w:rsidR="003D2819" w:rsidRPr="004673C4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PEVuZE5vdGU+PENpdGU+PEF1dGhvcj5TPC9BdXRob3I+PFllYXI+MjAxNDwvWWVhcj48UmVjTnVt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</w:fldData>
        </w:fldChar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PEVuZE5vdGU+PENpdGU+PEF1dGhvcj5TPC9BdXRob3I+PFllYXI+MjAxNDwvWWVhcj48UmVjTnVt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</w:fldData>
        </w:fldChar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1" w:tooltip="S, 2014 #56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 xml:space="preserve">, </w:t>
      </w:r>
      <w:hyperlink w:anchor="_ENREF_32" w:tooltip="ZH, 2014 #57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32</w:t>
        </w:r>
      </w:hyperlink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36476D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297E0B" w:rsidRPr="004673C4">
        <w:rPr>
          <w:rFonts w:ascii="Book Antiqua" w:hAnsi="Book Antiqua" w:cs="Times New Roman"/>
          <w:sz w:val="24"/>
          <w:szCs w:val="24"/>
        </w:rPr>
        <w:t>Activators of the 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3 signaling pathway are </w:t>
      </w:r>
      <w:r w:rsidR="007C68A6" w:rsidRPr="004673C4">
        <w:rPr>
          <w:rFonts w:ascii="Book Antiqua" w:hAnsi="Book Antiqua" w:cs="Times New Roman"/>
          <w:sz w:val="24"/>
          <w:szCs w:val="24"/>
        </w:rPr>
        <w:t>important component</w:t>
      </w:r>
      <w:r w:rsidR="00297E0B" w:rsidRPr="004673C4">
        <w:rPr>
          <w:rFonts w:ascii="Book Antiqua" w:hAnsi="Book Antiqua" w:cs="Times New Roman"/>
          <w:sz w:val="24"/>
          <w:szCs w:val="24"/>
        </w:rPr>
        <w:t>s</w:t>
      </w:r>
      <w:r w:rsidR="007C68A6" w:rsidRPr="004673C4">
        <w:rPr>
          <w:rFonts w:ascii="Book Antiqua" w:hAnsi="Book Antiqua" w:cs="Times New Roman"/>
          <w:sz w:val="24"/>
          <w:szCs w:val="24"/>
        </w:rPr>
        <w:t xml:space="preserve"> of the factors released during inflammation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&lt;EndNote&gt;&lt;Cite&gt;&lt;Author&gt;V&lt;/Author&gt;&lt;Year&gt;2014&lt;/Year&gt;&lt;RecNum&gt;73&lt;/RecNum&gt;&lt;DisplayText&gt;&lt;style face="superscript"&gt;[33]&lt;/style&gt;&lt;/DisplayText&gt;&lt;record&gt;&lt;rec-number&gt;73&lt;/rec-number&gt;&lt;foreign-keys&gt;&lt;key app="EN" db-id="w5xxsp0sfafspxe5vt65etdsrxtr09drdtra"&gt;73&lt;/key&gt;&lt;/foreign-keys&gt;&lt;ref-type name="Journal Article"&gt;17&lt;/ref-type&gt;&lt;contributors&gt;&lt;authors&gt;&lt;author&gt;Gyurkovska V&lt;/author&gt;&lt;author&gt;Stefanova T&lt;/author&gt;&lt;author&gt;Dimitrova P&lt;/author&gt;&lt;author&gt;Danova S&lt;/author&gt;&lt;author&gt;Tropcheva R&lt;/author&gt;&lt;author&gt;Ivanovska N&lt;/author&gt;&lt;/authors&gt;&lt;/contributors&gt;&lt;auth-address&gt;Department of Immunology, Institute of Microbiology, 1113, Sofia, Bulgaria.&lt;/auth-address&gt;&lt;titles&gt;&lt;title&gt;Tyrosine kinase inhibitor tyrphostin AG490 retards chronic joint inflammation in mice&lt;/title&gt;&lt;secondary-title&gt;Inflammation&lt;/secondary-title&gt;&lt;alt-title&gt;Inflammation&lt;/alt-title&gt;&lt;/titles&gt;&lt;periodical&gt;&lt;full-title&gt;Inflammation&lt;/full-title&gt;&lt;abbr-1&gt;Inflammation&lt;/abbr-1&gt;&lt;/periodical&gt;&lt;alt-periodical&gt;&lt;full-title&gt;Inflammation&lt;/full-title&gt;&lt;abbr-1&gt;Inflammation&lt;/abbr-1&gt;&lt;/alt-periodical&gt;&lt;pages&gt;995-1005&lt;/pages&gt;&lt;volume&gt;37&lt;/volume&gt;&lt;number&gt;4&lt;/number&gt;&lt;dates&gt;&lt;year&gt;2014&lt;/year&gt;&lt;pub-dates&gt;&lt;date&gt;Aug&lt;/date&gt;&lt;/pub-dates&gt;&lt;/dates&gt;&lt;isbn&gt;1573-2576 (Electronic)&amp;#xD;0360-3997 (Linking)&lt;/isbn&gt;&lt;accession-num&gt;24473905&lt;/accession-num&gt;&lt;urls&gt;&lt;related-urls&gt;&lt;url&gt;http://www.ncbi.nlm.nih.gov/pubmed/24473905&lt;/url&gt;&lt;/related-urls&gt;&lt;/urls&gt;&lt;electronic-resource-num&gt;10.1007/s10753-014-9820-6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3" w:tooltip="V, 2014 #73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33</w:t>
        </w:r>
      </w:hyperlink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7C68A6" w:rsidRPr="004673C4">
        <w:rPr>
          <w:rFonts w:ascii="Book Antiqua" w:hAnsi="Book Antiqua" w:cs="Times New Roman"/>
          <w:sz w:val="24"/>
          <w:szCs w:val="24"/>
        </w:rPr>
        <w:t xml:space="preserve">. In particular, anti-inflammatory cytokines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such as </w:t>
      </w:r>
      <w:r w:rsidR="007C68A6" w:rsidRPr="004673C4">
        <w:rPr>
          <w:rFonts w:ascii="Book Antiqua" w:hAnsi="Book Antiqua" w:cs="Times New Roman"/>
          <w:sz w:val="24"/>
          <w:szCs w:val="24"/>
        </w:rPr>
        <w:t xml:space="preserve">IL-10 activate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7C68A6" w:rsidRPr="004673C4">
        <w:rPr>
          <w:rFonts w:ascii="Book Antiqua" w:hAnsi="Book Antiqua" w:cs="Times New Roman"/>
          <w:sz w:val="24"/>
          <w:szCs w:val="24"/>
        </w:rPr>
        <w:t xml:space="preserve">3 phosphorylation </w:t>
      </w:r>
      <w:r w:rsidR="004137E9" w:rsidRPr="004137E9">
        <w:rPr>
          <w:rFonts w:ascii="Book Antiqua" w:hAnsi="Book Antiqua" w:cs="Times New Roman"/>
          <w:i/>
          <w:sz w:val="24"/>
          <w:szCs w:val="24"/>
        </w:rPr>
        <w:t>via</w:t>
      </w:r>
      <w:r w:rsidR="007C68A6" w:rsidRPr="004673C4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7C68A6" w:rsidRPr="004673C4">
        <w:rPr>
          <w:rFonts w:ascii="Book Antiqua" w:hAnsi="Book Antiqua" w:cs="Times New Roman"/>
          <w:sz w:val="24"/>
          <w:szCs w:val="24"/>
        </w:rPr>
        <w:t>Jak2</w:t>
      </w:r>
      <w:proofErr w:type="gramEnd"/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PEVuZE5vdGU+PENpdGU+PEF1dGhvcj5HPC9BdXRob3I+PFllYXI+MjAwODwvWWVhcj48UmVjTnVt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</w:fldData>
        </w:fldChar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PEVuZE5vdGU+PENpdGU+PEF1dGhvcj5HPC9BdXRob3I+PFllYXI+MjAwODwvWWVhcj48UmVjTnVt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</w:fldData>
        </w:fldChar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DE36DE" w:rsidRPr="004673C4">
        <w:rPr>
          <w:rFonts w:ascii="Book Antiqua" w:hAnsi="Book Antiqua" w:cs="Times New Roman"/>
          <w:sz w:val="24"/>
          <w:szCs w:val="24"/>
        </w:rPr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4" w:tooltip="G, 2008 #58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34</w:t>
        </w:r>
      </w:hyperlink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1A729B" w:rsidRPr="004673C4">
        <w:rPr>
          <w:rFonts w:ascii="Book Antiqua" w:hAnsi="Book Antiqua" w:cs="Times New Roman"/>
          <w:sz w:val="24"/>
          <w:szCs w:val="24"/>
        </w:rPr>
        <w:t>.</w:t>
      </w:r>
      <w:r w:rsidR="007C68A6" w:rsidRPr="004673C4">
        <w:rPr>
          <w:rFonts w:ascii="Book Antiqua" w:hAnsi="Book Antiqua" w:cs="Times New Roman"/>
          <w:sz w:val="24"/>
          <w:szCs w:val="24"/>
        </w:rPr>
        <w:t xml:space="preserve"> Oxidative stress and cytokines such as IL-6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also </w:t>
      </w:r>
      <w:r w:rsidR="007C68A6" w:rsidRPr="004673C4">
        <w:rPr>
          <w:rFonts w:ascii="Book Antiqua" w:hAnsi="Book Antiqua" w:cs="Times New Roman"/>
          <w:sz w:val="24"/>
          <w:szCs w:val="24"/>
        </w:rPr>
        <w:t xml:space="preserve">activate 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7C68A6" w:rsidRPr="004673C4">
        <w:rPr>
          <w:rFonts w:ascii="Book Antiqua" w:hAnsi="Book Antiqua" w:cs="Times New Roman"/>
          <w:sz w:val="24"/>
          <w:szCs w:val="24"/>
        </w:rPr>
        <w:t>3 by a Jak2-dependent mechanism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&lt;EndNote&gt;&lt;Cite&gt;&lt;Author&gt;AM&lt;/Author&gt;&lt;Year&gt;2006&lt;/Year&gt;&lt;RecNum&gt;59&lt;/RecNum&gt;&lt;DisplayText&gt;&lt;style face="superscript"&gt;[35]&lt;/style&gt;&lt;/DisplayText&gt;&lt;record&gt;&lt;rec-number&gt;59&lt;/rec-number&gt;&lt;foreign-keys&gt;&lt;key app="EN" db-id="w5xxsp0sfafspxe5vt65etdsrxtr09drdtra"&gt;59&lt;/key&gt;&lt;/foreign-keys&gt;&lt;ref-type name="Journal Article"&gt;17&lt;/ref-type&gt;&lt;contributors&gt;&lt;authors&gt;&lt;author&gt;Planas AM&lt;/author&gt;&lt;author&gt;Gorina R&lt;/author&gt;&lt;author&gt;Chamorro A&lt;/author&gt;&lt;/authors&gt;&lt;/contributors&gt;&lt;auth-address&gt;IIBB (Institute for Biomedical Research)--CSIC (Spanish Research Council), IDIBAPS (Institute of Biomedical Investigation &amp;apos;August Pi i Sunyer&amp;apos;), Rossello 161, planta 6, E-08036 Barcelona, Spain. ampfat@iibb.csic.es&lt;/auth-address&gt;&lt;titles&gt;&lt;title&gt;Signalling pathways mediating inflammatory responses in brain ischaemia&lt;/title&gt;&lt;secondary-title&gt;Biochem Soc Trans&lt;/secondary-title&gt;&lt;alt-title&gt;Biochemical Society transactions&lt;/alt-title&gt;&lt;/titles&gt;&lt;periodical&gt;&lt;full-title&gt;Biochem Soc Trans&lt;/full-title&gt;&lt;abbr-1&gt;Biochemical Society transactions&lt;/abbr-1&gt;&lt;/periodical&gt;&lt;alt-periodical&gt;&lt;full-title&gt;Biochem Soc Trans&lt;/full-title&gt;&lt;abbr-1&gt;Biochemical Society transactions&lt;/abbr-1&gt;&lt;/alt-periodical&gt;&lt;pages&gt;1267-70&lt;/pages&gt;&lt;volume&gt;34&lt;/volume&gt;&lt;number&gt;Pt 6&lt;/number&gt;&lt;keywords&gt;&lt;keyword&gt;Animals&lt;/keyword&gt;&lt;keyword&gt;Brain Ischemia/*physiopathology&lt;/keyword&gt;&lt;keyword&gt;Cytokines/physiology&lt;/keyword&gt;&lt;keyword&gt;Homeostasis&lt;/keyword&gt;&lt;keyword&gt;Humans&lt;/keyword&gt;&lt;keyword&gt;Inflammation/*physiopathology&lt;/keyword&gt;&lt;keyword&gt;Janus Kinases/physiology&lt;/keyword&gt;&lt;keyword&gt;STAT1 Transcription Factor/physiology&lt;/keyword&gt;&lt;keyword&gt;Signal Transduction/*physiology&lt;/keyword&gt;&lt;/keywords&gt;&lt;dates&gt;&lt;year&gt;2006&lt;/year&gt;&lt;pub-dates&gt;&lt;date&gt;Dec&lt;/date&gt;&lt;/pub-dates&gt;&lt;/dates&gt;&lt;isbn&gt;0300-5127 (Print)&amp;#xD;0300-5127 (Linking)&lt;/isbn&gt;&lt;accession-num&gt;17073799&lt;/accession-num&gt;&lt;urls&gt;&lt;related-urls&gt;&lt;url&gt;http://www.ncbi.nlm.nih.gov/pubmed/17073799&lt;/url&gt;&lt;/related-urls&gt;&lt;/urls&gt;&lt;electronic-resource-num&gt;10.1042/BST0341267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5" w:tooltip="AM, 2006 #59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35</w:t>
        </w:r>
      </w:hyperlink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1A729B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351F96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primary </w:t>
      </w:r>
      <w:r w:rsidR="00351F96" w:rsidRPr="004673C4">
        <w:rPr>
          <w:rFonts w:ascii="Book Antiqua" w:hAnsi="Book Antiqua" w:cs="Times New Roman"/>
          <w:sz w:val="24"/>
          <w:szCs w:val="24"/>
        </w:rPr>
        <w:t>consequence of the activation of this pathway is to promote inflammation-associated gene expression</w:t>
      </w:r>
      <w:r w:rsidR="00297E0B" w:rsidRPr="004673C4">
        <w:rPr>
          <w:rFonts w:ascii="Book Antiqua" w:hAnsi="Book Antiqua" w:cs="Times New Roman"/>
          <w:sz w:val="24"/>
          <w:szCs w:val="24"/>
        </w:rPr>
        <w:t>,</w:t>
      </w:r>
      <w:r w:rsidR="00351F96" w:rsidRPr="004673C4">
        <w:rPr>
          <w:rFonts w:ascii="Book Antiqua" w:hAnsi="Book Antiqua" w:cs="Times New Roman"/>
          <w:sz w:val="24"/>
          <w:szCs w:val="24"/>
        </w:rPr>
        <w:t xml:space="preserve"> but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pathway activation </w:t>
      </w:r>
      <w:r w:rsidR="00351F96" w:rsidRPr="004673C4">
        <w:rPr>
          <w:rFonts w:ascii="Book Antiqua" w:hAnsi="Book Antiqua" w:cs="Times New Roman"/>
          <w:sz w:val="24"/>
          <w:szCs w:val="24"/>
        </w:rPr>
        <w:t xml:space="preserve">also </w:t>
      </w:r>
      <w:r w:rsidR="007C68A6" w:rsidRPr="004673C4">
        <w:rPr>
          <w:rFonts w:ascii="Book Antiqua" w:hAnsi="Book Antiqua" w:cs="Times New Roman"/>
          <w:sz w:val="24"/>
          <w:szCs w:val="24"/>
        </w:rPr>
        <w:t>regulate</w:t>
      </w:r>
      <w:r w:rsidR="00297E0B" w:rsidRPr="004673C4">
        <w:rPr>
          <w:rFonts w:ascii="Book Antiqua" w:hAnsi="Book Antiqua" w:cs="Times New Roman"/>
          <w:sz w:val="24"/>
          <w:szCs w:val="24"/>
        </w:rPr>
        <w:t>s</w:t>
      </w:r>
      <w:r w:rsidR="007C68A6" w:rsidRPr="004673C4">
        <w:rPr>
          <w:rFonts w:ascii="Book Antiqua" w:hAnsi="Book Antiqua" w:cs="Times New Roman"/>
          <w:sz w:val="24"/>
          <w:szCs w:val="24"/>
        </w:rPr>
        <w:t xml:space="preserve"> survival-associated gene expression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begin"/>
      </w:r>
      <w:r w:rsidR="00526D23" w:rsidRPr="004673C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&lt;EndNote&gt;&lt;Cite&gt;&lt;Author&gt;CS&lt;/Author&gt;&lt;Year&gt;2013&lt;/Year&gt;&lt;RecNum&gt;60&lt;/RecNum&gt;&lt;DisplayText&gt;&lt;style face="superscript"&gt;[36]&lt;/style&gt;&lt;/DisplayText&gt;&lt;record&gt;&lt;rec-number&gt;60&lt;/rec-number&gt;&lt;foreign-keys&gt;&lt;key app="EN" db-id="w5xxsp0sfafspxe5vt65etdsrxtr09drdtra"&gt;60&lt;/key&gt;&lt;/foreign-keys&gt;&lt;ref-type name="Journal Article"&gt;17&lt;/ref-type&gt;&lt;contributors&gt;&lt;authors&gt;&lt;author&gt;Nicolas CS&lt;/author&gt;&lt;author&gt;Amici M&lt;/author&gt;&lt;author&gt;Bortolotto ZA&lt;/author&gt;&lt;author&gt;Doherty A&lt;/author&gt;&lt;author&gt;Csaba Z&lt;/author&gt;&lt;author&gt;Fafouri A&lt;/author&gt;&lt;author&gt;Dournaud P&lt;/author&gt;&lt;author&gt;Gressens P&lt;/author&gt;&lt;author&gt;Collingridge GL&lt;/author&gt;&lt;author&gt;Peineau S&lt;/author&gt;&lt;/authors&gt;&lt;/contributors&gt;&lt;auth-address&gt;MRC Centre for Synaptic Plasticity; School of Physiology and Pharmacology; University of Bristol; Bristol, UK.&lt;/auth-address&gt;&lt;titles&gt;&lt;title&gt;The role of JAK-STAT signaling within the CNS&lt;/title&gt;&lt;secondary-title&gt;JAKSTAT&lt;/secondary-title&gt;&lt;alt-title&gt;Jak-Stat&lt;/alt-title&gt;&lt;/titles&gt;&lt;periodical&gt;&lt;full-title&gt;JAKSTAT&lt;/full-title&gt;&lt;abbr-1&gt;Jak-Stat&lt;/abbr-1&gt;&lt;/periodical&gt;&lt;alt-periodical&gt;&lt;full-title&gt;JAKSTAT&lt;/full-title&gt;&lt;abbr-1&gt;Jak-Stat&lt;/abbr-1&gt;&lt;/alt-periodical&gt;&lt;pages&gt;e22925&lt;/pages&gt;&lt;volume&gt;2&lt;/volume&gt;&lt;number&gt;1&lt;/number&gt;&lt;dates&gt;&lt;year&gt;2013&lt;/year&gt;&lt;pub-dates&gt;&lt;date&gt;Jan 1&lt;/date&gt;&lt;/pub-dates&gt;&lt;/dates&gt;&lt;isbn&gt;2162-3988 (Print)&amp;#xD;2162-3988 (Linking)&lt;/isbn&gt;&lt;accession-num&gt;24058789&lt;/accession-num&gt;&lt;urls&gt;&lt;related-urls&gt;&lt;url&gt;http://www.ncbi.nlm.nih.gov/pubmed/24058789&lt;/url&gt;&lt;/related-urls&gt;&lt;/urls&gt;&lt;custom2&gt;3670265&lt;/custom2&gt;&lt;electronic-resource-num&gt;10.4161/jkst.22925&lt;/electronic-resource-num&gt;&lt;/record&gt;&lt;/Cite&gt;&lt;/EndNote&gt;</w:instrTex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separate"/>
      </w:r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6" w:tooltip="CS, 2013 #60" w:history="1">
        <w:r w:rsidR="00526D23" w:rsidRPr="004673C4">
          <w:rPr>
            <w:rFonts w:ascii="Book Antiqua" w:hAnsi="Book Antiqua" w:cs="Times New Roman"/>
            <w:sz w:val="24"/>
            <w:szCs w:val="24"/>
            <w:vertAlign w:val="superscript"/>
          </w:rPr>
          <w:t>36</w:t>
        </w:r>
      </w:hyperlink>
      <w:r w:rsidR="00526D23" w:rsidRPr="004673C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E36DE" w:rsidRPr="004673C4">
        <w:rPr>
          <w:rFonts w:ascii="Book Antiqua" w:hAnsi="Book Antiqua" w:cs="Times New Roman"/>
          <w:sz w:val="24"/>
          <w:szCs w:val="24"/>
        </w:rPr>
        <w:fldChar w:fldCharType="end"/>
      </w:r>
      <w:r w:rsidR="007C68A6" w:rsidRPr="004673C4">
        <w:rPr>
          <w:rFonts w:ascii="Book Antiqua" w:hAnsi="Book Antiqua" w:cs="Times New Roman"/>
          <w:sz w:val="24"/>
          <w:szCs w:val="24"/>
        </w:rPr>
        <w:t xml:space="preserve">. </w:t>
      </w:r>
      <w:r w:rsidR="001A729B" w:rsidRPr="004673C4">
        <w:rPr>
          <w:rFonts w:ascii="Book Antiqua" w:hAnsi="Book Antiqua" w:cs="Times New Roman"/>
          <w:sz w:val="24"/>
          <w:szCs w:val="24"/>
        </w:rPr>
        <w:t>The role of B7-H3 overexpressi</w:t>
      </w:r>
      <w:r w:rsidR="00297E0B" w:rsidRPr="004673C4">
        <w:rPr>
          <w:rFonts w:ascii="Book Antiqua" w:hAnsi="Book Antiqua" w:cs="Times New Roman"/>
          <w:sz w:val="24"/>
          <w:szCs w:val="24"/>
        </w:rPr>
        <w:t>on</w:t>
      </w:r>
      <w:r w:rsidR="001A729B" w:rsidRPr="004673C4">
        <w:rPr>
          <w:rFonts w:ascii="Book Antiqua" w:hAnsi="Book Antiqua" w:cs="Times New Roman"/>
          <w:sz w:val="24"/>
          <w:szCs w:val="24"/>
        </w:rPr>
        <w:t xml:space="preserve"> in tumor cells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="001A729B" w:rsidRPr="004673C4">
        <w:rPr>
          <w:rFonts w:ascii="Book Antiqua" w:hAnsi="Book Antiqua" w:cs="Times New Roman"/>
          <w:sz w:val="24"/>
          <w:szCs w:val="24"/>
        </w:rPr>
        <w:t xml:space="preserve">activating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1A729B"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1A729B" w:rsidRPr="004673C4">
        <w:rPr>
          <w:rFonts w:ascii="Book Antiqua" w:hAnsi="Book Antiqua" w:cs="Times New Roman"/>
          <w:sz w:val="24"/>
          <w:szCs w:val="24"/>
        </w:rPr>
        <w:t xml:space="preserve">3 signaling pathway </w:t>
      </w:r>
      <w:r w:rsidR="009968CB" w:rsidRPr="004673C4">
        <w:rPr>
          <w:rFonts w:ascii="Book Antiqua" w:hAnsi="Book Antiqua" w:cs="Times New Roman"/>
          <w:sz w:val="24"/>
          <w:szCs w:val="24"/>
        </w:rPr>
        <w:t xml:space="preserve">augmented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the </w:t>
      </w:r>
      <w:r w:rsidR="009968CB" w:rsidRPr="004673C4">
        <w:rPr>
          <w:rFonts w:ascii="Book Antiqua" w:hAnsi="Book Antiqua" w:cs="Times New Roman"/>
          <w:sz w:val="24"/>
          <w:szCs w:val="24"/>
        </w:rPr>
        <w:t xml:space="preserve">activation of inflammation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by </w:t>
      </w:r>
      <w:r w:rsidR="009968CB"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="009968CB" w:rsidRPr="004673C4">
        <w:rPr>
          <w:rFonts w:ascii="Book Antiqua" w:hAnsi="Book Antiqua" w:cs="Times New Roman"/>
          <w:sz w:val="24"/>
          <w:szCs w:val="24"/>
        </w:rPr>
        <w:t xml:space="preserve">3. This </w:t>
      </w:r>
      <w:r w:rsidR="00BE7367" w:rsidRPr="004673C4">
        <w:rPr>
          <w:rFonts w:ascii="Book Antiqua" w:hAnsi="Book Antiqua" w:cs="Times New Roman"/>
          <w:sz w:val="24"/>
          <w:szCs w:val="24"/>
        </w:rPr>
        <w:t xml:space="preserve">partially </w:t>
      </w:r>
      <w:r w:rsidR="009968CB" w:rsidRPr="004673C4">
        <w:rPr>
          <w:rFonts w:ascii="Book Antiqua" w:hAnsi="Book Antiqua" w:cs="Times New Roman"/>
          <w:sz w:val="24"/>
          <w:szCs w:val="24"/>
        </w:rPr>
        <w:t xml:space="preserve">explained the reports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of the </w:t>
      </w:r>
      <w:r w:rsidR="009968CB" w:rsidRPr="004673C4">
        <w:rPr>
          <w:rFonts w:ascii="Book Antiqua" w:hAnsi="Book Antiqua" w:cs="Times New Roman"/>
          <w:sz w:val="24"/>
          <w:szCs w:val="24"/>
        </w:rPr>
        <w:t>negative relationship between B7-H3 and prognosis of CRC.</w:t>
      </w:r>
    </w:p>
    <w:p w14:paraId="77FE5882" w14:textId="475EE339" w:rsidR="00620409" w:rsidRPr="004673C4" w:rsidRDefault="00620409" w:rsidP="00FC2F9F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673C4">
        <w:rPr>
          <w:rFonts w:ascii="Book Antiqua" w:hAnsi="Book Antiqua" w:cs="Times New Roman"/>
          <w:sz w:val="24"/>
          <w:szCs w:val="24"/>
        </w:rPr>
        <w:lastRenderedPageBreak/>
        <w:t xml:space="preserve">In summary, our study investigated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the impact of the </w:t>
      </w:r>
      <w:r w:rsidRPr="004673C4">
        <w:rPr>
          <w:rFonts w:ascii="Book Antiqua" w:hAnsi="Book Antiqua" w:cs="Times New Roman"/>
          <w:sz w:val="24"/>
          <w:szCs w:val="24"/>
        </w:rPr>
        <w:t xml:space="preserve">overexpression of B7-H3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in </w:t>
      </w:r>
      <w:r w:rsidRPr="004673C4">
        <w:rPr>
          <w:rFonts w:ascii="Book Antiqua" w:hAnsi="Book Antiqua" w:cs="Times New Roman"/>
          <w:sz w:val="24"/>
          <w:szCs w:val="24"/>
        </w:rPr>
        <w:t>resistance to apoptosis mediat</w:t>
      </w:r>
      <w:r w:rsidR="00297E0B" w:rsidRPr="004673C4">
        <w:rPr>
          <w:rFonts w:ascii="Book Antiqua" w:hAnsi="Book Antiqua" w:cs="Times New Roman"/>
          <w:sz w:val="24"/>
          <w:szCs w:val="24"/>
        </w:rPr>
        <w:t>ed</w:t>
      </w:r>
      <w:r w:rsidRPr="004673C4">
        <w:rPr>
          <w:rFonts w:ascii="Book Antiqua" w:hAnsi="Book Antiqua" w:cs="Times New Roman"/>
          <w:sz w:val="24"/>
          <w:szCs w:val="24"/>
        </w:rPr>
        <w:t xml:space="preserve">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by the </w:t>
      </w:r>
      <w:r w:rsidRPr="004673C4">
        <w:rPr>
          <w:rFonts w:ascii="Book Antiqua" w:hAnsi="Book Antiqua" w:cs="Times New Roman"/>
          <w:sz w:val="24"/>
          <w:szCs w:val="24"/>
        </w:rPr>
        <w:t>Jak2-</w:t>
      </w:r>
      <w:r w:rsidR="009635EC">
        <w:rPr>
          <w:rFonts w:ascii="Book Antiqua" w:hAnsi="Book Antiqua" w:cs="Times New Roman"/>
          <w:sz w:val="24"/>
          <w:szCs w:val="24"/>
        </w:rPr>
        <w:t>STAT</w:t>
      </w:r>
      <w:r w:rsidRPr="004673C4">
        <w:rPr>
          <w:rFonts w:ascii="Book Antiqua" w:hAnsi="Book Antiqua" w:cs="Times New Roman"/>
          <w:sz w:val="24"/>
          <w:szCs w:val="24"/>
        </w:rPr>
        <w:t xml:space="preserve">3 signaling pathway. We focused on the non-immunological function of B7-H3 in CRC. These results </w:t>
      </w:r>
      <w:r w:rsidR="00297E0B" w:rsidRPr="004673C4">
        <w:rPr>
          <w:rFonts w:ascii="Book Antiqua" w:hAnsi="Book Antiqua" w:cs="Times New Roman"/>
          <w:sz w:val="24"/>
          <w:szCs w:val="24"/>
        </w:rPr>
        <w:t>suggest that</w:t>
      </w:r>
      <w:r w:rsidRPr="004673C4">
        <w:rPr>
          <w:rFonts w:ascii="Book Antiqua" w:hAnsi="Book Antiqua" w:cs="Times New Roman"/>
          <w:sz w:val="24"/>
          <w:szCs w:val="24"/>
        </w:rPr>
        <w:t xml:space="preserve"> new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CRC </w:t>
      </w:r>
      <w:r w:rsidRPr="004673C4">
        <w:rPr>
          <w:rFonts w:ascii="Book Antiqua" w:hAnsi="Book Antiqua" w:cs="Times New Roman"/>
          <w:sz w:val="24"/>
          <w:szCs w:val="24"/>
        </w:rPr>
        <w:t xml:space="preserve">treatments </w:t>
      </w:r>
      <w:r w:rsidR="00297E0B" w:rsidRPr="004673C4">
        <w:rPr>
          <w:rFonts w:ascii="Book Antiqua" w:hAnsi="Book Antiqua" w:cs="Times New Roman"/>
          <w:sz w:val="24"/>
          <w:szCs w:val="24"/>
        </w:rPr>
        <w:t>could</w:t>
      </w:r>
      <w:r w:rsidRPr="004673C4">
        <w:rPr>
          <w:rFonts w:ascii="Book Antiqua" w:hAnsi="Book Antiqua" w:cs="Times New Roman"/>
          <w:sz w:val="24"/>
          <w:szCs w:val="24"/>
        </w:rPr>
        <w:t xml:space="preserve"> target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B7-H3 </w:t>
      </w:r>
      <w:r w:rsidRPr="004673C4">
        <w:rPr>
          <w:rFonts w:ascii="Book Antiqua" w:hAnsi="Book Antiqua" w:cs="Times New Roman"/>
          <w:sz w:val="24"/>
          <w:szCs w:val="24"/>
        </w:rPr>
        <w:t>overexpression or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 associated</w:t>
      </w:r>
      <w:r w:rsidRPr="004673C4">
        <w:rPr>
          <w:rFonts w:ascii="Book Antiqua" w:hAnsi="Book Antiqua" w:cs="Times New Roman"/>
          <w:sz w:val="24"/>
          <w:szCs w:val="24"/>
        </w:rPr>
        <w:t xml:space="preserve"> signaling pathway</w:t>
      </w:r>
      <w:r w:rsidR="00297E0B" w:rsidRPr="004673C4">
        <w:rPr>
          <w:rFonts w:ascii="Book Antiqua" w:hAnsi="Book Antiqua" w:cs="Times New Roman"/>
          <w:sz w:val="24"/>
          <w:szCs w:val="24"/>
        </w:rPr>
        <w:t>s</w:t>
      </w:r>
      <w:r w:rsidRPr="004673C4">
        <w:rPr>
          <w:rFonts w:ascii="Book Antiqua" w:hAnsi="Book Antiqua" w:cs="Times New Roman"/>
          <w:sz w:val="24"/>
          <w:szCs w:val="24"/>
        </w:rPr>
        <w:t xml:space="preserve"> in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tumors </w:t>
      </w:r>
      <w:r w:rsidRPr="004673C4">
        <w:rPr>
          <w:rFonts w:ascii="Book Antiqua" w:hAnsi="Book Antiqua" w:cs="Times New Roman"/>
          <w:sz w:val="24"/>
          <w:szCs w:val="24"/>
        </w:rPr>
        <w:t xml:space="preserve">as a </w:t>
      </w:r>
      <w:r w:rsidR="00297E0B" w:rsidRPr="004673C4">
        <w:rPr>
          <w:rFonts w:ascii="Book Antiqua" w:hAnsi="Book Antiqua" w:cs="Times New Roman"/>
          <w:sz w:val="24"/>
          <w:szCs w:val="24"/>
        </w:rPr>
        <w:t xml:space="preserve">novel </w:t>
      </w:r>
      <w:r w:rsidRPr="004673C4">
        <w:rPr>
          <w:rFonts w:ascii="Book Antiqua" w:hAnsi="Book Antiqua" w:cs="Times New Roman"/>
          <w:sz w:val="24"/>
          <w:szCs w:val="24"/>
        </w:rPr>
        <w:t xml:space="preserve">approach to weaken drug resistance. </w:t>
      </w:r>
    </w:p>
    <w:p w14:paraId="6BE2EB35" w14:textId="67FC8612" w:rsidR="006C31DD" w:rsidRPr="004673C4" w:rsidRDefault="006C31DD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9316E6D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191AA5">
        <w:rPr>
          <w:rFonts w:ascii="Book Antiqua" w:hAnsi="Book Antiqua" w:cs="Times New Roman"/>
          <w:b/>
          <w:bCs/>
          <w:sz w:val="24"/>
          <w:szCs w:val="24"/>
        </w:rPr>
        <w:t>COMMENTS</w:t>
      </w:r>
    </w:p>
    <w:p w14:paraId="58663000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1AA5">
        <w:rPr>
          <w:rFonts w:ascii="Book Antiqua" w:hAnsi="Book Antiqua" w:cs="Times New Roman"/>
          <w:b/>
          <w:bCs/>
          <w:i/>
          <w:sz w:val="24"/>
          <w:szCs w:val="24"/>
        </w:rPr>
        <w:t>Background</w:t>
      </w:r>
    </w:p>
    <w:p w14:paraId="634C591F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191AA5">
        <w:rPr>
          <w:rFonts w:ascii="Book Antiqua" w:hAnsi="Book Antiqua" w:cs="Times New Roman"/>
          <w:sz w:val="24"/>
          <w:szCs w:val="24"/>
        </w:rPr>
        <w:t>The novel expression of B7-H3 has been positively correlated with poor prognosis in colorectal cancer. Previous studies have illuminated the relationship between B7-H3 and tumor invasion and metastasis. However, the function of B7-H3 in apoptosis and the molecular mechanism involved in remains obscure.</w:t>
      </w:r>
    </w:p>
    <w:p w14:paraId="78992BAD" w14:textId="77777777" w:rsidR="00191AA5" w:rsidRDefault="00191AA5" w:rsidP="00191AA5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</w:p>
    <w:p w14:paraId="0303F466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1AA5">
        <w:rPr>
          <w:rFonts w:ascii="Book Antiqua" w:hAnsi="Book Antiqua" w:cs="Times New Roman"/>
          <w:b/>
          <w:bCs/>
          <w:i/>
          <w:sz w:val="24"/>
          <w:szCs w:val="24"/>
        </w:rPr>
        <w:t>Research frontiers</w:t>
      </w:r>
    </w:p>
    <w:p w14:paraId="49C3A361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191AA5">
        <w:rPr>
          <w:rFonts w:ascii="Book Antiqua" w:hAnsi="Book Antiqua" w:cs="Times New Roman"/>
          <w:sz w:val="24"/>
          <w:szCs w:val="24"/>
        </w:rPr>
        <w:t>This study was performed to explore the role of B7-H3 in apoptosis in colorectal cancer cell lines through cellular and molecular biological methods. CRC cell lines that either up- or down-regulated B7-H3 expression were constructed to detect the related indicators of apoptosis, such as the expression of apoptosis regulator proteins, the cell cycle and the expression of Active Caspase-3 with drug treatment. Furthermore, the molecular mechanism of B7-H3 in regulating apoptosis was also discussed in detail.</w:t>
      </w:r>
    </w:p>
    <w:p w14:paraId="272D7799" w14:textId="77777777" w:rsidR="00191AA5" w:rsidRDefault="00191AA5" w:rsidP="00191AA5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</w:p>
    <w:p w14:paraId="715F8E2A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191AA5">
        <w:rPr>
          <w:rFonts w:ascii="Book Antiqua" w:hAnsi="Book Antiqua" w:cs="Times New Roman"/>
          <w:b/>
          <w:bCs/>
          <w:i/>
          <w:sz w:val="24"/>
          <w:szCs w:val="24"/>
        </w:rPr>
        <w:t>Innovations and breakthroughs</w:t>
      </w:r>
    </w:p>
    <w:p w14:paraId="79DDCE80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191AA5">
        <w:rPr>
          <w:rFonts w:ascii="Book Antiqua" w:hAnsi="Book Antiqua" w:cs="Times New Roman"/>
          <w:sz w:val="24"/>
          <w:szCs w:val="24"/>
        </w:rPr>
        <w:t xml:space="preserve">This study showed that overexpression of B7-H3 induces resistance to apoptosis in colorectal cancer cell lines by </w:t>
      </w:r>
      <w:proofErr w:type="spellStart"/>
      <w:r w:rsidRPr="00191AA5">
        <w:rPr>
          <w:rFonts w:ascii="Book Antiqua" w:hAnsi="Book Antiqua" w:cs="Times New Roman"/>
          <w:sz w:val="24"/>
          <w:szCs w:val="24"/>
        </w:rPr>
        <w:t>upregulating</w:t>
      </w:r>
      <w:proofErr w:type="spellEnd"/>
      <w:r w:rsidRPr="00191AA5">
        <w:rPr>
          <w:rFonts w:ascii="Book Antiqua" w:hAnsi="Book Antiqua" w:cs="Times New Roman"/>
          <w:sz w:val="24"/>
          <w:szCs w:val="24"/>
        </w:rPr>
        <w:t xml:space="preserve"> the Jak2-STAT3 signaling pathway.</w:t>
      </w:r>
    </w:p>
    <w:p w14:paraId="1651E3B4" w14:textId="77777777" w:rsidR="00191AA5" w:rsidRDefault="00191AA5" w:rsidP="00191AA5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</w:p>
    <w:p w14:paraId="4D47FE42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1AA5">
        <w:rPr>
          <w:rFonts w:ascii="Book Antiqua" w:hAnsi="Book Antiqua" w:cs="Times New Roman"/>
          <w:b/>
          <w:bCs/>
          <w:i/>
          <w:sz w:val="24"/>
          <w:szCs w:val="24"/>
        </w:rPr>
        <w:t xml:space="preserve">Applications </w:t>
      </w:r>
    </w:p>
    <w:p w14:paraId="5DF20A42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191AA5">
        <w:rPr>
          <w:rFonts w:ascii="Book Antiqua" w:hAnsi="Book Antiqua" w:cs="Times New Roman"/>
          <w:sz w:val="24"/>
          <w:szCs w:val="24"/>
        </w:rPr>
        <w:lastRenderedPageBreak/>
        <w:t>These results provide a new way of thinking to design treatment strategies targeting B7-H3 and signaling pathways in CRC treatment.</w:t>
      </w:r>
    </w:p>
    <w:p w14:paraId="5E992FEE" w14:textId="77777777" w:rsidR="00191AA5" w:rsidRDefault="00191AA5" w:rsidP="00191AA5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</w:p>
    <w:p w14:paraId="29806F7A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1AA5">
        <w:rPr>
          <w:rFonts w:ascii="Book Antiqua" w:hAnsi="Book Antiqua" w:cs="Times New Roman"/>
          <w:b/>
          <w:bCs/>
          <w:i/>
          <w:sz w:val="24"/>
          <w:szCs w:val="24"/>
        </w:rPr>
        <w:t>Peer review</w:t>
      </w:r>
    </w:p>
    <w:p w14:paraId="3F416B92" w14:textId="77777777" w:rsidR="00191AA5" w:rsidRPr="00191AA5" w:rsidRDefault="00191AA5" w:rsidP="00191AA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191AA5">
        <w:rPr>
          <w:rFonts w:ascii="Book Antiqua" w:hAnsi="Book Antiqua" w:cs="Times New Roman"/>
          <w:sz w:val="24"/>
          <w:szCs w:val="24"/>
        </w:rPr>
        <w:t>This study provides novel and interesting insights into the function of B7</w:t>
      </w:r>
      <w:r w:rsidRPr="00191AA5">
        <w:rPr>
          <w:rFonts w:ascii="Book Antiqua" w:hAnsi="Book Antiqua" w:cs="Times New Roman" w:hint="eastAsia"/>
          <w:sz w:val="24"/>
          <w:szCs w:val="24"/>
        </w:rPr>
        <w:t>-</w:t>
      </w:r>
      <w:r w:rsidRPr="00191AA5">
        <w:rPr>
          <w:rFonts w:ascii="Book Antiqua" w:hAnsi="Book Antiqua" w:cs="Times New Roman"/>
          <w:sz w:val="24"/>
          <w:szCs w:val="24"/>
        </w:rPr>
        <w:t>H3 on tumor cells apart from its co-inhibitory role in T cell activation.</w:t>
      </w:r>
    </w:p>
    <w:p w14:paraId="41C8320B" w14:textId="77777777" w:rsidR="00926CE9" w:rsidRPr="004673C4" w:rsidRDefault="00926CE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5FA18B5" w14:textId="77777777" w:rsidR="00620409" w:rsidRDefault="006F236F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  <w:lang w:val="es-ES"/>
        </w:rPr>
      </w:pPr>
      <w:r w:rsidRPr="004673C4">
        <w:rPr>
          <w:rFonts w:ascii="Book Antiqua" w:hAnsi="Book Antiqua" w:cs="Times New Roman"/>
          <w:b/>
          <w:sz w:val="24"/>
          <w:szCs w:val="24"/>
          <w:lang w:val="es-ES"/>
        </w:rPr>
        <w:t>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3B7160" w:rsidRPr="003B7160" w14:paraId="24137B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3649C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Chapoval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AI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Ni J, Lau JS, Wilcox RA, Flies DB, Liu D, Dong H,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Sica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GL, Zhu G,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Tamada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Chen L. B7-H3: a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costimulatory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molecule for T cell activation and IFN-gamma production.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Nat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Immunol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2001;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269-274 [PMID: 11224528 DOI: 10.1038/85339]</w:t>
            </w:r>
          </w:p>
          <w:p w14:paraId="4517709D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Hofmeyer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KA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Ray A,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Zang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X. The contrasting role of B7-H3.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Proc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Natl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Acad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Sci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U S A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2008;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105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10277-10278 [PMID: 18650376 DOI: 10.1073/pnas.0805458105]</w:t>
            </w:r>
          </w:p>
          <w:p w14:paraId="2F481CDD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3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Zang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X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Allison JP. The B7 family and cancer therapy: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costimulation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coinhibition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Clin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Cancer Res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2007;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13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5271-5279 [PMID: 17875755 DOI: 10.1158/1078-0432.CCR-07-1030]</w:t>
            </w:r>
          </w:p>
          <w:p w14:paraId="7C881E5A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4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Yuan H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Wei X, Zhang G, Li C, Zhang X,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Hou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J. B7-H3 over expression in prostate cancer promotes tumor cell progression.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J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Urol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2011;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186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1093-1099 [PMID: 21784485 DOI: 10.1016/j.juro.2011.04.103]</w:t>
            </w:r>
          </w:p>
          <w:p w14:paraId="0D015B42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5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Zhao X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Li DC, Zhu XG,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Gan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WJ, Li Z,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Xiong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F, Zhang ZX, Zhang GB, Zhang XG, Zhao H. B7-H3 overexpression in pancreatic cancer promotes tumor progression.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Int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J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Mol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Med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2013;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31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283-291 [PMID: 23242015 DOI: 10.3892/ijmm.2012.1212]</w:t>
            </w:r>
          </w:p>
          <w:p w14:paraId="0816B07F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6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Liu C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Liu J, Wang J, Liu Y, Zhang F, Lin W, Gao A, Sun M, Wang Y, Sun Y. B7-H3 expression in ductal and lobular breast cancer and its association with IL-10.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Mol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Med Rep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2013;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7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134-138 [PMID: 23128494 DOI: 10.3892/mmr.2012.1158]</w:t>
            </w:r>
          </w:p>
          <w:p w14:paraId="697DB07B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7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Arigami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T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Uenosono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Y, Hirata M,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Yanagita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Ishigami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Natsugoe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S. B7-H3 expression in gastric cancer: a novel molecular blood marker for detecting circulating tumor cells.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Cancer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Sci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2011;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102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1019-1024 [PMID: 21251161 DOI: 10.1111/j.1349-7006.2011.01877.x]</w:t>
            </w:r>
          </w:p>
          <w:p w14:paraId="15E84F4E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8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Brunner A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Hinterholzer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Riss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Heinze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Brustmann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H.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Immunoexpression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of B7-H3 in endometrial cancer: relation to tumor T-cell infiltration and prognosis.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Gynecol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Oncol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2012;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124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105-111 [PMID: 21982044 DOI: 10.1016/j.ygyno.2011.09.012]</w:t>
            </w:r>
          </w:p>
          <w:p w14:paraId="0C37170A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9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Katayama A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Takahara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Kishibe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Nagato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T,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Kunibe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I,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Katada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Hayashi T,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Harabuchi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Y. Expression of B7-H3 in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hypopharyngeal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squamous cell carcinoma as a predictive indicator for tumor metastasis and prognosis.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lastRenderedPageBreak/>
              <w:t>Int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J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Oncol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2011;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38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1219-1226 [PMID: 21344157 DOI: 10.3892/ijo.2011.949]</w:t>
            </w:r>
          </w:p>
          <w:p w14:paraId="387B9AD9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10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Ingebrigtsen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VA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Boye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Nesland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JM,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Nesbakken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Flatmark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Fodstad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Ø. B7-H3 expression in colorectal cancer: associations with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clinicopathological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parameters and patient outcome.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BMC Cancer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14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602 [PMID: 25139714 DOI: 10.1186/1471-2407-14-602]</w:t>
            </w:r>
          </w:p>
          <w:p w14:paraId="78F043DB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11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Ingebrigtsen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VA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Boye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Tekle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Nesland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JM, </w:t>
            </w:r>
            <w:proofErr w:type="spellStart"/>
            <w:proofErr w:type="gram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Flatmark</w:t>
            </w:r>
            <w:proofErr w:type="spellEnd"/>
            <w:proofErr w:type="gram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Fodstad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O. B7-H3 expression in colorectal cancer: nuclear localization strongly predicts poor outcome in colon cancer.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Int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J Cancer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2012;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131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2528-2536 [PMID: 22473715 DOI: 10.1002/ijc.27566]</w:t>
            </w:r>
          </w:p>
          <w:p w14:paraId="34681E46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12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Sun J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Chen LJ, Zhang GB, Jiang JT, Zhu M, Tan Y, Wang HT, Lu BF, Zhang XG. Clinical significance and regulation of the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costimulatory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molecule B7-H3 in human colorectal carcinoma.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Cancer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Immunol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Immunother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2010;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59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1163-1171 [PMID: 20333377 DOI: 10.1007/s00262-010-0841-1]</w:t>
            </w:r>
          </w:p>
          <w:p w14:paraId="195E24B2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13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Lee H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Kim JH, Yang SY, Kong J, Oh M,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Jeong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DH, Chung JI,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Bae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KB, Shin JY, Hong KH, Choi I. Peripheral blood gene expression of B7 and CD28 family members associated with tumor progression and microscopic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lymphovascular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invasion in colon cancer patients.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J Cancer Res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Clin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Oncol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2010;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136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1445-1452 [PMID: 20140740 DOI: 10.1007/s00432-010-0800-4]</w:t>
            </w:r>
          </w:p>
          <w:p w14:paraId="4BB27C28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14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Lupu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CM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Eisenbach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Lupu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AD,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Kuefner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MA,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Hoyler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B,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Stremmel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W,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Encke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J. Adenoviral B7-H3 therapy induces tumor specific immune responses and reduces secondary metastasis in a murine model of colon cancer.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Oncol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Rep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2007;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18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745-748 [PMID: 17671729]</w:t>
            </w:r>
          </w:p>
          <w:p w14:paraId="1951ECEA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15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Hassan M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Watari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H,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AbuAlmaaty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Ohba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Y,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Sakuragi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N. Apoptosis and molecular targeting therapy in cancer.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Biomed Res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Int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2014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150845 [PMID: 25013758 DOI: 10.1155/2014/150845]</w:t>
            </w:r>
          </w:p>
          <w:p w14:paraId="76FA9370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16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Liu H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Tekle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C, Chen YW, Kristian A, Zhao Y, Zhou M, Liu Z, Ding Y, Wang B,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Mælandsmo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GM,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Nesland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JM,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Fodstad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O, Tan M. B7-H3 silencing increases paclitaxel sensitivity by abrogating Jak2/Stat3 phosphorylation.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Mol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Cancer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Ther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2011;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10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960-971 [PMID: 21518725 DOI: 10.1158/1535-7163.MCT-11-0072]</w:t>
            </w:r>
          </w:p>
          <w:p w14:paraId="05F72601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proofErr w:type="gram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17 .</w:t>
            </w:r>
            <w:proofErr w:type="gram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Functions of the C-terminal domains of apoptosis-related proteins of the Bcl-2 family.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Chem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Phys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Lipids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183C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77-90 [PMID: 24892727 DOI: 10.1016/j.chemphyslip.2014.05.003]</w:t>
            </w:r>
          </w:p>
          <w:p w14:paraId="7579A0A5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18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Czabotar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PE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Lessene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Strasser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Adams JM. Control of apoptosis by the BCL-2 protein family: implications for physiology and therapy.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Nat Rev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Mol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Cell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Biol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15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49-63 [PMID: 24355989 DOI: 10.1038/nrm3722]</w:t>
            </w:r>
          </w:p>
          <w:p w14:paraId="70216303" w14:textId="5B15CAF0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</w:pPr>
            <w:r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19 </w:t>
            </w:r>
            <w:r w:rsidRPr="003B7160">
              <w:rPr>
                <w:rFonts w:ascii="Book Antiqua" w:hAnsi="Book Antiqua" w:cs="宋体"/>
                <w:b/>
                <w:kern w:val="0"/>
                <w:sz w:val="24"/>
                <w:szCs w:val="24"/>
                <w:lang w:val="es-ES"/>
              </w:rPr>
              <w:t>Zhao X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, Zhang GB, Gan WJ, Xiong F, Li Z, Zhao H, Zhu DM, Zhang B, Zhang XG and Li DC. Silencing of B7-H3 increases gemcitabine sensitivity by promoting apoptosis in pancreatic carcinoma. </w:t>
            </w:r>
            <w:r w:rsidRPr="003B7160">
              <w:rPr>
                <w:rFonts w:ascii="Book Antiqua" w:hAnsi="Book Antiqua" w:cs="宋体"/>
                <w:i/>
                <w:kern w:val="0"/>
                <w:sz w:val="24"/>
                <w:szCs w:val="24"/>
                <w:lang w:val="es-ES"/>
              </w:rPr>
              <w:t>Oncol Lett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 2013; </w:t>
            </w:r>
            <w:r w:rsidRPr="003B7160">
              <w:rPr>
                <w:rFonts w:ascii="Book Antiqua" w:hAnsi="Book Antiqua" w:cs="宋体"/>
                <w:b/>
                <w:kern w:val="0"/>
                <w:sz w:val="24"/>
                <w:szCs w:val="24"/>
                <w:lang w:val="es-ES"/>
              </w:rPr>
              <w:t>5</w:t>
            </w:r>
            <w:r w:rsidR="00C040FA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: 805-812 [PMID: 23426281 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>DOI: 10.3892/ol.2013.1118]</w:t>
            </w:r>
          </w:p>
          <w:p w14:paraId="75445A2D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20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Nguyen AV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Wu YY, Lin EY. STAT3 and sphingosine-1-phosphate in inflammation-associated colorectal cancer.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World J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Gastroenterol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20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10279-10287 [PMID: 25132744 DOI: 10.3748/wjg.v20.i30.10279]</w:t>
            </w:r>
          </w:p>
          <w:p w14:paraId="5A446755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21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Qi QR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Yang ZM. Regulation and function of signal transducer and 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lastRenderedPageBreak/>
              <w:t xml:space="preserve">activator of transcription 3.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World J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Biol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Chem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5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231-239 [PMID: 24921012 DOI: 10.4331/wjbc.v5.i2.231]</w:t>
            </w:r>
          </w:p>
          <w:p w14:paraId="55E819B7" w14:textId="0BC27D12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</w:pPr>
            <w:r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22 </w:t>
            </w:r>
            <w:r w:rsidRPr="003B7160">
              <w:rPr>
                <w:rFonts w:ascii="Book Antiqua" w:hAnsi="Book Antiqua" w:cs="宋体"/>
                <w:b/>
                <w:kern w:val="0"/>
                <w:sz w:val="24"/>
                <w:szCs w:val="24"/>
                <w:lang w:val="es-ES"/>
              </w:rPr>
              <w:t>De Simone V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, Franze E, Ronchetti G, Colantoni A, Fantini MC, Di Fusco D, Sica GS, Sileri P, MacDonald TT, Pallone F, Monteleone G and Stolfi C. Th17-type cytokines, IL-6 and TNF-alpha synergistically activate STAT3 and NF-kB to promote colorectal cancer cell growth. </w:t>
            </w:r>
            <w:r w:rsidRPr="003B7160">
              <w:rPr>
                <w:rFonts w:ascii="Book Antiqua" w:hAnsi="Book Antiqua" w:cs="宋体"/>
                <w:i/>
                <w:kern w:val="0"/>
                <w:sz w:val="24"/>
                <w:szCs w:val="24"/>
                <w:lang w:val="es-ES"/>
              </w:rPr>
              <w:t>Oncogene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 2014</w:t>
            </w:r>
            <w:r w:rsidR="00F545B1">
              <w:rPr>
                <w:rFonts w:ascii="Book Antiqua" w:hAnsi="Book Antiqua" w:cs="宋体" w:hint="eastAsia"/>
                <w:kern w:val="0"/>
                <w:sz w:val="24"/>
                <w:szCs w:val="24"/>
                <w:lang w:val="es-ES"/>
              </w:rPr>
              <w:t xml:space="preserve"> </w:t>
            </w:r>
            <w:r w:rsidR="00F545B1" w:rsidRPr="00F545B1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>Sep 1</w:t>
            </w:r>
            <w:r w:rsidR="00C040FA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; [PMID: 25174402 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>DOI: 10.1038/onc.2014.286]</w:t>
            </w:r>
          </w:p>
          <w:p w14:paraId="7B072407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23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Kim SM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Lee JH,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Sethi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G, Kim C,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Baek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SH, Nam D, Chung WS, Kim SH, Shim BS,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Ahn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KS.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Bergamottin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a natural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furanocoumarin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obtained from grapefruit juice induces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chemosensitization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and apoptosis through the inhibition of STAT3 signaling pathway in tumor cells.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Cancer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Lett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354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153-163 [PMID: 25130169 DOI: 10.1016/j.canlet.2014.08.002]</w:t>
            </w:r>
          </w:p>
          <w:p w14:paraId="5BFE0D6A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24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Gritsko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T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Williams A,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Turkson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J, Kaneko S, Bowman T, Huang M, Nam 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Eweis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I, Diaz N, Sullivan D, Yoder 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Enkemann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Eschrich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Lee JH, Beam CA, Cheng J, Minton 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Muro-Cacho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CA, Jove R. Persistent activation of stat3 signaling induces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survivin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gene expression and confers resistance to apoptosis in human breast cancer cells.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Clin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Cancer Res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2006;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12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11-19 [PMID: 16397018 DOI: 10.1158/1078-0432.CCR-04-1752]</w:t>
            </w:r>
          </w:p>
          <w:p w14:paraId="3C557280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25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Teng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Y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Ross JL, Cowell JK. The involvement of JAK-STAT3 in cell motility, invasion, and metastasis.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JAKSTAT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e28086 [PMID: 24778926 DOI: 10.4161/jkst.28086]</w:t>
            </w:r>
          </w:p>
          <w:p w14:paraId="35166DEB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26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Kim ER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Chang DK. Colorectal cancer in inflammatory bowel disease: the risk, pathogenesis, prevention and diagnosis.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World J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Gastroenterol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20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9872-9881 [PMID: 25110418 DOI: 10.3748/wjg.v20.i29.9872]</w:t>
            </w:r>
          </w:p>
          <w:p w14:paraId="3883ACE9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27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Arthur JC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Gharaibeh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RZ,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Mühlbauer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M, Perez-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Chanona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E,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Uronis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JM,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McCafferty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J, Fodor AA,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Jobin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C. Microbial genomic analysis reveals the essential role of inflammation in bacteria-induced colorectal cancer.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Nat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Commun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5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4724 [PMID: 25182170 DOI: 10.1038/ncomms5724]</w:t>
            </w:r>
          </w:p>
          <w:p w14:paraId="2E8D26A2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28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Wimberly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AL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Forsyth CB, Khan MW, Pemberton A,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Khazaie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Keshavarzian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A. Ethanol-induced mast cell-mediated inflammation leads to increased susceptibility of intestinal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tumorigenesis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in the APC Δ468 min mouse model of colon cancer.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Alcohol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Clin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Exp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Res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2013;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37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Suppl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1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E199-E208 [PMID: 23320800 DOI: 10.1111/j.1530-0277.2012.01894.x]</w:t>
            </w:r>
          </w:p>
          <w:p w14:paraId="5C1EFCA3" w14:textId="78279DA8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</w:pPr>
            <w:r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29 </w:t>
            </w:r>
            <w:r w:rsidRPr="003B7160">
              <w:rPr>
                <w:rFonts w:ascii="Book Antiqua" w:hAnsi="Book Antiqua" w:cs="宋体"/>
                <w:b/>
                <w:kern w:val="0"/>
                <w:sz w:val="24"/>
                <w:szCs w:val="24"/>
                <w:lang w:val="es-ES"/>
              </w:rPr>
              <w:t>Cario E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. The human TLR4 variant D299G mediates inflammation-associated cancer progression in the intestinal epithelium. </w:t>
            </w:r>
            <w:r w:rsidRPr="003B7160">
              <w:rPr>
                <w:rFonts w:ascii="Book Antiqua" w:hAnsi="Book Antiqua" w:cs="宋体"/>
                <w:i/>
                <w:kern w:val="0"/>
                <w:sz w:val="24"/>
                <w:szCs w:val="24"/>
                <w:lang w:val="es-ES"/>
              </w:rPr>
              <w:t>Oncoimmunology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 2013; </w:t>
            </w:r>
            <w:r w:rsidRPr="003B7160">
              <w:rPr>
                <w:rFonts w:ascii="Book Antiqua" w:hAnsi="Book Antiqua" w:cs="宋体"/>
                <w:b/>
                <w:kern w:val="0"/>
                <w:sz w:val="24"/>
                <w:szCs w:val="24"/>
                <w:lang w:val="es-ES"/>
              </w:rPr>
              <w:t>2</w:t>
            </w:r>
            <w:r w:rsidR="00C040FA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 xml:space="preserve">: e24890 [PMID: 24073372 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  <w:lang w:val="es-ES"/>
              </w:rPr>
              <w:t>DOI: 10.4161/onci.24890]</w:t>
            </w:r>
          </w:p>
          <w:p w14:paraId="16F705F5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30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Janakiram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NB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Rao CV. The role of inflammation in colon cancer.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Adv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Exp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Med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Biol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816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25-52 [PMID: 24818718 DOI: 10.1007/978-3-0348-0837-8_2]</w:t>
            </w:r>
          </w:p>
          <w:p w14:paraId="1DAC4812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31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Saravanan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S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Hairul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Islam VI, Prakash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Babu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N,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Pandikumar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Thirugnanasambantham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Chellappandian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M, Simon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Durai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Raj C, Gabriel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Paulraj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M,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Ignacimuthu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S.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Swertiamarin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attenuates inflammation mediators via modulating NF-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κB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/I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κB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and JAK2/STAT3 transcription factors in adjuvant induced arthritis.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Eur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J Pharm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Sci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56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70-86 [PMID: 24582615 DOI: 10.1016/j.ejps.2014.02.005]</w:t>
            </w:r>
          </w:p>
          <w:p w14:paraId="755599A0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lastRenderedPageBreak/>
              <w:t xml:space="preserve">32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Zhang ZH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Yu LJ, Hui XC, Wu ZZ, Yin KL, Yang H, Xu Y.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Hydroxy-safflor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yellow A attenuates Aβ</w:t>
            </w:r>
            <w:r w:rsidRPr="003B7160">
              <w:rPr>
                <w:rFonts w:ascii="Cambria Math" w:hAnsi="Cambria Math" w:cs="Cambria Math"/>
                <w:kern w:val="0"/>
                <w:sz w:val="24"/>
                <w:szCs w:val="24"/>
              </w:rPr>
              <w:t>₁₋₄₂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-induced inflammation by modulating the JAK2/STAT3/NF-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κB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pathway.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Brain Res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1563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72-80 [PMID: 24690200 DOI: 10.1016/j.brainres.2014.03.036]</w:t>
            </w:r>
          </w:p>
          <w:p w14:paraId="6FF38D14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33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Gyurkovska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V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Stefanova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T,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Dimitrova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Danova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Tropcheva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R,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Ivanovska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N. Tyrosine kinase inhibitor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tyrphostin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AG490 retards chronic joint inflammation in mice.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Inflammation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2014;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37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995-1005 [PMID: 24473905 DOI: 10.1007/s10753-014-9820-6]</w:t>
            </w:r>
          </w:p>
          <w:p w14:paraId="6D781F24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34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Regis G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Pensa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Boselli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D, </w:t>
            </w:r>
            <w:proofErr w:type="spellStart"/>
            <w:proofErr w:type="gram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Novelli</w:t>
            </w:r>
            <w:proofErr w:type="spellEnd"/>
            <w:proofErr w:type="gram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F,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Poli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V. Ups and downs: the STAT1: STAT3 seesaw of Interferon and gp130 receptor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signalling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Semin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Cell Dev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Biol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2008;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19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351-359 [PMID: 18620071 DOI: 10.1016/j.semcdb.2008.06.004]</w:t>
            </w:r>
          </w:p>
          <w:p w14:paraId="344F910E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35 </w:t>
            </w:r>
            <w:proofErr w:type="spellStart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Planas</w:t>
            </w:r>
            <w:proofErr w:type="spellEnd"/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 xml:space="preserve"> AM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Gorina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R, Chamorro A.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Signalling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pathways mediating inflammatory responses in brain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ischaemia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.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Biochem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Soc</w:t>
            </w:r>
            <w:proofErr w:type="spellEnd"/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 xml:space="preserve"> Trans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2006;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34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1267-1270 [PMID: 17073799 DOI: 10.1042/BST0341267]</w:t>
            </w:r>
          </w:p>
          <w:p w14:paraId="6B7C8BFE" w14:textId="77777777" w:rsidR="003B7160" w:rsidRPr="003B7160" w:rsidRDefault="003B7160" w:rsidP="003B7160">
            <w:pPr>
              <w:widowControl/>
              <w:jc w:val="left"/>
              <w:rPr>
                <w:rFonts w:ascii="Book Antiqua" w:hAnsi="Book Antiqua" w:cs="宋体"/>
                <w:kern w:val="0"/>
                <w:sz w:val="24"/>
                <w:szCs w:val="24"/>
              </w:rPr>
            </w:pP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36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Nicolas CS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, Amici M,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Bortolotto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ZA, Doherty A,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Csaba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Z,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Fafouri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Dournaud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Gressens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P,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Collingridge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GL, </w:t>
            </w:r>
            <w:proofErr w:type="spellStart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Peineau</w:t>
            </w:r>
            <w:proofErr w:type="spellEnd"/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S. The role of JAK-STAT signaling within the CNS. </w:t>
            </w:r>
            <w:r w:rsidRPr="003B7160">
              <w:rPr>
                <w:rFonts w:ascii="Book Antiqua" w:hAnsi="Book Antiqua" w:cs="宋体"/>
                <w:i/>
                <w:iCs/>
                <w:kern w:val="0"/>
                <w:sz w:val="24"/>
                <w:szCs w:val="24"/>
              </w:rPr>
              <w:t>JAKSTAT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 xml:space="preserve"> 2013; </w:t>
            </w:r>
            <w:r w:rsidRPr="003B7160">
              <w:rPr>
                <w:rFonts w:ascii="Book Antiqua" w:hAnsi="Book Antiqua" w:cs="宋体"/>
                <w:b/>
                <w:bCs/>
                <w:kern w:val="0"/>
                <w:sz w:val="24"/>
                <w:szCs w:val="24"/>
              </w:rPr>
              <w:t>2</w:t>
            </w:r>
            <w:r w:rsidRPr="003B7160">
              <w:rPr>
                <w:rFonts w:ascii="Book Antiqua" w:hAnsi="Book Antiqua" w:cs="宋体"/>
                <w:kern w:val="0"/>
                <w:sz w:val="24"/>
                <w:szCs w:val="24"/>
              </w:rPr>
              <w:t>: e22925 [PMID: 24058789 DOI: 10.4161/jkst.22925]</w:t>
            </w:r>
          </w:p>
        </w:tc>
      </w:tr>
    </w:tbl>
    <w:p w14:paraId="375031E7" w14:textId="1A69100B" w:rsidR="003B7160" w:rsidRPr="004673C4" w:rsidRDefault="003B7160" w:rsidP="004673C4">
      <w:pPr>
        <w:spacing w:line="360" w:lineRule="auto"/>
        <w:rPr>
          <w:rFonts w:ascii="Book Antiqua" w:hAnsi="Book Antiqua" w:cs="Times New Roman"/>
          <w:b/>
          <w:sz w:val="24"/>
          <w:szCs w:val="24"/>
          <w:lang w:val="es-ES"/>
        </w:rPr>
      </w:pPr>
    </w:p>
    <w:p w14:paraId="17302BB0" w14:textId="7751DAB8" w:rsidR="00986C4D" w:rsidRPr="00986C4D" w:rsidRDefault="00986C4D" w:rsidP="00986C4D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</w:rPr>
      </w:pPr>
      <w:bookmarkStart w:id="258" w:name="OLE_LINK874"/>
      <w:bookmarkStart w:id="259" w:name="OLE_LINK875"/>
      <w:bookmarkStart w:id="260" w:name="OLE_LINK347"/>
      <w:bookmarkStart w:id="261" w:name="OLE_LINK384"/>
      <w:bookmarkStart w:id="262" w:name="OLE_LINK557"/>
      <w:bookmarkStart w:id="263" w:name="OLE_LINK558"/>
      <w:bookmarkStart w:id="264" w:name="OLE_LINK631"/>
      <w:bookmarkStart w:id="265" w:name="OLE_LINK632"/>
      <w:bookmarkStart w:id="266" w:name="OLE_LINK386"/>
      <w:bookmarkStart w:id="267" w:name="OLE_LINK431"/>
      <w:bookmarkStart w:id="268" w:name="OLE_LINK564"/>
      <w:bookmarkStart w:id="269" w:name="OLE_LINK493"/>
      <w:bookmarkStart w:id="270" w:name="OLE_LINK442"/>
      <w:bookmarkStart w:id="271" w:name="OLE_LINK551"/>
      <w:bookmarkStart w:id="272" w:name="OLE_LINK668"/>
      <w:bookmarkStart w:id="273" w:name="OLE_LINK669"/>
      <w:bookmarkStart w:id="274" w:name="OLE_LINK725"/>
      <w:bookmarkStart w:id="275" w:name="OLE_LINK489"/>
      <w:bookmarkStart w:id="276" w:name="OLE_LINK602"/>
      <w:bookmarkStart w:id="277" w:name="OLE_LINK658"/>
      <w:bookmarkStart w:id="278" w:name="OLE_LINK747"/>
      <w:bookmarkStart w:id="279" w:name="OLE_LINK897"/>
      <w:bookmarkStart w:id="280" w:name="OLE_LINK1138"/>
      <w:bookmarkStart w:id="281" w:name="OLE_LINK1139"/>
      <w:bookmarkStart w:id="282" w:name="OLE_LINK882"/>
      <w:bookmarkStart w:id="283" w:name="OLE_LINK1095"/>
      <w:bookmarkStart w:id="284" w:name="OLE_LINK1305"/>
      <w:bookmarkStart w:id="285" w:name="OLE_LINK1390"/>
      <w:bookmarkStart w:id="286" w:name="OLE_LINK964"/>
      <w:bookmarkStart w:id="287" w:name="OLE_LINK1190"/>
      <w:bookmarkStart w:id="288" w:name="OLE_LINK1314"/>
      <w:bookmarkStart w:id="289" w:name="OLE_LINK1031"/>
      <w:bookmarkStart w:id="290" w:name="OLE_LINK1092"/>
      <w:bookmarkStart w:id="291" w:name="OLE_LINK1258"/>
      <w:bookmarkStart w:id="292" w:name="OLE_LINK1259"/>
      <w:bookmarkStart w:id="293" w:name="OLE_LINK1337"/>
      <w:bookmarkStart w:id="294" w:name="OLE_LINK1338"/>
      <w:bookmarkStart w:id="295" w:name="OLE_LINK1363"/>
      <w:bookmarkStart w:id="296" w:name="OLE_LINK1364"/>
      <w:bookmarkStart w:id="297" w:name="OLE_LINK86"/>
      <w:bookmarkStart w:id="298" w:name="OLE_LINK1595"/>
      <w:bookmarkStart w:id="299" w:name="OLE_LINK1613"/>
      <w:bookmarkStart w:id="300" w:name="OLE_LINK1708"/>
      <w:bookmarkStart w:id="301" w:name="OLE_LINK1774"/>
      <w:bookmarkStart w:id="302" w:name="OLE_LINK1872"/>
      <w:bookmarkStart w:id="303" w:name="OLE_LINK1899"/>
      <w:bookmarkStart w:id="304" w:name="OLE_LINK1492"/>
      <w:bookmarkStart w:id="305" w:name="OLE_LINK1497"/>
      <w:bookmarkStart w:id="306" w:name="OLE_LINK1498"/>
      <w:bookmarkStart w:id="307" w:name="OLE_LINK1589"/>
      <w:bookmarkStart w:id="308" w:name="OLE_LINK1666"/>
      <w:bookmarkStart w:id="309" w:name="OLE_LINK1752"/>
      <w:bookmarkStart w:id="310" w:name="OLE_LINK1616"/>
      <w:bookmarkStart w:id="311" w:name="OLE_LINK1696"/>
      <w:bookmarkStart w:id="312" w:name="OLE_LINK1855"/>
      <w:bookmarkStart w:id="313" w:name="OLE_LINK1942"/>
      <w:bookmarkStart w:id="314" w:name="OLE_LINK1943"/>
      <w:bookmarkStart w:id="315" w:name="OLE_LINK1573"/>
      <w:bookmarkStart w:id="316" w:name="OLE_LINK1574"/>
      <w:bookmarkStart w:id="317" w:name="OLE_LINK1575"/>
      <w:bookmarkStart w:id="318" w:name="OLE_LINK1739"/>
      <w:bookmarkStart w:id="319" w:name="OLE_LINK1761"/>
      <w:bookmarkStart w:id="320" w:name="OLE_LINK1743"/>
      <w:bookmarkStart w:id="321" w:name="OLE_LINK1841"/>
      <w:bookmarkStart w:id="322" w:name="OLE_LINK1858"/>
      <w:bookmarkStart w:id="323" w:name="OLE_LINK1890"/>
      <w:bookmarkStart w:id="324" w:name="OLE_LINK1915"/>
      <w:bookmarkStart w:id="325" w:name="OLE_LINK1980"/>
      <w:bookmarkStart w:id="326" w:name="OLE_LINK1883"/>
      <w:bookmarkStart w:id="327" w:name="OLE_LINK1935"/>
      <w:bookmarkStart w:id="328" w:name="OLE_LINK1936"/>
      <w:bookmarkStart w:id="329" w:name="OLE_LINK1952"/>
      <w:bookmarkStart w:id="330" w:name="OLE_LINK1953"/>
      <w:bookmarkStart w:id="331" w:name="OLE_LINK1999"/>
      <w:bookmarkStart w:id="332" w:name="OLE_LINK2050"/>
      <w:bookmarkStart w:id="333" w:name="OLE_LINK1862"/>
      <w:bookmarkStart w:id="334" w:name="OLE_LINK1963"/>
      <w:bookmarkStart w:id="335" w:name="OLE_LINK2052"/>
      <w:bookmarkStart w:id="336" w:name="OLE_LINK1906"/>
      <w:bookmarkStart w:id="337" w:name="OLE_LINK2031"/>
      <w:bookmarkStart w:id="338" w:name="OLE_LINK2032"/>
      <w:bookmarkStart w:id="339" w:name="OLE_LINK1907"/>
      <w:bookmarkStart w:id="340" w:name="OLE_LINK2004"/>
      <w:bookmarkStart w:id="341" w:name="OLE_LINK2238"/>
      <w:bookmarkStart w:id="342" w:name="OLE_LINK2239"/>
      <w:bookmarkStart w:id="343" w:name="OLE_LINK2163"/>
      <w:bookmarkStart w:id="344" w:name="OLE_LINK2207"/>
      <w:bookmarkStart w:id="345" w:name="OLE_LINK2341"/>
      <w:bookmarkStart w:id="346" w:name="OLE_LINK2417"/>
      <w:bookmarkStart w:id="347" w:name="OLE_LINK2509"/>
      <w:bookmarkStart w:id="348" w:name="OLE_LINK2510"/>
      <w:bookmarkStart w:id="349" w:name="OLE_LINK2511"/>
      <w:bookmarkStart w:id="350" w:name="OLE_LINK2512"/>
      <w:bookmarkStart w:id="351" w:name="OLE_LINK2513"/>
      <w:bookmarkStart w:id="352" w:name="OLE_LINK2514"/>
      <w:bookmarkStart w:id="353" w:name="OLE_LINK2515"/>
      <w:bookmarkStart w:id="354" w:name="OLE_LINK2516"/>
      <w:bookmarkStart w:id="355" w:name="OLE_LINK2517"/>
      <w:bookmarkStart w:id="356" w:name="OLE_LINK2518"/>
      <w:bookmarkStart w:id="357" w:name="OLE_LINK2519"/>
      <w:bookmarkStart w:id="358" w:name="OLE_LINK2520"/>
      <w:bookmarkStart w:id="359" w:name="OLE_LINK2521"/>
      <w:bookmarkStart w:id="360" w:name="OLE_LINK2522"/>
      <w:bookmarkStart w:id="361" w:name="OLE_LINK2523"/>
      <w:bookmarkStart w:id="362" w:name="OLE_LINK2524"/>
      <w:bookmarkStart w:id="363" w:name="OLE_LINK2051"/>
      <w:bookmarkStart w:id="364" w:name="OLE_LINK2109"/>
      <w:bookmarkStart w:id="365" w:name="OLE_LINK2165"/>
      <w:bookmarkStart w:id="366" w:name="OLE_LINK2385"/>
      <w:bookmarkStart w:id="367" w:name="OLE_LINK2593"/>
      <w:bookmarkStart w:id="368" w:name="OLE_LINK2332"/>
      <w:bookmarkStart w:id="369" w:name="OLE_LINK2448"/>
      <w:bookmarkStart w:id="370" w:name="OLE_LINK2525"/>
      <w:bookmarkStart w:id="371" w:name="OLE_LINK2506"/>
      <w:bookmarkStart w:id="372" w:name="OLE_LINK2507"/>
      <w:bookmarkStart w:id="373" w:name="OLE_LINK2291"/>
      <w:bookmarkStart w:id="374" w:name="OLE_LINK2294"/>
      <w:bookmarkStart w:id="375" w:name="OLE_LINK2298"/>
      <w:bookmarkStart w:id="376" w:name="OLE_LINK2300"/>
      <w:bookmarkStart w:id="377" w:name="OLE_LINK2301"/>
      <w:bookmarkStart w:id="378" w:name="OLE_LINK2546"/>
      <w:bookmarkStart w:id="379" w:name="OLE_LINK2756"/>
      <w:bookmarkStart w:id="380" w:name="OLE_LINK2757"/>
      <w:bookmarkStart w:id="381" w:name="OLE_LINK2736"/>
      <w:bookmarkStart w:id="382" w:name="OLE_LINK2923"/>
      <w:bookmarkStart w:id="383" w:name="OLE_LINK2974"/>
      <w:bookmarkStart w:id="384" w:name="OLE_LINK3125"/>
      <w:bookmarkStart w:id="385" w:name="OLE_LINK3218"/>
      <w:bookmarkStart w:id="386" w:name="OLE_LINK2575"/>
      <w:bookmarkStart w:id="387" w:name="OLE_LINK2687"/>
      <w:bookmarkStart w:id="388" w:name="OLE_LINK2688"/>
      <w:bookmarkStart w:id="389" w:name="OLE_LINK2700"/>
      <w:bookmarkStart w:id="390" w:name="OLE_LINK2576"/>
      <w:bookmarkStart w:id="391" w:name="OLE_LINK2674"/>
      <w:bookmarkStart w:id="392" w:name="OLE_LINK2738"/>
      <w:bookmarkStart w:id="393" w:name="OLE_LINK2983"/>
      <w:bookmarkStart w:id="394" w:name="OLE_LINK76"/>
      <w:bookmarkStart w:id="395" w:name="OLE_LINK115"/>
      <w:bookmarkStart w:id="396" w:name="OLE_LINK155"/>
      <w:r w:rsidRPr="00C56046">
        <w:rPr>
          <w:rFonts w:ascii="Book Antiqua" w:hAnsi="Book Antiqua" w:cs="Tahoma"/>
          <w:b/>
          <w:color w:val="000000"/>
          <w:sz w:val="24"/>
        </w:rPr>
        <w:t>P-Reviewer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r w:rsidRPr="00986C4D">
        <w:rPr>
          <w:rFonts w:ascii="Book Antiqua" w:hAnsi="Book Antiqua" w:cs="Tahoma"/>
          <w:color w:val="000000"/>
          <w:sz w:val="24"/>
        </w:rPr>
        <w:t xml:space="preserve"> </w:t>
      </w:r>
      <w:proofErr w:type="spellStart"/>
      <w:r w:rsidRPr="00986C4D">
        <w:rPr>
          <w:rFonts w:ascii="Book Antiqua" w:hAnsi="Book Antiqua" w:cs="Tahoma"/>
          <w:color w:val="000000"/>
          <w:sz w:val="24"/>
        </w:rPr>
        <w:t>Pfistershammer</w:t>
      </w:r>
      <w:proofErr w:type="spellEnd"/>
      <w:r w:rsidRPr="00986C4D">
        <w:rPr>
          <w:rFonts w:ascii="Book Antiqua" w:hAnsi="Book Antiqua" w:cs="Tahoma"/>
          <w:color w:val="000000"/>
          <w:sz w:val="24"/>
        </w:rPr>
        <w:t xml:space="preserve"> K</w:t>
      </w:r>
      <w:r w:rsidRPr="00986C4D">
        <w:rPr>
          <w:rFonts w:ascii="Book Antiqua" w:hAnsi="Book Antiqua" w:cs="Tahoma"/>
          <w:b/>
          <w:color w:val="000000"/>
          <w:sz w:val="24"/>
        </w:rPr>
        <w:t xml:space="preserve"> S-Editor</w:t>
      </w:r>
      <w:r w:rsidRPr="00986C4D">
        <w:rPr>
          <w:rFonts w:ascii="Book Antiqua" w:hAnsi="Book Antiqua" w:cs="Tahoma" w:hint="eastAsia"/>
          <w:b/>
          <w:color w:val="000000"/>
          <w:sz w:val="24"/>
        </w:rPr>
        <w:t>:</w:t>
      </w:r>
      <w:r w:rsidRPr="00986C4D">
        <w:rPr>
          <w:rFonts w:ascii="Book Antiqua" w:hAnsi="Book Antiqua" w:cs="Tahoma"/>
          <w:b/>
          <w:color w:val="000000"/>
          <w:sz w:val="24"/>
        </w:rPr>
        <w:t xml:space="preserve"> </w:t>
      </w:r>
      <w:r w:rsidRPr="00986C4D">
        <w:rPr>
          <w:rFonts w:ascii="Book Antiqua" w:hAnsi="Book Antiqua" w:cs="Tahoma" w:hint="eastAsia"/>
          <w:color w:val="000000"/>
          <w:sz w:val="24"/>
        </w:rPr>
        <w:t>Yu J</w:t>
      </w:r>
      <w:r w:rsidRPr="00986C4D">
        <w:rPr>
          <w:rFonts w:ascii="Book Antiqua" w:hAnsi="Book Antiqua" w:cs="Tahoma"/>
          <w:b/>
          <w:color w:val="000000"/>
          <w:sz w:val="24"/>
        </w:rPr>
        <w:t xml:space="preserve"> L-Editor</w:t>
      </w:r>
      <w:r w:rsidRPr="00986C4D">
        <w:rPr>
          <w:rFonts w:ascii="Book Antiqua" w:hAnsi="Book Antiqua" w:cs="Tahoma" w:hint="eastAsia"/>
          <w:b/>
          <w:color w:val="000000"/>
          <w:sz w:val="24"/>
        </w:rPr>
        <w:t>:</w:t>
      </w:r>
      <w:r>
        <w:rPr>
          <w:rFonts w:ascii="Book Antiqua" w:hAnsi="Book Antiqua" w:cs="Tahoma"/>
          <w:b/>
          <w:color w:val="000000"/>
          <w:sz w:val="24"/>
        </w:rPr>
        <w:t xml:space="preserve"> </w:t>
      </w:r>
      <w:r w:rsidRPr="00986C4D">
        <w:rPr>
          <w:rFonts w:ascii="Book Antiqua" w:hAnsi="Book Antiqua" w:cs="Tahoma"/>
          <w:b/>
          <w:color w:val="000000"/>
          <w:sz w:val="24"/>
        </w:rPr>
        <w:t>E-Editor</w:t>
      </w:r>
      <w:r w:rsidRPr="00986C4D">
        <w:rPr>
          <w:rFonts w:ascii="Book Antiqua" w:hAnsi="Book Antiqua" w:cs="Tahoma" w:hint="eastAsia"/>
          <w:b/>
          <w:color w:val="000000"/>
          <w:sz w:val="24"/>
        </w:rPr>
        <w:t>:</w:t>
      </w:r>
    </w:p>
    <w:p w14:paraId="79FA67DF" w14:textId="30CB2FBF" w:rsidR="00986C4D" w:rsidRDefault="00986C4D" w:rsidP="00986C4D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</w:rPr>
      </w:pPr>
    </w:p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p w14:paraId="5982C448" w14:textId="156CCE4C" w:rsidR="00986C4D" w:rsidRPr="004A7053" w:rsidRDefault="00544612" w:rsidP="00986C4D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noProof/>
        </w:rPr>
        <w:drawing>
          <wp:inline distT="0" distB="0" distL="0" distR="0" wp14:anchorId="7936C231" wp14:editId="4EF53D99">
            <wp:extent cx="2194560" cy="1912027"/>
            <wp:effectExtent l="0" t="0" r="0" b="0"/>
            <wp:docPr id="18" name="图片 18" descr="C:\Users\baishideng-201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ideng-2014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66" cy="19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76510" w14:textId="5A213398" w:rsidR="004F65A8" w:rsidRPr="00F545B1" w:rsidRDefault="004F65A8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CCCF5F9" w14:textId="77777777" w:rsidR="004F65A8" w:rsidRPr="004673C4" w:rsidRDefault="004F65A8" w:rsidP="004673C4">
      <w:pPr>
        <w:spacing w:line="360" w:lineRule="auto"/>
        <w:rPr>
          <w:rFonts w:ascii="Book Antiqua" w:hAnsi="Book Antiqua" w:cs="Times New Roman"/>
          <w:sz w:val="24"/>
          <w:szCs w:val="24"/>
          <w:lang w:val="es-ES"/>
        </w:rPr>
      </w:pPr>
    </w:p>
    <w:p w14:paraId="4E051F28" w14:textId="43237B2F" w:rsidR="004F65A8" w:rsidRPr="004673C4" w:rsidRDefault="00544612" w:rsidP="004673C4">
      <w:pPr>
        <w:spacing w:line="360" w:lineRule="auto"/>
        <w:rPr>
          <w:rFonts w:ascii="Book Antiqua" w:hAnsi="Book Antiqua" w:cs="Times New Roman"/>
          <w:sz w:val="24"/>
          <w:szCs w:val="24"/>
          <w:lang w:val="es-ES"/>
        </w:rPr>
      </w:pPr>
      <w:r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5930D1AE" wp14:editId="3F8FC31F">
            <wp:extent cx="2106778" cy="1857189"/>
            <wp:effectExtent l="0" t="0" r="8255" b="0"/>
            <wp:docPr id="19" name="图片 19" descr="C:\Users\baishideng-2014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ideng-2014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40" cy="185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DF6" w:rsidRPr="00AD578E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 wp14:anchorId="196727F2" wp14:editId="340987E1">
            <wp:simplePos x="0" y="0"/>
            <wp:positionH relativeFrom="column">
              <wp:posOffset>52705</wp:posOffset>
            </wp:positionH>
            <wp:positionV relativeFrom="paragraph">
              <wp:posOffset>-739140</wp:posOffset>
            </wp:positionV>
            <wp:extent cx="2133600" cy="2755900"/>
            <wp:effectExtent l="0" t="0" r="0" b="6350"/>
            <wp:wrapSquare wrapText="bothSides"/>
            <wp:docPr id="3" name="图片 3" descr="E:\B7 paper\自写文章\B7-H3 and apoptosis\world journal of gastroenterology\修回\Figure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7 paper\自写文章\B7-H3 and apoptosis\world journal of gastroenterology\修回\Figure 1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9293C" w14:textId="6CD9C0CD" w:rsidR="004F65A8" w:rsidRPr="004673C4" w:rsidRDefault="00544612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F03BF">
        <w:rPr>
          <w:rFonts w:ascii="Book Antiqua" w:hAnsi="Book Antiqua"/>
          <w:noProof/>
        </w:rPr>
        <w:drawing>
          <wp:anchor distT="0" distB="0" distL="114300" distR="114300" simplePos="0" relativeHeight="251667456" behindDoc="0" locked="0" layoutInCell="1" allowOverlap="1" wp14:anchorId="6B4F4E2B" wp14:editId="78C66AA9">
            <wp:simplePos x="0" y="0"/>
            <wp:positionH relativeFrom="column">
              <wp:posOffset>-2251710</wp:posOffset>
            </wp:positionH>
            <wp:positionV relativeFrom="paragraph">
              <wp:posOffset>678815</wp:posOffset>
            </wp:positionV>
            <wp:extent cx="1868170" cy="2371725"/>
            <wp:effectExtent l="0" t="0" r="0" b="9525"/>
            <wp:wrapSquare wrapText="bothSides"/>
            <wp:docPr id="6" name="图片 6" descr="E:\B7 paper\自写文章\B7-H3 and apoptosis\world journal of gastroenterology\修回\Figure 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7 paper\自写文章\B7-H3 and apoptosis\world journal of gastroenterology\修回\Figure 1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5152D8DE" wp14:editId="03E080CC">
            <wp:extent cx="2364263" cy="2055571"/>
            <wp:effectExtent l="0" t="0" r="0" b="1905"/>
            <wp:docPr id="20" name="图片 20" descr="C:\Users\baishideng-2014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ideng-2014\Desktop\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20" cy="205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FA542" w14:textId="09CBDC94" w:rsidR="004F65A8" w:rsidRPr="004673C4" w:rsidRDefault="004F65A8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2D50E73" w14:textId="043DD74D" w:rsidR="00685989" w:rsidRDefault="00544612" w:rsidP="00121DF6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6F2E93C0" wp14:editId="34BE72E9">
            <wp:extent cx="2553005" cy="2229888"/>
            <wp:effectExtent l="0" t="0" r="0" b="0"/>
            <wp:docPr id="21" name="图片 21" descr="C:\Users\baishideng-2014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shideng-2014\Desktop\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54" cy="22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0C6E" w14:textId="3F288570" w:rsidR="00685989" w:rsidRDefault="00685989" w:rsidP="00121DF6">
      <w:pPr>
        <w:rPr>
          <w:rFonts w:ascii="Book Antiqua" w:hAnsi="Book Antiqua"/>
          <w:b/>
        </w:rPr>
      </w:pPr>
    </w:p>
    <w:p w14:paraId="2854804E" w14:textId="3E933819" w:rsidR="00121DF6" w:rsidRPr="00685989" w:rsidRDefault="00121DF6" w:rsidP="00A72D8D">
      <w:pPr>
        <w:spacing w:line="360" w:lineRule="auto"/>
        <w:rPr>
          <w:rFonts w:ascii="Book Antiqua" w:hAnsi="Book Antiqua"/>
          <w:sz w:val="24"/>
          <w:szCs w:val="24"/>
        </w:rPr>
      </w:pPr>
      <w:r w:rsidRPr="00685989">
        <w:rPr>
          <w:rFonts w:ascii="Book Antiqua" w:hAnsi="Book Antiqua"/>
          <w:b/>
          <w:sz w:val="24"/>
          <w:szCs w:val="24"/>
        </w:rPr>
        <w:t>Figure 1 Overexpression of B7-H3 inhibited apoptosis.</w:t>
      </w:r>
      <w:r w:rsidRPr="00685989">
        <w:rPr>
          <w:rFonts w:ascii="Book Antiqua" w:hAnsi="Book Antiqua"/>
          <w:sz w:val="24"/>
          <w:szCs w:val="24"/>
        </w:rPr>
        <w:t xml:space="preserve"> A</w:t>
      </w:r>
      <w:r w:rsidR="00685989" w:rsidRPr="00685989">
        <w:rPr>
          <w:rFonts w:ascii="Book Antiqua" w:hAnsi="Book Antiqua"/>
          <w:sz w:val="24"/>
          <w:szCs w:val="24"/>
        </w:rPr>
        <w:t xml:space="preserve">: </w:t>
      </w:r>
      <w:r w:rsidRPr="00685989">
        <w:rPr>
          <w:rFonts w:ascii="Book Antiqua" w:hAnsi="Book Antiqua"/>
          <w:sz w:val="24"/>
          <w:szCs w:val="24"/>
        </w:rPr>
        <w:t xml:space="preserve">Real-time PCR for RNA levels of B7-H3, Bcl-2, </w:t>
      </w:r>
      <w:proofErr w:type="spellStart"/>
      <w:r w:rsidRPr="00685989">
        <w:rPr>
          <w:rFonts w:ascii="Book Antiqua" w:hAnsi="Book Antiqua"/>
          <w:sz w:val="24"/>
          <w:szCs w:val="24"/>
        </w:rPr>
        <w:t>Bcl</w:t>
      </w:r>
      <w:proofErr w:type="spellEnd"/>
      <w:r w:rsidRPr="00685989">
        <w:rPr>
          <w:rFonts w:ascii="Book Antiqua" w:hAnsi="Book Antiqua"/>
          <w:sz w:val="24"/>
          <w:szCs w:val="24"/>
        </w:rPr>
        <w:t xml:space="preserve">-xl and </w:t>
      </w:r>
      <w:proofErr w:type="spellStart"/>
      <w:r w:rsidRPr="00685989">
        <w:rPr>
          <w:rFonts w:ascii="Book Antiqua" w:hAnsi="Book Antiqua"/>
          <w:sz w:val="24"/>
          <w:szCs w:val="24"/>
        </w:rPr>
        <w:t>Bax</w:t>
      </w:r>
      <w:proofErr w:type="spellEnd"/>
      <w:r w:rsidRPr="00685989">
        <w:rPr>
          <w:rFonts w:ascii="Book Antiqua" w:hAnsi="Book Antiqua"/>
          <w:sz w:val="24"/>
          <w:szCs w:val="24"/>
        </w:rPr>
        <w:t xml:space="preserve"> relative to </w:t>
      </w:r>
      <w:r w:rsidRPr="00685989">
        <w:rPr>
          <w:rFonts w:ascii="Book Antiqua" w:hAnsi="Book Antiqua" w:cs="Times New Roman"/>
          <w:sz w:val="24"/>
          <w:szCs w:val="24"/>
        </w:rPr>
        <w:t>β</w:t>
      </w:r>
      <w:r w:rsidRPr="00685989">
        <w:rPr>
          <w:rFonts w:ascii="Book Antiqua" w:hAnsi="Book Antiqua"/>
          <w:sz w:val="24"/>
          <w:szCs w:val="24"/>
        </w:rPr>
        <w:t>-actin in stably transfected SW620 cells: the control cells (SW620-NC) and the B7-H3 overexpre</w:t>
      </w:r>
      <w:r w:rsidR="00685989" w:rsidRPr="00685989">
        <w:rPr>
          <w:rFonts w:ascii="Book Antiqua" w:hAnsi="Book Antiqua"/>
          <w:sz w:val="24"/>
          <w:szCs w:val="24"/>
        </w:rPr>
        <w:t>ssing cells (SW620-B7-H3-EGFP); B:</w:t>
      </w:r>
      <w:r w:rsidRPr="00685989">
        <w:rPr>
          <w:rFonts w:ascii="Book Antiqua" w:hAnsi="Book Antiqua"/>
          <w:sz w:val="24"/>
          <w:szCs w:val="24"/>
        </w:rPr>
        <w:t xml:space="preserve"> Western blot analysis for B7-H3, Bcl-2, </w:t>
      </w:r>
      <w:proofErr w:type="spellStart"/>
      <w:r w:rsidRPr="00685989">
        <w:rPr>
          <w:rFonts w:ascii="Book Antiqua" w:hAnsi="Book Antiqua"/>
          <w:sz w:val="24"/>
          <w:szCs w:val="24"/>
        </w:rPr>
        <w:t>Bcl</w:t>
      </w:r>
      <w:proofErr w:type="spellEnd"/>
      <w:r w:rsidRPr="00685989">
        <w:rPr>
          <w:rFonts w:ascii="Book Antiqua" w:hAnsi="Book Antiqua"/>
          <w:sz w:val="24"/>
          <w:szCs w:val="24"/>
        </w:rPr>
        <w:t xml:space="preserve">-xl, </w:t>
      </w:r>
      <w:proofErr w:type="spellStart"/>
      <w:r w:rsidRPr="00685989">
        <w:rPr>
          <w:rFonts w:ascii="Book Antiqua" w:hAnsi="Book Antiqua"/>
          <w:sz w:val="24"/>
          <w:szCs w:val="24"/>
        </w:rPr>
        <w:t>Bax</w:t>
      </w:r>
      <w:proofErr w:type="spellEnd"/>
      <w:r w:rsidRPr="00685989">
        <w:rPr>
          <w:rFonts w:ascii="Book Antiqua" w:hAnsi="Book Antiqua"/>
          <w:sz w:val="24"/>
          <w:szCs w:val="24"/>
        </w:rPr>
        <w:t xml:space="preserve"> and GAPDH protein levels in whole-cell lysates from the SW620 cells</w:t>
      </w:r>
      <w:r w:rsidR="00685989" w:rsidRPr="00685989">
        <w:rPr>
          <w:rFonts w:ascii="Book Antiqua" w:hAnsi="Book Antiqua"/>
          <w:sz w:val="24"/>
          <w:szCs w:val="24"/>
        </w:rPr>
        <w:t>; C:</w:t>
      </w:r>
      <w:r w:rsidRPr="00685989">
        <w:rPr>
          <w:rFonts w:ascii="Book Antiqua" w:hAnsi="Book Antiqua"/>
          <w:sz w:val="24"/>
          <w:szCs w:val="24"/>
        </w:rPr>
        <w:t xml:space="preserve"> Comparison of relative protein levels between the SW620 cells</w:t>
      </w:r>
      <w:r w:rsidR="00685989" w:rsidRPr="00685989">
        <w:rPr>
          <w:rFonts w:ascii="Book Antiqua" w:hAnsi="Book Antiqua"/>
          <w:sz w:val="24"/>
          <w:szCs w:val="24"/>
        </w:rPr>
        <w:t xml:space="preserve"> </w:t>
      </w:r>
      <w:r w:rsidR="00685989" w:rsidRPr="00685989">
        <w:rPr>
          <w:rFonts w:ascii="Book Antiqua" w:hAnsi="Book Antiqua"/>
          <w:sz w:val="24"/>
          <w:szCs w:val="24"/>
        </w:rPr>
        <w:lastRenderedPageBreak/>
        <w:t>from (B); D:</w:t>
      </w:r>
      <w:r w:rsidRPr="00685989">
        <w:rPr>
          <w:rFonts w:ascii="Book Antiqua" w:hAnsi="Book Antiqua"/>
          <w:sz w:val="24"/>
          <w:szCs w:val="24"/>
        </w:rPr>
        <w:t xml:space="preserve"> Real-time PCR for RNA levels of B7-H3, Bcl-2, </w:t>
      </w:r>
      <w:proofErr w:type="spellStart"/>
      <w:r w:rsidRPr="00685989">
        <w:rPr>
          <w:rFonts w:ascii="Book Antiqua" w:hAnsi="Book Antiqua"/>
          <w:sz w:val="24"/>
          <w:szCs w:val="24"/>
        </w:rPr>
        <w:t>Bcl</w:t>
      </w:r>
      <w:proofErr w:type="spellEnd"/>
      <w:r w:rsidRPr="00685989">
        <w:rPr>
          <w:rFonts w:ascii="Book Antiqua" w:hAnsi="Book Antiqua"/>
          <w:sz w:val="24"/>
          <w:szCs w:val="24"/>
        </w:rPr>
        <w:t xml:space="preserve">-xl and </w:t>
      </w:r>
      <w:proofErr w:type="spellStart"/>
      <w:r w:rsidRPr="00685989">
        <w:rPr>
          <w:rFonts w:ascii="Book Antiqua" w:hAnsi="Book Antiqua"/>
          <w:sz w:val="24"/>
          <w:szCs w:val="24"/>
        </w:rPr>
        <w:t>Bax</w:t>
      </w:r>
      <w:proofErr w:type="spellEnd"/>
      <w:r w:rsidRPr="00685989">
        <w:rPr>
          <w:rFonts w:ascii="Book Antiqua" w:hAnsi="Book Antiqua"/>
          <w:sz w:val="24"/>
          <w:szCs w:val="24"/>
        </w:rPr>
        <w:t xml:space="preserve"> relative to </w:t>
      </w:r>
      <w:r w:rsidRPr="00685989">
        <w:rPr>
          <w:rFonts w:ascii="Book Antiqua" w:hAnsi="Book Antiqua" w:cs="Times New Roman"/>
          <w:sz w:val="24"/>
          <w:szCs w:val="24"/>
        </w:rPr>
        <w:t>β</w:t>
      </w:r>
      <w:r w:rsidRPr="00685989">
        <w:rPr>
          <w:rFonts w:ascii="Book Antiqua" w:hAnsi="Book Antiqua"/>
          <w:sz w:val="24"/>
          <w:szCs w:val="24"/>
        </w:rPr>
        <w:t>-actin in stably transfected HCT8 cell lines: the control cells (HCT8-NC) and the B7-H3 k</w:t>
      </w:r>
      <w:r w:rsidR="00685989" w:rsidRPr="00685989">
        <w:rPr>
          <w:rFonts w:ascii="Book Antiqua" w:hAnsi="Book Antiqua"/>
          <w:sz w:val="24"/>
          <w:szCs w:val="24"/>
        </w:rPr>
        <w:t>nockdown cells (HCT8-shB7-H3); E:</w:t>
      </w:r>
      <w:r w:rsidRPr="00685989">
        <w:rPr>
          <w:rFonts w:ascii="Book Antiqua" w:hAnsi="Book Antiqua"/>
          <w:sz w:val="24"/>
          <w:szCs w:val="24"/>
        </w:rPr>
        <w:t xml:space="preserve"> Western blot analysis for B7-H3, Bcl-2, </w:t>
      </w:r>
      <w:proofErr w:type="spellStart"/>
      <w:r w:rsidRPr="00685989">
        <w:rPr>
          <w:rFonts w:ascii="Book Antiqua" w:hAnsi="Book Antiqua"/>
          <w:sz w:val="24"/>
          <w:szCs w:val="24"/>
        </w:rPr>
        <w:t>Bcl</w:t>
      </w:r>
      <w:proofErr w:type="spellEnd"/>
      <w:r w:rsidRPr="00685989">
        <w:rPr>
          <w:rFonts w:ascii="Book Antiqua" w:hAnsi="Book Antiqua"/>
          <w:sz w:val="24"/>
          <w:szCs w:val="24"/>
        </w:rPr>
        <w:t xml:space="preserve">-xl, </w:t>
      </w:r>
      <w:proofErr w:type="spellStart"/>
      <w:r w:rsidRPr="00685989">
        <w:rPr>
          <w:rFonts w:ascii="Book Antiqua" w:hAnsi="Book Antiqua"/>
          <w:sz w:val="24"/>
          <w:szCs w:val="24"/>
        </w:rPr>
        <w:t>Bax</w:t>
      </w:r>
      <w:proofErr w:type="spellEnd"/>
      <w:r w:rsidRPr="00685989">
        <w:rPr>
          <w:rFonts w:ascii="Book Antiqua" w:hAnsi="Book Antiqua"/>
          <w:sz w:val="24"/>
          <w:szCs w:val="24"/>
        </w:rPr>
        <w:t xml:space="preserve"> and GAPDH protein levels in whole-cell lysates from the HCT8 cells</w:t>
      </w:r>
      <w:r w:rsidR="00685989" w:rsidRPr="00685989">
        <w:rPr>
          <w:rFonts w:ascii="Book Antiqua" w:hAnsi="Book Antiqua"/>
          <w:sz w:val="24"/>
          <w:szCs w:val="24"/>
        </w:rPr>
        <w:t xml:space="preserve">; F: </w:t>
      </w:r>
      <w:r w:rsidRPr="00685989">
        <w:rPr>
          <w:rFonts w:ascii="Book Antiqua" w:hAnsi="Book Antiqua"/>
          <w:sz w:val="24"/>
          <w:szCs w:val="24"/>
        </w:rPr>
        <w:t xml:space="preserve"> Comparison of relative protein levels between the HCT8 cells from (E). </w:t>
      </w:r>
      <w:proofErr w:type="spellStart"/>
      <w:proofErr w:type="gramStart"/>
      <w:r w:rsidR="00685989" w:rsidRPr="00685989">
        <w:rPr>
          <w:rFonts w:ascii="Book Antiqua" w:hAnsi="Book Antiqua"/>
          <w:sz w:val="24"/>
          <w:szCs w:val="24"/>
          <w:vertAlign w:val="superscript"/>
        </w:rPr>
        <w:t>a</w:t>
      </w:r>
      <w:r w:rsidRPr="00685989">
        <w:rPr>
          <w:rFonts w:ascii="Book Antiqua" w:hAnsi="Book Antiqua"/>
          <w:i/>
          <w:sz w:val="24"/>
          <w:szCs w:val="24"/>
        </w:rPr>
        <w:t>P</w:t>
      </w:r>
      <w:proofErr w:type="spellEnd"/>
      <w:proofErr w:type="gramEnd"/>
      <w:r w:rsidR="00A72D8D">
        <w:rPr>
          <w:rFonts w:ascii="Book Antiqua" w:hAnsi="Book Antiqua" w:hint="eastAsia"/>
          <w:i/>
          <w:sz w:val="24"/>
          <w:szCs w:val="24"/>
        </w:rPr>
        <w:t xml:space="preserve"> </w:t>
      </w:r>
      <w:r w:rsidRPr="00685989">
        <w:rPr>
          <w:rFonts w:ascii="Book Antiqua" w:hAnsi="Book Antiqua"/>
          <w:sz w:val="24"/>
          <w:szCs w:val="24"/>
        </w:rPr>
        <w:t>&lt;</w:t>
      </w:r>
      <w:r w:rsidR="00A72D8D">
        <w:rPr>
          <w:rFonts w:ascii="Book Antiqua" w:hAnsi="Book Antiqua" w:hint="eastAsia"/>
          <w:sz w:val="24"/>
          <w:szCs w:val="24"/>
        </w:rPr>
        <w:t xml:space="preserve"> </w:t>
      </w:r>
      <w:r w:rsidRPr="00685989">
        <w:rPr>
          <w:rFonts w:ascii="Book Antiqua" w:hAnsi="Book Antiqua"/>
          <w:sz w:val="24"/>
          <w:szCs w:val="24"/>
        </w:rPr>
        <w:t xml:space="preserve">0.05, </w:t>
      </w:r>
      <w:proofErr w:type="spellStart"/>
      <w:r w:rsidR="00685989" w:rsidRPr="00685989">
        <w:rPr>
          <w:rFonts w:ascii="Book Antiqua" w:hAnsi="Book Antiqua"/>
          <w:sz w:val="24"/>
          <w:szCs w:val="24"/>
          <w:vertAlign w:val="superscript"/>
        </w:rPr>
        <w:t>b</w:t>
      </w:r>
      <w:r w:rsidRPr="00685989">
        <w:rPr>
          <w:rFonts w:ascii="Book Antiqua" w:hAnsi="Book Antiqua"/>
          <w:i/>
          <w:sz w:val="24"/>
          <w:szCs w:val="24"/>
        </w:rPr>
        <w:t>P</w:t>
      </w:r>
      <w:proofErr w:type="spellEnd"/>
      <w:r w:rsidR="00A72D8D">
        <w:rPr>
          <w:rFonts w:ascii="Book Antiqua" w:hAnsi="Book Antiqua" w:hint="eastAsia"/>
          <w:i/>
          <w:sz w:val="24"/>
          <w:szCs w:val="24"/>
        </w:rPr>
        <w:t xml:space="preserve"> </w:t>
      </w:r>
      <w:r w:rsidRPr="00685989">
        <w:rPr>
          <w:rFonts w:ascii="Book Antiqua" w:hAnsi="Book Antiqua"/>
          <w:sz w:val="24"/>
          <w:szCs w:val="24"/>
        </w:rPr>
        <w:t>&lt;</w:t>
      </w:r>
      <w:r w:rsidR="00A72D8D">
        <w:rPr>
          <w:rFonts w:ascii="Book Antiqua" w:hAnsi="Book Antiqua" w:hint="eastAsia"/>
          <w:sz w:val="24"/>
          <w:szCs w:val="24"/>
        </w:rPr>
        <w:t xml:space="preserve"> </w:t>
      </w:r>
      <w:r w:rsidRPr="00685989">
        <w:rPr>
          <w:rFonts w:ascii="Book Antiqua" w:hAnsi="Book Antiqua"/>
          <w:sz w:val="24"/>
          <w:szCs w:val="24"/>
        </w:rPr>
        <w:t>0.01</w:t>
      </w:r>
      <w:r w:rsidR="00DD2800">
        <w:rPr>
          <w:rFonts w:ascii="Book Antiqua" w:hAnsi="Book Antiqua" w:hint="eastAsia"/>
          <w:sz w:val="24"/>
          <w:szCs w:val="24"/>
        </w:rPr>
        <w:t xml:space="preserve"> </w:t>
      </w:r>
      <w:r w:rsidR="00DD2800" w:rsidRPr="001A0832">
        <w:rPr>
          <w:rFonts w:ascii="Book Antiqua" w:hAnsi="Book Antiqua"/>
          <w:i/>
          <w:sz w:val="24"/>
          <w:szCs w:val="24"/>
        </w:rPr>
        <w:t>vs</w:t>
      </w:r>
      <w:r w:rsidR="00DD2800">
        <w:rPr>
          <w:rFonts w:ascii="Book Antiqua" w:hAnsi="Book Antiqua" w:hint="eastAsia"/>
          <w:sz w:val="24"/>
          <w:szCs w:val="24"/>
        </w:rPr>
        <w:t xml:space="preserve"> control</w:t>
      </w:r>
      <w:r w:rsidRPr="0068598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685989">
        <w:rPr>
          <w:rFonts w:ascii="Book Antiqua" w:hAnsi="Book Antiqua"/>
          <w:sz w:val="24"/>
          <w:szCs w:val="24"/>
        </w:rPr>
        <w:t>Bax</w:t>
      </w:r>
      <w:proofErr w:type="spellEnd"/>
      <w:r w:rsidR="00685989" w:rsidRPr="00685989">
        <w:rPr>
          <w:rFonts w:ascii="Book Antiqua" w:hAnsi="Book Antiqua"/>
          <w:sz w:val="24"/>
          <w:szCs w:val="24"/>
        </w:rPr>
        <w:t>:</w:t>
      </w:r>
      <w:r w:rsidRPr="00685989">
        <w:rPr>
          <w:rFonts w:ascii="Book Antiqua" w:hAnsi="Book Antiqua"/>
          <w:sz w:val="24"/>
          <w:szCs w:val="24"/>
        </w:rPr>
        <w:t xml:space="preserve"> Bcl-2-associated X protein</w:t>
      </w:r>
      <w:r w:rsidR="00685989" w:rsidRPr="00685989">
        <w:rPr>
          <w:rFonts w:ascii="Book Antiqua" w:hAnsi="Book Antiqua"/>
          <w:sz w:val="24"/>
          <w:szCs w:val="24"/>
        </w:rPr>
        <w:t xml:space="preserve">; </w:t>
      </w:r>
      <w:r w:rsidRPr="00685989">
        <w:rPr>
          <w:rFonts w:ascii="Book Antiqua" w:hAnsi="Book Antiqua"/>
          <w:sz w:val="24"/>
          <w:szCs w:val="24"/>
        </w:rPr>
        <w:t>Bcl-2</w:t>
      </w:r>
      <w:r w:rsidR="00685989" w:rsidRPr="00685989">
        <w:rPr>
          <w:rFonts w:ascii="Book Antiqua" w:hAnsi="Book Antiqua"/>
          <w:sz w:val="24"/>
          <w:szCs w:val="24"/>
        </w:rPr>
        <w:t>:</w:t>
      </w:r>
      <w:r w:rsidRPr="00685989">
        <w:rPr>
          <w:rFonts w:ascii="Book Antiqua" w:hAnsi="Book Antiqua"/>
          <w:sz w:val="24"/>
          <w:szCs w:val="24"/>
        </w:rPr>
        <w:t xml:space="preserve"> B-cell CLL/lymphoma 2</w:t>
      </w:r>
      <w:r w:rsidR="00685989" w:rsidRPr="00685989">
        <w:rPr>
          <w:rFonts w:ascii="Book Antiqua" w:hAnsi="Book Antiqua"/>
          <w:sz w:val="24"/>
          <w:szCs w:val="24"/>
        </w:rPr>
        <w:t xml:space="preserve">; </w:t>
      </w:r>
      <w:proofErr w:type="spellStart"/>
      <w:r w:rsidRPr="00685989">
        <w:rPr>
          <w:rFonts w:ascii="Book Antiqua" w:hAnsi="Book Antiqua"/>
          <w:sz w:val="24"/>
          <w:szCs w:val="24"/>
        </w:rPr>
        <w:t>Bcl</w:t>
      </w:r>
      <w:proofErr w:type="spellEnd"/>
      <w:r w:rsidRPr="00685989">
        <w:rPr>
          <w:rFonts w:ascii="Book Antiqua" w:hAnsi="Book Antiqua"/>
          <w:sz w:val="24"/>
          <w:szCs w:val="24"/>
        </w:rPr>
        <w:t>-xl</w:t>
      </w:r>
      <w:r w:rsidR="00685989" w:rsidRPr="00685989">
        <w:rPr>
          <w:rFonts w:ascii="Book Antiqua" w:hAnsi="Book Antiqua"/>
          <w:sz w:val="24"/>
          <w:szCs w:val="24"/>
        </w:rPr>
        <w:t>:</w:t>
      </w:r>
      <w:r w:rsidRPr="00685989">
        <w:rPr>
          <w:rFonts w:ascii="Book Antiqua" w:hAnsi="Book Antiqua"/>
          <w:sz w:val="24"/>
          <w:szCs w:val="24"/>
        </w:rPr>
        <w:t xml:space="preserve"> B-cell lymphoma-</w:t>
      </w:r>
      <w:proofErr w:type="spellStart"/>
      <w:r w:rsidRPr="00685989">
        <w:rPr>
          <w:rFonts w:ascii="Book Antiqua" w:hAnsi="Book Antiqua"/>
          <w:sz w:val="24"/>
          <w:szCs w:val="24"/>
        </w:rPr>
        <w:t>extra</w:t>
      </w:r>
      <w:r w:rsidR="00685989" w:rsidRPr="00685989">
        <w:rPr>
          <w:rFonts w:ascii="Book Antiqua" w:hAnsi="Book Antiqua"/>
          <w:sz w:val="24"/>
          <w:szCs w:val="24"/>
        </w:rPr>
        <w:t xml:space="preserve"> </w:t>
      </w:r>
      <w:r w:rsidRPr="00685989">
        <w:rPr>
          <w:rFonts w:ascii="Book Antiqua" w:hAnsi="Book Antiqua"/>
          <w:sz w:val="24"/>
          <w:szCs w:val="24"/>
        </w:rPr>
        <w:t>large</w:t>
      </w:r>
      <w:proofErr w:type="spellEnd"/>
      <w:r w:rsidR="00685989" w:rsidRPr="00685989">
        <w:rPr>
          <w:rFonts w:ascii="Book Antiqua" w:hAnsi="Book Antiqua"/>
          <w:sz w:val="24"/>
          <w:szCs w:val="24"/>
        </w:rPr>
        <w:t xml:space="preserve">; NC: Negative </w:t>
      </w:r>
      <w:r w:rsidRPr="00685989">
        <w:rPr>
          <w:rFonts w:ascii="Book Antiqua" w:hAnsi="Book Antiqua"/>
          <w:sz w:val="24"/>
          <w:szCs w:val="24"/>
        </w:rPr>
        <w:t>control</w:t>
      </w:r>
      <w:r w:rsidR="00685989" w:rsidRPr="00685989">
        <w:rPr>
          <w:rFonts w:ascii="Book Antiqua" w:hAnsi="Book Antiqua"/>
          <w:sz w:val="24"/>
          <w:szCs w:val="24"/>
        </w:rPr>
        <w:t>.</w:t>
      </w:r>
    </w:p>
    <w:p w14:paraId="1BED01ED" w14:textId="6813FEEC" w:rsidR="00121DF6" w:rsidRPr="009E02FB" w:rsidRDefault="00121DF6" w:rsidP="00A72D8D">
      <w:pPr>
        <w:spacing w:line="360" w:lineRule="auto"/>
        <w:rPr>
          <w:rFonts w:ascii="Book Antiqua" w:hAnsi="Book Antiqua"/>
        </w:rPr>
      </w:pPr>
    </w:p>
    <w:p w14:paraId="22ECEEAD" w14:textId="5267D8B3" w:rsidR="00121DF6" w:rsidRDefault="00544612" w:rsidP="00121DF6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</w:rPr>
        <w:drawing>
          <wp:inline distT="0" distB="0" distL="0" distR="0" wp14:anchorId="19F4F522" wp14:editId="44C8A3BF">
            <wp:extent cx="2472538" cy="1814637"/>
            <wp:effectExtent l="0" t="0" r="4445" b="0"/>
            <wp:docPr id="22" name="图片 22" descr="C:\Users\baishideng-201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ishideng-2014\Desktop\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52" cy="181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A32">
        <w:rPr>
          <w:rFonts w:ascii="Book Antiqua" w:hAnsi="Book Antiqua" w:cs="Times New Roman"/>
          <w:noProof/>
        </w:rPr>
        <w:drawing>
          <wp:inline distT="0" distB="0" distL="0" distR="0" wp14:anchorId="62D3F7E7" wp14:editId="5B3AFA10">
            <wp:extent cx="2296973" cy="1812223"/>
            <wp:effectExtent l="0" t="0" r="8255" b="0"/>
            <wp:docPr id="23" name="图片 23" descr="C:\Users\baishideng-2014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ishideng-2014\Desktop\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7" cy="18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163A" w14:textId="49693BA4" w:rsidR="00551A32" w:rsidRDefault="00551A32" w:rsidP="00121DF6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</w:rPr>
        <w:drawing>
          <wp:inline distT="0" distB="0" distL="0" distR="0" wp14:anchorId="120006C3" wp14:editId="4BAA81CD">
            <wp:extent cx="2428647" cy="1853892"/>
            <wp:effectExtent l="0" t="0" r="0" b="0"/>
            <wp:docPr id="24" name="图片 24" descr="C:\Users\baishideng-2014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ishideng-2014\Desktop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88" cy="18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noProof/>
        </w:rPr>
        <w:drawing>
          <wp:inline distT="0" distB="0" distL="0" distR="0" wp14:anchorId="7F09DC03" wp14:editId="49294C4F">
            <wp:extent cx="2238451" cy="1879469"/>
            <wp:effectExtent l="0" t="0" r="0" b="6985"/>
            <wp:docPr id="25" name="图片 25" descr="C:\Users\baishideng-2014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ishideng-2014\Desktop\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73" cy="18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F7977" w14:textId="39F6ED9A" w:rsidR="00121DF6" w:rsidRPr="00790EE6" w:rsidRDefault="00121DF6" w:rsidP="00790EE6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90EE6">
        <w:rPr>
          <w:rFonts w:ascii="Book Antiqua" w:hAnsi="Book Antiqua" w:cs="Times New Roman"/>
          <w:b/>
          <w:sz w:val="24"/>
          <w:szCs w:val="24"/>
        </w:rPr>
        <w:t>Figure 2</w:t>
      </w:r>
      <w:r w:rsidR="00685989" w:rsidRPr="00790EE6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790EE6">
        <w:rPr>
          <w:rFonts w:ascii="Book Antiqua" w:hAnsi="Book Antiqua" w:cs="Times New Roman"/>
          <w:b/>
          <w:sz w:val="24"/>
          <w:szCs w:val="24"/>
        </w:rPr>
        <w:t>Overexpression of B7-H3 increased cell survival.</w:t>
      </w:r>
      <w:r w:rsidRPr="00790EE6">
        <w:rPr>
          <w:rFonts w:ascii="Book Antiqua" w:hAnsi="Book Antiqua" w:cs="Times New Roman"/>
          <w:sz w:val="24"/>
          <w:szCs w:val="24"/>
        </w:rPr>
        <w:t xml:space="preserve"> Stably transfected SW620 and HCT8 cell lines were incubated with 5-Fu or L-OHP for 48 h. A CCK-8 assay was used to detect the inhibition rate of cells treated with different con</w:t>
      </w:r>
      <w:r w:rsidR="00685989" w:rsidRPr="00790EE6">
        <w:rPr>
          <w:rFonts w:ascii="Book Antiqua" w:hAnsi="Book Antiqua" w:cs="Times New Roman"/>
          <w:sz w:val="24"/>
          <w:szCs w:val="24"/>
        </w:rPr>
        <w:t>centration of different drugs. A</w:t>
      </w:r>
      <w:r w:rsidR="00685989" w:rsidRPr="00790EE6">
        <w:rPr>
          <w:rFonts w:ascii="Book Antiqua" w:hAnsi="Book Antiqua" w:cs="Times New Roman" w:hint="eastAsia"/>
          <w:sz w:val="24"/>
          <w:szCs w:val="24"/>
        </w:rPr>
        <w:t xml:space="preserve">: </w:t>
      </w:r>
      <w:r w:rsidRPr="00790EE6">
        <w:rPr>
          <w:rFonts w:ascii="Book Antiqua" w:hAnsi="Book Antiqua" w:cs="Times New Roman"/>
          <w:sz w:val="24"/>
          <w:szCs w:val="24"/>
        </w:rPr>
        <w:t>The control cells (SW620-NC) and the B7-H3 overexpressing cells (SW620-B7-H3-EGFP) were incubated with 5-Fu</w:t>
      </w:r>
      <w:r w:rsidR="00685989" w:rsidRPr="00790EE6">
        <w:rPr>
          <w:rFonts w:ascii="Book Antiqua" w:hAnsi="Book Antiqua" w:cs="Times New Roman" w:hint="eastAsia"/>
          <w:sz w:val="24"/>
          <w:szCs w:val="24"/>
        </w:rPr>
        <w:t xml:space="preserve">; </w:t>
      </w:r>
      <w:r w:rsidRPr="00790EE6">
        <w:rPr>
          <w:rFonts w:ascii="Book Antiqua" w:hAnsi="Book Antiqua" w:cs="Times New Roman"/>
          <w:sz w:val="24"/>
          <w:szCs w:val="24"/>
        </w:rPr>
        <w:t>B</w:t>
      </w:r>
      <w:r w:rsidR="00685989" w:rsidRPr="00790EE6">
        <w:rPr>
          <w:rFonts w:ascii="Book Antiqua" w:hAnsi="Book Antiqua" w:cs="Times New Roman" w:hint="eastAsia"/>
          <w:sz w:val="24"/>
          <w:szCs w:val="24"/>
        </w:rPr>
        <w:t xml:space="preserve">: </w:t>
      </w:r>
      <w:r w:rsidRPr="00790EE6">
        <w:rPr>
          <w:rFonts w:ascii="Book Antiqua" w:hAnsi="Book Antiqua" w:cs="Times New Roman"/>
          <w:sz w:val="24"/>
          <w:szCs w:val="24"/>
        </w:rPr>
        <w:t>The control cells (HCT8-NC) and the B7-H3 knockdown cells (HCT8-shB7-H3) were incubated with 5-Fu</w:t>
      </w:r>
      <w:r w:rsidR="00685989" w:rsidRPr="00790EE6">
        <w:rPr>
          <w:rFonts w:ascii="Book Antiqua" w:hAnsi="Book Antiqua" w:cs="Times New Roman" w:hint="eastAsia"/>
          <w:sz w:val="24"/>
          <w:szCs w:val="24"/>
        </w:rPr>
        <w:t xml:space="preserve">; </w:t>
      </w:r>
      <w:r w:rsidR="00685989" w:rsidRPr="00790EE6">
        <w:rPr>
          <w:rFonts w:ascii="Book Antiqua" w:hAnsi="Book Antiqua" w:cs="Times New Roman"/>
          <w:sz w:val="24"/>
          <w:szCs w:val="24"/>
        </w:rPr>
        <w:t>C</w:t>
      </w:r>
      <w:r w:rsidR="00685989" w:rsidRPr="00790EE6">
        <w:rPr>
          <w:rFonts w:ascii="Book Antiqua" w:hAnsi="Book Antiqua" w:cs="Times New Roman" w:hint="eastAsia"/>
          <w:sz w:val="24"/>
          <w:szCs w:val="24"/>
        </w:rPr>
        <w:t>:</w:t>
      </w:r>
      <w:r w:rsidRPr="00790EE6">
        <w:rPr>
          <w:rFonts w:ascii="Book Antiqua" w:hAnsi="Book Antiqua" w:cs="Times New Roman"/>
          <w:sz w:val="24"/>
          <w:szCs w:val="24"/>
        </w:rPr>
        <w:t xml:space="preserve"> SW620-NC and </w:t>
      </w:r>
      <w:r w:rsidRPr="00790EE6">
        <w:rPr>
          <w:rFonts w:ascii="Book Antiqua" w:hAnsi="Book Antiqua" w:cs="Times New Roman"/>
          <w:sz w:val="24"/>
          <w:szCs w:val="24"/>
        </w:rPr>
        <w:lastRenderedPageBreak/>
        <w:t>SW620-B7-H3</w:t>
      </w:r>
      <w:r w:rsidR="00685989" w:rsidRPr="00790EE6">
        <w:rPr>
          <w:rFonts w:ascii="Book Antiqua" w:hAnsi="Book Antiqua" w:cs="Times New Roman"/>
          <w:sz w:val="24"/>
          <w:szCs w:val="24"/>
        </w:rPr>
        <w:t>-EGFP were incubated with L-OHP</w:t>
      </w:r>
      <w:r w:rsidR="00685989" w:rsidRPr="00790EE6">
        <w:rPr>
          <w:rFonts w:ascii="Book Antiqua" w:hAnsi="Book Antiqua" w:cs="Times New Roman" w:hint="eastAsia"/>
          <w:sz w:val="24"/>
          <w:szCs w:val="24"/>
        </w:rPr>
        <w:t xml:space="preserve">; </w:t>
      </w:r>
      <w:r w:rsidR="00685989" w:rsidRPr="00790EE6">
        <w:rPr>
          <w:rFonts w:ascii="Book Antiqua" w:hAnsi="Book Antiqua" w:cs="Times New Roman"/>
          <w:sz w:val="24"/>
          <w:szCs w:val="24"/>
        </w:rPr>
        <w:t>D</w:t>
      </w:r>
      <w:r w:rsidR="00685989" w:rsidRPr="00790EE6">
        <w:rPr>
          <w:rFonts w:ascii="Book Antiqua" w:hAnsi="Book Antiqua" w:cs="Times New Roman" w:hint="eastAsia"/>
          <w:sz w:val="24"/>
          <w:szCs w:val="24"/>
        </w:rPr>
        <w:t>:</w:t>
      </w:r>
      <w:r w:rsidRPr="00790EE6">
        <w:rPr>
          <w:rFonts w:ascii="Book Antiqua" w:hAnsi="Book Antiqua" w:cs="Times New Roman"/>
          <w:sz w:val="24"/>
          <w:szCs w:val="24"/>
        </w:rPr>
        <w:t xml:space="preserve"> HCT8-NC and HCT8-shB7-H3 were incubated with L-OHP. </w:t>
      </w:r>
      <w:proofErr w:type="spellStart"/>
      <w:proofErr w:type="gramStart"/>
      <w:r w:rsidR="009E02FB" w:rsidRPr="00790EE6">
        <w:rPr>
          <w:rFonts w:ascii="Book Antiqua" w:hAnsi="Book Antiqua" w:cs="Times New Roman" w:hint="eastAsia"/>
          <w:sz w:val="24"/>
          <w:szCs w:val="24"/>
          <w:vertAlign w:val="superscript"/>
        </w:rPr>
        <w:t>a</w:t>
      </w:r>
      <w:r w:rsidRPr="00790EE6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="00D37AA7">
        <w:rPr>
          <w:rFonts w:ascii="Book Antiqua" w:hAnsi="Book Antiqua" w:cs="Times New Roman" w:hint="eastAsia"/>
          <w:i/>
          <w:sz w:val="24"/>
          <w:szCs w:val="24"/>
        </w:rPr>
        <w:t xml:space="preserve"> </w:t>
      </w:r>
      <w:r w:rsidRPr="00790EE6">
        <w:rPr>
          <w:rFonts w:ascii="Book Antiqua" w:hAnsi="Book Antiqua" w:cs="Times New Roman"/>
          <w:sz w:val="24"/>
          <w:szCs w:val="24"/>
        </w:rPr>
        <w:t>&lt;</w:t>
      </w:r>
      <w:r w:rsidR="00D37AA7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790EE6">
        <w:rPr>
          <w:rFonts w:ascii="Book Antiqua" w:hAnsi="Book Antiqua" w:cs="Times New Roman"/>
          <w:sz w:val="24"/>
          <w:szCs w:val="24"/>
        </w:rPr>
        <w:t>0.05</w:t>
      </w:r>
      <w:r w:rsidR="004E59C6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E59C6" w:rsidRPr="001A0832">
        <w:rPr>
          <w:rFonts w:ascii="Book Antiqua" w:hAnsi="Book Antiqua" w:cs="Times New Roman"/>
          <w:i/>
          <w:sz w:val="24"/>
          <w:szCs w:val="24"/>
        </w:rPr>
        <w:t>vs</w:t>
      </w:r>
      <w:r w:rsidR="004E59C6">
        <w:rPr>
          <w:rFonts w:ascii="Book Antiqua" w:hAnsi="Book Antiqua" w:cs="Times New Roman" w:hint="eastAsia"/>
          <w:sz w:val="24"/>
          <w:szCs w:val="24"/>
        </w:rPr>
        <w:t xml:space="preserve"> control</w:t>
      </w:r>
      <w:r w:rsidR="009E02FB" w:rsidRPr="00790EE6">
        <w:rPr>
          <w:rFonts w:ascii="Book Antiqua" w:hAnsi="Book Antiqua" w:cs="Times New Roman" w:hint="eastAsia"/>
          <w:sz w:val="24"/>
          <w:szCs w:val="24"/>
        </w:rPr>
        <w:t xml:space="preserve">. </w:t>
      </w:r>
      <w:r w:rsidRPr="00790EE6">
        <w:rPr>
          <w:rFonts w:ascii="Book Antiqua" w:hAnsi="Book Antiqua"/>
          <w:sz w:val="24"/>
          <w:szCs w:val="24"/>
        </w:rPr>
        <w:t>5-Fu</w:t>
      </w:r>
      <w:r w:rsidR="009E02FB" w:rsidRPr="00790EE6">
        <w:rPr>
          <w:rFonts w:ascii="Book Antiqua" w:hAnsi="Book Antiqua" w:hint="eastAsia"/>
          <w:sz w:val="24"/>
          <w:szCs w:val="24"/>
        </w:rPr>
        <w:t>:</w:t>
      </w:r>
      <w:r w:rsidRPr="00790EE6">
        <w:rPr>
          <w:rFonts w:ascii="Book Antiqua" w:hAnsi="Book Antiqua"/>
          <w:sz w:val="24"/>
          <w:szCs w:val="24"/>
        </w:rPr>
        <w:t xml:space="preserve"> 5-Fluorouracil</w:t>
      </w:r>
      <w:r w:rsidR="009E02FB" w:rsidRPr="00790EE6">
        <w:rPr>
          <w:rFonts w:ascii="Book Antiqua" w:hAnsi="Book Antiqua" w:hint="eastAsia"/>
          <w:sz w:val="24"/>
          <w:szCs w:val="24"/>
        </w:rPr>
        <w:t>;</w:t>
      </w:r>
      <w:r w:rsidRPr="00790EE6">
        <w:rPr>
          <w:rFonts w:ascii="Book Antiqua" w:hAnsi="Book Antiqua"/>
          <w:sz w:val="24"/>
          <w:szCs w:val="24"/>
        </w:rPr>
        <w:t xml:space="preserve"> L-OHP</w:t>
      </w:r>
      <w:r w:rsidR="009E02FB" w:rsidRPr="00790EE6">
        <w:rPr>
          <w:rFonts w:ascii="Book Antiqua" w:hAnsi="Book Antiqua" w:hint="eastAsia"/>
          <w:sz w:val="24"/>
          <w:szCs w:val="24"/>
        </w:rPr>
        <w:t>:</w:t>
      </w:r>
      <w:r w:rsidRPr="00790EE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0EE6">
        <w:rPr>
          <w:rFonts w:ascii="Book Antiqua" w:hAnsi="Book Antiqua"/>
          <w:sz w:val="24"/>
          <w:szCs w:val="24"/>
        </w:rPr>
        <w:t>Oxaliplatin</w:t>
      </w:r>
      <w:proofErr w:type="spellEnd"/>
      <w:r w:rsidR="009E02FB" w:rsidRPr="00790EE6">
        <w:rPr>
          <w:rFonts w:ascii="Book Antiqua" w:hAnsi="Book Antiqua" w:hint="eastAsia"/>
          <w:sz w:val="24"/>
          <w:szCs w:val="24"/>
        </w:rPr>
        <w:t>;</w:t>
      </w:r>
      <w:r w:rsidR="009E02FB" w:rsidRPr="00790EE6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790EE6">
        <w:rPr>
          <w:rFonts w:ascii="Book Antiqua" w:hAnsi="Book Antiqua"/>
          <w:sz w:val="24"/>
          <w:szCs w:val="24"/>
        </w:rPr>
        <w:t>NC</w:t>
      </w:r>
      <w:r w:rsidR="009E02FB" w:rsidRPr="00790EE6">
        <w:rPr>
          <w:rFonts w:ascii="Book Antiqua" w:hAnsi="Book Antiqua" w:hint="eastAsia"/>
          <w:sz w:val="24"/>
          <w:szCs w:val="24"/>
        </w:rPr>
        <w:t>:</w:t>
      </w:r>
      <w:r w:rsidRPr="00790EE6">
        <w:rPr>
          <w:rFonts w:ascii="Book Antiqua" w:hAnsi="Book Antiqua"/>
          <w:sz w:val="24"/>
          <w:szCs w:val="24"/>
        </w:rPr>
        <w:t xml:space="preserve"> </w:t>
      </w:r>
      <w:r w:rsidR="009E02FB" w:rsidRPr="00790EE6">
        <w:rPr>
          <w:rFonts w:ascii="Book Antiqua" w:hAnsi="Book Antiqua"/>
          <w:sz w:val="24"/>
          <w:szCs w:val="24"/>
        </w:rPr>
        <w:t xml:space="preserve">Negative </w:t>
      </w:r>
      <w:r w:rsidRPr="00790EE6">
        <w:rPr>
          <w:rFonts w:ascii="Book Antiqua" w:hAnsi="Book Antiqua"/>
          <w:sz w:val="24"/>
          <w:szCs w:val="24"/>
        </w:rPr>
        <w:t>control</w:t>
      </w:r>
      <w:r w:rsidR="009E02FB" w:rsidRPr="00790EE6">
        <w:rPr>
          <w:rFonts w:ascii="Book Antiqua" w:hAnsi="Book Antiqua" w:hint="eastAsia"/>
          <w:sz w:val="24"/>
          <w:szCs w:val="24"/>
        </w:rPr>
        <w:t>.</w:t>
      </w:r>
    </w:p>
    <w:p w14:paraId="0F73B33D" w14:textId="77777777" w:rsidR="004F65A8" w:rsidRPr="009E02FB" w:rsidRDefault="004F65A8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F3D5BB1" w14:textId="77777777" w:rsidR="004521F9" w:rsidRDefault="004521F9" w:rsidP="00121DF6"/>
    <w:p w14:paraId="5FF35BF5" w14:textId="77777777" w:rsidR="004521F9" w:rsidRDefault="004521F9" w:rsidP="00121DF6"/>
    <w:p w14:paraId="161BAADC" w14:textId="77777777" w:rsidR="004521F9" w:rsidRDefault="004521F9" w:rsidP="00121DF6"/>
    <w:p w14:paraId="3E768021" w14:textId="77777777" w:rsidR="004521F9" w:rsidRDefault="004521F9" w:rsidP="00121DF6"/>
    <w:p w14:paraId="631E5365" w14:textId="77777777" w:rsidR="004521F9" w:rsidRDefault="004521F9" w:rsidP="00121DF6"/>
    <w:p w14:paraId="1D7228A1" w14:textId="77777777" w:rsidR="004521F9" w:rsidRDefault="004521F9" w:rsidP="00121DF6"/>
    <w:p w14:paraId="3F8D6149" w14:textId="77777777" w:rsidR="004521F9" w:rsidRDefault="004521F9" w:rsidP="00121DF6"/>
    <w:p w14:paraId="2DD9FB39" w14:textId="77777777" w:rsidR="004521F9" w:rsidRDefault="004521F9" w:rsidP="00121DF6"/>
    <w:p w14:paraId="1152D064" w14:textId="77777777" w:rsidR="00121DF6" w:rsidRDefault="00121DF6" w:rsidP="00121DF6">
      <w:r w:rsidRPr="007F55ED">
        <w:rPr>
          <w:noProof/>
        </w:rPr>
        <w:drawing>
          <wp:anchor distT="0" distB="0" distL="114300" distR="114300" simplePos="0" relativeHeight="251677696" behindDoc="0" locked="0" layoutInCell="1" allowOverlap="1" wp14:anchorId="0628BB59" wp14:editId="63A7F9C8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5486400" cy="5227320"/>
            <wp:effectExtent l="0" t="0" r="0" b="0"/>
            <wp:wrapSquare wrapText="bothSides"/>
            <wp:docPr id="11" name="图片 11" descr="E:\B7 paper\自写文章\B7-H3 and apoptosis\world journal of gastroenterology\修回\Figure 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7 paper\自写文章\B7-H3 and apoptosis\world journal of gastroenterology\修回\Figure 3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14520" w14:textId="75781544" w:rsidR="00121DF6" w:rsidRDefault="003F4D63" w:rsidP="00121DF6">
      <w:r>
        <w:rPr>
          <w:noProof/>
        </w:rPr>
        <w:lastRenderedPageBreak/>
        <w:drawing>
          <wp:inline distT="0" distB="0" distL="0" distR="0" wp14:anchorId="7F67C7A3" wp14:editId="78A5A485">
            <wp:extent cx="5274310" cy="2316724"/>
            <wp:effectExtent l="0" t="0" r="2540" b="7620"/>
            <wp:docPr id="27" name="图片 27" descr="C:\Users\baishideng-2014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ishideng-2014\Desktop\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AA52" w14:textId="77777777" w:rsidR="00121DF6" w:rsidRDefault="00121DF6" w:rsidP="00121DF6"/>
    <w:p w14:paraId="4EB419DA" w14:textId="77777777" w:rsidR="00121DF6" w:rsidRDefault="00121DF6" w:rsidP="00121DF6"/>
    <w:p w14:paraId="6E50A904" w14:textId="77777777" w:rsidR="00121DF6" w:rsidRDefault="00121DF6" w:rsidP="00121DF6"/>
    <w:p w14:paraId="27710314" w14:textId="77777777" w:rsidR="00121DF6" w:rsidRDefault="00121DF6" w:rsidP="00121DF6">
      <w:r w:rsidRPr="007F55ED">
        <w:rPr>
          <w:noProof/>
        </w:rPr>
        <w:drawing>
          <wp:anchor distT="0" distB="0" distL="114300" distR="114300" simplePos="0" relativeHeight="251676672" behindDoc="0" locked="0" layoutInCell="1" allowOverlap="1" wp14:anchorId="7453E247" wp14:editId="511CA87D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4143375" cy="5219700"/>
            <wp:effectExtent l="0" t="0" r="9525" b="0"/>
            <wp:wrapSquare wrapText="bothSides"/>
            <wp:docPr id="13" name="图片 13" descr="E:\B7 paper\自写文章\B7-H3 and apoptosis\world journal of gastroenterology\修回\Figure 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7 paper\自写文章\B7-H3 and apoptosis\world journal of gastroenterology\修回\Figure 3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FDD13" w14:textId="77777777" w:rsidR="00121DF6" w:rsidRDefault="00121DF6" w:rsidP="00121DF6"/>
    <w:p w14:paraId="6B20EE54" w14:textId="77777777" w:rsidR="00121DF6" w:rsidRDefault="00121DF6" w:rsidP="00121DF6"/>
    <w:p w14:paraId="6963F0D8" w14:textId="77777777" w:rsidR="00121DF6" w:rsidRDefault="00121DF6" w:rsidP="00121DF6"/>
    <w:p w14:paraId="3A1B70B3" w14:textId="77777777" w:rsidR="00121DF6" w:rsidRDefault="00121DF6" w:rsidP="00121DF6"/>
    <w:p w14:paraId="49BF61E3" w14:textId="77777777" w:rsidR="00121DF6" w:rsidRDefault="00121DF6" w:rsidP="00121DF6"/>
    <w:p w14:paraId="4E1B19A8" w14:textId="77777777" w:rsidR="00121DF6" w:rsidRDefault="00121DF6" w:rsidP="00121DF6"/>
    <w:p w14:paraId="00B413DB" w14:textId="77777777" w:rsidR="00121DF6" w:rsidRDefault="00121DF6" w:rsidP="00121DF6"/>
    <w:p w14:paraId="176A7986" w14:textId="77777777" w:rsidR="00121DF6" w:rsidRDefault="00121DF6" w:rsidP="00121DF6"/>
    <w:p w14:paraId="6AC4CFA9" w14:textId="77777777" w:rsidR="00121DF6" w:rsidRDefault="00121DF6" w:rsidP="00121DF6"/>
    <w:p w14:paraId="1B5F84C3" w14:textId="77777777" w:rsidR="00121DF6" w:rsidRDefault="00121DF6" w:rsidP="00121DF6"/>
    <w:p w14:paraId="3A750063" w14:textId="77777777" w:rsidR="00121DF6" w:rsidRDefault="00121DF6" w:rsidP="00121DF6"/>
    <w:p w14:paraId="359C9DBF" w14:textId="77777777" w:rsidR="00121DF6" w:rsidRDefault="00121DF6" w:rsidP="00121DF6"/>
    <w:p w14:paraId="545C82AD" w14:textId="77777777" w:rsidR="00121DF6" w:rsidRDefault="00121DF6" w:rsidP="00121DF6"/>
    <w:p w14:paraId="7C0DFBF6" w14:textId="77777777" w:rsidR="00121DF6" w:rsidRDefault="00121DF6" w:rsidP="00121DF6"/>
    <w:p w14:paraId="3F8819C2" w14:textId="77777777" w:rsidR="00121DF6" w:rsidRDefault="00121DF6" w:rsidP="00121DF6"/>
    <w:p w14:paraId="6350F806" w14:textId="77777777" w:rsidR="00121DF6" w:rsidRDefault="00121DF6" w:rsidP="00121DF6"/>
    <w:p w14:paraId="3447E223" w14:textId="77777777" w:rsidR="00121DF6" w:rsidRDefault="00121DF6" w:rsidP="00121DF6"/>
    <w:p w14:paraId="44BB1807" w14:textId="77777777" w:rsidR="00121DF6" w:rsidRDefault="00121DF6" w:rsidP="00121DF6"/>
    <w:p w14:paraId="5895B10A" w14:textId="77777777" w:rsidR="00121DF6" w:rsidRDefault="00121DF6" w:rsidP="00121DF6"/>
    <w:p w14:paraId="01B5A713" w14:textId="77777777" w:rsidR="00121DF6" w:rsidRDefault="00121DF6" w:rsidP="00121DF6"/>
    <w:p w14:paraId="30D74098" w14:textId="77777777" w:rsidR="00121DF6" w:rsidRDefault="00121DF6" w:rsidP="00121DF6"/>
    <w:p w14:paraId="4CD5E601" w14:textId="77777777" w:rsidR="00121DF6" w:rsidRDefault="00121DF6" w:rsidP="00121DF6"/>
    <w:p w14:paraId="44E59C97" w14:textId="77777777" w:rsidR="00121DF6" w:rsidRDefault="00121DF6" w:rsidP="00121DF6"/>
    <w:p w14:paraId="37B519BC" w14:textId="77777777" w:rsidR="00121DF6" w:rsidRDefault="00121DF6" w:rsidP="00121DF6"/>
    <w:p w14:paraId="39A902B6" w14:textId="77777777" w:rsidR="00121DF6" w:rsidRDefault="00121DF6" w:rsidP="00121DF6"/>
    <w:p w14:paraId="23D9C98D" w14:textId="77777777" w:rsidR="00121DF6" w:rsidRDefault="00121DF6" w:rsidP="00121DF6"/>
    <w:p w14:paraId="06295BE9" w14:textId="487F5FBF" w:rsidR="00EC254A" w:rsidRPr="004135C9" w:rsidRDefault="00EC254A" w:rsidP="004135C9">
      <w:pPr>
        <w:spacing w:line="360" w:lineRule="auto"/>
        <w:rPr>
          <w:rFonts w:ascii="Book Antiqua" w:hAnsi="Book Antiqua"/>
          <w:sz w:val="24"/>
          <w:szCs w:val="24"/>
        </w:rPr>
      </w:pPr>
      <w:r w:rsidRPr="004135C9">
        <w:rPr>
          <w:rFonts w:ascii="Book Antiqua" w:hAnsi="Book Antiqua"/>
          <w:b/>
          <w:sz w:val="24"/>
          <w:szCs w:val="24"/>
        </w:rPr>
        <w:t xml:space="preserve">Figure 3 </w:t>
      </w:r>
      <w:r w:rsidR="00121DF6" w:rsidRPr="004135C9">
        <w:rPr>
          <w:rFonts w:ascii="Book Antiqua" w:hAnsi="Book Antiqua"/>
          <w:b/>
          <w:sz w:val="24"/>
          <w:szCs w:val="24"/>
        </w:rPr>
        <w:t>Overexpression of B7-H3 suppressed apoptosis in colorectal cancer cells by weakening the sensitivity to drugs.</w:t>
      </w:r>
      <w:r w:rsidR="00121DF6" w:rsidRPr="004135C9">
        <w:rPr>
          <w:rFonts w:ascii="Book Antiqua" w:hAnsi="Book Antiqua"/>
          <w:sz w:val="24"/>
          <w:szCs w:val="24"/>
        </w:rPr>
        <w:t xml:space="preserve"> Stably transfected SW620 and </w:t>
      </w:r>
      <w:r w:rsidR="00121DF6" w:rsidRPr="004135C9">
        <w:rPr>
          <w:rFonts w:ascii="Book Antiqua" w:hAnsi="Book Antiqua"/>
          <w:sz w:val="24"/>
          <w:szCs w:val="24"/>
        </w:rPr>
        <w:lastRenderedPageBreak/>
        <w:t>HCT8 cell lines were incubated with a high concentration of 5-Fu or L-OHP (50</w:t>
      </w:r>
      <w:r w:rsidR="00121DF6" w:rsidRPr="004135C9">
        <w:rPr>
          <w:rFonts w:ascii="Book Antiqua" w:hAnsi="Book Antiqua" w:cs="Times New Roman"/>
          <w:sz w:val="24"/>
          <w:szCs w:val="24"/>
        </w:rPr>
        <w:t>μ</w:t>
      </w:r>
      <w:r w:rsidR="00121DF6" w:rsidRPr="004135C9">
        <w:rPr>
          <w:rFonts w:ascii="Book Antiqua" w:hAnsi="Book Antiqua"/>
          <w:sz w:val="24"/>
          <w:szCs w:val="24"/>
        </w:rPr>
        <w:t>g/ml) for 48 h. A</w:t>
      </w:r>
      <w:r w:rsidRPr="004135C9">
        <w:rPr>
          <w:rFonts w:ascii="Book Antiqua" w:hAnsi="Book Antiqua"/>
          <w:sz w:val="24"/>
          <w:szCs w:val="24"/>
        </w:rPr>
        <w:t>:</w:t>
      </w:r>
      <w:r w:rsidR="00121DF6" w:rsidRPr="004135C9">
        <w:rPr>
          <w:rFonts w:ascii="Book Antiqua" w:hAnsi="Book Antiqua"/>
          <w:sz w:val="24"/>
          <w:szCs w:val="24"/>
        </w:rPr>
        <w:t xml:space="preserve"> The ratio of apoptosis was detected by cell cycle </w:t>
      </w:r>
      <w:r w:rsidRPr="004135C9">
        <w:rPr>
          <w:rFonts w:ascii="Book Antiqua" w:hAnsi="Book Antiqua"/>
          <w:sz w:val="24"/>
          <w:szCs w:val="24"/>
        </w:rPr>
        <w:t>assay according to sub-G1 peak; B:</w:t>
      </w:r>
      <w:r w:rsidR="00121DF6" w:rsidRPr="004135C9">
        <w:rPr>
          <w:rFonts w:ascii="Book Antiqua" w:hAnsi="Book Antiqua"/>
          <w:sz w:val="24"/>
          <w:szCs w:val="24"/>
        </w:rPr>
        <w:t xml:space="preserve"> Statistical results were used to analyze the rate of apoptosis from (A)</w:t>
      </w:r>
      <w:r w:rsidRPr="004135C9">
        <w:rPr>
          <w:rFonts w:ascii="Book Antiqua" w:hAnsi="Book Antiqua"/>
          <w:sz w:val="24"/>
          <w:szCs w:val="24"/>
        </w:rPr>
        <w:t>; C:</w:t>
      </w:r>
      <w:r w:rsidR="00121DF6" w:rsidRPr="004135C9">
        <w:rPr>
          <w:rFonts w:ascii="Book Antiqua" w:hAnsi="Book Antiqua"/>
          <w:sz w:val="24"/>
          <w:szCs w:val="24"/>
        </w:rPr>
        <w:t xml:space="preserve"> Western blot analysis for Active Caspase-3 and GAPDH protein levels in whole-cell lysates from stably transfected SW620 and HCT8 cell lines. </w:t>
      </w:r>
      <w:proofErr w:type="spellStart"/>
      <w:proofErr w:type="gramStart"/>
      <w:r w:rsidRPr="004135C9">
        <w:rPr>
          <w:rFonts w:ascii="Book Antiqua" w:hAnsi="Book Antiqua"/>
          <w:sz w:val="24"/>
          <w:szCs w:val="24"/>
          <w:vertAlign w:val="superscript"/>
        </w:rPr>
        <w:t>a</w:t>
      </w:r>
      <w:r w:rsidR="00121DF6" w:rsidRPr="004135C9">
        <w:rPr>
          <w:rFonts w:ascii="Book Antiqua" w:hAnsi="Book Antiqua"/>
          <w:i/>
          <w:sz w:val="24"/>
          <w:szCs w:val="24"/>
        </w:rPr>
        <w:t>P</w:t>
      </w:r>
      <w:proofErr w:type="spellEnd"/>
      <w:proofErr w:type="gramEnd"/>
      <w:r w:rsidR="00D37AA7">
        <w:rPr>
          <w:rFonts w:ascii="Book Antiqua" w:hAnsi="Book Antiqua" w:hint="eastAsia"/>
          <w:i/>
          <w:sz w:val="24"/>
          <w:szCs w:val="24"/>
        </w:rPr>
        <w:t xml:space="preserve"> </w:t>
      </w:r>
      <w:r w:rsidR="00121DF6" w:rsidRPr="004135C9">
        <w:rPr>
          <w:rFonts w:ascii="Book Antiqua" w:hAnsi="Book Antiqua"/>
          <w:sz w:val="24"/>
          <w:szCs w:val="24"/>
        </w:rPr>
        <w:t>&lt;</w:t>
      </w:r>
      <w:r w:rsidR="00D37AA7">
        <w:rPr>
          <w:rFonts w:ascii="Book Antiqua" w:hAnsi="Book Antiqua" w:hint="eastAsia"/>
          <w:sz w:val="24"/>
          <w:szCs w:val="24"/>
        </w:rPr>
        <w:t xml:space="preserve"> </w:t>
      </w:r>
      <w:r w:rsidR="00121DF6" w:rsidRPr="004135C9">
        <w:rPr>
          <w:rFonts w:ascii="Book Antiqua" w:hAnsi="Book Antiqua"/>
          <w:sz w:val="24"/>
          <w:szCs w:val="24"/>
        </w:rPr>
        <w:t xml:space="preserve">0.05, </w:t>
      </w:r>
      <w:proofErr w:type="spellStart"/>
      <w:r w:rsidRPr="004135C9">
        <w:rPr>
          <w:rFonts w:ascii="Book Antiqua" w:hAnsi="Book Antiqua"/>
          <w:sz w:val="24"/>
          <w:szCs w:val="24"/>
          <w:vertAlign w:val="superscript"/>
        </w:rPr>
        <w:t>b</w:t>
      </w:r>
      <w:r w:rsidR="00121DF6" w:rsidRPr="004135C9">
        <w:rPr>
          <w:rFonts w:ascii="Book Antiqua" w:hAnsi="Book Antiqua"/>
          <w:i/>
          <w:sz w:val="24"/>
          <w:szCs w:val="24"/>
        </w:rPr>
        <w:t>P</w:t>
      </w:r>
      <w:proofErr w:type="spellEnd"/>
      <w:r w:rsidR="00D37AA7">
        <w:rPr>
          <w:rFonts w:ascii="Book Antiqua" w:hAnsi="Book Antiqua" w:hint="eastAsia"/>
          <w:i/>
          <w:sz w:val="24"/>
          <w:szCs w:val="24"/>
        </w:rPr>
        <w:t xml:space="preserve"> </w:t>
      </w:r>
      <w:r w:rsidR="00121DF6" w:rsidRPr="004135C9">
        <w:rPr>
          <w:rFonts w:ascii="Book Antiqua" w:hAnsi="Book Antiqua"/>
          <w:sz w:val="24"/>
          <w:szCs w:val="24"/>
        </w:rPr>
        <w:t>&lt;</w:t>
      </w:r>
      <w:r w:rsidR="00D37AA7">
        <w:rPr>
          <w:rFonts w:ascii="Book Antiqua" w:hAnsi="Book Antiqua" w:hint="eastAsia"/>
          <w:sz w:val="24"/>
          <w:szCs w:val="24"/>
        </w:rPr>
        <w:t xml:space="preserve"> </w:t>
      </w:r>
      <w:r w:rsidR="00121DF6" w:rsidRPr="004135C9">
        <w:rPr>
          <w:rFonts w:ascii="Book Antiqua" w:hAnsi="Book Antiqua"/>
          <w:sz w:val="24"/>
          <w:szCs w:val="24"/>
        </w:rPr>
        <w:t>0.01</w:t>
      </w:r>
      <w:r w:rsidR="00E44D6B">
        <w:rPr>
          <w:rFonts w:ascii="Book Antiqua" w:hAnsi="Book Antiqua" w:hint="eastAsia"/>
          <w:sz w:val="24"/>
          <w:szCs w:val="24"/>
        </w:rPr>
        <w:t xml:space="preserve"> </w:t>
      </w:r>
      <w:r w:rsidR="00E44D6B" w:rsidRPr="001A0832">
        <w:rPr>
          <w:rFonts w:ascii="Book Antiqua" w:hAnsi="Book Antiqua"/>
          <w:i/>
          <w:sz w:val="24"/>
          <w:szCs w:val="24"/>
        </w:rPr>
        <w:t>vs</w:t>
      </w:r>
      <w:r w:rsidR="00E44D6B">
        <w:rPr>
          <w:rFonts w:ascii="Book Antiqua" w:hAnsi="Book Antiqua" w:hint="eastAsia"/>
          <w:sz w:val="24"/>
          <w:szCs w:val="24"/>
        </w:rPr>
        <w:t xml:space="preserve"> control</w:t>
      </w:r>
      <w:r w:rsidRPr="004135C9">
        <w:rPr>
          <w:rFonts w:ascii="Book Antiqua" w:hAnsi="Book Antiqua"/>
          <w:sz w:val="24"/>
          <w:szCs w:val="24"/>
        </w:rPr>
        <w:t xml:space="preserve">. 5-Fu: 5-Fluorouracil; L-OHP: </w:t>
      </w:r>
      <w:proofErr w:type="spellStart"/>
      <w:r w:rsidRPr="004135C9">
        <w:rPr>
          <w:rFonts w:ascii="Book Antiqua" w:hAnsi="Book Antiqua"/>
          <w:sz w:val="24"/>
          <w:szCs w:val="24"/>
        </w:rPr>
        <w:t>Oxaliplatin</w:t>
      </w:r>
      <w:proofErr w:type="spellEnd"/>
      <w:r w:rsidRPr="004135C9">
        <w:rPr>
          <w:rFonts w:ascii="Book Antiqua" w:hAnsi="Book Antiqua"/>
          <w:sz w:val="24"/>
          <w:szCs w:val="24"/>
        </w:rPr>
        <w:t>.</w:t>
      </w:r>
    </w:p>
    <w:p w14:paraId="7515D9FF" w14:textId="45D90877" w:rsidR="00121DF6" w:rsidRPr="004135C9" w:rsidRDefault="00121DF6" w:rsidP="004135C9">
      <w:pPr>
        <w:spacing w:line="360" w:lineRule="auto"/>
        <w:rPr>
          <w:rFonts w:ascii="Book Antiqua" w:hAnsi="Book Antiqua"/>
          <w:sz w:val="24"/>
          <w:szCs w:val="24"/>
        </w:rPr>
      </w:pPr>
    </w:p>
    <w:p w14:paraId="757F7D2B" w14:textId="77777777" w:rsidR="00EC254A" w:rsidRDefault="00EC254A" w:rsidP="00121DF6">
      <w:pPr>
        <w:rPr>
          <w:rFonts w:ascii="Book Antiqua" w:hAnsi="Book Antiqua"/>
        </w:rPr>
      </w:pPr>
    </w:p>
    <w:p w14:paraId="36F1C6A1" w14:textId="77777777" w:rsidR="00EC254A" w:rsidRPr="001C3264" w:rsidRDefault="00EC254A" w:rsidP="00121DF6">
      <w:pPr>
        <w:rPr>
          <w:rFonts w:ascii="Book Antiqua" w:hAnsi="Book Antiqua"/>
        </w:rPr>
      </w:pPr>
    </w:p>
    <w:p w14:paraId="6258F92E" w14:textId="77777777" w:rsidR="00121DF6" w:rsidRPr="001C3264" w:rsidRDefault="00121DF6" w:rsidP="00121DF6">
      <w:pPr>
        <w:rPr>
          <w:rFonts w:ascii="Book Antiqua" w:hAnsi="Book Antiqua"/>
        </w:rPr>
      </w:pPr>
    </w:p>
    <w:p w14:paraId="5AB8FF58" w14:textId="77777777" w:rsidR="00121DF6" w:rsidRPr="00AD3A80" w:rsidRDefault="00121DF6" w:rsidP="00121DF6">
      <w:pPr>
        <w:rPr>
          <w:rFonts w:ascii="Book Antiqua" w:hAnsi="Book Antiqua"/>
        </w:rPr>
      </w:pPr>
    </w:p>
    <w:p w14:paraId="64AFF1F7" w14:textId="77777777" w:rsidR="004F65A8" w:rsidRPr="004673C4" w:rsidRDefault="004F65A8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CE28385" w14:textId="77777777" w:rsidR="004F65A8" w:rsidRPr="004673C4" w:rsidRDefault="004F65A8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8DC69A6" w14:textId="6D59B9B2" w:rsidR="004F65A8" w:rsidRPr="004673C4" w:rsidRDefault="004F65A8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ACDC119" w14:textId="77777777" w:rsidR="004F65A8" w:rsidRPr="004673C4" w:rsidRDefault="004F65A8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88633C4" w14:textId="556F36E9" w:rsidR="004F65A8" w:rsidRPr="004673C4" w:rsidRDefault="00EC254A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835153">
        <w:rPr>
          <w:noProof/>
        </w:rPr>
        <w:drawing>
          <wp:anchor distT="0" distB="0" distL="114300" distR="114300" simplePos="0" relativeHeight="251680768" behindDoc="0" locked="0" layoutInCell="1" allowOverlap="1" wp14:anchorId="47EE6295" wp14:editId="71E8514E">
            <wp:simplePos x="0" y="0"/>
            <wp:positionH relativeFrom="column">
              <wp:posOffset>-490855</wp:posOffset>
            </wp:positionH>
            <wp:positionV relativeFrom="paragraph">
              <wp:posOffset>-479425</wp:posOffset>
            </wp:positionV>
            <wp:extent cx="2334895" cy="3219450"/>
            <wp:effectExtent l="0" t="0" r="8255" b="0"/>
            <wp:wrapSquare wrapText="bothSides"/>
            <wp:docPr id="15" name="图片 15" descr="E:\B7 paper\自写文章\B7-H3 and apoptosis\world journal of gastroenterology\修回\Figure 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7 paper\自写文章\B7-H3 and apoptosis\world journal of gastroenterology\修回\Figure 4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1BBEE" w14:textId="200DF99B" w:rsidR="00445682" w:rsidRPr="004673C4" w:rsidRDefault="007C1079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156CEE6F" wp14:editId="5BEFF81B">
            <wp:extent cx="2428646" cy="2202619"/>
            <wp:effectExtent l="0" t="0" r="0" b="7620"/>
            <wp:docPr id="28" name="图片 28" descr="C:\Users\baishideng-2014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ishideng-2014\Desktop\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50" cy="220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680F" w14:textId="77777777" w:rsidR="00445682" w:rsidRPr="004673C4" w:rsidRDefault="00445682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46B3A5C" w14:textId="77777777" w:rsidR="00445682" w:rsidRPr="004673C4" w:rsidRDefault="00445682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0AACB11" w14:textId="1DC8D4EF" w:rsidR="00445682" w:rsidRPr="004673C4" w:rsidRDefault="00121DF6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835153">
        <w:rPr>
          <w:noProof/>
        </w:rPr>
        <w:drawing>
          <wp:anchor distT="0" distB="0" distL="114300" distR="114300" simplePos="0" relativeHeight="251684864" behindDoc="0" locked="0" layoutInCell="1" allowOverlap="1" wp14:anchorId="24FBBFF3" wp14:editId="007F1C86">
            <wp:simplePos x="0" y="0"/>
            <wp:positionH relativeFrom="column">
              <wp:posOffset>-289560</wp:posOffset>
            </wp:positionH>
            <wp:positionV relativeFrom="paragraph">
              <wp:posOffset>67945</wp:posOffset>
            </wp:positionV>
            <wp:extent cx="2236470" cy="2457450"/>
            <wp:effectExtent l="0" t="0" r="0" b="0"/>
            <wp:wrapSquare wrapText="bothSides"/>
            <wp:docPr id="17" name="图片 17" descr="E:\B7 paper\自写文章\B7-H3 and apoptosis\world journal of gastroenterology\修回\Figure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7 paper\自写文章\B7-H3 and apoptosis\world journal of gastroenterology\修回\Figure 4C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D3A76" w14:textId="77777777" w:rsidR="00121DF6" w:rsidRPr="00121DF6" w:rsidRDefault="00121DF6" w:rsidP="00121DF6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9B6B3A9" w14:textId="5DC305F8" w:rsidR="00445682" w:rsidRPr="004673C4" w:rsidRDefault="00445682" w:rsidP="004673C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5420A4B" w14:textId="6EFD95A2" w:rsidR="007B171F" w:rsidRDefault="007B171F" w:rsidP="004673C4">
      <w:pPr>
        <w:spacing w:line="360" w:lineRule="auto"/>
        <w:rPr>
          <w:rFonts w:ascii="Book Antiqua" w:hAnsi="Book Antiqua"/>
          <w:sz w:val="24"/>
          <w:szCs w:val="24"/>
        </w:rPr>
      </w:pPr>
    </w:p>
    <w:p w14:paraId="50C327A2" w14:textId="77777777" w:rsidR="00121DF6" w:rsidRDefault="00121DF6" w:rsidP="004673C4">
      <w:pPr>
        <w:spacing w:line="360" w:lineRule="auto"/>
        <w:rPr>
          <w:rFonts w:ascii="Book Antiqua" w:hAnsi="Book Antiqua"/>
          <w:sz w:val="24"/>
          <w:szCs w:val="24"/>
        </w:rPr>
      </w:pPr>
    </w:p>
    <w:p w14:paraId="69D44B04" w14:textId="77777777" w:rsidR="00121DF6" w:rsidRDefault="00121DF6" w:rsidP="004673C4">
      <w:pPr>
        <w:spacing w:line="360" w:lineRule="auto"/>
        <w:rPr>
          <w:rFonts w:ascii="Book Antiqua" w:hAnsi="Book Antiqua"/>
          <w:sz w:val="24"/>
          <w:szCs w:val="24"/>
        </w:rPr>
      </w:pPr>
    </w:p>
    <w:p w14:paraId="104EB824" w14:textId="77777777" w:rsidR="00121DF6" w:rsidRDefault="00121DF6" w:rsidP="004673C4">
      <w:pPr>
        <w:spacing w:line="360" w:lineRule="auto"/>
        <w:rPr>
          <w:rFonts w:ascii="Book Antiqua" w:hAnsi="Book Antiqua"/>
          <w:sz w:val="24"/>
          <w:szCs w:val="24"/>
        </w:rPr>
      </w:pPr>
    </w:p>
    <w:p w14:paraId="36FAEED5" w14:textId="77777777" w:rsidR="00121DF6" w:rsidRDefault="00121DF6" w:rsidP="004673C4">
      <w:pPr>
        <w:spacing w:line="360" w:lineRule="auto"/>
        <w:rPr>
          <w:rFonts w:ascii="Book Antiqua" w:hAnsi="Book Antiqua"/>
          <w:sz w:val="24"/>
          <w:szCs w:val="24"/>
        </w:rPr>
      </w:pPr>
    </w:p>
    <w:p w14:paraId="53A92C3B" w14:textId="77777777" w:rsidR="00121DF6" w:rsidRDefault="00121DF6" w:rsidP="004673C4">
      <w:pPr>
        <w:spacing w:line="360" w:lineRule="auto"/>
        <w:rPr>
          <w:rFonts w:ascii="Book Antiqua" w:hAnsi="Book Antiqua"/>
          <w:sz w:val="24"/>
          <w:szCs w:val="24"/>
        </w:rPr>
      </w:pPr>
    </w:p>
    <w:p w14:paraId="6E52FC1F" w14:textId="190683A0" w:rsidR="00121DF6" w:rsidRPr="004135C9" w:rsidRDefault="00121DF6" w:rsidP="004135C9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135C9">
        <w:rPr>
          <w:rFonts w:ascii="Book Antiqua" w:hAnsi="Book Antiqua" w:cs="Times New Roman"/>
          <w:b/>
          <w:sz w:val="24"/>
          <w:szCs w:val="24"/>
        </w:rPr>
        <w:t>Figure 4 Overexpression of B7-H3 enhanced the anti-apoptotic effect in colorectal cancer cells via the activation of the Jak2-Stat3 pathway.</w:t>
      </w:r>
      <w:r w:rsidR="00A10BEC" w:rsidRPr="004135C9">
        <w:rPr>
          <w:rFonts w:ascii="Book Antiqua" w:hAnsi="Book Antiqua" w:cs="Times New Roman"/>
          <w:sz w:val="24"/>
          <w:szCs w:val="24"/>
        </w:rPr>
        <w:t xml:space="preserve"> A:</w:t>
      </w:r>
      <w:r w:rsidRPr="004135C9">
        <w:rPr>
          <w:rFonts w:ascii="Book Antiqua" w:hAnsi="Book Antiqua" w:cs="Times New Roman"/>
          <w:sz w:val="24"/>
          <w:szCs w:val="24"/>
        </w:rPr>
        <w:t xml:space="preserve"> Western blot analysis with the control cells (SW620-NC), the B7-H3 overexpressing cells (SW620-B7-H3-EGFP) and the AG490 treated B7-H3 overexpressing cells (SW620-B7-H3-EGFP+AG490) demonstrating the expression of Jak2-Stat3 pathway proteins and apoptosis regulator proteins</w:t>
      </w:r>
      <w:r w:rsidR="00A10BEC" w:rsidRPr="004135C9">
        <w:rPr>
          <w:rFonts w:ascii="Book Antiqua" w:hAnsi="Book Antiqua" w:cs="Times New Roman"/>
          <w:sz w:val="24"/>
          <w:szCs w:val="24"/>
        </w:rPr>
        <w:t xml:space="preserve">; </w:t>
      </w:r>
      <w:r w:rsidRPr="004135C9">
        <w:rPr>
          <w:rFonts w:ascii="Book Antiqua" w:hAnsi="Book Antiqua" w:cs="Times New Roman"/>
          <w:sz w:val="24"/>
          <w:szCs w:val="24"/>
        </w:rPr>
        <w:t>B</w:t>
      </w:r>
      <w:r w:rsidR="00A10BEC" w:rsidRPr="004135C9">
        <w:rPr>
          <w:rFonts w:ascii="Book Antiqua" w:hAnsi="Book Antiqua" w:cs="Times New Roman"/>
          <w:sz w:val="24"/>
          <w:szCs w:val="24"/>
        </w:rPr>
        <w:t>:</w:t>
      </w:r>
      <w:r w:rsidRPr="004135C9">
        <w:rPr>
          <w:rFonts w:ascii="Book Antiqua" w:hAnsi="Book Antiqua" w:cs="Times New Roman"/>
          <w:sz w:val="24"/>
          <w:szCs w:val="24"/>
        </w:rPr>
        <w:t xml:space="preserve"> Comparison of relative protein levels from (A)</w:t>
      </w:r>
      <w:r w:rsidR="00A10BEC" w:rsidRPr="004135C9">
        <w:rPr>
          <w:rFonts w:ascii="Book Antiqua" w:hAnsi="Book Antiqua" w:cs="Times New Roman"/>
          <w:sz w:val="24"/>
          <w:szCs w:val="24"/>
        </w:rPr>
        <w:t>; C:</w:t>
      </w:r>
      <w:r w:rsidRPr="004135C9">
        <w:rPr>
          <w:rFonts w:ascii="Book Antiqua" w:hAnsi="Book Antiqua" w:cs="Times New Roman"/>
          <w:sz w:val="24"/>
          <w:szCs w:val="24"/>
        </w:rPr>
        <w:t xml:space="preserve"> A simple pathway map for B7-H3 regulation of the anti-apoptotic effect in CRC cells. </w:t>
      </w:r>
      <w:proofErr w:type="spellStart"/>
      <w:proofErr w:type="gramStart"/>
      <w:r w:rsidR="00A10BEC" w:rsidRPr="004135C9">
        <w:rPr>
          <w:rFonts w:ascii="Book Antiqua" w:hAnsi="Book Antiqua" w:cs="Times New Roman"/>
          <w:sz w:val="24"/>
          <w:szCs w:val="24"/>
          <w:vertAlign w:val="superscript"/>
        </w:rPr>
        <w:t>a</w:t>
      </w:r>
      <w:r w:rsidRPr="004135C9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="00D37AA7">
        <w:rPr>
          <w:rFonts w:ascii="Book Antiqua" w:hAnsi="Book Antiqua" w:cs="Times New Roman" w:hint="eastAsia"/>
          <w:i/>
          <w:sz w:val="24"/>
          <w:szCs w:val="24"/>
        </w:rPr>
        <w:t xml:space="preserve"> </w:t>
      </w:r>
      <w:r w:rsidRPr="004135C9">
        <w:rPr>
          <w:rFonts w:ascii="Book Antiqua" w:hAnsi="Book Antiqua" w:cs="Times New Roman"/>
          <w:sz w:val="24"/>
          <w:szCs w:val="24"/>
        </w:rPr>
        <w:t>&lt;</w:t>
      </w:r>
      <w:r w:rsidR="00D37AA7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4135C9">
        <w:rPr>
          <w:rFonts w:ascii="Book Antiqua" w:hAnsi="Book Antiqua" w:cs="Times New Roman"/>
          <w:sz w:val="24"/>
          <w:szCs w:val="24"/>
        </w:rPr>
        <w:t>0.05</w:t>
      </w:r>
      <w:r w:rsidR="00D0633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06338" w:rsidRPr="001A0832">
        <w:rPr>
          <w:rFonts w:ascii="Book Antiqua" w:hAnsi="Book Antiqua" w:cs="Times New Roman"/>
          <w:i/>
          <w:sz w:val="24"/>
          <w:szCs w:val="24"/>
        </w:rPr>
        <w:t>vs</w:t>
      </w:r>
      <w:r w:rsidR="00D06338">
        <w:rPr>
          <w:rFonts w:ascii="Book Antiqua" w:hAnsi="Book Antiqua" w:cs="Times New Roman" w:hint="eastAsia"/>
          <w:sz w:val="24"/>
          <w:szCs w:val="24"/>
        </w:rPr>
        <w:t xml:space="preserve"> control</w:t>
      </w:r>
      <w:r w:rsidR="00A10BEC" w:rsidRPr="004135C9">
        <w:rPr>
          <w:rFonts w:ascii="Book Antiqua" w:hAnsi="Book Antiqua" w:cs="Times New Roman"/>
          <w:sz w:val="24"/>
          <w:szCs w:val="24"/>
        </w:rPr>
        <w:t xml:space="preserve">. </w:t>
      </w:r>
      <w:r w:rsidRPr="004135C9">
        <w:rPr>
          <w:rFonts w:ascii="Book Antiqua" w:hAnsi="Book Antiqua"/>
          <w:sz w:val="24"/>
          <w:szCs w:val="24"/>
        </w:rPr>
        <w:t>CRC</w:t>
      </w:r>
      <w:r w:rsidR="00A10BEC" w:rsidRPr="004135C9">
        <w:rPr>
          <w:rFonts w:ascii="Book Antiqua" w:hAnsi="Book Antiqua"/>
          <w:sz w:val="24"/>
          <w:szCs w:val="24"/>
        </w:rPr>
        <w:t xml:space="preserve">: Colorectal </w:t>
      </w:r>
      <w:r w:rsidRPr="004135C9">
        <w:rPr>
          <w:rFonts w:ascii="Book Antiqua" w:hAnsi="Book Antiqua"/>
          <w:sz w:val="24"/>
          <w:szCs w:val="24"/>
        </w:rPr>
        <w:t>cancer</w:t>
      </w:r>
      <w:r w:rsidR="00A10BEC" w:rsidRPr="004135C9">
        <w:rPr>
          <w:rFonts w:ascii="Book Antiqua" w:hAnsi="Book Antiqua"/>
          <w:sz w:val="24"/>
          <w:szCs w:val="24"/>
        </w:rPr>
        <w:t>;</w:t>
      </w:r>
      <w:r w:rsidR="00A10BEC" w:rsidRPr="004135C9">
        <w:rPr>
          <w:rFonts w:ascii="Book Antiqua" w:hAnsi="Book Antiqua" w:cs="Times New Roman"/>
          <w:sz w:val="24"/>
          <w:szCs w:val="24"/>
        </w:rPr>
        <w:t xml:space="preserve"> </w:t>
      </w:r>
      <w:r w:rsidRPr="004135C9">
        <w:rPr>
          <w:rFonts w:ascii="Book Antiqua" w:hAnsi="Book Antiqua"/>
          <w:sz w:val="24"/>
          <w:szCs w:val="24"/>
        </w:rPr>
        <w:t>Jak2</w:t>
      </w:r>
      <w:r w:rsidR="00A10BEC" w:rsidRPr="004135C9">
        <w:rPr>
          <w:rFonts w:ascii="Book Antiqua" w:hAnsi="Book Antiqua"/>
          <w:sz w:val="24"/>
          <w:szCs w:val="24"/>
        </w:rPr>
        <w:t xml:space="preserve">: </w:t>
      </w:r>
      <w:r w:rsidRPr="004135C9">
        <w:rPr>
          <w:rFonts w:ascii="Book Antiqua" w:hAnsi="Book Antiqua"/>
          <w:sz w:val="24"/>
          <w:szCs w:val="24"/>
        </w:rPr>
        <w:t>Janus kinase 2</w:t>
      </w:r>
      <w:r w:rsidR="00A10BEC" w:rsidRPr="004135C9">
        <w:rPr>
          <w:rFonts w:ascii="Book Antiqua" w:hAnsi="Book Antiqua"/>
          <w:sz w:val="24"/>
          <w:szCs w:val="24"/>
        </w:rPr>
        <w:t>;</w:t>
      </w:r>
      <w:r w:rsidR="00A10BEC" w:rsidRPr="004135C9">
        <w:rPr>
          <w:rFonts w:ascii="Book Antiqua" w:hAnsi="Book Antiqua" w:cs="Times New Roman"/>
          <w:sz w:val="24"/>
          <w:szCs w:val="24"/>
        </w:rPr>
        <w:t xml:space="preserve"> </w:t>
      </w:r>
      <w:r w:rsidRPr="004135C9">
        <w:rPr>
          <w:rFonts w:ascii="Book Antiqua" w:hAnsi="Book Antiqua"/>
          <w:sz w:val="24"/>
          <w:szCs w:val="24"/>
        </w:rPr>
        <w:t>NC</w:t>
      </w:r>
      <w:r w:rsidR="00A10BEC" w:rsidRPr="004135C9">
        <w:rPr>
          <w:rFonts w:ascii="Book Antiqua" w:hAnsi="Book Antiqua"/>
          <w:sz w:val="24"/>
          <w:szCs w:val="24"/>
        </w:rPr>
        <w:t xml:space="preserve">: Negative </w:t>
      </w:r>
      <w:r w:rsidRPr="004135C9">
        <w:rPr>
          <w:rFonts w:ascii="Book Antiqua" w:hAnsi="Book Antiqua"/>
          <w:sz w:val="24"/>
          <w:szCs w:val="24"/>
        </w:rPr>
        <w:t>control</w:t>
      </w:r>
      <w:r w:rsidR="00A10BEC" w:rsidRPr="004135C9">
        <w:rPr>
          <w:rFonts w:ascii="Book Antiqua" w:hAnsi="Book Antiqua"/>
          <w:sz w:val="24"/>
          <w:szCs w:val="24"/>
        </w:rPr>
        <w:t>;</w:t>
      </w:r>
      <w:r w:rsidR="00A10BEC" w:rsidRPr="004135C9">
        <w:rPr>
          <w:rFonts w:ascii="Book Antiqua" w:hAnsi="Book Antiqua" w:cs="Times New Roman"/>
          <w:sz w:val="24"/>
          <w:szCs w:val="24"/>
        </w:rPr>
        <w:t xml:space="preserve"> </w:t>
      </w:r>
      <w:r w:rsidR="00A10BEC" w:rsidRPr="004135C9">
        <w:rPr>
          <w:rFonts w:ascii="Book Antiqua" w:hAnsi="Book Antiqua"/>
          <w:sz w:val="24"/>
          <w:szCs w:val="24"/>
        </w:rPr>
        <w:t xml:space="preserve">STAT3: Signal </w:t>
      </w:r>
      <w:r w:rsidRPr="004135C9">
        <w:rPr>
          <w:rFonts w:ascii="Book Antiqua" w:hAnsi="Book Antiqua"/>
          <w:sz w:val="24"/>
          <w:szCs w:val="24"/>
        </w:rPr>
        <w:t>transducer and activator of transcription 3</w:t>
      </w:r>
      <w:r w:rsidR="00A10BEC" w:rsidRPr="004135C9">
        <w:rPr>
          <w:rFonts w:ascii="Book Antiqua" w:hAnsi="Book Antiqua"/>
          <w:sz w:val="24"/>
          <w:szCs w:val="24"/>
        </w:rPr>
        <w:t>.</w:t>
      </w:r>
    </w:p>
    <w:p w14:paraId="009F21BC" w14:textId="77777777" w:rsidR="00121DF6" w:rsidRPr="004135C9" w:rsidRDefault="00121DF6" w:rsidP="00121DF6">
      <w:pPr>
        <w:rPr>
          <w:rFonts w:ascii="Book Antiqua" w:hAnsi="Book Antiqua"/>
        </w:rPr>
      </w:pPr>
    </w:p>
    <w:p w14:paraId="1631A9B6" w14:textId="77777777" w:rsidR="00121DF6" w:rsidRPr="00790EE6" w:rsidRDefault="00121DF6" w:rsidP="004673C4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121DF6" w:rsidRPr="00790EE6" w:rsidSect="00344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39C3" w14:textId="77777777" w:rsidR="009B0E5A" w:rsidRDefault="009B0E5A" w:rsidP="00D45442">
      <w:r>
        <w:separator/>
      </w:r>
    </w:p>
  </w:endnote>
  <w:endnote w:type="continuationSeparator" w:id="0">
    <w:p w14:paraId="498B2CF7" w14:textId="77777777" w:rsidR="009B0E5A" w:rsidRDefault="009B0E5A" w:rsidP="00D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1C0A" w14:textId="77777777" w:rsidR="009B0E5A" w:rsidRDefault="009B0E5A" w:rsidP="00D45442">
      <w:r>
        <w:separator/>
      </w:r>
    </w:p>
  </w:footnote>
  <w:footnote w:type="continuationSeparator" w:id="0">
    <w:p w14:paraId="0C97DF21" w14:textId="77777777" w:rsidR="009B0E5A" w:rsidRDefault="009B0E5A" w:rsidP="00D4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AE1"/>
    <w:multiLevelType w:val="hybridMultilevel"/>
    <w:tmpl w:val="AB64A9CE"/>
    <w:lvl w:ilvl="0" w:tplc="89866628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CF6550"/>
    <w:multiLevelType w:val="hybridMultilevel"/>
    <w:tmpl w:val="3F5C0DF4"/>
    <w:lvl w:ilvl="0" w:tplc="F202F3EC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D47FD4"/>
    <w:multiLevelType w:val="hybridMultilevel"/>
    <w:tmpl w:val="EBBE62F8"/>
    <w:lvl w:ilvl="0" w:tplc="A0242E2E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EE4CB1"/>
    <w:multiLevelType w:val="hybridMultilevel"/>
    <w:tmpl w:val="AD6A5E3C"/>
    <w:lvl w:ilvl="0" w:tplc="E6865B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D13A6"/>
    <w:multiLevelType w:val="hybridMultilevel"/>
    <w:tmpl w:val="305204CE"/>
    <w:lvl w:ilvl="0" w:tplc="36C6C214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JG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xxsp0sfafspxe5vt65etdsrxtr09drdtra&quot;&gt;B7-H3 and apoptosis&lt;record-ids&gt;&lt;item&gt;1&lt;/item&gt;&lt;item&gt;8&lt;/item&gt;&lt;item&gt;13&lt;/item&gt;&lt;item&gt;18&lt;/item&gt;&lt;item&gt;29&lt;/item&gt;&lt;item&gt;30&lt;/item&gt;&lt;item&gt;32&lt;/item&gt;&lt;item&gt;33&lt;/item&gt;&lt;item&gt;34&lt;/item&gt;&lt;item&gt;35&lt;/item&gt;&lt;item&gt;37&lt;/item&gt;&lt;item&gt;39&lt;/item&gt;&lt;item&gt;40&lt;/item&gt;&lt;item&gt;41&lt;/item&gt;&lt;item&gt;43&lt;/item&gt;&lt;item&gt;44&lt;/item&gt;&lt;item&gt;45&lt;/item&gt;&lt;item&gt;56&lt;/item&gt;&lt;item&gt;57&lt;/item&gt;&lt;item&gt;58&lt;/item&gt;&lt;item&gt;59&lt;/item&gt;&lt;item&gt;60&lt;/item&gt;&lt;item&gt;61&lt;/item&gt;&lt;item&gt;63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/record-ids&gt;&lt;/item&gt;&lt;/Libraries&gt;"/>
  </w:docVars>
  <w:rsids>
    <w:rsidRoot w:val="00916324"/>
    <w:rsid w:val="000108B4"/>
    <w:rsid w:val="000123A5"/>
    <w:rsid w:val="00012AFF"/>
    <w:rsid w:val="00015062"/>
    <w:rsid w:val="0002389C"/>
    <w:rsid w:val="0004112A"/>
    <w:rsid w:val="00042840"/>
    <w:rsid w:val="00047490"/>
    <w:rsid w:val="00053185"/>
    <w:rsid w:val="00065997"/>
    <w:rsid w:val="00081416"/>
    <w:rsid w:val="000863D8"/>
    <w:rsid w:val="0009160D"/>
    <w:rsid w:val="0009707A"/>
    <w:rsid w:val="000A6FC9"/>
    <w:rsid w:val="000A7083"/>
    <w:rsid w:val="000C1307"/>
    <w:rsid w:val="000C1931"/>
    <w:rsid w:val="000C5F25"/>
    <w:rsid w:val="000F41B7"/>
    <w:rsid w:val="000F430B"/>
    <w:rsid w:val="000F4DE8"/>
    <w:rsid w:val="00100ACD"/>
    <w:rsid w:val="00110881"/>
    <w:rsid w:val="001108CD"/>
    <w:rsid w:val="001138EC"/>
    <w:rsid w:val="00114209"/>
    <w:rsid w:val="0011486E"/>
    <w:rsid w:val="00117C35"/>
    <w:rsid w:val="00121DF6"/>
    <w:rsid w:val="00130D5A"/>
    <w:rsid w:val="00140E97"/>
    <w:rsid w:val="001412EE"/>
    <w:rsid w:val="00145DD9"/>
    <w:rsid w:val="00151692"/>
    <w:rsid w:val="00152757"/>
    <w:rsid w:val="00164CC3"/>
    <w:rsid w:val="00173CF0"/>
    <w:rsid w:val="0017605F"/>
    <w:rsid w:val="00181670"/>
    <w:rsid w:val="001819FE"/>
    <w:rsid w:val="00191AA5"/>
    <w:rsid w:val="00193B97"/>
    <w:rsid w:val="00197104"/>
    <w:rsid w:val="001A0832"/>
    <w:rsid w:val="001A729B"/>
    <w:rsid w:val="001C3264"/>
    <w:rsid w:val="001E1960"/>
    <w:rsid w:val="001E46B2"/>
    <w:rsid w:val="001F3712"/>
    <w:rsid w:val="0020025F"/>
    <w:rsid w:val="002053D6"/>
    <w:rsid w:val="00206C1A"/>
    <w:rsid w:val="00212105"/>
    <w:rsid w:val="00213E95"/>
    <w:rsid w:val="002205E8"/>
    <w:rsid w:val="00221A25"/>
    <w:rsid w:val="00234384"/>
    <w:rsid w:val="00241209"/>
    <w:rsid w:val="002439F5"/>
    <w:rsid w:val="00247834"/>
    <w:rsid w:val="002503C5"/>
    <w:rsid w:val="00252B40"/>
    <w:rsid w:val="00253839"/>
    <w:rsid w:val="002570BE"/>
    <w:rsid w:val="002625D0"/>
    <w:rsid w:val="0026573D"/>
    <w:rsid w:val="00270F81"/>
    <w:rsid w:val="00287478"/>
    <w:rsid w:val="00290E42"/>
    <w:rsid w:val="00291546"/>
    <w:rsid w:val="00297E0B"/>
    <w:rsid w:val="002A37DC"/>
    <w:rsid w:val="002A4E31"/>
    <w:rsid w:val="002D1A7F"/>
    <w:rsid w:val="002D58D6"/>
    <w:rsid w:val="002D6451"/>
    <w:rsid w:val="002D680F"/>
    <w:rsid w:val="002D7A53"/>
    <w:rsid w:val="002E2984"/>
    <w:rsid w:val="002F23D3"/>
    <w:rsid w:val="002F51EF"/>
    <w:rsid w:val="00310134"/>
    <w:rsid w:val="00313D43"/>
    <w:rsid w:val="0032728B"/>
    <w:rsid w:val="003319BD"/>
    <w:rsid w:val="0033300E"/>
    <w:rsid w:val="0033788A"/>
    <w:rsid w:val="00344858"/>
    <w:rsid w:val="00344B33"/>
    <w:rsid w:val="00351F96"/>
    <w:rsid w:val="00352C19"/>
    <w:rsid w:val="003547E0"/>
    <w:rsid w:val="00354E65"/>
    <w:rsid w:val="003558C4"/>
    <w:rsid w:val="00363340"/>
    <w:rsid w:val="0036476D"/>
    <w:rsid w:val="00372044"/>
    <w:rsid w:val="00376ADD"/>
    <w:rsid w:val="00381C8B"/>
    <w:rsid w:val="00385C3B"/>
    <w:rsid w:val="003A2CE6"/>
    <w:rsid w:val="003A3E32"/>
    <w:rsid w:val="003A4604"/>
    <w:rsid w:val="003B15D3"/>
    <w:rsid w:val="003B7160"/>
    <w:rsid w:val="003C06EC"/>
    <w:rsid w:val="003C4A45"/>
    <w:rsid w:val="003D2819"/>
    <w:rsid w:val="003D3AAD"/>
    <w:rsid w:val="003E4353"/>
    <w:rsid w:val="003F4D63"/>
    <w:rsid w:val="0040778C"/>
    <w:rsid w:val="004135C9"/>
    <w:rsid w:val="004137E9"/>
    <w:rsid w:val="00422E69"/>
    <w:rsid w:val="00422FA5"/>
    <w:rsid w:val="00427FAD"/>
    <w:rsid w:val="00441631"/>
    <w:rsid w:val="00445682"/>
    <w:rsid w:val="004459FB"/>
    <w:rsid w:val="004521F9"/>
    <w:rsid w:val="00454861"/>
    <w:rsid w:val="00457C1D"/>
    <w:rsid w:val="00463D91"/>
    <w:rsid w:val="004673C4"/>
    <w:rsid w:val="00467D57"/>
    <w:rsid w:val="0047220F"/>
    <w:rsid w:val="00472DE3"/>
    <w:rsid w:val="00476DDE"/>
    <w:rsid w:val="00494E32"/>
    <w:rsid w:val="00495290"/>
    <w:rsid w:val="00497934"/>
    <w:rsid w:val="004A0193"/>
    <w:rsid w:val="004B105E"/>
    <w:rsid w:val="004C4850"/>
    <w:rsid w:val="004D0526"/>
    <w:rsid w:val="004D521B"/>
    <w:rsid w:val="004E15A8"/>
    <w:rsid w:val="004E20AE"/>
    <w:rsid w:val="004E3B93"/>
    <w:rsid w:val="004E59C6"/>
    <w:rsid w:val="004F15AF"/>
    <w:rsid w:val="004F65A8"/>
    <w:rsid w:val="004F6BA6"/>
    <w:rsid w:val="0050243B"/>
    <w:rsid w:val="0050447B"/>
    <w:rsid w:val="00504D90"/>
    <w:rsid w:val="00504F14"/>
    <w:rsid w:val="00524FA0"/>
    <w:rsid w:val="00526D23"/>
    <w:rsid w:val="00531896"/>
    <w:rsid w:val="005410ED"/>
    <w:rsid w:val="00544612"/>
    <w:rsid w:val="00551A32"/>
    <w:rsid w:val="0055484E"/>
    <w:rsid w:val="005654E6"/>
    <w:rsid w:val="00573E03"/>
    <w:rsid w:val="00577948"/>
    <w:rsid w:val="00582CA7"/>
    <w:rsid w:val="00583912"/>
    <w:rsid w:val="005902D7"/>
    <w:rsid w:val="005B489C"/>
    <w:rsid w:val="005C4865"/>
    <w:rsid w:val="005E1B9D"/>
    <w:rsid w:val="005E64FE"/>
    <w:rsid w:val="005F04E6"/>
    <w:rsid w:val="005F2589"/>
    <w:rsid w:val="005F26BE"/>
    <w:rsid w:val="005F64F5"/>
    <w:rsid w:val="0060239F"/>
    <w:rsid w:val="006030FA"/>
    <w:rsid w:val="00603C6C"/>
    <w:rsid w:val="00606388"/>
    <w:rsid w:val="00614524"/>
    <w:rsid w:val="00616AEB"/>
    <w:rsid w:val="00620409"/>
    <w:rsid w:val="0062083A"/>
    <w:rsid w:val="00620874"/>
    <w:rsid w:val="006222FF"/>
    <w:rsid w:val="006305B4"/>
    <w:rsid w:val="00635F5B"/>
    <w:rsid w:val="00636CCE"/>
    <w:rsid w:val="00640147"/>
    <w:rsid w:val="006448C7"/>
    <w:rsid w:val="0064531E"/>
    <w:rsid w:val="0064545B"/>
    <w:rsid w:val="00654312"/>
    <w:rsid w:val="00654CD6"/>
    <w:rsid w:val="00656D81"/>
    <w:rsid w:val="00662A05"/>
    <w:rsid w:val="00665DB9"/>
    <w:rsid w:val="006677D6"/>
    <w:rsid w:val="00673448"/>
    <w:rsid w:val="0067718C"/>
    <w:rsid w:val="006817CA"/>
    <w:rsid w:val="00685989"/>
    <w:rsid w:val="006953AF"/>
    <w:rsid w:val="006A0D7A"/>
    <w:rsid w:val="006A57F7"/>
    <w:rsid w:val="006B00ED"/>
    <w:rsid w:val="006C2CD8"/>
    <w:rsid w:val="006C31DD"/>
    <w:rsid w:val="006D0C06"/>
    <w:rsid w:val="006E1F69"/>
    <w:rsid w:val="006E342D"/>
    <w:rsid w:val="006E6451"/>
    <w:rsid w:val="006E6EFF"/>
    <w:rsid w:val="006F1737"/>
    <w:rsid w:val="006F236F"/>
    <w:rsid w:val="0070348C"/>
    <w:rsid w:val="00720C0D"/>
    <w:rsid w:val="00727BA7"/>
    <w:rsid w:val="007369CF"/>
    <w:rsid w:val="00744636"/>
    <w:rsid w:val="00750388"/>
    <w:rsid w:val="007510B2"/>
    <w:rsid w:val="0075784D"/>
    <w:rsid w:val="00760817"/>
    <w:rsid w:val="00766397"/>
    <w:rsid w:val="007675E2"/>
    <w:rsid w:val="00777F19"/>
    <w:rsid w:val="00785E59"/>
    <w:rsid w:val="00786313"/>
    <w:rsid w:val="007877E2"/>
    <w:rsid w:val="00790EE6"/>
    <w:rsid w:val="007913F3"/>
    <w:rsid w:val="00792212"/>
    <w:rsid w:val="007951D5"/>
    <w:rsid w:val="00796AFB"/>
    <w:rsid w:val="00796BB7"/>
    <w:rsid w:val="007A2F54"/>
    <w:rsid w:val="007A32CC"/>
    <w:rsid w:val="007A618A"/>
    <w:rsid w:val="007A6759"/>
    <w:rsid w:val="007A67E8"/>
    <w:rsid w:val="007B0948"/>
    <w:rsid w:val="007B171F"/>
    <w:rsid w:val="007B6D50"/>
    <w:rsid w:val="007C1079"/>
    <w:rsid w:val="007C68A6"/>
    <w:rsid w:val="007C79A7"/>
    <w:rsid w:val="007D47CF"/>
    <w:rsid w:val="007D686C"/>
    <w:rsid w:val="007E5B8B"/>
    <w:rsid w:val="00803E41"/>
    <w:rsid w:val="00817E4D"/>
    <w:rsid w:val="008323BE"/>
    <w:rsid w:val="00834BE5"/>
    <w:rsid w:val="00834C5E"/>
    <w:rsid w:val="00841991"/>
    <w:rsid w:val="0084747B"/>
    <w:rsid w:val="008572AA"/>
    <w:rsid w:val="00863181"/>
    <w:rsid w:val="00873046"/>
    <w:rsid w:val="008749B8"/>
    <w:rsid w:val="00876625"/>
    <w:rsid w:val="00880464"/>
    <w:rsid w:val="008845D0"/>
    <w:rsid w:val="00887C6A"/>
    <w:rsid w:val="008929B5"/>
    <w:rsid w:val="008A2668"/>
    <w:rsid w:val="008B69CC"/>
    <w:rsid w:val="008B6E2B"/>
    <w:rsid w:val="008C06F2"/>
    <w:rsid w:val="008C16F4"/>
    <w:rsid w:val="008C29C8"/>
    <w:rsid w:val="008D12DC"/>
    <w:rsid w:val="008D1A86"/>
    <w:rsid w:val="008D6F8A"/>
    <w:rsid w:val="0090081B"/>
    <w:rsid w:val="0090090C"/>
    <w:rsid w:val="009063BD"/>
    <w:rsid w:val="00906DD3"/>
    <w:rsid w:val="00916324"/>
    <w:rsid w:val="009173F5"/>
    <w:rsid w:val="00922371"/>
    <w:rsid w:val="00926CE9"/>
    <w:rsid w:val="00934CBE"/>
    <w:rsid w:val="00935980"/>
    <w:rsid w:val="00940D18"/>
    <w:rsid w:val="0094389A"/>
    <w:rsid w:val="00946B40"/>
    <w:rsid w:val="00950E4C"/>
    <w:rsid w:val="00956805"/>
    <w:rsid w:val="009635EC"/>
    <w:rsid w:val="00964296"/>
    <w:rsid w:val="00964881"/>
    <w:rsid w:val="00964DE2"/>
    <w:rsid w:val="009804A0"/>
    <w:rsid w:val="00986C4D"/>
    <w:rsid w:val="00992024"/>
    <w:rsid w:val="00994B12"/>
    <w:rsid w:val="009968CB"/>
    <w:rsid w:val="009B0E5A"/>
    <w:rsid w:val="009B3047"/>
    <w:rsid w:val="009B39CE"/>
    <w:rsid w:val="009B6F05"/>
    <w:rsid w:val="009C16DF"/>
    <w:rsid w:val="009C2520"/>
    <w:rsid w:val="009C7615"/>
    <w:rsid w:val="009D2094"/>
    <w:rsid w:val="009D2286"/>
    <w:rsid w:val="009D4B83"/>
    <w:rsid w:val="009E02FB"/>
    <w:rsid w:val="009E4C15"/>
    <w:rsid w:val="009F4D4E"/>
    <w:rsid w:val="00A0022C"/>
    <w:rsid w:val="00A00B92"/>
    <w:rsid w:val="00A04999"/>
    <w:rsid w:val="00A103FE"/>
    <w:rsid w:val="00A10BEC"/>
    <w:rsid w:val="00A127C5"/>
    <w:rsid w:val="00A1393F"/>
    <w:rsid w:val="00A14E24"/>
    <w:rsid w:val="00A16581"/>
    <w:rsid w:val="00A20325"/>
    <w:rsid w:val="00A23BAD"/>
    <w:rsid w:val="00A27BD9"/>
    <w:rsid w:val="00A506D3"/>
    <w:rsid w:val="00A56BF5"/>
    <w:rsid w:val="00A601FE"/>
    <w:rsid w:val="00A72586"/>
    <w:rsid w:val="00A72D8D"/>
    <w:rsid w:val="00A73BEC"/>
    <w:rsid w:val="00A810E5"/>
    <w:rsid w:val="00A81E41"/>
    <w:rsid w:val="00A81F73"/>
    <w:rsid w:val="00A95DDA"/>
    <w:rsid w:val="00A9614E"/>
    <w:rsid w:val="00A968FA"/>
    <w:rsid w:val="00A978E7"/>
    <w:rsid w:val="00AA248B"/>
    <w:rsid w:val="00AB752A"/>
    <w:rsid w:val="00AC0C19"/>
    <w:rsid w:val="00AC52A4"/>
    <w:rsid w:val="00AC7F4D"/>
    <w:rsid w:val="00AD1185"/>
    <w:rsid w:val="00AD1442"/>
    <w:rsid w:val="00AD1659"/>
    <w:rsid w:val="00AD2CAE"/>
    <w:rsid w:val="00AD7957"/>
    <w:rsid w:val="00AE03B9"/>
    <w:rsid w:val="00AE0765"/>
    <w:rsid w:val="00AE27C6"/>
    <w:rsid w:val="00AE69C1"/>
    <w:rsid w:val="00AE7DBA"/>
    <w:rsid w:val="00AF074E"/>
    <w:rsid w:val="00AF3EDA"/>
    <w:rsid w:val="00AF5032"/>
    <w:rsid w:val="00AF5B50"/>
    <w:rsid w:val="00B1316A"/>
    <w:rsid w:val="00B14A4E"/>
    <w:rsid w:val="00B20483"/>
    <w:rsid w:val="00B35B8F"/>
    <w:rsid w:val="00B3719E"/>
    <w:rsid w:val="00B51587"/>
    <w:rsid w:val="00B54220"/>
    <w:rsid w:val="00B5489B"/>
    <w:rsid w:val="00B566EB"/>
    <w:rsid w:val="00B63E26"/>
    <w:rsid w:val="00B65241"/>
    <w:rsid w:val="00B679C7"/>
    <w:rsid w:val="00B800A6"/>
    <w:rsid w:val="00B86B02"/>
    <w:rsid w:val="00B91BFB"/>
    <w:rsid w:val="00B95357"/>
    <w:rsid w:val="00B96BF1"/>
    <w:rsid w:val="00BA6A47"/>
    <w:rsid w:val="00BA6F4A"/>
    <w:rsid w:val="00BB277C"/>
    <w:rsid w:val="00BB6050"/>
    <w:rsid w:val="00BC184D"/>
    <w:rsid w:val="00BC1D6F"/>
    <w:rsid w:val="00BC425E"/>
    <w:rsid w:val="00BD1772"/>
    <w:rsid w:val="00BD51CB"/>
    <w:rsid w:val="00BD701E"/>
    <w:rsid w:val="00BD76F1"/>
    <w:rsid w:val="00BE2E86"/>
    <w:rsid w:val="00BE7367"/>
    <w:rsid w:val="00C0321F"/>
    <w:rsid w:val="00C040FA"/>
    <w:rsid w:val="00C04669"/>
    <w:rsid w:val="00C05D56"/>
    <w:rsid w:val="00C0709D"/>
    <w:rsid w:val="00C12803"/>
    <w:rsid w:val="00C254D6"/>
    <w:rsid w:val="00C325D4"/>
    <w:rsid w:val="00C33ABD"/>
    <w:rsid w:val="00C5007F"/>
    <w:rsid w:val="00C6230B"/>
    <w:rsid w:val="00C63D6A"/>
    <w:rsid w:val="00C7735C"/>
    <w:rsid w:val="00C85D36"/>
    <w:rsid w:val="00C96CD6"/>
    <w:rsid w:val="00CA0BAA"/>
    <w:rsid w:val="00CA5FCD"/>
    <w:rsid w:val="00CB2502"/>
    <w:rsid w:val="00CC26E8"/>
    <w:rsid w:val="00CC3F6B"/>
    <w:rsid w:val="00CC71DE"/>
    <w:rsid w:val="00CD0733"/>
    <w:rsid w:val="00CD1A2F"/>
    <w:rsid w:val="00CD4D89"/>
    <w:rsid w:val="00CD6881"/>
    <w:rsid w:val="00CE6493"/>
    <w:rsid w:val="00CF673E"/>
    <w:rsid w:val="00D00CDA"/>
    <w:rsid w:val="00D022A8"/>
    <w:rsid w:val="00D06338"/>
    <w:rsid w:val="00D11AD9"/>
    <w:rsid w:val="00D212C5"/>
    <w:rsid w:val="00D21811"/>
    <w:rsid w:val="00D21C05"/>
    <w:rsid w:val="00D27CBA"/>
    <w:rsid w:val="00D37AA7"/>
    <w:rsid w:val="00D45442"/>
    <w:rsid w:val="00D60AA2"/>
    <w:rsid w:val="00D65D5D"/>
    <w:rsid w:val="00D77BB2"/>
    <w:rsid w:val="00DA4E7E"/>
    <w:rsid w:val="00DA6316"/>
    <w:rsid w:val="00DA6389"/>
    <w:rsid w:val="00DC08C3"/>
    <w:rsid w:val="00DC20E9"/>
    <w:rsid w:val="00DC2AA1"/>
    <w:rsid w:val="00DC3BCE"/>
    <w:rsid w:val="00DC45E4"/>
    <w:rsid w:val="00DC6D59"/>
    <w:rsid w:val="00DD2800"/>
    <w:rsid w:val="00DD696E"/>
    <w:rsid w:val="00DE36DE"/>
    <w:rsid w:val="00DE6C62"/>
    <w:rsid w:val="00DE7DDD"/>
    <w:rsid w:val="00DF2910"/>
    <w:rsid w:val="00DF794A"/>
    <w:rsid w:val="00DF7965"/>
    <w:rsid w:val="00E04FB9"/>
    <w:rsid w:val="00E07E53"/>
    <w:rsid w:val="00E07F5F"/>
    <w:rsid w:val="00E07FDE"/>
    <w:rsid w:val="00E30E2B"/>
    <w:rsid w:val="00E31812"/>
    <w:rsid w:val="00E362D5"/>
    <w:rsid w:val="00E367A7"/>
    <w:rsid w:val="00E37EB7"/>
    <w:rsid w:val="00E44D6B"/>
    <w:rsid w:val="00E461BB"/>
    <w:rsid w:val="00E52B95"/>
    <w:rsid w:val="00E61D6C"/>
    <w:rsid w:val="00E659E9"/>
    <w:rsid w:val="00E81838"/>
    <w:rsid w:val="00E82CA4"/>
    <w:rsid w:val="00E95FD8"/>
    <w:rsid w:val="00EB34B4"/>
    <w:rsid w:val="00EB5744"/>
    <w:rsid w:val="00EC0A14"/>
    <w:rsid w:val="00EC254A"/>
    <w:rsid w:val="00ED5DA3"/>
    <w:rsid w:val="00EE0506"/>
    <w:rsid w:val="00EF1DF9"/>
    <w:rsid w:val="00EF2083"/>
    <w:rsid w:val="00EF2318"/>
    <w:rsid w:val="00F13F8A"/>
    <w:rsid w:val="00F20643"/>
    <w:rsid w:val="00F250FB"/>
    <w:rsid w:val="00F26FAB"/>
    <w:rsid w:val="00F2712D"/>
    <w:rsid w:val="00F3111E"/>
    <w:rsid w:val="00F42F35"/>
    <w:rsid w:val="00F53F63"/>
    <w:rsid w:val="00F545B1"/>
    <w:rsid w:val="00F60DD9"/>
    <w:rsid w:val="00F710D9"/>
    <w:rsid w:val="00F7116E"/>
    <w:rsid w:val="00F73BB5"/>
    <w:rsid w:val="00F746B6"/>
    <w:rsid w:val="00F74D1A"/>
    <w:rsid w:val="00F76FD2"/>
    <w:rsid w:val="00F81359"/>
    <w:rsid w:val="00F84F17"/>
    <w:rsid w:val="00F909B6"/>
    <w:rsid w:val="00F919D6"/>
    <w:rsid w:val="00FA2031"/>
    <w:rsid w:val="00FA4799"/>
    <w:rsid w:val="00FA6B74"/>
    <w:rsid w:val="00FB46BC"/>
    <w:rsid w:val="00FC256A"/>
    <w:rsid w:val="00FC2F9F"/>
    <w:rsid w:val="00FD5DD1"/>
    <w:rsid w:val="00FE55BE"/>
    <w:rsid w:val="00FF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76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3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6313"/>
    <w:rPr>
      <w:color w:val="auto"/>
      <w:u w:val="single"/>
    </w:rPr>
  </w:style>
  <w:style w:type="paragraph" w:styleId="a4">
    <w:name w:val="Balloon Text"/>
    <w:basedOn w:val="a"/>
    <w:link w:val="Char"/>
    <w:uiPriority w:val="99"/>
    <w:semiHidden/>
    <w:rsid w:val="000123A5"/>
    <w:pPr>
      <w:jc w:val="left"/>
    </w:pPr>
    <w:rPr>
      <w:rFonts w:ascii="Tahoma" w:hAnsi="Tahoma" w:cs="Tahoma"/>
      <w:sz w:val="16"/>
      <w:szCs w:val="18"/>
    </w:rPr>
  </w:style>
  <w:style w:type="character" w:customStyle="1" w:styleId="Char">
    <w:name w:val="批注框文本 Char"/>
    <w:link w:val="a4"/>
    <w:uiPriority w:val="99"/>
    <w:semiHidden/>
    <w:rsid w:val="00E334AB"/>
    <w:rPr>
      <w:rFonts w:ascii="Tahoma" w:hAnsi="Tahoma" w:cs="Tahoma"/>
      <w:kern w:val="2"/>
      <w:sz w:val="16"/>
      <w:szCs w:val="18"/>
    </w:rPr>
  </w:style>
  <w:style w:type="character" w:styleId="a5">
    <w:name w:val="annotation reference"/>
    <w:uiPriority w:val="99"/>
    <w:semiHidden/>
    <w:rsid w:val="00B91BFB"/>
    <w:rPr>
      <w:sz w:val="21"/>
      <w:szCs w:val="21"/>
    </w:rPr>
  </w:style>
  <w:style w:type="paragraph" w:styleId="a6">
    <w:name w:val="annotation text"/>
    <w:basedOn w:val="a"/>
    <w:link w:val="Char0"/>
    <w:uiPriority w:val="99"/>
    <w:rsid w:val="00B91BFB"/>
    <w:pPr>
      <w:jc w:val="left"/>
    </w:pPr>
  </w:style>
  <w:style w:type="character" w:customStyle="1" w:styleId="Char0">
    <w:name w:val="批注文字 Char"/>
    <w:link w:val="a6"/>
    <w:rsid w:val="00E334AB"/>
    <w:rPr>
      <w:rFonts w:cs="Calibri"/>
      <w:szCs w:val="21"/>
    </w:rPr>
  </w:style>
  <w:style w:type="paragraph" w:styleId="a7">
    <w:name w:val="annotation subject"/>
    <w:basedOn w:val="a6"/>
    <w:next w:val="a6"/>
    <w:link w:val="Char1"/>
    <w:uiPriority w:val="99"/>
    <w:semiHidden/>
    <w:rsid w:val="00B91BFB"/>
    <w:rPr>
      <w:b/>
      <w:bCs/>
    </w:rPr>
  </w:style>
  <w:style w:type="character" w:customStyle="1" w:styleId="Char1">
    <w:name w:val="批注主题 Char"/>
    <w:link w:val="a7"/>
    <w:uiPriority w:val="99"/>
    <w:semiHidden/>
    <w:rsid w:val="00E334AB"/>
    <w:rPr>
      <w:rFonts w:cs="Calibri"/>
      <w:b/>
      <w:bCs/>
      <w:szCs w:val="21"/>
    </w:rPr>
  </w:style>
  <w:style w:type="paragraph" w:styleId="a8">
    <w:name w:val="header"/>
    <w:basedOn w:val="a"/>
    <w:link w:val="Char2"/>
    <w:uiPriority w:val="99"/>
    <w:unhideWhenUsed/>
    <w:rsid w:val="00D4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45442"/>
    <w:rPr>
      <w:rFonts w:cs="Calibri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45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D45442"/>
    <w:rPr>
      <w:rFonts w:cs="Calibri"/>
      <w:kern w:val="2"/>
      <w:sz w:val="18"/>
      <w:szCs w:val="18"/>
    </w:rPr>
  </w:style>
  <w:style w:type="paragraph" w:customStyle="1" w:styleId="p0">
    <w:name w:val="p0"/>
    <w:basedOn w:val="a"/>
    <w:rsid w:val="009E4C15"/>
    <w:pPr>
      <w:widowControl/>
      <w:spacing w:line="240" w:lineRule="atLeast"/>
      <w:jc w:val="left"/>
    </w:pPr>
    <w:rPr>
      <w:rFonts w:ascii="Century" w:hAnsi="Century" w:cs="宋体"/>
      <w:kern w:val="0"/>
    </w:rPr>
  </w:style>
  <w:style w:type="character" w:customStyle="1" w:styleId="Char10">
    <w:name w:val="批注文字 Char1"/>
    <w:rsid w:val="009E4C1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trans">
    <w:name w:val="trans"/>
    <w:basedOn w:val="a0"/>
    <w:rsid w:val="00EB5744"/>
  </w:style>
  <w:style w:type="character" w:customStyle="1" w:styleId="warning1">
    <w:name w:val="warning1"/>
    <w:rsid w:val="002D1A7F"/>
    <w:rPr>
      <w:color w:val="CC0000"/>
    </w:rPr>
  </w:style>
  <w:style w:type="paragraph" w:styleId="aa">
    <w:name w:val="List Paragraph"/>
    <w:basedOn w:val="a"/>
    <w:uiPriority w:val="34"/>
    <w:qFormat/>
    <w:rsid w:val="0033788A"/>
    <w:pPr>
      <w:ind w:firstLineChars="200" w:firstLine="420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3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6313"/>
    <w:rPr>
      <w:color w:val="auto"/>
      <w:u w:val="single"/>
    </w:rPr>
  </w:style>
  <w:style w:type="paragraph" w:styleId="a4">
    <w:name w:val="Balloon Text"/>
    <w:basedOn w:val="a"/>
    <w:link w:val="Char"/>
    <w:uiPriority w:val="99"/>
    <w:semiHidden/>
    <w:rsid w:val="000123A5"/>
    <w:pPr>
      <w:jc w:val="left"/>
    </w:pPr>
    <w:rPr>
      <w:rFonts w:ascii="Tahoma" w:hAnsi="Tahoma" w:cs="Tahoma"/>
      <w:sz w:val="16"/>
      <w:szCs w:val="18"/>
    </w:rPr>
  </w:style>
  <w:style w:type="character" w:customStyle="1" w:styleId="Char">
    <w:name w:val="批注框文本 Char"/>
    <w:link w:val="a4"/>
    <w:uiPriority w:val="99"/>
    <w:semiHidden/>
    <w:rsid w:val="00E334AB"/>
    <w:rPr>
      <w:rFonts w:ascii="Tahoma" w:hAnsi="Tahoma" w:cs="Tahoma"/>
      <w:kern w:val="2"/>
      <w:sz w:val="16"/>
      <w:szCs w:val="18"/>
    </w:rPr>
  </w:style>
  <w:style w:type="character" w:styleId="a5">
    <w:name w:val="annotation reference"/>
    <w:uiPriority w:val="99"/>
    <w:semiHidden/>
    <w:rsid w:val="00B91BFB"/>
    <w:rPr>
      <w:sz w:val="21"/>
      <w:szCs w:val="21"/>
    </w:rPr>
  </w:style>
  <w:style w:type="paragraph" w:styleId="a6">
    <w:name w:val="annotation text"/>
    <w:basedOn w:val="a"/>
    <w:link w:val="Char0"/>
    <w:uiPriority w:val="99"/>
    <w:rsid w:val="00B91BFB"/>
    <w:pPr>
      <w:jc w:val="left"/>
    </w:pPr>
  </w:style>
  <w:style w:type="character" w:customStyle="1" w:styleId="Char0">
    <w:name w:val="批注文字 Char"/>
    <w:link w:val="a6"/>
    <w:rsid w:val="00E334AB"/>
    <w:rPr>
      <w:rFonts w:cs="Calibri"/>
      <w:szCs w:val="21"/>
    </w:rPr>
  </w:style>
  <w:style w:type="paragraph" w:styleId="a7">
    <w:name w:val="annotation subject"/>
    <w:basedOn w:val="a6"/>
    <w:next w:val="a6"/>
    <w:link w:val="Char1"/>
    <w:uiPriority w:val="99"/>
    <w:semiHidden/>
    <w:rsid w:val="00B91BFB"/>
    <w:rPr>
      <w:b/>
      <w:bCs/>
    </w:rPr>
  </w:style>
  <w:style w:type="character" w:customStyle="1" w:styleId="Char1">
    <w:name w:val="批注主题 Char"/>
    <w:link w:val="a7"/>
    <w:uiPriority w:val="99"/>
    <w:semiHidden/>
    <w:rsid w:val="00E334AB"/>
    <w:rPr>
      <w:rFonts w:cs="Calibri"/>
      <w:b/>
      <w:bCs/>
      <w:szCs w:val="21"/>
    </w:rPr>
  </w:style>
  <w:style w:type="paragraph" w:styleId="a8">
    <w:name w:val="header"/>
    <w:basedOn w:val="a"/>
    <w:link w:val="Char2"/>
    <w:uiPriority w:val="99"/>
    <w:unhideWhenUsed/>
    <w:rsid w:val="00D4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45442"/>
    <w:rPr>
      <w:rFonts w:cs="Calibri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D45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D45442"/>
    <w:rPr>
      <w:rFonts w:cs="Calibri"/>
      <w:kern w:val="2"/>
      <w:sz w:val="18"/>
      <w:szCs w:val="18"/>
    </w:rPr>
  </w:style>
  <w:style w:type="paragraph" w:customStyle="1" w:styleId="p0">
    <w:name w:val="p0"/>
    <w:basedOn w:val="a"/>
    <w:rsid w:val="009E4C15"/>
    <w:pPr>
      <w:widowControl/>
      <w:spacing w:line="240" w:lineRule="atLeast"/>
      <w:jc w:val="left"/>
    </w:pPr>
    <w:rPr>
      <w:rFonts w:ascii="Century" w:hAnsi="Century" w:cs="宋体"/>
      <w:kern w:val="0"/>
    </w:rPr>
  </w:style>
  <w:style w:type="character" w:customStyle="1" w:styleId="Char10">
    <w:name w:val="批注文字 Char1"/>
    <w:rsid w:val="009E4C1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trans">
    <w:name w:val="trans"/>
    <w:basedOn w:val="a0"/>
    <w:rsid w:val="00EB5744"/>
  </w:style>
  <w:style w:type="character" w:customStyle="1" w:styleId="warning1">
    <w:name w:val="warning1"/>
    <w:rsid w:val="002D1A7F"/>
    <w:rPr>
      <w:color w:val="CC0000"/>
    </w:rPr>
  </w:style>
  <w:style w:type="paragraph" w:styleId="aa">
    <w:name w:val="List Paragraph"/>
    <w:basedOn w:val="a"/>
    <w:uiPriority w:val="34"/>
    <w:qFormat/>
    <w:rsid w:val="0033788A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wx89211@163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4544-3419-46E8-92F3-F4075424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8977</Words>
  <Characters>51172</Characters>
  <Application>Microsoft Office Word</Application>
  <DocSecurity>0</DocSecurity>
  <Lines>426</Lines>
  <Paragraphs>120</Paragraphs>
  <ScaleCrop>false</ScaleCrop>
  <Company>Hewlett-Packard Company</Company>
  <LinksUpToDate>false</LinksUpToDate>
  <CharactersWithSpaces>60029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Overexpression of B7-H3 augments anti-apoptotic ability of colorectal cancer cell lines by up-regulating Jak2-Stat3 signaling pathway</dc:title>
  <dc:creator>Silver</dc:creator>
  <cp:lastModifiedBy>LS Ma</cp:lastModifiedBy>
  <cp:revision>2</cp:revision>
  <dcterms:created xsi:type="dcterms:W3CDTF">2014-10-20T17:58:00Z</dcterms:created>
  <dcterms:modified xsi:type="dcterms:W3CDTF">2014-10-20T17:58:00Z</dcterms:modified>
</cp:coreProperties>
</file>