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4AB9A" w14:textId="77777777" w:rsidR="00C90B84" w:rsidRPr="00B651F4" w:rsidRDefault="00C90B8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1"/>
          <w:szCs w:val="24"/>
        </w:rPr>
      </w:pPr>
      <w:r w:rsidRPr="00B651F4">
        <w:rPr>
          <w:rFonts w:ascii="Book Antiqua" w:eastAsia="Times New Roman" w:hAnsi="Book Antiqua" w:cs="宋体"/>
          <w:b/>
          <w:color w:val="000000" w:themeColor="text1"/>
          <w:sz w:val="21"/>
          <w:szCs w:val="24"/>
        </w:rPr>
        <w:t xml:space="preserve">Name of journal: </w:t>
      </w:r>
      <w:bookmarkStart w:id="0" w:name="OLE_LINK718"/>
      <w:bookmarkStart w:id="1" w:name="OLE_LINK719"/>
      <w:r w:rsidRPr="00B651F4">
        <w:rPr>
          <w:rFonts w:ascii="Book Antiqua" w:eastAsia="Times New Roman" w:hAnsi="Book Antiqua" w:cs="宋体"/>
          <w:b/>
          <w:color w:val="000000" w:themeColor="text1"/>
          <w:sz w:val="21"/>
          <w:szCs w:val="24"/>
        </w:rPr>
        <w:t xml:space="preserve">World Journal of </w:t>
      </w:r>
      <w:bookmarkEnd w:id="0"/>
      <w:bookmarkEnd w:id="1"/>
      <w:r w:rsidRPr="00B651F4">
        <w:rPr>
          <w:rFonts w:ascii="Book Antiqua" w:hAnsi="Book Antiqua"/>
          <w:b/>
          <w:color w:val="000000" w:themeColor="text1"/>
          <w:sz w:val="21"/>
          <w:szCs w:val="24"/>
        </w:rPr>
        <w:t xml:space="preserve">Gastroenterology </w:t>
      </w:r>
    </w:p>
    <w:p w14:paraId="4D0818C6" w14:textId="77777777" w:rsidR="00C90B84" w:rsidRPr="00B651F4" w:rsidRDefault="00C90B84" w:rsidP="003826BE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color w:val="000000" w:themeColor="text1"/>
          <w:sz w:val="21"/>
          <w:szCs w:val="24"/>
          <w:lang w:eastAsia="zh-CN"/>
        </w:rPr>
      </w:pPr>
      <w:r w:rsidRPr="00B651F4">
        <w:rPr>
          <w:rFonts w:ascii="Book Antiqua" w:hAnsi="Book Antiqua" w:cs="Arial"/>
          <w:b/>
          <w:color w:val="000000" w:themeColor="text1"/>
          <w:sz w:val="21"/>
          <w:szCs w:val="24"/>
        </w:rPr>
        <w:t xml:space="preserve">ESPS Manuscript NO: </w:t>
      </w:r>
      <w:r w:rsidRPr="00B651F4">
        <w:rPr>
          <w:rFonts w:ascii="Book Antiqua" w:hAnsi="Book Antiqua" w:cs="Arial"/>
          <w:b/>
          <w:color w:val="000000" w:themeColor="text1"/>
          <w:sz w:val="21"/>
          <w:szCs w:val="24"/>
          <w:lang w:eastAsia="zh-CN"/>
        </w:rPr>
        <w:t>14834</w:t>
      </w:r>
    </w:p>
    <w:p w14:paraId="4AAB3813" w14:textId="77777777" w:rsidR="00C90B84" w:rsidRPr="00B651F4" w:rsidRDefault="00C90B84" w:rsidP="003826BE">
      <w:pPr>
        <w:pStyle w:val="a9"/>
        <w:tabs>
          <w:tab w:val="left" w:pos="4395"/>
        </w:tabs>
        <w:adjustRightInd w:val="0"/>
        <w:snapToGrid w:val="0"/>
        <w:spacing w:line="360" w:lineRule="auto"/>
        <w:ind w:left="0"/>
        <w:jc w:val="both"/>
        <w:rPr>
          <w:rFonts w:ascii="Book Antiqua" w:eastAsia="幼圆" w:hAnsi="Book Antiqua"/>
          <w:b/>
          <w:color w:val="000000" w:themeColor="text1"/>
          <w:sz w:val="21"/>
          <w:szCs w:val="24"/>
          <w:lang w:eastAsia="zh-CN"/>
        </w:rPr>
      </w:pPr>
      <w:r w:rsidRPr="00B651F4">
        <w:rPr>
          <w:rFonts w:ascii="Book Antiqua" w:hAnsi="Book Antiqua"/>
          <w:b/>
          <w:color w:val="000000" w:themeColor="text1"/>
          <w:sz w:val="21"/>
          <w:szCs w:val="24"/>
        </w:rPr>
        <w:t xml:space="preserve">Columns: </w:t>
      </w:r>
      <w:r w:rsidRPr="00B651F4">
        <w:rPr>
          <w:rFonts w:ascii="Book Antiqua" w:eastAsia="幼圆" w:hAnsi="Book Antiqua"/>
          <w:b/>
          <w:color w:val="000000" w:themeColor="text1"/>
          <w:sz w:val="21"/>
          <w:szCs w:val="24"/>
        </w:rPr>
        <w:t>CASE REPORT</w:t>
      </w:r>
    </w:p>
    <w:p w14:paraId="25930A12" w14:textId="77777777" w:rsidR="00C90B84" w:rsidRPr="00C771D1" w:rsidRDefault="00C90B84" w:rsidP="003826BE">
      <w:pPr>
        <w:pStyle w:val="a9"/>
        <w:tabs>
          <w:tab w:val="left" w:pos="4395"/>
        </w:tabs>
        <w:adjustRightInd w:val="0"/>
        <w:snapToGrid w:val="0"/>
        <w:spacing w:line="360" w:lineRule="auto"/>
        <w:ind w:left="0"/>
        <w:jc w:val="both"/>
        <w:rPr>
          <w:rFonts w:ascii="Book Antiqua" w:eastAsia="幼圆" w:hAnsi="Book Antiqua"/>
          <w:b/>
          <w:color w:val="0000FF"/>
          <w:sz w:val="24"/>
          <w:szCs w:val="24"/>
          <w:lang w:eastAsia="zh-CN"/>
        </w:rPr>
      </w:pPr>
    </w:p>
    <w:p w14:paraId="14F60DDD" w14:textId="0CB890C2" w:rsidR="0043680B" w:rsidRPr="00C771D1" w:rsidRDefault="00B02C6B" w:rsidP="003826BE">
      <w:pPr>
        <w:pStyle w:val="a9"/>
        <w:tabs>
          <w:tab w:val="left" w:pos="4395"/>
        </w:tabs>
        <w:adjustRightInd w:val="0"/>
        <w:snapToGrid w:val="0"/>
        <w:spacing w:line="360" w:lineRule="auto"/>
        <w:ind w:left="0"/>
        <w:jc w:val="both"/>
        <w:rPr>
          <w:rFonts w:ascii="Book Antiqua" w:eastAsiaTheme="minorEastAsia" w:hAnsi="Book Antiqua"/>
          <w:b/>
          <w:sz w:val="24"/>
          <w:szCs w:val="24"/>
          <w:lang w:eastAsia="zh-CN"/>
        </w:rPr>
      </w:pPr>
      <w:r w:rsidRPr="00C771D1">
        <w:rPr>
          <w:rFonts w:ascii="Book Antiqua" w:hAnsi="Book Antiqua"/>
          <w:b/>
          <w:sz w:val="24"/>
          <w:szCs w:val="24"/>
        </w:rPr>
        <w:t>Feca</w:t>
      </w:r>
      <w:r w:rsidR="00C90B84" w:rsidRPr="00C771D1">
        <w:rPr>
          <w:rFonts w:ascii="Book Antiqua" w:hAnsi="Book Antiqua"/>
          <w:b/>
          <w:sz w:val="24"/>
          <w:szCs w:val="24"/>
        </w:rPr>
        <w:t xml:space="preserve">l stream diversion and </w:t>
      </w:r>
      <w:r w:rsidR="008255F2" w:rsidRPr="00C771D1">
        <w:rPr>
          <w:rFonts w:ascii="Book Antiqua" w:hAnsi="Book Antiqua"/>
          <w:b/>
          <w:sz w:val="24"/>
          <w:szCs w:val="24"/>
        </w:rPr>
        <w:t xml:space="preserve">mucosal </w:t>
      </w:r>
      <w:r w:rsidR="00C90B84" w:rsidRPr="00C771D1">
        <w:rPr>
          <w:rFonts w:ascii="Book Antiqua" w:hAnsi="Book Antiqua"/>
          <w:b/>
          <w:sz w:val="24"/>
          <w:szCs w:val="24"/>
        </w:rPr>
        <w:t>cytokine</w:t>
      </w:r>
      <w:r w:rsidR="00612F2B" w:rsidRPr="00C771D1">
        <w:rPr>
          <w:rFonts w:ascii="Book Antiqua" w:hAnsi="Book Antiqua"/>
          <w:b/>
          <w:sz w:val="24"/>
          <w:szCs w:val="24"/>
        </w:rPr>
        <w:t xml:space="preserve"> levels</w:t>
      </w:r>
      <w:r w:rsidR="004531CF" w:rsidRPr="00C771D1">
        <w:rPr>
          <w:rFonts w:ascii="Book Antiqua" w:hAnsi="Book Antiqua"/>
          <w:b/>
          <w:sz w:val="24"/>
          <w:szCs w:val="24"/>
        </w:rPr>
        <w:t xml:space="preserve"> </w:t>
      </w:r>
      <w:r w:rsidR="00C90B84" w:rsidRPr="00C771D1">
        <w:rPr>
          <w:rFonts w:ascii="Book Antiqua" w:hAnsi="Book Antiqua"/>
          <w:b/>
          <w:sz w:val="24"/>
          <w:szCs w:val="24"/>
        </w:rPr>
        <w:t>in collagenous co</w:t>
      </w:r>
      <w:r w:rsidRPr="00C771D1">
        <w:rPr>
          <w:rFonts w:ascii="Book Antiqua" w:hAnsi="Book Antiqua"/>
          <w:b/>
          <w:sz w:val="24"/>
          <w:szCs w:val="24"/>
        </w:rPr>
        <w:t>litis: A case report</w:t>
      </w:r>
    </w:p>
    <w:p w14:paraId="3E7E890A" w14:textId="77777777" w:rsidR="001220AC" w:rsidRPr="00C771D1" w:rsidRDefault="001220AC" w:rsidP="003826BE">
      <w:pPr>
        <w:pStyle w:val="a9"/>
        <w:tabs>
          <w:tab w:val="left" w:pos="4395"/>
        </w:tabs>
        <w:adjustRightInd w:val="0"/>
        <w:snapToGrid w:val="0"/>
        <w:spacing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14:paraId="175C0F7D" w14:textId="3DB71774" w:rsidR="0043680B" w:rsidRDefault="00CB4952" w:rsidP="003826BE">
      <w:pPr>
        <w:pStyle w:val="a9"/>
        <w:tabs>
          <w:tab w:val="left" w:pos="4395"/>
        </w:tabs>
        <w:adjustRightInd w:val="0"/>
        <w:snapToGrid w:val="0"/>
        <w:spacing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 w:rsidRPr="00CB4952">
        <w:rPr>
          <w:rFonts w:ascii="Book Antiqua" w:hAnsi="Book Antiqua"/>
          <w:sz w:val="24"/>
          <w:szCs w:val="24"/>
          <w:lang w:val="sv-SE"/>
        </w:rPr>
        <w:t>Daferera</w:t>
      </w:r>
      <w:r w:rsidRPr="00CB4952">
        <w:rPr>
          <w:rFonts w:ascii="Book Antiqua" w:hAnsi="Book Antiqua"/>
          <w:sz w:val="24"/>
          <w:szCs w:val="24"/>
        </w:rPr>
        <w:t xml:space="preserve"> </w:t>
      </w:r>
      <w:r w:rsidRPr="00CB4952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N </w:t>
      </w:r>
      <w:r w:rsidR="00601124" w:rsidRPr="00601124">
        <w:rPr>
          <w:rFonts w:ascii="Book Antiqua" w:eastAsiaTheme="minorEastAsia" w:hAnsi="Book Antiqua" w:hint="eastAsia"/>
          <w:i/>
          <w:sz w:val="24"/>
          <w:szCs w:val="24"/>
          <w:lang w:eastAsia="zh-CN"/>
        </w:rPr>
        <w:t>et al</w:t>
      </w:r>
      <w:r w:rsidRPr="00CB4952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. </w:t>
      </w:r>
      <w:r w:rsidR="001220AC" w:rsidRPr="00CB4952">
        <w:rPr>
          <w:rFonts w:ascii="Book Antiqua" w:hAnsi="Book Antiqua"/>
          <w:sz w:val="24"/>
          <w:szCs w:val="24"/>
        </w:rPr>
        <w:t>Fecal stream diversion i</w:t>
      </w:r>
      <w:r w:rsidRPr="00CB4952">
        <w:rPr>
          <w:rFonts w:ascii="Book Antiqua" w:hAnsi="Book Antiqua"/>
          <w:sz w:val="24"/>
          <w:szCs w:val="24"/>
        </w:rPr>
        <w:t>n a collagenous colitis patient</w:t>
      </w:r>
    </w:p>
    <w:p w14:paraId="22AD1CC3" w14:textId="77777777" w:rsidR="00CB4952" w:rsidRPr="00CB4952" w:rsidRDefault="00CB4952" w:rsidP="003826BE">
      <w:pPr>
        <w:pStyle w:val="a9"/>
        <w:tabs>
          <w:tab w:val="left" w:pos="4395"/>
        </w:tabs>
        <w:adjustRightInd w:val="0"/>
        <w:snapToGrid w:val="0"/>
        <w:spacing w:line="360" w:lineRule="auto"/>
        <w:ind w:left="0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7D922286" w14:textId="408BBEF0" w:rsidR="00CB4952" w:rsidRDefault="00C0277A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Niki</w:t>
      </w:r>
      <w:proofErr w:type="spellEnd"/>
      <w:r w:rsidRPr="00C0277A">
        <w:rPr>
          <w:rFonts w:ascii="Book Antiqua" w:hAnsi="Book Antiqua"/>
          <w:sz w:val="24"/>
          <w:szCs w:val="24"/>
          <w:lang w:eastAsia="zh-CN"/>
        </w:rPr>
        <w:t xml:space="preserve"> </w:t>
      </w: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Daferera</w:t>
      </w:r>
      <w:proofErr w:type="spellEnd"/>
      <w:r w:rsidRPr="00C0277A">
        <w:rPr>
          <w:rFonts w:ascii="Book Antiqua" w:hAnsi="Book Antiqua"/>
          <w:sz w:val="24"/>
          <w:szCs w:val="24"/>
          <w:lang w:eastAsia="zh-CN"/>
        </w:rPr>
        <w:t>, Ashok Kum</w:t>
      </w:r>
      <w:r w:rsidR="00A31972">
        <w:rPr>
          <w:rFonts w:ascii="Book Antiqua" w:hAnsi="Book Antiqua"/>
          <w:sz w:val="24"/>
          <w:szCs w:val="24"/>
          <w:lang w:eastAsia="zh-CN"/>
        </w:rPr>
        <w:t xml:space="preserve">ar </w:t>
      </w:r>
      <w:proofErr w:type="spellStart"/>
      <w:r w:rsidR="00A31972">
        <w:rPr>
          <w:rFonts w:ascii="Book Antiqua" w:hAnsi="Book Antiqua"/>
          <w:sz w:val="24"/>
          <w:szCs w:val="24"/>
          <w:lang w:eastAsia="zh-CN"/>
        </w:rPr>
        <w:t>Kumawat</w:t>
      </w:r>
      <w:proofErr w:type="spellEnd"/>
      <w:r w:rsidR="00A31972">
        <w:rPr>
          <w:rFonts w:ascii="Book Antiqua" w:hAnsi="Book Antiqua"/>
          <w:sz w:val="24"/>
          <w:szCs w:val="24"/>
          <w:lang w:eastAsia="zh-CN"/>
        </w:rPr>
        <w:t xml:space="preserve">, Elisabeth </w:t>
      </w:r>
      <w:proofErr w:type="spellStart"/>
      <w:r w:rsidR="00A31972">
        <w:rPr>
          <w:rFonts w:ascii="Book Antiqua" w:hAnsi="Book Antiqua"/>
          <w:sz w:val="24"/>
          <w:szCs w:val="24"/>
          <w:lang w:eastAsia="zh-CN"/>
        </w:rPr>
        <w:t>Hultgren-</w:t>
      </w:r>
      <w:r w:rsidRPr="00C0277A">
        <w:rPr>
          <w:rFonts w:ascii="Book Antiqua" w:hAnsi="Book Antiqua"/>
          <w:sz w:val="24"/>
          <w:szCs w:val="24"/>
          <w:lang w:eastAsia="zh-CN"/>
        </w:rPr>
        <w:t>Hörnquist</w:t>
      </w:r>
      <w:proofErr w:type="spellEnd"/>
      <w:r w:rsidRPr="00C0277A">
        <w:rPr>
          <w:rFonts w:ascii="Book Antiqua" w:hAnsi="Book Antiqua"/>
          <w:sz w:val="24"/>
          <w:szCs w:val="24"/>
          <w:lang w:eastAsia="zh-CN"/>
        </w:rPr>
        <w:t xml:space="preserve">, Simone </w:t>
      </w: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Ignatova</w:t>
      </w:r>
      <w:proofErr w:type="spellEnd"/>
      <w:r w:rsidRPr="00C0277A">
        <w:rPr>
          <w:rFonts w:ascii="Book Antiqua" w:hAnsi="Book Antiqua"/>
          <w:sz w:val="24"/>
          <w:szCs w:val="24"/>
          <w:lang w:eastAsia="zh-CN"/>
        </w:rPr>
        <w:t xml:space="preserve">, Magnus </w:t>
      </w: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Ström</w:t>
      </w:r>
      <w:proofErr w:type="spellEnd"/>
      <w:r w:rsidRPr="00C0277A">
        <w:rPr>
          <w:rFonts w:ascii="Book Antiqua" w:hAnsi="Book Antiqua"/>
          <w:sz w:val="24"/>
          <w:szCs w:val="24"/>
          <w:lang w:eastAsia="zh-CN"/>
        </w:rPr>
        <w:t xml:space="preserve">, Andreas </w:t>
      </w: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Münch</w:t>
      </w:r>
      <w:proofErr w:type="spellEnd"/>
    </w:p>
    <w:p w14:paraId="5139B7FC" w14:textId="77777777" w:rsidR="00C0277A" w:rsidRPr="00CB4952" w:rsidRDefault="00C0277A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sv-SE" w:eastAsia="zh-CN"/>
        </w:rPr>
      </w:pPr>
    </w:p>
    <w:p w14:paraId="21EC14BF" w14:textId="52506F33" w:rsidR="00012E48" w:rsidRDefault="00FB4822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>Niki</w:t>
      </w:r>
      <w:proofErr w:type="spellEnd"/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 xml:space="preserve"> </w:t>
      </w:r>
      <w:proofErr w:type="spellStart"/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>Daferera</w:t>
      </w:r>
      <w:proofErr w:type="spellEnd"/>
      <w:r w:rsidR="00CB4952">
        <w:rPr>
          <w:rFonts w:ascii="Book Antiqua" w:hAnsi="Book Antiqua" w:hint="eastAsia"/>
          <w:b/>
          <w:sz w:val="24"/>
          <w:szCs w:val="24"/>
          <w:lang w:eastAsia="zh-CN"/>
        </w:rPr>
        <w:t xml:space="preserve">, </w:t>
      </w:r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 xml:space="preserve">Magnus </w:t>
      </w:r>
      <w:proofErr w:type="spellStart"/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>Ström</w:t>
      </w:r>
      <w:proofErr w:type="spellEnd"/>
      <w:r w:rsidR="00A000D0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 xml:space="preserve">Andreas </w:t>
      </w:r>
      <w:proofErr w:type="spellStart"/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>Münch</w:t>
      </w:r>
      <w:proofErr w:type="spellEnd"/>
      <w:r w:rsidR="00A000D0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012E48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Division of Gastroenterology and </w:t>
      </w:r>
      <w:proofErr w:type="spellStart"/>
      <w:r w:rsidR="00012E48" w:rsidRPr="00C771D1">
        <w:rPr>
          <w:rFonts w:ascii="Book Antiqua" w:eastAsia="Times New Roman" w:hAnsi="Book Antiqua"/>
          <w:sz w:val="24"/>
          <w:szCs w:val="24"/>
          <w:lang w:eastAsia="sv-SE"/>
        </w:rPr>
        <w:t>Hepatology</w:t>
      </w:r>
      <w:proofErr w:type="spellEnd"/>
      <w:r w:rsidR="00012E48" w:rsidRPr="00C771D1">
        <w:rPr>
          <w:rFonts w:ascii="Book Antiqua" w:eastAsia="Times New Roman" w:hAnsi="Book Antiqua"/>
          <w:sz w:val="24"/>
          <w:szCs w:val="24"/>
          <w:lang w:eastAsia="sv-SE"/>
        </w:rPr>
        <w:t>, Department of Clinical and Experimental Medicine, Faculty of Health Sciences, Linköping Univ</w:t>
      </w:r>
      <w:r w:rsidR="00CB4952">
        <w:rPr>
          <w:rFonts w:ascii="Book Antiqua" w:eastAsia="Times New Roman" w:hAnsi="Book Antiqua"/>
          <w:sz w:val="24"/>
          <w:szCs w:val="24"/>
          <w:lang w:eastAsia="sv-SE"/>
        </w:rPr>
        <w:t>ersity, 58185</w:t>
      </w:r>
      <w:r w:rsidR="00CB495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B4952">
        <w:rPr>
          <w:rFonts w:ascii="Book Antiqua" w:eastAsia="Times New Roman" w:hAnsi="Book Antiqua"/>
          <w:sz w:val="24"/>
          <w:szCs w:val="24"/>
          <w:lang w:eastAsia="sv-SE"/>
        </w:rPr>
        <w:t>Linköping, Sweden</w:t>
      </w:r>
    </w:p>
    <w:p w14:paraId="7349EAD9" w14:textId="77777777" w:rsidR="00CB4952" w:rsidRPr="00CB4952" w:rsidRDefault="00CB4952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8E4B368" w14:textId="59D82F05" w:rsidR="00012E48" w:rsidRDefault="00FB4822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 xml:space="preserve">Ashok Kumar </w:t>
      </w:r>
      <w:proofErr w:type="spellStart"/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>Kumawat</w:t>
      </w:r>
      <w:proofErr w:type="spellEnd"/>
      <w:r w:rsidR="00CB4952">
        <w:rPr>
          <w:rFonts w:ascii="Book Antiqua" w:hAnsi="Book Antiqua" w:hint="eastAsia"/>
          <w:sz w:val="24"/>
          <w:szCs w:val="24"/>
          <w:lang w:eastAsia="zh-CN"/>
        </w:rPr>
        <w:t>,</w:t>
      </w:r>
      <w:r w:rsidR="00012E48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</w:t>
      </w:r>
      <w:r w:rsidR="00A000D0" w:rsidRPr="00C771D1">
        <w:rPr>
          <w:rFonts w:ascii="Book Antiqua" w:eastAsia="Times New Roman" w:hAnsi="Book Antiqua"/>
          <w:b/>
          <w:sz w:val="24"/>
          <w:szCs w:val="24"/>
          <w:lang w:eastAsia="sv-SE"/>
        </w:rPr>
        <w:t>Elisabeth</w:t>
      </w:r>
      <w:r w:rsidR="00A000D0">
        <w:rPr>
          <w:rFonts w:ascii="Book Antiqua" w:eastAsia="Times New Roman" w:hAnsi="Book Antiqua"/>
          <w:b/>
          <w:sz w:val="24"/>
          <w:szCs w:val="24"/>
          <w:lang w:eastAsia="sv-SE"/>
        </w:rPr>
        <w:t xml:space="preserve"> </w:t>
      </w:r>
      <w:proofErr w:type="spellStart"/>
      <w:r w:rsidR="00A000D0">
        <w:rPr>
          <w:rFonts w:ascii="Book Antiqua" w:eastAsia="Times New Roman" w:hAnsi="Book Antiqua"/>
          <w:b/>
          <w:sz w:val="24"/>
          <w:szCs w:val="24"/>
          <w:lang w:eastAsia="sv-SE"/>
        </w:rPr>
        <w:t>Hultgren-Hörnquist</w:t>
      </w:r>
      <w:proofErr w:type="spellEnd"/>
      <w:r w:rsidR="00A000D0">
        <w:rPr>
          <w:rFonts w:ascii="Book Antiqua" w:hAnsi="Book Antiqua" w:hint="eastAsia"/>
          <w:sz w:val="24"/>
          <w:szCs w:val="24"/>
          <w:lang w:eastAsia="zh-CN"/>
        </w:rPr>
        <w:t xml:space="preserve">, </w:t>
      </w:r>
      <w:r w:rsidR="00012E48" w:rsidRPr="00C771D1">
        <w:rPr>
          <w:rFonts w:ascii="Book Antiqua" w:eastAsia="Times New Roman" w:hAnsi="Book Antiqua"/>
          <w:sz w:val="24"/>
          <w:szCs w:val="24"/>
          <w:lang w:eastAsia="sv-SE"/>
        </w:rPr>
        <w:t>School of Health and Medic</w:t>
      </w:r>
      <w:r w:rsidR="00CB4952">
        <w:rPr>
          <w:rFonts w:ascii="Book Antiqua" w:eastAsia="Times New Roman" w:hAnsi="Book Antiqua"/>
          <w:sz w:val="24"/>
          <w:szCs w:val="24"/>
          <w:lang w:eastAsia="sv-SE"/>
        </w:rPr>
        <w:t xml:space="preserve">al Sciences, </w:t>
      </w:r>
      <w:proofErr w:type="spellStart"/>
      <w:r w:rsidR="00CB4952">
        <w:rPr>
          <w:rFonts w:ascii="Book Antiqua" w:eastAsia="Times New Roman" w:hAnsi="Book Antiqua"/>
          <w:sz w:val="24"/>
          <w:szCs w:val="24"/>
          <w:lang w:eastAsia="sv-SE"/>
        </w:rPr>
        <w:t>Örebro</w:t>
      </w:r>
      <w:proofErr w:type="spellEnd"/>
      <w:r w:rsidR="00CB4952">
        <w:rPr>
          <w:rFonts w:ascii="Book Antiqua" w:eastAsia="Times New Roman" w:hAnsi="Book Antiqua"/>
          <w:sz w:val="24"/>
          <w:szCs w:val="24"/>
          <w:lang w:eastAsia="sv-SE"/>
        </w:rPr>
        <w:t xml:space="preserve"> University,</w:t>
      </w:r>
      <w:r w:rsidR="00CB495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012E48" w:rsidRPr="00C771D1">
        <w:rPr>
          <w:rFonts w:ascii="Book Antiqua" w:eastAsia="Times New Roman" w:hAnsi="Book Antiqua"/>
          <w:sz w:val="24"/>
          <w:szCs w:val="24"/>
          <w:shd w:val="clear" w:color="auto" w:fill="FFFFFF"/>
          <w:lang w:eastAsia="sv-SE"/>
        </w:rPr>
        <w:t>70182</w:t>
      </w:r>
      <w:r w:rsidR="00CB495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proofErr w:type="spellStart"/>
      <w:r w:rsidR="00CB4952">
        <w:rPr>
          <w:rFonts w:ascii="Book Antiqua" w:eastAsia="Times New Roman" w:hAnsi="Book Antiqua"/>
          <w:sz w:val="24"/>
          <w:szCs w:val="24"/>
          <w:lang w:eastAsia="sv-SE"/>
        </w:rPr>
        <w:t>Örebro</w:t>
      </w:r>
      <w:proofErr w:type="spellEnd"/>
      <w:r w:rsidR="00CB4952">
        <w:rPr>
          <w:rFonts w:ascii="Book Antiqua" w:eastAsia="Times New Roman" w:hAnsi="Book Antiqua"/>
          <w:sz w:val="24"/>
          <w:szCs w:val="24"/>
          <w:lang w:eastAsia="sv-SE"/>
        </w:rPr>
        <w:t>, Sweden</w:t>
      </w:r>
    </w:p>
    <w:p w14:paraId="5DFA6224" w14:textId="77777777" w:rsidR="00CB4952" w:rsidRPr="00A000D0" w:rsidRDefault="00CB4952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35EC1D1" w14:textId="0B26C075" w:rsidR="00012E48" w:rsidRDefault="00FB4822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 xml:space="preserve">Simone </w:t>
      </w:r>
      <w:proofErr w:type="spellStart"/>
      <w:r w:rsidRPr="00FB4822">
        <w:rPr>
          <w:rFonts w:ascii="Book Antiqua" w:eastAsia="Times New Roman" w:hAnsi="Book Antiqua"/>
          <w:b/>
          <w:sz w:val="24"/>
          <w:szCs w:val="24"/>
          <w:lang w:eastAsia="sv-SE"/>
        </w:rPr>
        <w:t>Ignatova</w:t>
      </w:r>
      <w:proofErr w:type="spellEnd"/>
      <w:r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012E48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Department of </w:t>
      </w:r>
      <w:r w:rsidR="00612F2B" w:rsidRPr="00C771D1">
        <w:rPr>
          <w:rFonts w:ascii="Book Antiqua" w:eastAsia="Times New Roman" w:hAnsi="Book Antiqua"/>
          <w:sz w:val="24"/>
          <w:szCs w:val="24"/>
          <w:lang w:eastAsia="sv-SE"/>
        </w:rPr>
        <w:t>P</w:t>
      </w:r>
      <w:r w:rsidR="00012E48" w:rsidRPr="00C771D1">
        <w:rPr>
          <w:rFonts w:ascii="Book Antiqua" w:eastAsia="Times New Roman" w:hAnsi="Book Antiqua"/>
          <w:sz w:val="24"/>
          <w:szCs w:val="24"/>
          <w:lang w:eastAsia="sv-SE"/>
        </w:rPr>
        <w:t>athology, Linköping Univ</w:t>
      </w:r>
      <w:r w:rsidR="00CB4952">
        <w:rPr>
          <w:rFonts w:ascii="Book Antiqua" w:eastAsia="Times New Roman" w:hAnsi="Book Antiqua"/>
          <w:sz w:val="24"/>
          <w:szCs w:val="24"/>
          <w:lang w:eastAsia="sv-SE"/>
        </w:rPr>
        <w:t>ersity,</w:t>
      </w:r>
      <w:r w:rsidR="00CB495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B4952">
        <w:rPr>
          <w:rFonts w:ascii="Book Antiqua" w:eastAsia="Times New Roman" w:hAnsi="Book Antiqua"/>
          <w:sz w:val="24"/>
          <w:szCs w:val="24"/>
          <w:lang w:eastAsia="sv-SE"/>
        </w:rPr>
        <w:t>58185</w:t>
      </w:r>
      <w:r w:rsidR="00CB4952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B4952">
        <w:rPr>
          <w:rFonts w:ascii="Book Antiqua" w:eastAsia="Times New Roman" w:hAnsi="Book Antiqua"/>
          <w:sz w:val="24"/>
          <w:szCs w:val="24"/>
          <w:lang w:eastAsia="sv-SE"/>
        </w:rPr>
        <w:t>Linköping, Sweden</w:t>
      </w:r>
    </w:p>
    <w:p w14:paraId="04C7149B" w14:textId="77777777" w:rsidR="00CB4952" w:rsidRPr="00A000D0" w:rsidRDefault="00CB4952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DDDA2F6" w14:textId="5CFDF0DA" w:rsidR="009C35E9" w:rsidRPr="00C771D1" w:rsidRDefault="009C35E9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sz w:val="24"/>
          <w:szCs w:val="24"/>
          <w:lang w:eastAsia="sv-SE"/>
        </w:rPr>
      </w:pPr>
      <w:r w:rsidRPr="00C771D1">
        <w:rPr>
          <w:rFonts w:ascii="Book Antiqua" w:eastAsia="Times New Roman" w:hAnsi="Book Antiqua"/>
          <w:b/>
          <w:sz w:val="24"/>
          <w:szCs w:val="24"/>
          <w:lang w:eastAsia="sv-SE"/>
        </w:rPr>
        <w:t>Author contributions: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Dafererea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N and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Münch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A contributed equally to this work;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Kumawat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AK,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Münch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A and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Hultgren-Hörnquist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E designed the research;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Kumawat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AK and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Ignatova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S performed the research;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Daferera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N,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Münch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A,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Ström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M,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Ignatova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S and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Hultgren-Hörnquist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E analyzed the data; and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Daferera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N wrote the paper.</w:t>
      </w:r>
    </w:p>
    <w:p w14:paraId="4773DD7C" w14:textId="77777777" w:rsidR="0073483E" w:rsidRDefault="0073483E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7158D9D" w14:textId="40A2863F" w:rsidR="0073483E" w:rsidRPr="00C0277A" w:rsidRDefault="0073483E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8"/>
          <w:szCs w:val="28"/>
          <w:lang w:eastAsia="zh-CN"/>
        </w:rPr>
      </w:pPr>
      <w:r w:rsidRPr="00311C4F">
        <w:rPr>
          <w:rFonts w:ascii="Book Antiqua" w:hAnsi="Book Antiqua"/>
          <w:b/>
          <w:sz w:val="24"/>
        </w:rPr>
        <w:t>Ethics approval:</w:t>
      </w:r>
      <w:r w:rsidR="00C0277A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C0277A" w:rsidRPr="00C0277A">
        <w:rPr>
          <w:rFonts w:ascii="Book Antiqua" w:hAnsi="Book Antiqua" w:hint="eastAsia"/>
          <w:sz w:val="24"/>
          <w:lang w:eastAsia="zh-CN"/>
        </w:rPr>
        <w:t>The study was reviewed and approved by the regional ethical committee of Linkoping, Sweden (</w:t>
      </w:r>
      <w:proofErr w:type="spellStart"/>
      <w:r w:rsidR="00C0277A" w:rsidRPr="00C0277A">
        <w:rPr>
          <w:rFonts w:ascii="Book Antiqua" w:hAnsi="Book Antiqua" w:hint="eastAsia"/>
          <w:sz w:val="24"/>
          <w:lang w:eastAsia="zh-CN"/>
        </w:rPr>
        <w:t>Dnr</w:t>
      </w:r>
      <w:proofErr w:type="spellEnd"/>
      <w:r w:rsidR="00C0277A" w:rsidRPr="00C0277A">
        <w:rPr>
          <w:rFonts w:ascii="Book Antiqua" w:hAnsi="Book Antiqua" w:hint="eastAsia"/>
          <w:sz w:val="24"/>
          <w:lang w:eastAsia="zh-CN"/>
        </w:rPr>
        <w:t xml:space="preserve"> 2012/216-31)</w:t>
      </w:r>
      <w:r w:rsidR="00EA7EB2">
        <w:rPr>
          <w:rFonts w:ascii="Book Antiqua" w:hAnsi="Book Antiqua" w:hint="eastAsia"/>
          <w:sz w:val="24"/>
          <w:lang w:eastAsia="zh-CN"/>
        </w:rPr>
        <w:t>.</w:t>
      </w:r>
    </w:p>
    <w:p w14:paraId="60E67083" w14:textId="77777777" w:rsidR="0073483E" w:rsidRPr="00811398" w:rsidRDefault="0073483E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</w:p>
    <w:p w14:paraId="03773F70" w14:textId="4DAB3ED9" w:rsidR="0073483E" w:rsidRPr="00C0277A" w:rsidRDefault="0073483E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lang w:eastAsia="zh-CN"/>
        </w:rPr>
      </w:pPr>
      <w:r w:rsidRPr="00811398">
        <w:rPr>
          <w:rFonts w:ascii="Book Antiqua" w:hAnsi="Book Antiqua"/>
          <w:b/>
          <w:sz w:val="24"/>
        </w:rPr>
        <w:lastRenderedPageBreak/>
        <w:t>Informed consent</w:t>
      </w:r>
      <w:r>
        <w:rPr>
          <w:rFonts w:ascii="Book Antiqua" w:hAnsi="Book Antiqua" w:hint="eastAsia"/>
          <w:b/>
          <w:sz w:val="24"/>
        </w:rPr>
        <w:t>:</w:t>
      </w:r>
      <w:r w:rsidR="00C0277A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C0277A" w:rsidRPr="00C0277A">
        <w:rPr>
          <w:rFonts w:ascii="Book Antiqua" w:hAnsi="Book Antiqua" w:hint="eastAsia"/>
          <w:sz w:val="24"/>
          <w:lang w:eastAsia="zh-CN"/>
        </w:rPr>
        <w:t>All study participants provided informed written consent prior to study enrollment.</w:t>
      </w:r>
    </w:p>
    <w:p w14:paraId="10C96A1B" w14:textId="77777777" w:rsidR="0073483E" w:rsidRPr="00811398" w:rsidRDefault="0073483E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811398">
        <w:rPr>
          <w:rFonts w:ascii="Book Antiqua" w:hAnsi="Book Antiqua"/>
          <w:b/>
          <w:sz w:val="24"/>
        </w:rPr>
        <w:t xml:space="preserve"> </w:t>
      </w:r>
    </w:p>
    <w:p w14:paraId="433499E0" w14:textId="10E93611" w:rsidR="00C0277A" w:rsidRDefault="0073483E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811398">
        <w:rPr>
          <w:rFonts w:ascii="Book Antiqua" w:hAnsi="Book Antiqua"/>
          <w:b/>
          <w:sz w:val="24"/>
        </w:rPr>
        <w:t>Conflict-of-interest</w:t>
      </w:r>
      <w:r>
        <w:rPr>
          <w:rFonts w:ascii="Book Antiqua" w:hAnsi="Book Antiqua" w:hint="eastAsia"/>
          <w:b/>
          <w:sz w:val="24"/>
        </w:rPr>
        <w:t>:</w:t>
      </w:r>
      <w:r w:rsidR="00C0277A">
        <w:rPr>
          <w:rFonts w:ascii="Book Antiqua" w:hAnsi="Book Antiqua" w:hint="eastAsia"/>
          <w:b/>
          <w:sz w:val="24"/>
          <w:lang w:eastAsia="zh-CN"/>
        </w:rPr>
        <w:t xml:space="preserve"> Andreas </w:t>
      </w:r>
      <w:proofErr w:type="spellStart"/>
      <w:r w:rsidR="00C0277A" w:rsidRPr="00C0277A">
        <w:rPr>
          <w:rFonts w:ascii="Book Antiqua" w:hAnsi="Book Antiqua"/>
          <w:sz w:val="24"/>
          <w:szCs w:val="24"/>
          <w:lang w:eastAsia="zh-CN"/>
        </w:rPr>
        <w:t>Münch</w:t>
      </w:r>
      <w:proofErr w:type="spellEnd"/>
      <w:r w:rsidR="00C0277A">
        <w:rPr>
          <w:rFonts w:ascii="Book Antiqua" w:hAnsi="Book Antiqua" w:hint="eastAsia"/>
          <w:sz w:val="24"/>
          <w:szCs w:val="24"/>
          <w:lang w:eastAsia="zh-CN"/>
        </w:rPr>
        <w:t xml:space="preserve"> has received fees for serving as a speaker for </w:t>
      </w:r>
      <w:proofErr w:type="spellStart"/>
      <w:r w:rsidR="00C0277A">
        <w:rPr>
          <w:rFonts w:ascii="Book Antiqua" w:hAnsi="Book Antiqua" w:hint="eastAsia"/>
          <w:sz w:val="24"/>
          <w:szCs w:val="24"/>
          <w:lang w:eastAsia="zh-CN"/>
        </w:rPr>
        <w:t>dr</w:t>
      </w:r>
      <w:proofErr w:type="spellEnd"/>
      <w:r w:rsidR="00C0277A">
        <w:rPr>
          <w:rFonts w:ascii="Book Antiqua" w:hAnsi="Book Antiqua" w:hint="eastAsia"/>
          <w:sz w:val="24"/>
          <w:szCs w:val="24"/>
          <w:lang w:eastAsia="zh-CN"/>
        </w:rPr>
        <w:t xml:space="preserve"> Falk Pharma and a research grand from Abbott. The rest of the co-authors have no conflict of interest.</w:t>
      </w:r>
    </w:p>
    <w:p w14:paraId="65B0AAE3" w14:textId="6C383420" w:rsidR="0073483E" w:rsidRPr="00811398" w:rsidRDefault="0073483E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TimesNewRomanPS-BoldItalicMT"/>
          <w:b/>
          <w:bCs/>
          <w:i/>
          <w:iCs/>
          <w:color w:val="000000"/>
          <w:szCs w:val="21"/>
        </w:rPr>
      </w:pPr>
    </w:p>
    <w:p w14:paraId="4598A506" w14:textId="77777777" w:rsidR="0073483E" w:rsidRPr="008A3D7C" w:rsidRDefault="0073483E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</w:rPr>
      </w:pPr>
      <w:r w:rsidRPr="008A3D7C">
        <w:rPr>
          <w:rFonts w:ascii="Book Antiqua" w:hAnsi="Book Antiqua"/>
          <w:b/>
          <w:color w:val="000000"/>
          <w:sz w:val="24"/>
        </w:rPr>
        <w:t xml:space="preserve">Open-Access: </w:t>
      </w:r>
      <w:r w:rsidRPr="008A3D7C">
        <w:rPr>
          <w:rFonts w:ascii="Book Antiqua" w:hAnsi="Book Antiqua"/>
          <w:color w:val="000000"/>
          <w:sz w:val="24"/>
        </w:rPr>
        <w:t xml:space="preserve">This article is an </w:t>
      </w:r>
      <w:r>
        <w:rPr>
          <w:rFonts w:ascii="Book Antiqua" w:hAnsi="Book Antiqua" w:cs="宋体"/>
          <w:sz w:val="24"/>
        </w:rPr>
        <w:t>open-access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 xml:space="preserve">article which </w:t>
      </w:r>
      <w:r>
        <w:rPr>
          <w:rFonts w:ascii="Book Antiqua" w:hAnsi="Book Antiqua" w:cs="宋体" w:hint="eastAsia"/>
          <w:sz w:val="24"/>
        </w:rPr>
        <w:t xml:space="preserve">was </w:t>
      </w:r>
      <w:r w:rsidRPr="00D91F9A">
        <w:rPr>
          <w:rFonts w:ascii="Book Antiqua" w:hAnsi="Book Antiqua"/>
          <w:sz w:val="24"/>
        </w:rPr>
        <w:t xml:space="preserve">selected by an in-house editor and fully peer-reviewed by external reviewers. </w:t>
      </w:r>
      <w:r>
        <w:rPr>
          <w:rFonts w:ascii="Book Antiqua" w:hAnsi="Book Antiqua"/>
          <w:sz w:val="24"/>
        </w:rPr>
        <w:t xml:space="preserve">It </w:t>
      </w:r>
      <w:r>
        <w:rPr>
          <w:rFonts w:ascii="Book Antiqua" w:hAnsi="Book Antiqua" w:hint="eastAsia"/>
          <w:sz w:val="24"/>
        </w:rPr>
        <w:t xml:space="preserve">is </w:t>
      </w:r>
      <w:r>
        <w:rPr>
          <w:rFonts w:ascii="Book Antiqua" w:hAnsi="Book Antiqua" w:cs="宋体"/>
          <w:sz w:val="24"/>
        </w:rPr>
        <w:t>distributed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in</w:t>
      </w:r>
      <w:r>
        <w:rPr>
          <w:rFonts w:ascii="Book Antiqua" w:hAnsi="Book Antiqua" w:cs="宋体" w:hint="eastAsia"/>
          <w:sz w:val="24"/>
        </w:rPr>
        <w:t xml:space="preserve"> </w:t>
      </w:r>
      <w:r>
        <w:rPr>
          <w:rFonts w:ascii="Book Antiqua" w:hAnsi="Book Antiqua" w:cs="宋体"/>
          <w:sz w:val="24"/>
        </w:rPr>
        <w:t>accordance</w:t>
      </w:r>
      <w:r>
        <w:rPr>
          <w:rFonts w:ascii="Book Antiqua" w:hAnsi="Book Antiqua" w:cs="宋体" w:hint="eastAsia"/>
          <w:sz w:val="24"/>
        </w:rPr>
        <w:t xml:space="preserve"> </w:t>
      </w:r>
      <w:r w:rsidRPr="00D91F9A">
        <w:rPr>
          <w:rFonts w:ascii="Book Antiqua" w:hAnsi="Book Antiqua" w:cs="宋体"/>
          <w:sz w:val="24"/>
        </w:rPr>
        <w:t xml:space="preserve">with </w:t>
      </w:r>
      <w:r w:rsidRPr="00D91F9A">
        <w:rPr>
          <w:rFonts w:ascii="Book Antiqua" w:hAnsi="Book Antiqua"/>
          <w:sz w:val="24"/>
        </w:rPr>
        <w:t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BFFB9DD" w14:textId="77777777" w:rsidR="0073483E" w:rsidRDefault="0073483E" w:rsidP="003826BE">
      <w:pPr>
        <w:adjustRightInd w:val="0"/>
        <w:snapToGrid w:val="0"/>
        <w:spacing w:after="0" w:line="360" w:lineRule="auto"/>
        <w:jc w:val="both"/>
      </w:pPr>
    </w:p>
    <w:p w14:paraId="52129A74" w14:textId="54F325C6" w:rsidR="00DD06FA" w:rsidRDefault="0073483E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691EF4">
        <w:rPr>
          <w:rFonts w:ascii="Book Antiqua" w:hAnsi="Book Antiqua"/>
          <w:b/>
          <w:sz w:val="24"/>
        </w:rPr>
        <w:t>Correspondence to:</w:t>
      </w:r>
      <w:r w:rsidR="00A86AF7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</w:t>
      </w:r>
      <w:r w:rsidR="00A86AF7" w:rsidRPr="00DD06FA">
        <w:rPr>
          <w:rFonts w:ascii="Book Antiqua" w:eastAsia="Times New Roman" w:hAnsi="Book Antiqua"/>
          <w:b/>
          <w:sz w:val="24"/>
          <w:szCs w:val="24"/>
          <w:lang w:eastAsia="sv-SE"/>
        </w:rPr>
        <w:t xml:space="preserve">Andreas </w:t>
      </w:r>
      <w:proofErr w:type="spellStart"/>
      <w:r w:rsidR="00A86AF7" w:rsidRPr="00DD06FA">
        <w:rPr>
          <w:rFonts w:ascii="Book Antiqua" w:eastAsia="Times New Roman" w:hAnsi="Book Antiqua"/>
          <w:b/>
          <w:sz w:val="24"/>
          <w:szCs w:val="24"/>
          <w:lang w:eastAsia="sv-SE"/>
        </w:rPr>
        <w:t>Münch</w:t>
      </w:r>
      <w:proofErr w:type="spellEnd"/>
      <w:r w:rsidR="00DD06FA" w:rsidRPr="00DD06FA">
        <w:rPr>
          <w:rFonts w:ascii="Book Antiqua" w:hAnsi="Book Antiqua" w:hint="eastAsia"/>
          <w:b/>
          <w:sz w:val="24"/>
          <w:szCs w:val="24"/>
          <w:lang w:eastAsia="zh-CN"/>
        </w:rPr>
        <w:t>,</w:t>
      </w:r>
      <w:r w:rsidR="00A86AF7" w:rsidRPr="00DD06FA">
        <w:rPr>
          <w:rFonts w:ascii="Book Antiqua" w:eastAsia="Times New Roman" w:hAnsi="Book Antiqua"/>
          <w:b/>
          <w:sz w:val="24"/>
          <w:szCs w:val="24"/>
          <w:lang w:eastAsia="sv-SE"/>
        </w:rPr>
        <w:t xml:space="preserve"> MD, PhD,</w:t>
      </w:r>
      <w:r w:rsidR="00A86AF7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Division of Gastroenterology and </w:t>
      </w:r>
      <w:proofErr w:type="spellStart"/>
      <w:r w:rsidR="00A86AF7" w:rsidRPr="00C771D1">
        <w:rPr>
          <w:rFonts w:ascii="Book Antiqua" w:eastAsia="Times New Roman" w:hAnsi="Book Antiqua"/>
          <w:sz w:val="24"/>
          <w:szCs w:val="24"/>
          <w:lang w:eastAsia="sv-SE"/>
        </w:rPr>
        <w:t>Hepatology</w:t>
      </w:r>
      <w:proofErr w:type="spellEnd"/>
      <w:r w:rsidR="00A86AF7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, Department of Clinical and Experimental Medicine, Faculty of Health Sciences, Linköping University, 58185 Linköping, Sweden. </w:t>
      </w:r>
      <w:r w:rsidR="008255F2" w:rsidRPr="00DD06FA">
        <w:rPr>
          <w:rFonts w:ascii="Book Antiqua" w:eastAsia="Times New Roman" w:hAnsi="Book Antiqua"/>
          <w:sz w:val="24"/>
          <w:szCs w:val="24"/>
          <w:lang w:eastAsia="sv-SE"/>
        </w:rPr>
        <w:t>andreas.munch@lio.se</w:t>
      </w:r>
    </w:p>
    <w:p w14:paraId="058D18BA" w14:textId="77777777" w:rsidR="00DD06FA" w:rsidRDefault="00DD06FA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EADF492" w14:textId="16AF5764" w:rsidR="00D57DC5" w:rsidRDefault="00D57DC5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A0905"/>
          <w:sz w:val="24"/>
        </w:rPr>
      </w:pPr>
      <w:r w:rsidRPr="009E3692">
        <w:rPr>
          <w:rFonts w:ascii="Book Antiqua" w:hAnsi="Book Antiqua"/>
          <w:b/>
          <w:sz w:val="24"/>
        </w:rPr>
        <w:t xml:space="preserve">Telephone: </w:t>
      </w:r>
      <w:r w:rsidRPr="009E3692">
        <w:rPr>
          <w:rFonts w:ascii="Book Antiqua" w:hAnsi="Book Antiqua"/>
          <w:color w:val="0A0905"/>
          <w:sz w:val="24"/>
        </w:rPr>
        <w:t>+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>46</w:t>
      </w:r>
      <w:r>
        <w:rPr>
          <w:rFonts w:ascii="Book Antiqua" w:hAnsi="Book Antiqua" w:hint="eastAsia"/>
          <w:sz w:val="24"/>
          <w:szCs w:val="24"/>
          <w:lang w:eastAsia="zh-CN"/>
        </w:rPr>
        <w:t>-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>10</w:t>
      </w:r>
      <w:r w:rsidR="00C313B1">
        <w:rPr>
          <w:rFonts w:ascii="Book Antiqua" w:hAnsi="Book Antiqua" w:hint="eastAsia"/>
          <w:sz w:val="24"/>
          <w:szCs w:val="24"/>
          <w:lang w:eastAsia="zh-CN"/>
        </w:rPr>
        <w:t>-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>1030000</w:t>
      </w:r>
    </w:p>
    <w:p w14:paraId="428C3C7C" w14:textId="2160CF7B" w:rsidR="00D57DC5" w:rsidRPr="00D57DC5" w:rsidRDefault="00D57DC5" w:rsidP="003826BE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9E3692">
        <w:rPr>
          <w:rFonts w:ascii="Book Antiqua" w:hAnsi="Book Antiqua"/>
          <w:b/>
          <w:sz w:val="24"/>
        </w:rPr>
        <w:t xml:space="preserve">Fax: </w:t>
      </w:r>
      <w:r>
        <w:rPr>
          <w:rFonts w:ascii="Book Antiqua" w:eastAsia="Times New Roman" w:hAnsi="Book Antiqua"/>
          <w:sz w:val="24"/>
          <w:szCs w:val="24"/>
          <w:lang w:eastAsia="sv-SE"/>
        </w:rPr>
        <w:t>+46</w:t>
      </w:r>
      <w:r w:rsidR="00C313B1">
        <w:rPr>
          <w:rFonts w:ascii="Book Antiqua" w:hAnsi="Book Antiqua" w:hint="eastAsia"/>
          <w:sz w:val="24"/>
          <w:szCs w:val="24"/>
          <w:lang w:eastAsia="zh-CN"/>
        </w:rPr>
        <w:t>-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>10</w:t>
      </w:r>
      <w:r w:rsidR="00C313B1">
        <w:rPr>
          <w:rFonts w:ascii="Book Antiqua" w:hAnsi="Book Antiqua" w:hint="eastAsia"/>
          <w:sz w:val="24"/>
          <w:szCs w:val="24"/>
          <w:lang w:eastAsia="zh-CN"/>
        </w:rPr>
        <w:t>-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>1033896</w:t>
      </w:r>
    </w:p>
    <w:p w14:paraId="18F94AC6" w14:textId="77D8E961" w:rsidR="00D57DC5" w:rsidRPr="00867A3A" w:rsidRDefault="000B3F99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bookmarkStart w:id="2" w:name="OLE_LINK14"/>
      <w:bookmarkStart w:id="3" w:name="OLE_LINK15"/>
      <w:r>
        <w:rPr>
          <w:rFonts w:ascii="Book Antiqua" w:hAnsi="Book Antiqua"/>
          <w:b/>
          <w:sz w:val="24"/>
        </w:rPr>
        <w:t xml:space="preserve">Received: </w:t>
      </w:r>
      <w:r w:rsidRPr="00A11C75">
        <w:rPr>
          <w:rFonts w:ascii="Book Antiqua" w:hAnsi="Book Antiqua"/>
          <w:sz w:val="24"/>
        </w:rPr>
        <w:t>October</w:t>
      </w:r>
      <w:bookmarkEnd w:id="2"/>
      <w:bookmarkEnd w:id="3"/>
      <w:r>
        <w:rPr>
          <w:rFonts w:ascii="Book Antiqua" w:hAnsi="Book Antiqua" w:hint="eastAsia"/>
          <w:sz w:val="24"/>
          <w:lang w:eastAsia="zh-CN"/>
        </w:rPr>
        <w:t xml:space="preserve"> 27, 2014</w:t>
      </w:r>
      <w:r w:rsidR="00D57DC5" w:rsidRPr="00867A3A">
        <w:rPr>
          <w:rFonts w:ascii="Book Antiqua" w:hAnsi="Book Antiqua"/>
          <w:b/>
          <w:sz w:val="24"/>
        </w:rPr>
        <w:t xml:space="preserve"> </w:t>
      </w:r>
    </w:p>
    <w:p w14:paraId="2EB64CB9" w14:textId="36DD9059" w:rsidR="00D57DC5" w:rsidRPr="00867A3A" w:rsidRDefault="00D57DC5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Peer-review started:</w:t>
      </w:r>
      <w:r w:rsidR="000B3F99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0B3F99" w:rsidRPr="00A11C75">
        <w:rPr>
          <w:rFonts w:ascii="Book Antiqua" w:hAnsi="Book Antiqua"/>
          <w:sz w:val="24"/>
        </w:rPr>
        <w:t>October</w:t>
      </w:r>
      <w:r w:rsidR="000B3F99">
        <w:rPr>
          <w:rFonts w:ascii="Book Antiqua" w:hAnsi="Book Antiqua" w:hint="eastAsia"/>
          <w:sz w:val="24"/>
          <w:lang w:eastAsia="zh-CN"/>
        </w:rPr>
        <w:t xml:space="preserve"> 2</w:t>
      </w:r>
      <w:r w:rsidR="00975AB0">
        <w:rPr>
          <w:rFonts w:ascii="Book Antiqua" w:hAnsi="Book Antiqua" w:hint="eastAsia"/>
          <w:sz w:val="24"/>
          <w:lang w:eastAsia="zh-CN"/>
        </w:rPr>
        <w:t>8</w:t>
      </w:r>
      <w:r w:rsidR="000B3F99">
        <w:rPr>
          <w:rFonts w:ascii="Book Antiqua" w:hAnsi="Book Antiqua" w:hint="eastAsia"/>
          <w:sz w:val="24"/>
          <w:lang w:eastAsia="zh-CN"/>
        </w:rPr>
        <w:t>, 2014</w:t>
      </w:r>
    </w:p>
    <w:p w14:paraId="22AA10ED" w14:textId="7519A9B7" w:rsidR="00D57DC5" w:rsidRPr="00867A3A" w:rsidRDefault="00D57DC5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  <w:r w:rsidRPr="00867A3A">
        <w:rPr>
          <w:rFonts w:ascii="Book Antiqua" w:hAnsi="Book Antiqua"/>
          <w:b/>
          <w:sz w:val="24"/>
        </w:rPr>
        <w:t>First decision:</w:t>
      </w:r>
      <w:r w:rsidR="00975AB0">
        <w:rPr>
          <w:rFonts w:ascii="Book Antiqua" w:hAnsi="Book Antiqua" w:hint="eastAsia"/>
          <w:b/>
          <w:sz w:val="24"/>
          <w:lang w:eastAsia="zh-CN"/>
        </w:rPr>
        <w:t xml:space="preserve"> </w:t>
      </w:r>
      <w:r w:rsidR="00975AB0" w:rsidRPr="00A11C75">
        <w:rPr>
          <w:rFonts w:ascii="Book Antiqua" w:hAnsi="Book Antiqua"/>
          <w:sz w:val="24"/>
        </w:rPr>
        <w:t>November</w:t>
      </w:r>
      <w:r w:rsidR="00975AB0">
        <w:rPr>
          <w:rFonts w:ascii="Book Antiqua" w:hAnsi="Book Antiqua" w:hint="eastAsia"/>
          <w:sz w:val="24"/>
          <w:lang w:eastAsia="zh-CN"/>
        </w:rPr>
        <w:t xml:space="preserve"> 14, 2014</w:t>
      </w:r>
    </w:p>
    <w:p w14:paraId="71582504" w14:textId="5C834C82" w:rsidR="00D57DC5" w:rsidRPr="00867A3A" w:rsidRDefault="009B687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lang w:eastAsia="zh-CN"/>
        </w:rPr>
      </w:pPr>
      <w:r>
        <w:rPr>
          <w:rFonts w:ascii="Book Antiqua" w:hAnsi="Book Antiqua"/>
          <w:b/>
          <w:sz w:val="24"/>
        </w:rPr>
        <w:t xml:space="preserve">Revised: </w:t>
      </w:r>
      <w:r w:rsidRPr="00A11C75">
        <w:rPr>
          <w:rFonts w:ascii="Book Antiqua" w:hAnsi="Book Antiqua"/>
          <w:sz w:val="24"/>
        </w:rPr>
        <w:t>December</w:t>
      </w:r>
      <w:r>
        <w:rPr>
          <w:rFonts w:ascii="Book Antiqua" w:hAnsi="Book Antiqua" w:hint="eastAsia"/>
          <w:sz w:val="24"/>
          <w:lang w:eastAsia="zh-CN"/>
        </w:rPr>
        <w:t xml:space="preserve"> 3, 2014</w:t>
      </w:r>
    </w:p>
    <w:p w14:paraId="5D91113F" w14:textId="6B82B830" w:rsidR="00D57DC5" w:rsidRPr="00867A3A" w:rsidRDefault="00D57DC5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 xml:space="preserve">Accepted: </w:t>
      </w:r>
      <w:r w:rsidR="00025E8E">
        <w:rPr>
          <w:rFonts w:ascii="Book Antiqua" w:hAnsi="Book Antiqua"/>
          <w:color w:val="000000"/>
          <w:sz w:val="24"/>
        </w:rPr>
        <w:t>January 30, 2015</w:t>
      </w:r>
      <w:r w:rsidRPr="00867A3A">
        <w:rPr>
          <w:rFonts w:ascii="Book Antiqua" w:hAnsi="Book Antiqua"/>
          <w:b/>
          <w:sz w:val="24"/>
        </w:rPr>
        <w:t xml:space="preserve"> </w:t>
      </w:r>
    </w:p>
    <w:p w14:paraId="214F9566" w14:textId="77777777" w:rsidR="00D57DC5" w:rsidRPr="00867A3A" w:rsidRDefault="00D57DC5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</w:rPr>
      </w:pPr>
      <w:r w:rsidRPr="00867A3A">
        <w:rPr>
          <w:rFonts w:ascii="Book Antiqua" w:hAnsi="Book Antiqua"/>
          <w:b/>
          <w:sz w:val="24"/>
        </w:rPr>
        <w:t>Article in press:</w:t>
      </w:r>
    </w:p>
    <w:p w14:paraId="05233908" w14:textId="77777777" w:rsidR="00D57DC5" w:rsidRPr="009E3692" w:rsidRDefault="00D57DC5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</w:rPr>
      </w:pPr>
      <w:r w:rsidRPr="00867A3A">
        <w:rPr>
          <w:rFonts w:ascii="Book Antiqua" w:hAnsi="Book Antiqua"/>
          <w:b/>
          <w:sz w:val="24"/>
        </w:rPr>
        <w:t>Published online:</w:t>
      </w:r>
    </w:p>
    <w:p w14:paraId="5690C28B" w14:textId="77777777" w:rsidR="00A86AF7" w:rsidRDefault="00A86AF7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71CC8D82" w14:textId="77777777" w:rsidR="00EA65CF" w:rsidRDefault="00EA65CF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4F5DAA76" w14:textId="77777777" w:rsidR="00EA65CF" w:rsidRPr="00B92804" w:rsidRDefault="00EA65CF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10AA2CEA" w14:textId="5AB8701D" w:rsidR="0043680B" w:rsidRPr="00C771D1" w:rsidRDefault="00C771D1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</w:rPr>
        <w:lastRenderedPageBreak/>
        <w:t>Abstract</w:t>
      </w:r>
    </w:p>
    <w:p w14:paraId="6B89C101" w14:textId="1E952647" w:rsidR="0043680B" w:rsidRPr="00C771D1" w:rsidRDefault="00D61D41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="Arial Unicode MS" w:hAnsi="Book Antiqua"/>
          <w:b w:val="0"/>
          <w:sz w:val="24"/>
          <w:szCs w:val="24"/>
        </w:rPr>
      </w:pPr>
      <w:r w:rsidRPr="00C771D1">
        <w:rPr>
          <w:rFonts w:ascii="Book Antiqua" w:hAnsi="Book Antiqua"/>
          <w:b w:val="0"/>
          <w:sz w:val="24"/>
          <w:szCs w:val="24"/>
        </w:rPr>
        <w:t>In</w:t>
      </w:r>
      <w:r w:rsidR="00012E48" w:rsidRPr="00C771D1">
        <w:rPr>
          <w:rFonts w:ascii="Book Antiqua" w:hAnsi="Book Antiqua"/>
          <w:b w:val="0"/>
          <w:sz w:val="24"/>
          <w:szCs w:val="24"/>
        </w:rPr>
        <w:t xml:space="preserve"> this case report</w:t>
      </w:r>
      <w:r w:rsidRPr="00C771D1">
        <w:rPr>
          <w:rFonts w:ascii="Book Antiqua" w:hAnsi="Book Antiqua"/>
          <w:b w:val="0"/>
          <w:sz w:val="24"/>
          <w:szCs w:val="24"/>
        </w:rPr>
        <w:t>, we examined</w:t>
      </w:r>
      <w:r w:rsidR="00012E48"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="00EB4E36" w:rsidRPr="00C771D1">
        <w:rPr>
          <w:rFonts w:ascii="Book Antiqua" w:hAnsi="Book Antiqua"/>
          <w:b w:val="0"/>
          <w:sz w:val="24"/>
          <w:szCs w:val="24"/>
        </w:rPr>
        <w:t>the</w:t>
      </w:r>
      <w:r w:rsidRPr="00C771D1">
        <w:rPr>
          <w:rFonts w:ascii="Book Antiqua" w:hAnsi="Book Antiqua"/>
          <w:b w:val="0"/>
          <w:sz w:val="24"/>
          <w:szCs w:val="24"/>
        </w:rPr>
        <w:t xml:space="preserve"> levels of</w:t>
      </w:r>
      <w:r w:rsidR="00EB4E36" w:rsidRPr="00C771D1">
        <w:rPr>
          <w:rFonts w:ascii="Book Antiqua" w:hAnsi="Book Antiqua"/>
          <w:b w:val="0"/>
          <w:sz w:val="24"/>
          <w:szCs w:val="24"/>
        </w:rPr>
        <w:t xml:space="preserve"> cytokines expressed before</w:t>
      </w:r>
      <w:r w:rsidRPr="00C771D1">
        <w:rPr>
          <w:rFonts w:ascii="Book Antiqua" w:hAnsi="Book Antiqua"/>
          <w:b w:val="0"/>
          <w:sz w:val="24"/>
          <w:szCs w:val="24"/>
        </w:rPr>
        <w:t xml:space="preserve"> and</w:t>
      </w:r>
      <w:r w:rsidR="00EB4E36" w:rsidRPr="00C771D1">
        <w:rPr>
          <w:rFonts w:ascii="Book Antiqua" w:hAnsi="Book Antiqua"/>
          <w:b w:val="0"/>
          <w:sz w:val="24"/>
          <w:szCs w:val="24"/>
        </w:rPr>
        <w:t xml:space="preserve"> during fecal stream diversion and after intestinal continu</w:t>
      </w:r>
      <w:r w:rsidR="008C2194" w:rsidRPr="00C771D1">
        <w:rPr>
          <w:rFonts w:ascii="Book Antiqua" w:hAnsi="Book Antiqua"/>
          <w:b w:val="0"/>
          <w:sz w:val="24"/>
          <w:szCs w:val="24"/>
        </w:rPr>
        <w:t>ity</w:t>
      </w:r>
      <w:r w:rsidR="00EB4E36"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Pr="00C771D1">
        <w:rPr>
          <w:rFonts w:ascii="Book Antiqua" w:hAnsi="Book Antiqua"/>
          <w:b w:val="0"/>
          <w:sz w:val="24"/>
          <w:szCs w:val="24"/>
        </w:rPr>
        <w:t xml:space="preserve">was </w:t>
      </w:r>
      <w:r w:rsidR="00EB4E36" w:rsidRPr="00C771D1">
        <w:rPr>
          <w:rFonts w:ascii="Book Antiqua" w:hAnsi="Book Antiqua"/>
          <w:b w:val="0"/>
          <w:sz w:val="24"/>
          <w:szCs w:val="24"/>
        </w:rPr>
        <w:t>restored in a patient with collagenous colitis.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We report the case of a 46</w:t>
      </w:r>
      <w:r w:rsidRPr="00C771D1">
        <w:rPr>
          <w:rFonts w:ascii="Book Antiqua" w:hAnsi="Book Antiqua"/>
          <w:b w:val="0"/>
          <w:sz w:val="24"/>
          <w:szCs w:val="24"/>
        </w:rPr>
        <w:t>-</w:t>
      </w:r>
      <w:r w:rsidR="00B02C6B" w:rsidRPr="00C771D1">
        <w:rPr>
          <w:rFonts w:ascii="Book Antiqua" w:hAnsi="Book Antiqua"/>
          <w:b w:val="0"/>
          <w:sz w:val="24"/>
          <w:szCs w:val="24"/>
        </w:rPr>
        <w:t>year</w:t>
      </w:r>
      <w:r w:rsidRPr="00C771D1">
        <w:rPr>
          <w:rFonts w:ascii="Book Antiqua" w:hAnsi="Book Antiqua"/>
          <w:b w:val="0"/>
          <w:sz w:val="24"/>
          <w:szCs w:val="24"/>
        </w:rPr>
        <w:t>-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old woman with chronic, active collagenous colitis who either failed to achieve clinical remission or experienced </w:t>
      </w:r>
      <w:r w:rsidRPr="00C771D1">
        <w:rPr>
          <w:rFonts w:ascii="Book Antiqua" w:hAnsi="Book Antiqua"/>
          <w:b w:val="0"/>
          <w:sz w:val="24"/>
          <w:szCs w:val="24"/>
        </w:rPr>
        <w:t xml:space="preserve">adverse 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effects with the following drugs: </w:t>
      </w:r>
      <w:proofErr w:type="spellStart"/>
      <w:r w:rsidR="00B02C6B" w:rsidRPr="00C771D1">
        <w:rPr>
          <w:rFonts w:ascii="Book Antiqua" w:hAnsi="Book Antiqua"/>
          <w:b w:val="0"/>
          <w:sz w:val="24"/>
          <w:szCs w:val="24"/>
        </w:rPr>
        <w:t>loperamide</w:t>
      </w:r>
      <w:proofErr w:type="spellEnd"/>
      <w:r w:rsidR="00B02C6B" w:rsidRPr="00C771D1">
        <w:rPr>
          <w:rFonts w:ascii="Book Antiqua" w:hAnsi="Book Antiqua"/>
          <w:b w:val="0"/>
          <w:sz w:val="24"/>
          <w:szCs w:val="24"/>
        </w:rPr>
        <w:t xml:space="preserve">, </w:t>
      </w:r>
      <w:proofErr w:type="spellStart"/>
      <w:r w:rsidR="00B02C6B" w:rsidRPr="00C771D1">
        <w:rPr>
          <w:rFonts w:ascii="Book Antiqua" w:hAnsi="Book Antiqua"/>
          <w:b w:val="0"/>
          <w:sz w:val="24"/>
          <w:szCs w:val="24"/>
        </w:rPr>
        <w:t>cholestyramine</w:t>
      </w:r>
      <w:proofErr w:type="spellEnd"/>
      <w:r w:rsidR="00B02C6B" w:rsidRPr="00C771D1">
        <w:rPr>
          <w:rFonts w:ascii="Book Antiqua" w:hAnsi="Book Antiqua"/>
          <w:b w:val="0"/>
          <w:sz w:val="24"/>
          <w:szCs w:val="24"/>
        </w:rPr>
        <w:t xml:space="preserve">, budesonide, methotrexate and </w:t>
      </w:r>
      <w:proofErr w:type="spellStart"/>
      <w:r w:rsidR="00B02C6B" w:rsidRPr="00C771D1">
        <w:rPr>
          <w:rFonts w:ascii="Book Antiqua" w:hAnsi="Book Antiqua"/>
          <w:b w:val="0"/>
          <w:sz w:val="24"/>
          <w:szCs w:val="24"/>
        </w:rPr>
        <w:t>adalimumab</w:t>
      </w:r>
      <w:proofErr w:type="spellEnd"/>
      <w:r w:rsidR="00B02C6B" w:rsidRPr="00C771D1">
        <w:rPr>
          <w:rFonts w:ascii="Book Antiqua" w:hAnsi="Book Antiqua"/>
          <w:b w:val="0"/>
          <w:sz w:val="24"/>
          <w:szCs w:val="24"/>
        </w:rPr>
        <w:t>. Due to the intractable nature of the disease</w:t>
      </w:r>
      <w:r w:rsidRPr="00C771D1">
        <w:rPr>
          <w:rFonts w:ascii="Book Antiqua" w:hAnsi="Book Antiqua"/>
          <w:b w:val="0"/>
          <w:sz w:val="24"/>
          <w:szCs w:val="24"/>
        </w:rPr>
        <w:t xml:space="preserve"> and because the patient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Pr="00C771D1">
        <w:rPr>
          <w:rFonts w:ascii="Book Antiqua" w:hAnsi="Book Antiqua"/>
          <w:b w:val="0"/>
          <w:sz w:val="24"/>
          <w:szCs w:val="24"/>
        </w:rPr>
        <w:t xml:space="preserve">was having </w:t>
      </w:r>
      <w:r w:rsidR="00B02C6B" w:rsidRPr="00C771D1">
        <w:rPr>
          <w:rFonts w:ascii="Book Antiqua" w:hAnsi="Book Antiqua"/>
          <w:b w:val="0"/>
          <w:sz w:val="24"/>
          <w:szCs w:val="24"/>
        </w:rPr>
        <w:t>up to 15 watery bowel movements per day</w:t>
      </w:r>
      <w:r w:rsidRPr="00C771D1">
        <w:rPr>
          <w:rFonts w:ascii="Book Antiqua" w:hAnsi="Book Antiqua"/>
          <w:b w:val="0"/>
          <w:sz w:val="24"/>
          <w:szCs w:val="24"/>
        </w:rPr>
        <w:t>,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she underwent a temporary ileostomy. Colonic </w:t>
      </w:r>
      <w:proofErr w:type="gramStart"/>
      <w:r w:rsidR="00B02C6B" w:rsidRPr="00C771D1">
        <w:rPr>
          <w:rFonts w:ascii="Book Antiqua" w:hAnsi="Book Antiqua"/>
          <w:b w:val="0"/>
          <w:sz w:val="24"/>
          <w:szCs w:val="24"/>
        </w:rPr>
        <w:t xml:space="preserve">biopsies were </w:t>
      </w:r>
      <w:r w:rsidR="00012E48" w:rsidRPr="00C771D1">
        <w:rPr>
          <w:rFonts w:ascii="Book Antiqua" w:hAnsi="Book Antiqua"/>
          <w:b w:val="0"/>
          <w:sz w:val="24"/>
          <w:szCs w:val="24"/>
        </w:rPr>
        <w:t>analyzed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for mucosal cytokine protein levels before</w:t>
      </w:r>
      <w:r w:rsidR="0011085E" w:rsidRPr="00C771D1">
        <w:rPr>
          <w:rFonts w:ascii="Book Antiqua" w:hAnsi="Book Antiqua"/>
          <w:b w:val="0"/>
          <w:sz w:val="24"/>
          <w:szCs w:val="24"/>
        </w:rPr>
        <w:t xml:space="preserve"> and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during </w:t>
      </w:r>
      <w:r w:rsidR="00612F2B" w:rsidRPr="00C771D1">
        <w:rPr>
          <w:rFonts w:ascii="Book Antiqua" w:hAnsi="Book Antiqua"/>
          <w:b w:val="0"/>
          <w:sz w:val="24"/>
          <w:szCs w:val="24"/>
        </w:rPr>
        <w:t>fecal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stream diversion and after inte</w:t>
      </w:r>
      <w:r w:rsidR="00012E48" w:rsidRPr="00C771D1">
        <w:rPr>
          <w:rFonts w:ascii="Book Antiqua" w:hAnsi="Book Antiqua"/>
          <w:b w:val="0"/>
          <w:sz w:val="24"/>
          <w:szCs w:val="24"/>
        </w:rPr>
        <w:t>stinal continuity was</w:t>
      </w:r>
      <w:proofErr w:type="gramEnd"/>
      <w:r w:rsidR="00012E48" w:rsidRPr="00C771D1">
        <w:rPr>
          <w:rFonts w:ascii="Book Antiqua" w:hAnsi="Book Antiqua"/>
          <w:b w:val="0"/>
          <w:sz w:val="24"/>
          <w:szCs w:val="24"/>
        </w:rPr>
        <w:t xml:space="preserve"> restored. 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 xml:space="preserve">Mucosal </w:t>
      </w:r>
      <w:r w:rsidR="0011085E" w:rsidRPr="00C771D1">
        <w:rPr>
          <w:rFonts w:ascii="Book Antiqua" w:eastAsia="Arial Unicode MS" w:hAnsi="Book Antiqua"/>
          <w:b w:val="0"/>
          <w:sz w:val="24"/>
          <w:szCs w:val="24"/>
        </w:rPr>
        <w:t xml:space="preserve">protein 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 xml:space="preserve">levels of </w:t>
      </w:r>
      <w:r w:rsidR="009B687B" w:rsidRPr="009B687B">
        <w:rPr>
          <w:rFonts w:ascii="Book Antiqua" w:eastAsia="Arial Unicode MS" w:hAnsi="Book Antiqua"/>
          <w:b w:val="0"/>
          <w:sz w:val="24"/>
          <w:szCs w:val="24"/>
        </w:rPr>
        <w:t>interleukin</w:t>
      </w:r>
      <w:r w:rsidR="009B687B">
        <w:rPr>
          <w:rFonts w:ascii="Book Antiqua" w:eastAsia="Arial Unicode MS" w:hAnsi="Book Antiqua" w:hint="eastAsia"/>
          <w:b w:val="0"/>
          <w:sz w:val="24"/>
          <w:szCs w:val="24"/>
          <w:lang w:eastAsia="zh-CN"/>
        </w:rPr>
        <w:t xml:space="preserve"> (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>IL</w:t>
      </w:r>
      <w:r w:rsidR="009B687B">
        <w:rPr>
          <w:rFonts w:ascii="Book Antiqua" w:eastAsia="Arial Unicode MS" w:hAnsi="Book Antiqua" w:hint="eastAsia"/>
          <w:b w:val="0"/>
          <w:sz w:val="24"/>
          <w:szCs w:val="24"/>
          <w:lang w:eastAsia="zh-CN"/>
        </w:rPr>
        <w:t>)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 xml:space="preserve">-1β, IL-2, IL-6, IL-12, IL-17 A, IL-23, TNF, IFN-γ, IL-4, IL-5, IL-10 and IL-13 </w:t>
      </w:r>
      <w:r w:rsidR="0011085E" w:rsidRPr="00C771D1">
        <w:rPr>
          <w:rFonts w:ascii="Book Antiqua" w:eastAsia="Arial Unicode MS" w:hAnsi="Book Antiqua"/>
          <w:b w:val="0"/>
          <w:sz w:val="24"/>
          <w:szCs w:val="24"/>
        </w:rPr>
        <w:t>were all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 xml:space="preserve"> higher during active disease and decreased to non-detectable or considerably lower levels during f</w:t>
      </w:r>
      <w:r w:rsidR="00612F2B" w:rsidRPr="00C771D1">
        <w:rPr>
          <w:rFonts w:ascii="Book Antiqua" w:eastAsia="Arial Unicode MS" w:hAnsi="Book Antiqua"/>
          <w:b w:val="0"/>
          <w:sz w:val="24"/>
          <w:szCs w:val="24"/>
        </w:rPr>
        <w:t>ecal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 xml:space="preserve"> stream diversion. One month after the restoration of bowel continuity</w:t>
      </w:r>
      <w:r w:rsidR="0011085E" w:rsidRPr="00C771D1">
        <w:rPr>
          <w:rFonts w:ascii="Book Antiqua" w:eastAsia="Arial Unicode MS" w:hAnsi="Book Antiqua"/>
          <w:b w:val="0"/>
          <w:sz w:val="24"/>
          <w:szCs w:val="24"/>
        </w:rPr>
        <w:t>,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 xml:space="preserve"> when the patient experienced </w:t>
      </w:r>
      <w:r w:rsidR="0011085E" w:rsidRPr="00C771D1">
        <w:rPr>
          <w:rFonts w:ascii="Book Antiqua" w:eastAsia="Arial Unicode MS" w:hAnsi="Book Antiqua"/>
          <w:b w:val="0"/>
          <w:sz w:val="24"/>
          <w:szCs w:val="24"/>
        </w:rPr>
        <w:t xml:space="preserve">a 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>relapse of symptoms</w:t>
      </w:r>
      <w:r w:rsidR="0011085E" w:rsidRPr="00C771D1">
        <w:rPr>
          <w:rFonts w:ascii="Book Antiqua" w:eastAsia="Arial Unicode MS" w:hAnsi="Book Antiqua"/>
          <w:b w:val="0"/>
          <w:sz w:val="24"/>
          <w:szCs w:val="24"/>
        </w:rPr>
        <w:t>,</w:t>
      </w:r>
      <w:r w:rsidR="00B02C6B" w:rsidRPr="00C771D1">
        <w:rPr>
          <w:rFonts w:ascii="Book Antiqua" w:eastAsia="Arial Unicode MS" w:hAnsi="Book Antiqua"/>
          <w:b w:val="0"/>
          <w:sz w:val="24"/>
          <w:szCs w:val="24"/>
        </w:rPr>
        <w:t xml:space="preserve"> IL-2, I</w:t>
      </w:r>
      <w:r w:rsidR="00012E48" w:rsidRPr="00C771D1">
        <w:rPr>
          <w:rFonts w:ascii="Book Antiqua" w:eastAsia="Arial Unicode MS" w:hAnsi="Book Antiqua"/>
          <w:b w:val="0"/>
          <w:sz w:val="24"/>
          <w:szCs w:val="24"/>
        </w:rPr>
        <w:t xml:space="preserve">L-23 and IL-21 levels </w:t>
      </w:r>
      <w:r w:rsidR="0011085E" w:rsidRPr="00C771D1">
        <w:rPr>
          <w:rFonts w:ascii="Book Antiqua" w:eastAsia="Arial Unicode MS" w:hAnsi="Book Antiqua"/>
          <w:b w:val="0"/>
          <w:sz w:val="24"/>
          <w:szCs w:val="24"/>
        </w:rPr>
        <w:t>were again increased</w:t>
      </w:r>
      <w:r w:rsidR="00012E48" w:rsidRPr="00C771D1">
        <w:rPr>
          <w:rFonts w:ascii="Book Antiqua" w:eastAsia="Arial Unicode MS" w:hAnsi="Book Antiqua"/>
          <w:b w:val="0"/>
          <w:sz w:val="24"/>
          <w:szCs w:val="24"/>
        </w:rPr>
        <w:t>.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="0011085E" w:rsidRPr="00C771D1">
        <w:rPr>
          <w:rFonts w:ascii="Book Antiqua" w:hAnsi="Book Antiqua"/>
          <w:b w:val="0"/>
          <w:sz w:val="24"/>
          <w:szCs w:val="24"/>
        </w:rPr>
        <w:t>Our results indicate</w:t>
      </w:r>
      <w:r w:rsidR="00012E48" w:rsidRPr="00C771D1">
        <w:rPr>
          <w:rFonts w:ascii="Book Antiqua" w:hAnsi="Book Antiqua"/>
          <w:b w:val="0"/>
          <w:sz w:val="24"/>
          <w:szCs w:val="24"/>
        </w:rPr>
        <w:t xml:space="preserve"> that f</w:t>
      </w:r>
      <w:r w:rsidR="00612F2B" w:rsidRPr="00C771D1">
        <w:rPr>
          <w:rFonts w:ascii="Book Antiqua" w:hAnsi="Book Antiqua"/>
          <w:b w:val="0"/>
          <w:sz w:val="24"/>
          <w:szCs w:val="24"/>
        </w:rPr>
        <w:t>ecal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stream diversion in this p</w:t>
      </w:r>
      <w:r w:rsidR="00012E48" w:rsidRPr="00C771D1">
        <w:rPr>
          <w:rFonts w:ascii="Book Antiqua" w:hAnsi="Book Antiqua"/>
          <w:b w:val="0"/>
          <w:sz w:val="24"/>
          <w:szCs w:val="24"/>
        </w:rPr>
        <w:t xml:space="preserve">atient </w:t>
      </w:r>
      <w:r w:rsidR="00B02C6B" w:rsidRPr="00C771D1">
        <w:rPr>
          <w:rFonts w:ascii="Book Antiqua" w:hAnsi="Book Antiqua"/>
          <w:b w:val="0"/>
          <w:sz w:val="24"/>
          <w:szCs w:val="24"/>
        </w:rPr>
        <w:t>suppress</w:t>
      </w:r>
      <w:r w:rsidR="0011085E" w:rsidRPr="00C771D1">
        <w:rPr>
          <w:rFonts w:ascii="Book Antiqua" w:hAnsi="Book Antiqua"/>
          <w:b w:val="0"/>
          <w:sz w:val="24"/>
          <w:szCs w:val="24"/>
        </w:rPr>
        <w:t>ed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="0011085E" w:rsidRPr="00C771D1">
        <w:rPr>
          <w:rFonts w:ascii="Book Antiqua" w:hAnsi="Book Antiqua"/>
          <w:b w:val="0"/>
          <w:sz w:val="24"/>
          <w:szCs w:val="24"/>
        </w:rPr>
        <w:t>the levels of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all cytokines </w:t>
      </w:r>
      <w:r w:rsidR="00A75A8A" w:rsidRPr="00C771D1">
        <w:rPr>
          <w:rFonts w:ascii="Book Antiqua" w:hAnsi="Book Antiqua"/>
          <w:b w:val="0"/>
          <w:sz w:val="24"/>
          <w:szCs w:val="24"/>
        </w:rPr>
        <w:t xml:space="preserve">analyzed 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in colonic biopsies. With the recurrence of clinical symptoms and histological changes after bowel reconstruction, </w:t>
      </w:r>
      <w:r w:rsidR="0011085E" w:rsidRPr="00C771D1">
        <w:rPr>
          <w:rFonts w:ascii="Book Antiqua" w:hAnsi="Book Antiqua"/>
          <w:b w:val="0"/>
          <w:sz w:val="24"/>
          <w:szCs w:val="24"/>
        </w:rPr>
        <w:t xml:space="preserve">the levels of 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primarily </w:t>
      </w:r>
      <w:proofErr w:type="spellStart"/>
      <w:r w:rsidR="00B02C6B" w:rsidRPr="00C771D1">
        <w:rPr>
          <w:rFonts w:ascii="Book Antiqua" w:hAnsi="Book Antiqua"/>
          <w:b w:val="0"/>
          <w:sz w:val="24"/>
          <w:szCs w:val="24"/>
        </w:rPr>
        <w:t>proinflammatory</w:t>
      </w:r>
      <w:proofErr w:type="spellEnd"/>
      <w:r w:rsidR="00B02C6B" w:rsidRPr="00C771D1">
        <w:rPr>
          <w:rFonts w:ascii="Book Antiqua" w:hAnsi="Book Antiqua"/>
          <w:b w:val="0"/>
          <w:sz w:val="24"/>
          <w:szCs w:val="24"/>
        </w:rPr>
        <w:t xml:space="preserve"> cytokines increased. Our findings </w:t>
      </w:r>
      <w:r w:rsidR="0011085E" w:rsidRPr="00C771D1">
        <w:rPr>
          <w:rFonts w:ascii="Book Antiqua" w:hAnsi="Book Antiqua"/>
          <w:b w:val="0"/>
          <w:sz w:val="24"/>
          <w:szCs w:val="24"/>
        </w:rPr>
        <w:t xml:space="preserve">support 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the </w:t>
      </w:r>
      <w:r w:rsidR="0011085E" w:rsidRPr="00C771D1">
        <w:rPr>
          <w:rFonts w:ascii="Book Antiqua" w:hAnsi="Book Antiqua"/>
          <w:b w:val="0"/>
          <w:sz w:val="24"/>
          <w:szCs w:val="24"/>
        </w:rPr>
        <w:t xml:space="preserve">hypothesis </w:t>
      </w:r>
      <w:r w:rsidR="00B02C6B" w:rsidRPr="00C771D1">
        <w:rPr>
          <w:rFonts w:ascii="Book Antiqua" w:hAnsi="Book Antiqua"/>
          <w:b w:val="0"/>
          <w:sz w:val="24"/>
          <w:szCs w:val="24"/>
        </w:rPr>
        <w:t>that a luminal factor triggers the inflammation</w:t>
      </w:r>
      <w:r w:rsidR="0011085E" w:rsidRPr="00C771D1">
        <w:rPr>
          <w:rFonts w:ascii="Book Antiqua" w:hAnsi="Book Antiqua"/>
          <w:b w:val="0"/>
          <w:sz w:val="24"/>
          <w:szCs w:val="24"/>
        </w:rPr>
        <w:t xml:space="preserve"> observed</w:t>
      </w:r>
      <w:r w:rsidR="00B02C6B" w:rsidRPr="00C771D1">
        <w:rPr>
          <w:rFonts w:ascii="Book Antiqua" w:hAnsi="Book Antiqua"/>
          <w:b w:val="0"/>
          <w:sz w:val="24"/>
          <w:szCs w:val="24"/>
        </w:rPr>
        <w:t xml:space="preserve"> in collagenous colitis.</w:t>
      </w:r>
    </w:p>
    <w:p w14:paraId="70B1FA46" w14:textId="77777777" w:rsidR="00C771D1" w:rsidRDefault="00C771D1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1EBE45D1" w14:textId="7274EDAA" w:rsidR="0043680B" w:rsidRDefault="00B02C6B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Theme="minorEastAsia" w:hAnsi="Book Antiqua"/>
          <w:b w:val="0"/>
          <w:sz w:val="24"/>
          <w:szCs w:val="24"/>
          <w:lang w:eastAsia="zh-CN"/>
        </w:rPr>
      </w:pPr>
      <w:r w:rsidRPr="00C771D1">
        <w:rPr>
          <w:rFonts w:ascii="Book Antiqua" w:hAnsi="Book Antiqua"/>
          <w:sz w:val="24"/>
          <w:szCs w:val="24"/>
        </w:rPr>
        <w:t>Key</w:t>
      </w:r>
      <w:r w:rsidR="00C771D1">
        <w:rPr>
          <w:rFonts w:ascii="Book Antiqua" w:eastAsiaTheme="minorEastAsia" w:hAnsi="Book Antiqua" w:hint="eastAsia"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words:</w:t>
      </w:r>
      <w:r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="00C771D1" w:rsidRPr="00C771D1">
        <w:rPr>
          <w:rFonts w:ascii="Book Antiqua" w:hAnsi="Book Antiqua"/>
          <w:b w:val="0"/>
          <w:sz w:val="24"/>
          <w:szCs w:val="24"/>
        </w:rPr>
        <w:t xml:space="preserve">Microscopic </w:t>
      </w:r>
      <w:r w:rsidRPr="00C771D1">
        <w:rPr>
          <w:rFonts w:ascii="Book Antiqua" w:hAnsi="Book Antiqua"/>
          <w:b w:val="0"/>
          <w:sz w:val="24"/>
          <w:szCs w:val="24"/>
        </w:rPr>
        <w:t>colitis</w:t>
      </w:r>
      <w:r w:rsidR="00C771D1">
        <w:rPr>
          <w:rFonts w:ascii="Book Antiqua" w:eastAsiaTheme="minorEastAsia" w:hAnsi="Book Antiqua" w:hint="eastAsia"/>
          <w:b w:val="0"/>
          <w:sz w:val="24"/>
          <w:szCs w:val="24"/>
          <w:lang w:eastAsia="zh-CN"/>
        </w:rPr>
        <w:t>;</w:t>
      </w:r>
      <w:r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="00C771D1" w:rsidRPr="00C771D1">
        <w:rPr>
          <w:rFonts w:ascii="Book Antiqua" w:hAnsi="Book Antiqua"/>
          <w:b w:val="0"/>
          <w:sz w:val="24"/>
          <w:szCs w:val="24"/>
        </w:rPr>
        <w:t xml:space="preserve">Collagenous </w:t>
      </w:r>
      <w:r w:rsidRPr="00C771D1">
        <w:rPr>
          <w:rFonts w:ascii="Book Antiqua" w:hAnsi="Book Antiqua"/>
          <w:b w:val="0"/>
          <w:sz w:val="24"/>
          <w:szCs w:val="24"/>
        </w:rPr>
        <w:t>colitis</w:t>
      </w:r>
      <w:r w:rsidR="00C771D1">
        <w:rPr>
          <w:rFonts w:ascii="Book Antiqua" w:eastAsiaTheme="minorEastAsia" w:hAnsi="Book Antiqua" w:hint="eastAsia"/>
          <w:b w:val="0"/>
          <w:sz w:val="24"/>
          <w:szCs w:val="24"/>
          <w:lang w:eastAsia="zh-CN"/>
        </w:rPr>
        <w:t>;</w:t>
      </w:r>
      <w:r w:rsidRPr="00C771D1">
        <w:rPr>
          <w:rFonts w:ascii="Book Antiqua" w:hAnsi="Book Antiqua"/>
          <w:b w:val="0"/>
          <w:sz w:val="24"/>
          <w:szCs w:val="24"/>
        </w:rPr>
        <w:t xml:space="preserve"> </w:t>
      </w:r>
      <w:proofErr w:type="spellStart"/>
      <w:r w:rsidR="00C771D1" w:rsidRPr="00C771D1">
        <w:rPr>
          <w:rFonts w:ascii="Book Antiqua" w:hAnsi="Book Antiqua"/>
          <w:b w:val="0"/>
          <w:sz w:val="24"/>
          <w:szCs w:val="24"/>
        </w:rPr>
        <w:t>Luminex</w:t>
      </w:r>
      <w:proofErr w:type="spellEnd"/>
      <w:r w:rsidR="00C771D1">
        <w:rPr>
          <w:rFonts w:ascii="Book Antiqua" w:eastAsiaTheme="minorEastAsia" w:hAnsi="Book Antiqua" w:hint="eastAsia"/>
          <w:b w:val="0"/>
          <w:sz w:val="24"/>
          <w:szCs w:val="24"/>
          <w:lang w:eastAsia="zh-CN"/>
        </w:rPr>
        <w:t>;</w:t>
      </w:r>
      <w:r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="00C771D1" w:rsidRPr="00C771D1">
        <w:rPr>
          <w:rFonts w:ascii="Book Antiqua" w:hAnsi="Book Antiqua"/>
          <w:b w:val="0"/>
          <w:sz w:val="24"/>
          <w:szCs w:val="24"/>
        </w:rPr>
        <w:t xml:space="preserve">Mucosal </w:t>
      </w:r>
      <w:r w:rsidRPr="00C771D1">
        <w:rPr>
          <w:rFonts w:ascii="Book Antiqua" w:hAnsi="Book Antiqua"/>
          <w:b w:val="0"/>
          <w:sz w:val="24"/>
          <w:szCs w:val="24"/>
        </w:rPr>
        <w:t>cytokines</w:t>
      </w:r>
      <w:r w:rsidR="00C771D1">
        <w:rPr>
          <w:rFonts w:ascii="Book Antiqua" w:eastAsiaTheme="minorEastAsia" w:hAnsi="Book Antiqua" w:hint="eastAsia"/>
          <w:b w:val="0"/>
          <w:sz w:val="24"/>
          <w:szCs w:val="24"/>
          <w:lang w:eastAsia="zh-CN"/>
        </w:rPr>
        <w:t>;</w:t>
      </w:r>
      <w:r w:rsidRPr="00C771D1">
        <w:rPr>
          <w:rFonts w:ascii="Book Antiqua" w:hAnsi="Book Antiqua"/>
          <w:b w:val="0"/>
          <w:sz w:val="24"/>
          <w:szCs w:val="24"/>
        </w:rPr>
        <w:t xml:space="preserve"> </w:t>
      </w:r>
      <w:proofErr w:type="gramStart"/>
      <w:r w:rsidR="00C771D1" w:rsidRPr="00C771D1">
        <w:rPr>
          <w:rFonts w:ascii="Book Antiqua" w:hAnsi="Book Antiqua"/>
          <w:b w:val="0"/>
          <w:sz w:val="24"/>
          <w:szCs w:val="24"/>
        </w:rPr>
        <w:t>Fecal</w:t>
      </w:r>
      <w:proofErr w:type="gramEnd"/>
      <w:r w:rsidR="00C771D1" w:rsidRPr="00C771D1">
        <w:rPr>
          <w:rFonts w:ascii="Book Antiqua" w:hAnsi="Book Antiqua"/>
          <w:b w:val="0"/>
          <w:sz w:val="24"/>
          <w:szCs w:val="24"/>
        </w:rPr>
        <w:t xml:space="preserve"> </w:t>
      </w:r>
      <w:r w:rsidR="00C771D1">
        <w:rPr>
          <w:rFonts w:ascii="Book Antiqua" w:hAnsi="Book Antiqua"/>
          <w:b w:val="0"/>
          <w:sz w:val="24"/>
          <w:szCs w:val="24"/>
        </w:rPr>
        <w:t>stream diversion</w:t>
      </w:r>
    </w:p>
    <w:p w14:paraId="6C6C7EFD" w14:textId="77777777" w:rsidR="005812E7" w:rsidRDefault="005812E7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55FAD2F0" w14:textId="77777777" w:rsidR="00716113" w:rsidRPr="00C12107" w:rsidRDefault="00716113" w:rsidP="003826BE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AdvTimes" w:hAnsi="Book Antiqua" w:cs="AdvTimes"/>
          <w:color w:val="000000"/>
          <w:sz w:val="24"/>
        </w:rPr>
      </w:pPr>
      <w:bookmarkStart w:id="4" w:name="OLE_LINK98"/>
      <w:bookmarkStart w:id="5" w:name="OLE_LINK156"/>
      <w:bookmarkStart w:id="6" w:name="OLE_LINK196"/>
      <w:bookmarkStart w:id="7" w:name="OLE_LINK217"/>
      <w:bookmarkStart w:id="8" w:name="OLE_LINK242"/>
      <w:bookmarkStart w:id="9" w:name="OLE_LINK247"/>
      <w:bookmarkStart w:id="10" w:name="OLE_LINK311"/>
      <w:bookmarkStart w:id="11" w:name="OLE_LINK312"/>
      <w:bookmarkStart w:id="12" w:name="OLE_LINK325"/>
      <w:bookmarkStart w:id="13" w:name="OLE_LINK330"/>
      <w:bookmarkStart w:id="14" w:name="OLE_LINK513"/>
      <w:bookmarkStart w:id="15" w:name="OLE_LINK514"/>
      <w:bookmarkStart w:id="16" w:name="OLE_LINK464"/>
      <w:bookmarkStart w:id="17" w:name="OLE_LINK465"/>
      <w:bookmarkStart w:id="18" w:name="OLE_LINK466"/>
      <w:bookmarkStart w:id="19" w:name="OLE_LINK470"/>
      <w:bookmarkStart w:id="20" w:name="OLE_LINK471"/>
      <w:bookmarkStart w:id="21" w:name="OLE_LINK472"/>
      <w:bookmarkStart w:id="22" w:name="OLE_LINK474"/>
      <w:bookmarkStart w:id="23" w:name="OLE_LINK512"/>
      <w:bookmarkStart w:id="24" w:name="OLE_LINK800"/>
      <w:bookmarkStart w:id="25" w:name="OLE_LINK982"/>
      <w:bookmarkStart w:id="26" w:name="OLE_LINK1027"/>
      <w:bookmarkStart w:id="27" w:name="OLE_LINK504"/>
      <w:bookmarkStart w:id="28" w:name="OLE_LINK546"/>
      <w:bookmarkStart w:id="29" w:name="OLE_LINK547"/>
      <w:bookmarkStart w:id="30" w:name="OLE_LINK575"/>
      <w:bookmarkStart w:id="31" w:name="OLE_LINK640"/>
      <w:bookmarkStart w:id="32" w:name="OLE_LINK672"/>
      <w:bookmarkStart w:id="33" w:name="OLE_LINK714"/>
      <w:bookmarkStart w:id="34" w:name="OLE_LINK651"/>
      <w:bookmarkStart w:id="35" w:name="OLE_LINK652"/>
      <w:bookmarkStart w:id="36" w:name="OLE_LINK744"/>
      <w:bookmarkStart w:id="37" w:name="OLE_LINK758"/>
      <w:bookmarkStart w:id="38" w:name="OLE_LINK787"/>
      <w:bookmarkStart w:id="39" w:name="OLE_LINK807"/>
      <w:bookmarkStart w:id="40" w:name="OLE_LINK820"/>
      <w:bookmarkStart w:id="41" w:name="OLE_LINK862"/>
      <w:bookmarkStart w:id="42" w:name="OLE_LINK879"/>
      <w:bookmarkStart w:id="43" w:name="OLE_LINK906"/>
      <w:bookmarkStart w:id="44" w:name="OLE_LINK928"/>
      <w:bookmarkStart w:id="45" w:name="OLE_LINK960"/>
      <w:bookmarkStart w:id="46" w:name="OLE_LINK861"/>
      <w:bookmarkStart w:id="47" w:name="OLE_LINK983"/>
      <w:bookmarkStart w:id="48" w:name="OLE_LINK1334"/>
      <w:bookmarkStart w:id="49" w:name="OLE_LINK1029"/>
      <w:bookmarkStart w:id="50" w:name="OLE_LINK1060"/>
      <w:bookmarkStart w:id="51" w:name="OLE_LINK1061"/>
      <w:bookmarkStart w:id="52" w:name="OLE_LINK1348"/>
      <w:bookmarkStart w:id="53" w:name="OLE_LINK1086"/>
      <w:bookmarkStart w:id="54" w:name="OLE_LINK1100"/>
      <w:bookmarkStart w:id="55" w:name="OLE_LINK1125"/>
      <w:bookmarkStart w:id="56" w:name="OLE_LINK1163"/>
      <w:bookmarkStart w:id="57" w:name="OLE_LINK1193"/>
      <w:bookmarkStart w:id="58" w:name="OLE_LINK1219"/>
      <w:bookmarkStart w:id="59" w:name="OLE_LINK1247"/>
      <w:bookmarkStart w:id="60" w:name="OLE_LINK1284"/>
      <w:bookmarkStart w:id="61" w:name="OLE_LINK1313"/>
      <w:bookmarkStart w:id="62" w:name="OLE_LINK1361"/>
      <w:bookmarkStart w:id="63" w:name="OLE_LINK1384"/>
      <w:bookmarkStart w:id="64" w:name="OLE_LINK1403"/>
      <w:bookmarkStart w:id="65" w:name="OLE_LINK1437"/>
      <w:bookmarkStart w:id="66" w:name="OLE_LINK1454"/>
      <w:bookmarkStart w:id="67" w:name="OLE_LINK1480"/>
      <w:bookmarkStart w:id="68" w:name="OLE_LINK1504"/>
      <w:bookmarkStart w:id="69" w:name="OLE_LINK1516"/>
      <w:bookmarkStart w:id="70" w:name="OLE_LINK135"/>
      <w:bookmarkStart w:id="71" w:name="OLE_LINK216"/>
      <w:bookmarkStart w:id="72" w:name="OLE_LINK259"/>
      <w:bookmarkStart w:id="73" w:name="OLE_LINK1186"/>
      <w:bookmarkStart w:id="74" w:name="OLE_LINK1265"/>
      <w:bookmarkStart w:id="75" w:name="OLE_LINK1373"/>
      <w:bookmarkStart w:id="76" w:name="OLE_LINK1478"/>
      <w:bookmarkStart w:id="77" w:name="OLE_LINK1644"/>
      <w:bookmarkStart w:id="78" w:name="OLE_LINK1884"/>
      <w:bookmarkStart w:id="79" w:name="OLE_LINK1885"/>
      <w:bookmarkStart w:id="80" w:name="OLE_LINK1538"/>
      <w:bookmarkStart w:id="81" w:name="OLE_LINK1539"/>
      <w:bookmarkStart w:id="82" w:name="OLE_LINK1543"/>
      <w:bookmarkStart w:id="83" w:name="OLE_LINK1549"/>
      <w:bookmarkStart w:id="84" w:name="OLE_LINK1778"/>
      <w:bookmarkStart w:id="85" w:name="OLE_LINK1756"/>
      <w:bookmarkStart w:id="86" w:name="OLE_LINK1776"/>
      <w:bookmarkStart w:id="87" w:name="OLE_LINK1777"/>
      <w:bookmarkStart w:id="88" w:name="OLE_LINK1868"/>
      <w:bookmarkStart w:id="89" w:name="OLE_LINK1744"/>
      <w:bookmarkStart w:id="90" w:name="OLE_LINK1817"/>
      <w:bookmarkStart w:id="91" w:name="OLE_LINK1835"/>
      <w:bookmarkStart w:id="92" w:name="OLE_LINK1866"/>
      <w:bookmarkStart w:id="93" w:name="OLE_LINK1882"/>
      <w:bookmarkStart w:id="94" w:name="OLE_LINK1901"/>
      <w:bookmarkStart w:id="95" w:name="OLE_LINK1902"/>
      <w:bookmarkStart w:id="96" w:name="OLE_LINK2013"/>
      <w:bookmarkStart w:id="97" w:name="OLE_LINK1894"/>
      <w:bookmarkStart w:id="98" w:name="OLE_LINK1929"/>
      <w:bookmarkStart w:id="99" w:name="OLE_LINK1941"/>
      <w:bookmarkStart w:id="100" w:name="OLE_LINK1995"/>
      <w:bookmarkStart w:id="101" w:name="OLE_LINK1938"/>
      <w:bookmarkStart w:id="102" w:name="OLE_LINK2081"/>
      <w:bookmarkStart w:id="103" w:name="OLE_LINK2082"/>
      <w:bookmarkStart w:id="104" w:name="OLE_LINK2292"/>
      <w:bookmarkStart w:id="105" w:name="OLE_LINK1931"/>
      <w:bookmarkStart w:id="106" w:name="OLE_LINK1964"/>
      <w:bookmarkStart w:id="107" w:name="OLE_LINK2020"/>
      <w:bookmarkStart w:id="108" w:name="OLE_LINK2071"/>
      <w:bookmarkStart w:id="109" w:name="OLE_LINK2134"/>
      <w:bookmarkStart w:id="110" w:name="OLE_LINK2265"/>
      <w:bookmarkStart w:id="111" w:name="OLE_LINK2562"/>
      <w:bookmarkStart w:id="112" w:name="OLE_LINK1923"/>
      <w:bookmarkStart w:id="113" w:name="OLE_LINK2192"/>
      <w:bookmarkStart w:id="114" w:name="OLE_LINK2110"/>
      <w:bookmarkStart w:id="115" w:name="OLE_LINK2445"/>
      <w:bookmarkStart w:id="116" w:name="OLE_LINK2446"/>
      <w:bookmarkStart w:id="117" w:name="OLE_LINK2169"/>
      <w:bookmarkStart w:id="118" w:name="OLE_LINK2190"/>
      <w:bookmarkStart w:id="119" w:name="OLE_LINK2331"/>
      <w:bookmarkStart w:id="120" w:name="OLE_LINK2345"/>
      <w:bookmarkStart w:id="121" w:name="OLE_LINK2467"/>
      <w:bookmarkStart w:id="122" w:name="OLE_LINK2484"/>
      <w:bookmarkStart w:id="123" w:name="OLE_LINK2157"/>
      <w:bookmarkStart w:id="124" w:name="OLE_LINK2221"/>
      <w:bookmarkStart w:id="125" w:name="OLE_LINK2252"/>
      <w:bookmarkStart w:id="126" w:name="OLE_LINK2348"/>
      <w:bookmarkStart w:id="127" w:name="OLE_LINK2451"/>
      <w:bookmarkStart w:id="128" w:name="OLE_LINK2627"/>
      <w:bookmarkStart w:id="129" w:name="OLE_LINK2482"/>
      <w:bookmarkStart w:id="130" w:name="OLE_LINK2663"/>
      <w:bookmarkStart w:id="131" w:name="OLE_LINK2761"/>
      <w:bookmarkStart w:id="132" w:name="OLE_LINK2856"/>
      <w:bookmarkStart w:id="133" w:name="OLE_LINK2993"/>
      <w:bookmarkStart w:id="134" w:name="OLE_LINK2643"/>
      <w:bookmarkStart w:id="135" w:name="OLE_LINK2583"/>
      <w:bookmarkStart w:id="136" w:name="OLE_LINK2762"/>
      <w:bookmarkStart w:id="137" w:name="OLE_LINK2962"/>
      <w:bookmarkStart w:id="138" w:name="OLE_LINK2582"/>
      <w:proofErr w:type="gramStart"/>
      <w:r w:rsidRPr="00F4386D">
        <w:rPr>
          <w:rFonts w:ascii="Book Antiqua" w:hAnsi="Book Antiqua"/>
          <w:b/>
          <w:color w:val="000000"/>
          <w:sz w:val="24"/>
          <w:lang w:val="en-GB"/>
        </w:rPr>
        <w:t xml:space="preserve">© </w:t>
      </w:r>
      <w:r w:rsidRPr="00F4386D">
        <w:rPr>
          <w:rFonts w:ascii="Book Antiqua" w:eastAsia="AdvTimes" w:hAnsi="Book Antiqua" w:cs="AdvTimes"/>
          <w:b/>
          <w:color w:val="000000"/>
          <w:sz w:val="24"/>
        </w:rPr>
        <w:t>The Author(s) 2015.</w:t>
      </w:r>
      <w:proofErr w:type="gramEnd"/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gramStart"/>
      <w:r w:rsidRPr="00897D49">
        <w:rPr>
          <w:rFonts w:ascii="Book Antiqua" w:eastAsia="AdvTimes" w:hAnsi="Book Antiqua" w:cs="AdvTimes"/>
          <w:color w:val="000000"/>
          <w:sz w:val="24"/>
        </w:rPr>
        <w:t>Published by</w:t>
      </w:r>
      <w:r w:rsidRPr="004269F8">
        <w:rPr>
          <w:rFonts w:ascii="Book Antiqua" w:eastAsia="AdvTimes" w:hAnsi="Book Antiqua" w:cs="AdvTimes"/>
          <w:color w:val="000000"/>
          <w:sz w:val="24"/>
        </w:rPr>
        <w:t xml:space="preserve"> </w:t>
      </w:r>
      <w:proofErr w:type="spellStart"/>
      <w:r w:rsidRPr="004269F8">
        <w:rPr>
          <w:rFonts w:ascii="Book Antiqua" w:hAnsi="Book Antiqua" w:cs="Arial Unicode MS"/>
          <w:color w:val="000000"/>
          <w:sz w:val="24"/>
          <w:lang w:val="en-GB"/>
        </w:rPr>
        <w:t>Baishideng</w:t>
      </w:r>
      <w:proofErr w:type="spellEnd"/>
      <w:r w:rsidRPr="004269F8">
        <w:rPr>
          <w:rFonts w:ascii="Book Antiqua" w:hAnsi="Book Antiqua" w:cs="Arial Unicode MS"/>
          <w:color w:val="000000"/>
          <w:sz w:val="24"/>
          <w:lang w:val="en-GB"/>
        </w:rPr>
        <w:t xml:space="preserve"> Publishing Group Inc.</w:t>
      </w:r>
      <w:proofErr w:type="gramEnd"/>
      <w:r w:rsidRPr="008E6844">
        <w:rPr>
          <w:rFonts w:ascii="Book Antiqua" w:hAnsi="Book Antiqua" w:cs="Arial Unicode MS"/>
          <w:sz w:val="24"/>
        </w:rPr>
        <w:t xml:space="preserve"> </w:t>
      </w:r>
      <w:r w:rsidRPr="00836DCC">
        <w:rPr>
          <w:rFonts w:ascii="Book Antiqua" w:hAnsi="Book Antiqua" w:cs="Arial Unicode MS"/>
          <w:sz w:val="24"/>
        </w:rPr>
        <w:t>All rights reserved.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6EC04E9D" w14:textId="77777777" w:rsidR="00716113" w:rsidRPr="005812E7" w:rsidRDefault="00716113" w:rsidP="003826BE">
      <w:pPr>
        <w:pStyle w:val="10"/>
        <w:tabs>
          <w:tab w:val="left" w:pos="4395"/>
        </w:tabs>
        <w:adjustRightInd w:val="0"/>
        <w:snapToGrid w:val="0"/>
        <w:spacing w:before="0" w:after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04891F8C" w14:textId="0667BC7B" w:rsidR="007D257D" w:rsidRPr="00C771D1" w:rsidRDefault="003F72AA" w:rsidP="003826BE">
      <w:pPr>
        <w:pStyle w:val="1"/>
        <w:tabs>
          <w:tab w:val="left" w:pos="4395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theme="minorHAnsi"/>
          <w:b w:val="0"/>
          <w:sz w:val="24"/>
          <w:szCs w:val="24"/>
        </w:rPr>
      </w:pPr>
      <w:r w:rsidRPr="00C771D1">
        <w:rPr>
          <w:rFonts w:ascii="Book Antiqua" w:eastAsia="Arial Unicode MS" w:hAnsi="Book Antiqua" w:cs="Arial Unicode MS"/>
          <w:sz w:val="24"/>
          <w:szCs w:val="24"/>
        </w:rPr>
        <w:t>Core tip</w:t>
      </w:r>
      <w:r w:rsidRPr="00C771D1">
        <w:rPr>
          <w:rFonts w:ascii="Book Antiqua" w:eastAsia="Arial Unicode MS" w:hAnsi="Book Antiqua" w:cs="Arial Unicode MS"/>
          <w:sz w:val="24"/>
          <w:szCs w:val="24"/>
          <w:lang w:eastAsia="zh-CN"/>
        </w:rPr>
        <w:t xml:space="preserve">: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The pathophysiology 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 xml:space="preserve">of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collagenous colitis remains 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>poorly understood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. We describe a patient with chronic, active collagenous colitis </w:t>
      </w:r>
      <w:r w:rsidR="0011085E" w:rsidRPr="00C771D1">
        <w:rPr>
          <w:rFonts w:ascii="Book Antiqua" w:hAnsi="Book Antiqua"/>
          <w:b w:val="0"/>
          <w:sz w:val="24"/>
          <w:szCs w:val="24"/>
        </w:rPr>
        <w:t xml:space="preserve">who </w:t>
      </w:r>
      <w:r w:rsidR="0011085E" w:rsidRPr="00C771D1">
        <w:rPr>
          <w:rFonts w:ascii="Book Antiqua" w:hAnsi="Book Antiqua"/>
          <w:b w:val="0"/>
          <w:sz w:val="24"/>
          <w:szCs w:val="24"/>
        </w:rPr>
        <w:lastRenderedPageBreak/>
        <w:t>either failed to achieve clinical remission or experienced adverse effects with all medications given;</w:t>
      </w:r>
      <w:r w:rsidR="001E2478" w:rsidRPr="00C771D1">
        <w:rPr>
          <w:rFonts w:ascii="Book Antiqua" w:hAnsi="Book Antiqua"/>
          <w:b w:val="0"/>
          <w:sz w:val="24"/>
          <w:szCs w:val="24"/>
        </w:rPr>
        <w:t xml:space="preserve"> therefore</w:t>
      </w:r>
      <w:r w:rsidR="0011085E" w:rsidRPr="00C771D1">
        <w:rPr>
          <w:rFonts w:ascii="Book Antiqua" w:hAnsi="Book Antiqua"/>
          <w:b w:val="0"/>
          <w:sz w:val="24"/>
          <w:szCs w:val="24"/>
        </w:rPr>
        <w:t xml:space="preserve"> the patient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>was treated with a temporary loop</w:t>
      </w:r>
      <w:r w:rsidR="005F51DF" w:rsidRPr="00C771D1">
        <w:rPr>
          <w:rFonts w:ascii="Book Antiqua" w:hAnsi="Book Antiqua" w:cstheme="minorHAnsi"/>
          <w:b w:val="0"/>
          <w:sz w:val="24"/>
          <w:szCs w:val="24"/>
        </w:rPr>
        <w:t xml:space="preserve">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ileostomy. </w:t>
      </w:r>
      <w:r w:rsidR="00F42A3C" w:rsidRPr="00C771D1">
        <w:rPr>
          <w:rFonts w:ascii="Book Antiqua" w:hAnsi="Book Antiqua" w:cstheme="minorHAnsi"/>
          <w:b w:val="0"/>
          <w:sz w:val="24"/>
          <w:szCs w:val="24"/>
        </w:rPr>
        <w:t xml:space="preserve">We </w:t>
      </w:r>
      <w:r w:rsidR="00E416FF" w:rsidRPr="00C771D1">
        <w:rPr>
          <w:rFonts w:ascii="Book Antiqua" w:hAnsi="Book Antiqua" w:cstheme="minorHAnsi"/>
          <w:b w:val="0"/>
          <w:sz w:val="24"/>
          <w:szCs w:val="24"/>
        </w:rPr>
        <w:t>analy</w:t>
      </w:r>
      <w:r w:rsidR="00FD7EC2" w:rsidRPr="00C771D1">
        <w:rPr>
          <w:rFonts w:ascii="Book Antiqua" w:hAnsi="Book Antiqua" w:cstheme="minorHAnsi"/>
          <w:b w:val="0"/>
          <w:sz w:val="24"/>
          <w:szCs w:val="24"/>
        </w:rPr>
        <w:t>z</w:t>
      </w:r>
      <w:r w:rsidR="00F42A3C" w:rsidRPr="00C771D1">
        <w:rPr>
          <w:rFonts w:ascii="Book Antiqua" w:hAnsi="Book Antiqua" w:cstheme="minorHAnsi"/>
          <w:b w:val="0"/>
          <w:sz w:val="24"/>
          <w:szCs w:val="24"/>
        </w:rPr>
        <w:t xml:space="preserve">ed cytokine protein production with </w:t>
      </w:r>
      <w:proofErr w:type="spellStart"/>
      <w:r w:rsidR="00F42A3C" w:rsidRPr="00C771D1">
        <w:rPr>
          <w:rFonts w:ascii="Book Antiqua" w:hAnsi="Book Antiqua" w:cstheme="minorHAnsi"/>
          <w:b w:val="0"/>
          <w:sz w:val="24"/>
          <w:szCs w:val="24"/>
        </w:rPr>
        <w:t>Luminex</w:t>
      </w:r>
      <w:proofErr w:type="spellEnd"/>
      <w:r w:rsidR="00F42A3C" w:rsidRPr="00C771D1">
        <w:rPr>
          <w:rFonts w:ascii="Book Antiqua" w:hAnsi="Book Antiqua" w:cstheme="minorHAnsi"/>
          <w:b w:val="0"/>
          <w:sz w:val="24"/>
          <w:szCs w:val="24"/>
        </w:rPr>
        <w:t xml:space="preserve"> assays</w:t>
      </w:r>
      <w:r w:rsidR="00F42A3C" w:rsidRPr="00C771D1" w:rsidDel="0011085E">
        <w:rPr>
          <w:rFonts w:ascii="Book Antiqua" w:hAnsi="Book Antiqua" w:cstheme="minorHAnsi"/>
          <w:b w:val="0"/>
          <w:sz w:val="24"/>
          <w:szCs w:val="24"/>
        </w:rPr>
        <w:t xml:space="preserve"> </w:t>
      </w:r>
      <w:r w:rsidR="00F42A3C" w:rsidRPr="00C771D1">
        <w:rPr>
          <w:rFonts w:ascii="Book Antiqua" w:hAnsi="Book Antiqua" w:cstheme="minorHAnsi"/>
          <w:b w:val="0"/>
          <w:sz w:val="24"/>
          <w:szCs w:val="24"/>
        </w:rPr>
        <w:t>in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 xml:space="preserve">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>colonic biops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>y tissue</w:t>
      </w:r>
      <w:r w:rsidR="00564189" w:rsidRPr="00C771D1">
        <w:rPr>
          <w:rFonts w:ascii="Book Antiqua" w:hAnsi="Book Antiqua" w:cstheme="minorHAnsi"/>
          <w:b w:val="0"/>
          <w:sz w:val="24"/>
          <w:szCs w:val="24"/>
        </w:rPr>
        <w:t>s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 xml:space="preserve"> obtained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before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 xml:space="preserve"> and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during f</w:t>
      </w:r>
      <w:r w:rsidR="00612F2B" w:rsidRPr="00C771D1">
        <w:rPr>
          <w:rFonts w:ascii="Book Antiqua" w:hAnsi="Book Antiqua" w:cstheme="minorHAnsi"/>
          <w:b w:val="0"/>
          <w:sz w:val="24"/>
          <w:szCs w:val="24"/>
        </w:rPr>
        <w:t>ecal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stream diversion (FSD) and after intestinal </w:t>
      </w:r>
      <w:r w:rsidR="008C2194" w:rsidRPr="00C771D1">
        <w:rPr>
          <w:rFonts w:ascii="Book Antiqua" w:hAnsi="Book Antiqua" w:cstheme="minorHAnsi"/>
          <w:b w:val="0"/>
          <w:sz w:val="24"/>
          <w:szCs w:val="24"/>
        </w:rPr>
        <w:t>continuity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</w:t>
      </w:r>
      <w:proofErr w:type="gramStart"/>
      <w:r w:rsidR="00365965" w:rsidRPr="00C771D1">
        <w:rPr>
          <w:rFonts w:ascii="Book Antiqua" w:hAnsi="Book Antiqua" w:cstheme="minorHAnsi"/>
          <w:b w:val="0"/>
          <w:sz w:val="24"/>
          <w:szCs w:val="24"/>
        </w:rPr>
        <w:t>was</w:t>
      </w:r>
      <w:proofErr w:type="gramEnd"/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restored.</w:t>
      </w:r>
      <w:r w:rsidR="00612F2B" w:rsidRPr="00C771D1">
        <w:rPr>
          <w:rFonts w:ascii="Book Antiqua" w:hAnsi="Book Antiqua" w:cstheme="minorHAnsi"/>
          <w:b w:val="0"/>
          <w:sz w:val="24"/>
          <w:szCs w:val="24"/>
        </w:rPr>
        <w:t xml:space="preserve"> 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 xml:space="preserve">Because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>FSD leads to clinical and histological remission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>,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this 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>study protocol provided a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unique 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>opportunity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to study 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cytokine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>dynamics during different stages</w:t>
      </w:r>
      <w:r w:rsidR="0011085E" w:rsidRPr="00C771D1">
        <w:rPr>
          <w:rFonts w:ascii="Book Antiqua" w:hAnsi="Book Antiqua" w:cstheme="minorHAnsi"/>
          <w:b w:val="0"/>
          <w:sz w:val="24"/>
          <w:szCs w:val="24"/>
        </w:rPr>
        <w:t xml:space="preserve"> of disease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. 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>W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e 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were thus able to demonstrate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that FSD 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was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followed by 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a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decrease 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in the levels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>of nearly all cytokines and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 that the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restoration 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>of bowel continuity increase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>d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the </w:t>
      </w:r>
      <w:r w:rsidR="0037390E" w:rsidRPr="00C771D1">
        <w:rPr>
          <w:rFonts w:ascii="Book Antiqua" w:hAnsi="Book Antiqua" w:cstheme="minorHAnsi"/>
          <w:b w:val="0"/>
          <w:sz w:val="24"/>
          <w:szCs w:val="24"/>
        </w:rPr>
        <w:t xml:space="preserve">levels of the </w:t>
      </w:r>
      <w:proofErr w:type="spellStart"/>
      <w:r w:rsidR="00365965" w:rsidRPr="00C771D1">
        <w:rPr>
          <w:rFonts w:ascii="Book Antiqua" w:hAnsi="Book Antiqua" w:cstheme="minorHAnsi"/>
          <w:b w:val="0"/>
          <w:sz w:val="24"/>
          <w:szCs w:val="24"/>
        </w:rPr>
        <w:t>proinflammatory</w:t>
      </w:r>
      <w:proofErr w:type="spellEnd"/>
      <w:r w:rsidR="00365965" w:rsidRPr="00C771D1">
        <w:rPr>
          <w:rFonts w:ascii="Book Antiqua" w:hAnsi="Book Antiqua" w:cstheme="minorHAnsi"/>
          <w:b w:val="0"/>
          <w:sz w:val="24"/>
          <w:szCs w:val="24"/>
        </w:rPr>
        <w:t xml:space="preserve"> cytokines </w:t>
      </w:r>
      <w:r w:rsidR="00716113" w:rsidRPr="009B687B">
        <w:rPr>
          <w:rFonts w:ascii="Book Antiqua" w:eastAsia="Arial Unicode MS" w:hAnsi="Book Antiqua"/>
          <w:b w:val="0"/>
          <w:sz w:val="24"/>
          <w:szCs w:val="24"/>
        </w:rPr>
        <w:t>interleukin</w:t>
      </w:r>
      <w:r w:rsidR="00716113">
        <w:rPr>
          <w:rFonts w:ascii="Book Antiqua" w:eastAsia="Arial Unicode MS" w:hAnsi="Book Antiqua" w:hint="eastAsia"/>
          <w:b w:val="0"/>
          <w:sz w:val="24"/>
          <w:szCs w:val="24"/>
          <w:lang w:eastAsia="zh-CN"/>
        </w:rPr>
        <w:t xml:space="preserve"> (</w:t>
      </w:r>
      <w:r w:rsidR="00716113" w:rsidRPr="00C771D1">
        <w:rPr>
          <w:rFonts w:ascii="Book Antiqua" w:eastAsia="Arial Unicode MS" w:hAnsi="Book Antiqua"/>
          <w:b w:val="0"/>
          <w:sz w:val="24"/>
          <w:szCs w:val="24"/>
        </w:rPr>
        <w:t>IL</w:t>
      </w:r>
      <w:r w:rsidR="00716113">
        <w:rPr>
          <w:rFonts w:ascii="Book Antiqua" w:eastAsia="Arial Unicode MS" w:hAnsi="Book Antiqua" w:hint="eastAsia"/>
          <w:b w:val="0"/>
          <w:sz w:val="24"/>
          <w:szCs w:val="24"/>
          <w:lang w:eastAsia="zh-CN"/>
        </w:rPr>
        <w:t>)</w:t>
      </w:r>
      <w:r w:rsidR="00365965" w:rsidRPr="00C771D1">
        <w:rPr>
          <w:rFonts w:ascii="Book Antiqua" w:hAnsi="Book Antiqua" w:cstheme="minorHAnsi"/>
          <w:b w:val="0"/>
          <w:sz w:val="24"/>
          <w:szCs w:val="24"/>
        </w:rPr>
        <w:t>-2, IL-21 and IL-23.</w:t>
      </w:r>
    </w:p>
    <w:p w14:paraId="639E5C59" w14:textId="77777777" w:rsidR="00EB1483" w:rsidRDefault="00EB1483" w:rsidP="003826BE">
      <w:pPr>
        <w:pStyle w:val="1"/>
        <w:tabs>
          <w:tab w:val="left" w:pos="4395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369A700F" w14:textId="77777777" w:rsidR="00A31972" w:rsidRPr="00A31972" w:rsidRDefault="00A31972" w:rsidP="00A31972">
      <w:pPr>
        <w:shd w:val="clear" w:color="auto" w:fill="FFFFFF"/>
        <w:suppressAutoHyphens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Daferera</w:t>
      </w:r>
      <w:proofErr w:type="spellEnd"/>
      <w:r>
        <w:rPr>
          <w:rFonts w:ascii="Book Antiqua" w:hAnsi="Book Antiqua" w:hint="eastAsia"/>
          <w:sz w:val="24"/>
          <w:szCs w:val="24"/>
          <w:lang w:eastAsia="zh-CN"/>
        </w:rPr>
        <w:t xml:space="preserve"> N</w:t>
      </w:r>
      <w:r w:rsidRPr="00C0277A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Kumawat</w:t>
      </w:r>
      <w:proofErr w:type="spellEnd"/>
      <w:r>
        <w:rPr>
          <w:rFonts w:ascii="Book Antiqua" w:hAnsi="Book Antiqua" w:hint="eastAsia"/>
          <w:sz w:val="24"/>
          <w:szCs w:val="24"/>
          <w:lang w:eastAsia="zh-CN"/>
        </w:rPr>
        <w:t xml:space="preserve"> AK</w:t>
      </w:r>
      <w:r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eastAsia="zh-CN"/>
        </w:rPr>
        <w:t>Hultgren-</w:t>
      </w:r>
      <w:r w:rsidRPr="00C0277A">
        <w:rPr>
          <w:rFonts w:ascii="Book Antiqua" w:hAnsi="Book Antiqua"/>
          <w:sz w:val="24"/>
          <w:szCs w:val="24"/>
          <w:lang w:eastAsia="zh-CN"/>
        </w:rPr>
        <w:t>Hörnquist</w:t>
      </w:r>
      <w:proofErr w:type="spellEnd"/>
      <w:r>
        <w:rPr>
          <w:rFonts w:ascii="Book Antiqua" w:hAnsi="Book Antiqua" w:hint="eastAsia"/>
          <w:sz w:val="24"/>
          <w:szCs w:val="24"/>
          <w:lang w:eastAsia="zh-CN"/>
        </w:rPr>
        <w:t xml:space="preserve"> E</w:t>
      </w:r>
      <w:r w:rsidRPr="00C0277A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Ignatova</w:t>
      </w:r>
      <w:proofErr w:type="spellEnd"/>
      <w:r>
        <w:rPr>
          <w:rFonts w:ascii="Book Antiqua" w:hAnsi="Book Antiqua" w:hint="eastAsia"/>
          <w:sz w:val="24"/>
          <w:szCs w:val="24"/>
          <w:lang w:eastAsia="zh-CN"/>
        </w:rPr>
        <w:t xml:space="preserve"> S</w:t>
      </w:r>
      <w:r w:rsidRPr="00C0277A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Ström</w:t>
      </w:r>
      <w:proofErr w:type="spellEnd"/>
      <w:r>
        <w:rPr>
          <w:rFonts w:ascii="Book Antiqua" w:hAnsi="Book Antiqua" w:hint="eastAsia"/>
          <w:sz w:val="24"/>
          <w:szCs w:val="24"/>
          <w:lang w:eastAsia="zh-CN"/>
        </w:rPr>
        <w:t xml:space="preserve"> M</w:t>
      </w:r>
      <w:r w:rsidRPr="00C0277A">
        <w:rPr>
          <w:rFonts w:ascii="Book Antiqua" w:hAnsi="Book Antiqua"/>
          <w:sz w:val="24"/>
          <w:szCs w:val="24"/>
          <w:lang w:eastAsia="zh-CN"/>
        </w:rPr>
        <w:t xml:space="preserve">, </w:t>
      </w:r>
      <w:proofErr w:type="spellStart"/>
      <w:r w:rsidRPr="00C0277A">
        <w:rPr>
          <w:rFonts w:ascii="Book Antiqua" w:hAnsi="Book Antiqua"/>
          <w:sz w:val="24"/>
          <w:szCs w:val="24"/>
          <w:lang w:eastAsia="zh-CN"/>
        </w:rPr>
        <w:t>Münch</w:t>
      </w:r>
      <w:proofErr w:type="spellEnd"/>
      <w:r>
        <w:rPr>
          <w:rFonts w:ascii="Book Antiqua" w:hAnsi="Book Antiqua" w:hint="eastAsia"/>
          <w:sz w:val="24"/>
          <w:szCs w:val="24"/>
          <w:lang w:eastAsia="zh-CN"/>
        </w:rPr>
        <w:t xml:space="preserve"> A. </w:t>
      </w:r>
      <w:r w:rsidRPr="00A31972">
        <w:rPr>
          <w:rFonts w:ascii="Book Antiqua" w:hAnsi="Book Antiqua"/>
          <w:sz w:val="24"/>
          <w:szCs w:val="24"/>
        </w:rPr>
        <w:t>Fecal stream diversion and mucosal cytokine levels in collagenous colitis: A case report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Pr="00A31972">
        <w:rPr>
          <w:rFonts w:ascii="Book Antiqua" w:hAnsi="Book Antiqua"/>
          <w:i/>
          <w:sz w:val="24"/>
          <w:szCs w:val="24"/>
          <w:lang w:eastAsia="zh-CN"/>
        </w:rPr>
        <w:t xml:space="preserve">World J </w:t>
      </w:r>
      <w:proofErr w:type="spellStart"/>
      <w:r w:rsidRPr="00A31972">
        <w:rPr>
          <w:rFonts w:ascii="Book Antiqua" w:hAnsi="Book Antiqua"/>
          <w:i/>
          <w:sz w:val="24"/>
          <w:szCs w:val="24"/>
          <w:lang w:eastAsia="zh-CN"/>
        </w:rPr>
        <w:t>Gastroenterol</w:t>
      </w:r>
      <w:proofErr w:type="spellEnd"/>
      <w:r w:rsidRPr="00A31972">
        <w:rPr>
          <w:rFonts w:ascii="Book Antiqua" w:hAnsi="Book Antiqua"/>
          <w:sz w:val="24"/>
          <w:szCs w:val="24"/>
          <w:lang w:eastAsia="zh-CN"/>
        </w:rPr>
        <w:t xml:space="preserve"> 201</w:t>
      </w:r>
      <w:r w:rsidRPr="00A31972">
        <w:rPr>
          <w:rFonts w:ascii="Book Antiqua" w:hAnsi="Book Antiqua" w:hint="eastAsia"/>
          <w:sz w:val="24"/>
          <w:szCs w:val="24"/>
          <w:lang w:eastAsia="zh-CN"/>
        </w:rPr>
        <w:t>5</w:t>
      </w:r>
      <w:r w:rsidRPr="00A31972">
        <w:rPr>
          <w:rFonts w:ascii="Book Antiqua" w:hAnsi="Book Antiqua"/>
          <w:sz w:val="24"/>
          <w:szCs w:val="24"/>
          <w:lang w:eastAsia="zh-CN"/>
        </w:rPr>
        <w:t xml:space="preserve">; </w:t>
      </w:r>
      <w:proofErr w:type="gramStart"/>
      <w:r w:rsidRPr="00A31972">
        <w:rPr>
          <w:rFonts w:ascii="Book Antiqua" w:hAnsi="Book Antiqua"/>
          <w:sz w:val="24"/>
          <w:szCs w:val="24"/>
          <w:lang w:eastAsia="zh-CN"/>
        </w:rPr>
        <w:t>In</w:t>
      </w:r>
      <w:proofErr w:type="gramEnd"/>
      <w:r w:rsidRPr="00A31972">
        <w:rPr>
          <w:rFonts w:ascii="Book Antiqua" w:hAnsi="Book Antiqua"/>
          <w:sz w:val="24"/>
          <w:szCs w:val="24"/>
          <w:lang w:eastAsia="zh-CN"/>
        </w:rPr>
        <w:t xml:space="preserve"> press</w:t>
      </w:r>
    </w:p>
    <w:p w14:paraId="54B66145" w14:textId="77777777" w:rsidR="00716113" w:rsidRDefault="00716113" w:rsidP="003826BE">
      <w:pPr>
        <w:pStyle w:val="1"/>
        <w:tabs>
          <w:tab w:val="left" w:pos="4395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461D0CC7" w14:textId="77777777" w:rsidR="00317B7A" w:rsidRPr="00A31972" w:rsidRDefault="00317B7A" w:rsidP="003826BE">
      <w:pPr>
        <w:pStyle w:val="1"/>
        <w:tabs>
          <w:tab w:val="left" w:pos="4395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/>
          <w:sz w:val="24"/>
          <w:szCs w:val="24"/>
          <w:lang w:eastAsia="zh-CN"/>
        </w:rPr>
      </w:pPr>
    </w:p>
    <w:p w14:paraId="5ED07B25" w14:textId="11EB2CC6" w:rsidR="0043680B" w:rsidRPr="00B92804" w:rsidRDefault="00B92804" w:rsidP="003826BE">
      <w:pPr>
        <w:pStyle w:val="1"/>
        <w:tabs>
          <w:tab w:val="left" w:pos="4395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eastAsiaTheme="minorEastAsia" w:hAnsi="Book Antiqua" w:cstheme="minorHAnsi"/>
          <w:b w:val="0"/>
          <w:caps/>
          <w:sz w:val="24"/>
          <w:szCs w:val="24"/>
          <w:lang w:eastAsia="zh-CN"/>
        </w:rPr>
      </w:pPr>
      <w:r w:rsidRPr="00B92804">
        <w:rPr>
          <w:rFonts w:ascii="Book Antiqua" w:hAnsi="Book Antiqua"/>
          <w:caps/>
          <w:sz w:val="24"/>
          <w:szCs w:val="24"/>
        </w:rPr>
        <w:t>Introduction</w:t>
      </w:r>
    </w:p>
    <w:p w14:paraId="523D4689" w14:textId="1F1ADF76" w:rsidR="00B27282" w:rsidRPr="00C771D1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Collagenous colitis (CC) was first described in 1976 by </w:t>
      </w:r>
      <w:proofErr w:type="spellStart"/>
      <w:r w:rsidRPr="00C771D1">
        <w:rPr>
          <w:rFonts w:ascii="Book Antiqua" w:hAnsi="Book Antiqua"/>
          <w:sz w:val="24"/>
          <w:szCs w:val="24"/>
        </w:rPr>
        <w:t>Lindström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</w:t>
      </w:r>
      <w:r w:rsidR="00601124" w:rsidRPr="00601124">
        <w:rPr>
          <w:rFonts w:ascii="Book Antiqua" w:hAnsi="Book Antiqua"/>
          <w:i/>
          <w:sz w:val="24"/>
          <w:szCs w:val="24"/>
        </w:rPr>
        <w:t>et al</w:t>
      </w:r>
      <w:r w:rsidR="009C3D63" w:rsidRPr="00C771D1">
        <w:rPr>
          <w:rFonts w:ascii="Book Antiqua" w:hAnsi="Book Antiqua"/>
          <w:sz w:val="24"/>
          <w:szCs w:val="24"/>
        </w:rPr>
        <w:fldChar w:fldCharType="begin"/>
      </w:r>
      <w:r w:rsidR="009C3D63" w:rsidRPr="00C771D1">
        <w:rPr>
          <w:rFonts w:ascii="Book Antiqua" w:hAnsi="Book Antiqua"/>
          <w:sz w:val="24"/>
          <w:szCs w:val="24"/>
        </w:rPr>
        <w:instrText>ADDIN EN.CITE &lt;EndNote&gt;&lt;Cite&gt;&lt;Author&gt;Lindstrom&lt;/Author&gt;&lt;Year&gt;1976&lt;/Year&gt;&lt;RecNum&gt;13809&lt;/RecNum&gt;&lt;DisplayText&gt;&lt;style face="superscript"&gt;[1]&lt;/style&gt;&lt;/DisplayText&gt;&lt;record&gt;&lt;rec-number&gt;13809&lt;/rec-number&gt;&lt;foreign-keys&gt;&lt;key app="EN" db-id="spx0pvv22zwrxler9pcvspsbatvpsv209sra"&gt;13809&lt;/key&gt;&lt;/foreign-keys&gt;&lt;ref-type name="Journal Article"&gt;17&lt;/ref-type&gt;&lt;contributors&gt;&lt;authors&gt;&lt;author&gt;Lindstrom, C. G.&lt;/author&gt;&lt;/authors&gt;&lt;/contributors&gt;&lt;titles&gt;&lt;title&gt;&amp;apos;Collagenous colitis&amp;apos; with watery diarrhoea--a new entity?&lt;/title&gt;&lt;secondary-title&gt;Pathologia Europaea&lt;/secondary-title&gt;&lt;alt-title&gt;Pathol Eur&lt;/alt-title&gt;&lt;/titles&gt;&lt;periodical&gt;&lt;full-title&gt;Pathologia Europaea&lt;/full-title&gt;&lt;abbr-1&gt;Pathol Eur&lt;/abbr-1&gt;&lt;/periodical&gt;&lt;alt-periodical&gt;&lt;full-title&gt;Pathologia Europaea&lt;/full-title&gt;&lt;abbr-1&gt;Pathol Eur&lt;/abbr-1&gt;&lt;/alt-periodical&gt;&lt;pages&gt;87-9&lt;/pages&gt;&lt;volume&gt;11&lt;/volume&gt;&lt;number&gt;1&lt;/number&gt;&lt;edition&gt;1976/01/01&lt;/edition&gt;&lt;keywords&gt;&lt;keyword&gt;Biopsy&lt;/keyword&gt;&lt;keyword&gt;Colitis/*pathology&lt;/keyword&gt;&lt;keyword&gt;*Collagen&lt;/keyword&gt;&lt;keyword&gt;Diarrhea/*pathology&lt;/keyword&gt;&lt;keyword&gt;Female&lt;/keyword&gt;&lt;keyword&gt;Humans&lt;/keyword&gt;&lt;keyword&gt;Middle Aged&lt;/keyword&gt;&lt;keyword&gt;Proctitis/*pathology&lt;/keyword&gt;&lt;keyword&gt;Rectum/*pathology&lt;/keyword&gt;&lt;/keywords&gt;&lt;dates&gt;&lt;year&gt;1976&lt;/year&gt;&lt;/dates&gt;&lt;isbn&gt;0031-2967 (Print)&amp;#xD;0031-2967 (Linking)&lt;/isbn&gt;&lt;accession-num&gt;934705&lt;/accession-num&gt;&lt;work-type&gt;Case Reports&lt;/work-type&gt;&lt;urls&gt;&lt;related-urls&gt;&lt;url&gt;http://www.ncbi.nlm.nih.gov/pubmed/934705&lt;/url&gt;&lt;/related-urls&gt;&lt;/urls&gt;&lt;language&gt;eng&lt;/language&gt;&lt;/record&gt;&lt;/Cite&gt;&lt;/EndNote&gt;</w:instrText>
      </w:r>
      <w:r w:rsidR="009C3D63" w:rsidRPr="00C771D1">
        <w:rPr>
          <w:rFonts w:ascii="Book Antiqua" w:hAnsi="Book Antiqua"/>
          <w:sz w:val="24"/>
          <w:szCs w:val="24"/>
        </w:rPr>
        <w:fldChar w:fldCharType="separate"/>
      </w:r>
      <w:bookmarkStart w:id="139" w:name="__Fieldmark__430_1776330126"/>
      <w:r w:rsidR="009C3D63" w:rsidRPr="00C771D1">
        <w:rPr>
          <w:rFonts w:ascii="Book Antiqua" w:hAnsi="Book Antiqua"/>
          <w:sz w:val="24"/>
          <w:szCs w:val="24"/>
          <w:vertAlign w:val="superscript"/>
        </w:rPr>
        <w:t>[1]</w:t>
      </w:r>
      <w:r w:rsidR="009C3D63" w:rsidRPr="00C771D1">
        <w:rPr>
          <w:rFonts w:ascii="Book Antiqua" w:hAnsi="Book Antiqua"/>
          <w:sz w:val="24"/>
          <w:szCs w:val="24"/>
        </w:rPr>
        <w:fldChar w:fldCharType="end"/>
      </w:r>
      <w:bookmarkEnd w:id="139"/>
      <w:r w:rsidRPr="00C771D1">
        <w:rPr>
          <w:rFonts w:ascii="Book Antiqua" w:hAnsi="Book Antiqua"/>
          <w:sz w:val="24"/>
          <w:szCs w:val="24"/>
        </w:rPr>
        <w:t xml:space="preserve"> in rectal biopsies of</w:t>
      </w:r>
      <w:r w:rsidR="00B92804">
        <w:rPr>
          <w:rFonts w:ascii="Book Antiqua" w:hAnsi="Book Antiqua"/>
          <w:sz w:val="24"/>
          <w:szCs w:val="24"/>
        </w:rPr>
        <w:t xml:space="preserve"> a woman with chronic </w:t>
      </w:r>
      <w:proofErr w:type="spellStart"/>
      <w:r w:rsidR="00B92804">
        <w:rPr>
          <w:rFonts w:ascii="Book Antiqua" w:hAnsi="Book Antiqua"/>
          <w:sz w:val="24"/>
          <w:szCs w:val="24"/>
        </w:rPr>
        <w:t>diarrhoea</w:t>
      </w:r>
      <w:proofErr w:type="spellEnd"/>
      <w:r w:rsidRPr="00C771D1">
        <w:rPr>
          <w:rFonts w:ascii="Book Antiqua" w:hAnsi="Book Antiqua"/>
          <w:sz w:val="24"/>
          <w:szCs w:val="24"/>
        </w:rPr>
        <w:t>.</w:t>
      </w:r>
      <w:r w:rsidR="00612F2B" w:rsidRPr="00C771D1">
        <w:rPr>
          <w:rFonts w:ascii="Book Antiqua" w:hAnsi="Book Antiqua"/>
          <w:sz w:val="24"/>
          <w:szCs w:val="24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In recent years</w:t>
      </w:r>
      <w:r w:rsidR="00F97C6E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the incidence of CC has increased</w:t>
      </w:r>
      <w:r w:rsidR="007B1D84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and </w:t>
      </w:r>
      <w:r w:rsidR="007B1D84" w:rsidRPr="00C771D1">
        <w:rPr>
          <w:rFonts w:ascii="Book Antiqua" w:hAnsi="Book Antiqua"/>
          <w:sz w:val="24"/>
          <w:szCs w:val="24"/>
        </w:rPr>
        <w:t xml:space="preserve">it </w:t>
      </w:r>
      <w:r w:rsidR="00F97C6E" w:rsidRPr="00C771D1">
        <w:rPr>
          <w:rFonts w:ascii="Book Antiqua" w:hAnsi="Book Antiqua"/>
          <w:sz w:val="24"/>
          <w:szCs w:val="24"/>
        </w:rPr>
        <w:t xml:space="preserve">is currently </w:t>
      </w:r>
      <w:r w:rsidR="00F43213" w:rsidRPr="00C771D1">
        <w:rPr>
          <w:rFonts w:ascii="Book Antiqua" w:hAnsi="Book Antiqua"/>
          <w:sz w:val="24"/>
          <w:szCs w:val="24"/>
        </w:rPr>
        <w:t>approximately 6</w:t>
      </w:r>
      <w:r w:rsidRPr="00C771D1">
        <w:rPr>
          <w:rFonts w:ascii="Book Antiqua" w:hAnsi="Book Antiqua"/>
          <w:sz w:val="24"/>
          <w:szCs w:val="24"/>
        </w:rPr>
        <w:t xml:space="preserve"> per 100</w:t>
      </w:r>
      <w:r w:rsidR="00B92804">
        <w:rPr>
          <w:rFonts w:ascii="Book Antiqua" w:hAnsi="Book Antiqua"/>
          <w:sz w:val="24"/>
          <w:szCs w:val="24"/>
        </w:rPr>
        <w:t>000 inhabitants in Sweden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ADDIN EN.CITE &lt;EndNote&gt;&lt;Cite&gt;&lt;Author&gt;Wickbom&lt;/Author&gt;&lt;Year&gt;2013&lt;/Year&gt;&lt;RecNum&gt;29827&lt;/RecNum&gt;&lt;DisplayText&gt;&lt;style face="superscript"&gt;[2]&lt;/style&gt;&lt;/DisplayText&gt;&lt;record&gt;&lt;rec-number&gt;29827&lt;/rec-number&gt;&lt;foreign-keys&gt;&lt;key app="EN" db-id="zfsv00dtl2p50yedrdopxafa2ddft5v5rrr9"&gt;29827&lt;/key&gt;&lt;/foreign-keys&gt;&lt;ref-type name="Journal Article"&gt;17&lt;/ref-type&gt;&lt;contributors&gt;&lt;authors&gt;&lt;author&gt;Wickbom, A.&lt;/author&gt;&lt;author&gt;Bohr, J.&lt;/author&gt;&lt;author&gt;Eriksson, S.&lt;/author&gt;&lt;author&gt;Udumyan, R.&lt;/author&gt;&lt;author&gt;Nyhlin, N.&lt;/author&gt;&lt;author&gt;Tysk, C.&lt;/author&gt;&lt;/authors&gt;&lt;/contributors&gt;&lt;auth-address&gt;*Department of Gastroenterology, Orebro University Hospital, Orebro, Sweden; daggerSchool of Health and Medical Sciences, Orebro University, Orebro, Sweden; double daggerDepartment of Pathology, Orebro University Hospital, Orebro, Sweden; and section signClinical Epidemiology and Biostatistics Unit, Orebro University Hospital, Orebro University, Orebro, Sweden.&lt;/auth-address&gt;&lt;titles&gt;&lt;title&gt;Stable incidence of collagenous colitis and lymphocytic colitis in orebro, sweden, 1999-2008: a continuous epidemiologic study&lt;/title&gt;&lt;secondary-title&gt;Inflammatory bowel diseases&lt;/secondary-title&gt;&lt;alt-title&gt;Inflamm Bowel Dis&lt;/alt-title&gt;&lt;/titles&gt;&lt;periodical&gt;&lt;full-title&gt;Inflammatory bowel diseases&lt;/full-title&gt;&lt;abbr-1&gt;Inflamm Bowel Dis&lt;/abbr-1&gt;&lt;/periodical&gt;&lt;alt-periodical&gt;&lt;full-title&gt;Inflamm Bowel Dis&lt;/full-title&gt;&lt;/alt-periodical&gt;&lt;pages&gt;2387-93&lt;/pages&gt;&lt;volume&gt;19&lt;/volume&gt;&lt;number&gt;11&lt;/number&gt;&lt;edition&gt;2013/08/16&lt;/edition&gt;&lt;dates&gt;&lt;year&gt;2013&lt;/year&gt;&lt;pub-dates&gt;&lt;date&gt;Oct&lt;/date&gt;&lt;/pub-dates&gt;&lt;/dates&gt;&lt;isbn&gt;1536-4844 (Electronic)&amp;#xD;1078-0998 (Linking)&lt;/isbn&gt;&lt;accession-num&gt;23945183&lt;/accession-num&gt;&lt;urls&gt;&lt;related-urls&gt;&lt;url&gt;http://www.ncbi.nlm.nih.gov/pubmed/23945183&lt;/url&gt;&lt;/related-urls&gt;&lt;/urls&gt;&lt;electronic-resource-num&gt;10.1097/MIB.0b013e31829ed8cd&lt;/electronic-resource-num&gt;&lt;language&gt;eng&lt;/language&gt;&lt;/record&gt;&lt;/Cite&gt;&lt;/EndNote&gt;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0" w:name="__Fieldmark__441_1776330126"/>
      <w:r w:rsidRPr="00C771D1">
        <w:rPr>
          <w:rFonts w:ascii="Book Antiqua" w:hAnsi="Book Antiqua"/>
          <w:b/>
          <w:sz w:val="24"/>
          <w:szCs w:val="24"/>
          <w:vertAlign w:val="superscript"/>
        </w:rPr>
        <w:t>[2]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0"/>
      <w:r w:rsidRPr="00C771D1">
        <w:rPr>
          <w:rFonts w:ascii="Book Antiqua" w:hAnsi="Book Antiqua"/>
          <w:sz w:val="24"/>
          <w:szCs w:val="24"/>
        </w:rPr>
        <w:t>. The pathogenesis of the disease remains unknown</w:t>
      </w:r>
      <w:r w:rsidR="00F97C6E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but</w:t>
      </w:r>
      <w:r w:rsidR="00F97C6E" w:rsidRPr="00C771D1">
        <w:rPr>
          <w:rFonts w:ascii="Book Antiqua" w:hAnsi="Book Antiqua"/>
          <w:sz w:val="24"/>
          <w:szCs w:val="24"/>
        </w:rPr>
        <w:t xml:space="preserve"> it</w:t>
      </w:r>
      <w:r w:rsidRPr="00C771D1">
        <w:rPr>
          <w:rFonts w:ascii="Book Antiqua" w:hAnsi="Book Antiqua"/>
          <w:sz w:val="24"/>
          <w:szCs w:val="24"/>
        </w:rPr>
        <w:t xml:space="preserve"> is considered to be multifactorial </w:t>
      </w:r>
      <w:r w:rsidR="00F97C6E" w:rsidRPr="00C771D1">
        <w:rPr>
          <w:rFonts w:ascii="Book Antiqua" w:hAnsi="Book Antiqua"/>
          <w:sz w:val="24"/>
          <w:szCs w:val="24"/>
        </w:rPr>
        <w:t xml:space="preserve">and to </w:t>
      </w:r>
      <w:r w:rsidRPr="00C771D1">
        <w:rPr>
          <w:rFonts w:ascii="Book Antiqua" w:hAnsi="Book Antiqua"/>
          <w:sz w:val="24"/>
          <w:szCs w:val="24"/>
        </w:rPr>
        <w:t>involv</w:t>
      </w:r>
      <w:r w:rsidR="00F97C6E" w:rsidRPr="00C771D1">
        <w:rPr>
          <w:rFonts w:ascii="Book Antiqua" w:hAnsi="Book Antiqua"/>
          <w:sz w:val="24"/>
          <w:szCs w:val="24"/>
        </w:rPr>
        <w:t>e</w:t>
      </w:r>
      <w:r w:rsidRPr="00C771D1">
        <w:rPr>
          <w:rFonts w:ascii="Book Antiqua" w:hAnsi="Book Antiqua"/>
          <w:sz w:val="24"/>
          <w:szCs w:val="24"/>
        </w:rPr>
        <w:t xml:space="preserve"> luminal agents that trigger </w:t>
      </w:r>
      <w:r w:rsidR="00B92804">
        <w:rPr>
          <w:rFonts w:ascii="Book Antiqua" w:hAnsi="Book Antiqua"/>
          <w:sz w:val="24"/>
          <w:szCs w:val="24"/>
        </w:rPr>
        <w:t>a mucosal inflammatory reaction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ADDIN EN.CITE &lt;EndNote&gt;&lt;Cite&gt;&lt;Author&gt;Bohr&lt;/Author&gt;&lt;Year&gt;1998&lt;/Year&gt;&lt;RecNum&gt;12270&lt;/RecNum&gt;&lt;DisplayText&gt;&lt;style face="superscript"&gt;[3]&lt;/style&gt;&lt;/DisplayText&gt;&lt;record&gt;&lt;rec-number&gt;12270&lt;/rec-number&gt;&lt;foreign-keys&gt;&lt;key app="EN" db-id="spx0pvv22zwrxler9pcvspsbatvpsv209sra"&gt;12270&lt;/key&gt;&lt;/foreign-keys&gt;&lt;ref-type name="Journal Article"&gt;17&lt;/ref-type&gt;&lt;contributors&gt;&lt;authors&gt;&lt;author&gt;Bohr, J.&lt;/author&gt;&lt;/authors&gt;&lt;/contributors&gt;&lt;auth-address&gt;Dept. of Medicine, Orebro Medical Center Hospital, Sweden.&lt;/auth-address&gt;&lt;titles&gt;&lt;title&gt;A review of collagenous colitis&lt;/title&gt;&lt;secondary-title&gt;Scandinavian journal of gastroenterology&lt;/secondary-title&gt;&lt;alt-title&gt;Scand J Gastroenterol&lt;/alt-title&gt;&lt;/titles&gt;&lt;periodical&gt;&lt;full-title&gt;Scandinavian journal of gastroenterology&lt;/full-title&gt;&lt;abbr-1&gt;Scand J Gastroenterol&lt;/abbr-1&gt;&lt;/periodical&gt;&lt;alt-periodical&gt;&lt;full-title&gt;Scandinavian journal of gastroenterology&lt;/full-title&gt;&lt;abbr-1&gt;Scand J Gastroenterol&lt;/abbr-1&gt;&lt;/alt-periodical&gt;&lt;pages&gt;2-9&lt;/pages&gt;&lt;volume&gt;33&lt;/volume&gt;&lt;number&gt;1&lt;/number&gt;&lt;edition&gt;1998/03/07&lt;/edition&gt;&lt;keywords&gt;&lt;keyword&gt;*Colitis/diagnosis/epidemiology/etiology/physiopathology&lt;/keyword&gt;&lt;keyword&gt;*Collagen/ultrastructure&lt;/keyword&gt;&lt;keyword&gt;Female&lt;/keyword&gt;&lt;keyword&gt;Humans&lt;/keyword&gt;&lt;keyword&gt;Intestinal Mucosa/pathology/physiopathology&lt;/keyword&gt;&lt;keyword&gt;Middle Aged&lt;/keyword&gt;&lt;/keywords&gt;&lt;dates&gt;&lt;year&gt;1998&lt;/year&gt;&lt;pub-dates&gt;&lt;date&gt;Jan&lt;/date&gt;&lt;/pub-dates&gt;&lt;/dates&gt;&lt;isbn&gt;0036-5521 (Print)&amp;#xD;0036-5521 (Linking)&lt;/isbn&gt;&lt;accession-num&gt;9489900&lt;/accession-num&gt;&lt;work-type&gt;Review&lt;/work-type&gt;&lt;urls&gt;&lt;related-urls&gt;&lt;url&gt;http://www.ncbi.nlm.nih.gov/pubmed/9489900&lt;/url&gt;&lt;/related-urls&gt;&lt;/urls&gt;&lt;language&gt;eng&lt;/language&gt;&lt;/record&gt;&lt;/Cite&gt;&lt;/EndNote&gt;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1" w:name="__Fieldmark__450_1776330126"/>
      <w:r w:rsidRPr="00C771D1">
        <w:rPr>
          <w:rFonts w:ascii="Book Antiqua" w:hAnsi="Book Antiqua"/>
          <w:b/>
          <w:sz w:val="24"/>
          <w:szCs w:val="24"/>
          <w:vertAlign w:val="superscript"/>
        </w:rPr>
        <w:t>[3]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1"/>
      <w:r w:rsidRPr="00C771D1">
        <w:rPr>
          <w:rFonts w:ascii="Book Antiqua" w:hAnsi="Book Antiqua"/>
          <w:sz w:val="24"/>
          <w:szCs w:val="24"/>
        </w:rPr>
        <w:t xml:space="preserve">. Furthermore, a mucosal barrier defect </w:t>
      </w:r>
      <w:r w:rsidR="00F97C6E" w:rsidRPr="00C771D1">
        <w:rPr>
          <w:rFonts w:ascii="Book Antiqua" w:hAnsi="Book Antiqua"/>
          <w:sz w:val="24"/>
          <w:szCs w:val="24"/>
        </w:rPr>
        <w:t xml:space="preserve">appears </w:t>
      </w:r>
      <w:r w:rsidRPr="00C771D1">
        <w:rPr>
          <w:rFonts w:ascii="Book Antiqua" w:hAnsi="Book Antiqua"/>
          <w:sz w:val="24"/>
          <w:szCs w:val="24"/>
        </w:rPr>
        <w:t>to be present in CC</w:t>
      </w:r>
      <w:r w:rsidR="00F97C6E" w:rsidRPr="00C771D1">
        <w:rPr>
          <w:rFonts w:ascii="Book Antiqua" w:hAnsi="Book Antiqua"/>
          <w:sz w:val="24"/>
          <w:szCs w:val="24"/>
        </w:rPr>
        <w:t xml:space="preserve">, </w:t>
      </w:r>
      <w:r w:rsidR="00D35925" w:rsidRPr="00C771D1">
        <w:rPr>
          <w:rFonts w:ascii="Book Antiqua" w:hAnsi="Book Antiqua"/>
          <w:sz w:val="24"/>
          <w:szCs w:val="24"/>
        </w:rPr>
        <w:t>resulting in</w:t>
      </w:r>
      <w:r w:rsidRPr="00C771D1">
        <w:rPr>
          <w:rFonts w:ascii="Book Antiqua" w:hAnsi="Book Antiqua"/>
          <w:sz w:val="24"/>
          <w:szCs w:val="24"/>
        </w:rPr>
        <w:t xml:space="preserve"> an increased uptake of antigens and </w:t>
      </w:r>
      <w:proofErr w:type="gramStart"/>
      <w:r w:rsidRPr="00C771D1">
        <w:rPr>
          <w:rFonts w:ascii="Book Antiqua" w:hAnsi="Book Antiqua"/>
          <w:sz w:val="24"/>
          <w:szCs w:val="24"/>
        </w:rPr>
        <w:t>bacteria</w:t>
      </w:r>
      <w:r w:rsidR="00BA01DA" w:rsidRPr="00C771D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BA01DA" w:rsidRPr="00C771D1">
        <w:rPr>
          <w:rFonts w:ascii="Book Antiqua" w:hAnsi="Book Antiqua"/>
          <w:sz w:val="24"/>
          <w:szCs w:val="24"/>
          <w:vertAlign w:val="superscript"/>
        </w:rPr>
        <w:t>4]</w:t>
      </w:r>
      <w:r w:rsidR="00B673BC" w:rsidRPr="00C771D1">
        <w:rPr>
          <w:rFonts w:ascii="Book Antiqua" w:hAnsi="Book Antiqua"/>
          <w:sz w:val="24"/>
          <w:szCs w:val="24"/>
        </w:rPr>
        <w:t>.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D35925" w:rsidRPr="00C771D1">
        <w:rPr>
          <w:rFonts w:ascii="Book Antiqua" w:hAnsi="Book Antiqua"/>
          <w:sz w:val="24"/>
          <w:szCs w:val="24"/>
        </w:rPr>
        <w:t>Little is known</w:t>
      </w:r>
      <w:r w:rsidRPr="00C771D1">
        <w:rPr>
          <w:rFonts w:ascii="Book Antiqua" w:hAnsi="Book Antiqua"/>
          <w:sz w:val="24"/>
          <w:szCs w:val="24"/>
        </w:rPr>
        <w:t xml:space="preserve"> about the immunological mechanisms that drive the inflammation </w:t>
      </w:r>
      <w:r w:rsidR="00D35925" w:rsidRPr="00C771D1">
        <w:rPr>
          <w:rFonts w:ascii="Book Antiqua" w:hAnsi="Book Antiqua"/>
          <w:sz w:val="24"/>
          <w:szCs w:val="24"/>
        </w:rPr>
        <w:t xml:space="preserve">observed </w:t>
      </w:r>
      <w:r w:rsidRPr="00C771D1">
        <w:rPr>
          <w:rFonts w:ascii="Book Antiqua" w:hAnsi="Book Antiqua"/>
          <w:sz w:val="24"/>
          <w:szCs w:val="24"/>
        </w:rPr>
        <w:t>in CC</w:t>
      </w:r>
      <w:r w:rsidR="00D3592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but recent studies have report</w:t>
      </w:r>
      <w:r w:rsidR="004B3398" w:rsidRPr="00C771D1">
        <w:rPr>
          <w:rFonts w:ascii="Book Antiqua" w:hAnsi="Book Antiqua"/>
          <w:sz w:val="24"/>
          <w:szCs w:val="24"/>
        </w:rPr>
        <w:t>ed</w:t>
      </w:r>
      <w:r w:rsidR="00D35925" w:rsidRPr="00C771D1">
        <w:rPr>
          <w:rFonts w:ascii="Book Antiqua" w:hAnsi="Book Antiqua"/>
          <w:sz w:val="24"/>
          <w:szCs w:val="24"/>
        </w:rPr>
        <w:t xml:space="preserve"> that</w:t>
      </w:r>
      <w:r w:rsidR="004B3398" w:rsidRPr="00C771D1">
        <w:rPr>
          <w:rFonts w:ascii="Book Antiqua" w:hAnsi="Book Antiqua"/>
          <w:sz w:val="24"/>
          <w:szCs w:val="24"/>
        </w:rPr>
        <w:t xml:space="preserve"> a Th1 immunological reaction</w:t>
      </w:r>
      <w:r w:rsidR="00BA01DA" w:rsidRPr="00C771D1">
        <w:rPr>
          <w:rFonts w:ascii="Book Antiqua" w:hAnsi="Book Antiqua"/>
          <w:sz w:val="24"/>
          <w:szCs w:val="24"/>
          <w:vertAlign w:val="superscript"/>
        </w:rPr>
        <w:t>[5]</w:t>
      </w:r>
      <w:r w:rsidRPr="00C771D1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Pr="00C771D1">
        <w:rPr>
          <w:rFonts w:ascii="Book Antiqua" w:hAnsi="Book Antiqua"/>
          <w:sz w:val="24"/>
          <w:szCs w:val="24"/>
          <w:vertAlign w:val="superscript"/>
        </w:rPr>
        <w:instrText>PEVuZE5vdGU+PENpdGU+PEF1dGhvcj5UYWdrYWxpZGlzPC9BdXRob3I+PFllYXI+MjAwNzwvWWVh cj48UmVjTnVtPjI5ODI0PC9SZWNOdW0+PERpc3BsYXlUZXh0PjxzdHlsZSBmYWNlPSJzdXBlcnNj cmlwdCI+WzVdPC9zdHlsZT48L0Rpc3BsYXlUZXh0PjxyZWNvcmQ+PHJlYy1udW1iZXI+Mjk4MjQ8 L3JlYy1udW1iZXI+PGZvcmVpZ24ta2V5cz48a2V5IGFwcD0iRU4iIGRiLWlkPSJ6ZnN2MDBkdGwy cDUweWVkcmRvcHhhZmEyZGRmdDV2NXJycjkiPjI5ODI0PC9rZXk+PC9mb3JlaWduLWtleXM+PHJl Zi10eXBlIG5hbWU9IkpvdXJuYWwgQXJ0aWNsZSI+MTc8L3JlZi10eXBlPjxjb250cmlidXRvcnM+ PGF1dGhvcnM+PGF1dGhvcj5UYWdrYWxpZGlzLCBQLiBQLjwvYXV0aG9yPjxhdXRob3I+R2lic29u LCBQLiBSLjwvYXV0aG9yPjxhdXRob3I+QmhhdGhhbCwgUC4gUy48L2F1dGhvcj48L2F1dGhvcnM+ PC9jb250cmlidXRvcnM+PGF1dGgtYWRkcmVzcz5EZXBhcnRtZW50IG9mIFBhdGhvbG9neSwgVGhl IFVuaXZlcnNpdHkgb2YgTWVsYm91cm5lLCBQYXJrdmlsbGUsIFZpY3RvcmlhLCBBdXN0cmFsaWEu IHRhZ2thbGlkaXNAbWgub3JnLmF1PC9hdXRoLWFkZHJlc3M+PHRpdGxlcz48dGl0bGU+TWljcm9z Y29waWMgY29saXRpcyBkZW1vbnN0cmF0ZXMgYSBUIGhlbHBlciBjZWxsIHR5cGUgMSBtdWNvc2Fs IGN5dG9raW5lIHByb2ZpbGU8L3RpdGxlPjxzZWNvbmRhcnktdGl0bGU+Sm91cm5hbCBvZiBjbGlu aWNhbCBwYXRob2xvZ3k8L3NlY29uZGFyeS10aXRsZT48YWx0LXRpdGxlPkogQ2xpbiBQYXRob2w8 L2FsdC10aXRsZT48L3RpdGxlcz48YWx0LXBlcmlvZGljYWw+PGZ1bGwtdGl0bGU+SiBDbGluIFBh dGhvbDwvZnVsbC10aXRsZT48L2FsdC1wZXJpb2RpY2FsPjxwYWdlcz4zODItNzwvcGFnZXM+PHZv bHVtZT42MDwvdm9sdW1lPjxudW1iZXI+NDwvbnVtYmVyPjxlZGl0aW9uPjIwMDYvMDYvMTY8L2Vk aXRpb24+PGtleXdvcmRzPjxrZXl3b3JkPkFnZWQ8L2tleXdvcmQ+PGtleXdvcmQ+QWdlZCwgODAg YW5kIG92ZXI8L2tleXdvcmQ+PGtleXdvcmQ+Q29saXRpcywgQ29sbGFnZW5vdXMvaW1tdW5vbG9n eTwva2V5d29yZD48a2V5d29yZD5Db2xpdGlzLCBNaWNyb3Njb3BpYy8qaW1tdW5vbG9neTwva2V5 d29yZD48a2V5d29yZD5DeXRva2luZXMvKmJpb3N5bnRoZXNpcy9nZW5ldGljczwva2V5d29yZD48 a2V5d29yZD5GZW1hbGU8L2tleXdvcmQ+PGtleXdvcmQ+R2VuZSBFeHByZXNzaW9uIFJlZ3VsYXRp b248L2tleXdvcmQ+PGtleXdvcmQ+SHVtYW5zPC9rZXl3b3JkPjxrZXl3b3JkPkludGVybGV1a2lu LTE1L21ldGFib2xpc208L2tleXdvcmQ+PGtleXdvcmQ+SW50ZXN0aW5hbCBNdWNvc2EvaW1tdW5v bG9neTwva2V5d29yZD48a2V5d29yZD5NYWxlPC9rZXl3b3JkPjxrZXl3b3JkPk1lbWJyYW5lIFBy b3RlaW5zL21ldGFib2xpc208L2tleXdvcmQ+PGtleXdvcmQ+TWlkZGxlIEFnZWQ8L2tleXdvcmQ+ PGtleXdvcmQ+Tml0cmljIE94aWRlIFN5bnRoYXNlIFR5cGUgSUkvbWV0YWJvbGlzbTwva2V5d29y ZD48a2V5d29yZD5QaG9zcGhvcHJvdGVpbnMvbWV0YWJvbGlzbTwva2V5d29yZD48a2V5d29yZD5S TkEsIE1lc3Nlbmdlci9nZW5ldGljczwva2V5d29yZD48a2V5d29yZD5SZXZlcnNlIFRyYW5zY3Jp cHRhc2UgUG9seW1lcmFzZSBDaGFpbiBSZWFjdGlvbi9tZXRob2RzPC9rZXl3b3JkPjxrZXl3b3Jk PlQtTHltcGhvY3l0ZXMsIEhlbHBlci1JbmR1Y2VyLyppbW11bm9sb2d5PC9rZXl3b3JkPjxrZXl3 b3JkPlRoMSBDZWxscy8qaW1tdW5vbG9neTwva2V5d29yZD48a2V5d29yZD5UdW1vciBOZWNyb3Np cyBGYWN0b3ItYWxwaGEvbWV0YWJvbGlzbTwva2V5d29yZD48a2V5d29yZD5ab251bGEgT2NjbHVk ZW5zLTEgUHJvdGVpbjwva2V5d29yZD48L2tleXdvcmRzPjxkYXRlcz48eWVhcj4yMDA3PC95ZWFy PjxwdWItZGF0ZXM+PGRhdGU+QXByPC9kYXRlPjwvcHViLWRhdGVzPjwvZGF0ZXM+PGlzYm4+MDAy MS05NzQ2IChQcmludCkmI3hEOzAwMjEtOTc0NiAoTGlua2luZyk8L2lzYm4+PGFjY2Vzc2lvbi1u dW0+MTY3NzUxMjE8L2FjY2Vzc2lvbi1udW0+PHdvcmstdHlwZT5SZXNlYXJjaCBTdXBwb3J0LCBO b24tVS5TLiBHb3YmYXBvczt0PC93b3JrLXR5cGU+PHVybHM+PHJlbGF0ZWQtdXJscz48dXJsPmh0 dHA6Ly93d3cubmNiaS5ubG0ubmloLmdvdi9wdWJtZWQvMTY3NzUxMjE8L3VybD48L3JlbGF0ZWQt dXJscz48L3VybHM+PGN1c3RvbTI+MjAwMTEwNjwvY3VzdG9tMj48ZWxlY3Ryb25pYy1yZXNvdXJj ZS1udW0+MTAuMTEzNi9qY3AuMjAwNS4wMzYzNzY8L2VsZWN0cm9uaWMtcmVzb3VyY2UtbnVtPjxs YW5ndWFnZT5lbmc8L2xhbmd1YWdlPjwvcmVjb3JkPjwvQ2l0ZT48L0VuZE5vdGU+AG==  ADDIN EN.CITE.DATA</w:instrText>
      </w:r>
      <w:r w:rsidRPr="00C771D1">
        <w:rPr>
          <w:rFonts w:ascii="Book Antiqua" w:hAnsi="Book Antiqua"/>
          <w:sz w:val="24"/>
          <w:szCs w:val="24"/>
          <w:vertAlign w:val="superscript"/>
        </w:rPr>
        <w:fldChar w:fldCharType="separate"/>
      </w:r>
      <w:bookmarkStart w:id="142" w:name="__Fieldmark__468_1776330126"/>
      <w:r w:rsidRPr="00C771D1">
        <w:rPr>
          <w:rFonts w:ascii="Book Antiqua" w:hAnsi="Book Antiqua"/>
          <w:b/>
          <w:sz w:val="24"/>
          <w:szCs w:val="24"/>
          <w:vertAlign w:val="superscript"/>
        </w:rPr>
        <w:t>[5]</w:t>
      </w:r>
      <w:r w:rsidRPr="00C771D1">
        <w:rPr>
          <w:rFonts w:ascii="Book Antiqua" w:hAnsi="Book Antiqua"/>
          <w:sz w:val="24"/>
          <w:szCs w:val="24"/>
          <w:vertAlign w:val="superscript"/>
        </w:rPr>
        <w:fldChar w:fldCharType="end"/>
      </w:r>
      <w:bookmarkEnd w:id="142"/>
      <w:r w:rsidRPr="00C771D1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or a mixed Th1/Th17 and Tc1/Tc17 reacti</w:t>
      </w:r>
      <w:r w:rsidR="004B3398" w:rsidRPr="00C771D1">
        <w:rPr>
          <w:rFonts w:ascii="Book Antiqua" w:hAnsi="Book Antiqua"/>
          <w:sz w:val="24"/>
          <w:szCs w:val="24"/>
        </w:rPr>
        <w:t xml:space="preserve">on </w:t>
      </w:r>
      <w:r w:rsidR="00D35925" w:rsidRPr="00C771D1">
        <w:rPr>
          <w:rFonts w:ascii="Book Antiqua" w:hAnsi="Book Antiqua"/>
          <w:sz w:val="24"/>
          <w:szCs w:val="24"/>
        </w:rPr>
        <w:t xml:space="preserve">is present in </w:t>
      </w:r>
      <w:r w:rsidR="004B3398" w:rsidRPr="00C771D1">
        <w:rPr>
          <w:rFonts w:ascii="Book Antiqua" w:hAnsi="Book Antiqua"/>
          <w:sz w:val="24"/>
          <w:szCs w:val="24"/>
        </w:rPr>
        <w:t>microscopic colitis (MC)</w:t>
      </w:r>
      <w:r w:rsidR="00BA01DA" w:rsidRPr="00C771D1">
        <w:rPr>
          <w:rFonts w:ascii="Book Antiqua" w:hAnsi="Book Antiqua"/>
          <w:sz w:val="24"/>
          <w:szCs w:val="24"/>
          <w:vertAlign w:val="superscript"/>
        </w:rPr>
        <w:t>[6]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PEVuZE5vdGU+PENpdGU+PEF1dGhvcj5LdW1hd2F0PC9BdXRob3I+PFllYXI+MjAxMzwvWWVhcj48 UmVjTnVtPjEyMzg0PC9SZWNOdW0+PERpc3BsYXlUZXh0PjxzdHlsZSBmYWNlPSJzdXBlcnNjcmlw dCI+WzZdPC9zdHlsZT48L0Rpc3BsYXlUZXh0PjxyZWNvcmQ+PHJlYy1udW1iZXI+MTIzODQ8L3Jl Yy1udW1iZXI+PGZvcmVpZ24ta2V5cz48a2V5IGFwcD0iRU4iIGRiLWlkPSJzcHgwcHZ2MjJ6d3J4 bGVyOXBjdnNwc2JhdHZwc3YyMDlzcmEiPjEyMzg0PC9rZXk+PC9mb3JlaWduLWtleXM+PHJlZi10 eXBlIG5hbWU9IkpvdXJuYWwgQXJ0aWNsZSI+MTc8L3JlZi10eXBlPjxjb250cmlidXRvcnM+PGF1 dGhvcnM+PGF1dGhvcj5LdW1hd2F0LCBBLiBLLjwvYXV0aG9yPjxhdXRob3I+U3RyaWQsIEguPC9h dXRob3I+PGF1dGhvcj5UeXNrLCBDLjwvYXV0aG9yPjxhdXRob3I+Qm9ociwgSi48L2F1dGhvcj48 YXV0aG9yPkhvcm5xdWlzdCwgRS4gSC48L2F1dGhvcj48L2F1dGhvcnM+PC9jb250cmlidXRvcnM+ PGF1dGgtYWRkcmVzcz5TY2hvb2wgb2YgSGVhbHRoIGFuZCBNZWRpY2FsIFNjaWVuY2VzLCBPcmVi cm8gVW5pdmVyc2l0eSwgU3dlZGVuLiBhc2hvay5rdW1hd2F0QG9ydS5zZTwvYXV0aC1hZGRyZXNz Pjx0aXRsZXM+PHRpdGxlPk1pY3Jvc2NvcGljIGNvbGl0aXMgcGF0aWVudHMgZGVtb25zdHJhdGUg YSBtaXhlZCBUaDE3L1RjMTcgYW5kIFRoMS9UYzEgbXVjb3NhbCBjeXRva2luZSBwcm9maWxlPC90 aXRsZT48c2Vjb25kYXJ5LXRpdGxlPk1vbGVjdWxhciBpbW11bm9sb2d5PC9zZWNvbmRhcnktdGl0 bGU+PGFsdC10aXRsZT5Nb2wgSW1tdW5vbDwvYWx0LXRpdGxlPjwvdGl0bGVzPjxwZXJpb2RpY2Fs PjxmdWxsLXRpdGxlPk1vbGVjdWxhciBpbW11bm9sb2d5PC9mdWxsLXRpdGxlPjxhYmJyLTE+TW9s IEltbXVub2w8L2FiYnItMT48L3BlcmlvZGljYWw+PGFsdC1wZXJpb2RpY2FsPjxmdWxsLXRpdGxl Pk1vbGVjdWxhciBpbW11bm9sb2d5PC9mdWxsLXRpdGxlPjxhYmJyLTE+TW9sIEltbXVub2w8L2Fi YnItMT48L2FsdC1wZXJpb2RpY2FsPjxwYWdlcz4zNTUtNjQ8L3BhZ2VzPjx2b2x1bWU+NTU8L3Zv bHVtZT48bnVtYmVyPjMtNDwvbnVtYmVyPjxlZGl0aW9uPjIwMTMvMDQvMTA8L2VkaXRpb24+PGtl eXdvcmRzPjxrZXl3b3JkPkFkdWx0PC9rZXl3b3JkPjxrZXl3b3JkPkFnZWQ8L2tleXdvcmQ+PGtl eXdvcmQ+QWdlZCwgODAgYW5kIG92ZXI8L2tleXdvcmQ+PGtleXdvcmQ+Q2FzZS1Db250cm9sIFN0 dWRpZXM8L2tleXdvcmQ+PGtleXdvcmQ+Q29saXRpcywgQ29sbGFnZW5vdXMvZ2VuZXRpY3MvaW1t dW5vbG9neS9wYXRob2xvZ3k8L2tleXdvcmQ+PGtleXdvcmQ+Q29saXRpcywgTHltcGhvY3l0aWMv Z2VuZXRpY3MvaW1tdW5vbG9neS9wYXRob2xvZ3k8L2tleXdvcmQ+PGtleXdvcmQ+Q29saXRpcywg TWljcm9zY29waWMvZ2VuZXRpY3MvKmltbXVub2xvZ3kvcGF0aG9sb2d5PC9rZXl3b3JkPjxrZXl3 b3JkPkN5dG9raW5lcy8qYmlvc3ludGhlc2lzL2dlbmV0aWNzPC9rZXl3b3JkPjxrZXl3b3JkPkZl bWFsZTwva2V5d29yZD48a2V5d29yZD5IdW1hbnM8L2tleXdvcmQ+PGtleXdvcmQ+SW1tdW5pdHks IE11Y29zYWwvZ2VuZXRpY3M8L2tleXdvcmQ+PGtleXdvcmQ+TWFsZTwva2V5d29yZD48a2V5d29y ZD5NaWRkbGUgQWdlZDwva2V5d29yZD48a2V5d29yZD5ULUx5bXBob2N5dGVzLCBDeXRvdG94aWMv KmltbXVub2xvZ3kvcGF0aG9sb2d5PC9rZXl3b3JkPjxrZXl3b3JkPlRoMSBDZWxscy8qaW1tdW5v bG9neS9wYXRob2xvZ3k8L2tleXdvcmQ+PGtleXdvcmQ+VGgxNyBDZWxscy8qaW1tdW5vbG9neS9w YXRob2xvZ3k8L2tleXdvcmQ+PGtleXdvcmQ+WW91bmcgQWR1bHQ8L2tleXdvcmQ+PC9rZXl3b3Jk cz48ZGF0ZXM+PHllYXI+MjAxMzwveWVhcj48cHViLWRhdGVzPjxkYXRlPk9jdDwvZGF0ZT48L3B1 Yi1kYXRlcz48L2RhdGVzPjxpc2JuPjE4NzItOTE0MiAoRWxlY3Ryb25pYykmI3hEOzAxNjEtNTg5 MCAoTGlua2luZyk8L2lzYm4+PGFjY2Vzc2lvbi1udW0+MjM1NjY5Mzg8L2FjY2Vzc2lvbi1udW0+ PHdvcmstdHlwZT5SZXNlYXJjaCBTdXBwb3J0LCBOb24tVS5TLiBHb3YmYXBvczt0PC93b3JrLXR5 cGU+PHVybHM+PHJlbGF0ZWQtdXJscz48dXJsPmh0dHA6Ly93d3cubmNiaS5ubG0ubmloLmdvdi9w dWJtZWQvMjM1NjY5Mzg8L3VybD48L3JlbGF0ZWQtdXJscz48L3VybHM+PGVsZWN0cm9uaWMtcmVz b3VyY2UtbnVtPjEwLjEwMTYvai5tb2xpbW0uMjAxMy4wMy4wMDc8L2VsZWN0cm9uaWMtcmVzb3Vy Y2UtbnVtPjxsYW5ndWFnZT5lbmc8L2xhbmd1YWdlPjwvcmVjb3JkPjwvQ2l0ZT48L0VuZE5vdGU+ AG==  ADDIN EN.CITE.DATA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3" w:name="__Fieldmark__475_1776330126"/>
      <w:r w:rsidRPr="00C771D1">
        <w:rPr>
          <w:rFonts w:ascii="Book Antiqua" w:hAnsi="Book Antiqua"/>
          <w:b/>
          <w:sz w:val="24"/>
          <w:szCs w:val="24"/>
          <w:vertAlign w:val="superscript"/>
        </w:rPr>
        <w:t>[6]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3"/>
      <w:r w:rsidRPr="00C771D1">
        <w:rPr>
          <w:rFonts w:ascii="Book Antiqua" w:hAnsi="Book Antiqua"/>
          <w:sz w:val="24"/>
          <w:szCs w:val="24"/>
        </w:rPr>
        <w:t>. Medical treatment of CC is</w:t>
      </w:r>
      <w:r w:rsidR="00D35925" w:rsidRPr="00C771D1">
        <w:rPr>
          <w:rFonts w:ascii="Book Antiqua" w:hAnsi="Book Antiqua"/>
          <w:sz w:val="24"/>
          <w:szCs w:val="24"/>
        </w:rPr>
        <w:t xml:space="preserve"> effective</w:t>
      </w:r>
      <w:r w:rsidRPr="00C771D1">
        <w:rPr>
          <w:rFonts w:ascii="Book Antiqua" w:hAnsi="Book Antiqua"/>
          <w:sz w:val="24"/>
          <w:szCs w:val="24"/>
        </w:rPr>
        <w:t xml:space="preserve"> in the majority of patients</w:t>
      </w:r>
      <w:r w:rsidR="00D3592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but in rare cases</w:t>
      </w:r>
      <w:r w:rsidR="00D3592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if </w:t>
      </w:r>
      <w:r w:rsidR="00D35925" w:rsidRPr="00C771D1">
        <w:rPr>
          <w:rFonts w:ascii="Book Antiqua" w:hAnsi="Book Antiqua"/>
          <w:sz w:val="24"/>
          <w:szCs w:val="24"/>
        </w:rPr>
        <w:t>treatment</w:t>
      </w:r>
      <w:r w:rsidRPr="00C771D1">
        <w:rPr>
          <w:rFonts w:ascii="Book Antiqua" w:hAnsi="Book Antiqua"/>
          <w:sz w:val="24"/>
          <w:szCs w:val="24"/>
        </w:rPr>
        <w:t xml:space="preserve"> fails, a temporary or permanent ileostomy (f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diversion) may be necessary.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diversion has been</w:t>
      </w:r>
      <w:r w:rsidR="004E6CA6" w:rsidRPr="00C771D1">
        <w:rPr>
          <w:rFonts w:ascii="Book Antiqua" w:hAnsi="Book Antiqua"/>
          <w:sz w:val="24"/>
          <w:szCs w:val="24"/>
        </w:rPr>
        <w:t xml:space="preserve"> shown</w:t>
      </w:r>
      <w:r w:rsidRPr="00C771D1">
        <w:rPr>
          <w:rFonts w:ascii="Book Antiqua" w:hAnsi="Book Antiqua"/>
          <w:sz w:val="24"/>
          <w:szCs w:val="24"/>
        </w:rPr>
        <w:t xml:space="preserve"> to lead to clinical and histologica</w:t>
      </w:r>
      <w:r w:rsidR="00B92804">
        <w:rPr>
          <w:rFonts w:ascii="Book Antiqua" w:hAnsi="Book Antiqua"/>
          <w:sz w:val="24"/>
          <w:szCs w:val="24"/>
        </w:rPr>
        <w:t xml:space="preserve">l remission in </w:t>
      </w:r>
      <w:r w:rsidR="00B92804">
        <w:rPr>
          <w:rFonts w:ascii="Book Antiqua" w:hAnsi="Book Antiqua"/>
          <w:sz w:val="24"/>
          <w:szCs w:val="24"/>
        </w:rPr>
        <w:lastRenderedPageBreak/>
        <w:t>patients with CC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ADDIN EN.CITE &lt;EndNote&gt;&lt;Cite&gt;&lt;Author&gt;Jarnerot&lt;/Author&gt;&lt;Year&gt;1996&lt;/Year&gt;&lt;RecNum&gt;12367&lt;/RecNum&gt;&lt;DisplayText&gt;&lt;style face="superscript"&gt;[7]&lt;/style&gt;&lt;/DisplayText&gt;&lt;record&gt;&lt;rec-number&gt;12367&lt;/rec-number&gt;&lt;foreign-keys&gt;&lt;key app="EN" db-id="spx0pvv22zwrxler9pcvspsbatvpsv209sra"&gt;12367&lt;/key&gt;&lt;/foreign-keys&gt;&lt;ref-type name="Journal Article"&gt;17&lt;/ref-type&gt;&lt;contributors&gt;&lt;authors&gt;&lt;author&gt;Jarnerot, G.&lt;/author&gt;&lt;author&gt;Bohr, J.&lt;/author&gt;&lt;author&gt;Tysk, C.&lt;/author&gt;&lt;author&gt;Eriksson, S.&lt;/author&gt;&lt;/authors&gt;&lt;/contributors&gt;&lt;titles&gt;&lt;title&gt;Faecal stream diversion in patients with collagenous colitis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154-5&lt;/pages&gt;&lt;volume&gt;38&lt;/volume&gt;&lt;number&gt;1&lt;/number&gt;&lt;edition&gt;1996/01/01&lt;/edition&gt;&lt;keywords&gt;&lt;keyword&gt;Colitis/*surgery&lt;/keyword&gt;&lt;keyword&gt;Collagen&lt;/keyword&gt;&lt;keyword&gt;Humans&lt;/keyword&gt;&lt;keyword&gt;*Ileostomy&lt;/keyword&gt;&lt;keyword&gt;Recurrence&lt;/keyword&gt;&lt;/keywords&gt;&lt;dates&gt;&lt;year&gt;1996&lt;/year&gt;&lt;pub-dates&gt;&lt;date&gt;Jan&lt;/date&gt;&lt;/pub-dates&gt;&lt;/dates&gt;&lt;isbn&gt;0017-5749 (Print)&amp;#xD;0017-5749 (Linking)&lt;/isbn&gt;&lt;accession-num&gt;8566850&lt;/accession-num&gt;&lt;work-type&gt;Comment&amp;#xD;Letter&lt;/work-type&gt;&lt;urls&gt;&lt;related-urls&gt;&lt;url&gt;http://www.ncbi.nlm.nih.gov/pubmed/8566850&lt;/url&gt;&lt;/related-urls&gt;&lt;/urls&gt;&lt;custom2&gt;1383002&lt;/custom2&gt;&lt;language&gt;eng&lt;/language&gt;&lt;/record&gt;&lt;/Cite&gt;&lt;/EndNote&gt;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4" w:name="__Fieldmark__499_1776330126"/>
      <w:r w:rsidRPr="00C771D1">
        <w:rPr>
          <w:rFonts w:ascii="Book Antiqua" w:hAnsi="Book Antiqua"/>
          <w:b/>
          <w:sz w:val="24"/>
          <w:szCs w:val="24"/>
          <w:vertAlign w:val="superscript"/>
        </w:rPr>
        <w:t>[7]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4"/>
      <w:r w:rsidR="00D35925" w:rsidRPr="00C771D1">
        <w:rPr>
          <w:rFonts w:ascii="Book Antiqua" w:hAnsi="Book Antiqua"/>
          <w:sz w:val="24"/>
          <w:szCs w:val="24"/>
        </w:rPr>
        <w:t>;</w:t>
      </w:r>
      <w:r w:rsidR="004B3398" w:rsidRPr="00C771D1">
        <w:rPr>
          <w:rFonts w:ascii="Book Antiqua" w:hAnsi="Book Antiqua"/>
          <w:sz w:val="24"/>
          <w:szCs w:val="24"/>
        </w:rPr>
        <w:t xml:space="preserve"> </w:t>
      </w:r>
      <w:r w:rsidR="00D35925" w:rsidRPr="00C771D1">
        <w:rPr>
          <w:rFonts w:ascii="Book Antiqua" w:hAnsi="Book Antiqua"/>
          <w:sz w:val="24"/>
          <w:szCs w:val="24"/>
        </w:rPr>
        <w:t xml:space="preserve">this </w:t>
      </w:r>
      <w:r w:rsidR="004B3398" w:rsidRPr="00C771D1">
        <w:rPr>
          <w:rFonts w:ascii="Book Antiqua" w:hAnsi="Book Antiqua"/>
          <w:sz w:val="24"/>
          <w:szCs w:val="24"/>
        </w:rPr>
        <w:t>phenomenon</w:t>
      </w:r>
      <w:r w:rsidR="00D35925" w:rsidRPr="00C771D1">
        <w:rPr>
          <w:rFonts w:ascii="Book Antiqua" w:hAnsi="Book Antiqua"/>
          <w:sz w:val="24"/>
          <w:szCs w:val="24"/>
        </w:rPr>
        <w:t xml:space="preserve"> was</w:t>
      </w:r>
      <w:r w:rsidR="004B3398" w:rsidRPr="00C771D1">
        <w:rPr>
          <w:rFonts w:ascii="Book Antiqua" w:hAnsi="Book Antiqua"/>
          <w:sz w:val="24"/>
          <w:szCs w:val="24"/>
        </w:rPr>
        <w:t xml:space="preserve"> first observed </w:t>
      </w:r>
      <w:r w:rsidRPr="00C771D1">
        <w:rPr>
          <w:rFonts w:ascii="Book Antiqua" w:hAnsi="Book Antiqua"/>
          <w:sz w:val="24"/>
          <w:szCs w:val="24"/>
        </w:rPr>
        <w:t>i</w:t>
      </w:r>
      <w:r w:rsidR="004B3398" w:rsidRPr="00C771D1">
        <w:rPr>
          <w:rFonts w:ascii="Book Antiqua" w:hAnsi="Book Antiqua"/>
          <w:sz w:val="24"/>
          <w:szCs w:val="24"/>
        </w:rPr>
        <w:t>n patients with Crohn</w:t>
      </w:r>
      <w:r w:rsidR="00D35925" w:rsidRPr="00C771D1">
        <w:rPr>
          <w:rFonts w:ascii="Book Antiqua" w:hAnsi="Book Antiqua"/>
          <w:sz w:val="24"/>
          <w:szCs w:val="24"/>
        </w:rPr>
        <w:t>’</w:t>
      </w:r>
      <w:r w:rsidR="004B3398" w:rsidRPr="00C771D1">
        <w:rPr>
          <w:rFonts w:ascii="Book Antiqua" w:hAnsi="Book Antiqua"/>
          <w:sz w:val="24"/>
          <w:szCs w:val="24"/>
        </w:rPr>
        <w:t>s disease</w:t>
      </w:r>
      <w:r w:rsidR="00BA01DA" w:rsidRPr="00C771D1">
        <w:rPr>
          <w:rFonts w:ascii="Book Antiqua" w:hAnsi="Book Antiqua"/>
          <w:sz w:val="24"/>
          <w:szCs w:val="24"/>
          <w:vertAlign w:val="superscript"/>
        </w:rPr>
        <w:t>[8]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PEVuZE5vdGU+PENpdGU+PEF1dGhvcj5SdXRnZWVydHM8L0F1dGhvcj48WWVhcj4xOTkxPC9ZZWFy PjxSZWNOdW0+MTIzNzE8L1JlY051bT48RGlzcGxheVRleHQ+PHN0eWxlIGZhY2U9InN1cGVyc2Ny aXB0Ij5bOF08L3N0eWxlPjwvRGlzcGxheVRleHQ+PHJlY29yZD48cmVjLW51bWJlcj4xMjM3MTwv cmVjLW51bWJlcj48Zm9yZWlnbi1rZXlzPjxrZXkgYXBwPSJFTiIgZGItaWQ9InNweDBwdnYyMnp3 cnhsZXI5cGN2c3BzYmF0dnBzdjIwOXNyYSI+MTIzNzE8L2tleT48L2ZvcmVpZ24ta2V5cz48cmVm LXR5cGUgbmFtZT0iSm91cm5hbCBBcnRpY2xlIj4xNzwvcmVmLXR5cGU+PGNvbnRyaWJ1dG9ycz48 YXV0aG9ycz48YXV0aG9yPlJ1dGdlZXJ0cywgUC48L2F1dGhvcj48YXV0aG9yPkdvYm9lcywgSy48 L2F1dGhvcj48YXV0aG9yPlBlZXRlcnMsIE0uPC9hdXRob3I+PGF1dGhvcj5IaWVsZSwgTS48L2F1 dGhvcj48YXV0aG9yPlBlbm5pbmNreCwgRi48L2F1dGhvcj48YXV0aG9yPkFlcnRzLCBSLjwvYXV0 aG9yPjxhdXRob3I+S2VycmVtYW5zLCBSLjwvYXV0aG9yPjxhdXRob3I+VmFudHJhcHBlbiwgRy48 L2F1dGhvcj48L2F1dGhvcnM+PC9jb250cmlidXRvcnM+PGF1dGgtYWRkcmVzcz5EZXBhcnRtZW50 IG9mIE1lZGljaW5lLCBVbml2ZXJzaXR5IEhvc3BpdGFsIExldXZlbiwgQmVsZ2l1bS48L2F1dGgt YWRkcmVzcz48dGl0bGVzPjx0aXRsZT5FZmZlY3Qgb2YgZmFlY2FsIHN0cmVhbSBkaXZlcnNpb24g b24gcmVjdXJyZW5jZSBvZiBDcm9obiZhcG9zO3MgZGlzZWFzZSBpbiB0aGUgbmVvdGVybWluYWwg aWxldW08L3RpdGxlPjxzZWNvbmRhcnktdGl0bGU+TGFuY2V0PC9zZWNvbmRhcnktdGl0bGU+PGFs dC10aXRsZT5MYW5jZXQ8L2FsdC10aXRsZT48L3RpdGxlcz48cGVyaW9kaWNhbD48ZnVsbC10aXRs ZT5MYW5jZXQ8L2Z1bGwtdGl0bGU+PGFiYnItMT5MYW5jZXQ8L2FiYnItMT48L3BlcmlvZGljYWw+ PGFsdC1wZXJpb2RpY2FsPjxmdWxsLXRpdGxlPkxhbmNldDwvZnVsbC10aXRsZT48YWJici0xPkxh bmNldDwvYWJici0xPjwvYWx0LXBlcmlvZGljYWw+PHBhZ2VzPjc3MS00PC9wYWdlcz48dm9sdW1l PjMzODwvdm9sdW1lPjxudW1iZXI+ODc3MDwvbnVtYmVyPjxlZGl0aW9uPjE5OTEvMDkvMjg8L2Vk aXRpb24+PGtleXdvcmRzPjxrZXl3b3JkPkFkdWx0PC9rZXl3b3JkPjxrZXl3b3JkPkFuYXN0b21v c2lzLCBTdXJnaWNhbDwva2V5d29yZD48a2V5d29yZD5Db2xlY3RvbXk8L2tleXdvcmQ+PGtleXdv cmQ+Q29sb24vcGF0aG9sb2d5LypzdXJnZXJ5PC9rZXl3b3JkPjxrZXl3b3JkPkNyb2huIERpc2Vh c2UvKmV0aW9sb2d5L3BhdGhvbG9neS9zdXJnZXJ5PC9rZXl3b3JkPjxrZXl3b3JkPipGZWNlczwv a2V5d29yZD48a2V5d29yZD5Gb2xsb3ctVXAgU3R1ZGllczwva2V5d29yZD48a2V5d29yZD4qR2Fz dHJvaW50ZXN0aW5hbCBUcmFuc2l0PC9rZXl3b3JkPjxrZXl3b3JkPkh1bWFuczwva2V5d29yZD48 a2V5d29yZD5JbGVhbCBEaXNlYXNlcy8qZXRpb2xvZ3kvcGF0aG9sb2d5L3N1cmdlcnk8L2tleXdv cmQ+PGtleXdvcmQ+SWxlb3N0b215PC9rZXl3b3JkPjxrZXl3b3JkPklsZXVtL3BhdGhvbG9neS8q c3VyZ2VyeTwva2V5d29yZD48a2V5d29yZD5NYWxlPC9rZXl3b3JkPjxrZXl3b3JkPk1pZGRsZSBB Z2VkPC9rZXl3b3JkPjxrZXl3b3JkPlBvc3RvcGVyYXRpdmUgQ29tcGxpY2F0aW9ucy8qZXRpb2xv Z3kvcGF0aG9sb2d5PC9rZXl3b3JkPjxrZXl3b3JkPlJlY3VycmVuY2U8L2tleXdvcmQ+PGtleXdv cmQ+UmVvcGVyYXRpb248L2tleXdvcmQ+PGtleXdvcmQ+UmV0cm9zcGVjdGl2ZSBTdHVkaWVzPC9r ZXl3b3JkPjwva2V5d29yZHM+PGRhdGVzPjx5ZWFyPjE5OTE8L3llYXI+PHB1Yi1kYXRlcz48ZGF0 ZT5TZXAgMjg8L2RhdGU+PC9wdWItZGF0ZXM+PC9kYXRlcz48aXNibj4wMTQwLTY3MzYgKFByaW50 KSYjeEQ7MDE0MC02NzM2IChMaW5raW5nKTwvaXNibj48YWNjZXNzaW9uLW51bT4xNjgxMTU5PC9h Y2Nlc3Npb24tbnVtPjx1cmxzPjxyZWxhdGVkLXVybHM+PHVybD5odHRwOi8vd3d3Lm5jYmkubmxt Lm5paC5nb3YvcHVibWVkLzE2ODExNTk8L3VybD48L3JlbGF0ZWQtdXJscz48L3VybHM+PGxhbmd1 YWdlPmVuZzwvbGFuZ3VhZ2U+PC9yZWNvcmQ+PC9DaXRlPjwvRW5kTm90ZT4A  ADDIN EN.CITE.DATA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5" w:name="__Fieldmark__506_1776330126"/>
      <w:r w:rsidRPr="00C771D1">
        <w:rPr>
          <w:rFonts w:ascii="Book Antiqua" w:hAnsi="Book Antiqua"/>
          <w:b/>
          <w:sz w:val="24"/>
          <w:szCs w:val="24"/>
          <w:vertAlign w:val="superscript"/>
        </w:rPr>
        <w:t>[8]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5"/>
      <w:r w:rsidRPr="00C771D1">
        <w:rPr>
          <w:rFonts w:ascii="Book Antiqua" w:hAnsi="Book Antiqua"/>
          <w:sz w:val="24"/>
          <w:szCs w:val="24"/>
        </w:rPr>
        <w:t>.</w:t>
      </w:r>
      <w:r w:rsidR="00583D5B" w:rsidRPr="00C771D1">
        <w:rPr>
          <w:rFonts w:ascii="Book Antiqua" w:hAnsi="Book Antiqua"/>
          <w:sz w:val="24"/>
          <w:szCs w:val="24"/>
        </w:rPr>
        <w:t xml:space="preserve"> It was also reported that mucosal barrier dysfunction and altered mucosal permeability normalized during fecal stream diversion in one patient with CC but reappeared</w:t>
      </w:r>
      <w:r w:rsidRPr="00C771D1">
        <w:rPr>
          <w:rFonts w:ascii="Book Antiqua" w:hAnsi="Book Antiqua"/>
          <w:sz w:val="24"/>
          <w:szCs w:val="24"/>
        </w:rPr>
        <w:t xml:space="preserve"> with bowel continuity</w:t>
      </w:r>
      <w:r w:rsidR="00BA01DA" w:rsidRPr="00C771D1">
        <w:rPr>
          <w:rFonts w:ascii="Book Antiqua" w:hAnsi="Book Antiqua"/>
          <w:sz w:val="24"/>
          <w:szCs w:val="24"/>
          <w:vertAlign w:val="superscript"/>
        </w:rPr>
        <w:t>[9]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PEVuZE5vdGU+PENpdGU+PEF1dGhvcj5NdW5jaDwvQXV0aG9yPjxZZWFyPjIwMDU8L1llYXI+PFJl Y051bT4xMjI4ODwvUmVjTnVtPjxEaXNwbGF5VGV4dD48c3R5bGUgZmFjZT0ic3VwZXJzY3JpcHQi Pls5XTwvc3R5bGU+PC9EaXNwbGF5VGV4dD48cmVjb3JkPjxyZWMtbnVtYmVyPjEyMjg4PC9yZWMt bnVtYmVyPjxmb3JlaWduLWtleXM+PGtleSBhcHA9IkVOIiBkYi1pZD0ic3B4MHB2djIyendyeGxl cjlwY3ZzcHNiYXR2cHN2MjA5c3JhIj4xMjI4ODwva2V5PjwvZm9yZWlnbi1rZXlzPjxyZWYtdHlw ZSBuYW1lPSJKb3VybmFsIEFydGljbGUiPjE3PC9yZWYtdHlwZT48Y29udHJpYnV0b3JzPjxhdXRo b3JzPjxhdXRob3I+TXVuY2gsIEEuPC9hdXRob3I+PGF1dGhvcj5Tb2RlcmhvbG0sIEouIEQuPC9h dXRob3I+PGF1dGhvcj5XYWxsb24sIEMuPC9hdXRob3I+PGF1dGhvcj5Pc3QsIEEuPC9hdXRob3I+ PGF1dGhvcj5PbGFpc29uLCBHLjwvYXV0aG9yPjxhdXRob3I+U3Ryb20sIE0uPC9hdXRob3I+PC9h dXRob3JzPjwvY29udHJpYnV0b3JzPjxhdXRoLWFkZHJlc3M+RGVwYXJ0bWVudCBvZiBHYXN0cm9l bnRlcm9sb2d5LCBVSEwsIExpbmtvcGluZywgU3dlZGVuLjwvYXV0aC1hZGRyZXNzPjx0aXRsZXM+ PHRpdGxlPkR5bmFtaWNzIG9mIG11Y29zYWwgcGVybWVhYmlsaXR5IGFuZCBpbmZsYW1tYXRpb24g aW4gY29sbGFnZW5vdXMgY29saXRpcyBiZWZvcmUsIGR1cmluZywgYW5kIGFmdGVyIGxvb3AgaWxl b3N0b215PC90aXRsZT48c2Vjb25kYXJ5LXRpdGxlPkd1dDwvc2Vjb25kYXJ5LXRpdGxlPjxhbHQt dGl0bGU+R3V0PC9hbHQtdGl0bGU+PC90aXRsZXM+PHBlcmlvZGljYWw+PGZ1bGwtdGl0bGU+R3V0 PC9mdWxsLXRpdGxlPjxhYmJyLTE+R3V0PC9hYmJyLTE+PC9wZXJpb2RpY2FsPjxhbHQtcGVyaW9k aWNhbD48ZnVsbC10aXRsZT5HdXQ8L2Z1bGwtdGl0bGU+PGFiYnItMT5HdXQ8L2FiYnItMT48L2Fs dC1wZXJpb2RpY2FsPjxwYWdlcz4xMTI2LTg8L3BhZ2VzPjx2b2x1bWU+NTQ8L3ZvbHVtZT48bnVt YmVyPjg8L251bWJlcj48ZWRpdGlvbj4yMDA1LzA3LzEzPC9lZGl0aW9uPjxrZXl3b3Jkcz48a2V5 d29yZD5Db2xpdGlzL3BhdGhvbG9neS8qcGh5c2lvcGF0aG9sb2d5PC9rZXl3b3JkPjxrZXl3b3Jk PkNvbGxhZ2VuPC9rZXl3b3JkPjxrZXl3b3JkPkNvbG9uL3BhdGhvbG9neS9waHlzaW9wYXRob2xv Z3k8L2tleXdvcmQ+PGtleXdvcmQ+RXBpdGhlbGlhbCBDZWxscy9wYXRob2xvZ3kvcGh5c2lvbG9n eTwva2V5d29yZD48a2V5d29yZD5GZW1hbGU8L2tleXdvcmQ+PGtleXdvcmQ+SHVtYW5zPC9rZXl3 b3JkPjxrZXl3b3JkPklsZW9zdG9teS8qbWV0aG9kczwva2V5d29yZD48a2V5d29yZD5JbnRlc3Rp bmFsIE11Y29zYS9wYXRob2xvZ3kvKnBoeXNpb3BhdGhvbG9neTwva2V5d29yZD48a2V5d29yZD5N aWRkbGUgQWdlZDwva2V5d29yZD48a2V5d29yZD5QZXJtZWFiaWxpdHk8L2tleXdvcmQ+PC9rZXl3 b3Jkcz48ZGF0ZXM+PHllYXI+MjAwNTwveWVhcj48cHViLWRhdGVzPjxkYXRlPkF1ZzwvZGF0ZT48 L3B1Yi1kYXRlcz48L2RhdGVzPjxpc2JuPjAwMTctNTc0OSAoUHJpbnQpJiN4RDswMDE3LTU3NDkg KExpbmtpbmcpPC9pc2JuPjxhY2Nlc3Npb24tbnVtPjE2MDA5Njg2PC9hY2Nlc3Npb24tbnVtPjx3 b3JrLXR5cGU+Q2FzZSBSZXBvcnRzPC93b3JrLXR5cGU+PHVybHM+PHJlbGF0ZWQtdXJscz48dXJs Pmh0dHA6Ly93d3cubmNiaS5ubG0ubmloLmdvdi9wdWJtZWQvMTYwMDk2ODY8L3VybD48L3JlbGF0 ZWQtdXJscz48L3VybHM+PGN1c3RvbTI+MTc3NDg2NDwvY3VzdG9tMj48ZWxlY3Ryb25pYy1yZXNv dXJjZS1udW0+MTAuMTEzNi9ndXQuMjAwNC4wNTg3NTA8L2VsZWN0cm9uaWMtcmVzb3VyY2UtbnVt PjxsYW5ndWFnZT5lbmc8L2xhbmd1YWdlPjwvcmVjb3JkPjwvQ2l0ZT48Q2l0ZT48QXV0aG9yPk11 bmNoPC9BdXRob3I+PFllYXI+MjAwNTwvWWVhcj48UmVjTnVtPjEyMjg4PC9SZWNOdW0+PHJlY29y ZD48cmVjLW51bWJlcj4xMjI4ODwvcmVjLW51bWJlcj48Zm9yZWlnbi1rZXlzPjxrZXkgYXBwPSJF TiIgZGItaWQ9InNweDBwdnYyMnp3cnhsZXI5cGN2c3BzYmF0dnBzdjIwOXNyYSI+MTIyODg8L2tl eT48L2ZvcmVpZ24ta2V5cz48cmVmLXR5cGUgbmFtZT0iSm91cm5hbCBBcnRpY2xlIj4xNzwvcmVm LXR5cGU+PGNvbnRyaWJ1dG9ycz48YXV0aG9ycz48YXV0aG9yPk11bmNoLCBBLjwvYXV0aG9yPjxh dXRob3I+U29kZXJob2xtLCBKLiBELjwvYXV0aG9yPjxhdXRob3I+V2FsbG9uLCBDLjwvYXV0aG9y PjxhdXRob3I+T3N0LCBBLjwvYXV0aG9yPjxhdXRob3I+T2xhaXNvbiwgRy48L2F1dGhvcj48YXV0 aG9yPlN0cm9tLCBNLjwvYXV0aG9yPjwvYXV0aG9ycz48L2NvbnRyaWJ1dG9ycz48YXV0aC1hZGRy ZXNzPkRlcGFydG1lbnQgb2YgR2FzdHJvZW50ZXJvbG9neSwgVUhMLCBMaW5rb3BpbmcsIFN3ZWRl bi48L2F1dGgtYWRkcmVzcz48dGl0bGVzPjx0aXRsZT5EeW5hbWljcyBvZiBtdWNvc2FsIHBlcm1l YWJpbGl0eSBhbmQgaW5mbGFtbWF0aW9uIGluIGNvbGxhZ2Vub3VzIGNvbGl0aXMgYmVmb3JlLCBk dXJpbmcsIGFuZCBhZnRlciBsb29wIGlsZW9zdG9teTwvdGl0bGU+PHNlY29uZGFyeS10aXRsZT5H dXQ8L3NlY29uZGFyeS10aXRsZT48YWx0LXRpdGxlPkd1dDwvYWx0LXRpdGxlPjwvdGl0bGVzPjxw ZXJpb2RpY2FsPjxmdWxsLXRpdGxlPkd1dDwvZnVsbC10aXRsZT48YWJici0xPkd1dDwvYWJici0x PjwvcGVyaW9kaWNhbD48YWx0LXBlcmlvZGljYWw+PGZ1bGwtdGl0bGU+R3V0PC9mdWxsLXRpdGxl PjxhYmJyLTE+R3V0PC9hYmJyLTE+PC9hbHQtcGVyaW9kaWNhbD48cGFnZXM+MTEyNi04PC9wYWdl cz48dm9sdW1lPjU0PC92b2x1bWU+PG51bWJlcj44PC9udW1iZXI+PGVkaXRpb24+MjAwNS8wNy8x MzwvZWRpdGlvbj48a2V5d29yZHM+PGtleXdvcmQ+Q29saXRpcy9wYXRob2xvZ3kvKnBoeXNpb3Bh dGhvbG9neTwva2V5d29yZD48a2V5d29yZD5Db2xsYWdlbjwva2V5d29yZD48a2V5d29yZD5Db2xv bi9wYXRob2xvZ3kvcGh5c2lvcGF0aG9sb2d5PC9rZXl3b3JkPjxrZXl3b3JkPkVwaXRoZWxpYWwg Q2VsbHMvcGF0aG9sb2d5L3BoeXNpb2xvZ3k8L2tleXdvcmQ+PGtleXdvcmQ+RmVtYWxlPC9rZXl3 b3JkPjxrZXl3b3JkPkh1bWFuczwva2V5d29yZD48a2V5d29yZD5JbGVvc3RvbXkvKm1ldGhvZHM8 L2tleXdvcmQ+PGtleXdvcmQ+SW50ZXN0aW5hbCBNdWNvc2EvcGF0aG9sb2d5LypwaHlzaW9wYXRo b2xvZ3k8L2tleXdvcmQ+PGtleXdvcmQ+TWlkZGxlIEFnZWQ8L2tleXdvcmQ+PGtleXdvcmQ+UGVy bWVhYmlsaXR5PC9rZXl3b3JkPjwva2V5d29yZHM+PGRhdGVzPjx5ZWFyPjIwMDU8L3llYXI+PHB1 Yi1kYXRlcz48ZGF0ZT5BdWc8L2RhdGU+PC9wdWItZGF0ZXM+PC9kYXRlcz48aXNibj4wMDE3LTU3 NDkgKFByaW50KSYjeEQ7MDAxNy01NzQ5IChMaW5raW5nKTwvaXNibj48YWNjZXNzaW9uLW51bT4x NjAwOTY4NjwvYWNjZXNzaW9uLW51bT48d29yay10eXBlPkNhc2UgUmVwb3J0czwvd29yay10eXBl Pjx1cmxzPjxyZWxhdGVkLXVybHM+PHVybD5odHRwOi8vd3d3Lm5jYmkubmxtLm5paC5nb3YvcHVi bWVkLzE2MDA5Njg2PC91cmw+PC9yZWxhdGVkLXVybHM+PC91cmxzPjxjdXN0b20yPjE3NzQ4NjQ8 L2N1c3RvbTI+PGVsZWN0cm9uaWMtcmVzb3VyY2UtbnVtPjEwLjExMzYvZ3V0LjIwMDQuMDU4NzUw PC9lbGVjdHJvbmljLXJlc291cmNlLW51bT48bGFuZ3VhZ2U+ZW5nPC9sYW5ndWFnZT48L3JlY29y ZD48L0NpdGU+PC9FbmROb3RlPgB=  ADDIN EN.CITE.DATA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6" w:name="__Fieldmark__555_1776330126"/>
      <w:r w:rsidRPr="00C771D1">
        <w:rPr>
          <w:rFonts w:ascii="Book Antiqua" w:hAnsi="Book Antiqua"/>
          <w:b/>
          <w:sz w:val="24"/>
          <w:szCs w:val="24"/>
          <w:vertAlign w:val="superscript"/>
        </w:rPr>
        <w:t>[9]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6"/>
      <w:r w:rsidRPr="00C771D1">
        <w:rPr>
          <w:rFonts w:ascii="Book Antiqua" w:hAnsi="Book Antiqua"/>
          <w:sz w:val="24"/>
          <w:szCs w:val="24"/>
        </w:rPr>
        <w:t xml:space="preserve">. </w:t>
      </w:r>
      <w:r w:rsidR="00D35925" w:rsidRPr="00C771D1">
        <w:rPr>
          <w:rFonts w:ascii="Book Antiqua" w:hAnsi="Book Antiqua"/>
          <w:sz w:val="24"/>
          <w:szCs w:val="24"/>
        </w:rPr>
        <w:t>Thus</w:t>
      </w:r>
      <w:r w:rsidRPr="00C771D1">
        <w:rPr>
          <w:rFonts w:ascii="Book Antiqua" w:hAnsi="Book Antiqua"/>
          <w:sz w:val="24"/>
          <w:szCs w:val="24"/>
        </w:rPr>
        <w:t>,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diversion offers a</w:t>
      </w:r>
      <w:r w:rsidR="00D35925" w:rsidRPr="00C771D1">
        <w:rPr>
          <w:rFonts w:ascii="Book Antiqua" w:hAnsi="Book Antiqua"/>
          <w:sz w:val="24"/>
          <w:szCs w:val="24"/>
        </w:rPr>
        <w:t>n</w:t>
      </w:r>
      <w:r w:rsidRPr="00C771D1">
        <w:rPr>
          <w:rFonts w:ascii="Book Antiqua" w:hAnsi="Book Antiqua"/>
          <w:sz w:val="24"/>
          <w:szCs w:val="24"/>
        </w:rPr>
        <w:t xml:space="preserve"> opportunity to study the immunological processes in inflammatory bowel diseases </w:t>
      </w:r>
      <w:r w:rsidR="00D35925" w:rsidRPr="00C771D1">
        <w:rPr>
          <w:rFonts w:ascii="Book Antiqua" w:hAnsi="Book Antiqua"/>
          <w:sz w:val="24"/>
          <w:szCs w:val="24"/>
        </w:rPr>
        <w:t xml:space="preserve">such as </w:t>
      </w:r>
      <w:r w:rsidRPr="00C771D1">
        <w:rPr>
          <w:rFonts w:ascii="Book Antiqua" w:hAnsi="Book Antiqua"/>
          <w:sz w:val="24"/>
          <w:szCs w:val="24"/>
        </w:rPr>
        <w:t xml:space="preserve">CC. </w:t>
      </w:r>
      <w:r w:rsidR="00A02BA7" w:rsidRPr="00C771D1">
        <w:rPr>
          <w:rFonts w:ascii="Book Antiqua" w:hAnsi="Book Antiqua"/>
          <w:sz w:val="24"/>
          <w:szCs w:val="24"/>
        </w:rPr>
        <w:t>In</w:t>
      </w:r>
      <w:r w:rsidRPr="00C771D1">
        <w:rPr>
          <w:rFonts w:ascii="Book Antiqua" w:hAnsi="Book Antiqua"/>
          <w:sz w:val="24"/>
          <w:szCs w:val="24"/>
        </w:rPr>
        <w:t xml:space="preserve"> this case report</w:t>
      </w:r>
      <w:r w:rsidR="00A02BA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A02BA7" w:rsidRPr="00C771D1">
        <w:rPr>
          <w:rFonts w:ascii="Book Antiqua" w:hAnsi="Book Antiqua"/>
          <w:sz w:val="24"/>
          <w:szCs w:val="24"/>
        </w:rPr>
        <w:t>we describe</w:t>
      </w:r>
      <w:r w:rsidRPr="00C771D1">
        <w:rPr>
          <w:rFonts w:ascii="Book Antiqua" w:hAnsi="Book Antiqua"/>
          <w:sz w:val="24"/>
          <w:szCs w:val="24"/>
        </w:rPr>
        <w:t xml:space="preserve"> the dynamics of cytokine production before</w:t>
      </w:r>
      <w:r w:rsidR="00D35925" w:rsidRPr="00C771D1">
        <w:rPr>
          <w:rFonts w:ascii="Book Antiqua" w:hAnsi="Book Antiqua"/>
          <w:sz w:val="24"/>
          <w:szCs w:val="24"/>
        </w:rPr>
        <w:t xml:space="preserve"> and</w:t>
      </w:r>
      <w:r w:rsidRPr="00C771D1">
        <w:rPr>
          <w:rFonts w:ascii="Book Antiqua" w:hAnsi="Book Antiqua"/>
          <w:sz w:val="24"/>
          <w:szCs w:val="24"/>
        </w:rPr>
        <w:t xml:space="preserve"> during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diversion and after bowel reconstruction in a patient with CC.</w:t>
      </w:r>
    </w:p>
    <w:p w14:paraId="13C7DF0C" w14:textId="77777777" w:rsidR="004A3737" w:rsidRPr="00C771D1" w:rsidRDefault="004A3737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5C48AB3" w14:textId="43AB71A6" w:rsidR="0043680B" w:rsidRPr="00B92804" w:rsidRDefault="00B9280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  <w:lang w:eastAsia="zh-CN"/>
        </w:rPr>
      </w:pPr>
      <w:r w:rsidRPr="00B92804">
        <w:rPr>
          <w:rFonts w:ascii="Book Antiqua" w:hAnsi="Book Antiqua"/>
          <w:b/>
          <w:caps/>
          <w:sz w:val="24"/>
          <w:szCs w:val="24"/>
        </w:rPr>
        <w:t>Case report</w:t>
      </w:r>
    </w:p>
    <w:p w14:paraId="1009EFD7" w14:textId="231C723F" w:rsidR="0043680B" w:rsidRPr="00C771D1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Our case report involves a 46-year-old woman with a history of </w:t>
      </w:r>
      <w:proofErr w:type="spellStart"/>
      <w:r w:rsidR="00E416FF" w:rsidRPr="00C771D1">
        <w:rPr>
          <w:rFonts w:ascii="Book Antiqua" w:hAnsi="Book Antiqua"/>
          <w:sz w:val="24"/>
          <w:szCs w:val="24"/>
        </w:rPr>
        <w:t>diarrhoea</w:t>
      </w:r>
      <w:proofErr w:type="spellEnd"/>
      <w:r w:rsidR="00E416FF" w:rsidRPr="00C771D1">
        <w:rPr>
          <w:rFonts w:ascii="Book Antiqua" w:hAnsi="Book Antiqua"/>
          <w:sz w:val="24"/>
          <w:szCs w:val="24"/>
        </w:rPr>
        <w:t xml:space="preserve"> </w:t>
      </w:r>
      <w:r w:rsidR="00A02BA7" w:rsidRPr="00C771D1">
        <w:rPr>
          <w:rFonts w:ascii="Book Antiqua" w:hAnsi="Book Antiqua"/>
          <w:sz w:val="24"/>
          <w:szCs w:val="24"/>
        </w:rPr>
        <w:t>that began in</w:t>
      </w:r>
      <w:r w:rsidRPr="00C771D1">
        <w:rPr>
          <w:rFonts w:ascii="Book Antiqua" w:hAnsi="Book Antiqua"/>
          <w:sz w:val="24"/>
          <w:szCs w:val="24"/>
        </w:rPr>
        <w:t xml:space="preserve"> 2006 after one week of antibiotic treatment with amoxicillin. Stool cultures were negative</w:t>
      </w:r>
      <w:r w:rsidR="00A02BA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and the patient received the diagnosis irritable bowel syndrome (IBS) without endoscopic evaluation. Her previous medical history included asthma and Raynaud’s syndrome</w:t>
      </w:r>
      <w:r w:rsidR="00A02BA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for which she had been treated with </w:t>
      </w:r>
      <w:r w:rsidR="00A02BA7" w:rsidRPr="00C771D1">
        <w:rPr>
          <w:rFonts w:ascii="Book Antiqua" w:hAnsi="Book Antiqua"/>
          <w:sz w:val="24"/>
          <w:szCs w:val="24"/>
        </w:rPr>
        <w:t>v</w:t>
      </w:r>
      <w:r w:rsidRPr="00C771D1">
        <w:rPr>
          <w:rFonts w:ascii="Book Antiqua" w:hAnsi="Book Antiqua"/>
          <w:sz w:val="24"/>
          <w:szCs w:val="24"/>
        </w:rPr>
        <w:t xml:space="preserve">erapamil on a continuous basis. In 2010, she was </w:t>
      </w:r>
      <w:r w:rsidR="00A02BA7" w:rsidRPr="00C771D1">
        <w:rPr>
          <w:rFonts w:ascii="Book Antiqua" w:hAnsi="Book Antiqua"/>
          <w:sz w:val="24"/>
          <w:szCs w:val="24"/>
        </w:rPr>
        <w:t>ad</w:t>
      </w:r>
      <w:r w:rsidRPr="00C771D1">
        <w:rPr>
          <w:rFonts w:ascii="Book Antiqua" w:hAnsi="Book Antiqua"/>
          <w:sz w:val="24"/>
          <w:szCs w:val="24"/>
        </w:rPr>
        <w:t xml:space="preserve">mitted to the </w:t>
      </w:r>
      <w:r w:rsidR="00A02BA7" w:rsidRPr="00C771D1">
        <w:rPr>
          <w:rFonts w:ascii="Book Antiqua" w:hAnsi="Book Antiqua"/>
          <w:sz w:val="24"/>
          <w:szCs w:val="24"/>
        </w:rPr>
        <w:t>g</w:t>
      </w:r>
      <w:r w:rsidRPr="00C771D1">
        <w:rPr>
          <w:rFonts w:ascii="Book Antiqua" w:hAnsi="Book Antiqua"/>
          <w:sz w:val="24"/>
          <w:szCs w:val="24"/>
        </w:rPr>
        <w:t xml:space="preserve">astroenterology clinic at </w:t>
      </w:r>
      <w:r w:rsidR="00A02BA7" w:rsidRPr="00C771D1">
        <w:rPr>
          <w:rFonts w:ascii="Book Antiqua" w:hAnsi="Book Antiqua"/>
          <w:sz w:val="24"/>
          <w:szCs w:val="24"/>
        </w:rPr>
        <w:t xml:space="preserve">the </w:t>
      </w:r>
      <w:r w:rsidRPr="00C771D1">
        <w:rPr>
          <w:rFonts w:ascii="Book Antiqua" w:hAnsi="Book Antiqua"/>
          <w:sz w:val="24"/>
          <w:szCs w:val="24"/>
        </w:rPr>
        <w:t xml:space="preserve">Linköping </w:t>
      </w:r>
      <w:r w:rsidR="00A02BA7" w:rsidRPr="00C771D1">
        <w:rPr>
          <w:rFonts w:ascii="Book Antiqua" w:hAnsi="Book Antiqua"/>
          <w:sz w:val="24"/>
          <w:szCs w:val="24"/>
        </w:rPr>
        <w:t>U</w:t>
      </w:r>
      <w:r w:rsidRPr="00C771D1">
        <w:rPr>
          <w:rFonts w:ascii="Book Antiqua" w:hAnsi="Book Antiqua"/>
          <w:sz w:val="24"/>
          <w:szCs w:val="24"/>
        </w:rPr>
        <w:t>niversity</w:t>
      </w:r>
      <w:r w:rsidR="008255F2" w:rsidRPr="00C771D1">
        <w:rPr>
          <w:rFonts w:ascii="Book Antiqua" w:hAnsi="Book Antiqua"/>
          <w:sz w:val="24"/>
          <w:szCs w:val="24"/>
        </w:rPr>
        <w:t xml:space="preserve"> Hospital</w:t>
      </w:r>
      <w:r w:rsidRPr="00C771D1">
        <w:rPr>
          <w:rFonts w:ascii="Book Antiqua" w:hAnsi="Book Antiqua"/>
          <w:sz w:val="24"/>
          <w:szCs w:val="24"/>
        </w:rPr>
        <w:t xml:space="preserve"> because </w:t>
      </w:r>
      <w:r w:rsidR="00A30AA7" w:rsidRPr="00C771D1">
        <w:rPr>
          <w:rFonts w:ascii="Book Antiqua" w:hAnsi="Book Antiqua"/>
          <w:sz w:val="24"/>
          <w:szCs w:val="24"/>
        </w:rPr>
        <w:t xml:space="preserve">she was passing </w:t>
      </w:r>
      <w:r w:rsidRPr="00C771D1">
        <w:rPr>
          <w:rFonts w:ascii="Book Antiqua" w:hAnsi="Book Antiqua"/>
          <w:sz w:val="24"/>
          <w:szCs w:val="24"/>
        </w:rPr>
        <w:t xml:space="preserve">10 watery stools per day </w:t>
      </w:r>
      <w:r w:rsidR="00A30AA7" w:rsidRPr="00C771D1">
        <w:rPr>
          <w:rFonts w:ascii="Book Antiqua" w:hAnsi="Book Antiqua"/>
          <w:sz w:val="24"/>
          <w:szCs w:val="24"/>
        </w:rPr>
        <w:t xml:space="preserve">and was consequently experiencing </w:t>
      </w:r>
      <w:r w:rsidRPr="00C771D1">
        <w:rPr>
          <w:rFonts w:ascii="Book Antiqua" w:hAnsi="Book Antiqua"/>
          <w:sz w:val="24"/>
          <w:szCs w:val="24"/>
        </w:rPr>
        <w:t>social disability</w:t>
      </w:r>
      <w:r w:rsidR="00A30AA7" w:rsidRPr="00C771D1">
        <w:rPr>
          <w:rFonts w:ascii="Book Antiqua" w:hAnsi="Book Antiqua"/>
          <w:sz w:val="24"/>
          <w:szCs w:val="24"/>
        </w:rPr>
        <w:t xml:space="preserve"> as well</w:t>
      </w:r>
      <w:r w:rsidRPr="00C771D1">
        <w:rPr>
          <w:rFonts w:ascii="Book Antiqua" w:hAnsi="Book Antiqua"/>
          <w:sz w:val="24"/>
          <w:szCs w:val="24"/>
        </w:rPr>
        <w:t>. A colonoscopy was performed</w:t>
      </w:r>
      <w:r w:rsidR="00A30AA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and </w:t>
      </w:r>
      <w:r w:rsidR="00A30AA7" w:rsidRPr="00C771D1">
        <w:rPr>
          <w:rFonts w:ascii="Book Antiqua" w:hAnsi="Book Antiqua"/>
          <w:sz w:val="24"/>
          <w:szCs w:val="24"/>
        </w:rPr>
        <w:t>a</w:t>
      </w:r>
      <w:r w:rsidRPr="00C771D1">
        <w:rPr>
          <w:rFonts w:ascii="Book Antiqua" w:hAnsi="Book Antiqua"/>
          <w:sz w:val="24"/>
          <w:szCs w:val="24"/>
        </w:rPr>
        <w:t xml:space="preserve"> diagnosis of CC</w:t>
      </w:r>
      <w:r w:rsidR="00A30AA7" w:rsidRPr="00C771D1">
        <w:rPr>
          <w:rFonts w:ascii="Book Antiqua" w:hAnsi="Book Antiqua"/>
          <w:sz w:val="24"/>
          <w:szCs w:val="24"/>
        </w:rPr>
        <w:t xml:space="preserve"> was confirmed histologically</w:t>
      </w:r>
      <w:r w:rsidRPr="00C771D1">
        <w:rPr>
          <w:rFonts w:ascii="Book Antiqua" w:hAnsi="Book Antiqua"/>
          <w:sz w:val="24"/>
          <w:szCs w:val="24"/>
        </w:rPr>
        <w:t xml:space="preserve">. </w:t>
      </w:r>
    </w:p>
    <w:p w14:paraId="6842B37D" w14:textId="310B48CE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She had already been </w:t>
      </w:r>
      <w:r w:rsidR="00A30AA7" w:rsidRPr="00C771D1">
        <w:rPr>
          <w:rFonts w:ascii="Book Antiqua" w:hAnsi="Book Antiqua"/>
          <w:sz w:val="24"/>
          <w:szCs w:val="24"/>
        </w:rPr>
        <w:t xml:space="preserve">given </w:t>
      </w:r>
      <w:proofErr w:type="spellStart"/>
      <w:r w:rsidRPr="00C771D1">
        <w:rPr>
          <w:rFonts w:ascii="Book Antiqua" w:hAnsi="Book Antiqua"/>
          <w:sz w:val="24"/>
          <w:szCs w:val="24"/>
        </w:rPr>
        <w:t>loperamide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C771D1">
        <w:rPr>
          <w:rFonts w:ascii="Book Antiqua" w:hAnsi="Book Antiqua"/>
          <w:sz w:val="24"/>
          <w:szCs w:val="24"/>
        </w:rPr>
        <w:t>cholestyramine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for her IBS</w:t>
      </w:r>
      <w:r w:rsidR="00A30AA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with no symptom</w:t>
      </w:r>
      <w:r w:rsidR="00A30AA7" w:rsidRPr="00C771D1">
        <w:rPr>
          <w:rFonts w:ascii="Book Antiqua" w:hAnsi="Book Antiqua"/>
          <w:sz w:val="24"/>
          <w:szCs w:val="24"/>
        </w:rPr>
        <w:t>atic</w:t>
      </w:r>
      <w:r w:rsidR="0086770C" w:rsidRPr="00C771D1">
        <w:rPr>
          <w:rFonts w:ascii="Book Antiqua" w:hAnsi="Book Antiqua"/>
          <w:sz w:val="24"/>
          <w:szCs w:val="24"/>
        </w:rPr>
        <w:t xml:space="preserve"> improvement</w:t>
      </w:r>
      <w:r w:rsidRPr="00C771D1">
        <w:rPr>
          <w:rFonts w:ascii="Book Antiqua" w:hAnsi="Book Antiqua"/>
          <w:sz w:val="24"/>
          <w:szCs w:val="24"/>
        </w:rPr>
        <w:t>. An induction treatment with 9 mg</w:t>
      </w:r>
      <w:r w:rsidR="001A6157" w:rsidRPr="00C771D1">
        <w:rPr>
          <w:rFonts w:ascii="Book Antiqua" w:hAnsi="Book Antiqua"/>
          <w:sz w:val="24"/>
          <w:szCs w:val="24"/>
        </w:rPr>
        <w:t>/d</w:t>
      </w:r>
      <w:r w:rsidRPr="00C771D1">
        <w:rPr>
          <w:rFonts w:ascii="Book Antiqua" w:hAnsi="Book Antiqua"/>
          <w:sz w:val="24"/>
          <w:szCs w:val="24"/>
        </w:rPr>
        <w:t xml:space="preserve"> budesonide was initiated</w:t>
      </w:r>
      <w:r w:rsidR="00A30AA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which initially resulted in clinical improvement</w:t>
      </w:r>
      <w:r w:rsidR="00A30AA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but the patient</w:t>
      </w:r>
      <w:r w:rsidR="00A30AA7" w:rsidRPr="00C771D1">
        <w:rPr>
          <w:rFonts w:ascii="Book Antiqua" w:hAnsi="Book Antiqua"/>
          <w:sz w:val="24"/>
          <w:szCs w:val="24"/>
        </w:rPr>
        <w:t>’s condition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A30AA7" w:rsidRPr="00C771D1">
        <w:rPr>
          <w:rFonts w:ascii="Book Antiqua" w:hAnsi="Book Antiqua"/>
          <w:sz w:val="24"/>
          <w:szCs w:val="24"/>
        </w:rPr>
        <w:t xml:space="preserve">stopped </w:t>
      </w:r>
      <w:r w:rsidRPr="00C771D1">
        <w:rPr>
          <w:rFonts w:ascii="Book Antiqua" w:hAnsi="Book Antiqua"/>
          <w:sz w:val="24"/>
          <w:szCs w:val="24"/>
        </w:rPr>
        <w:t>respon</w:t>
      </w:r>
      <w:r w:rsidR="00A30AA7" w:rsidRPr="00C771D1">
        <w:rPr>
          <w:rFonts w:ascii="Book Antiqua" w:hAnsi="Book Antiqua"/>
          <w:sz w:val="24"/>
          <w:szCs w:val="24"/>
        </w:rPr>
        <w:t xml:space="preserve">ding to treatment </w:t>
      </w:r>
      <w:r w:rsidRPr="00C771D1">
        <w:rPr>
          <w:rFonts w:ascii="Book Antiqua" w:hAnsi="Book Antiqua"/>
          <w:sz w:val="24"/>
          <w:szCs w:val="24"/>
        </w:rPr>
        <w:t xml:space="preserve">after one month. Repeated stool samples ruled out infectious causes, a </w:t>
      </w:r>
      <w:proofErr w:type="spellStart"/>
      <w:r w:rsidRPr="00C771D1">
        <w:rPr>
          <w:rFonts w:ascii="Book Antiqua" w:hAnsi="Book Antiqua"/>
          <w:sz w:val="24"/>
          <w:szCs w:val="24"/>
        </w:rPr>
        <w:t>SeHCAT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</w:t>
      </w:r>
      <w:r w:rsidR="00F97C6E" w:rsidRPr="00C771D1">
        <w:rPr>
          <w:rFonts w:ascii="Book Antiqua" w:hAnsi="Book Antiqua"/>
          <w:sz w:val="24"/>
          <w:szCs w:val="24"/>
        </w:rPr>
        <w:t xml:space="preserve">test </w:t>
      </w:r>
      <w:r w:rsidRPr="00C771D1">
        <w:rPr>
          <w:rFonts w:ascii="Book Antiqua" w:hAnsi="Book Antiqua"/>
          <w:sz w:val="24"/>
          <w:szCs w:val="24"/>
        </w:rPr>
        <w:t xml:space="preserve">ruled out bile salt malabsorption, and a gastroscopy with duodenal biopsies </w:t>
      </w:r>
      <w:r w:rsidR="00A30AA7" w:rsidRPr="00C771D1">
        <w:rPr>
          <w:rFonts w:ascii="Book Antiqua" w:hAnsi="Book Antiqua"/>
          <w:sz w:val="24"/>
          <w:szCs w:val="24"/>
        </w:rPr>
        <w:t xml:space="preserve">revealed </w:t>
      </w:r>
      <w:r w:rsidRPr="00C771D1">
        <w:rPr>
          <w:rFonts w:ascii="Book Antiqua" w:hAnsi="Book Antiqua"/>
          <w:sz w:val="24"/>
          <w:szCs w:val="24"/>
        </w:rPr>
        <w:t xml:space="preserve">no sign of celiac disease. </w:t>
      </w:r>
      <w:r w:rsidR="0061770C" w:rsidRPr="0061770C">
        <w:rPr>
          <w:rFonts w:ascii="Book Antiqua" w:hAnsi="Book Antiqua"/>
          <w:sz w:val="24"/>
          <w:szCs w:val="24"/>
        </w:rPr>
        <w:t>Human immunodeficiency virus</w:t>
      </w:r>
      <w:r w:rsidR="0061770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 xml:space="preserve">with secondary chronic </w:t>
      </w:r>
      <w:proofErr w:type="spellStart"/>
      <w:r w:rsidR="00E416FF" w:rsidRPr="00C771D1">
        <w:rPr>
          <w:rFonts w:ascii="Book Antiqua" w:hAnsi="Book Antiqua"/>
          <w:sz w:val="24"/>
          <w:szCs w:val="24"/>
        </w:rPr>
        <w:t>diarrhoea</w:t>
      </w:r>
      <w:proofErr w:type="spellEnd"/>
      <w:r w:rsidR="00E416FF" w:rsidRPr="00C771D1">
        <w:rPr>
          <w:rFonts w:ascii="Book Antiqua" w:hAnsi="Book Antiqua"/>
          <w:sz w:val="24"/>
          <w:szCs w:val="24"/>
        </w:rPr>
        <w:t xml:space="preserve"> </w:t>
      </w:r>
      <w:r w:rsidR="00A30AA7" w:rsidRPr="00C771D1">
        <w:rPr>
          <w:rFonts w:ascii="Book Antiqua" w:hAnsi="Book Antiqua"/>
          <w:sz w:val="24"/>
          <w:szCs w:val="24"/>
        </w:rPr>
        <w:t>and</w:t>
      </w:r>
      <w:r w:rsidRPr="00C771D1">
        <w:rPr>
          <w:rFonts w:ascii="Book Antiqua" w:hAnsi="Book Antiqua"/>
          <w:sz w:val="24"/>
          <w:szCs w:val="24"/>
        </w:rPr>
        <w:t xml:space="preserve"> hyperthyroidism </w:t>
      </w:r>
      <w:r w:rsidR="00A30AA7" w:rsidRPr="00C771D1">
        <w:rPr>
          <w:rFonts w:ascii="Book Antiqua" w:hAnsi="Book Antiqua"/>
          <w:sz w:val="24"/>
          <w:szCs w:val="24"/>
        </w:rPr>
        <w:t xml:space="preserve">were </w:t>
      </w:r>
      <w:r w:rsidRPr="00C771D1">
        <w:rPr>
          <w:rFonts w:ascii="Book Antiqua" w:hAnsi="Book Antiqua"/>
          <w:sz w:val="24"/>
          <w:szCs w:val="24"/>
        </w:rPr>
        <w:t>also ruled out.</w:t>
      </w:r>
    </w:p>
    <w:p w14:paraId="61ECBEF0" w14:textId="0CE3B01E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A new colonoscopy</w:t>
      </w:r>
      <w:r w:rsidR="00A30AA7" w:rsidRPr="00C771D1">
        <w:rPr>
          <w:rFonts w:ascii="Book Antiqua" w:hAnsi="Book Antiqua"/>
          <w:sz w:val="24"/>
          <w:szCs w:val="24"/>
        </w:rPr>
        <w:t xml:space="preserve"> was performed</w:t>
      </w:r>
      <w:r w:rsidR="009A32B7" w:rsidRPr="00C771D1">
        <w:rPr>
          <w:rFonts w:ascii="Book Antiqua" w:hAnsi="Book Antiqua"/>
          <w:sz w:val="24"/>
          <w:szCs w:val="24"/>
        </w:rPr>
        <w:t>,</w:t>
      </w:r>
      <w:r w:rsidR="00A30AA7" w:rsidRPr="00C771D1">
        <w:rPr>
          <w:rFonts w:ascii="Book Antiqua" w:hAnsi="Book Antiqua"/>
          <w:sz w:val="24"/>
          <w:szCs w:val="24"/>
        </w:rPr>
        <w:t xml:space="preserve"> and biopsy tissue was collected; </w:t>
      </w:r>
      <w:r w:rsidRPr="00C771D1">
        <w:rPr>
          <w:rFonts w:ascii="Book Antiqua" w:hAnsi="Book Antiqua"/>
          <w:sz w:val="24"/>
          <w:szCs w:val="24"/>
        </w:rPr>
        <w:t>subsequent</w:t>
      </w:r>
      <w:r w:rsidR="00A30AA7" w:rsidRPr="00C771D1">
        <w:rPr>
          <w:rFonts w:ascii="Book Antiqua" w:hAnsi="Book Antiqua"/>
          <w:sz w:val="24"/>
          <w:szCs w:val="24"/>
        </w:rPr>
        <w:t xml:space="preserve"> analysis of the</w:t>
      </w:r>
      <w:r w:rsidRPr="00C771D1">
        <w:rPr>
          <w:rFonts w:ascii="Book Antiqua" w:hAnsi="Book Antiqua"/>
          <w:sz w:val="24"/>
          <w:szCs w:val="24"/>
        </w:rPr>
        <w:t xml:space="preserve"> biopsy </w:t>
      </w:r>
      <w:r w:rsidR="00A30AA7" w:rsidRPr="00C771D1">
        <w:rPr>
          <w:rFonts w:ascii="Book Antiqua" w:hAnsi="Book Antiqua"/>
          <w:sz w:val="24"/>
          <w:szCs w:val="24"/>
        </w:rPr>
        <w:t>tissue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A30AA7" w:rsidRPr="00C771D1">
        <w:rPr>
          <w:rFonts w:ascii="Book Antiqua" w:hAnsi="Book Antiqua"/>
          <w:sz w:val="24"/>
          <w:szCs w:val="24"/>
        </w:rPr>
        <w:t xml:space="preserve">revealed </w:t>
      </w:r>
      <w:r w:rsidRPr="00C771D1">
        <w:rPr>
          <w:rFonts w:ascii="Book Antiqua" w:hAnsi="Book Antiqua"/>
          <w:sz w:val="24"/>
          <w:szCs w:val="24"/>
        </w:rPr>
        <w:t>no sign of lymphoma</w:t>
      </w:r>
      <w:r w:rsidR="00A30AA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A30AA7" w:rsidRPr="00C771D1">
        <w:rPr>
          <w:rFonts w:ascii="Book Antiqua" w:hAnsi="Book Antiqua"/>
          <w:sz w:val="24"/>
          <w:szCs w:val="24"/>
        </w:rPr>
        <w:t>al</w:t>
      </w:r>
      <w:r w:rsidRPr="00C771D1">
        <w:rPr>
          <w:rFonts w:ascii="Book Antiqua" w:hAnsi="Book Antiqua"/>
          <w:sz w:val="24"/>
          <w:szCs w:val="24"/>
        </w:rPr>
        <w:t xml:space="preserve">though </w:t>
      </w:r>
      <w:r w:rsidR="00A30AA7" w:rsidRPr="00C771D1">
        <w:rPr>
          <w:rFonts w:ascii="Book Antiqua" w:hAnsi="Book Antiqua"/>
          <w:sz w:val="24"/>
          <w:szCs w:val="24"/>
        </w:rPr>
        <w:t xml:space="preserve">the tissue </w:t>
      </w:r>
      <w:r w:rsidR="009A32B7" w:rsidRPr="00C771D1">
        <w:rPr>
          <w:rFonts w:ascii="Book Antiqua" w:hAnsi="Book Antiqua"/>
          <w:sz w:val="24"/>
          <w:szCs w:val="24"/>
        </w:rPr>
        <w:t xml:space="preserve">was </w:t>
      </w:r>
      <w:r w:rsidRPr="00C771D1">
        <w:rPr>
          <w:rFonts w:ascii="Book Antiqua" w:hAnsi="Book Antiqua"/>
          <w:sz w:val="24"/>
          <w:szCs w:val="24"/>
        </w:rPr>
        <w:t xml:space="preserve">positive for Congo red </w:t>
      </w:r>
      <w:r w:rsidR="009A32B7" w:rsidRPr="00C771D1">
        <w:rPr>
          <w:rFonts w:ascii="Book Antiqua" w:hAnsi="Book Antiqua"/>
          <w:sz w:val="24"/>
          <w:szCs w:val="24"/>
        </w:rPr>
        <w:t xml:space="preserve">staining, confirming the </w:t>
      </w:r>
      <w:r w:rsidR="009A32B7" w:rsidRPr="00C771D1">
        <w:rPr>
          <w:rFonts w:ascii="Book Antiqua" w:hAnsi="Book Antiqua"/>
          <w:sz w:val="24"/>
          <w:szCs w:val="24"/>
        </w:rPr>
        <w:lastRenderedPageBreak/>
        <w:t xml:space="preserve">presence of </w:t>
      </w:r>
      <w:r w:rsidRPr="00C771D1">
        <w:rPr>
          <w:rFonts w:ascii="Book Antiqua" w:hAnsi="Book Antiqua"/>
          <w:sz w:val="24"/>
          <w:szCs w:val="24"/>
        </w:rPr>
        <w:t>amyloidosis. Primary amyloidosis was ruled out</w:t>
      </w:r>
      <w:r w:rsidR="009A32B7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and the increased amyloid deposition</w:t>
      </w:r>
      <w:r w:rsidR="009A32B7" w:rsidRPr="00C771D1">
        <w:rPr>
          <w:rFonts w:ascii="Book Antiqua" w:hAnsi="Book Antiqua"/>
          <w:sz w:val="24"/>
          <w:szCs w:val="24"/>
        </w:rPr>
        <w:t xml:space="preserve"> observed</w:t>
      </w:r>
      <w:r w:rsidRPr="00C771D1">
        <w:rPr>
          <w:rFonts w:ascii="Book Antiqua" w:hAnsi="Book Antiqua"/>
          <w:sz w:val="24"/>
          <w:szCs w:val="24"/>
        </w:rPr>
        <w:t xml:space="preserve"> in the colonic biops</w:t>
      </w:r>
      <w:r w:rsidR="009A32B7" w:rsidRPr="00C771D1">
        <w:rPr>
          <w:rFonts w:ascii="Book Antiqua" w:hAnsi="Book Antiqua"/>
          <w:sz w:val="24"/>
          <w:szCs w:val="24"/>
        </w:rPr>
        <w:t>y tissue</w:t>
      </w:r>
      <w:r w:rsidRPr="00C771D1">
        <w:rPr>
          <w:rFonts w:ascii="Book Antiqua" w:hAnsi="Book Antiqua"/>
          <w:sz w:val="24"/>
          <w:szCs w:val="24"/>
        </w:rPr>
        <w:t xml:space="preserve"> was considered to be secondary to prolonged mucosal inflammation. </w:t>
      </w:r>
    </w:p>
    <w:p w14:paraId="5265F90B" w14:textId="630BA1EA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Therapy with subcutaneous injections of methotrexate was initiated while the patient was still </w:t>
      </w:r>
      <w:r w:rsidR="009A32B7" w:rsidRPr="00C771D1">
        <w:rPr>
          <w:rFonts w:ascii="Book Antiqua" w:hAnsi="Book Antiqua"/>
          <w:sz w:val="24"/>
          <w:szCs w:val="24"/>
        </w:rPr>
        <w:t xml:space="preserve">receiving </w:t>
      </w:r>
      <w:r w:rsidRPr="00C771D1">
        <w:rPr>
          <w:rFonts w:ascii="Book Antiqua" w:hAnsi="Book Antiqua"/>
          <w:sz w:val="24"/>
          <w:szCs w:val="24"/>
        </w:rPr>
        <w:t>6 mg</w:t>
      </w:r>
      <w:r w:rsidR="000C754D" w:rsidRPr="00C771D1">
        <w:rPr>
          <w:rFonts w:ascii="Book Antiqua" w:hAnsi="Book Antiqua"/>
          <w:sz w:val="24"/>
          <w:szCs w:val="24"/>
        </w:rPr>
        <w:t xml:space="preserve"> of</w:t>
      </w:r>
      <w:r w:rsidRPr="00C771D1">
        <w:rPr>
          <w:rFonts w:ascii="Book Antiqua" w:hAnsi="Book Antiqua"/>
          <w:sz w:val="24"/>
          <w:szCs w:val="24"/>
        </w:rPr>
        <w:t xml:space="preserve"> budesonide </w:t>
      </w:r>
      <w:r w:rsidR="002B168C" w:rsidRPr="00C771D1">
        <w:rPr>
          <w:rFonts w:ascii="Book Antiqua" w:hAnsi="Book Antiqua"/>
          <w:sz w:val="24"/>
          <w:szCs w:val="24"/>
        </w:rPr>
        <w:t xml:space="preserve">daily </w:t>
      </w:r>
      <w:r w:rsidR="000C754D" w:rsidRPr="00C771D1">
        <w:rPr>
          <w:rFonts w:ascii="Book Antiqua" w:hAnsi="Book Antiqua"/>
          <w:sz w:val="24"/>
          <w:szCs w:val="24"/>
        </w:rPr>
        <w:t xml:space="preserve">as </w:t>
      </w:r>
      <w:r w:rsidRPr="00C771D1">
        <w:rPr>
          <w:rFonts w:ascii="Book Antiqua" w:hAnsi="Book Antiqua"/>
          <w:sz w:val="24"/>
          <w:szCs w:val="24"/>
        </w:rPr>
        <w:t xml:space="preserve">maintenance </w:t>
      </w:r>
      <w:r w:rsidR="000C754D" w:rsidRPr="00C771D1">
        <w:rPr>
          <w:rFonts w:ascii="Book Antiqua" w:hAnsi="Book Antiqua"/>
          <w:sz w:val="24"/>
          <w:szCs w:val="24"/>
        </w:rPr>
        <w:t>therapy</w:t>
      </w:r>
      <w:r w:rsidRPr="00C771D1">
        <w:rPr>
          <w:rFonts w:ascii="Book Antiqua" w:hAnsi="Book Antiqua"/>
          <w:sz w:val="24"/>
          <w:szCs w:val="24"/>
        </w:rPr>
        <w:t>. After 6</w:t>
      </w:r>
      <w:r w:rsidRPr="00C771D1">
        <w:rPr>
          <w:rFonts w:ascii="Book Antiqua" w:hAnsi="Book Antiqua"/>
          <w:sz w:val="24"/>
          <w:szCs w:val="24"/>
          <w:vertAlign w:val="superscript"/>
        </w:rPr>
        <w:t xml:space="preserve"> </w:t>
      </w:r>
      <w:proofErr w:type="spellStart"/>
      <w:r w:rsidRPr="00C771D1">
        <w:rPr>
          <w:rFonts w:ascii="Book Antiqua" w:hAnsi="Book Antiqua"/>
          <w:sz w:val="24"/>
          <w:szCs w:val="24"/>
        </w:rPr>
        <w:t>w</w:t>
      </w:r>
      <w:r w:rsidR="00B92804">
        <w:rPr>
          <w:rFonts w:ascii="Book Antiqua" w:hAnsi="Book Antiqua"/>
          <w:sz w:val="24"/>
          <w:szCs w:val="24"/>
        </w:rPr>
        <w:t>k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on 15 mg</w:t>
      </w:r>
      <w:r w:rsidR="002B168C" w:rsidRPr="00C771D1">
        <w:rPr>
          <w:rFonts w:ascii="Book Antiqua" w:hAnsi="Book Antiqua"/>
          <w:sz w:val="24"/>
          <w:szCs w:val="24"/>
        </w:rPr>
        <w:t>/</w:t>
      </w:r>
      <w:proofErr w:type="spellStart"/>
      <w:r w:rsidR="002B168C" w:rsidRPr="00C771D1">
        <w:rPr>
          <w:rFonts w:ascii="Book Antiqua" w:hAnsi="Book Antiqua"/>
          <w:sz w:val="24"/>
          <w:szCs w:val="24"/>
        </w:rPr>
        <w:t>wk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</w:t>
      </w:r>
      <w:r w:rsidR="000C754D" w:rsidRPr="00C771D1">
        <w:rPr>
          <w:rFonts w:ascii="Book Antiqua" w:hAnsi="Book Antiqua"/>
          <w:sz w:val="24"/>
          <w:szCs w:val="24"/>
        </w:rPr>
        <w:t xml:space="preserve">methotrexate </w:t>
      </w:r>
      <w:r w:rsidRPr="00C771D1">
        <w:rPr>
          <w:rFonts w:ascii="Book Antiqua" w:hAnsi="Book Antiqua"/>
          <w:sz w:val="24"/>
          <w:szCs w:val="24"/>
        </w:rPr>
        <w:t xml:space="preserve">and </w:t>
      </w:r>
      <w:r w:rsidR="000C754D" w:rsidRPr="00C771D1">
        <w:rPr>
          <w:rFonts w:ascii="Book Antiqua" w:hAnsi="Book Antiqua"/>
          <w:sz w:val="24"/>
          <w:szCs w:val="24"/>
        </w:rPr>
        <w:t xml:space="preserve">a further </w:t>
      </w:r>
      <w:r w:rsidRPr="00C771D1">
        <w:rPr>
          <w:rFonts w:ascii="Book Antiqua" w:hAnsi="Book Antiqua"/>
          <w:sz w:val="24"/>
          <w:szCs w:val="24"/>
        </w:rPr>
        <w:t xml:space="preserve">6 </w:t>
      </w:r>
      <w:proofErr w:type="spellStart"/>
      <w:r w:rsidRPr="00C771D1">
        <w:rPr>
          <w:rFonts w:ascii="Book Antiqua" w:hAnsi="Book Antiqua"/>
          <w:sz w:val="24"/>
          <w:szCs w:val="24"/>
        </w:rPr>
        <w:t>w</w:t>
      </w:r>
      <w:r w:rsidR="00B92804">
        <w:rPr>
          <w:rFonts w:ascii="Book Antiqua" w:hAnsi="Book Antiqua"/>
          <w:sz w:val="24"/>
          <w:szCs w:val="24"/>
        </w:rPr>
        <w:t>k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on 25 mg</w:t>
      </w:r>
      <w:r w:rsidR="002B168C" w:rsidRPr="00C771D1">
        <w:rPr>
          <w:rFonts w:ascii="Book Antiqua" w:hAnsi="Book Antiqua"/>
          <w:sz w:val="24"/>
          <w:szCs w:val="24"/>
        </w:rPr>
        <w:t>/</w:t>
      </w:r>
      <w:proofErr w:type="spellStart"/>
      <w:r w:rsidR="002B168C" w:rsidRPr="00C771D1">
        <w:rPr>
          <w:rFonts w:ascii="Book Antiqua" w:hAnsi="Book Antiqua"/>
          <w:sz w:val="24"/>
          <w:szCs w:val="24"/>
        </w:rPr>
        <w:t>wk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methotrexate</w:t>
      </w:r>
      <w:r w:rsidR="000C754D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no symptom</w:t>
      </w:r>
      <w:r w:rsidR="000C754D" w:rsidRPr="00C771D1">
        <w:rPr>
          <w:rFonts w:ascii="Book Antiqua" w:hAnsi="Book Antiqua"/>
          <w:sz w:val="24"/>
          <w:szCs w:val="24"/>
        </w:rPr>
        <w:t>atic</w:t>
      </w:r>
      <w:r w:rsidRPr="00C771D1">
        <w:rPr>
          <w:rFonts w:ascii="Book Antiqua" w:hAnsi="Book Antiqua"/>
          <w:sz w:val="24"/>
          <w:szCs w:val="24"/>
        </w:rPr>
        <w:t xml:space="preserve"> improvement was observed</w:t>
      </w:r>
      <w:r w:rsidR="000C754D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and all medication was discontinued. As third</w:t>
      </w:r>
      <w:r w:rsidR="000C754D" w:rsidRPr="00C771D1">
        <w:rPr>
          <w:rFonts w:ascii="Book Antiqua" w:hAnsi="Book Antiqua"/>
          <w:sz w:val="24"/>
          <w:szCs w:val="24"/>
        </w:rPr>
        <w:t>-</w:t>
      </w:r>
      <w:r w:rsidRPr="00C771D1">
        <w:rPr>
          <w:rFonts w:ascii="Book Antiqua" w:hAnsi="Book Antiqua"/>
          <w:sz w:val="24"/>
          <w:szCs w:val="24"/>
        </w:rPr>
        <w:t xml:space="preserve">line therapy, </w:t>
      </w:r>
      <w:proofErr w:type="spellStart"/>
      <w:r w:rsidRPr="00C771D1">
        <w:rPr>
          <w:rFonts w:ascii="Book Antiqua" w:hAnsi="Book Antiqua"/>
          <w:sz w:val="24"/>
          <w:szCs w:val="24"/>
        </w:rPr>
        <w:t>adalimumab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was administered </w:t>
      </w:r>
      <w:r w:rsidR="000C754D" w:rsidRPr="00C771D1">
        <w:rPr>
          <w:rFonts w:ascii="Book Antiqua" w:hAnsi="Book Antiqua"/>
          <w:sz w:val="24"/>
          <w:szCs w:val="24"/>
        </w:rPr>
        <w:t xml:space="preserve">at </w:t>
      </w:r>
      <w:r w:rsidRPr="00C771D1">
        <w:rPr>
          <w:rFonts w:ascii="Book Antiqua" w:hAnsi="Book Antiqua"/>
          <w:sz w:val="24"/>
          <w:szCs w:val="24"/>
        </w:rPr>
        <w:t>an initial dose of 160 mg</w:t>
      </w:r>
      <w:r w:rsidR="003A2097" w:rsidRPr="00C771D1">
        <w:rPr>
          <w:rFonts w:ascii="Book Antiqua" w:hAnsi="Book Antiqua"/>
          <w:sz w:val="24"/>
          <w:szCs w:val="24"/>
        </w:rPr>
        <w:t>/week</w:t>
      </w:r>
      <w:r w:rsidR="000C754D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followed by 80 mg</w:t>
      </w:r>
      <w:r w:rsidR="003A2097" w:rsidRPr="00C771D1">
        <w:rPr>
          <w:rFonts w:ascii="Book Antiqua" w:hAnsi="Book Antiqua"/>
          <w:sz w:val="24"/>
          <w:szCs w:val="24"/>
        </w:rPr>
        <w:t>/</w:t>
      </w:r>
      <w:proofErr w:type="spellStart"/>
      <w:r w:rsidR="003A2097" w:rsidRPr="00C771D1">
        <w:rPr>
          <w:rFonts w:ascii="Book Antiqua" w:hAnsi="Book Antiqua"/>
          <w:sz w:val="24"/>
          <w:szCs w:val="24"/>
        </w:rPr>
        <w:t>wk</w:t>
      </w:r>
      <w:proofErr w:type="spellEnd"/>
      <w:r w:rsidR="00B92804">
        <w:rPr>
          <w:rFonts w:ascii="Book Antiqua" w:hAnsi="Book Antiqua"/>
          <w:sz w:val="24"/>
          <w:szCs w:val="24"/>
        </w:rPr>
        <w:t xml:space="preserve"> after 2 </w:t>
      </w:r>
      <w:proofErr w:type="spellStart"/>
      <w:r w:rsidR="00B92804">
        <w:rPr>
          <w:rFonts w:ascii="Book Antiqua" w:hAnsi="Book Antiqua"/>
          <w:sz w:val="24"/>
          <w:szCs w:val="24"/>
        </w:rPr>
        <w:t>wk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and finally 40 mg</w:t>
      </w:r>
      <w:r w:rsidR="003A2097" w:rsidRPr="00C771D1">
        <w:rPr>
          <w:rFonts w:ascii="Book Antiqua" w:hAnsi="Book Antiqua"/>
          <w:sz w:val="24"/>
          <w:szCs w:val="24"/>
        </w:rPr>
        <w:t>/</w:t>
      </w:r>
      <w:proofErr w:type="spellStart"/>
      <w:r w:rsidR="003A2097" w:rsidRPr="00C771D1">
        <w:rPr>
          <w:rFonts w:ascii="Book Antiqua" w:hAnsi="Book Antiqua"/>
          <w:sz w:val="24"/>
          <w:szCs w:val="24"/>
        </w:rPr>
        <w:t>wk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after 2 more weeks. After induction therapy with </w:t>
      </w:r>
      <w:proofErr w:type="spellStart"/>
      <w:r w:rsidRPr="00C771D1">
        <w:rPr>
          <w:rFonts w:ascii="Book Antiqua" w:hAnsi="Book Antiqua"/>
          <w:sz w:val="24"/>
          <w:szCs w:val="24"/>
        </w:rPr>
        <w:t>adalimumab</w:t>
      </w:r>
      <w:proofErr w:type="spellEnd"/>
      <w:r w:rsidR="000C754D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the patient's symptoms improved significantly</w:t>
      </w:r>
      <w:r w:rsidR="000C754D" w:rsidRPr="00C771D1">
        <w:rPr>
          <w:rFonts w:ascii="Book Antiqua" w:hAnsi="Book Antiqua"/>
          <w:sz w:val="24"/>
          <w:szCs w:val="24"/>
        </w:rPr>
        <w:t>;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0C754D" w:rsidRPr="00C771D1">
        <w:rPr>
          <w:rFonts w:ascii="Book Antiqua" w:hAnsi="Book Antiqua"/>
          <w:sz w:val="24"/>
          <w:szCs w:val="24"/>
        </w:rPr>
        <w:t>the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0C754D" w:rsidRPr="00C771D1">
        <w:rPr>
          <w:rFonts w:ascii="Book Antiqua" w:hAnsi="Book Antiqua"/>
          <w:sz w:val="24"/>
          <w:szCs w:val="24"/>
        </w:rPr>
        <w:t xml:space="preserve">patient’s </w:t>
      </w:r>
      <w:r w:rsidRPr="00C771D1">
        <w:rPr>
          <w:rFonts w:ascii="Book Antiqua" w:hAnsi="Book Antiqua"/>
          <w:sz w:val="24"/>
          <w:szCs w:val="24"/>
        </w:rPr>
        <w:t xml:space="preserve">mean stool frequency </w:t>
      </w:r>
      <w:r w:rsidR="000C754D" w:rsidRPr="00C771D1">
        <w:rPr>
          <w:rFonts w:ascii="Book Antiqua" w:hAnsi="Book Antiqua"/>
          <w:sz w:val="24"/>
          <w:szCs w:val="24"/>
        </w:rPr>
        <w:t xml:space="preserve">fell </w:t>
      </w:r>
      <w:proofErr w:type="gramStart"/>
      <w:r w:rsidRPr="00C771D1">
        <w:rPr>
          <w:rFonts w:ascii="Book Antiqua" w:hAnsi="Book Antiqua"/>
          <w:sz w:val="24"/>
          <w:szCs w:val="24"/>
        </w:rPr>
        <w:t xml:space="preserve">from </w:t>
      </w:r>
      <w:r w:rsidR="000C754D" w:rsidRPr="00C771D1">
        <w:rPr>
          <w:rFonts w:ascii="Book Antiqua" w:hAnsi="Book Antiqua"/>
          <w:sz w:val="24"/>
          <w:szCs w:val="24"/>
        </w:rPr>
        <w:t xml:space="preserve">an </w:t>
      </w:r>
      <w:r w:rsidRPr="00C771D1">
        <w:rPr>
          <w:rFonts w:ascii="Book Antiqua" w:hAnsi="Book Antiqua"/>
          <w:sz w:val="24"/>
          <w:szCs w:val="24"/>
        </w:rPr>
        <w:t>initial &gt;</w:t>
      </w:r>
      <w:r w:rsidR="00B9280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10 watery</w:t>
      </w:r>
      <w:r w:rsidR="000C754D" w:rsidRPr="00C771D1">
        <w:rPr>
          <w:rFonts w:ascii="Book Antiqua" w:hAnsi="Book Antiqua"/>
          <w:sz w:val="24"/>
          <w:szCs w:val="24"/>
        </w:rPr>
        <w:t xml:space="preserve"> stools</w:t>
      </w:r>
      <w:proofErr w:type="gramEnd"/>
      <w:r w:rsidRPr="00C771D1">
        <w:rPr>
          <w:rFonts w:ascii="Book Antiqua" w:hAnsi="Book Antiqua"/>
          <w:sz w:val="24"/>
          <w:szCs w:val="24"/>
        </w:rPr>
        <w:t xml:space="preserve"> </w:t>
      </w:r>
      <w:r w:rsidR="000C754D" w:rsidRPr="00C771D1">
        <w:rPr>
          <w:rFonts w:ascii="Book Antiqua" w:hAnsi="Book Antiqua"/>
          <w:sz w:val="24"/>
          <w:szCs w:val="24"/>
        </w:rPr>
        <w:t xml:space="preserve">per day </w:t>
      </w:r>
      <w:r w:rsidRPr="00C771D1">
        <w:rPr>
          <w:rFonts w:ascii="Book Antiqua" w:hAnsi="Book Antiqua"/>
          <w:sz w:val="24"/>
          <w:szCs w:val="24"/>
        </w:rPr>
        <w:t xml:space="preserve">to 2.8 soft stools per day. Clinical remission was maintained for 2 </w:t>
      </w:r>
      <w:proofErr w:type="gramStart"/>
      <w:r w:rsidRPr="00C771D1">
        <w:rPr>
          <w:rFonts w:ascii="Book Antiqua" w:hAnsi="Book Antiqua"/>
          <w:sz w:val="24"/>
          <w:szCs w:val="24"/>
        </w:rPr>
        <w:t>mo</w:t>
      </w:r>
      <w:proofErr w:type="gramEnd"/>
      <w:r w:rsidRPr="00C771D1">
        <w:rPr>
          <w:rFonts w:ascii="Book Antiqua" w:hAnsi="Book Antiqua"/>
          <w:sz w:val="24"/>
          <w:szCs w:val="24"/>
        </w:rPr>
        <w:t xml:space="preserve"> after discontinuation of </w:t>
      </w:r>
      <w:proofErr w:type="spellStart"/>
      <w:r w:rsidRPr="00C771D1">
        <w:rPr>
          <w:rFonts w:ascii="Book Antiqua" w:hAnsi="Book Antiqua"/>
          <w:sz w:val="24"/>
          <w:szCs w:val="24"/>
        </w:rPr>
        <w:t>adalimumab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before the patient relapsed again. </w:t>
      </w:r>
      <w:r w:rsidR="00606905" w:rsidRPr="00C771D1">
        <w:rPr>
          <w:rFonts w:ascii="Book Antiqua" w:hAnsi="Book Antiqua"/>
          <w:sz w:val="24"/>
          <w:szCs w:val="24"/>
        </w:rPr>
        <w:t>During relapse,</w:t>
      </w:r>
      <w:r w:rsidRPr="00C771D1">
        <w:rPr>
          <w:rFonts w:ascii="Book Antiqua" w:hAnsi="Book Antiqua"/>
          <w:sz w:val="24"/>
          <w:szCs w:val="24"/>
        </w:rPr>
        <w:t xml:space="preserve"> she experienced fever, muscle and joint pain, </w:t>
      </w:r>
      <w:r w:rsidR="00606905" w:rsidRPr="00C771D1">
        <w:rPr>
          <w:rFonts w:ascii="Book Antiqua" w:hAnsi="Book Antiqua"/>
          <w:sz w:val="24"/>
          <w:szCs w:val="24"/>
        </w:rPr>
        <w:t>and</w:t>
      </w:r>
      <w:r w:rsidRPr="00C771D1">
        <w:rPr>
          <w:rFonts w:ascii="Book Antiqua" w:hAnsi="Book Antiqua"/>
          <w:sz w:val="24"/>
          <w:szCs w:val="24"/>
        </w:rPr>
        <w:t xml:space="preserve"> vomiting. Extensive blood </w:t>
      </w:r>
      <w:r w:rsidR="00606905" w:rsidRPr="00C771D1">
        <w:rPr>
          <w:rFonts w:ascii="Book Antiqua" w:hAnsi="Book Antiqua"/>
          <w:sz w:val="24"/>
          <w:szCs w:val="24"/>
        </w:rPr>
        <w:t xml:space="preserve">analysis </w:t>
      </w:r>
      <w:r w:rsidRPr="00C771D1">
        <w:rPr>
          <w:rFonts w:ascii="Book Antiqua" w:hAnsi="Book Antiqua"/>
          <w:sz w:val="24"/>
          <w:szCs w:val="24"/>
        </w:rPr>
        <w:t xml:space="preserve">revealed elevated transaminase </w:t>
      </w:r>
      <w:r w:rsidR="00606905" w:rsidRPr="00C771D1">
        <w:rPr>
          <w:rFonts w:ascii="Book Antiqua" w:hAnsi="Book Antiqua"/>
          <w:sz w:val="24"/>
          <w:szCs w:val="24"/>
        </w:rPr>
        <w:t>levels</w:t>
      </w:r>
      <w:r w:rsidRPr="00C771D1">
        <w:rPr>
          <w:rFonts w:ascii="Book Antiqua" w:hAnsi="Book Antiqua"/>
          <w:sz w:val="24"/>
          <w:szCs w:val="24"/>
        </w:rPr>
        <w:t xml:space="preserve">. Blood samples </w:t>
      </w:r>
      <w:r w:rsidR="00606905" w:rsidRPr="00C771D1">
        <w:rPr>
          <w:rFonts w:ascii="Book Antiqua" w:hAnsi="Book Antiqua"/>
          <w:sz w:val="24"/>
          <w:szCs w:val="24"/>
        </w:rPr>
        <w:t xml:space="preserve">were tested </w:t>
      </w:r>
      <w:r w:rsidRPr="00C771D1">
        <w:rPr>
          <w:rFonts w:ascii="Book Antiqua" w:hAnsi="Book Antiqua"/>
          <w:sz w:val="24"/>
          <w:szCs w:val="24"/>
        </w:rPr>
        <w:t xml:space="preserve">for </w:t>
      </w:r>
      <w:r w:rsidR="00606905" w:rsidRPr="00C771D1">
        <w:rPr>
          <w:rFonts w:ascii="Book Antiqua" w:hAnsi="Book Antiqua"/>
          <w:sz w:val="24"/>
          <w:szCs w:val="24"/>
        </w:rPr>
        <w:t xml:space="preserve">evidence of infection with </w:t>
      </w:r>
      <w:r w:rsidRPr="00C771D1">
        <w:rPr>
          <w:rFonts w:ascii="Book Antiqua" w:hAnsi="Book Antiqua"/>
          <w:sz w:val="24"/>
          <w:szCs w:val="24"/>
        </w:rPr>
        <w:t xml:space="preserve">CMV, EBV, HSV 1, HSV 2, </w:t>
      </w:r>
      <w:r w:rsidR="00606905" w:rsidRPr="00C771D1">
        <w:rPr>
          <w:rFonts w:ascii="Book Antiqua" w:hAnsi="Book Antiqua"/>
          <w:sz w:val="24"/>
          <w:szCs w:val="24"/>
        </w:rPr>
        <w:t>r</w:t>
      </w:r>
      <w:r w:rsidRPr="00C771D1">
        <w:rPr>
          <w:rFonts w:ascii="Book Antiqua" w:hAnsi="Book Antiqua"/>
          <w:sz w:val="24"/>
          <w:szCs w:val="24"/>
        </w:rPr>
        <w:t>otavirus and parasite</w:t>
      </w:r>
      <w:r w:rsidR="00606905" w:rsidRPr="00C771D1">
        <w:rPr>
          <w:rFonts w:ascii="Book Antiqua" w:hAnsi="Book Antiqua"/>
          <w:sz w:val="24"/>
          <w:szCs w:val="24"/>
        </w:rPr>
        <w:t>s;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BC72A5" w:rsidRPr="00C771D1">
        <w:rPr>
          <w:rFonts w:ascii="Book Antiqua" w:hAnsi="Book Antiqua"/>
          <w:sz w:val="24"/>
          <w:szCs w:val="24"/>
        </w:rPr>
        <w:t>the patient was positive for</w:t>
      </w:r>
      <w:r w:rsidR="00606905" w:rsidRPr="00C771D1">
        <w:rPr>
          <w:rFonts w:ascii="Book Antiqua" w:hAnsi="Book Antiqua"/>
          <w:sz w:val="24"/>
          <w:szCs w:val="24"/>
        </w:rPr>
        <w:t xml:space="preserve"> </w:t>
      </w:r>
      <w:r w:rsidR="00BC72A5" w:rsidRPr="00C771D1">
        <w:rPr>
          <w:rFonts w:ascii="Book Antiqua" w:hAnsi="Book Antiqua"/>
          <w:sz w:val="24"/>
          <w:szCs w:val="24"/>
        </w:rPr>
        <w:t xml:space="preserve">CMV-specific serum </w:t>
      </w:r>
      <w:r w:rsidRPr="00C771D1">
        <w:rPr>
          <w:rFonts w:ascii="Book Antiqua" w:hAnsi="Book Antiqua"/>
          <w:sz w:val="24"/>
          <w:szCs w:val="24"/>
        </w:rPr>
        <w:t>IgM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but </w:t>
      </w:r>
      <w:r w:rsidR="00BC72A5" w:rsidRPr="00C771D1">
        <w:rPr>
          <w:rFonts w:ascii="Book Antiqua" w:hAnsi="Book Antiqua"/>
          <w:sz w:val="24"/>
          <w:szCs w:val="24"/>
        </w:rPr>
        <w:t xml:space="preserve">CMV DNA was not detected in </w:t>
      </w:r>
      <w:r w:rsidRPr="00C771D1">
        <w:rPr>
          <w:rFonts w:ascii="Book Antiqua" w:hAnsi="Book Antiqua"/>
          <w:sz w:val="24"/>
          <w:szCs w:val="24"/>
        </w:rPr>
        <w:t>blood. A</w:t>
      </w:r>
      <w:r w:rsidR="00BC72A5" w:rsidRPr="00C771D1">
        <w:rPr>
          <w:rFonts w:ascii="Book Antiqua" w:hAnsi="Book Antiqua"/>
          <w:sz w:val="24"/>
          <w:szCs w:val="24"/>
        </w:rPr>
        <w:t>n additional</w:t>
      </w:r>
      <w:r w:rsidRPr="00C771D1">
        <w:rPr>
          <w:rFonts w:ascii="Book Antiqua" w:hAnsi="Book Antiqua"/>
          <w:sz w:val="24"/>
          <w:szCs w:val="24"/>
        </w:rPr>
        <w:t xml:space="preserve"> colonoscopy was performed, </w:t>
      </w:r>
      <w:r w:rsidR="00BC72A5" w:rsidRPr="00C771D1">
        <w:rPr>
          <w:rFonts w:ascii="Book Antiqua" w:hAnsi="Book Antiqua"/>
          <w:sz w:val="24"/>
          <w:szCs w:val="24"/>
        </w:rPr>
        <w:t xml:space="preserve">and </w:t>
      </w:r>
      <w:r w:rsidRPr="00C771D1">
        <w:rPr>
          <w:rFonts w:ascii="Book Antiqua" w:hAnsi="Book Antiqua"/>
          <w:sz w:val="24"/>
          <w:szCs w:val="24"/>
        </w:rPr>
        <w:t xml:space="preserve">biopsies were analyzed for </w:t>
      </w:r>
      <w:r w:rsidR="00BC72A5" w:rsidRPr="00C771D1">
        <w:rPr>
          <w:rFonts w:ascii="Book Antiqua" w:hAnsi="Book Antiqua"/>
          <w:sz w:val="24"/>
          <w:szCs w:val="24"/>
        </w:rPr>
        <w:t xml:space="preserve">the presence of </w:t>
      </w:r>
      <w:r w:rsidRPr="00C771D1">
        <w:rPr>
          <w:rFonts w:ascii="Book Antiqua" w:hAnsi="Book Antiqua"/>
          <w:sz w:val="24"/>
          <w:szCs w:val="24"/>
        </w:rPr>
        <w:t>CMV</w:t>
      </w:r>
      <w:r w:rsidR="00BC72A5" w:rsidRPr="00C771D1">
        <w:rPr>
          <w:rFonts w:ascii="Book Antiqua" w:hAnsi="Book Antiqua"/>
          <w:sz w:val="24"/>
          <w:szCs w:val="24"/>
        </w:rPr>
        <w:t>;</w:t>
      </w:r>
      <w:r w:rsidRPr="00C771D1">
        <w:rPr>
          <w:rFonts w:ascii="Book Antiqua" w:hAnsi="Book Antiqua"/>
          <w:sz w:val="24"/>
          <w:szCs w:val="24"/>
        </w:rPr>
        <w:t xml:space="preserve"> all analyses were normal. At the same time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a consultation with a rheumatologist ruled out serum sickness </w:t>
      </w:r>
      <w:r w:rsidR="00BC72A5" w:rsidRPr="00C771D1">
        <w:rPr>
          <w:rFonts w:ascii="Book Antiqua" w:hAnsi="Book Antiqua"/>
          <w:sz w:val="24"/>
          <w:szCs w:val="24"/>
        </w:rPr>
        <w:t xml:space="preserve">and </w:t>
      </w:r>
      <w:r w:rsidRPr="00C771D1">
        <w:rPr>
          <w:rFonts w:ascii="Book Antiqua" w:hAnsi="Book Antiqua"/>
          <w:sz w:val="24"/>
          <w:szCs w:val="24"/>
        </w:rPr>
        <w:t xml:space="preserve">other </w:t>
      </w:r>
      <w:r w:rsidR="00BC72A5" w:rsidRPr="00C771D1">
        <w:rPr>
          <w:rFonts w:ascii="Book Antiqua" w:hAnsi="Book Antiqua"/>
          <w:sz w:val="24"/>
          <w:szCs w:val="24"/>
        </w:rPr>
        <w:t xml:space="preserve">potential </w:t>
      </w:r>
      <w:r w:rsidRPr="00C771D1">
        <w:rPr>
          <w:rFonts w:ascii="Book Antiqua" w:hAnsi="Book Antiqua"/>
          <w:sz w:val="24"/>
          <w:szCs w:val="24"/>
        </w:rPr>
        <w:t>underlying cause</w:t>
      </w:r>
      <w:r w:rsidR="00BC72A5" w:rsidRPr="00C771D1">
        <w:rPr>
          <w:rFonts w:ascii="Book Antiqua" w:hAnsi="Book Antiqua"/>
          <w:sz w:val="24"/>
          <w:szCs w:val="24"/>
        </w:rPr>
        <w:t>s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BC72A5" w:rsidRPr="00C771D1">
        <w:rPr>
          <w:rFonts w:ascii="Book Antiqua" w:hAnsi="Book Antiqua"/>
          <w:sz w:val="24"/>
          <w:szCs w:val="24"/>
        </w:rPr>
        <w:t xml:space="preserve">of </w:t>
      </w:r>
      <w:r w:rsidRPr="00C771D1">
        <w:rPr>
          <w:rFonts w:ascii="Book Antiqua" w:hAnsi="Book Antiqua"/>
          <w:sz w:val="24"/>
          <w:szCs w:val="24"/>
        </w:rPr>
        <w:t xml:space="preserve">her symptoms. No explanation </w:t>
      </w:r>
      <w:r w:rsidR="00BC72A5" w:rsidRPr="00C771D1">
        <w:rPr>
          <w:rFonts w:ascii="Book Antiqua" w:hAnsi="Book Antiqua"/>
          <w:sz w:val="24"/>
          <w:szCs w:val="24"/>
        </w:rPr>
        <w:t xml:space="preserve">of </w:t>
      </w:r>
      <w:r w:rsidRPr="00C771D1">
        <w:rPr>
          <w:rFonts w:ascii="Book Antiqua" w:hAnsi="Book Antiqua"/>
          <w:sz w:val="24"/>
          <w:szCs w:val="24"/>
        </w:rPr>
        <w:t>her symptoms was found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but it seemed unlikely that </w:t>
      </w:r>
      <w:proofErr w:type="spellStart"/>
      <w:r w:rsidRPr="00C771D1">
        <w:rPr>
          <w:rFonts w:ascii="Book Antiqua" w:hAnsi="Book Antiqua"/>
          <w:sz w:val="24"/>
          <w:szCs w:val="24"/>
        </w:rPr>
        <w:t>adalimumab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had a causative role. Nevertheless, the decision was made not to continue with biological treatment. Because </w:t>
      </w:r>
      <w:r w:rsidR="00BC72A5" w:rsidRPr="00C771D1">
        <w:rPr>
          <w:rFonts w:ascii="Book Antiqua" w:hAnsi="Book Antiqua"/>
          <w:sz w:val="24"/>
          <w:szCs w:val="24"/>
        </w:rPr>
        <w:t xml:space="preserve">the patient continued to suffer from </w:t>
      </w:r>
      <w:r w:rsidRPr="00C771D1">
        <w:rPr>
          <w:rFonts w:ascii="Book Antiqua" w:hAnsi="Book Antiqua"/>
          <w:sz w:val="24"/>
          <w:szCs w:val="24"/>
        </w:rPr>
        <w:t>persisting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excessive joint pain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30 mg </w:t>
      </w:r>
      <w:r w:rsidR="00BC72A5" w:rsidRPr="00C771D1">
        <w:rPr>
          <w:rFonts w:ascii="Book Antiqua" w:hAnsi="Book Antiqua"/>
          <w:sz w:val="24"/>
          <w:szCs w:val="24"/>
        </w:rPr>
        <w:t xml:space="preserve">of </w:t>
      </w:r>
      <w:r w:rsidRPr="00C771D1">
        <w:rPr>
          <w:rFonts w:ascii="Book Antiqua" w:hAnsi="Book Antiqua"/>
          <w:sz w:val="24"/>
          <w:szCs w:val="24"/>
        </w:rPr>
        <w:t>prednisolone</w:t>
      </w:r>
      <w:r w:rsidR="00776242" w:rsidRPr="00C771D1">
        <w:rPr>
          <w:rFonts w:ascii="Book Antiqua" w:hAnsi="Book Antiqua"/>
          <w:sz w:val="24"/>
          <w:szCs w:val="24"/>
        </w:rPr>
        <w:t xml:space="preserve"> daily</w:t>
      </w:r>
      <w:r w:rsidRPr="00C771D1">
        <w:rPr>
          <w:rFonts w:ascii="Book Antiqua" w:hAnsi="Book Antiqua"/>
          <w:sz w:val="24"/>
          <w:szCs w:val="24"/>
        </w:rPr>
        <w:t xml:space="preserve"> was prescribed</w:t>
      </w:r>
      <w:r w:rsidR="00BC72A5" w:rsidRPr="00C771D1">
        <w:rPr>
          <w:rFonts w:ascii="Book Antiqua" w:hAnsi="Book Antiqua"/>
          <w:sz w:val="24"/>
          <w:szCs w:val="24"/>
        </w:rPr>
        <w:t>;</w:t>
      </w:r>
      <w:r w:rsidRPr="00C771D1">
        <w:rPr>
          <w:rFonts w:ascii="Book Antiqua" w:hAnsi="Book Antiqua"/>
          <w:sz w:val="24"/>
          <w:szCs w:val="24"/>
        </w:rPr>
        <w:t xml:space="preserve"> her pain symptoms improved gradually, but her </w:t>
      </w:r>
      <w:proofErr w:type="spellStart"/>
      <w:r w:rsidR="00E416FF" w:rsidRPr="00C771D1">
        <w:rPr>
          <w:rFonts w:ascii="Book Antiqua" w:hAnsi="Book Antiqua"/>
          <w:sz w:val="24"/>
          <w:szCs w:val="24"/>
        </w:rPr>
        <w:t>diarrhoea</w:t>
      </w:r>
      <w:proofErr w:type="spellEnd"/>
      <w:r w:rsidR="00E416FF" w:rsidRPr="00C771D1">
        <w:rPr>
          <w:rFonts w:ascii="Book Antiqua" w:hAnsi="Book Antiqua"/>
          <w:sz w:val="24"/>
          <w:szCs w:val="24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 xml:space="preserve">remained unchanged. </w:t>
      </w:r>
      <w:r w:rsidR="001340A8" w:rsidRPr="00C771D1">
        <w:rPr>
          <w:rFonts w:ascii="Book Antiqua" w:hAnsi="Book Antiqua"/>
          <w:sz w:val="24"/>
          <w:szCs w:val="24"/>
        </w:rPr>
        <w:t>Because</w:t>
      </w:r>
      <w:r w:rsidRPr="00C771D1">
        <w:rPr>
          <w:rFonts w:ascii="Book Antiqua" w:hAnsi="Book Antiqua"/>
          <w:sz w:val="24"/>
          <w:szCs w:val="24"/>
        </w:rPr>
        <w:t xml:space="preserve"> all treatment regimens so far had failed and because the patient had developed severe anal skin ulcerations, a loop</w:t>
      </w:r>
      <w:r w:rsidR="005F51DF" w:rsidRPr="00C771D1">
        <w:rPr>
          <w:rFonts w:ascii="Book Antiqua" w:hAnsi="Book Antiqua"/>
          <w:sz w:val="24"/>
          <w:szCs w:val="24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 xml:space="preserve">ileostomy was performed. </w:t>
      </w:r>
      <w:r w:rsidR="00BC72A5" w:rsidRPr="00C771D1">
        <w:rPr>
          <w:rFonts w:ascii="Book Antiqua" w:hAnsi="Book Antiqua"/>
          <w:sz w:val="24"/>
          <w:szCs w:val="24"/>
        </w:rPr>
        <w:t>Prednisolone treatment was</w:t>
      </w:r>
      <w:r w:rsidRPr="00C771D1">
        <w:rPr>
          <w:rFonts w:ascii="Book Antiqua" w:hAnsi="Book Antiqua"/>
          <w:sz w:val="24"/>
          <w:szCs w:val="24"/>
        </w:rPr>
        <w:t xml:space="preserve"> tapered and stopped one month after surgery. </w:t>
      </w:r>
      <w:r w:rsidR="00BC72A5" w:rsidRPr="00C771D1">
        <w:rPr>
          <w:rFonts w:ascii="Book Antiqua" w:hAnsi="Book Antiqua"/>
          <w:sz w:val="24"/>
          <w:szCs w:val="24"/>
        </w:rPr>
        <w:t>Initially,</w:t>
      </w:r>
      <w:r w:rsidRPr="00C771D1">
        <w:rPr>
          <w:rFonts w:ascii="Book Antiqua" w:hAnsi="Book Antiqua"/>
          <w:sz w:val="24"/>
          <w:szCs w:val="24"/>
        </w:rPr>
        <w:t xml:space="preserve"> there was a high flow of watery stool in the ileostomy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but </w:t>
      </w:r>
      <w:r w:rsidR="00BC72A5" w:rsidRPr="00C771D1">
        <w:rPr>
          <w:rFonts w:ascii="Book Antiqua" w:hAnsi="Book Antiqua"/>
          <w:sz w:val="24"/>
          <w:szCs w:val="24"/>
        </w:rPr>
        <w:t xml:space="preserve">normal ileac mucosa was found in biopsy tissue collected </w:t>
      </w:r>
      <w:r w:rsidR="00BC72A5" w:rsidRPr="00C771D1">
        <w:rPr>
          <w:rFonts w:ascii="Book Antiqua" w:hAnsi="Book Antiqua"/>
          <w:sz w:val="24"/>
          <w:szCs w:val="24"/>
        </w:rPr>
        <w:lastRenderedPageBreak/>
        <w:t>during an</w:t>
      </w:r>
      <w:r w:rsidRPr="00C771D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771D1">
        <w:rPr>
          <w:rFonts w:ascii="Book Antiqua" w:hAnsi="Book Antiqua"/>
          <w:sz w:val="24"/>
          <w:szCs w:val="24"/>
        </w:rPr>
        <w:t>ileoscopy</w:t>
      </w:r>
      <w:proofErr w:type="spellEnd"/>
      <w:r w:rsidR="00BC72A5" w:rsidRPr="00C771D1">
        <w:rPr>
          <w:rFonts w:ascii="Book Antiqua" w:hAnsi="Book Antiqua"/>
          <w:sz w:val="24"/>
          <w:szCs w:val="24"/>
        </w:rPr>
        <w:t>.</w:t>
      </w:r>
      <w:r w:rsidRPr="00C771D1">
        <w:rPr>
          <w:rFonts w:ascii="Book Antiqua" w:hAnsi="Book Antiqua"/>
          <w:sz w:val="24"/>
          <w:szCs w:val="24"/>
        </w:rPr>
        <w:t xml:space="preserve"> After </w:t>
      </w:r>
      <w:r w:rsidR="00BC72A5" w:rsidRPr="00C771D1">
        <w:rPr>
          <w:rFonts w:ascii="Book Antiqua" w:hAnsi="Book Antiqua"/>
          <w:sz w:val="24"/>
          <w:szCs w:val="24"/>
        </w:rPr>
        <w:t xml:space="preserve">treatment with </w:t>
      </w:r>
      <w:proofErr w:type="spellStart"/>
      <w:r w:rsidRPr="00C771D1">
        <w:rPr>
          <w:rFonts w:ascii="Book Antiqua" w:hAnsi="Book Antiqua"/>
          <w:sz w:val="24"/>
          <w:szCs w:val="24"/>
        </w:rPr>
        <w:t>loperamide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and </w:t>
      </w:r>
      <w:r w:rsidR="00BC72A5" w:rsidRPr="00C771D1">
        <w:rPr>
          <w:rFonts w:ascii="Book Antiqua" w:hAnsi="Book Antiqua"/>
          <w:sz w:val="24"/>
          <w:szCs w:val="24"/>
        </w:rPr>
        <w:t xml:space="preserve">a </w:t>
      </w:r>
      <w:r w:rsidRPr="00C771D1">
        <w:rPr>
          <w:rFonts w:ascii="Book Antiqua" w:hAnsi="Book Antiqua"/>
          <w:sz w:val="24"/>
          <w:szCs w:val="24"/>
        </w:rPr>
        <w:t>proton pump inhibitor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a normal flow was achieved. One year after the ileostomy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the patient experienced a herniation of the stoma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which caused stool leakage </w:t>
      </w:r>
      <w:r w:rsidR="00BC72A5" w:rsidRPr="00C771D1">
        <w:rPr>
          <w:rFonts w:ascii="Book Antiqua" w:hAnsi="Book Antiqua"/>
          <w:sz w:val="24"/>
          <w:szCs w:val="24"/>
        </w:rPr>
        <w:t>and con</w:t>
      </w:r>
      <w:r w:rsidRPr="00C771D1">
        <w:rPr>
          <w:rFonts w:ascii="Book Antiqua" w:hAnsi="Book Antiqua"/>
          <w:sz w:val="24"/>
          <w:szCs w:val="24"/>
        </w:rPr>
        <w:t>sequent social and hygiene problems</w:t>
      </w:r>
      <w:r w:rsidR="00BC72A5" w:rsidRPr="00C771D1">
        <w:rPr>
          <w:rFonts w:ascii="Book Antiqua" w:hAnsi="Book Antiqua"/>
          <w:sz w:val="24"/>
          <w:szCs w:val="24"/>
        </w:rPr>
        <w:t>;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BC72A5" w:rsidRPr="00C771D1">
        <w:rPr>
          <w:rFonts w:ascii="Book Antiqua" w:hAnsi="Book Antiqua"/>
          <w:sz w:val="24"/>
          <w:szCs w:val="24"/>
        </w:rPr>
        <w:t>thus,</w:t>
      </w:r>
      <w:r w:rsidRPr="00C771D1">
        <w:rPr>
          <w:rFonts w:ascii="Book Antiqua" w:hAnsi="Book Antiqua"/>
          <w:sz w:val="24"/>
          <w:szCs w:val="24"/>
        </w:rPr>
        <w:t xml:space="preserve"> she requested bowel reconstruction. After bowel continuity was restored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her diarrhea reappeared immediately.</w:t>
      </w:r>
    </w:p>
    <w:p w14:paraId="59A356BB" w14:textId="77777777" w:rsidR="007D257D" w:rsidRPr="00C771D1" w:rsidRDefault="007D257D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C9A9DF0" w14:textId="504F72F0" w:rsidR="0043680B" w:rsidRPr="00B92804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B92804">
        <w:rPr>
          <w:rFonts w:ascii="Book Antiqua" w:hAnsi="Book Antiqua"/>
          <w:b/>
          <w:i/>
          <w:sz w:val="24"/>
          <w:szCs w:val="24"/>
        </w:rPr>
        <w:t>Method</w:t>
      </w:r>
      <w:r w:rsidR="00B32711" w:rsidRPr="00B92804">
        <w:rPr>
          <w:rFonts w:ascii="Book Antiqua" w:hAnsi="Book Antiqua"/>
          <w:b/>
          <w:i/>
          <w:sz w:val="24"/>
          <w:szCs w:val="24"/>
        </w:rPr>
        <w:t>s</w:t>
      </w:r>
    </w:p>
    <w:p w14:paraId="42A9D202" w14:textId="54ED63AB" w:rsidR="0043680B" w:rsidRPr="00C771D1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The patient </w:t>
      </w:r>
      <w:r w:rsidR="00BC72A5" w:rsidRPr="00C771D1">
        <w:rPr>
          <w:rFonts w:ascii="Book Antiqua" w:hAnsi="Book Antiqua"/>
          <w:sz w:val="24"/>
          <w:szCs w:val="24"/>
        </w:rPr>
        <w:t>gave</w:t>
      </w:r>
      <w:r w:rsidRPr="00C771D1">
        <w:rPr>
          <w:rFonts w:ascii="Book Antiqua" w:hAnsi="Book Antiqua"/>
          <w:sz w:val="24"/>
          <w:szCs w:val="24"/>
        </w:rPr>
        <w:t xml:space="preserve"> written consent</w:t>
      </w:r>
      <w:r w:rsidR="00BC72A5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and the regional ethical committee of Linkoping, Sweden consented to </w:t>
      </w:r>
      <w:r w:rsidR="00BC72A5" w:rsidRPr="00C771D1">
        <w:rPr>
          <w:rFonts w:ascii="Book Antiqua" w:hAnsi="Book Antiqua"/>
          <w:sz w:val="24"/>
          <w:szCs w:val="24"/>
        </w:rPr>
        <w:t xml:space="preserve">our </w:t>
      </w:r>
      <w:r w:rsidRPr="00C771D1">
        <w:rPr>
          <w:rFonts w:ascii="Book Antiqua" w:hAnsi="Book Antiqua"/>
          <w:sz w:val="24"/>
          <w:szCs w:val="24"/>
        </w:rPr>
        <w:t>obtain</w:t>
      </w:r>
      <w:r w:rsidR="00BC72A5" w:rsidRPr="00C771D1">
        <w:rPr>
          <w:rFonts w:ascii="Book Antiqua" w:hAnsi="Book Antiqua"/>
          <w:sz w:val="24"/>
          <w:szCs w:val="24"/>
        </w:rPr>
        <w:t>ing</w:t>
      </w:r>
      <w:r w:rsidRPr="00C771D1">
        <w:rPr>
          <w:rFonts w:ascii="Book Antiqua" w:hAnsi="Book Antiqua"/>
          <w:sz w:val="24"/>
          <w:szCs w:val="24"/>
        </w:rPr>
        <w:t xml:space="preserve"> extra mucosa</w:t>
      </w:r>
      <w:r w:rsidR="00BC72A5" w:rsidRPr="00C771D1">
        <w:rPr>
          <w:rFonts w:ascii="Book Antiqua" w:hAnsi="Book Antiqua"/>
          <w:sz w:val="24"/>
          <w:szCs w:val="24"/>
        </w:rPr>
        <w:t>l</w:t>
      </w:r>
      <w:r w:rsidRPr="00C771D1">
        <w:rPr>
          <w:rFonts w:ascii="Book Antiqua" w:hAnsi="Book Antiqua"/>
          <w:sz w:val="24"/>
          <w:szCs w:val="24"/>
        </w:rPr>
        <w:t xml:space="preserve"> biopsies for research purposes (</w:t>
      </w:r>
      <w:proofErr w:type="spellStart"/>
      <w:r w:rsidRPr="00C771D1">
        <w:rPr>
          <w:rFonts w:ascii="Book Antiqua" w:hAnsi="Book Antiqua"/>
          <w:sz w:val="24"/>
          <w:szCs w:val="24"/>
        </w:rPr>
        <w:t>Dnr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2012/216-31). A sigmoidoscopy with biopsies </w:t>
      </w:r>
      <w:r w:rsidR="00C02F49" w:rsidRPr="00C771D1">
        <w:rPr>
          <w:rFonts w:ascii="Book Antiqua" w:hAnsi="Book Antiqua"/>
          <w:sz w:val="24"/>
          <w:szCs w:val="24"/>
        </w:rPr>
        <w:t xml:space="preserve">of </w:t>
      </w:r>
      <w:r w:rsidRPr="00C771D1">
        <w:rPr>
          <w:rFonts w:ascii="Book Antiqua" w:hAnsi="Book Antiqua"/>
          <w:sz w:val="24"/>
          <w:szCs w:val="24"/>
        </w:rPr>
        <w:t>the sigmoid colon was performed a week before</w:t>
      </w:r>
      <w:r w:rsidR="00C02F49" w:rsidRPr="00C771D1">
        <w:rPr>
          <w:rFonts w:ascii="Book Antiqua" w:hAnsi="Book Antiqua"/>
          <w:sz w:val="24"/>
          <w:szCs w:val="24"/>
        </w:rPr>
        <w:t xml:space="preserve"> and</w:t>
      </w:r>
      <w:r w:rsidRPr="00C771D1">
        <w:rPr>
          <w:rFonts w:ascii="Book Antiqua" w:hAnsi="Book Antiqua"/>
          <w:sz w:val="24"/>
          <w:szCs w:val="24"/>
        </w:rPr>
        <w:t xml:space="preserve"> 4 months after the ileostomy operation and 1 month after bowel continu</w:t>
      </w:r>
      <w:r w:rsidR="00C02F49" w:rsidRPr="00C771D1">
        <w:rPr>
          <w:rFonts w:ascii="Book Antiqua" w:hAnsi="Book Antiqua"/>
          <w:sz w:val="24"/>
          <w:szCs w:val="24"/>
        </w:rPr>
        <w:t>ity</w:t>
      </w:r>
      <w:r w:rsidRPr="00C771D1">
        <w:rPr>
          <w:rFonts w:ascii="Book Antiqua" w:hAnsi="Book Antiqua"/>
          <w:sz w:val="24"/>
          <w:szCs w:val="24"/>
        </w:rPr>
        <w:t xml:space="preserve"> was restored. The week before the operation</w:t>
      </w:r>
      <w:r w:rsidR="00C02F49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C02F49" w:rsidRPr="00C771D1">
        <w:rPr>
          <w:rFonts w:ascii="Book Antiqua" w:hAnsi="Book Antiqua"/>
          <w:sz w:val="24"/>
          <w:szCs w:val="24"/>
        </w:rPr>
        <w:t xml:space="preserve">the patient </w:t>
      </w:r>
      <w:r w:rsidRPr="00C771D1">
        <w:rPr>
          <w:rFonts w:ascii="Book Antiqua" w:hAnsi="Book Antiqua"/>
          <w:sz w:val="24"/>
          <w:szCs w:val="24"/>
        </w:rPr>
        <w:t>was on 20 mg prednisolone</w:t>
      </w:r>
      <w:r w:rsidR="00073E5A" w:rsidRPr="00C771D1">
        <w:rPr>
          <w:rFonts w:ascii="Book Antiqua" w:hAnsi="Book Antiqua"/>
          <w:sz w:val="24"/>
          <w:szCs w:val="24"/>
        </w:rPr>
        <w:t xml:space="preserve"> per day</w:t>
      </w:r>
      <w:r w:rsidRPr="00C771D1">
        <w:rPr>
          <w:rFonts w:ascii="Book Antiqua" w:hAnsi="Book Antiqua"/>
          <w:sz w:val="24"/>
          <w:szCs w:val="24"/>
        </w:rPr>
        <w:t xml:space="preserve"> (she </w:t>
      </w:r>
      <w:r w:rsidR="00C02F49" w:rsidRPr="00C771D1">
        <w:rPr>
          <w:rFonts w:ascii="Book Antiqua" w:hAnsi="Book Antiqua"/>
          <w:sz w:val="24"/>
          <w:szCs w:val="24"/>
        </w:rPr>
        <w:t xml:space="preserve">had </w:t>
      </w:r>
      <w:r w:rsidRPr="00C771D1">
        <w:rPr>
          <w:rFonts w:ascii="Book Antiqua" w:hAnsi="Book Antiqua"/>
          <w:sz w:val="24"/>
          <w:szCs w:val="24"/>
        </w:rPr>
        <w:t xml:space="preserve">initially </w:t>
      </w:r>
      <w:r w:rsidR="00C02F49" w:rsidRPr="00C771D1">
        <w:rPr>
          <w:rFonts w:ascii="Book Antiqua" w:hAnsi="Book Antiqua"/>
          <w:sz w:val="24"/>
          <w:szCs w:val="24"/>
        </w:rPr>
        <w:t xml:space="preserve">been </w:t>
      </w:r>
      <w:r w:rsidRPr="00C771D1">
        <w:rPr>
          <w:rFonts w:ascii="Book Antiqua" w:hAnsi="Book Antiqua"/>
          <w:sz w:val="24"/>
          <w:szCs w:val="24"/>
        </w:rPr>
        <w:t>receiv</w:t>
      </w:r>
      <w:r w:rsidR="00C02F49" w:rsidRPr="00C771D1">
        <w:rPr>
          <w:rFonts w:ascii="Book Antiqua" w:hAnsi="Book Antiqua"/>
          <w:sz w:val="24"/>
          <w:szCs w:val="24"/>
        </w:rPr>
        <w:t>ing</w:t>
      </w:r>
      <w:r w:rsidRPr="00C771D1">
        <w:rPr>
          <w:rFonts w:ascii="Book Antiqua" w:hAnsi="Book Antiqua"/>
          <w:sz w:val="24"/>
          <w:szCs w:val="24"/>
        </w:rPr>
        <w:t xml:space="preserve"> 30 mg</w:t>
      </w:r>
      <w:r w:rsidR="00C02F49" w:rsidRPr="00C771D1">
        <w:rPr>
          <w:rFonts w:ascii="Book Antiqua" w:hAnsi="Book Antiqua"/>
          <w:sz w:val="24"/>
          <w:szCs w:val="24"/>
        </w:rPr>
        <w:t xml:space="preserve"> prednisone,</w:t>
      </w:r>
      <w:r w:rsidRPr="00C771D1">
        <w:rPr>
          <w:rFonts w:ascii="Book Antiqua" w:hAnsi="Book Antiqua"/>
          <w:sz w:val="24"/>
          <w:szCs w:val="24"/>
        </w:rPr>
        <w:t xml:space="preserve"> which was tapered down </w:t>
      </w:r>
      <w:r w:rsidR="00C02F49" w:rsidRPr="00C771D1">
        <w:rPr>
          <w:rFonts w:ascii="Book Antiqua" w:hAnsi="Book Antiqua"/>
          <w:sz w:val="24"/>
          <w:szCs w:val="24"/>
        </w:rPr>
        <w:t xml:space="preserve">over </w:t>
      </w:r>
      <w:r w:rsidRPr="00C771D1">
        <w:rPr>
          <w:rFonts w:ascii="Book Antiqua" w:hAnsi="Book Antiqua"/>
          <w:sz w:val="24"/>
          <w:szCs w:val="24"/>
        </w:rPr>
        <w:t xml:space="preserve">a period of 2 months </w:t>
      </w:r>
      <w:r w:rsidR="00C02F49" w:rsidRPr="00C771D1">
        <w:rPr>
          <w:rFonts w:ascii="Book Antiqua" w:hAnsi="Book Antiqua"/>
          <w:sz w:val="24"/>
          <w:szCs w:val="24"/>
        </w:rPr>
        <w:t>before</w:t>
      </w:r>
      <w:r w:rsidRPr="00C771D1">
        <w:rPr>
          <w:rFonts w:ascii="Book Antiqua" w:hAnsi="Book Antiqua"/>
          <w:sz w:val="24"/>
          <w:szCs w:val="24"/>
        </w:rPr>
        <w:t xml:space="preserve"> the first sigmoidoscopy)</w:t>
      </w:r>
      <w:r w:rsidR="00C02F49" w:rsidRPr="00C771D1">
        <w:rPr>
          <w:rFonts w:ascii="Book Antiqua" w:hAnsi="Book Antiqua"/>
          <w:sz w:val="24"/>
          <w:szCs w:val="24"/>
        </w:rPr>
        <w:t>;</w:t>
      </w:r>
      <w:r w:rsidRPr="00C771D1">
        <w:rPr>
          <w:rFonts w:ascii="Book Antiqua" w:hAnsi="Book Antiqua"/>
          <w:sz w:val="24"/>
          <w:szCs w:val="24"/>
        </w:rPr>
        <w:t xml:space="preserve"> 4 months after ileostomy and one month after bowel restoration</w:t>
      </w:r>
      <w:r w:rsidR="00C02F49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she</w:t>
      </w:r>
      <w:r w:rsidR="00C02F49" w:rsidRPr="00C771D1">
        <w:rPr>
          <w:rFonts w:ascii="Book Antiqua" w:hAnsi="Book Antiqua"/>
          <w:sz w:val="24"/>
          <w:szCs w:val="24"/>
        </w:rPr>
        <w:t xml:space="preserve"> was</w:t>
      </w:r>
      <w:r w:rsidRPr="00C771D1">
        <w:rPr>
          <w:rFonts w:ascii="Book Antiqua" w:hAnsi="Book Antiqua"/>
          <w:sz w:val="24"/>
          <w:szCs w:val="24"/>
        </w:rPr>
        <w:t xml:space="preserve"> receiv</w:t>
      </w:r>
      <w:r w:rsidR="00C02F49" w:rsidRPr="00C771D1">
        <w:rPr>
          <w:rFonts w:ascii="Book Antiqua" w:hAnsi="Book Antiqua"/>
          <w:sz w:val="24"/>
          <w:szCs w:val="24"/>
        </w:rPr>
        <w:t>ing</w:t>
      </w:r>
      <w:r w:rsidRPr="00C771D1">
        <w:rPr>
          <w:rFonts w:ascii="Book Antiqua" w:hAnsi="Book Antiqua"/>
          <w:sz w:val="24"/>
          <w:szCs w:val="24"/>
        </w:rPr>
        <w:t xml:space="preserve"> no corti</w:t>
      </w:r>
      <w:r w:rsidR="003853B5" w:rsidRPr="00C771D1">
        <w:rPr>
          <w:rFonts w:ascii="Book Antiqua" w:hAnsi="Book Antiqua"/>
          <w:sz w:val="24"/>
          <w:szCs w:val="24"/>
        </w:rPr>
        <w:t xml:space="preserve">costeroid </w:t>
      </w:r>
      <w:r w:rsidRPr="00C771D1">
        <w:rPr>
          <w:rFonts w:ascii="Book Antiqua" w:hAnsi="Book Antiqua"/>
          <w:sz w:val="24"/>
          <w:szCs w:val="24"/>
        </w:rPr>
        <w:t xml:space="preserve">or </w:t>
      </w:r>
      <w:r w:rsidR="00C02F49" w:rsidRPr="00C771D1">
        <w:rPr>
          <w:rFonts w:ascii="Book Antiqua" w:hAnsi="Book Antiqua"/>
          <w:sz w:val="24"/>
          <w:szCs w:val="24"/>
        </w:rPr>
        <w:t xml:space="preserve">other </w:t>
      </w:r>
      <w:proofErr w:type="spellStart"/>
      <w:r w:rsidR="00C37ADB" w:rsidRPr="00C771D1">
        <w:rPr>
          <w:rFonts w:ascii="Book Antiqua" w:hAnsi="Book Antiqua"/>
          <w:sz w:val="24"/>
          <w:szCs w:val="24"/>
        </w:rPr>
        <w:t>immunmodulating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drug.</w:t>
      </w:r>
    </w:p>
    <w:p w14:paraId="12F92E5E" w14:textId="77777777" w:rsidR="00B92804" w:rsidRDefault="00B9280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</w:p>
    <w:p w14:paraId="07EA7E0E" w14:textId="1CD528DA" w:rsidR="0043680B" w:rsidRPr="00B92804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B92804">
        <w:rPr>
          <w:rFonts w:ascii="Book Antiqua" w:hAnsi="Book Antiqua"/>
          <w:b/>
          <w:i/>
          <w:sz w:val="24"/>
          <w:szCs w:val="24"/>
        </w:rPr>
        <w:t>Protein e</w:t>
      </w:r>
      <w:r w:rsidR="00B92804">
        <w:rPr>
          <w:rFonts w:ascii="Book Antiqua" w:hAnsi="Book Antiqua"/>
          <w:b/>
          <w:i/>
          <w:sz w:val="24"/>
          <w:szCs w:val="24"/>
        </w:rPr>
        <w:t>xtraction and cytokine analysis</w:t>
      </w:r>
    </w:p>
    <w:p w14:paraId="49F2A512" w14:textId="0FB0934D" w:rsidR="0043680B" w:rsidRPr="00C771D1" w:rsidRDefault="00C02F49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B</w:t>
      </w:r>
      <w:r w:rsidR="00B02C6B" w:rsidRPr="00C771D1">
        <w:rPr>
          <w:rFonts w:ascii="Book Antiqua" w:hAnsi="Book Antiqua"/>
          <w:sz w:val="24"/>
          <w:szCs w:val="24"/>
        </w:rPr>
        <w:t>iops</w:t>
      </w:r>
      <w:r w:rsidRPr="00C771D1">
        <w:rPr>
          <w:rFonts w:ascii="Book Antiqua" w:hAnsi="Book Antiqua"/>
          <w:sz w:val="24"/>
          <w:szCs w:val="24"/>
        </w:rPr>
        <w:t>y tissues</w:t>
      </w:r>
      <w:r w:rsidR="00B02C6B" w:rsidRPr="00C771D1">
        <w:rPr>
          <w:rFonts w:ascii="Book Antiqua" w:hAnsi="Book Antiqua"/>
          <w:sz w:val="24"/>
          <w:szCs w:val="24"/>
        </w:rPr>
        <w:t xml:space="preserve"> were immediately placed in 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Allprotect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and stored at -80</w:t>
      </w:r>
      <w:r w:rsidR="00B9280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B1BED" w:rsidRPr="00C771D1">
        <w:rPr>
          <w:rFonts w:ascii="Book Antiqua" w:hAnsi="Book Antiqua"/>
          <w:sz w:val="24"/>
          <w:szCs w:val="24"/>
        </w:rPr>
        <w:t>°C</w:t>
      </w:r>
      <w:r w:rsidR="00B02C6B" w:rsidRPr="00C771D1">
        <w:rPr>
          <w:rFonts w:ascii="Book Antiqua" w:hAnsi="Book Antiqua"/>
          <w:sz w:val="24"/>
          <w:szCs w:val="24"/>
        </w:rPr>
        <w:t xml:space="preserve"> until </w:t>
      </w:r>
      <w:r w:rsidR="008B1BED" w:rsidRPr="00C771D1">
        <w:rPr>
          <w:rFonts w:ascii="Book Antiqua" w:hAnsi="Book Antiqua"/>
          <w:sz w:val="24"/>
          <w:szCs w:val="24"/>
        </w:rPr>
        <w:t>use</w:t>
      </w:r>
      <w:r w:rsidR="00B02C6B" w:rsidRPr="00C771D1">
        <w:rPr>
          <w:rFonts w:ascii="Book Antiqua" w:hAnsi="Book Antiqua"/>
          <w:sz w:val="24"/>
          <w:szCs w:val="24"/>
        </w:rPr>
        <w:t>. The biops</w:t>
      </w:r>
      <w:r w:rsidR="008B1BED" w:rsidRPr="00C771D1">
        <w:rPr>
          <w:rFonts w:ascii="Book Antiqua" w:hAnsi="Book Antiqua"/>
          <w:sz w:val="24"/>
          <w:szCs w:val="24"/>
        </w:rPr>
        <w:t>y tissues</w:t>
      </w:r>
      <w:r w:rsidR="00B02C6B" w:rsidRPr="00C771D1">
        <w:rPr>
          <w:rFonts w:ascii="Book Antiqua" w:hAnsi="Book Antiqua"/>
          <w:sz w:val="24"/>
          <w:szCs w:val="24"/>
        </w:rPr>
        <w:t xml:space="preserve"> were homogenized using </w:t>
      </w:r>
      <w:r w:rsidR="008B1BED" w:rsidRPr="00C771D1">
        <w:rPr>
          <w:rFonts w:ascii="Book Antiqua" w:hAnsi="Book Antiqua"/>
          <w:sz w:val="24"/>
          <w:szCs w:val="24"/>
        </w:rPr>
        <w:t xml:space="preserve">a </w:t>
      </w:r>
      <w:proofErr w:type="spellStart"/>
      <w:r w:rsidR="00FF4203" w:rsidRPr="00C771D1">
        <w:rPr>
          <w:rFonts w:ascii="Book Antiqua" w:hAnsi="Book Antiqua"/>
          <w:sz w:val="24"/>
          <w:szCs w:val="24"/>
        </w:rPr>
        <w:t>TissueLyser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II (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Qiagen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>, Hilden</w:t>
      </w:r>
      <w:r w:rsidR="00EE0C5E" w:rsidRPr="00C771D1">
        <w:rPr>
          <w:rFonts w:ascii="Book Antiqua" w:hAnsi="Book Antiqua"/>
          <w:sz w:val="24"/>
          <w:szCs w:val="24"/>
        </w:rPr>
        <w:t>,</w:t>
      </w:r>
      <w:r w:rsidR="00B02C6B" w:rsidRPr="00C771D1">
        <w:rPr>
          <w:rFonts w:ascii="Book Antiqua" w:hAnsi="Book Antiqua"/>
          <w:sz w:val="24"/>
          <w:szCs w:val="24"/>
        </w:rPr>
        <w:t xml:space="preserve"> Germany) at 25</w:t>
      </w:r>
      <w:r w:rsidR="008B1BED" w:rsidRPr="00C771D1">
        <w:rPr>
          <w:rFonts w:ascii="Book Antiqua" w:hAnsi="Book Antiqua"/>
          <w:sz w:val="24"/>
          <w:szCs w:val="24"/>
        </w:rPr>
        <w:t xml:space="preserve"> </w:t>
      </w:r>
      <w:r w:rsidR="00B02C6B" w:rsidRPr="00C771D1">
        <w:rPr>
          <w:rFonts w:ascii="Book Antiqua" w:hAnsi="Book Antiqua"/>
          <w:sz w:val="24"/>
          <w:szCs w:val="24"/>
        </w:rPr>
        <w:t xml:space="preserve">Hz for 5 x 1 min in 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radioimmunoprecipitation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(RIPA) buffer containing </w:t>
      </w:r>
      <w:r w:rsidR="00F43213" w:rsidRPr="00C771D1">
        <w:rPr>
          <w:rFonts w:ascii="Book Antiqua" w:hAnsi="Book Antiqua"/>
          <w:sz w:val="24"/>
          <w:szCs w:val="24"/>
        </w:rPr>
        <w:t xml:space="preserve">1 </w:t>
      </w:r>
      <w:proofErr w:type="spellStart"/>
      <w:r w:rsidR="00F43213" w:rsidRPr="00C771D1">
        <w:rPr>
          <w:rFonts w:ascii="Book Antiqua" w:hAnsi="Book Antiqua"/>
          <w:sz w:val="24"/>
          <w:szCs w:val="24"/>
        </w:rPr>
        <w:t>m</w:t>
      </w:r>
      <w:r w:rsidR="00B02C6B" w:rsidRPr="00C771D1">
        <w:rPr>
          <w:rFonts w:ascii="Book Antiqua" w:hAnsi="Book Antiqua"/>
          <w:sz w:val="24"/>
          <w:szCs w:val="24"/>
        </w:rPr>
        <w:t>M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8B1BED" w:rsidRPr="00C771D1">
        <w:rPr>
          <w:rFonts w:ascii="Book Antiqua" w:hAnsi="Book Antiqua"/>
          <w:sz w:val="24"/>
          <w:szCs w:val="24"/>
        </w:rPr>
        <w:t>M</w:t>
      </w:r>
      <w:r w:rsidR="00B02C6B" w:rsidRPr="00C771D1">
        <w:rPr>
          <w:rFonts w:ascii="Book Antiqua" w:hAnsi="Book Antiqua"/>
          <w:sz w:val="24"/>
          <w:szCs w:val="24"/>
        </w:rPr>
        <w:t xml:space="preserve">ini </w:t>
      </w:r>
      <w:r w:rsidR="008B1BED" w:rsidRPr="00C771D1">
        <w:rPr>
          <w:rFonts w:ascii="Book Antiqua" w:hAnsi="Book Antiqua"/>
          <w:sz w:val="24"/>
          <w:szCs w:val="24"/>
        </w:rPr>
        <w:t>P</w:t>
      </w:r>
      <w:r w:rsidR="00B02C6B" w:rsidRPr="00C771D1">
        <w:rPr>
          <w:rFonts w:ascii="Book Antiqua" w:hAnsi="Book Antiqua"/>
          <w:sz w:val="24"/>
          <w:szCs w:val="24"/>
        </w:rPr>
        <w:t xml:space="preserve">rotease </w:t>
      </w:r>
      <w:r w:rsidR="008B1BED" w:rsidRPr="00C771D1">
        <w:rPr>
          <w:rFonts w:ascii="Book Antiqua" w:hAnsi="Book Antiqua"/>
          <w:sz w:val="24"/>
          <w:szCs w:val="24"/>
        </w:rPr>
        <w:t>I</w:t>
      </w:r>
      <w:r w:rsidR="00B02C6B" w:rsidRPr="00C771D1">
        <w:rPr>
          <w:rFonts w:ascii="Book Antiqua" w:hAnsi="Book Antiqua"/>
          <w:sz w:val="24"/>
          <w:szCs w:val="24"/>
        </w:rPr>
        <w:t xml:space="preserve">nhibitor cocktail (Roche Molecular 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Biochemicals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>, Mannheim, Germany). The homogenization mixture was centrifuged for 5 min at 10,000 rpm, and the supernatant was divided into aliquots and stored at –80</w:t>
      </w:r>
      <w:r w:rsidR="00B9280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02C6B" w:rsidRPr="00C771D1">
        <w:rPr>
          <w:rFonts w:ascii="Book Antiqua" w:hAnsi="Book Antiqua"/>
          <w:sz w:val="24"/>
          <w:szCs w:val="24"/>
        </w:rPr>
        <w:t xml:space="preserve">°C until further </w:t>
      </w:r>
      <w:r w:rsidR="008B1BED" w:rsidRPr="00C771D1">
        <w:rPr>
          <w:rFonts w:ascii="Book Antiqua" w:hAnsi="Book Antiqua"/>
          <w:sz w:val="24"/>
          <w:szCs w:val="24"/>
        </w:rPr>
        <w:t>analysis</w:t>
      </w:r>
      <w:r w:rsidR="00B02C6B" w:rsidRPr="00C771D1">
        <w:rPr>
          <w:rFonts w:ascii="Book Antiqua" w:hAnsi="Book Antiqua"/>
          <w:sz w:val="24"/>
          <w:szCs w:val="24"/>
        </w:rPr>
        <w:t>.</w:t>
      </w:r>
    </w:p>
    <w:p w14:paraId="7CB3700A" w14:textId="450E7A5C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Tissue levels of IL-1β, IL-2, IL-4, IL-5, IL-6, IL-10, IL-12p70, IL-13, IL-17A, IL-21, IL-23, IFN-γ and TNF </w:t>
      </w:r>
      <w:r w:rsidR="008B1BED" w:rsidRPr="00C771D1">
        <w:rPr>
          <w:rFonts w:ascii="Book Antiqua" w:hAnsi="Book Antiqua"/>
          <w:sz w:val="24"/>
          <w:szCs w:val="24"/>
        </w:rPr>
        <w:t xml:space="preserve">proteins </w:t>
      </w:r>
      <w:r w:rsidRPr="00C771D1">
        <w:rPr>
          <w:rFonts w:ascii="Book Antiqua" w:hAnsi="Book Antiqua"/>
          <w:sz w:val="24"/>
          <w:szCs w:val="24"/>
        </w:rPr>
        <w:t xml:space="preserve">were </w:t>
      </w:r>
      <w:r w:rsidR="0094676C" w:rsidRPr="00C771D1">
        <w:rPr>
          <w:rFonts w:ascii="Book Antiqua" w:hAnsi="Book Antiqua"/>
          <w:sz w:val="24"/>
          <w:szCs w:val="24"/>
        </w:rPr>
        <w:t>analyzed</w:t>
      </w:r>
      <w:r w:rsidRPr="00C771D1">
        <w:rPr>
          <w:rFonts w:ascii="Book Antiqua" w:hAnsi="Book Antiqua"/>
          <w:sz w:val="24"/>
          <w:szCs w:val="24"/>
        </w:rPr>
        <w:t xml:space="preserve"> using the </w:t>
      </w:r>
      <w:proofErr w:type="spellStart"/>
      <w:r w:rsidRPr="00C771D1">
        <w:rPr>
          <w:rFonts w:ascii="Book Antiqua" w:hAnsi="Book Antiqua"/>
          <w:sz w:val="24"/>
          <w:szCs w:val="24"/>
        </w:rPr>
        <w:t>xMAP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technology developed by </w:t>
      </w:r>
      <w:proofErr w:type="spellStart"/>
      <w:r w:rsidRPr="00C771D1">
        <w:rPr>
          <w:rFonts w:ascii="Book Antiqua" w:hAnsi="Book Antiqua"/>
          <w:sz w:val="24"/>
          <w:szCs w:val="24"/>
        </w:rPr>
        <w:t>Luminex</w:t>
      </w:r>
      <w:proofErr w:type="spellEnd"/>
      <w:r w:rsidRPr="00601124">
        <w:rPr>
          <w:rFonts w:ascii="Book Antiqua" w:hAnsi="Book Antiqua"/>
          <w:color w:val="000000"/>
          <w:sz w:val="24"/>
          <w:szCs w:val="24"/>
          <w:vertAlign w:val="superscript"/>
        </w:rPr>
        <w:t>®</w:t>
      </w:r>
      <w:r w:rsidRPr="00C771D1">
        <w:rPr>
          <w:rFonts w:ascii="Book Antiqua" w:hAnsi="Book Antiqua"/>
          <w:color w:val="000000"/>
          <w:sz w:val="24"/>
          <w:szCs w:val="24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 xml:space="preserve">(Austin, TX, </w:t>
      </w:r>
      <w:r w:rsidR="00B92804">
        <w:rPr>
          <w:rFonts w:ascii="Book Antiqua" w:hAnsi="Book Antiqua" w:hint="eastAsia"/>
          <w:sz w:val="24"/>
          <w:szCs w:val="24"/>
          <w:lang w:eastAsia="zh-CN"/>
        </w:rPr>
        <w:t>United States</w:t>
      </w:r>
      <w:r w:rsidRPr="00C771D1">
        <w:rPr>
          <w:rFonts w:ascii="Book Antiqua" w:hAnsi="Book Antiqua"/>
          <w:sz w:val="24"/>
          <w:szCs w:val="24"/>
        </w:rPr>
        <w:t xml:space="preserve">). The concentrations were determined using the </w:t>
      </w:r>
      <w:proofErr w:type="spellStart"/>
      <w:r w:rsidRPr="00C771D1">
        <w:rPr>
          <w:rFonts w:ascii="Book Antiqua" w:hAnsi="Book Antiqua"/>
          <w:sz w:val="24"/>
          <w:szCs w:val="24"/>
        </w:rPr>
        <w:t>Milliplex</w:t>
      </w:r>
      <w:proofErr w:type="spellEnd"/>
      <w:r w:rsidRPr="00601124">
        <w:rPr>
          <w:rFonts w:ascii="Book Antiqua" w:hAnsi="Book Antiqua"/>
          <w:sz w:val="24"/>
          <w:szCs w:val="24"/>
          <w:vertAlign w:val="superscript"/>
        </w:rPr>
        <w:t>®</w:t>
      </w:r>
      <w:r w:rsidRPr="00C771D1">
        <w:rPr>
          <w:rFonts w:ascii="Book Antiqua" w:hAnsi="Book Antiqua"/>
          <w:sz w:val="24"/>
          <w:szCs w:val="24"/>
        </w:rPr>
        <w:t xml:space="preserve"> Map Kit (cat. no- #HCYTOMAG-60K and </w:t>
      </w:r>
      <w:r w:rsidRPr="00C771D1">
        <w:rPr>
          <w:rFonts w:ascii="Book Antiqua" w:hAnsi="Book Antiqua"/>
          <w:sz w:val="24"/>
          <w:szCs w:val="24"/>
        </w:rPr>
        <w:lastRenderedPageBreak/>
        <w:t>#HCYP2MAG-62K</w:t>
      </w:r>
      <w:r w:rsidR="008B1BED" w:rsidRPr="00C771D1">
        <w:rPr>
          <w:rFonts w:ascii="Book Antiqua" w:hAnsi="Book Antiqua"/>
          <w:sz w:val="24"/>
          <w:szCs w:val="24"/>
        </w:rPr>
        <w:t xml:space="preserve">, Millipore, MA, </w:t>
      </w:r>
      <w:r w:rsidR="00601124">
        <w:rPr>
          <w:rFonts w:ascii="Book Antiqua" w:hAnsi="Book Antiqua" w:hint="eastAsia"/>
          <w:sz w:val="24"/>
          <w:szCs w:val="24"/>
          <w:lang w:eastAsia="zh-CN"/>
        </w:rPr>
        <w:t>United States</w:t>
      </w:r>
      <w:r w:rsidRPr="00C771D1">
        <w:rPr>
          <w:rFonts w:ascii="Book Antiqua" w:hAnsi="Book Antiqua"/>
          <w:sz w:val="24"/>
          <w:szCs w:val="24"/>
        </w:rPr>
        <w:t>) according to the manufacturer’s instructions.</w:t>
      </w:r>
    </w:p>
    <w:p w14:paraId="0ADE1AEF" w14:textId="39ABA5EE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The assays were performed in duplicates. The level</w:t>
      </w:r>
      <w:r w:rsidR="008B1BED" w:rsidRPr="00C771D1">
        <w:rPr>
          <w:rFonts w:ascii="Book Antiqua" w:hAnsi="Book Antiqua"/>
          <w:sz w:val="24"/>
          <w:szCs w:val="24"/>
        </w:rPr>
        <w:t>s</w:t>
      </w:r>
      <w:r w:rsidRPr="00C771D1">
        <w:rPr>
          <w:rFonts w:ascii="Book Antiqua" w:hAnsi="Book Antiqua"/>
          <w:sz w:val="24"/>
          <w:szCs w:val="24"/>
        </w:rPr>
        <w:t xml:space="preserve"> of cytokines in samples </w:t>
      </w:r>
      <w:r w:rsidR="008B1BED" w:rsidRPr="00C771D1">
        <w:rPr>
          <w:rFonts w:ascii="Book Antiqua" w:hAnsi="Book Antiqua"/>
          <w:sz w:val="24"/>
          <w:szCs w:val="24"/>
        </w:rPr>
        <w:t xml:space="preserve">were </w:t>
      </w:r>
      <w:r w:rsidRPr="00C771D1">
        <w:rPr>
          <w:rFonts w:ascii="Book Antiqua" w:hAnsi="Book Antiqua"/>
          <w:sz w:val="24"/>
          <w:szCs w:val="24"/>
        </w:rPr>
        <w:t xml:space="preserve">expressed as </w:t>
      </w:r>
      <w:proofErr w:type="spellStart"/>
      <w:r w:rsidRPr="00C771D1">
        <w:rPr>
          <w:rFonts w:ascii="Book Antiqua" w:hAnsi="Book Antiqua"/>
          <w:sz w:val="24"/>
          <w:szCs w:val="24"/>
        </w:rPr>
        <w:t>pg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/mg tissue, </w:t>
      </w:r>
      <w:r w:rsidR="008B1BED" w:rsidRPr="00C771D1">
        <w:rPr>
          <w:rFonts w:ascii="Book Antiqua" w:hAnsi="Book Antiqua"/>
          <w:sz w:val="24"/>
          <w:szCs w:val="24"/>
        </w:rPr>
        <w:t>based on</w:t>
      </w:r>
      <w:r w:rsidRPr="00C771D1">
        <w:rPr>
          <w:rFonts w:ascii="Book Antiqua" w:hAnsi="Book Antiqua"/>
          <w:sz w:val="24"/>
          <w:szCs w:val="24"/>
        </w:rPr>
        <w:t xml:space="preserve"> a standard curve </w:t>
      </w:r>
      <w:r w:rsidR="008B1BED" w:rsidRPr="00C771D1">
        <w:rPr>
          <w:rFonts w:ascii="Book Antiqua" w:hAnsi="Book Antiqua"/>
          <w:sz w:val="24"/>
          <w:szCs w:val="24"/>
        </w:rPr>
        <w:t xml:space="preserve">constructed using </w:t>
      </w:r>
      <w:r w:rsidRPr="00C771D1">
        <w:rPr>
          <w:rFonts w:ascii="Book Antiqua" w:hAnsi="Book Antiqua"/>
          <w:sz w:val="24"/>
          <w:szCs w:val="24"/>
        </w:rPr>
        <w:t xml:space="preserve">known amounts of each </w:t>
      </w:r>
      <w:proofErr w:type="spellStart"/>
      <w:r w:rsidRPr="00C771D1">
        <w:rPr>
          <w:rFonts w:ascii="Book Antiqua" w:hAnsi="Book Antiqua"/>
          <w:sz w:val="24"/>
          <w:szCs w:val="24"/>
        </w:rPr>
        <w:t>analyte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(Millipore).</w:t>
      </w:r>
    </w:p>
    <w:p w14:paraId="05BBFA80" w14:textId="77777777" w:rsidR="0043680B" w:rsidRPr="00C771D1" w:rsidRDefault="0043680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222222"/>
          <w:sz w:val="24"/>
          <w:szCs w:val="24"/>
          <w:lang w:eastAsia="sv-SE"/>
        </w:rPr>
      </w:pPr>
    </w:p>
    <w:p w14:paraId="7F19F234" w14:textId="15602255" w:rsidR="0043680B" w:rsidRPr="00C771D1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>
        <w:rPr>
          <w:rFonts w:ascii="Book Antiqua" w:hAnsi="Book Antiqua"/>
          <w:b/>
          <w:i/>
          <w:sz w:val="24"/>
          <w:szCs w:val="24"/>
        </w:rPr>
        <w:t>Histology</w:t>
      </w:r>
    </w:p>
    <w:p w14:paraId="216DBE76" w14:textId="4C5E6BB4" w:rsidR="0043680B" w:rsidRPr="00C771D1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All biopsies were </w:t>
      </w:r>
      <w:r w:rsidR="0094676C" w:rsidRPr="00C771D1">
        <w:rPr>
          <w:rFonts w:ascii="Book Antiqua" w:hAnsi="Book Antiqua"/>
          <w:sz w:val="24"/>
          <w:szCs w:val="24"/>
        </w:rPr>
        <w:t>analyzed</w:t>
      </w:r>
      <w:r w:rsidRPr="00C771D1">
        <w:rPr>
          <w:rFonts w:ascii="Book Antiqua" w:hAnsi="Book Antiqua"/>
          <w:sz w:val="24"/>
          <w:szCs w:val="24"/>
        </w:rPr>
        <w:t xml:space="preserve"> by one pathologist with experience </w:t>
      </w:r>
      <w:r w:rsidR="008B1BED" w:rsidRPr="00C771D1">
        <w:rPr>
          <w:rFonts w:ascii="Book Antiqua" w:hAnsi="Book Antiqua"/>
          <w:sz w:val="24"/>
          <w:szCs w:val="24"/>
        </w:rPr>
        <w:t xml:space="preserve">with </w:t>
      </w:r>
      <w:r w:rsidRPr="00C771D1">
        <w:rPr>
          <w:rFonts w:ascii="Book Antiqua" w:hAnsi="Book Antiqua"/>
          <w:sz w:val="24"/>
          <w:szCs w:val="24"/>
        </w:rPr>
        <w:t>microscopic colitis.</w:t>
      </w:r>
    </w:p>
    <w:p w14:paraId="00F4290E" w14:textId="5778E59A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As shown in the </w:t>
      </w:r>
      <w:r w:rsidRPr="00601124">
        <w:rPr>
          <w:rFonts w:ascii="Book Antiqua" w:hAnsi="Book Antiqua"/>
          <w:caps/>
          <w:sz w:val="24"/>
          <w:szCs w:val="24"/>
        </w:rPr>
        <w:t>t</w:t>
      </w:r>
      <w:r w:rsidRPr="00C771D1">
        <w:rPr>
          <w:rFonts w:ascii="Book Antiqua" w:hAnsi="Book Antiqua"/>
          <w:sz w:val="24"/>
          <w:szCs w:val="24"/>
        </w:rPr>
        <w:t xml:space="preserve">able </w:t>
      </w:r>
      <w:r w:rsidR="00601124">
        <w:rPr>
          <w:rFonts w:ascii="Book Antiqua" w:hAnsi="Book Antiqua" w:hint="eastAsia"/>
          <w:sz w:val="24"/>
          <w:szCs w:val="24"/>
          <w:lang w:eastAsia="zh-CN"/>
        </w:rPr>
        <w:t xml:space="preserve">1 </w:t>
      </w:r>
      <w:r w:rsidRPr="00C771D1">
        <w:rPr>
          <w:rFonts w:ascii="Book Antiqua" w:hAnsi="Book Antiqua"/>
          <w:sz w:val="24"/>
          <w:szCs w:val="24"/>
        </w:rPr>
        <w:t>above</w:t>
      </w:r>
      <w:r w:rsidR="008B1BED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the first histological analysis</w:t>
      </w:r>
      <w:r w:rsidR="008B1BED" w:rsidRPr="00C771D1">
        <w:rPr>
          <w:rFonts w:ascii="Book Antiqua" w:hAnsi="Book Antiqua"/>
          <w:sz w:val="24"/>
          <w:szCs w:val="24"/>
        </w:rPr>
        <w:t xml:space="preserve"> performed</w:t>
      </w:r>
      <w:r w:rsidRPr="00C771D1">
        <w:rPr>
          <w:rFonts w:ascii="Book Antiqua" w:hAnsi="Book Antiqua"/>
          <w:sz w:val="24"/>
          <w:szCs w:val="24"/>
        </w:rPr>
        <w:t xml:space="preserve"> before the ileostomy showed a picture of CC</w:t>
      </w:r>
      <w:r w:rsidR="008B1BED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but the classic</w:t>
      </w:r>
      <w:r w:rsidR="00AE41D8" w:rsidRPr="00C771D1">
        <w:rPr>
          <w:rFonts w:ascii="Book Antiqua" w:hAnsi="Book Antiqua"/>
          <w:sz w:val="24"/>
          <w:szCs w:val="24"/>
        </w:rPr>
        <w:t>al</w:t>
      </w:r>
      <w:r w:rsidRPr="00C771D1">
        <w:rPr>
          <w:rFonts w:ascii="Book Antiqua" w:hAnsi="Book Antiqua"/>
          <w:sz w:val="24"/>
          <w:szCs w:val="24"/>
        </w:rPr>
        <w:t xml:space="preserve"> signs </w:t>
      </w:r>
      <w:r w:rsidR="008B1BED" w:rsidRPr="00C771D1">
        <w:rPr>
          <w:rFonts w:ascii="Book Antiqua" w:hAnsi="Book Antiqua"/>
          <w:sz w:val="24"/>
          <w:szCs w:val="24"/>
        </w:rPr>
        <w:t xml:space="preserve">of CC </w:t>
      </w:r>
      <w:r w:rsidRPr="00C771D1">
        <w:rPr>
          <w:rFonts w:ascii="Book Antiqua" w:hAnsi="Book Antiqua"/>
          <w:sz w:val="24"/>
          <w:szCs w:val="24"/>
        </w:rPr>
        <w:t xml:space="preserve">were not </w:t>
      </w:r>
      <w:r w:rsidR="008B1BED" w:rsidRPr="00C771D1">
        <w:rPr>
          <w:rFonts w:ascii="Book Antiqua" w:hAnsi="Book Antiqua"/>
          <w:sz w:val="24"/>
          <w:szCs w:val="24"/>
        </w:rPr>
        <w:t>very apparent</w:t>
      </w:r>
      <w:r w:rsidRPr="00C771D1">
        <w:rPr>
          <w:rFonts w:ascii="Book Antiqua" w:hAnsi="Book Antiqua"/>
          <w:sz w:val="24"/>
          <w:szCs w:val="24"/>
        </w:rPr>
        <w:t xml:space="preserve">, </w:t>
      </w:r>
      <w:r w:rsidR="008B1BED" w:rsidRPr="00C771D1">
        <w:rPr>
          <w:rFonts w:ascii="Book Antiqua" w:hAnsi="Book Antiqua"/>
          <w:sz w:val="24"/>
          <w:szCs w:val="24"/>
        </w:rPr>
        <w:t>most likely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F43213" w:rsidRPr="00C771D1">
        <w:rPr>
          <w:rFonts w:ascii="Book Antiqua" w:hAnsi="Book Antiqua"/>
          <w:sz w:val="24"/>
          <w:szCs w:val="24"/>
        </w:rPr>
        <w:t>because</w:t>
      </w:r>
      <w:r w:rsidRPr="00C771D1">
        <w:rPr>
          <w:rFonts w:ascii="Book Antiqua" w:hAnsi="Book Antiqua"/>
          <w:sz w:val="24"/>
          <w:szCs w:val="24"/>
        </w:rPr>
        <w:t xml:space="preserve"> the patient was </w:t>
      </w:r>
      <w:r w:rsidR="008B1BED" w:rsidRPr="00C771D1">
        <w:rPr>
          <w:rFonts w:ascii="Book Antiqua" w:hAnsi="Book Antiqua"/>
          <w:sz w:val="24"/>
          <w:szCs w:val="24"/>
        </w:rPr>
        <w:t xml:space="preserve">taking </w:t>
      </w:r>
      <w:r w:rsidRPr="00C771D1">
        <w:rPr>
          <w:rFonts w:ascii="Book Antiqua" w:hAnsi="Book Antiqua"/>
          <w:sz w:val="24"/>
          <w:szCs w:val="24"/>
        </w:rPr>
        <w:t>20 mg</w:t>
      </w:r>
      <w:r w:rsidR="008B1BED" w:rsidRPr="00C771D1">
        <w:rPr>
          <w:rFonts w:ascii="Book Antiqua" w:hAnsi="Book Antiqua"/>
          <w:sz w:val="24"/>
          <w:szCs w:val="24"/>
        </w:rPr>
        <w:t xml:space="preserve"> of</w:t>
      </w:r>
      <w:r w:rsidRPr="00C771D1">
        <w:rPr>
          <w:rFonts w:ascii="Book Antiqua" w:hAnsi="Book Antiqua"/>
          <w:sz w:val="24"/>
          <w:szCs w:val="24"/>
        </w:rPr>
        <w:t xml:space="preserve"> prednisolone</w:t>
      </w:r>
      <w:r w:rsidR="00F662E5" w:rsidRPr="00C771D1">
        <w:rPr>
          <w:rFonts w:ascii="Book Antiqua" w:hAnsi="Book Antiqua"/>
          <w:sz w:val="24"/>
          <w:szCs w:val="24"/>
        </w:rPr>
        <w:t xml:space="preserve"> daily</w:t>
      </w:r>
      <w:r w:rsidRPr="00C771D1">
        <w:rPr>
          <w:rFonts w:ascii="Book Antiqua" w:hAnsi="Book Antiqua"/>
          <w:sz w:val="24"/>
          <w:szCs w:val="24"/>
        </w:rPr>
        <w:t>. The collagen layer thickness normalized during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diversion but increased to a clearly pathological level after intestin</w:t>
      </w:r>
      <w:r w:rsidR="008B1BED" w:rsidRPr="00C771D1">
        <w:rPr>
          <w:rFonts w:ascii="Book Antiqua" w:hAnsi="Book Antiqua"/>
          <w:sz w:val="24"/>
          <w:szCs w:val="24"/>
        </w:rPr>
        <w:t>al</w:t>
      </w:r>
      <w:r w:rsidRPr="00C771D1">
        <w:rPr>
          <w:rFonts w:ascii="Book Antiqua" w:hAnsi="Book Antiqua"/>
          <w:sz w:val="24"/>
          <w:szCs w:val="24"/>
        </w:rPr>
        <w:t xml:space="preserve"> reconstruction. The</w:t>
      </w:r>
      <w:r w:rsidR="008C2194" w:rsidRPr="00C771D1">
        <w:rPr>
          <w:rFonts w:ascii="Book Antiqua" w:hAnsi="Book Antiqua"/>
          <w:sz w:val="24"/>
          <w:szCs w:val="24"/>
        </w:rPr>
        <w:t xml:space="preserve"> numbers of</w:t>
      </w:r>
      <w:r w:rsidRPr="00C771D1">
        <w:rPr>
          <w:rFonts w:ascii="Book Antiqua" w:hAnsi="Book Antiqua"/>
          <w:sz w:val="24"/>
          <w:szCs w:val="24"/>
        </w:rPr>
        <w:t xml:space="preserve"> intraepithelial lymphocytes follow</w:t>
      </w:r>
      <w:r w:rsidR="008C2194" w:rsidRPr="00C771D1">
        <w:rPr>
          <w:rFonts w:ascii="Book Antiqua" w:hAnsi="Book Antiqua"/>
          <w:sz w:val="24"/>
          <w:szCs w:val="24"/>
        </w:rPr>
        <w:t>ed</w:t>
      </w:r>
      <w:r w:rsidRPr="00C771D1">
        <w:rPr>
          <w:rFonts w:ascii="Book Antiqua" w:hAnsi="Book Antiqua"/>
          <w:sz w:val="24"/>
          <w:szCs w:val="24"/>
        </w:rPr>
        <w:t xml:space="preserve"> a similar pattern</w:t>
      </w:r>
      <w:r w:rsidR="008C2194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with a considerable increase in </w:t>
      </w:r>
      <w:r w:rsidR="008C2194" w:rsidRPr="00C771D1">
        <w:rPr>
          <w:rFonts w:ascii="Book Antiqua" w:hAnsi="Book Antiqua"/>
          <w:sz w:val="24"/>
          <w:szCs w:val="24"/>
        </w:rPr>
        <w:t xml:space="preserve">their </w:t>
      </w:r>
      <w:r w:rsidRPr="00C771D1">
        <w:rPr>
          <w:rFonts w:ascii="Book Antiqua" w:hAnsi="Book Antiqua"/>
          <w:sz w:val="24"/>
          <w:szCs w:val="24"/>
        </w:rPr>
        <w:t xml:space="preserve">numbers </w:t>
      </w:r>
      <w:r w:rsidR="008C2194" w:rsidRPr="00C771D1">
        <w:rPr>
          <w:rFonts w:ascii="Book Antiqua" w:hAnsi="Book Antiqua"/>
          <w:sz w:val="24"/>
          <w:szCs w:val="24"/>
        </w:rPr>
        <w:t xml:space="preserve">observed </w:t>
      </w:r>
      <w:r w:rsidRPr="00C771D1">
        <w:rPr>
          <w:rFonts w:ascii="Book Antiqua" w:hAnsi="Book Antiqua"/>
          <w:sz w:val="24"/>
          <w:szCs w:val="24"/>
        </w:rPr>
        <w:t>after intestinal continu</w:t>
      </w:r>
      <w:r w:rsidR="008C2194" w:rsidRPr="00C771D1">
        <w:rPr>
          <w:rFonts w:ascii="Book Antiqua" w:hAnsi="Book Antiqua"/>
          <w:sz w:val="24"/>
          <w:szCs w:val="24"/>
        </w:rPr>
        <w:t>ity</w:t>
      </w:r>
      <w:r w:rsidRPr="00C771D1">
        <w:rPr>
          <w:rFonts w:ascii="Book Antiqua" w:hAnsi="Book Antiqua"/>
          <w:sz w:val="24"/>
          <w:szCs w:val="24"/>
        </w:rPr>
        <w:t xml:space="preserve"> was restored. However, the degree of lamina </w:t>
      </w:r>
      <w:proofErr w:type="spellStart"/>
      <w:r w:rsidRPr="00C771D1">
        <w:rPr>
          <w:rFonts w:ascii="Book Antiqua" w:hAnsi="Book Antiqua"/>
          <w:sz w:val="24"/>
          <w:szCs w:val="24"/>
        </w:rPr>
        <w:t>prop</w:t>
      </w:r>
      <w:r w:rsidR="0086770C" w:rsidRPr="00C771D1">
        <w:rPr>
          <w:rFonts w:ascii="Book Antiqua" w:hAnsi="Book Antiqua"/>
          <w:sz w:val="24"/>
          <w:szCs w:val="24"/>
        </w:rPr>
        <w:t>r</w:t>
      </w:r>
      <w:r w:rsidRPr="00C771D1">
        <w:rPr>
          <w:rFonts w:ascii="Book Antiqua" w:hAnsi="Book Antiqua"/>
          <w:sz w:val="24"/>
          <w:szCs w:val="24"/>
        </w:rPr>
        <w:t>ia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infiltration and epithelial degeneration remained unchanged </w:t>
      </w:r>
      <w:r w:rsidR="008C2194" w:rsidRPr="00C771D1">
        <w:rPr>
          <w:rFonts w:ascii="Book Antiqua" w:hAnsi="Book Antiqua"/>
          <w:sz w:val="24"/>
          <w:szCs w:val="24"/>
        </w:rPr>
        <w:t xml:space="preserve">throughout </w:t>
      </w:r>
      <w:r w:rsidRPr="00C771D1">
        <w:rPr>
          <w:rFonts w:ascii="Book Antiqua" w:hAnsi="Book Antiqua"/>
          <w:sz w:val="24"/>
          <w:szCs w:val="24"/>
        </w:rPr>
        <w:t>the study.</w:t>
      </w:r>
    </w:p>
    <w:p w14:paraId="2411E388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31D7AE6A" w14:textId="5D52AB47" w:rsidR="0043680B" w:rsidRPr="00C771D1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C771D1">
        <w:rPr>
          <w:rFonts w:ascii="Book Antiqua" w:hAnsi="Book Antiqua"/>
          <w:b/>
          <w:i/>
          <w:sz w:val="24"/>
          <w:szCs w:val="24"/>
        </w:rPr>
        <w:t>Cytokine concentrations before</w:t>
      </w:r>
      <w:r w:rsidR="008C2194" w:rsidRPr="00C771D1">
        <w:rPr>
          <w:rFonts w:ascii="Book Antiqua" w:hAnsi="Book Antiqua"/>
          <w:b/>
          <w:i/>
          <w:sz w:val="24"/>
          <w:szCs w:val="24"/>
        </w:rPr>
        <w:t xml:space="preserve"> and</w:t>
      </w:r>
      <w:r w:rsidRPr="00C771D1">
        <w:rPr>
          <w:rFonts w:ascii="Book Antiqua" w:hAnsi="Book Antiqua"/>
          <w:b/>
          <w:i/>
          <w:sz w:val="24"/>
          <w:szCs w:val="24"/>
        </w:rPr>
        <w:t xml:space="preserve"> during diversion and after restor</w:t>
      </w:r>
      <w:r w:rsidR="008C2194" w:rsidRPr="00C771D1">
        <w:rPr>
          <w:rFonts w:ascii="Book Antiqua" w:hAnsi="Book Antiqua"/>
          <w:b/>
          <w:i/>
          <w:sz w:val="24"/>
          <w:szCs w:val="24"/>
        </w:rPr>
        <w:t>ation of</w:t>
      </w:r>
      <w:r w:rsidRPr="00C771D1">
        <w:rPr>
          <w:rFonts w:ascii="Book Antiqua" w:hAnsi="Book Antiqua"/>
          <w:b/>
          <w:i/>
          <w:sz w:val="24"/>
          <w:szCs w:val="24"/>
        </w:rPr>
        <w:t xml:space="preserve"> bowel contin</w:t>
      </w:r>
      <w:r w:rsidR="008C2194" w:rsidRPr="00C771D1">
        <w:rPr>
          <w:rFonts w:ascii="Book Antiqua" w:hAnsi="Book Antiqua"/>
          <w:b/>
          <w:i/>
          <w:sz w:val="24"/>
          <w:szCs w:val="24"/>
        </w:rPr>
        <w:t>uity</w:t>
      </w:r>
    </w:p>
    <w:p w14:paraId="3A4AF86B" w14:textId="34BCCD81" w:rsidR="0043680B" w:rsidRPr="00C771D1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The mean</w:t>
      </w:r>
      <w:r w:rsidR="0060112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±</w:t>
      </w:r>
      <w:r w:rsidR="0060112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SE weight of biopsy specimens used for cytokine quantification was 10</w:t>
      </w:r>
      <w:r w:rsidR="0060112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±</w:t>
      </w:r>
      <w:r w:rsidR="0060112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0.98 mg.</w:t>
      </w:r>
      <w:r w:rsidRPr="00C771D1">
        <w:rPr>
          <w:rFonts w:ascii="Book Antiqua" w:eastAsia="Arial Unicode MS" w:hAnsi="Book Antiqua"/>
          <w:sz w:val="24"/>
          <w:szCs w:val="24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 xml:space="preserve">The </w:t>
      </w:r>
      <w:r w:rsidR="00FF4203" w:rsidRPr="00C771D1">
        <w:rPr>
          <w:rFonts w:ascii="Book Antiqua" w:hAnsi="Book Antiqua"/>
          <w:sz w:val="24"/>
          <w:szCs w:val="24"/>
        </w:rPr>
        <w:t>levels</w:t>
      </w:r>
      <w:r w:rsidRPr="00C771D1">
        <w:rPr>
          <w:rFonts w:ascii="Book Antiqua" w:hAnsi="Book Antiqua"/>
          <w:sz w:val="24"/>
          <w:szCs w:val="24"/>
        </w:rPr>
        <w:t xml:space="preserve"> of different cytokines in samples </w:t>
      </w:r>
      <w:r w:rsidR="008C2194" w:rsidRPr="00C771D1">
        <w:rPr>
          <w:rFonts w:ascii="Book Antiqua" w:hAnsi="Book Antiqua"/>
          <w:sz w:val="24"/>
          <w:szCs w:val="24"/>
        </w:rPr>
        <w:t xml:space="preserve">were </w:t>
      </w:r>
      <w:r w:rsidRPr="00C771D1">
        <w:rPr>
          <w:rFonts w:ascii="Book Antiqua" w:hAnsi="Book Antiqua"/>
          <w:sz w:val="24"/>
          <w:szCs w:val="24"/>
        </w:rPr>
        <w:t xml:space="preserve">expressed as </w:t>
      </w:r>
      <w:proofErr w:type="spellStart"/>
      <w:r w:rsidRPr="00C771D1">
        <w:rPr>
          <w:rFonts w:ascii="Book Antiqua" w:hAnsi="Book Antiqua"/>
          <w:sz w:val="24"/>
          <w:szCs w:val="24"/>
        </w:rPr>
        <w:t>pg</w:t>
      </w:r>
      <w:proofErr w:type="spellEnd"/>
      <w:r w:rsidRPr="00C771D1">
        <w:rPr>
          <w:rFonts w:ascii="Book Antiqua" w:hAnsi="Book Antiqua"/>
          <w:sz w:val="24"/>
          <w:szCs w:val="24"/>
        </w:rPr>
        <w:t>/mg tissue.</w:t>
      </w:r>
    </w:p>
    <w:p w14:paraId="63004715" w14:textId="788235BF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eastAsia="Arial Unicode MS" w:hAnsi="Book Antiqua"/>
          <w:sz w:val="24"/>
          <w:szCs w:val="24"/>
        </w:rPr>
        <w:t xml:space="preserve">Most </w:t>
      </w:r>
      <w:r w:rsidR="00115951" w:rsidRPr="00C771D1">
        <w:rPr>
          <w:rFonts w:ascii="Book Antiqua" w:eastAsia="Arial Unicode MS" w:hAnsi="Book Antiqua"/>
          <w:sz w:val="24"/>
          <w:szCs w:val="24"/>
        </w:rPr>
        <w:t xml:space="preserve">tissue </w:t>
      </w:r>
      <w:r w:rsidRPr="00C771D1">
        <w:rPr>
          <w:rFonts w:ascii="Book Antiqua" w:eastAsia="Arial Unicode MS" w:hAnsi="Book Antiqua"/>
          <w:sz w:val="24"/>
          <w:szCs w:val="24"/>
        </w:rPr>
        <w:t>cytokine levels decreased substantially after f</w:t>
      </w:r>
      <w:r w:rsidR="00612F2B" w:rsidRPr="00C771D1">
        <w:rPr>
          <w:rFonts w:ascii="Book Antiqua" w:eastAsia="Arial Unicode MS" w:hAnsi="Book Antiqua"/>
          <w:sz w:val="24"/>
          <w:szCs w:val="24"/>
        </w:rPr>
        <w:t>ecal</w:t>
      </w:r>
      <w:r w:rsidRPr="00C771D1">
        <w:rPr>
          <w:rFonts w:ascii="Book Antiqua" w:eastAsia="Arial Unicode MS" w:hAnsi="Book Antiqua"/>
          <w:sz w:val="24"/>
          <w:szCs w:val="24"/>
        </w:rPr>
        <w:t xml:space="preserve"> stream diversion (</w:t>
      </w:r>
      <w:r w:rsidR="00601124">
        <w:rPr>
          <w:rFonts w:ascii="Book Antiqua" w:eastAsia="Arial Unicode MS" w:hAnsi="Book Antiqua"/>
          <w:sz w:val="24"/>
          <w:szCs w:val="24"/>
        </w:rPr>
        <w:t>Fig</w:t>
      </w:r>
      <w:r w:rsidR="00601124">
        <w:rPr>
          <w:rFonts w:ascii="Book Antiqua" w:eastAsia="Arial Unicode MS" w:hAnsi="Book Antiqua" w:hint="eastAsia"/>
          <w:sz w:val="24"/>
          <w:szCs w:val="24"/>
          <w:lang w:eastAsia="zh-CN"/>
        </w:rPr>
        <w:t>ure</w:t>
      </w:r>
      <w:r w:rsidR="00F43213" w:rsidRPr="00C771D1">
        <w:rPr>
          <w:rFonts w:ascii="Book Antiqua" w:eastAsia="Arial Unicode MS" w:hAnsi="Book Antiqua"/>
          <w:sz w:val="24"/>
          <w:szCs w:val="24"/>
        </w:rPr>
        <w:t xml:space="preserve"> 1</w:t>
      </w:r>
      <w:r w:rsidRPr="00C771D1">
        <w:rPr>
          <w:rFonts w:ascii="Book Antiqua" w:eastAsia="Arial Unicode MS" w:hAnsi="Book Antiqua"/>
          <w:sz w:val="24"/>
          <w:szCs w:val="24"/>
        </w:rPr>
        <w:t>). Th</w:t>
      </w:r>
      <w:r w:rsidR="008C2194" w:rsidRPr="00C771D1">
        <w:rPr>
          <w:rFonts w:ascii="Book Antiqua" w:eastAsia="Arial Unicode MS" w:hAnsi="Book Antiqua"/>
          <w:sz w:val="24"/>
          <w:szCs w:val="24"/>
        </w:rPr>
        <w:t>ese</w:t>
      </w:r>
      <w:r w:rsidRPr="00C771D1">
        <w:rPr>
          <w:rFonts w:ascii="Book Antiqua" w:eastAsia="Arial Unicode MS" w:hAnsi="Book Antiqua"/>
          <w:sz w:val="24"/>
          <w:szCs w:val="24"/>
        </w:rPr>
        <w:t xml:space="preserve"> decrease</w:t>
      </w:r>
      <w:r w:rsidR="008C2194" w:rsidRPr="00C771D1">
        <w:rPr>
          <w:rFonts w:ascii="Book Antiqua" w:eastAsia="Arial Unicode MS" w:hAnsi="Book Antiqua"/>
          <w:sz w:val="24"/>
          <w:szCs w:val="24"/>
        </w:rPr>
        <w:t>s</w:t>
      </w:r>
      <w:r w:rsidRPr="00C771D1">
        <w:rPr>
          <w:rFonts w:ascii="Book Antiqua" w:eastAsia="Arial Unicode MS" w:hAnsi="Book Antiqua"/>
          <w:sz w:val="24"/>
          <w:szCs w:val="24"/>
        </w:rPr>
        <w:t xml:space="preserve"> </w:t>
      </w:r>
      <w:r w:rsidR="008C2194" w:rsidRPr="00C771D1">
        <w:rPr>
          <w:rFonts w:ascii="Book Antiqua" w:eastAsia="Arial Unicode MS" w:hAnsi="Book Antiqua"/>
          <w:sz w:val="24"/>
          <w:szCs w:val="24"/>
        </w:rPr>
        <w:t xml:space="preserve">resulted in </w:t>
      </w:r>
      <w:r w:rsidRPr="00C771D1">
        <w:rPr>
          <w:rFonts w:ascii="Book Antiqua" w:eastAsia="Arial Unicode MS" w:hAnsi="Book Antiqua"/>
          <w:sz w:val="24"/>
          <w:szCs w:val="24"/>
        </w:rPr>
        <w:t>non-detectable concentration</w:t>
      </w:r>
      <w:r w:rsidR="008C2194" w:rsidRPr="00C771D1">
        <w:rPr>
          <w:rFonts w:ascii="Book Antiqua" w:eastAsia="Arial Unicode MS" w:hAnsi="Book Antiqua"/>
          <w:sz w:val="24"/>
          <w:szCs w:val="24"/>
        </w:rPr>
        <w:t>s</w:t>
      </w:r>
      <w:r w:rsidRPr="00C771D1">
        <w:rPr>
          <w:rFonts w:ascii="Book Antiqua" w:eastAsia="Arial Unicode MS" w:hAnsi="Book Antiqua"/>
          <w:sz w:val="24"/>
          <w:szCs w:val="24"/>
        </w:rPr>
        <w:t xml:space="preserve"> for some cytokines</w:t>
      </w:r>
      <w:r w:rsidR="008C2194" w:rsidRPr="00C771D1">
        <w:rPr>
          <w:rFonts w:ascii="Book Antiqua" w:eastAsia="Arial Unicode MS" w:hAnsi="Book Antiqua"/>
          <w:sz w:val="24"/>
          <w:szCs w:val="24"/>
        </w:rPr>
        <w:t>, including</w:t>
      </w:r>
      <w:r w:rsidRPr="00C771D1">
        <w:rPr>
          <w:rFonts w:ascii="Book Antiqua" w:eastAsia="Arial Unicode MS" w:hAnsi="Book Antiqua"/>
          <w:sz w:val="24"/>
          <w:szCs w:val="24"/>
        </w:rPr>
        <w:t xml:space="preserve"> IL-4, IL-10, and IL-1</w:t>
      </w:r>
      <w:r w:rsidRPr="00C771D1">
        <w:rPr>
          <w:rFonts w:ascii="Book Antiqua" w:hAnsi="Book Antiqua"/>
          <w:sz w:val="24"/>
          <w:szCs w:val="24"/>
        </w:rPr>
        <w:t>β</w:t>
      </w:r>
      <w:r w:rsidRPr="00C771D1">
        <w:rPr>
          <w:rFonts w:ascii="Book Antiqua" w:eastAsia="Arial Unicode MS" w:hAnsi="Book Antiqua"/>
          <w:sz w:val="24"/>
          <w:szCs w:val="24"/>
        </w:rPr>
        <w:t xml:space="preserve">. </w:t>
      </w:r>
      <w:r w:rsidR="008C2194" w:rsidRPr="00C771D1">
        <w:rPr>
          <w:rFonts w:ascii="Book Antiqua" w:eastAsia="Arial Unicode MS" w:hAnsi="Book Antiqua"/>
          <w:sz w:val="24"/>
          <w:szCs w:val="24"/>
        </w:rPr>
        <w:t>The levels of o</w:t>
      </w:r>
      <w:r w:rsidRPr="00C771D1">
        <w:rPr>
          <w:rFonts w:ascii="Book Antiqua" w:eastAsia="Arial Unicode MS" w:hAnsi="Book Antiqua"/>
          <w:sz w:val="24"/>
          <w:szCs w:val="24"/>
        </w:rPr>
        <w:t>ther cytokines</w:t>
      </w:r>
      <w:r w:rsidR="008C2194" w:rsidRPr="00C771D1">
        <w:rPr>
          <w:rFonts w:ascii="Book Antiqua" w:eastAsia="Arial Unicode MS" w:hAnsi="Book Antiqua"/>
          <w:sz w:val="24"/>
          <w:szCs w:val="24"/>
        </w:rPr>
        <w:t>,</w:t>
      </w:r>
      <w:r w:rsidRPr="00C771D1">
        <w:rPr>
          <w:rFonts w:ascii="Book Antiqua" w:eastAsia="Arial Unicode MS" w:hAnsi="Book Antiqua"/>
          <w:sz w:val="24"/>
          <w:szCs w:val="24"/>
        </w:rPr>
        <w:t xml:space="preserve"> </w:t>
      </w:r>
      <w:r w:rsidR="008C2194" w:rsidRPr="00C771D1">
        <w:rPr>
          <w:rFonts w:ascii="Book Antiqua" w:eastAsia="Arial Unicode MS" w:hAnsi="Book Antiqua"/>
          <w:sz w:val="24"/>
          <w:szCs w:val="24"/>
        </w:rPr>
        <w:t>including</w:t>
      </w:r>
      <w:r w:rsidRPr="00C771D1">
        <w:rPr>
          <w:rFonts w:ascii="Book Antiqua" w:eastAsia="Arial Unicode MS" w:hAnsi="Book Antiqua"/>
          <w:sz w:val="24"/>
          <w:szCs w:val="24"/>
        </w:rPr>
        <w:t xml:space="preserve"> IL-13, 1L-17 and TNF</w:t>
      </w:r>
      <w:r w:rsidR="008C2194" w:rsidRPr="00C771D1">
        <w:rPr>
          <w:rFonts w:ascii="Book Antiqua" w:eastAsia="Arial Unicode MS" w:hAnsi="Book Antiqua"/>
          <w:sz w:val="24"/>
          <w:szCs w:val="24"/>
        </w:rPr>
        <w:t>,</w:t>
      </w:r>
      <w:r w:rsidRPr="00C771D1">
        <w:rPr>
          <w:rFonts w:ascii="Book Antiqua" w:eastAsia="Arial Unicode MS" w:hAnsi="Book Antiqua"/>
          <w:sz w:val="24"/>
          <w:szCs w:val="24"/>
        </w:rPr>
        <w:t xml:space="preserve"> decreased </w:t>
      </w:r>
      <w:r w:rsidR="008C2194" w:rsidRPr="00C771D1">
        <w:rPr>
          <w:rFonts w:ascii="Book Antiqua" w:eastAsia="Arial Unicode MS" w:hAnsi="Book Antiqua"/>
          <w:sz w:val="24"/>
          <w:szCs w:val="24"/>
        </w:rPr>
        <w:t xml:space="preserve">by </w:t>
      </w:r>
      <w:r w:rsidRPr="00C771D1">
        <w:rPr>
          <w:rFonts w:ascii="Book Antiqua" w:eastAsia="Arial Unicode MS" w:hAnsi="Book Antiqua"/>
          <w:sz w:val="24"/>
          <w:szCs w:val="24"/>
        </w:rPr>
        <w:t>22</w:t>
      </w:r>
      <w:r w:rsidR="00601124">
        <w:rPr>
          <w:rFonts w:ascii="Book Antiqua" w:eastAsia="Arial Unicode MS" w:hAnsi="Book Antiqua" w:hint="eastAsia"/>
          <w:sz w:val="24"/>
          <w:szCs w:val="24"/>
          <w:lang w:eastAsia="zh-CN"/>
        </w:rPr>
        <w:t>%</w:t>
      </w:r>
      <w:r w:rsidRPr="00C771D1">
        <w:rPr>
          <w:rFonts w:ascii="Book Antiqua" w:eastAsia="Arial Unicode MS" w:hAnsi="Book Antiqua"/>
          <w:sz w:val="24"/>
          <w:szCs w:val="24"/>
        </w:rPr>
        <w:t>-40%</w:t>
      </w:r>
      <w:r w:rsidR="008C2194" w:rsidRPr="00C771D1">
        <w:rPr>
          <w:rFonts w:ascii="Book Antiqua" w:eastAsia="Arial Unicode MS" w:hAnsi="Book Antiqua"/>
          <w:sz w:val="24"/>
          <w:szCs w:val="24"/>
        </w:rPr>
        <w:t>,</w:t>
      </w:r>
      <w:r w:rsidRPr="00C771D1">
        <w:rPr>
          <w:rFonts w:ascii="Book Antiqua" w:eastAsia="Arial Unicode MS" w:hAnsi="Book Antiqua"/>
          <w:sz w:val="24"/>
          <w:szCs w:val="24"/>
        </w:rPr>
        <w:t xml:space="preserve"> while </w:t>
      </w:r>
      <w:r w:rsidR="008C2194" w:rsidRPr="00C771D1">
        <w:rPr>
          <w:rFonts w:ascii="Book Antiqua" w:eastAsia="Arial Unicode MS" w:hAnsi="Book Antiqua"/>
          <w:sz w:val="24"/>
          <w:szCs w:val="24"/>
        </w:rPr>
        <w:t xml:space="preserve">the levels of </w:t>
      </w:r>
      <w:r w:rsidRPr="00C771D1">
        <w:rPr>
          <w:rFonts w:ascii="Book Antiqua" w:eastAsia="Arial Unicode MS" w:hAnsi="Book Antiqua"/>
          <w:sz w:val="24"/>
          <w:szCs w:val="24"/>
        </w:rPr>
        <w:t>IL-6, IL-12p70 and IFN-</w:t>
      </w:r>
      <w:r w:rsidRPr="00C771D1">
        <w:rPr>
          <w:rFonts w:ascii="Book Antiqua" w:hAnsi="Book Antiqua"/>
          <w:sz w:val="24"/>
          <w:szCs w:val="24"/>
        </w:rPr>
        <w:t>γ</w:t>
      </w:r>
      <w:r w:rsidR="002E4BF6" w:rsidRPr="00C771D1">
        <w:rPr>
          <w:rFonts w:ascii="Book Antiqua" w:eastAsia="Arial Unicode MS" w:hAnsi="Book Antiqua"/>
          <w:sz w:val="24"/>
          <w:szCs w:val="24"/>
        </w:rPr>
        <w:t xml:space="preserve"> </w:t>
      </w:r>
      <w:r w:rsidRPr="00C771D1">
        <w:rPr>
          <w:rFonts w:ascii="Book Antiqua" w:eastAsia="Arial Unicode MS" w:hAnsi="Book Antiqua"/>
          <w:sz w:val="24"/>
          <w:szCs w:val="24"/>
        </w:rPr>
        <w:t xml:space="preserve">decreased </w:t>
      </w:r>
      <w:r w:rsidR="008C2194" w:rsidRPr="00C771D1">
        <w:rPr>
          <w:rFonts w:ascii="Book Antiqua" w:eastAsia="Arial Unicode MS" w:hAnsi="Book Antiqua"/>
          <w:sz w:val="24"/>
          <w:szCs w:val="24"/>
        </w:rPr>
        <w:t>by</w:t>
      </w:r>
      <w:r w:rsidRPr="00C771D1">
        <w:rPr>
          <w:rFonts w:ascii="Book Antiqua" w:eastAsia="Arial Unicode MS" w:hAnsi="Book Antiqua"/>
          <w:sz w:val="24"/>
          <w:szCs w:val="24"/>
        </w:rPr>
        <w:t xml:space="preserve"> 75</w:t>
      </w:r>
      <w:r w:rsidR="00601124">
        <w:rPr>
          <w:rFonts w:ascii="Book Antiqua" w:eastAsia="Arial Unicode MS" w:hAnsi="Book Antiqua" w:hint="eastAsia"/>
          <w:sz w:val="24"/>
          <w:szCs w:val="24"/>
          <w:lang w:eastAsia="zh-CN"/>
        </w:rPr>
        <w:t>%</w:t>
      </w:r>
      <w:r w:rsidRPr="00C771D1">
        <w:rPr>
          <w:rFonts w:ascii="Book Antiqua" w:eastAsia="Arial Unicode MS" w:hAnsi="Book Antiqua"/>
          <w:sz w:val="24"/>
          <w:szCs w:val="24"/>
        </w:rPr>
        <w:t xml:space="preserve">-80%. IL-5 protein was not detectable at any </w:t>
      </w:r>
      <w:r w:rsidR="008C2194" w:rsidRPr="00C771D1">
        <w:rPr>
          <w:rFonts w:ascii="Book Antiqua" w:eastAsia="Arial Unicode MS" w:hAnsi="Book Antiqua"/>
          <w:sz w:val="24"/>
          <w:szCs w:val="24"/>
        </w:rPr>
        <w:t>time</w:t>
      </w:r>
      <w:r w:rsidRPr="00C771D1">
        <w:rPr>
          <w:rFonts w:ascii="Book Antiqua" w:eastAsia="Arial Unicode MS" w:hAnsi="Book Antiqua"/>
          <w:sz w:val="24"/>
          <w:szCs w:val="24"/>
        </w:rPr>
        <w:t xml:space="preserve">. </w:t>
      </w:r>
    </w:p>
    <w:p w14:paraId="1CB3CDEB" w14:textId="09E741F6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eastAsia="Arial Unicode MS" w:hAnsi="Book Antiqua"/>
          <w:sz w:val="24"/>
          <w:szCs w:val="24"/>
        </w:rPr>
        <w:lastRenderedPageBreak/>
        <w:t xml:space="preserve">In comparison </w:t>
      </w:r>
      <w:r w:rsidR="008C2194" w:rsidRPr="00C771D1">
        <w:rPr>
          <w:rFonts w:ascii="Book Antiqua" w:eastAsia="Arial Unicode MS" w:hAnsi="Book Antiqua"/>
          <w:sz w:val="24"/>
          <w:szCs w:val="24"/>
        </w:rPr>
        <w:t xml:space="preserve">with </w:t>
      </w:r>
      <w:r w:rsidRPr="00C771D1">
        <w:rPr>
          <w:rFonts w:ascii="Book Antiqua" w:eastAsia="Arial Unicode MS" w:hAnsi="Book Antiqua"/>
          <w:sz w:val="24"/>
          <w:szCs w:val="24"/>
        </w:rPr>
        <w:t>all other measured cytokines (</w:t>
      </w:r>
      <w:r w:rsidR="008C2194" w:rsidRPr="00C771D1">
        <w:rPr>
          <w:rFonts w:ascii="Book Antiqua" w:eastAsia="Arial Unicode MS" w:hAnsi="Book Antiqua"/>
          <w:sz w:val="24"/>
          <w:szCs w:val="24"/>
        </w:rPr>
        <w:t>F</w:t>
      </w:r>
      <w:r w:rsidRPr="00C771D1">
        <w:rPr>
          <w:rFonts w:ascii="Book Antiqua" w:eastAsia="Arial Unicode MS" w:hAnsi="Book Antiqua"/>
          <w:sz w:val="24"/>
          <w:szCs w:val="24"/>
        </w:rPr>
        <w:t>ig</w:t>
      </w:r>
      <w:r w:rsidR="008C2194" w:rsidRPr="00C771D1">
        <w:rPr>
          <w:rFonts w:ascii="Book Antiqua" w:eastAsia="Arial Unicode MS" w:hAnsi="Book Antiqua"/>
          <w:sz w:val="24"/>
          <w:szCs w:val="24"/>
        </w:rPr>
        <w:t>.</w:t>
      </w:r>
      <w:r w:rsidRPr="00C771D1">
        <w:rPr>
          <w:rFonts w:ascii="Book Antiqua" w:eastAsia="Arial Unicode MS" w:hAnsi="Book Antiqua"/>
          <w:sz w:val="24"/>
          <w:szCs w:val="24"/>
        </w:rPr>
        <w:t xml:space="preserve"> 1)</w:t>
      </w:r>
      <w:r w:rsidR="00C914B6" w:rsidRPr="00C771D1">
        <w:rPr>
          <w:rFonts w:ascii="Book Antiqua" w:eastAsia="Arial Unicode MS" w:hAnsi="Book Antiqua"/>
          <w:sz w:val="24"/>
          <w:szCs w:val="24"/>
        </w:rPr>
        <w:t>,</w:t>
      </w:r>
      <w:r w:rsidRPr="00C771D1">
        <w:rPr>
          <w:rFonts w:ascii="Book Antiqua" w:eastAsia="Arial Unicode MS" w:hAnsi="Book Antiqua"/>
          <w:sz w:val="24"/>
          <w:szCs w:val="24"/>
        </w:rPr>
        <w:t xml:space="preserve"> IL-21 was the only cytokine </w:t>
      </w:r>
      <w:r w:rsidR="0094676C" w:rsidRPr="00C771D1">
        <w:rPr>
          <w:rFonts w:ascii="Book Antiqua" w:eastAsia="Arial Unicode MS" w:hAnsi="Book Antiqua"/>
          <w:sz w:val="24"/>
          <w:szCs w:val="24"/>
        </w:rPr>
        <w:t xml:space="preserve">whose levels were </w:t>
      </w:r>
      <w:r w:rsidRPr="00C771D1">
        <w:rPr>
          <w:rFonts w:ascii="Book Antiqua" w:eastAsia="Arial Unicode MS" w:hAnsi="Book Antiqua"/>
          <w:sz w:val="24"/>
          <w:szCs w:val="24"/>
        </w:rPr>
        <w:t>unchanged during diversion (</w:t>
      </w:r>
      <w:r w:rsidR="008C2194" w:rsidRPr="00C771D1">
        <w:rPr>
          <w:rFonts w:ascii="Book Antiqua" w:eastAsia="Arial Unicode MS" w:hAnsi="Book Antiqua"/>
          <w:sz w:val="24"/>
          <w:szCs w:val="24"/>
        </w:rPr>
        <w:t>F</w:t>
      </w:r>
      <w:r w:rsidRPr="00C771D1">
        <w:rPr>
          <w:rFonts w:ascii="Book Antiqua" w:eastAsia="Arial Unicode MS" w:hAnsi="Book Antiqua"/>
          <w:sz w:val="24"/>
          <w:szCs w:val="24"/>
        </w:rPr>
        <w:t>ig</w:t>
      </w:r>
      <w:r w:rsidR="008C2194" w:rsidRPr="00C771D1">
        <w:rPr>
          <w:rFonts w:ascii="Book Antiqua" w:eastAsia="Arial Unicode MS" w:hAnsi="Book Antiqua"/>
          <w:sz w:val="24"/>
          <w:szCs w:val="24"/>
        </w:rPr>
        <w:t>.</w:t>
      </w:r>
      <w:r w:rsidRPr="00C771D1">
        <w:rPr>
          <w:rFonts w:ascii="Book Antiqua" w:eastAsia="Arial Unicode MS" w:hAnsi="Book Antiqua"/>
          <w:sz w:val="24"/>
          <w:szCs w:val="24"/>
        </w:rPr>
        <w:t xml:space="preserve"> 2). One month after intestin</w:t>
      </w:r>
      <w:r w:rsidR="008C2194" w:rsidRPr="00C771D1">
        <w:rPr>
          <w:rFonts w:ascii="Book Antiqua" w:eastAsia="Arial Unicode MS" w:hAnsi="Book Antiqua"/>
          <w:sz w:val="24"/>
          <w:szCs w:val="24"/>
        </w:rPr>
        <w:t>al</w:t>
      </w:r>
      <w:r w:rsidRPr="00C771D1">
        <w:rPr>
          <w:rFonts w:ascii="Book Antiqua" w:eastAsia="Arial Unicode MS" w:hAnsi="Book Antiqua"/>
          <w:sz w:val="24"/>
          <w:szCs w:val="24"/>
        </w:rPr>
        <w:t xml:space="preserve"> </w:t>
      </w:r>
      <w:r w:rsidR="008C2194" w:rsidRPr="00C771D1">
        <w:rPr>
          <w:rFonts w:ascii="Book Antiqua" w:eastAsia="Arial Unicode MS" w:hAnsi="Book Antiqua"/>
          <w:sz w:val="24"/>
          <w:szCs w:val="24"/>
        </w:rPr>
        <w:t>continuity</w:t>
      </w:r>
      <w:r w:rsidRPr="00C771D1">
        <w:rPr>
          <w:rFonts w:ascii="Book Antiqua" w:eastAsia="Arial Unicode MS" w:hAnsi="Book Antiqua"/>
          <w:sz w:val="24"/>
          <w:szCs w:val="24"/>
        </w:rPr>
        <w:t xml:space="preserve"> was </w:t>
      </w:r>
      <w:r w:rsidR="00F662E5" w:rsidRPr="00C771D1">
        <w:rPr>
          <w:rFonts w:ascii="Book Antiqua" w:eastAsia="Arial Unicode MS" w:hAnsi="Book Antiqua"/>
          <w:sz w:val="24"/>
          <w:szCs w:val="24"/>
        </w:rPr>
        <w:t>restored;</w:t>
      </w:r>
      <w:r w:rsidRPr="00C771D1">
        <w:rPr>
          <w:rFonts w:ascii="Book Antiqua" w:eastAsia="Arial Unicode MS" w:hAnsi="Book Antiqua"/>
          <w:sz w:val="24"/>
          <w:szCs w:val="24"/>
        </w:rPr>
        <w:t xml:space="preserve"> most cytokines remained at approximately the same low levels </w:t>
      </w:r>
      <w:r w:rsidR="0094676C" w:rsidRPr="00C771D1">
        <w:rPr>
          <w:rFonts w:ascii="Book Antiqua" w:eastAsia="Arial Unicode MS" w:hAnsi="Book Antiqua"/>
          <w:sz w:val="24"/>
          <w:szCs w:val="24"/>
        </w:rPr>
        <w:t>that were measured</w:t>
      </w:r>
      <w:r w:rsidRPr="00C771D1">
        <w:rPr>
          <w:rFonts w:ascii="Book Antiqua" w:eastAsia="Arial Unicode MS" w:hAnsi="Book Antiqua"/>
          <w:sz w:val="24"/>
          <w:szCs w:val="24"/>
        </w:rPr>
        <w:t xml:space="preserve"> during f</w:t>
      </w:r>
      <w:r w:rsidR="00612F2B" w:rsidRPr="00C771D1">
        <w:rPr>
          <w:rFonts w:ascii="Book Antiqua" w:eastAsia="Arial Unicode MS" w:hAnsi="Book Antiqua"/>
          <w:sz w:val="24"/>
          <w:szCs w:val="24"/>
        </w:rPr>
        <w:t>ecal</w:t>
      </w:r>
      <w:r w:rsidRPr="00C771D1">
        <w:rPr>
          <w:rFonts w:ascii="Book Antiqua" w:eastAsia="Arial Unicode MS" w:hAnsi="Book Antiqua"/>
          <w:sz w:val="24"/>
          <w:szCs w:val="24"/>
        </w:rPr>
        <w:t xml:space="preserve"> stream diversion (data not shown). However, IL-2, IL-21 and IL-23 </w:t>
      </w:r>
      <w:r w:rsidR="0094676C" w:rsidRPr="00C771D1">
        <w:rPr>
          <w:rFonts w:ascii="Book Antiqua" w:eastAsia="Arial Unicode MS" w:hAnsi="Book Antiqua"/>
          <w:sz w:val="24"/>
          <w:szCs w:val="24"/>
        </w:rPr>
        <w:t xml:space="preserve">exhibited </w:t>
      </w:r>
      <w:r w:rsidRPr="00C771D1">
        <w:rPr>
          <w:rFonts w:ascii="Book Antiqua" w:eastAsia="Arial Unicode MS" w:hAnsi="Book Antiqua"/>
          <w:sz w:val="24"/>
          <w:szCs w:val="24"/>
        </w:rPr>
        <w:t>a different trend</w:t>
      </w:r>
      <w:r w:rsidR="0094676C" w:rsidRPr="00C771D1">
        <w:rPr>
          <w:rFonts w:ascii="Book Antiqua" w:eastAsia="Arial Unicode MS" w:hAnsi="Book Antiqua"/>
          <w:sz w:val="24"/>
          <w:szCs w:val="24"/>
        </w:rPr>
        <w:t>;</w:t>
      </w:r>
      <w:r w:rsidRPr="00C771D1">
        <w:rPr>
          <w:rFonts w:ascii="Book Antiqua" w:eastAsia="Arial Unicode MS" w:hAnsi="Book Antiqua"/>
          <w:sz w:val="24"/>
          <w:szCs w:val="24"/>
        </w:rPr>
        <w:t xml:space="preserve"> </w:t>
      </w:r>
      <w:r w:rsidR="0094676C" w:rsidRPr="00C771D1">
        <w:rPr>
          <w:rFonts w:ascii="Book Antiqua" w:eastAsia="Arial Unicode MS" w:hAnsi="Book Antiqua"/>
          <w:sz w:val="24"/>
          <w:szCs w:val="24"/>
        </w:rPr>
        <w:t>the levels of these cytokines</w:t>
      </w:r>
      <w:r w:rsidRPr="00C771D1">
        <w:rPr>
          <w:rFonts w:ascii="Book Antiqua" w:eastAsia="Arial Unicode MS" w:hAnsi="Book Antiqua"/>
          <w:sz w:val="24"/>
          <w:szCs w:val="24"/>
        </w:rPr>
        <w:t xml:space="preserve"> increased after</w:t>
      </w:r>
      <w:r w:rsidR="0094676C" w:rsidRPr="00C771D1">
        <w:rPr>
          <w:rFonts w:ascii="Book Antiqua" w:eastAsia="Arial Unicode MS" w:hAnsi="Book Antiqua"/>
          <w:sz w:val="24"/>
          <w:szCs w:val="24"/>
        </w:rPr>
        <w:t xml:space="preserve"> the</w:t>
      </w:r>
      <w:r w:rsidRPr="00C771D1">
        <w:rPr>
          <w:rFonts w:ascii="Book Antiqua" w:eastAsia="Arial Unicode MS" w:hAnsi="Book Antiqua"/>
          <w:sz w:val="24"/>
          <w:szCs w:val="24"/>
        </w:rPr>
        <w:t xml:space="preserve"> f</w:t>
      </w:r>
      <w:r w:rsidR="00612F2B" w:rsidRPr="00C771D1">
        <w:rPr>
          <w:rFonts w:ascii="Book Antiqua" w:eastAsia="Arial Unicode MS" w:hAnsi="Book Antiqua"/>
          <w:sz w:val="24"/>
          <w:szCs w:val="24"/>
        </w:rPr>
        <w:t>ecal</w:t>
      </w:r>
      <w:r w:rsidRPr="00C771D1">
        <w:rPr>
          <w:rFonts w:ascii="Book Antiqua" w:eastAsia="Arial Unicode MS" w:hAnsi="Book Antiqua"/>
          <w:sz w:val="24"/>
          <w:szCs w:val="24"/>
        </w:rPr>
        <w:t xml:space="preserve"> stream was re-established</w:t>
      </w:r>
      <w:r w:rsidR="0094676C" w:rsidRPr="00C771D1">
        <w:rPr>
          <w:rFonts w:ascii="Book Antiqua" w:eastAsia="Arial Unicode MS" w:hAnsi="Book Antiqua"/>
          <w:sz w:val="24"/>
          <w:szCs w:val="24"/>
        </w:rPr>
        <w:t>,</w:t>
      </w:r>
      <w:r w:rsidRPr="00C771D1">
        <w:rPr>
          <w:rFonts w:ascii="Book Antiqua" w:eastAsia="Arial Unicode MS" w:hAnsi="Book Antiqua"/>
          <w:sz w:val="24"/>
          <w:szCs w:val="24"/>
        </w:rPr>
        <w:t xml:space="preserve"> as demonstrated in Figure 2.</w:t>
      </w:r>
    </w:p>
    <w:p w14:paraId="53A82410" w14:textId="77777777" w:rsidR="0043680B" w:rsidRPr="00C771D1" w:rsidRDefault="0043680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747C5945" w14:textId="6D3C6070" w:rsidR="0043680B" w:rsidRP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  <w:lang w:eastAsia="zh-CN"/>
        </w:rPr>
      </w:pPr>
      <w:r w:rsidRPr="00601124">
        <w:rPr>
          <w:rFonts w:ascii="Book Antiqua" w:hAnsi="Book Antiqua"/>
          <w:b/>
          <w:caps/>
          <w:sz w:val="24"/>
          <w:szCs w:val="24"/>
        </w:rPr>
        <w:t>Discussion</w:t>
      </w:r>
    </w:p>
    <w:p w14:paraId="617995A3" w14:textId="7751C2FB" w:rsidR="0043680B" w:rsidRPr="00C771D1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eastAsia="Times New Roman" w:hAnsi="Book Antiqua"/>
          <w:sz w:val="24"/>
          <w:szCs w:val="24"/>
          <w:lang w:eastAsia="sv-SE"/>
        </w:rPr>
        <w:t>F</w:t>
      </w:r>
      <w:r w:rsidR="00612F2B" w:rsidRPr="00C771D1">
        <w:rPr>
          <w:rFonts w:ascii="Book Antiqua" w:eastAsia="Times New Roman" w:hAnsi="Book Antiqua"/>
          <w:sz w:val="24"/>
          <w:szCs w:val="24"/>
          <w:lang w:eastAsia="sv-SE"/>
        </w:rPr>
        <w:t>ecal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stream diversion is known to cause clinical and histologica</w:t>
      </w:r>
      <w:r w:rsidR="00601124">
        <w:rPr>
          <w:rFonts w:ascii="Book Antiqua" w:eastAsia="Times New Roman" w:hAnsi="Book Antiqua"/>
          <w:sz w:val="24"/>
          <w:szCs w:val="24"/>
          <w:lang w:eastAsia="sv-SE"/>
        </w:rPr>
        <w:t>l remission in patients with CC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ADDIN EN.CITE &lt;EndNote&gt;&lt;Cite&gt;&lt;Author&gt;Jarnerot&lt;/Author&gt;&lt;Year&gt;1995&lt;/Year&gt;&lt;RecNum&gt;544&lt;/RecNum&gt;&lt;DisplayText&gt;&lt;style face="superscript"&gt;[10]&lt;/style&gt;&lt;/DisplayText&gt;&lt;record&gt;&lt;rec-number&gt;544&lt;/rec-number&gt;&lt;foreign-keys&gt;&lt;key app="EN" db-id="xwspat0d7xxwtie25dc5dsext5pe5dxzetf5" timestamp="1335090762"&gt;544&lt;/key&gt;&lt;/foreign-keys&gt;&lt;ref-type name="Journal Article"&gt;17&lt;/ref-type&gt;&lt;contributors&gt;&lt;authors&gt;&lt;author&gt;Jarnerot, G.&lt;/author&gt;&lt;author&gt;Tysk, C.&lt;/author&gt;&lt;author&gt;Bohr, J.&lt;/author&gt;&lt;author&gt;Eriksson, S.&lt;/author&gt;&lt;/authors&gt;&lt;/contributors&gt;&lt;auth-address&gt;Department of Medicine, Orebro Medical Center Hospital, Sweden.&lt;/auth-address&gt;&lt;titles&gt;&lt;title&gt;Collagenous colitis and fecal stream diversion&lt;/title&gt;&lt;secondary-title&gt;Gastroenterology&lt;/secondary-title&gt;&lt;/titles&gt;&lt;periodical&gt;&lt;full-title&gt;Gastroenterology&lt;/full-title&gt;&lt;/periodical&gt;&lt;pages&gt;449-55&lt;/pages&gt;&lt;volume&gt;109&lt;/volume&gt;&lt;number&gt;2&lt;/number&gt;&lt;edition&gt;1995/08/01&lt;/edition&gt;&lt;keywords&gt;&lt;keyword&gt;Adult&lt;/keyword&gt;&lt;keyword&gt;Aged&lt;/keyword&gt;&lt;keyword&gt;Chronic Disease&lt;/keyword&gt;&lt;keyword&gt;Colitis/complications/metabolism/pathology/*surgery&lt;/keyword&gt;&lt;keyword&gt;Collagen/metabolism&lt;/keyword&gt;&lt;keyword&gt;Colon, Sigmoid/surgery&lt;/keyword&gt;&lt;keyword&gt;Diarrhea/etiology&lt;/keyword&gt;&lt;keyword&gt;Enterostomy&lt;/keyword&gt;&lt;keyword&gt;Female&lt;/keyword&gt;&lt;keyword&gt;Humans&lt;/keyword&gt;&lt;keyword&gt;*Ileostomy&lt;/keyword&gt;&lt;keyword&gt;Middle Aged&lt;/keyword&gt;&lt;keyword&gt;Remission Induction&lt;/keyword&gt;&lt;/keywords&gt;&lt;dates&gt;&lt;year&gt;1995&lt;/year&gt;&lt;pub-dates&gt;&lt;date&gt;Aug&lt;/date&gt;&lt;/pub-dates&gt;&lt;/dates&gt;&lt;isbn&gt;0016-5085 (Print)&amp;#xD;0016-5085 (Linking)&lt;/isbn&gt;&lt;accession-num&gt;7615194&lt;/accession-num&gt;&lt;urls&gt;&lt;related-urls&gt;&lt;url&gt;http://www.ncbi.nlm.nih.gov/entrez/query.fcgi?cmd=Retrieve&amp;amp;db=PubMed&amp;amp;dopt=Citation&amp;amp;list_uids=7615194&lt;/url&gt;&lt;/related-urls&gt;&lt;/urls&gt;&lt;electronic-resource-num&gt;0016-5085(95)90332-1 [pii]&lt;/electronic-resource-num&gt;&lt;language&gt;eng&lt;/language&gt;&lt;/record&gt;&lt;/Cite&gt;&lt;/EndNote&gt;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7" w:name="__Fieldmark__818_1776330126"/>
      <w:r w:rsidRPr="00C771D1">
        <w:rPr>
          <w:rFonts w:ascii="Book Antiqua" w:eastAsia="Times New Roman" w:hAnsi="Book Antiqua"/>
          <w:sz w:val="24"/>
          <w:szCs w:val="24"/>
          <w:vertAlign w:val="superscript"/>
          <w:lang w:eastAsia="sv-SE"/>
        </w:rPr>
        <w:t>[10]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7"/>
      <w:r w:rsidRPr="00C771D1">
        <w:rPr>
          <w:rFonts w:ascii="Book Antiqua" w:eastAsia="Times New Roman" w:hAnsi="Book Antiqua"/>
          <w:sz w:val="24"/>
          <w:szCs w:val="24"/>
          <w:lang w:eastAsia="sv-SE"/>
        </w:rPr>
        <w:t>. Moreover, f</w:t>
      </w:r>
      <w:r w:rsidR="00612F2B" w:rsidRPr="00C771D1">
        <w:rPr>
          <w:rFonts w:ascii="Book Antiqua" w:eastAsia="Times New Roman" w:hAnsi="Book Antiqua"/>
          <w:sz w:val="24"/>
          <w:szCs w:val="24"/>
          <w:lang w:eastAsia="sv-SE"/>
        </w:rPr>
        <w:t>ecal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stream diversion also</w:t>
      </w:r>
      <w:r w:rsidR="0094676C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appears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to normalize mucosal barrier dysfunction in CC</w:t>
      </w:r>
      <w:r w:rsidR="00574102" w:rsidRPr="00C771D1">
        <w:rPr>
          <w:rFonts w:ascii="Book Antiqua" w:eastAsia="Times New Roman" w:hAnsi="Book Antiqua"/>
          <w:sz w:val="24"/>
          <w:szCs w:val="24"/>
          <w:vertAlign w:val="superscript"/>
          <w:lang w:eastAsia="sv-SE"/>
        </w:rPr>
        <w:t>[4]</w:t>
      </w:r>
      <w:r w:rsidR="0094676C" w:rsidRPr="00C771D1">
        <w:rPr>
          <w:rFonts w:ascii="Book Antiqua" w:eastAsia="Times New Roman" w:hAnsi="Book Antiqua"/>
          <w:sz w:val="24"/>
          <w:szCs w:val="24"/>
          <w:lang w:eastAsia="sv-SE"/>
        </w:rPr>
        <w:t>,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PEVuZE5vdGU+PENpdGU+PEF1dGhvcj5NdW5jaDwvQXV0aG9yPjxZZWFyPjIwMDk8L1llYXI+PFJl Y051bT4xMjg5NDwvUmVjTnVtPjxEaXNwbGF5VGV4dD48c3R5bGUgZmFjZT0ic3VwZXJzY3JpcHQi Pls0XTwvc3R5bGU+PC9EaXNwbGF5VGV4dD48cmVjb3JkPjxyZWMtbnVtYmVyPjEyODk0PC9yZWMt bnVtYmVyPjxmb3JlaWduLWtleXM+PGtleSBhcHA9IkVOIiBkYi1pZD0ic3B4MHB2djIyendyeGxl cjlwY3ZzcHNiYXR2cHN2MjA5c3JhIj4xMjg5NDwva2V5PjwvZm9yZWlnbi1rZXlzPjxyZWYtdHlw ZSBuYW1lPSJKb3VybmFsIEFydGljbGUiPjE3PC9yZWYtdHlwZT48Y29udHJpYnV0b3JzPjxhdXRo b3JzPjxhdXRob3I+TXVuY2gsIEEuPC9hdXRob3I+PGF1dGhvcj5Tb2RlcmhvbG0sIEouIEQuPC9h dXRob3I+PGF1dGhvcj5Pc3QsIEEuPC9hdXRob3I+PGF1dGhvcj5TdHJvbSwgTS48L2F1dGhvcj48 L2F1dGhvcnM+PC9jb250cmlidXRvcnM+PGF1dGgtYWRkcmVzcz5EZXBhcnRtZW50IG9mIEdhc3Ry b2VudGVyb2xvZ3kgYW5kIEhlcGF0b2xvZ3ksIExpbmtvcGluZ3MgVW5pdmVyc2l0eSwgU3dlZGVu LiBhbmRyZWFzLm11bmNoQGxpby5zZTwvYXV0aC1hZGRyZXNzPjx0aXRsZXM+PHRpdGxlPkluY3Jl YXNlZCB0cmFuc211Y29zYWwgdXB0YWtlIG9mIEUuIGNvbGkgSzEyIGluIGNvbGxhZ2Vub3VzIGNv bGl0aXMgcGVyc2lzdHMgYWZ0ZXIgYnVkZXNvbmlkZSB0cmVhdG1lbnQ8L3RpdGxlPjxzZWNvbmRh cnktdGl0bGU+VGhlIEFtZXJpY2FuIGpvdXJuYWwgb2YgZ2FzdHJvZW50ZXJvbG9neTwvc2Vjb25k YXJ5LXRpdGxlPjxhbHQtdGl0bGU+QW0gSiBHYXN0cm9lbnRlcm9sPC9hbHQtdGl0bGU+PC90aXRs ZXM+PHBlcmlvZGljYWw+PGZ1bGwtdGl0bGU+VGhlIEFtZXJpY2FuIGpvdXJuYWwgb2YgZ2FzdHJv ZW50ZXJvbG9neTwvZnVsbC10aXRsZT48YWJici0xPkFtIEogR2FzdHJvZW50ZXJvbDwvYWJici0x PjwvcGVyaW9kaWNhbD48YWx0LXBlcmlvZGljYWw+PGZ1bGwtdGl0bGU+VGhlIEFtZXJpY2FuIGpv dXJuYWwgb2YgZ2FzdHJvZW50ZXJvbG9neTwvZnVsbC10aXRsZT48YWJici0xPkFtIEogR2FzdHJv ZW50ZXJvbDwvYWJici0xPjwvYWx0LXBlcmlvZGljYWw+PHBhZ2VzPjY3OS04NTwvcGFnZXM+PHZv bHVtZT4xMDQ8L3ZvbHVtZT48bnVtYmVyPjM8L251bWJlcj48ZWRpdGlvbj4yMDA5LzAyLzEyPC9l ZGl0aW9uPjxrZXl3b3Jkcz48a2V5d29yZD5BZ2VkPC9rZXl3b3JkPjxrZXl3b3JkPkFudGktSW5m bGFtbWF0b3J5IEFnZW50cy8qdGhlcmFwZXV0aWMgdXNlPC9rZXl3b3JkPjxrZXl3b3JkPkJ1ZGVz b25pZGUvKnRoZXJhcGV1dGljIHVzZTwva2V5d29yZD48a2V5d29yZD5Db2xpdGlzLCBDb2xsYWdl bm91cy9kcnVnIHRoZXJhcHkvKm1pY3JvYmlvbG9neS9wYXRob2xvZ3kvcGh5c2lvcGF0aG9sb2d5 PC9rZXl3b3JkPjxrZXl3b3JkPkVsZWN0cmljIEltcGVkYW5jZTwva2V5d29yZD48a2V5d29yZD5F c2NoZXJpY2hpYSBjb2xpIEsxMi8qcGh5c2lvbG9neTwva2V5d29yZD48a2V5d29yZD5GZW1hbGU8 L2tleXdvcmQ+PGtleXdvcmQ+SHVtYW5zPC9rZXl3b3JkPjxrZXl3b3JkPkludGVzdGluYWwgTXVj b3NhLyptaWNyb2Jpb2xvZ3kvcGF0aG9sb2d5L3BoeXNpb3BhdGhvbG9neTwva2V5d29yZD48a2V5 d29yZD5NYWxlPC9rZXl3b3JkPjxrZXl3b3JkPlJlY3VycmVuY2U8L2tleXdvcmQ+PC9rZXl3b3Jk cz48ZGF0ZXM+PHllYXI+MjAwOTwveWVhcj48cHViLWRhdGVzPjxkYXRlPk1hcjwvZGF0ZT48L3B1 Yi1kYXRlcz48L2RhdGVzPjxpc2JuPjE1NzItMDI0MSAoRWxlY3Ryb25pYykmI3hEOzAwMDItOTI3 MCAoTGlua2luZyk8L2lzYm4+PGFjY2Vzc2lvbi1udW0+MTkyMDkxNjY8L2FjY2Vzc2lvbi1udW0+ PHdvcmstdHlwZT5JbiBWaXRybyYjeEQ7UmVzZWFyY2ggU3VwcG9ydCwgTm9uLVUuUy4gR292JmFw b3M7dDwvd29yay10eXBlPjx1cmxzPjxyZWxhdGVkLXVybHM+PHVybD5odHRwOi8vd3d3Lm5jYmku bmxtLm5paC5nb3YvcHVibWVkLzE5MjA5MTY2PC91cmw+PC9yZWxhdGVkLXVybHM+PC91cmxzPjxl bGVjdHJvbmljLXJlc291cmNlLW51bT4xMC4xMDM4L2FqZy4yMDA4Ljk1PC9lbGVjdHJvbmljLXJl c291cmNlLW51bT48bGFuZ3VhZ2U+ZW5nPC9sYW5ndWFnZT48L3JlY29yZD48L0NpdGU+PC9FbmRO b3RlPn==  ADDIN EN.CITE.DATA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8" w:name="__Fieldmark__825_1776330126"/>
      <w:r w:rsidRPr="00C771D1">
        <w:rPr>
          <w:rFonts w:ascii="Book Antiqua" w:eastAsia="Times New Roman" w:hAnsi="Book Antiqua"/>
          <w:sz w:val="24"/>
          <w:szCs w:val="24"/>
          <w:vertAlign w:val="superscript"/>
          <w:lang w:eastAsia="sv-SE"/>
        </w:rPr>
        <w:t>[4]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8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but active disease </w:t>
      </w:r>
      <w:r w:rsidR="0094676C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unfortunately 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reoccurs after intestinal continuity is restored. </w:t>
      </w:r>
    </w:p>
    <w:p w14:paraId="106E8BDF" w14:textId="360B3751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 xml:space="preserve">To our knowledge, this is the first case report </w:t>
      </w:r>
      <w:r w:rsidR="0094676C" w:rsidRPr="00C771D1">
        <w:rPr>
          <w:rFonts w:ascii="Book Antiqua" w:hAnsi="Book Antiqua"/>
          <w:sz w:val="24"/>
          <w:szCs w:val="24"/>
        </w:rPr>
        <w:t xml:space="preserve">to examine </w:t>
      </w:r>
      <w:r w:rsidRPr="00C771D1">
        <w:rPr>
          <w:rFonts w:ascii="Book Antiqua" w:hAnsi="Book Antiqua"/>
          <w:sz w:val="24"/>
          <w:szCs w:val="24"/>
        </w:rPr>
        <w:t xml:space="preserve">the dynamics of mucosal cytokine levels </w:t>
      </w:r>
      <w:r w:rsidR="0094676C" w:rsidRPr="00C771D1">
        <w:rPr>
          <w:rFonts w:ascii="Book Antiqua" w:hAnsi="Book Antiqua"/>
          <w:sz w:val="24"/>
          <w:szCs w:val="24"/>
        </w:rPr>
        <w:t xml:space="preserve">in a patient with collagenous colitis </w:t>
      </w:r>
      <w:r w:rsidRPr="00C771D1">
        <w:rPr>
          <w:rFonts w:ascii="Book Antiqua" w:hAnsi="Book Antiqua"/>
          <w:sz w:val="24"/>
          <w:szCs w:val="24"/>
        </w:rPr>
        <w:t>before</w:t>
      </w:r>
      <w:r w:rsidR="0094676C" w:rsidRPr="00C771D1">
        <w:rPr>
          <w:rFonts w:ascii="Book Antiqua" w:hAnsi="Book Antiqua"/>
          <w:sz w:val="24"/>
          <w:szCs w:val="24"/>
        </w:rPr>
        <w:t xml:space="preserve"> and</w:t>
      </w:r>
      <w:r w:rsidRPr="00C771D1">
        <w:rPr>
          <w:rFonts w:ascii="Book Antiqua" w:hAnsi="Book Antiqua"/>
          <w:sz w:val="24"/>
          <w:szCs w:val="24"/>
        </w:rPr>
        <w:t xml:space="preserve"> during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diversion and after bowel continuity </w:t>
      </w:r>
      <w:r w:rsidR="0094676C" w:rsidRPr="00C771D1">
        <w:rPr>
          <w:rFonts w:ascii="Book Antiqua" w:hAnsi="Book Antiqua"/>
          <w:sz w:val="24"/>
          <w:szCs w:val="24"/>
        </w:rPr>
        <w:t xml:space="preserve">was </w:t>
      </w:r>
      <w:r w:rsidRPr="00C771D1">
        <w:rPr>
          <w:rFonts w:ascii="Book Antiqua" w:hAnsi="Book Antiqua"/>
          <w:sz w:val="24"/>
          <w:szCs w:val="24"/>
        </w:rPr>
        <w:t xml:space="preserve">re-established. </w:t>
      </w:r>
      <w:r w:rsidR="0094676C" w:rsidRPr="00C771D1">
        <w:rPr>
          <w:rFonts w:ascii="Book Antiqua" w:hAnsi="Book Antiqua"/>
          <w:sz w:val="24"/>
          <w:szCs w:val="24"/>
        </w:rPr>
        <w:t xml:space="preserve">Fecal stream diversion in this patient </w:t>
      </w:r>
      <w:r w:rsidRPr="00C771D1">
        <w:rPr>
          <w:rFonts w:ascii="Book Antiqua" w:hAnsi="Book Antiqua"/>
          <w:sz w:val="24"/>
          <w:szCs w:val="24"/>
        </w:rPr>
        <w:t>offer</w:t>
      </w:r>
      <w:r w:rsidR="0094676C" w:rsidRPr="00C771D1">
        <w:rPr>
          <w:rFonts w:ascii="Book Antiqua" w:hAnsi="Book Antiqua"/>
          <w:sz w:val="24"/>
          <w:szCs w:val="24"/>
        </w:rPr>
        <w:t>ed</w:t>
      </w:r>
      <w:r w:rsidRPr="00C771D1">
        <w:rPr>
          <w:rFonts w:ascii="Book Antiqua" w:hAnsi="Book Antiqua"/>
          <w:sz w:val="24"/>
          <w:szCs w:val="24"/>
        </w:rPr>
        <w:t xml:space="preserve"> a</w:t>
      </w:r>
      <w:r w:rsidR="0094676C" w:rsidRPr="00C771D1">
        <w:rPr>
          <w:rFonts w:ascii="Book Antiqua" w:hAnsi="Book Antiqua"/>
          <w:sz w:val="24"/>
          <w:szCs w:val="24"/>
        </w:rPr>
        <w:t>n</w:t>
      </w:r>
      <w:r w:rsidRPr="00C771D1">
        <w:rPr>
          <w:rFonts w:ascii="Book Antiqua" w:hAnsi="Book Antiqua"/>
          <w:sz w:val="24"/>
          <w:szCs w:val="24"/>
        </w:rPr>
        <w:t xml:space="preserve"> opportunity to investigate the </w:t>
      </w:r>
      <w:r w:rsidR="0094676C" w:rsidRPr="00C771D1">
        <w:rPr>
          <w:rFonts w:ascii="Book Antiqua" w:hAnsi="Book Antiqua"/>
          <w:sz w:val="24"/>
          <w:szCs w:val="24"/>
        </w:rPr>
        <w:t xml:space="preserve">levels of </w:t>
      </w:r>
      <w:r w:rsidRPr="00C771D1">
        <w:rPr>
          <w:rFonts w:ascii="Book Antiqua" w:hAnsi="Book Antiqua"/>
          <w:sz w:val="24"/>
          <w:szCs w:val="24"/>
        </w:rPr>
        <w:t>cytokines involved in immunological process</w:t>
      </w:r>
      <w:r w:rsidR="0094676C" w:rsidRPr="00C771D1">
        <w:rPr>
          <w:rFonts w:ascii="Book Antiqua" w:hAnsi="Book Antiqua"/>
          <w:sz w:val="24"/>
          <w:szCs w:val="24"/>
        </w:rPr>
        <w:t>es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94676C" w:rsidRPr="00C771D1">
        <w:rPr>
          <w:rFonts w:ascii="Book Antiqua" w:hAnsi="Book Antiqua"/>
          <w:sz w:val="24"/>
          <w:szCs w:val="24"/>
        </w:rPr>
        <w:t xml:space="preserve">in </w:t>
      </w:r>
      <w:r w:rsidRPr="00C771D1">
        <w:rPr>
          <w:rFonts w:ascii="Book Antiqua" w:hAnsi="Book Antiqua"/>
          <w:sz w:val="24"/>
          <w:szCs w:val="24"/>
        </w:rPr>
        <w:t>the disease and the</w:t>
      </w:r>
      <w:r w:rsidR="0094676C" w:rsidRPr="00C771D1">
        <w:rPr>
          <w:rFonts w:ascii="Book Antiqua" w:hAnsi="Book Antiqua"/>
          <w:sz w:val="24"/>
          <w:szCs w:val="24"/>
        </w:rPr>
        <w:t xml:space="preserve"> molecular basis of the</w:t>
      </w:r>
      <w:r w:rsidRPr="00C771D1">
        <w:rPr>
          <w:rFonts w:ascii="Book Antiqua" w:hAnsi="Book Antiqua"/>
          <w:sz w:val="24"/>
          <w:szCs w:val="24"/>
        </w:rPr>
        <w:t xml:space="preserve"> effect</w:t>
      </w:r>
      <w:r w:rsidR="0094676C" w:rsidRPr="00C771D1">
        <w:rPr>
          <w:rFonts w:ascii="Book Antiqua" w:hAnsi="Book Antiqua"/>
          <w:sz w:val="24"/>
          <w:szCs w:val="24"/>
        </w:rPr>
        <w:t>s of</w:t>
      </w:r>
      <w:r w:rsidRPr="00C771D1">
        <w:rPr>
          <w:rFonts w:ascii="Book Antiqua" w:hAnsi="Book Antiqua"/>
          <w:sz w:val="24"/>
          <w:szCs w:val="24"/>
        </w:rPr>
        <w:t xml:space="preserve">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diversion. </w:t>
      </w:r>
      <w:r w:rsidR="0094676C" w:rsidRPr="00C771D1">
        <w:rPr>
          <w:rFonts w:ascii="Book Antiqua" w:hAnsi="Book Antiqua"/>
          <w:sz w:val="24"/>
          <w:szCs w:val="24"/>
        </w:rPr>
        <w:t>W</w:t>
      </w:r>
      <w:r w:rsidRPr="00C771D1">
        <w:rPr>
          <w:rFonts w:ascii="Book Antiqua" w:hAnsi="Book Antiqua"/>
          <w:sz w:val="24"/>
          <w:szCs w:val="24"/>
        </w:rPr>
        <w:t>e show</w:t>
      </w:r>
      <w:r w:rsidR="0094676C" w:rsidRPr="00C771D1">
        <w:rPr>
          <w:rFonts w:ascii="Book Antiqua" w:hAnsi="Book Antiqua"/>
          <w:sz w:val="24"/>
          <w:szCs w:val="24"/>
        </w:rPr>
        <w:t>ed</w:t>
      </w:r>
      <w:r w:rsidRPr="00C771D1">
        <w:rPr>
          <w:rFonts w:ascii="Book Antiqua" w:hAnsi="Book Antiqua"/>
          <w:sz w:val="24"/>
          <w:szCs w:val="24"/>
        </w:rPr>
        <w:t xml:space="preserve"> that diversion of the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</w:t>
      </w:r>
      <w:r w:rsidR="0094676C" w:rsidRPr="00C771D1">
        <w:rPr>
          <w:rFonts w:ascii="Book Antiqua" w:hAnsi="Book Antiqua"/>
          <w:sz w:val="24"/>
          <w:szCs w:val="24"/>
        </w:rPr>
        <w:t xml:space="preserve">led </w:t>
      </w:r>
      <w:r w:rsidRPr="00C771D1">
        <w:rPr>
          <w:rFonts w:ascii="Book Antiqua" w:hAnsi="Book Antiqua"/>
          <w:sz w:val="24"/>
          <w:szCs w:val="24"/>
        </w:rPr>
        <w:t>to a clear reduction</w:t>
      </w:r>
      <w:r w:rsidR="00115951" w:rsidRPr="00C771D1">
        <w:rPr>
          <w:rFonts w:ascii="Book Antiqua" w:hAnsi="Book Antiqua"/>
          <w:sz w:val="24"/>
          <w:szCs w:val="24"/>
        </w:rPr>
        <w:t xml:space="preserve"> in the protein levels</w:t>
      </w:r>
      <w:r w:rsidRPr="00C771D1">
        <w:rPr>
          <w:rFonts w:ascii="Book Antiqua" w:hAnsi="Book Antiqua"/>
          <w:sz w:val="24"/>
          <w:szCs w:val="24"/>
        </w:rPr>
        <w:t xml:space="preserve"> of almost all analy</w:t>
      </w:r>
      <w:r w:rsidR="0094676C" w:rsidRPr="00C771D1">
        <w:rPr>
          <w:rFonts w:ascii="Book Antiqua" w:hAnsi="Book Antiqua"/>
          <w:sz w:val="24"/>
          <w:szCs w:val="24"/>
        </w:rPr>
        <w:t>z</w:t>
      </w:r>
      <w:r w:rsidRPr="00C771D1">
        <w:rPr>
          <w:rFonts w:ascii="Book Antiqua" w:hAnsi="Book Antiqua"/>
          <w:sz w:val="24"/>
          <w:szCs w:val="24"/>
        </w:rPr>
        <w:t>ed cytokines and that</w:t>
      </w:r>
      <w:r w:rsidR="00115951" w:rsidRPr="00C771D1">
        <w:rPr>
          <w:rFonts w:ascii="Book Antiqua" w:hAnsi="Book Antiqua"/>
          <w:sz w:val="24"/>
          <w:szCs w:val="24"/>
        </w:rPr>
        <w:t xml:space="preserve"> the reoccurrence of symptoms and classic</w:t>
      </w:r>
      <w:r w:rsidR="00AE41D8" w:rsidRPr="00C771D1">
        <w:rPr>
          <w:rFonts w:ascii="Book Antiqua" w:hAnsi="Book Antiqua"/>
          <w:sz w:val="24"/>
          <w:szCs w:val="24"/>
        </w:rPr>
        <w:t>al</w:t>
      </w:r>
      <w:r w:rsidR="00115951" w:rsidRPr="00C771D1">
        <w:rPr>
          <w:rFonts w:ascii="Book Antiqua" w:hAnsi="Book Antiqua"/>
          <w:sz w:val="24"/>
          <w:szCs w:val="24"/>
        </w:rPr>
        <w:t xml:space="preserve"> histological findings following the</w:t>
      </w:r>
      <w:r w:rsidRPr="00C771D1">
        <w:rPr>
          <w:rFonts w:ascii="Book Antiqua" w:hAnsi="Book Antiqua"/>
          <w:sz w:val="24"/>
          <w:szCs w:val="24"/>
        </w:rPr>
        <w:t xml:space="preserve"> restoration of bowel continuity is accompanied </w:t>
      </w:r>
      <w:r w:rsidR="00115951" w:rsidRPr="00C771D1">
        <w:rPr>
          <w:rFonts w:ascii="Book Antiqua" w:hAnsi="Book Antiqua"/>
          <w:sz w:val="24"/>
          <w:szCs w:val="24"/>
        </w:rPr>
        <w:t xml:space="preserve">by </w:t>
      </w:r>
      <w:r w:rsidRPr="00C771D1">
        <w:rPr>
          <w:rFonts w:ascii="Book Antiqua" w:hAnsi="Book Antiqua"/>
          <w:sz w:val="24"/>
          <w:szCs w:val="24"/>
        </w:rPr>
        <w:t>increases in mucosal IL-2, IL-21 and IL-23 levels. The</w:t>
      </w:r>
      <w:r w:rsidR="00466CE8" w:rsidRPr="00C771D1">
        <w:rPr>
          <w:rFonts w:ascii="Book Antiqua" w:hAnsi="Book Antiqua"/>
          <w:sz w:val="24"/>
          <w:szCs w:val="24"/>
        </w:rPr>
        <w:t xml:space="preserve">se results further demonstrate </w:t>
      </w:r>
      <w:r w:rsidRPr="00C771D1">
        <w:rPr>
          <w:rFonts w:ascii="Book Antiqua" w:hAnsi="Book Antiqua"/>
          <w:sz w:val="24"/>
          <w:szCs w:val="24"/>
        </w:rPr>
        <w:t xml:space="preserve">the importance of luminal agents as triggers of intestinal inflammation. </w:t>
      </w:r>
    </w:p>
    <w:p w14:paraId="7BF8B4F0" w14:textId="1080F812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The role of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115951" w:rsidRPr="00C771D1">
        <w:rPr>
          <w:rFonts w:ascii="Book Antiqua" w:hAnsi="Book Antiqua"/>
          <w:sz w:val="24"/>
          <w:szCs w:val="24"/>
        </w:rPr>
        <w:t xml:space="preserve">material </w:t>
      </w:r>
      <w:r w:rsidRPr="00C771D1">
        <w:rPr>
          <w:rFonts w:ascii="Book Antiqua" w:hAnsi="Book Antiqua"/>
          <w:sz w:val="24"/>
          <w:szCs w:val="24"/>
        </w:rPr>
        <w:t xml:space="preserve">in patients with Crohn’s disease </w:t>
      </w:r>
      <w:r w:rsidR="00115951" w:rsidRPr="00C771D1">
        <w:rPr>
          <w:rFonts w:ascii="Book Antiqua" w:hAnsi="Book Antiqua"/>
          <w:sz w:val="24"/>
          <w:szCs w:val="24"/>
        </w:rPr>
        <w:t xml:space="preserve">has been studied </w:t>
      </w:r>
      <w:r w:rsidRPr="00C771D1">
        <w:rPr>
          <w:rFonts w:ascii="Book Antiqua" w:hAnsi="Book Antiqua"/>
          <w:sz w:val="24"/>
          <w:szCs w:val="24"/>
        </w:rPr>
        <w:t xml:space="preserve">by </w:t>
      </w:r>
      <w:proofErr w:type="spellStart"/>
      <w:r w:rsidRPr="00C771D1">
        <w:rPr>
          <w:rFonts w:ascii="Book Antiqua" w:hAnsi="Book Antiqua"/>
          <w:sz w:val="24"/>
          <w:szCs w:val="24"/>
        </w:rPr>
        <w:t>Rutgeerts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</w:t>
      </w:r>
      <w:r w:rsidR="00601124" w:rsidRPr="00601124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601124" w:rsidRPr="00601124">
        <w:rPr>
          <w:rFonts w:ascii="Book Antiqua" w:hAnsi="Book Antiqua"/>
          <w:i/>
          <w:sz w:val="24"/>
          <w:szCs w:val="24"/>
        </w:rPr>
        <w:t>al</w:t>
      </w:r>
      <w:r w:rsidR="001A4631" w:rsidRPr="00C771D1">
        <w:rPr>
          <w:rFonts w:ascii="Book Antiqua" w:eastAsia="Times New Roman" w:hAnsi="Book Antiqua"/>
          <w:sz w:val="24"/>
          <w:szCs w:val="24"/>
          <w:vertAlign w:val="superscript"/>
          <w:lang w:eastAsia="sv-SE"/>
        </w:rPr>
        <w:t>[</w:t>
      </w:r>
      <w:proofErr w:type="gramEnd"/>
      <w:r w:rsidR="001A4631" w:rsidRPr="00C771D1">
        <w:rPr>
          <w:rFonts w:ascii="Book Antiqua" w:eastAsia="Times New Roman" w:hAnsi="Book Antiqua"/>
          <w:sz w:val="24"/>
          <w:szCs w:val="24"/>
          <w:vertAlign w:val="superscript"/>
          <w:lang w:eastAsia="sv-SE"/>
        </w:rPr>
        <w:t>8]</w:t>
      </w:r>
      <w:r w:rsidRPr="00C771D1">
        <w:rPr>
          <w:rFonts w:ascii="Book Antiqua" w:hAnsi="Book Antiqua"/>
          <w:sz w:val="24"/>
          <w:szCs w:val="24"/>
        </w:rPr>
        <w:t xml:space="preserve">. </w:t>
      </w:r>
      <w:r w:rsidR="00115951" w:rsidRPr="00C771D1">
        <w:rPr>
          <w:rFonts w:ascii="Book Antiqua" w:hAnsi="Book Antiqua"/>
          <w:sz w:val="24"/>
          <w:szCs w:val="24"/>
        </w:rPr>
        <w:t>These investigators reported</w:t>
      </w:r>
      <w:r w:rsidRPr="00C771D1">
        <w:rPr>
          <w:rFonts w:ascii="Book Antiqua" w:hAnsi="Book Antiqua"/>
          <w:sz w:val="24"/>
          <w:szCs w:val="24"/>
        </w:rPr>
        <w:t xml:space="preserve"> that inflammation in the </w:t>
      </w:r>
      <w:proofErr w:type="spellStart"/>
      <w:r w:rsidRPr="00C771D1">
        <w:rPr>
          <w:rFonts w:ascii="Book Antiqua" w:hAnsi="Book Antiqua"/>
          <w:sz w:val="24"/>
          <w:szCs w:val="24"/>
        </w:rPr>
        <w:t>neoterminal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ileum in patients with Crohn’s disease who underwent </w:t>
      </w:r>
      <w:proofErr w:type="spellStart"/>
      <w:r w:rsidRPr="00C771D1">
        <w:rPr>
          <w:rFonts w:ascii="Book Antiqua" w:hAnsi="Book Antiqua"/>
          <w:sz w:val="24"/>
          <w:szCs w:val="24"/>
        </w:rPr>
        <w:t>ileoc</w:t>
      </w:r>
      <w:r w:rsidR="00612F2B" w:rsidRPr="00C771D1">
        <w:rPr>
          <w:rFonts w:ascii="Book Antiqua" w:hAnsi="Book Antiqua"/>
          <w:sz w:val="24"/>
          <w:szCs w:val="24"/>
        </w:rPr>
        <w:t>ecal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resection was dependent on</w:t>
      </w:r>
      <w:r w:rsidR="00115951" w:rsidRPr="00C771D1">
        <w:rPr>
          <w:rFonts w:ascii="Book Antiqua" w:hAnsi="Book Antiqua"/>
          <w:sz w:val="24"/>
          <w:szCs w:val="24"/>
        </w:rPr>
        <w:t xml:space="preserve"> the</w:t>
      </w:r>
      <w:r w:rsidRPr="00C771D1">
        <w:rPr>
          <w:rFonts w:ascii="Book Antiqua" w:hAnsi="Book Antiqua"/>
          <w:sz w:val="24"/>
          <w:szCs w:val="24"/>
        </w:rPr>
        <w:t xml:space="preserve">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</w:t>
      </w:r>
      <w:r w:rsidR="001340A8" w:rsidRPr="00C771D1">
        <w:rPr>
          <w:rFonts w:ascii="Book Antiqua" w:hAnsi="Book Antiqua"/>
          <w:sz w:val="24"/>
          <w:szCs w:val="24"/>
        </w:rPr>
        <w:t>because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115951" w:rsidRPr="00C771D1">
        <w:rPr>
          <w:rFonts w:ascii="Book Antiqua" w:hAnsi="Book Antiqua"/>
          <w:sz w:val="24"/>
          <w:szCs w:val="24"/>
        </w:rPr>
        <w:t xml:space="preserve">inflammation </w:t>
      </w:r>
      <w:r w:rsidRPr="00C771D1">
        <w:rPr>
          <w:rFonts w:ascii="Book Antiqua" w:hAnsi="Book Antiqua"/>
          <w:sz w:val="24"/>
          <w:szCs w:val="24"/>
        </w:rPr>
        <w:t xml:space="preserve">did not appear in patients 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>who were treated with a temporary proximal ileostomy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PEVuZE5vdGU+PENpdGU+PEF1dGhvcj5SdXRnZWVydHM8L0F1dGhvcj48WWVhcj4xOTkxPC9ZZWFy PjxSZWNOdW0+MTIzNzE8L1JlY051bT48RGlzcGxheVRleHQ+PHN0eWxlIGZhY2U9InN1cGVyc2Ny aXB0Ij5bOF08L3N0eWxlPjwvRGlzcGxheVRleHQ+PHJlY29yZD48cmVjLW51bWJlcj4xMjM3MTwv cmVjLW51bWJlcj48Zm9yZWlnbi1rZXlzPjxrZXkgYXBwPSJFTiIgZGItaWQ9InNweDBwdnYyMnp3 cnhsZXI5cGN2c3BzYmF0dnBzdjIwOXNyYSI+MTIzNzE8L2tleT48L2ZvcmVpZ24ta2V5cz48cmVm LXR5cGUgbmFtZT0iSm91cm5hbCBBcnRpY2xlIj4xNzwvcmVmLXR5cGU+PGNvbnRyaWJ1dG9ycz48 YXV0aG9ycz48YXV0aG9yPlJ1dGdlZXJ0cywgUC48L2F1dGhvcj48YXV0aG9yPkdvYm9lcywgSy48 L2F1dGhvcj48YXV0aG9yPlBlZXRlcnMsIE0uPC9hdXRob3I+PGF1dGhvcj5IaWVsZSwgTS48L2F1 dGhvcj48YXV0aG9yPlBlbm5pbmNreCwgRi48L2F1dGhvcj48YXV0aG9yPkFlcnRzLCBSLjwvYXV0 aG9yPjxhdXRob3I+S2VycmVtYW5zLCBSLjwvYXV0aG9yPjxhdXRob3I+VmFudHJhcHBlbiwgRy48 L2F1dGhvcj48L2F1dGhvcnM+PC9jb250cmlidXRvcnM+PGF1dGgtYWRkcmVzcz5EZXBhcnRtZW50 IG9mIE1lZGljaW5lLCBVbml2ZXJzaXR5IEhvc3BpdGFsIExldXZlbiwgQmVsZ2l1bS48L2F1dGgt YWRkcmVzcz48dGl0bGVzPjx0aXRsZT5FZmZlY3Qgb2YgZmFlY2FsIHN0cmVhbSBkaXZlcnNpb24g b24gcmVjdXJyZW5jZSBvZiBDcm9obiZhcG9zO3MgZGlzZWFzZSBpbiB0aGUgbmVvdGVybWluYWwg aWxldW08L3RpdGxlPjxzZWNvbmRhcnktdGl0bGU+TGFuY2V0PC9zZWNvbmRhcnktdGl0bGU+PGFs dC10aXRsZT5MYW5jZXQ8L2FsdC10aXRsZT48L3RpdGxlcz48cGVyaW9kaWNhbD48ZnVsbC10aXRs ZT5MYW5jZXQ8L2Z1bGwtdGl0bGU+PGFiYnItMT5MYW5jZXQ8L2FiYnItMT48L3BlcmlvZGljYWw+ PGFsdC1wZXJpb2RpY2FsPjxmdWxsLXRpdGxlPkxhbmNldDwvZnVsbC10aXRsZT48YWJici0xPkxh bmNldDwvYWJici0xPjwvYWx0LXBlcmlvZGljYWw+PHBhZ2VzPjc3MS00PC9wYWdlcz48dm9sdW1l PjMzODwvdm9sdW1lPjxudW1iZXI+ODc3MDwvbnVtYmVyPjxlZGl0aW9uPjE5OTEvMDkvMjg8L2Vk aXRpb24+PGtleXdvcmRzPjxrZXl3b3JkPkFkdWx0PC9rZXl3b3JkPjxrZXl3b3JkPkFuYXN0b21v c2lzLCBTdXJnaWNhbDwva2V5d29yZD48a2V5d29yZD5Db2xlY3RvbXk8L2tleXdvcmQ+PGtleXdv cmQ+Q29sb24vcGF0aG9sb2d5LypzdXJnZXJ5PC9rZXl3b3JkPjxrZXl3b3JkPkNyb2huIERpc2Vh c2UvKmV0aW9sb2d5L3BhdGhvbG9neS9zdXJnZXJ5PC9rZXl3b3JkPjxrZXl3b3JkPipGZWNlczwv a2V5d29yZD48a2V5d29yZD5Gb2xsb3ctVXAgU3R1ZGllczwva2V5d29yZD48a2V5d29yZD4qR2Fz dHJvaW50ZXN0aW5hbCBUcmFuc2l0PC9rZXl3b3JkPjxrZXl3b3JkPkh1bWFuczwva2V5d29yZD48 a2V5d29yZD5JbGVhbCBEaXNlYXNlcy8qZXRpb2xvZ3kvcGF0aG9sb2d5L3N1cmdlcnk8L2tleXdv cmQ+PGtleXdvcmQ+SWxlb3N0b215PC9rZXl3b3JkPjxrZXl3b3JkPklsZXVtL3BhdGhvbG9neS8q c3VyZ2VyeTwva2V5d29yZD48a2V5d29yZD5NYWxlPC9rZXl3b3JkPjxrZXl3b3JkPk1pZGRsZSBB Z2VkPC9rZXl3b3JkPjxrZXl3b3JkPlBvc3RvcGVyYXRpdmUgQ29tcGxpY2F0aW9ucy8qZXRpb2xv Z3kvcGF0aG9sb2d5PC9rZXl3b3JkPjxrZXl3b3JkPlJlY3VycmVuY2U8L2tleXdvcmQ+PGtleXdv cmQ+UmVvcGVyYXRpb248L2tleXdvcmQ+PGtleXdvcmQ+UmV0cm9zcGVjdGl2ZSBTdHVkaWVzPC9r ZXl3b3JkPjwva2V5d29yZHM+PGRhdGVzPjx5ZWFyPjE5OTE8L3llYXI+PHB1Yi1kYXRlcz48ZGF0 ZT5TZXAgMjg8L2RhdGU+PC9wdWItZGF0ZXM+PC9kYXRlcz48aXNibj4wMTQwLTY3MzYgKFByaW50 KSYjeEQ7MDE0MC02NzM2IChMaW5raW5nKTwvaXNibj48YWNjZXNzaW9uLW51bT4xNjgxMTU5PC9h Y2Nlc3Npb24tbnVtPjx1cmxzPjxyZWxhdGVkLXVybHM+PHVybD5odHRwOi8vd3d3Lm5jYmkubmxt Lm5paC5nb3YvcHVibWVkLzE2ODExNTk8L3VybD48L3JlbGF0ZWQtdXJscz48L3VybHM+PGxhbmd1 YWdlPmVuZzwvbGFuZ3VhZ2U+PC9yZWNvcmQ+PC9DaXRlPjwvRW5kTm90ZT4A  ADDIN EN.CITE.DATA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49" w:name="__Fieldmark__868_1776330126"/>
      <w:r w:rsidRPr="00C771D1">
        <w:rPr>
          <w:rFonts w:ascii="Book Antiqua" w:eastAsia="Times New Roman" w:hAnsi="Book Antiqua"/>
          <w:sz w:val="24"/>
          <w:szCs w:val="24"/>
          <w:vertAlign w:val="superscript"/>
          <w:lang w:eastAsia="sv-SE"/>
        </w:rPr>
        <w:t>[8]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49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. Harper </w:t>
      </w:r>
      <w:r w:rsidR="00601124" w:rsidRPr="00601124">
        <w:rPr>
          <w:rFonts w:ascii="Book Antiqua" w:eastAsia="Times New Roman" w:hAnsi="Book Antiqua"/>
          <w:i/>
          <w:sz w:val="24"/>
          <w:szCs w:val="24"/>
          <w:lang w:eastAsia="sv-SE"/>
        </w:rPr>
        <w:t>et al</w:t>
      </w:r>
      <w:r w:rsidR="000543A4" w:rsidRPr="00C771D1">
        <w:rPr>
          <w:rFonts w:ascii="Book Antiqua" w:hAnsi="Book Antiqua"/>
          <w:sz w:val="24"/>
          <w:szCs w:val="24"/>
        </w:rPr>
        <w:fldChar w:fldCharType="begin"/>
      </w:r>
      <w:r w:rsidR="000543A4" w:rsidRPr="00C771D1">
        <w:rPr>
          <w:rFonts w:ascii="Book Antiqua" w:hAnsi="Book Antiqua"/>
          <w:sz w:val="24"/>
          <w:szCs w:val="24"/>
        </w:rPr>
        <w:instrText>ADDIN EN.CITE &lt;EndNote&gt;&lt;Cite&gt;&lt;Author&gt;Harper&lt;/Author&gt;&lt;Year&gt;1985&lt;/Year&gt;&lt;RecNum&gt;12382&lt;/RecNum&gt;&lt;DisplayText&gt;&lt;style face="superscript"&gt;[11]&lt;/style&gt;&lt;/DisplayText&gt;&lt;record&gt;&lt;rec-number&gt;12382&lt;/rec-number&gt;&lt;foreign-keys&gt;&lt;key app="EN" db-id="spx0pvv22zwrxler9pcvspsbatvpsv209sra"&gt;12382&lt;/key&gt;&lt;/foreign-keys&gt;&lt;ref-type name="Journal Article"&gt;17&lt;/ref-type&gt;&lt;contributors&gt;&lt;authors&gt;&lt;author&gt;Harper, P. H.&lt;/author&gt;&lt;author&gt;Lee, E. C.&lt;/author&gt;&lt;author&gt;Kettlewell, M. G.&lt;/author&gt;&lt;author&gt;Bennett, M. K.&lt;/author&gt;&lt;author&gt;Jewell, D. P.&lt;/author&gt;&lt;/authors&gt;&lt;/contributors&gt;&lt;titles&gt;&lt;title&gt;Role of the faecal stream in the maintenance of Crohn&amp;apos;s colitis&lt;/title&gt;&lt;secondary-title&gt;Gut&lt;/secondary-title&gt;&lt;alt-title&gt;Gut&lt;/alt-title&gt;&lt;/titles&gt;&lt;periodical&gt;&lt;full-title&gt;Gut&lt;/full-title&gt;&lt;abbr-1&gt;Gut&lt;/abbr-1&gt;&lt;/periodical&gt;&lt;alt-periodical&gt;&lt;full-title&gt;Gut&lt;/full-title&gt;&lt;abbr-1&gt;Gut&lt;/abbr-1&gt;&lt;/alt-periodical&gt;&lt;pages&gt;279-84&lt;/pages&gt;&lt;volume&gt;26&lt;/volume&gt;&lt;number&gt;3&lt;/number&gt;&lt;edition&gt;1985/03/01&lt;/edition&gt;&lt;keywords&gt;&lt;keyword&gt;Colon/pathology&lt;/keyword&gt;&lt;keyword&gt;Colonoscopy&lt;/keyword&gt;&lt;keyword&gt;Crohn Disease/blood/*etiology/pathology&lt;/keyword&gt;&lt;keyword&gt;Feces/*analysis&lt;/keyword&gt;&lt;keyword&gt;Female&lt;/keyword&gt;&lt;keyword&gt;Humans&lt;/keyword&gt;&lt;keyword&gt;Ileostomy&lt;/keyword&gt;&lt;keyword&gt;Plasma Cells&lt;/keyword&gt;&lt;keyword&gt;Ultrafiltration&lt;/keyword&gt;&lt;/keywords&gt;&lt;dates&gt;&lt;year&gt;1985&lt;/year&gt;&lt;pub-dates&gt;&lt;date&gt;Mar&lt;/date&gt;&lt;/pub-dates&gt;&lt;/dates&gt;&lt;isbn&gt;0017-5749 (Print)&amp;#xD;0017-5749 (Linking)&lt;/isbn&gt;&lt;accession-num&gt;3972275&lt;/accession-num&gt;&lt;work-type&gt;Research Support, Non-U.S. Gov&amp;apos;t&lt;/work-type&gt;&lt;urls&gt;&lt;related-urls&gt;&lt;url&gt;http://www.ncbi.nlm.nih.gov/pubmed/3972275&lt;/url&gt;&lt;/related-urls&gt;&lt;/urls&gt;&lt;custom2&gt;1432617&lt;/custom2&gt;&lt;language&gt;eng&lt;/language&gt;&lt;/record&gt;&lt;/Cite&gt;&lt;/EndNote&gt;</w:instrText>
      </w:r>
      <w:r w:rsidR="000543A4" w:rsidRPr="00C771D1">
        <w:rPr>
          <w:rFonts w:ascii="Book Antiqua" w:hAnsi="Book Antiqua"/>
          <w:sz w:val="24"/>
          <w:szCs w:val="24"/>
        </w:rPr>
        <w:fldChar w:fldCharType="separate"/>
      </w:r>
      <w:bookmarkStart w:id="150" w:name="__Fieldmark__888_1776330126"/>
      <w:r w:rsidR="000543A4" w:rsidRPr="00C771D1">
        <w:rPr>
          <w:rFonts w:ascii="Book Antiqua" w:eastAsia="Times New Roman" w:hAnsi="Book Antiqua"/>
          <w:sz w:val="24"/>
          <w:szCs w:val="24"/>
          <w:vertAlign w:val="superscript"/>
          <w:lang w:eastAsia="sv-SE"/>
        </w:rPr>
        <w:t>[11]</w:t>
      </w:r>
      <w:r w:rsidR="000543A4" w:rsidRPr="00C771D1">
        <w:rPr>
          <w:rFonts w:ascii="Book Antiqua" w:hAnsi="Book Antiqua"/>
          <w:sz w:val="24"/>
          <w:szCs w:val="24"/>
        </w:rPr>
        <w:fldChar w:fldCharType="end"/>
      </w:r>
      <w:bookmarkEnd w:id="150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went a step further by either introducing</w:t>
      </w:r>
      <w:r w:rsidR="00115951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either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intestinal effluent 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lastRenderedPageBreak/>
        <w:t xml:space="preserve">or a sterile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ultrafiltrate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into the </w:t>
      </w:r>
      <w:proofErr w:type="spellStart"/>
      <w:r w:rsidRPr="00C771D1">
        <w:rPr>
          <w:rFonts w:ascii="Book Antiqua" w:eastAsia="Times New Roman" w:hAnsi="Book Antiqua"/>
          <w:sz w:val="24"/>
          <w:szCs w:val="24"/>
          <w:lang w:eastAsia="sv-SE"/>
        </w:rPr>
        <w:t>defunctioned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colon of Crohn’s </w:t>
      </w:r>
      <w:r w:rsidR="00B673BC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disease 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patients </w:t>
      </w:r>
      <w:r w:rsidR="00B673BC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who had undergone a 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>split ileostomy. The</w:t>
      </w:r>
      <w:r w:rsidR="00B673BC" w:rsidRPr="00C771D1">
        <w:rPr>
          <w:rFonts w:ascii="Book Antiqua" w:eastAsia="Times New Roman" w:hAnsi="Book Antiqua"/>
          <w:sz w:val="24"/>
          <w:szCs w:val="24"/>
          <w:lang w:eastAsia="sv-SE"/>
        </w:rPr>
        <w:t>se investigators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concluded that particles greater than 0</w:t>
      </w:r>
      <w:r w:rsidR="00B673BC" w:rsidRPr="00C771D1">
        <w:rPr>
          <w:rFonts w:ascii="Book Antiqua" w:eastAsia="Times New Roman" w:hAnsi="Book Antiqua"/>
          <w:sz w:val="24"/>
          <w:szCs w:val="24"/>
          <w:lang w:eastAsia="sv-SE"/>
        </w:rPr>
        <w:t>.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22 </w:t>
      </w:r>
      <w:proofErr w:type="spellStart"/>
      <w:r w:rsidR="00B673BC" w:rsidRPr="00C771D1">
        <w:rPr>
          <w:rFonts w:ascii="Book Antiqua" w:eastAsia="Times New Roman" w:hAnsi="Book Antiqua" w:cs="Lucida Grande"/>
          <w:sz w:val="24"/>
          <w:szCs w:val="24"/>
          <w:lang w:eastAsia="sv-SE"/>
        </w:rPr>
        <w:t>μ</w:t>
      </w:r>
      <w:r w:rsidR="00B673BC" w:rsidRPr="00C771D1">
        <w:rPr>
          <w:rFonts w:ascii="Book Antiqua" w:eastAsia="Times New Roman" w:hAnsi="Book Antiqua"/>
          <w:sz w:val="24"/>
          <w:szCs w:val="24"/>
          <w:lang w:eastAsia="sv-SE"/>
        </w:rPr>
        <w:t>m</w:t>
      </w:r>
      <w:proofErr w:type="spellEnd"/>
      <w:r w:rsidR="00B673BC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were the luminal triggers </w:t>
      </w:r>
      <w:r w:rsidR="00B673BC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responsible for disease </w:t>
      </w:r>
      <w:r w:rsidR="001340A8" w:rsidRPr="00C771D1">
        <w:rPr>
          <w:rFonts w:ascii="Book Antiqua" w:eastAsia="Times New Roman" w:hAnsi="Book Antiqua"/>
          <w:sz w:val="24"/>
          <w:szCs w:val="24"/>
          <w:lang w:eastAsia="sv-SE"/>
        </w:rPr>
        <w:t>because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the effluent caused a clinical response as well as</w:t>
      </w:r>
      <w:r w:rsidR="00FB2735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 </w:t>
      </w:r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changes in laboratory values in comparison </w:t>
      </w:r>
      <w:r w:rsidR="00B673BC"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with </w:t>
      </w:r>
      <w:r w:rsidR="00601124">
        <w:rPr>
          <w:rFonts w:ascii="Book Antiqua" w:eastAsia="Times New Roman" w:hAnsi="Book Antiqua"/>
          <w:sz w:val="24"/>
          <w:szCs w:val="24"/>
          <w:lang w:eastAsia="sv-SE"/>
        </w:rPr>
        <w:t xml:space="preserve">the </w:t>
      </w:r>
      <w:proofErr w:type="spellStart"/>
      <w:r w:rsidR="00601124">
        <w:rPr>
          <w:rFonts w:ascii="Book Antiqua" w:eastAsia="Times New Roman" w:hAnsi="Book Antiqua"/>
          <w:sz w:val="24"/>
          <w:szCs w:val="24"/>
          <w:lang w:eastAsia="sv-SE"/>
        </w:rPr>
        <w:t>ultrafiltrate</w:t>
      </w:r>
      <w:proofErr w:type="spellEnd"/>
      <w:r w:rsidRPr="00C771D1">
        <w:rPr>
          <w:rFonts w:ascii="Book Antiqua" w:eastAsia="Times New Roman" w:hAnsi="Book Antiqua"/>
          <w:sz w:val="24"/>
          <w:szCs w:val="24"/>
          <w:lang w:eastAsia="sv-SE"/>
        </w:rPr>
        <w:t xml:space="preserve">. </w:t>
      </w:r>
    </w:p>
    <w:p w14:paraId="0F424D9B" w14:textId="50849FAC" w:rsidR="0043680B" w:rsidRPr="00C771D1" w:rsidRDefault="00F43213" w:rsidP="003826BE">
      <w:pPr>
        <w:shd w:val="clear" w:color="auto" w:fill="FFFFFF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Few</w:t>
      </w:r>
      <w:r w:rsidR="00B02C6B" w:rsidRPr="00C771D1">
        <w:rPr>
          <w:rFonts w:ascii="Book Antiqua" w:hAnsi="Book Antiqua"/>
          <w:sz w:val="24"/>
          <w:szCs w:val="24"/>
        </w:rPr>
        <w:t xml:space="preserve"> studies have </w:t>
      </w:r>
      <w:r w:rsidR="0094676C" w:rsidRPr="00C771D1">
        <w:rPr>
          <w:rFonts w:ascii="Book Antiqua" w:hAnsi="Book Antiqua"/>
          <w:sz w:val="24"/>
          <w:szCs w:val="24"/>
        </w:rPr>
        <w:t>analyzed</w:t>
      </w:r>
      <w:r w:rsidR="00B02C6B" w:rsidRPr="00C771D1">
        <w:rPr>
          <w:rFonts w:ascii="Book Antiqua" w:hAnsi="Book Antiqua"/>
          <w:sz w:val="24"/>
          <w:szCs w:val="24"/>
        </w:rPr>
        <w:t xml:space="preserve"> cytokine profiles in MC</w:t>
      </w:r>
      <w:r w:rsidR="00B673BC" w:rsidRPr="00C771D1">
        <w:rPr>
          <w:rFonts w:ascii="Book Antiqua" w:hAnsi="Book Antiqua"/>
          <w:sz w:val="24"/>
          <w:szCs w:val="24"/>
        </w:rPr>
        <w:t>, and</w:t>
      </w:r>
      <w:r w:rsidR="00B02C6B" w:rsidRPr="00C771D1">
        <w:rPr>
          <w:rFonts w:ascii="Book Antiqua" w:hAnsi="Book Antiqua"/>
          <w:sz w:val="24"/>
          <w:szCs w:val="24"/>
        </w:rPr>
        <w:t xml:space="preserve"> those that do exist have focused </w:t>
      </w:r>
      <w:r w:rsidR="00B673BC" w:rsidRPr="00C771D1">
        <w:rPr>
          <w:rFonts w:ascii="Book Antiqua" w:hAnsi="Book Antiqua"/>
          <w:sz w:val="24"/>
          <w:szCs w:val="24"/>
        </w:rPr>
        <w:t xml:space="preserve">primarily </w:t>
      </w:r>
      <w:r w:rsidR="00B02C6B" w:rsidRPr="00C771D1">
        <w:rPr>
          <w:rFonts w:ascii="Book Antiqua" w:hAnsi="Book Antiqua"/>
          <w:sz w:val="24"/>
          <w:szCs w:val="24"/>
        </w:rPr>
        <w:t xml:space="preserve">on mRNA and not protein levels. In the </w:t>
      </w:r>
      <w:r w:rsidR="00B673BC" w:rsidRPr="00C771D1">
        <w:rPr>
          <w:rFonts w:ascii="Book Antiqua" w:hAnsi="Book Antiqua"/>
          <w:sz w:val="24"/>
          <w:szCs w:val="24"/>
        </w:rPr>
        <w:t xml:space="preserve">one </w:t>
      </w:r>
      <w:r w:rsidR="00B02C6B" w:rsidRPr="00C771D1">
        <w:rPr>
          <w:rFonts w:ascii="Book Antiqua" w:hAnsi="Book Antiqua"/>
          <w:sz w:val="24"/>
          <w:szCs w:val="24"/>
        </w:rPr>
        <w:t xml:space="preserve">study that </w:t>
      </w:r>
      <w:r w:rsidR="0094676C" w:rsidRPr="00C771D1">
        <w:rPr>
          <w:rFonts w:ascii="Book Antiqua" w:hAnsi="Book Antiqua"/>
          <w:sz w:val="24"/>
          <w:szCs w:val="24"/>
        </w:rPr>
        <w:t>analyzed</w:t>
      </w:r>
      <w:r w:rsidR="00B02C6B" w:rsidRPr="00C771D1">
        <w:rPr>
          <w:rFonts w:ascii="Book Antiqua" w:hAnsi="Book Antiqua"/>
          <w:sz w:val="24"/>
          <w:szCs w:val="24"/>
        </w:rPr>
        <w:t xml:space="preserve"> both, 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Kumawat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601124" w:rsidRPr="00601124">
        <w:rPr>
          <w:rFonts w:ascii="Book Antiqua" w:hAnsi="Book Antiqua"/>
          <w:i/>
          <w:sz w:val="24"/>
          <w:szCs w:val="24"/>
        </w:rPr>
        <w:t>et al</w:t>
      </w:r>
      <w:r w:rsidR="000543A4" w:rsidRPr="00C771D1">
        <w:rPr>
          <w:rFonts w:ascii="Book Antiqua" w:hAnsi="Book Antiqua"/>
          <w:sz w:val="24"/>
          <w:szCs w:val="24"/>
          <w:vertAlign w:val="superscript"/>
        </w:rPr>
        <w:t>[6]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B673BC" w:rsidRPr="00C771D1">
        <w:rPr>
          <w:rFonts w:ascii="Book Antiqua" w:hAnsi="Book Antiqua"/>
          <w:sz w:val="24"/>
          <w:szCs w:val="24"/>
        </w:rPr>
        <w:t xml:space="preserve">found </w:t>
      </w:r>
      <w:r w:rsidR="00B02C6B" w:rsidRPr="00C771D1">
        <w:rPr>
          <w:rFonts w:ascii="Book Antiqua" w:hAnsi="Book Antiqua"/>
          <w:sz w:val="24"/>
          <w:szCs w:val="24"/>
        </w:rPr>
        <w:t>a Th1/Tc1 and Th17/Tc17 mRNA mucosal cytokine profile in both CC and LC</w:t>
      </w:r>
      <w:r w:rsidR="00B673BC" w:rsidRPr="00C771D1">
        <w:rPr>
          <w:rFonts w:ascii="Book Antiqua" w:hAnsi="Book Antiqua"/>
          <w:sz w:val="24"/>
          <w:szCs w:val="24"/>
        </w:rPr>
        <w:t>,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B673BC" w:rsidRPr="00C771D1">
        <w:rPr>
          <w:rFonts w:ascii="Book Antiqua" w:hAnsi="Book Antiqua"/>
          <w:sz w:val="24"/>
          <w:szCs w:val="24"/>
        </w:rPr>
        <w:t xml:space="preserve">although </w:t>
      </w:r>
      <w:r w:rsidR="00B02C6B" w:rsidRPr="00C771D1">
        <w:rPr>
          <w:rFonts w:ascii="Book Antiqua" w:hAnsi="Book Antiqua"/>
          <w:sz w:val="24"/>
          <w:szCs w:val="24"/>
        </w:rPr>
        <w:t>the protein concentrations of the</w:t>
      </w:r>
      <w:r w:rsidR="00B673BC" w:rsidRPr="00C771D1">
        <w:rPr>
          <w:rFonts w:ascii="Book Antiqua" w:hAnsi="Book Antiqua"/>
          <w:sz w:val="24"/>
          <w:szCs w:val="24"/>
        </w:rPr>
        <w:t>se</w:t>
      </w:r>
      <w:r w:rsidR="00B02C6B" w:rsidRPr="00C771D1">
        <w:rPr>
          <w:rFonts w:ascii="Book Antiqua" w:hAnsi="Book Antiqua"/>
          <w:sz w:val="24"/>
          <w:szCs w:val="24"/>
        </w:rPr>
        <w:t xml:space="preserve"> cytokines were not always increased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PEVuZE5vdGU+PENpdGU+PEF1dGhvcj5LdW1hd2F0PC9BdXRob3I+PFllYXI+MjAxMzwvWWVhcj48 UmVjTnVtPjEyMzg0PC9SZWNOdW0+PERpc3BsYXlUZXh0PjxzdHlsZSBmYWNlPSJzdXBlcnNjcmlw dCI+WzZdPC9zdHlsZT48L0Rpc3BsYXlUZXh0PjxyZWNvcmQ+PHJlYy1udW1iZXI+MTIzODQ8L3Jl Yy1udW1iZXI+PGZvcmVpZ24ta2V5cz48a2V5IGFwcD0iRU4iIGRiLWlkPSJzcHgwcHZ2MjJ6d3J4 bGVyOXBjdnNwc2JhdHZwc3YyMDlzcmEiPjEyMzg0PC9rZXk+PC9mb3JlaWduLWtleXM+PHJlZi10 eXBlIG5hbWU9IkpvdXJuYWwgQXJ0aWNsZSI+MTc8L3JlZi10eXBlPjxjb250cmlidXRvcnM+PGF1 dGhvcnM+PGF1dGhvcj5LdW1hd2F0LCBBLiBLLjwvYXV0aG9yPjxhdXRob3I+U3RyaWQsIEguPC9h dXRob3I+PGF1dGhvcj5UeXNrLCBDLjwvYXV0aG9yPjxhdXRob3I+Qm9ociwgSi48L2F1dGhvcj48 YXV0aG9yPkhvcm5xdWlzdCwgRS4gSC48L2F1dGhvcj48L2F1dGhvcnM+PC9jb250cmlidXRvcnM+ PGF1dGgtYWRkcmVzcz5TY2hvb2wgb2YgSGVhbHRoIGFuZCBNZWRpY2FsIFNjaWVuY2VzLCBPcmVi cm8gVW5pdmVyc2l0eSwgU3dlZGVuLiBhc2hvay5rdW1hd2F0QG9ydS5zZTwvYXV0aC1hZGRyZXNz Pjx0aXRsZXM+PHRpdGxlPk1pY3Jvc2NvcGljIGNvbGl0aXMgcGF0aWVudHMgZGVtb25zdHJhdGUg YSBtaXhlZCBUaDE3L1RjMTcgYW5kIFRoMS9UYzEgbXVjb3NhbCBjeXRva2luZSBwcm9maWxlPC90 aXRsZT48c2Vjb25kYXJ5LXRpdGxlPk1vbGVjdWxhciBpbW11bm9sb2d5PC9zZWNvbmRhcnktdGl0 bGU+PGFsdC10aXRsZT5Nb2wgSW1tdW5vbDwvYWx0LXRpdGxlPjwvdGl0bGVzPjxwZXJpb2RpY2Fs PjxmdWxsLXRpdGxlPk1vbGVjdWxhciBpbW11bm9sb2d5PC9mdWxsLXRpdGxlPjxhYmJyLTE+TW9s IEltbXVub2w8L2FiYnItMT48L3BlcmlvZGljYWw+PGFsdC1wZXJpb2RpY2FsPjxmdWxsLXRpdGxl Pk1vbGVjdWxhciBpbW11bm9sb2d5PC9mdWxsLXRpdGxlPjxhYmJyLTE+TW9sIEltbXVub2w8L2Fi YnItMT48L2FsdC1wZXJpb2RpY2FsPjxwYWdlcz4zNTUtNjQ8L3BhZ2VzPjx2b2x1bWU+NTU8L3Zv bHVtZT48bnVtYmVyPjMtNDwvbnVtYmVyPjxlZGl0aW9uPjIwMTMvMDQvMTA8L2VkaXRpb24+PGtl eXdvcmRzPjxrZXl3b3JkPkFkdWx0PC9rZXl3b3JkPjxrZXl3b3JkPkFnZWQ8L2tleXdvcmQ+PGtl eXdvcmQ+QWdlZCwgODAgYW5kIG92ZXI8L2tleXdvcmQ+PGtleXdvcmQ+Q2FzZS1Db250cm9sIFN0 dWRpZXM8L2tleXdvcmQ+PGtleXdvcmQ+Q29saXRpcywgQ29sbGFnZW5vdXMvZ2VuZXRpY3MvaW1t dW5vbG9neS9wYXRob2xvZ3k8L2tleXdvcmQ+PGtleXdvcmQ+Q29saXRpcywgTHltcGhvY3l0aWMv Z2VuZXRpY3MvaW1tdW5vbG9neS9wYXRob2xvZ3k8L2tleXdvcmQ+PGtleXdvcmQ+Q29saXRpcywg TWljcm9zY29waWMvZ2VuZXRpY3MvKmltbXVub2xvZ3kvcGF0aG9sb2d5PC9rZXl3b3JkPjxrZXl3 b3JkPkN5dG9raW5lcy8qYmlvc3ludGhlc2lzL2dlbmV0aWNzPC9rZXl3b3JkPjxrZXl3b3JkPkZl bWFsZTwva2V5d29yZD48a2V5d29yZD5IdW1hbnM8L2tleXdvcmQ+PGtleXdvcmQ+SW1tdW5pdHks IE11Y29zYWwvZ2VuZXRpY3M8L2tleXdvcmQ+PGtleXdvcmQ+TWFsZTwva2V5d29yZD48a2V5d29y ZD5NaWRkbGUgQWdlZDwva2V5d29yZD48a2V5d29yZD5ULUx5bXBob2N5dGVzLCBDeXRvdG94aWMv KmltbXVub2xvZ3kvcGF0aG9sb2d5PC9rZXl3b3JkPjxrZXl3b3JkPlRoMSBDZWxscy8qaW1tdW5v bG9neS9wYXRob2xvZ3k8L2tleXdvcmQ+PGtleXdvcmQ+VGgxNyBDZWxscy8qaW1tdW5vbG9neS9w YXRob2xvZ3k8L2tleXdvcmQ+PGtleXdvcmQ+WW91bmcgQWR1bHQ8L2tleXdvcmQ+PC9rZXl3b3Jk cz48ZGF0ZXM+PHllYXI+MjAxMzwveWVhcj48cHViLWRhdGVzPjxkYXRlPk9jdDwvZGF0ZT48L3B1 Yi1kYXRlcz48L2RhdGVzPjxpc2JuPjE4NzItOTE0MiAoRWxlY3Ryb25pYykmI3hEOzAxNjEtNTg5 MCAoTGlua2luZyk8L2lzYm4+PGFjY2Vzc2lvbi1udW0+MjM1NjY5Mzg8L2FjY2Vzc2lvbi1udW0+ PHdvcmstdHlwZT5SZXNlYXJjaCBTdXBwb3J0LCBOb24tVS5TLiBHb3YmYXBvczt0PC93b3JrLXR5 cGU+PHVybHM+PHJlbGF0ZWQtdXJscz48dXJsPmh0dHA6Ly93d3cubmNiaS5ubG0ubmloLmdvdi9w dWJtZWQvMjM1NjY5Mzg8L3VybD48L3JlbGF0ZWQtdXJscz48L3VybHM+PGVsZWN0cm9uaWMtcmVz b3VyY2UtbnVtPjEwLjEwMTYvai5tb2xpbW0uMjAxMy4wMy4wMDc8L2VsZWN0cm9uaWMtcmVzb3Vy Y2UtbnVtPjxsYW5ndWFnZT5lbmc8L2xhbmd1YWdlPjwvcmVjb3JkPjwvQ2l0ZT48L0VuZE5vdGU+ AG==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51" w:name="__Fieldmark__899_1776330126"/>
      <w:r w:rsidR="00B02C6B" w:rsidRPr="00C771D1">
        <w:rPr>
          <w:rFonts w:ascii="Book Antiqua" w:hAnsi="Book Antiqua"/>
          <w:sz w:val="24"/>
          <w:szCs w:val="24"/>
          <w:vertAlign w:val="superscript"/>
        </w:rPr>
        <w:t>[6]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51"/>
      <w:r w:rsidR="00B02C6B" w:rsidRPr="00C771D1">
        <w:rPr>
          <w:rFonts w:ascii="Book Antiqua" w:hAnsi="Book Antiqua"/>
          <w:sz w:val="24"/>
          <w:szCs w:val="24"/>
        </w:rPr>
        <w:t xml:space="preserve">. Protein levels depend not only on mRNA levels but also on regulatory processes after mRNA is produced, </w:t>
      </w:r>
      <w:r w:rsidRPr="00601124">
        <w:rPr>
          <w:rFonts w:ascii="Book Antiqua" w:hAnsi="Book Antiqua"/>
          <w:i/>
          <w:sz w:val="24"/>
          <w:szCs w:val="24"/>
        </w:rPr>
        <w:t>e.g.</w:t>
      </w:r>
      <w:r w:rsidRPr="00C771D1">
        <w:rPr>
          <w:rFonts w:ascii="Book Antiqua" w:hAnsi="Book Antiqua"/>
          <w:sz w:val="24"/>
          <w:szCs w:val="24"/>
        </w:rPr>
        <w:t xml:space="preserve">, </w:t>
      </w:r>
      <w:r w:rsidR="00B02C6B" w:rsidRPr="00C771D1">
        <w:rPr>
          <w:rFonts w:ascii="Book Antiqua" w:hAnsi="Book Antiqua"/>
          <w:sz w:val="24"/>
          <w:szCs w:val="24"/>
        </w:rPr>
        <w:t>the protein degradation rate</w:t>
      </w:r>
      <w:r w:rsidR="00B673BC" w:rsidRPr="00C771D1">
        <w:rPr>
          <w:rFonts w:ascii="Book Antiqua" w:hAnsi="Book Antiqua"/>
          <w:sz w:val="24"/>
          <w:szCs w:val="24"/>
        </w:rPr>
        <w:t>;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B673BC" w:rsidRPr="00C771D1">
        <w:rPr>
          <w:rFonts w:ascii="Book Antiqua" w:hAnsi="Book Antiqua"/>
          <w:sz w:val="24"/>
          <w:szCs w:val="24"/>
        </w:rPr>
        <w:t xml:space="preserve">these differences </w:t>
      </w:r>
      <w:r w:rsidR="00B02C6B" w:rsidRPr="00C771D1">
        <w:rPr>
          <w:rFonts w:ascii="Book Antiqua" w:hAnsi="Book Antiqua"/>
          <w:sz w:val="24"/>
          <w:szCs w:val="24"/>
        </w:rPr>
        <w:t xml:space="preserve">can explain </w:t>
      </w:r>
      <w:r w:rsidR="00601124">
        <w:rPr>
          <w:rFonts w:ascii="Book Antiqua" w:hAnsi="Book Antiqua"/>
          <w:sz w:val="24"/>
          <w:szCs w:val="24"/>
        </w:rPr>
        <w:t xml:space="preserve">the discrepancies found </w:t>
      </w:r>
      <w:r w:rsidR="00601124" w:rsidRPr="00601124">
        <w:rPr>
          <w:rFonts w:ascii="Book Antiqua" w:hAnsi="Book Antiqua"/>
          <w:i/>
          <w:sz w:val="24"/>
          <w:szCs w:val="24"/>
        </w:rPr>
        <w:t>in vivo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ADDIN EN.CITE &lt;EndNote&gt;&lt;Cite&gt;&lt;Author&gt;Vogel&lt;/Author&gt;&lt;Year&gt;2012&lt;/Year&gt;&lt;RecNum&gt;13735&lt;/RecNum&gt;&lt;DisplayText&gt;&lt;style face="superscript"&gt;[12]&lt;/style&gt;&lt;/DisplayText&gt;&lt;record&gt;&lt;rec-number&gt;13735&lt;/rec-number&gt;&lt;foreign-keys&gt;&lt;key app="EN" db-id="spx0pvv22zwrxler9pcvspsbatvpsv209sra"&gt;13735&lt;/key&gt;&lt;/foreign-keys&gt;&lt;ref-type name="Journal Article"&gt;17&lt;/ref-type&gt;&lt;contributors&gt;&lt;authors&gt;&lt;author&gt;Vogel, C.&lt;/author&gt;&lt;author&gt;Marcotte, E. M.&lt;/author&gt;&lt;/authors&gt;&lt;/contributors&gt;&lt;auth-address&gt;Center for Genomics and Systems Biology, New York University, New York 10003, USA. cvogel@nyu.edu&lt;/auth-address&gt;&lt;titles&gt;&lt;title&gt;Insights into the regulation of protein abundance from proteomic and transcriptomic analyses&lt;/title&gt;&lt;secondary-title&gt;Nature reviews. Genetics&lt;/secondary-title&gt;&lt;alt-title&gt;Nat Rev Genet&lt;/alt-title&gt;&lt;/titles&gt;&lt;periodical&gt;&lt;full-title&gt;Nature reviews. Genetics&lt;/full-title&gt;&lt;abbr-1&gt;Nat Rev Genet&lt;/abbr-1&gt;&lt;/periodical&gt;&lt;alt-periodical&gt;&lt;full-title&gt;Nature reviews. Genetics&lt;/full-title&gt;&lt;abbr-1&gt;Nat Rev Genet&lt;/abbr-1&gt;&lt;/alt-periodical&gt;&lt;pages&gt;227-32&lt;/pages&gt;&lt;volume&gt;13&lt;/volume&gt;&lt;number&gt;4&lt;/number&gt;&lt;edition&gt;2012/03/14&lt;/edition&gt;&lt;keywords&gt;&lt;keyword&gt;Gene Expression Profiling&lt;/keyword&gt;&lt;keyword&gt;Proteins/analysis/*genetics/*metabolism&lt;/keyword&gt;&lt;keyword&gt;Proteome/metabolism&lt;/keyword&gt;&lt;keyword&gt;Proteomics/methods&lt;/keyword&gt;&lt;keyword&gt;RNA, Messenger/analysis/*metabolism&lt;/keyword&gt;&lt;/keywords&gt;&lt;dates&gt;&lt;year&gt;2012&lt;/year&gt;&lt;pub-dates&gt;&lt;date&gt;Apr&lt;/date&gt;&lt;/pub-dates&gt;&lt;/dates&gt;&lt;isbn&gt;1471-0064 (Electronic)&amp;#xD;1471-0056 (Linking)&lt;/isbn&gt;&lt;accession-num&gt;22411467&lt;/accession-num&gt;&lt;work-type&gt;Research Support, N.I.H., Extramural&amp;#xD;Research Support, Non-U.S. Gov&amp;apos;t&amp;#xD;Review&lt;/work-type&gt;&lt;urls&gt;&lt;related-urls&gt;&lt;url&gt;http://www.ncbi.nlm.nih.gov/pubmed/22411467&lt;/url&gt;&lt;/related-urls&gt;&lt;/urls&gt;&lt;custom2&gt;3654667&lt;/custom2&gt;&lt;electronic-resource-num&gt;10.1038/nrg3185&lt;/electronic-resource-num&gt;&lt;language&gt;eng&lt;/language&gt;&lt;/record&gt;&lt;/Cite&gt;&lt;/EndNote&gt;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52" w:name="__Fieldmark__908_1776330126"/>
      <w:r w:rsidR="00B02C6B" w:rsidRPr="00C771D1">
        <w:rPr>
          <w:rFonts w:ascii="Book Antiqua" w:hAnsi="Book Antiqua"/>
          <w:sz w:val="24"/>
          <w:szCs w:val="24"/>
          <w:vertAlign w:val="superscript"/>
        </w:rPr>
        <w:t>[12]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52"/>
      <w:r w:rsidR="00B02C6B" w:rsidRPr="00C771D1">
        <w:rPr>
          <w:rFonts w:ascii="Book Antiqua" w:hAnsi="Book Antiqua"/>
          <w:sz w:val="24"/>
          <w:szCs w:val="24"/>
        </w:rPr>
        <w:t>. The relationship between mRNA and protein levels is complex</w:t>
      </w:r>
      <w:r w:rsidR="00B673BC" w:rsidRPr="00C771D1">
        <w:rPr>
          <w:rFonts w:ascii="Book Antiqua" w:hAnsi="Book Antiqua"/>
          <w:sz w:val="24"/>
          <w:szCs w:val="24"/>
        </w:rPr>
        <w:t>,</w:t>
      </w:r>
      <w:r w:rsidR="00B02C6B" w:rsidRPr="00C771D1">
        <w:rPr>
          <w:rFonts w:ascii="Book Antiqua" w:hAnsi="Book Antiqua"/>
          <w:sz w:val="24"/>
          <w:szCs w:val="24"/>
        </w:rPr>
        <w:t xml:space="preserve"> but protein</w:t>
      </w:r>
      <w:r w:rsidR="00B673BC" w:rsidRPr="00C771D1">
        <w:rPr>
          <w:rFonts w:ascii="Book Antiqua" w:hAnsi="Book Antiqua"/>
          <w:sz w:val="24"/>
          <w:szCs w:val="24"/>
        </w:rPr>
        <w:t xml:space="preserve"> levels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B673BC" w:rsidRPr="00C771D1">
        <w:rPr>
          <w:rFonts w:ascii="Book Antiqua" w:hAnsi="Book Antiqua"/>
          <w:sz w:val="24"/>
          <w:szCs w:val="24"/>
        </w:rPr>
        <w:t xml:space="preserve">may </w:t>
      </w:r>
      <w:r w:rsidR="00B02C6B" w:rsidRPr="00C771D1">
        <w:rPr>
          <w:rFonts w:ascii="Book Antiqua" w:hAnsi="Book Antiqua"/>
          <w:sz w:val="24"/>
          <w:szCs w:val="24"/>
        </w:rPr>
        <w:t>reflect biological activity and the cytokine milieu</w:t>
      </w:r>
      <w:r w:rsidR="00B673BC" w:rsidRPr="00C771D1">
        <w:rPr>
          <w:rFonts w:ascii="Book Antiqua" w:hAnsi="Book Antiqua"/>
          <w:sz w:val="24"/>
          <w:szCs w:val="24"/>
        </w:rPr>
        <w:t xml:space="preserve"> more accurately than mRNA levels</w:t>
      </w:r>
      <w:r w:rsidR="00B02C6B" w:rsidRPr="00C771D1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Tagkalidis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601124" w:rsidRPr="00601124">
        <w:rPr>
          <w:rFonts w:ascii="Book Antiqua" w:hAnsi="Book Antiqua"/>
          <w:i/>
          <w:sz w:val="24"/>
          <w:szCs w:val="24"/>
        </w:rPr>
        <w:t>et al</w:t>
      </w:r>
      <w:r w:rsidR="000B3632" w:rsidRPr="00C771D1">
        <w:rPr>
          <w:rFonts w:ascii="Book Antiqua" w:hAnsi="Book Antiqua"/>
          <w:sz w:val="24"/>
          <w:szCs w:val="24"/>
          <w:vertAlign w:val="superscript"/>
        </w:rPr>
        <w:t>[5]</w:t>
      </w:r>
      <w:r w:rsidR="00B02C6B" w:rsidRPr="00C771D1">
        <w:rPr>
          <w:rFonts w:ascii="Book Antiqua" w:hAnsi="Book Antiqua"/>
          <w:sz w:val="24"/>
          <w:szCs w:val="24"/>
        </w:rPr>
        <w:t xml:space="preserve"> also described a Th1 reaction based on mucosal mRNA cytokine values</w:t>
      </w:r>
      <w:r w:rsidR="00B673BC" w:rsidRPr="00C771D1">
        <w:rPr>
          <w:rFonts w:ascii="Book Antiqua" w:hAnsi="Book Antiqua"/>
          <w:sz w:val="24"/>
          <w:szCs w:val="24"/>
        </w:rPr>
        <w:t>;</w:t>
      </w:r>
      <w:r w:rsidR="00B02C6B" w:rsidRPr="00C771D1">
        <w:rPr>
          <w:rFonts w:ascii="Book Antiqua" w:hAnsi="Book Antiqua"/>
          <w:sz w:val="24"/>
          <w:szCs w:val="24"/>
        </w:rPr>
        <w:t xml:space="preserve"> Th2 cytokines were difficult to detect</w:t>
      </w:r>
      <w:r w:rsidR="00B673BC" w:rsidRPr="00C771D1">
        <w:rPr>
          <w:rFonts w:ascii="Book Antiqua" w:hAnsi="Book Antiqua"/>
          <w:sz w:val="24"/>
          <w:szCs w:val="24"/>
        </w:rPr>
        <w:t>,</w:t>
      </w:r>
      <w:r w:rsidR="00B02C6B" w:rsidRPr="00C771D1">
        <w:rPr>
          <w:rFonts w:ascii="Book Antiqua" w:hAnsi="Book Antiqua"/>
          <w:sz w:val="24"/>
          <w:szCs w:val="24"/>
        </w:rPr>
        <w:t xml:space="preserve"> with the exception of IL-10</w:t>
      </w:r>
      <w:r w:rsidR="00B673BC" w:rsidRPr="00C771D1">
        <w:rPr>
          <w:rFonts w:ascii="Book Antiqua" w:hAnsi="Book Antiqua"/>
          <w:sz w:val="24"/>
          <w:szCs w:val="24"/>
        </w:rPr>
        <w:t>,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B673BC" w:rsidRPr="00C771D1">
        <w:rPr>
          <w:rFonts w:ascii="Book Antiqua" w:hAnsi="Book Antiqua"/>
          <w:sz w:val="24"/>
          <w:szCs w:val="24"/>
        </w:rPr>
        <w:t xml:space="preserve">whose levels </w:t>
      </w:r>
      <w:r w:rsidR="00B02C6B" w:rsidRPr="00C771D1">
        <w:rPr>
          <w:rFonts w:ascii="Book Antiqua" w:hAnsi="Book Antiqua"/>
          <w:sz w:val="24"/>
          <w:szCs w:val="24"/>
        </w:rPr>
        <w:t>tended to be increased in M</w:t>
      </w:r>
      <w:r w:rsidR="00FB2735" w:rsidRPr="00C771D1">
        <w:rPr>
          <w:rFonts w:ascii="Book Antiqua" w:hAnsi="Book Antiqua"/>
          <w:sz w:val="24"/>
          <w:szCs w:val="24"/>
        </w:rPr>
        <w:t xml:space="preserve">C patients compared </w:t>
      </w:r>
      <w:r w:rsidR="00B673BC" w:rsidRPr="00C771D1">
        <w:rPr>
          <w:rFonts w:ascii="Book Antiqua" w:hAnsi="Book Antiqua"/>
          <w:sz w:val="24"/>
          <w:szCs w:val="24"/>
        </w:rPr>
        <w:t xml:space="preserve">with </w:t>
      </w:r>
      <w:r w:rsidR="00FB2735" w:rsidRPr="00C771D1">
        <w:rPr>
          <w:rFonts w:ascii="Book Antiqua" w:hAnsi="Book Antiqua"/>
          <w:sz w:val="24"/>
          <w:szCs w:val="24"/>
        </w:rPr>
        <w:t>controls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PEVuZE5vdGU+PENpdGU+PEF1dGhvcj5UYWdrYWxpZGlzPC9BdXRob3I+PFllYXI+MjAwNzwvWWVh cj48UmVjTnVtPjEzNDk8L1JlY051bT48RGlzcGxheVRleHQ+PHN0eWxlIGZhY2U9InN1cGVyc2Ny aXB0Ij5bNV08L3N0eWxlPjwvRGlzcGxheVRleHQ+PHJlY29yZD48cmVjLW51bWJlcj4xMzQ5PC9y ZWMtbnVtYmVyPjxmb3JlaWduLWtleXM+PGtleSBhcHA9IkVOIiBkYi1pZD0ic3B4MHB2djIyendy eGxlcjlwY3ZzcHNiYXR2cHN2MjA5c3JhIj4xMzQ5PC9rZXk+PC9mb3JlaWduLWtleXM+PHJlZi10 eXBlIG5hbWU9IkpvdXJuYWwgQXJ0aWNsZSI+MTc8L3JlZi10eXBlPjxjb250cmlidXRvcnM+PGF1 dGhvcnM+PGF1dGhvcj5UYWdrYWxpZGlzLCBQLiBQLjwvYXV0aG9yPjxhdXRob3I+R2lic29uLCBQ LiBSLjwvYXV0aG9yPjxhdXRob3I+QmhhdGhhbCwgUC4gUy48L2F1dGhvcj48L2F1dGhvcnM+PC9j b250cmlidXRvcnM+PGF1dGgtYWRkcmVzcz5EZXBhcnRtZW50IG9mIFBhdGhvbG9neSwgVGhlIFVu aXZlcnNpdHkgb2YgTWVsYm91cm5lLCBQYXJrdmlsbGUsIFZpY3RvcmlhLCBBdXN0cmFsaWEuIHRh Z2thbGlkaXNAbWgub3JnLmF1PC9hdXRoLWFkZHJlc3M+PHRpdGxlcz48dGl0bGU+TWljcm9zY29w aWMgY29saXRpcyBkZW1vbnN0cmF0ZXMgYSBUIGhlbHBlciBjZWxsIHR5cGUgMSBtdWNvc2FsIGN5 dG9raW5lIHByb2ZpbGU8L3RpdGxlPjxzZWNvbmRhcnktdGl0bGU+Sm91cm5hbCBvZiBjbGluaWNh bCBwYXRob2xvZ3k8L3NlY29uZGFyeS10aXRsZT48YWx0LXRpdGxlPkogQ2xpbiBQYXRob2w8L2Fs dC10aXRsZT48L3RpdGxlcz48cGVyaW9kaWNhbD48ZnVsbC10aXRsZT5Kb3VybmFsIG9mIGNsaW5p Y2FsIHBhdGhvbG9neTwvZnVsbC10aXRsZT48YWJici0xPkogQ2xpbiBQYXRob2w8L2FiYnItMT48 L3BlcmlvZGljYWw+PGFsdC1wZXJpb2RpY2FsPjxmdWxsLXRpdGxlPkpvdXJuYWwgb2YgY2xpbmlj YWwgcGF0aG9sb2d5PC9mdWxsLXRpdGxlPjxhYmJyLTE+SiBDbGluIFBhdGhvbDwvYWJici0xPjwv YWx0LXBlcmlvZGljYWw+PHBhZ2VzPjM4Mi03PC9wYWdlcz48dm9sdW1lPjYwPC92b2x1bWU+PG51 bWJlcj40PC9udW1iZXI+PGVkaXRpb24+MjAwNi8wNi8xNjwvZWRpdGlvbj48a2V5d29yZHM+PGtl eXdvcmQ+QWdlZDwva2V5d29yZD48a2V5d29yZD5BZ2VkLCA4MCBhbmQgb3Zlcjwva2V5d29yZD48 a2V5d29yZD5Db2xpdGlzLCBDb2xsYWdlbm91cy9pbW11bm9sb2d5PC9rZXl3b3JkPjxrZXl3b3Jk PkNvbGl0aXMsIE1pY3Jvc2NvcGljLyppbW11bm9sb2d5PC9rZXl3b3JkPjxrZXl3b3JkPkN5dG9r aW5lcy8qYmlvc3ludGhlc2lzL2dlbmV0aWNzPC9rZXl3b3JkPjxrZXl3b3JkPkZlbWFsZTwva2V5 d29yZD48a2V5d29yZD5HZW5lIEV4cHJlc3Npb24gUmVndWxhdGlvbjwva2V5d29yZD48a2V5d29y ZD5IdW1hbnM8L2tleXdvcmQ+PGtleXdvcmQ+SW50ZXJsZXVraW4tMTUvbWV0YWJvbGlzbTwva2V5 d29yZD48a2V5d29yZD5JbnRlc3RpbmFsIE11Y29zYS9pbW11bm9sb2d5PC9rZXl3b3JkPjxrZXl3 b3JkPk1hbGU8L2tleXdvcmQ+PGtleXdvcmQ+TWVtYnJhbmUgUHJvdGVpbnMvbWV0YWJvbGlzbTwv a2V5d29yZD48a2V5d29yZD5NaWRkbGUgQWdlZDwva2V5d29yZD48a2V5d29yZD5OaXRyaWMgT3hp ZGUgU3ludGhhc2UgVHlwZSBJSS9tZXRhYm9saXNtPC9rZXl3b3JkPjxrZXl3b3JkPlBob3NwaG9w cm90ZWlucy9tZXRhYm9saXNtPC9rZXl3b3JkPjxrZXl3b3JkPlJOQSwgTWVzc2VuZ2VyL2dlbmV0 aWNzPC9rZXl3b3JkPjxrZXl3b3JkPlJldmVyc2UgVHJhbnNjcmlwdGFzZSBQb2x5bWVyYXNlIENo YWluIFJlYWN0aW9uL21ldGhvZHM8L2tleXdvcmQ+PGtleXdvcmQ+VC1MeW1waG9jeXRlcywgSGVs cGVyLUluZHVjZXIvKmltbXVub2xvZ3k8L2tleXdvcmQ+PGtleXdvcmQ+VGgxIENlbGxzLyppbW11 bm9sb2d5PC9rZXl3b3JkPjxrZXl3b3JkPlR1bW9yIE5lY3Jvc2lzIEZhY3Rvci1hbHBoYS9tZXRh Ym9saXNtPC9rZXl3b3JkPjwva2V5d29yZHM+PGRhdGVzPjx5ZWFyPjIwMDc8L3llYXI+PHB1Yi1k YXRlcz48ZGF0ZT5BcHI8L2RhdGU+PC9wdWItZGF0ZXM+PC9kYXRlcz48aXNibj4wMDIxLTk3NDYg KFByaW50KSYjeEQ7MDAyMS05NzQ2IChMaW5raW5nKTwvaXNibj48YWNjZXNzaW9uLW51bT4xNjc3 NTEyMTwvYWNjZXNzaW9uLW51bT48d29yay10eXBlPlJlc2VhcmNoIFN1cHBvcnQsIE5vbi1VLlMu IEdvdiZhcG9zO3Q8L3dvcmstdHlwZT48dXJscz48cmVsYXRlZC11cmxzPjx1cmw+aHR0cDovL3d3 dy5uY2JpLm5sbS5uaWguZ292L3B1Ym1lZC8xNjc3NTEyMTwvdXJsPjwvcmVsYXRlZC11cmxzPjwv dXJscz48Y3VzdG9tMj4yMDAxMTA2PC9jdXN0b20yPjxlbGVjdHJvbmljLXJlc291cmNlLW51bT4x MC4xMTM2L2pjcC4yMDA1LjAzNjM3NjwvZWxlY3Ryb25pYy1yZXNvdXJjZS1udW0+PGxhbmd1YWdl PmVuZzwvbGFuZ3VhZ2U+PC9yZWNvcmQ+PC9DaXRlPjwvRW5kTm90ZT5=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53" w:name="__Fieldmark__915_1776330126"/>
      <w:r w:rsidR="00B02C6B" w:rsidRPr="00C771D1">
        <w:rPr>
          <w:rFonts w:ascii="Book Antiqua" w:hAnsi="Book Antiqua"/>
          <w:sz w:val="24"/>
          <w:szCs w:val="24"/>
          <w:vertAlign w:val="superscript"/>
        </w:rPr>
        <w:t>[5]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53"/>
      <w:r w:rsidR="00B02C6B" w:rsidRPr="00C771D1">
        <w:rPr>
          <w:rFonts w:ascii="Book Antiqua" w:hAnsi="Book Antiqua"/>
          <w:w w:val="115"/>
          <w:sz w:val="24"/>
          <w:szCs w:val="24"/>
        </w:rPr>
        <w:t>.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Dey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601124" w:rsidRPr="00601124">
        <w:rPr>
          <w:rFonts w:ascii="Book Antiqua" w:hAnsi="Book Antiqua"/>
          <w:i/>
          <w:sz w:val="24"/>
          <w:szCs w:val="24"/>
        </w:rPr>
        <w:t>et al</w:t>
      </w:r>
      <w:r w:rsidR="006B4689" w:rsidRPr="00C771D1">
        <w:rPr>
          <w:rFonts w:ascii="Book Antiqua" w:hAnsi="Book Antiqua"/>
          <w:sz w:val="24"/>
          <w:szCs w:val="24"/>
        </w:rPr>
        <w:fldChar w:fldCharType="begin"/>
      </w:r>
      <w:r w:rsidR="006B4689" w:rsidRPr="00C771D1">
        <w:rPr>
          <w:rFonts w:ascii="Book Antiqua" w:hAnsi="Book Antiqua"/>
          <w:sz w:val="24"/>
          <w:szCs w:val="24"/>
        </w:rPr>
        <w:instrText>ADDIN EN.CITE &lt;EndNote&gt;&lt;Cite&gt;&lt;Author&gt;Dey&lt;/Author&gt;&lt;Year&gt;2013&lt;/Year&gt;&lt;RecNum&gt;685&lt;/RecNum&gt;&lt;DisplayText&gt;&lt;style face="superscript"&gt;[13]&lt;/style&gt;&lt;/DisplayText&gt;&lt;record&gt;&lt;rec-number&gt;685&lt;/rec-number&gt;&lt;foreign-keys&gt;&lt;key app="EN" db-id="xwspat0d7xxwtie25dc5dsext5pe5dxzetf5" timestamp="1379146583"&gt;685&lt;/key&gt;&lt;/foreign-keys&gt;&lt;ref-type name="Journal Article"&gt;17&lt;/ref-type&gt;&lt;contributors&gt;&lt;authors&gt;&lt;author&gt;Dey, I.&lt;/author&gt;&lt;author&gt;Beck, P. L.&lt;/author&gt;&lt;author&gt;Chadee, K.&lt;/author&gt;&lt;/authors&gt;&lt;/contributors&gt;&lt;auth-address&gt;Departments of Microbiology, Immunology and Infectious Disease, Health Sciences Centre, Snyder Institute for Chronic Inflammation, University of Calgary, Calgary, Alberta, Canada.&lt;/auth-address&gt;&lt;titles&gt;&lt;title&gt;Lymphocytic colitis is associated with increased pro-inflammatory cytokine profile and up regulation of prostaglandin receptor EP4&lt;/title&gt;&lt;secondary-title&gt;PLoS One&lt;/secondary-title&gt;&lt;alt-title&gt;PloS one&lt;/alt-title&gt;&lt;/titles&gt;&lt;periodical&gt;&lt;full-title&gt;PLoS One&lt;/full-title&gt;&lt;/periodical&gt;&lt;alt-periodical&gt;&lt;full-title&gt;PLoS One&lt;/full-title&gt;&lt;/alt-periodical&gt;&lt;pages&gt;e61891&lt;/pages&gt;&lt;volume&gt;8&lt;/volume&gt;&lt;number&gt;4&lt;/number&gt;&lt;dates&gt;&lt;year&gt;2013&lt;/year&gt;&lt;/dates&gt;&lt;isbn&gt;1932-6203 (Electronic)&amp;#xD;1932-6203 (Linking)&lt;/isbn&gt;&lt;accession-num&gt;23613969&lt;/accession-num&gt;&lt;urls&gt;&lt;related-urls&gt;&lt;url&gt;http://www.ncbi.nlm.nih.gov/pubmed/23613969&lt;/url&gt;&lt;/related-urls&gt;&lt;/urls&gt;&lt;custom2&gt;3629156&lt;/custom2&gt;&lt;electronic-resource-num&gt;10.1371/journal.pone.0061891&lt;/electronic-resource-num&gt;&lt;/record&gt;&lt;/Cite&gt;&lt;/EndNote&gt;</w:instrText>
      </w:r>
      <w:r w:rsidR="006B4689" w:rsidRPr="00C771D1">
        <w:rPr>
          <w:rFonts w:ascii="Book Antiqua" w:hAnsi="Book Antiqua"/>
          <w:sz w:val="24"/>
          <w:szCs w:val="24"/>
        </w:rPr>
        <w:fldChar w:fldCharType="separate"/>
      </w:r>
      <w:bookmarkStart w:id="154" w:name="__Fieldmark__942_1776330126"/>
      <w:r w:rsidR="006B4689" w:rsidRPr="00C771D1">
        <w:rPr>
          <w:rFonts w:ascii="Book Antiqua" w:hAnsi="Book Antiqua"/>
          <w:sz w:val="24"/>
          <w:szCs w:val="24"/>
          <w:vertAlign w:val="superscript"/>
        </w:rPr>
        <w:t>[13]</w:t>
      </w:r>
      <w:r w:rsidR="006B4689" w:rsidRPr="00C771D1">
        <w:rPr>
          <w:rFonts w:ascii="Book Antiqua" w:hAnsi="Book Antiqua"/>
          <w:sz w:val="24"/>
          <w:szCs w:val="24"/>
        </w:rPr>
        <w:fldChar w:fldCharType="end"/>
      </w:r>
      <w:bookmarkEnd w:id="154"/>
      <w:r w:rsidR="00B02C6B" w:rsidRPr="00C771D1">
        <w:rPr>
          <w:rFonts w:ascii="Book Antiqua" w:hAnsi="Book Antiqua"/>
          <w:sz w:val="24"/>
          <w:szCs w:val="24"/>
        </w:rPr>
        <w:t xml:space="preserve"> described increased expression of</w:t>
      </w:r>
      <w:r w:rsidR="00612F2B" w:rsidRPr="00C771D1">
        <w:rPr>
          <w:rFonts w:ascii="Book Antiqua" w:hAnsi="Book Antiqua"/>
          <w:sz w:val="24"/>
          <w:szCs w:val="24"/>
        </w:rPr>
        <w:t xml:space="preserve"> </w:t>
      </w:r>
      <w:r w:rsidR="00B02C6B" w:rsidRPr="00C771D1">
        <w:rPr>
          <w:rFonts w:ascii="Book Antiqua" w:hAnsi="Book Antiqua"/>
          <w:sz w:val="24"/>
          <w:szCs w:val="24"/>
        </w:rPr>
        <w:t xml:space="preserve">TNF, IFN-γ and IL-8 </w:t>
      </w:r>
      <w:r w:rsidR="00B673BC" w:rsidRPr="00C771D1">
        <w:rPr>
          <w:rFonts w:ascii="Book Antiqua" w:hAnsi="Book Antiqua"/>
          <w:sz w:val="24"/>
          <w:szCs w:val="24"/>
        </w:rPr>
        <w:t xml:space="preserve">mRNA </w:t>
      </w:r>
      <w:r w:rsidR="00B02C6B" w:rsidRPr="00C771D1">
        <w:rPr>
          <w:rFonts w:ascii="Book Antiqua" w:hAnsi="Book Antiqua"/>
          <w:sz w:val="24"/>
          <w:szCs w:val="24"/>
        </w:rPr>
        <w:t>in patients with lymphocytic colitis (LC)</w:t>
      </w:r>
      <w:r w:rsidR="00B673BC" w:rsidRPr="00C771D1">
        <w:rPr>
          <w:rFonts w:ascii="Book Antiqua" w:hAnsi="Book Antiqua"/>
          <w:sz w:val="24"/>
          <w:szCs w:val="24"/>
        </w:rPr>
        <w:t>,</w:t>
      </w:r>
      <w:r w:rsidR="00B02C6B" w:rsidRPr="00C771D1">
        <w:rPr>
          <w:rFonts w:ascii="Book Antiqua" w:hAnsi="Book Antiqua"/>
          <w:sz w:val="24"/>
          <w:szCs w:val="24"/>
        </w:rPr>
        <w:t xml:space="preserve"> while IL-1 β, IL-4, IL-10, IL-12 and IL-23 </w:t>
      </w:r>
      <w:r w:rsidR="00B673BC" w:rsidRPr="00C771D1">
        <w:rPr>
          <w:rFonts w:ascii="Book Antiqua" w:hAnsi="Book Antiqua"/>
          <w:sz w:val="24"/>
          <w:szCs w:val="24"/>
        </w:rPr>
        <w:t xml:space="preserve">mRNA levels </w:t>
      </w:r>
      <w:r w:rsidR="00B02C6B" w:rsidRPr="00C771D1">
        <w:rPr>
          <w:rFonts w:ascii="Book Antiqua" w:hAnsi="Book Antiqua"/>
          <w:sz w:val="24"/>
          <w:szCs w:val="24"/>
        </w:rPr>
        <w:t xml:space="preserve">were not </w:t>
      </w:r>
      <w:r w:rsidR="00B673BC" w:rsidRPr="00C771D1">
        <w:rPr>
          <w:rFonts w:ascii="Book Antiqua" w:hAnsi="Book Antiqua"/>
          <w:sz w:val="24"/>
          <w:szCs w:val="24"/>
        </w:rPr>
        <w:t xml:space="preserve">found to be </w:t>
      </w:r>
      <w:r w:rsidR="00B02C6B" w:rsidRPr="00C771D1">
        <w:rPr>
          <w:rFonts w:ascii="Book Antiqua" w:hAnsi="Book Antiqua"/>
          <w:sz w:val="24"/>
          <w:szCs w:val="24"/>
        </w:rPr>
        <w:t xml:space="preserve">significantly different in patients with LC compared </w:t>
      </w:r>
      <w:r w:rsidR="00B673BC" w:rsidRPr="00C771D1">
        <w:rPr>
          <w:rFonts w:ascii="Book Antiqua" w:hAnsi="Book Antiqua"/>
          <w:sz w:val="24"/>
          <w:szCs w:val="24"/>
        </w:rPr>
        <w:t>with</w:t>
      </w:r>
      <w:r w:rsidR="00601124">
        <w:rPr>
          <w:rFonts w:ascii="Book Antiqua" w:hAnsi="Book Antiqua"/>
          <w:sz w:val="24"/>
          <w:szCs w:val="24"/>
        </w:rPr>
        <w:t xml:space="preserve"> controls</w:t>
      </w:r>
      <w:r w:rsidR="00FB2735" w:rsidRPr="00C771D1">
        <w:rPr>
          <w:rFonts w:ascii="Book Antiqua" w:hAnsi="Book Antiqua"/>
          <w:sz w:val="24"/>
          <w:szCs w:val="24"/>
        </w:rPr>
        <w:t>.</w:t>
      </w:r>
      <w:r w:rsidR="00612F2B" w:rsidRPr="00C771D1">
        <w:rPr>
          <w:rFonts w:ascii="Book Antiqua" w:hAnsi="Book Antiqua"/>
          <w:sz w:val="24"/>
          <w:szCs w:val="24"/>
        </w:rPr>
        <w:t xml:space="preserve"> </w:t>
      </w:r>
      <w:r w:rsidR="00B02C6B" w:rsidRPr="00C771D1">
        <w:rPr>
          <w:rFonts w:ascii="Book Antiqua" w:hAnsi="Book Antiqua"/>
          <w:sz w:val="24"/>
          <w:szCs w:val="24"/>
        </w:rPr>
        <w:t>The</w:t>
      </w:r>
      <w:r w:rsidR="00B673BC" w:rsidRPr="00C771D1">
        <w:rPr>
          <w:rFonts w:ascii="Book Antiqua" w:hAnsi="Book Antiqua"/>
          <w:sz w:val="24"/>
          <w:szCs w:val="24"/>
        </w:rPr>
        <w:t>se</w:t>
      </w:r>
      <w:r w:rsidR="00B02C6B" w:rsidRPr="00C771D1">
        <w:rPr>
          <w:rFonts w:ascii="Book Antiqua" w:hAnsi="Book Antiqua"/>
          <w:sz w:val="24"/>
          <w:szCs w:val="24"/>
        </w:rPr>
        <w:t xml:space="preserve"> studies focus</w:t>
      </w:r>
      <w:r w:rsidR="00B673BC" w:rsidRPr="00C771D1">
        <w:rPr>
          <w:rFonts w:ascii="Book Antiqua" w:hAnsi="Book Antiqua"/>
          <w:sz w:val="24"/>
          <w:szCs w:val="24"/>
        </w:rPr>
        <w:t>ed</w:t>
      </w:r>
      <w:r w:rsidR="00B02C6B" w:rsidRPr="00C771D1">
        <w:rPr>
          <w:rFonts w:ascii="Book Antiqua" w:hAnsi="Book Antiqua"/>
          <w:sz w:val="24"/>
          <w:szCs w:val="24"/>
        </w:rPr>
        <w:t xml:space="preserve"> on patients with active MC and not </w:t>
      </w:r>
      <w:r w:rsidR="00B673BC" w:rsidRPr="00C771D1">
        <w:rPr>
          <w:rFonts w:ascii="Book Antiqua" w:hAnsi="Book Antiqua"/>
          <w:sz w:val="24"/>
          <w:szCs w:val="24"/>
        </w:rPr>
        <w:t xml:space="preserve">on patients </w:t>
      </w:r>
      <w:r w:rsidR="00B02C6B" w:rsidRPr="00C771D1">
        <w:rPr>
          <w:rFonts w:ascii="Book Antiqua" w:hAnsi="Book Antiqua"/>
          <w:sz w:val="24"/>
          <w:szCs w:val="24"/>
        </w:rPr>
        <w:t xml:space="preserve">in remission. Only 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Tagkalidis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601124" w:rsidRPr="00601124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="00601124" w:rsidRPr="00601124">
        <w:rPr>
          <w:rFonts w:ascii="Book Antiqua" w:hAnsi="Book Antiqua"/>
          <w:i/>
          <w:sz w:val="24"/>
          <w:szCs w:val="24"/>
        </w:rPr>
        <w:t>al</w:t>
      </w:r>
      <w:r w:rsidR="00795FA1" w:rsidRPr="00C771D1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795FA1" w:rsidRPr="00C771D1">
        <w:rPr>
          <w:rFonts w:ascii="Book Antiqua" w:hAnsi="Book Antiqua"/>
          <w:sz w:val="24"/>
          <w:szCs w:val="24"/>
          <w:vertAlign w:val="superscript"/>
        </w:rPr>
        <w:t>5]</w:t>
      </w:r>
      <w:r w:rsidR="00B02C6B" w:rsidRPr="00C771D1">
        <w:rPr>
          <w:rFonts w:ascii="Book Antiqua" w:hAnsi="Book Antiqua"/>
          <w:sz w:val="24"/>
          <w:szCs w:val="24"/>
        </w:rPr>
        <w:t xml:space="preserve"> followed 6 of 18 patients and noted a decrease in IFN-γ mRNA levels</w:t>
      </w:r>
      <w:r w:rsidR="00B673BC" w:rsidRPr="00C771D1">
        <w:rPr>
          <w:rFonts w:ascii="Book Antiqua" w:hAnsi="Book Antiqua"/>
          <w:sz w:val="24"/>
          <w:szCs w:val="24"/>
        </w:rPr>
        <w:t xml:space="preserve"> over time;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B673BC" w:rsidRPr="00C771D1">
        <w:rPr>
          <w:rFonts w:ascii="Book Antiqua" w:hAnsi="Book Antiqua"/>
          <w:sz w:val="24"/>
          <w:szCs w:val="24"/>
        </w:rPr>
        <w:t xml:space="preserve">however, </w:t>
      </w:r>
      <w:r w:rsidR="00B02C6B" w:rsidRPr="00C771D1">
        <w:rPr>
          <w:rFonts w:ascii="Book Antiqua" w:hAnsi="Book Antiqua"/>
          <w:sz w:val="24"/>
          <w:szCs w:val="24"/>
        </w:rPr>
        <w:t xml:space="preserve">the dynamics of IL-10, TNF and IL-15 </w:t>
      </w:r>
      <w:r w:rsidR="00B673BC" w:rsidRPr="00C771D1">
        <w:rPr>
          <w:rFonts w:ascii="Book Antiqua" w:hAnsi="Book Antiqua"/>
          <w:sz w:val="24"/>
          <w:szCs w:val="24"/>
        </w:rPr>
        <w:t xml:space="preserve">mRNA levels were </w:t>
      </w:r>
      <w:r w:rsidR="00B02C6B" w:rsidRPr="00C771D1">
        <w:rPr>
          <w:rFonts w:ascii="Book Antiqua" w:hAnsi="Book Antiqua"/>
          <w:sz w:val="24"/>
          <w:szCs w:val="24"/>
        </w:rPr>
        <w:t xml:space="preserve">not </w:t>
      </w:r>
      <w:r w:rsidR="00B20641" w:rsidRPr="00C771D1">
        <w:rPr>
          <w:rFonts w:ascii="Book Antiqua" w:hAnsi="Book Antiqua"/>
          <w:sz w:val="24"/>
          <w:szCs w:val="24"/>
        </w:rPr>
        <w:t>reported</w:t>
      </w:r>
      <w:r w:rsidR="00FB2735" w:rsidRPr="00C771D1">
        <w:rPr>
          <w:rFonts w:ascii="Book Antiqua" w:hAnsi="Book Antiqua"/>
          <w:sz w:val="24"/>
          <w:szCs w:val="24"/>
        </w:rPr>
        <w:t>.</w:t>
      </w:r>
    </w:p>
    <w:p w14:paraId="7DA7F4DE" w14:textId="1D4CE827" w:rsidR="0043680B" w:rsidRPr="00C771D1" w:rsidRDefault="00B673BC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Al</w:t>
      </w:r>
      <w:r w:rsidR="00B02C6B" w:rsidRPr="00C771D1">
        <w:rPr>
          <w:rFonts w:ascii="Book Antiqua" w:hAnsi="Book Antiqua"/>
          <w:sz w:val="24"/>
          <w:szCs w:val="24"/>
        </w:rPr>
        <w:t>though the patient</w:t>
      </w:r>
      <w:r w:rsidR="004531CF" w:rsidRPr="00C771D1">
        <w:rPr>
          <w:rFonts w:ascii="Book Antiqua" w:hAnsi="Book Antiqua"/>
          <w:sz w:val="24"/>
          <w:szCs w:val="24"/>
        </w:rPr>
        <w:t xml:space="preserve"> in this study</w:t>
      </w:r>
      <w:r w:rsidR="00B02C6B" w:rsidRPr="00C771D1">
        <w:rPr>
          <w:rFonts w:ascii="Book Antiqua" w:hAnsi="Book Antiqua"/>
          <w:sz w:val="24"/>
          <w:szCs w:val="24"/>
        </w:rPr>
        <w:t xml:space="preserve"> received 20 mg</w:t>
      </w:r>
      <w:r w:rsidRPr="00C771D1">
        <w:rPr>
          <w:rFonts w:ascii="Book Antiqua" w:hAnsi="Book Antiqua"/>
          <w:sz w:val="24"/>
          <w:szCs w:val="24"/>
        </w:rPr>
        <w:t xml:space="preserve"> of</w:t>
      </w:r>
      <w:r w:rsidR="00B02C6B" w:rsidRPr="00C771D1">
        <w:rPr>
          <w:rFonts w:ascii="Book Antiqua" w:hAnsi="Book Antiqua"/>
          <w:sz w:val="24"/>
          <w:szCs w:val="24"/>
        </w:rPr>
        <w:t xml:space="preserve"> prednisolone initially, all </w:t>
      </w:r>
      <w:r w:rsidRPr="00C771D1">
        <w:rPr>
          <w:rFonts w:ascii="Book Antiqua" w:hAnsi="Book Antiqua"/>
          <w:sz w:val="24"/>
          <w:szCs w:val="24"/>
        </w:rPr>
        <w:t xml:space="preserve">protein levels of </w:t>
      </w:r>
      <w:r w:rsidR="00B02C6B" w:rsidRPr="00C771D1">
        <w:rPr>
          <w:rFonts w:ascii="Book Antiqua" w:hAnsi="Book Antiqua"/>
          <w:sz w:val="24"/>
          <w:szCs w:val="24"/>
        </w:rPr>
        <w:t>cytokine</w:t>
      </w:r>
      <w:r w:rsidRPr="00C771D1">
        <w:rPr>
          <w:rFonts w:ascii="Book Antiqua" w:hAnsi="Book Antiqua"/>
          <w:sz w:val="24"/>
          <w:szCs w:val="24"/>
        </w:rPr>
        <w:t>s</w:t>
      </w:r>
      <w:r w:rsidR="00B02C6B" w:rsidRPr="00C771D1">
        <w:rPr>
          <w:rFonts w:ascii="Book Antiqua" w:hAnsi="Book Antiqua"/>
          <w:sz w:val="24"/>
          <w:szCs w:val="24"/>
        </w:rPr>
        <w:t xml:space="preserve"> were elevated </w:t>
      </w:r>
      <w:r w:rsidR="004531CF" w:rsidRPr="00C771D1">
        <w:rPr>
          <w:rFonts w:ascii="Book Antiqua" w:hAnsi="Book Antiqua"/>
          <w:sz w:val="24"/>
          <w:szCs w:val="24"/>
        </w:rPr>
        <w:t xml:space="preserve">during </w:t>
      </w:r>
      <w:r w:rsidR="00B02C6B" w:rsidRPr="00C771D1">
        <w:rPr>
          <w:rFonts w:ascii="Book Antiqua" w:hAnsi="Book Antiqua"/>
          <w:sz w:val="24"/>
          <w:szCs w:val="24"/>
        </w:rPr>
        <w:t xml:space="preserve">active disease compared to the period </w:t>
      </w:r>
      <w:r w:rsidR="004531CF" w:rsidRPr="00C771D1">
        <w:rPr>
          <w:rFonts w:ascii="Book Antiqua" w:hAnsi="Book Antiqua"/>
          <w:sz w:val="24"/>
          <w:szCs w:val="24"/>
        </w:rPr>
        <w:t xml:space="preserve">of </w:t>
      </w:r>
      <w:r w:rsidR="00B02C6B" w:rsidRPr="00C771D1">
        <w:rPr>
          <w:rFonts w:ascii="Book Antiqua" w:hAnsi="Book Antiqua"/>
          <w:sz w:val="24"/>
          <w:szCs w:val="24"/>
        </w:rPr>
        <w:t>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="00B02C6B" w:rsidRPr="00C771D1">
        <w:rPr>
          <w:rFonts w:ascii="Book Antiqua" w:hAnsi="Book Antiqua"/>
          <w:sz w:val="24"/>
          <w:szCs w:val="24"/>
        </w:rPr>
        <w:t xml:space="preserve"> stream diversion. Surprisingly</w:t>
      </w:r>
      <w:r w:rsidR="004531CF" w:rsidRPr="00C771D1">
        <w:rPr>
          <w:rFonts w:ascii="Book Antiqua" w:hAnsi="Book Antiqua"/>
          <w:sz w:val="24"/>
          <w:szCs w:val="24"/>
        </w:rPr>
        <w:t>,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4531CF" w:rsidRPr="00C771D1">
        <w:rPr>
          <w:rFonts w:ascii="Book Antiqua" w:hAnsi="Book Antiqua"/>
          <w:sz w:val="24"/>
          <w:szCs w:val="24"/>
        </w:rPr>
        <w:t>little is known</w:t>
      </w:r>
      <w:r w:rsidR="00B02C6B" w:rsidRPr="00C771D1">
        <w:rPr>
          <w:rFonts w:ascii="Book Antiqua" w:hAnsi="Book Antiqua"/>
          <w:sz w:val="24"/>
          <w:szCs w:val="24"/>
        </w:rPr>
        <w:t xml:space="preserve"> about the effect</w:t>
      </w:r>
      <w:r w:rsidR="004531CF" w:rsidRPr="00C771D1">
        <w:rPr>
          <w:rFonts w:ascii="Book Antiqua" w:hAnsi="Book Antiqua"/>
          <w:sz w:val="24"/>
          <w:szCs w:val="24"/>
        </w:rPr>
        <w:t xml:space="preserve"> of</w:t>
      </w:r>
      <w:r w:rsidR="00B02C6B" w:rsidRPr="00C771D1">
        <w:rPr>
          <w:rFonts w:ascii="Book Antiqua" w:hAnsi="Book Antiqua"/>
          <w:sz w:val="24"/>
          <w:szCs w:val="24"/>
        </w:rPr>
        <w:t xml:space="preserve"> prednisolone on cytokine levels in the intestinal mucosa </w:t>
      </w:r>
      <w:r w:rsidR="00601124" w:rsidRPr="00601124">
        <w:rPr>
          <w:rFonts w:ascii="Book Antiqua" w:hAnsi="Book Antiqua"/>
          <w:i/>
          <w:sz w:val="24"/>
          <w:szCs w:val="24"/>
        </w:rPr>
        <w:t>in vivo</w:t>
      </w:r>
      <w:r w:rsidR="00B02C6B" w:rsidRPr="00C771D1">
        <w:rPr>
          <w:rFonts w:ascii="Book Antiqua" w:hAnsi="Book Antiqua"/>
          <w:sz w:val="24"/>
          <w:szCs w:val="24"/>
        </w:rPr>
        <w:t xml:space="preserve">, but in </w:t>
      </w:r>
      <w:r w:rsidR="004531CF" w:rsidRPr="00C771D1">
        <w:rPr>
          <w:rFonts w:ascii="Book Antiqua" w:hAnsi="Book Antiqua"/>
          <w:sz w:val="24"/>
          <w:szCs w:val="24"/>
        </w:rPr>
        <w:t xml:space="preserve">the </w:t>
      </w:r>
      <w:proofErr w:type="spellStart"/>
      <w:r w:rsidR="00B02C6B" w:rsidRPr="00C771D1">
        <w:rPr>
          <w:rFonts w:ascii="Book Antiqua" w:hAnsi="Book Antiqua"/>
          <w:sz w:val="24"/>
          <w:szCs w:val="24"/>
        </w:rPr>
        <w:t>bronchoalveolar</w:t>
      </w:r>
      <w:proofErr w:type="spellEnd"/>
      <w:r w:rsidR="00B02C6B" w:rsidRPr="00C771D1">
        <w:rPr>
          <w:rFonts w:ascii="Book Antiqua" w:hAnsi="Book Antiqua"/>
          <w:sz w:val="24"/>
          <w:szCs w:val="24"/>
        </w:rPr>
        <w:t xml:space="preserve"> la</w:t>
      </w:r>
      <w:r w:rsidR="00FB2735" w:rsidRPr="00C771D1">
        <w:rPr>
          <w:rFonts w:ascii="Book Antiqua" w:hAnsi="Book Antiqua"/>
          <w:sz w:val="24"/>
          <w:szCs w:val="24"/>
        </w:rPr>
        <w:t>vage fluid of allergic patients</w:t>
      </w:r>
      <w:r w:rsidR="004531CF" w:rsidRPr="00C771D1">
        <w:rPr>
          <w:rFonts w:ascii="Book Antiqua" w:hAnsi="Book Antiqua"/>
          <w:sz w:val="24"/>
          <w:szCs w:val="24"/>
        </w:rPr>
        <w:t>,</w:t>
      </w:r>
      <w:r w:rsidR="008B3336" w:rsidRPr="00C771D1">
        <w:rPr>
          <w:rFonts w:ascii="Book Antiqua" w:hAnsi="Book Antiqua"/>
          <w:sz w:val="24"/>
          <w:szCs w:val="24"/>
        </w:rPr>
        <w:t xml:space="preserve">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Liu </w:t>
      </w:r>
      <w:r w:rsidR="00601124" w:rsidRPr="00601124">
        <w:rPr>
          <w:rFonts w:ascii="Book Antiqua" w:hAnsi="Book Antiqua"/>
          <w:i/>
          <w:sz w:val="24"/>
          <w:szCs w:val="24"/>
          <w:shd w:val="clear" w:color="auto" w:fill="FFFFFF"/>
        </w:rPr>
        <w:t>et al</w:t>
      </w:r>
      <w:r w:rsidR="00D8182F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[14]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showed that treatment with prednisolone </w:t>
      </w:r>
      <w:r w:rsidR="004531CF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reduced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>mRNA and protein levels o</w:t>
      </w:r>
      <w:r w:rsidR="00FB2735" w:rsidRPr="00C771D1">
        <w:rPr>
          <w:rFonts w:ascii="Book Antiqua" w:hAnsi="Book Antiqua"/>
          <w:sz w:val="24"/>
          <w:szCs w:val="24"/>
          <w:shd w:val="clear" w:color="auto" w:fill="FFFFFF"/>
        </w:rPr>
        <w:t>f IL-4</w:t>
      </w:r>
      <w:r w:rsidR="004531CF" w:rsidRPr="00C771D1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FB2735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IL-5 </w:t>
      </w:r>
      <w:r w:rsidR="004531CF" w:rsidRPr="00C771D1">
        <w:rPr>
          <w:rFonts w:ascii="Book Antiqua" w:hAnsi="Book Antiqua"/>
          <w:sz w:val="24"/>
          <w:szCs w:val="24"/>
          <w:shd w:val="clear" w:color="auto" w:fill="FFFFFF"/>
        </w:rPr>
        <w:lastRenderedPageBreak/>
        <w:t>and</w:t>
      </w:r>
      <w:r w:rsidR="00FB2735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IL-2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PEVuZE5vdGU+PENpdGU+PEF1dGhvcj5MaXU8L0F1dGhvcj48WWVhcj4yMDAxPC9ZZWFyPjxSZWNO dW0+MTM3NjM8L1JlY051bT48RGlzcGxheVRleHQ+PHN0eWxlIGZhY2U9InN1cGVyc2NyaXB0Ij5b MTRdPC9zdHlsZT48L0Rpc3BsYXlUZXh0PjxyZWNvcmQ+PHJlYy1udW1iZXI+MTM3NjM8L3JlYy1u dW1iZXI+PGZvcmVpZ24ta2V5cz48a2V5IGFwcD0iRU4iIGRiLWlkPSJzcHgwcHZ2MjJ6d3J4bGVy OXBjdnNwc2JhdHZwc3YyMDlzcmEiPjEzNzYzPC9rZXk+PC9mb3JlaWduLWtleXM+PHJlZi10eXBl IG5hbWU9IkpvdXJuYWwgQXJ0aWNsZSI+MTc8L3JlZi10eXBlPjxjb250cmlidXRvcnM+PGF1dGhv cnM+PGF1dGhvcj5MaXUsIE0uIEMuPC9hdXRob3I+PGF1dGhvcj5Qcm91ZCwgRC48L2F1dGhvcj48 YXV0aG9yPkxpY2h0ZW5zdGVpbiwgTC4gTS48L2F1dGhvcj48YXV0aG9yPkh1YmJhcmQsIFcuIEMu PC9hdXRob3I+PGF1dGhvcj5Cb2NobmVyLCBCLiBTLjwvYXV0aG9yPjxhdXRob3I+U3RlYWxleSwg Qi4gQS48L2F1dGhvcj48YXV0aG9yPkJyZXNsaW4sIEwuPC9hdXRob3I+PGF1dGhvcj5YaWFvLCBI LjwvYXV0aG9yPjxhdXRob3I+RnJlaWRob2ZmLCBMLiBSLjwvYXV0aG9yPjxhdXRob3I+U2Nocm9l ZGVyLCBKLiBULjwvYXV0aG9yPjxhdXRob3I+U2NobGVpbWVyLCBSLiBQLjwvYXV0aG9yPjwvYXV0 aG9ycz48L2NvbnRyaWJ1dG9ycz48YXV0aC1hZGRyZXNzPkpvaG5zIEhvcGtpbnMgVW5pdmVyc2l0 eSBTY2hvb2wgb2YgTWVkaWNpbmUgYXQgdGhlIEpvaG5zIEhvcGtpbnMgQXN0aG1hIGFuZCBBbGxl cmd5IENlbnRlciwgQmFsdGltb3JlLCBNRCAyMTIyNC02ODAxLCBVU0EuPC9hdXRoLWFkZHJlc3M+ PHRpdGxlcz48dGl0bGU+RWZmZWN0cyBvZiBwcmVkbmlzb25lIG9uIHRoZSBjZWxsdWxhciByZXNw b25zZXMgYW5kIHJlbGVhc2Ugb2YgY3l0b2tpbmVzIGFuZCBtZWRpYXRvcnMgYWZ0ZXIgc2VnbWVu dGFsIGFsbGVyZ2VuIGNoYWxsZW5nZSBvZiBhc3RobWF0aWMgc3ViamVjdHM8L3RpdGxlPjxzZWNv bmRhcnktdGl0bGU+VGhlIEpvdXJuYWwgb2YgYWxsZXJneSBhbmQgY2xpbmljYWwgaW1tdW5vbG9n eTwvc2Vjb25kYXJ5LXRpdGxlPjxhbHQtdGl0bGU+SiBBbGxlcmd5IENsaW4gSW1tdW5vbDwvYWx0 LXRpdGxlPjwvdGl0bGVzPjxwZXJpb2RpY2FsPjxmdWxsLXRpdGxlPlRoZSBKb3VybmFsIG9mIGFs bGVyZ3kgYW5kIGNsaW5pY2FsIGltbXVub2xvZ3k8L2Z1bGwtdGl0bGU+PGFiYnItMT5KIEFsbGVy Z3kgQ2xpbiBJbW11bm9sPC9hYmJyLTE+PC9wZXJpb2RpY2FsPjxhbHQtcGVyaW9kaWNhbD48ZnVs bC10aXRsZT5UaGUgSm91cm5hbCBvZiBhbGxlcmd5IGFuZCBjbGluaWNhbCBpbW11bm9sb2d5PC9m dWxsLXRpdGxlPjxhYmJyLTE+SiBBbGxlcmd5IENsaW4gSW1tdW5vbDwvYWJici0xPjwvYWx0LXBl cmlvZGljYWw+PHBhZ2VzPjI5LTM4PC9wYWdlcz48dm9sdW1lPjEwODwvdm9sdW1lPjxudW1iZXI+ MTwvbnVtYmVyPjxlZGl0aW9uPjIwMDEvMDcvMTI8L2VkaXRpb24+PGtleXdvcmRzPjxrZXl3b3Jk PkFkdWx0PC9rZXl3b3JkPjxrZXl3b3JkPkFsbGVyZ2Vucy9pbW11bm9sb2d5PC9rZXl3b3JkPjxr ZXl3b3JkPkFudGktSW5mbGFtbWF0b3J5IEFnZW50cy8qcGhhcm1hY29sb2d5PC9rZXl3b3JkPjxr ZXl3b3JkPkFzdGhtYS8qaW1tdW5vbG9neS9wcmV2ZW50aW9uICZhbXA7IGNvbnRyb2w8L2tleXdv cmQ+PGtleXdvcmQ+QnJvbmNob2FsdmVvbGFyIExhdmFnZSBGbHVpZC9pbW11bm9sb2d5PC9rZXl3 b3JkPjxrZXl3b3JkPkNyb3NzLU92ZXIgU3R1ZGllczwva2V5d29yZD48a2V5d29yZD5DeXRva2lu ZXMvKmJpb3N5bnRoZXNpcy9nZW5ldGljczwva2V5d29yZD48a2V5d29yZD5Eb3VibGUtQmxpbmQg TWV0aG9kPC9rZXl3b3JkPjxrZXl3b3JkPkUtU2VsZWN0aW4vYmlvc3ludGhlc2lzPC9rZXl3b3Jk PjxrZXl3b3JkPkVpY29zYW5vaWRzL2Jpb3N5bnRoZXNpczwva2V5d29yZD48a2V5d29yZD5GZW1h bGU8L2tleXdvcmQ+PGtleXdvcmQ+Rm9yY2VkIEV4cGlyYXRvcnkgVm9sdW1lPC9rZXl3b3JkPjxr ZXl3b3JkPkdsdWNvY29ydGljb2lkcy8qcGhhcm1hY29sb2d5PC9rZXl3b3JkPjxrZXl3b3JkPkhp c3RhbWluZSBSZWxlYXNlL2RydWcgZWZmZWN0czwva2V5d29yZD48a2V5d29yZD5IdW1hbnM8L2tl eXdvcmQ+PGtleXdvcmQ+TGV1a29jeXRlIENvdW50PC9rZXl3b3JkPjxrZXl3b3JkPk1hbGU8L2tl eXdvcmQ+PGtleXdvcmQ+UHJlZG5pc29uZS8qcGhhcm1hY29sb2d5PC9rZXl3b3JkPjxrZXl3b3Jk PlJOQSwgTWVzc2VuZ2VyL2Jpb3N5bnRoZXNpczwva2V5d29yZD48L2tleXdvcmRzPjxkYXRlcz48 eWVhcj4yMDAxPC95ZWFyPjxwdWItZGF0ZXM+PGRhdGU+SnVsPC9kYXRlPjwvcHViLWRhdGVzPjwv ZGF0ZXM+PGlzYm4+MDA5MS02NzQ5IChQcmludCkmI3hEOzAwOTEtNjc0OSAoTGlua2luZyk8L2lz Ym4+PGFjY2Vzc2lvbi1udW0+MTE0NDczNzk8L2FjY2Vzc2lvbi1udW0+PHdvcmstdHlwZT5DbGlu aWNhbCBUcmlhbCYjeEQ7UmFuZG9taXplZCBDb250cm9sbGVkIFRyaWFsJiN4RDtSZXNlYXJjaCBT dXBwb3J0LCBVLlMuIEdvdiZhcG9zO3QsIFAuSC5TLjwvd29yay10eXBlPjx1cmxzPjxyZWxhdGVk LXVybHM+PHVybD5odHRwOi8vd3d3Lm5jYmkubmxtLm5paC5nb3YvcHVibWVkLzExNDQ3Mzc5PC91 cmw+PC9yZWxhdGVkLXVybHM+PC91cmxzPjxlbGVjdHJvbmljLXJlc291cmNlLW51bT4xMC4xMDY3 L21haS4yMDAxLjExNjAwNDwvZWxlY3Ryb25pYy1yZXNvdXJjZS1udW0+PGxhbmd1YWdlPmVuZzwv bGFuZ3VhZ2U+PC9yZWNvcmQ+PC9DaXRlPjwvRW5kTm90ZT5=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55" w:name="__Fieldmark__998_1776330126"/>
      <w:r w:rsidR="00B02C6B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[14]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55"/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>.</w:t>
      </w:r>
      <w:r w:rsidR="00612F2B" w:rsidRPr="00C771D1">
        <w:rPr>
          <w:rFonts w:ascii="Book Antiqua" w:hAnsi="Book Antiqua"/>
          <w:sz w:val="24"/>
          <w:szCs w:val="24"/>
        </w:rPr>
        <w:t xml:space="preserve"> </w:t>
      </w:r>
      <w:r w:rsidR="001340A8" w:rsidRPr="00C771D1">
        <w:rPr>
          <w:rFonts w:ascii="Book Antiqua" w:hAnsi="Book Antiqua"/>
          <w:sz w:val="24"/>
          <w:szCs w:val="24"/>
        </w:rPr>
        <w:t>Because</w:t>
      </w:r>
      <w:r w:rsidR="00B02C6B" w:rsidRPr="00C771D1">
        <w:rPr>
          <w:rFonts w:ascii="Book Antiqua" w:hAnsi="Book Antiqua"/>
          <w:sz w:val="24"/>
          <w:szCs w:val="24"/>
        </w:rPr>
        <w:t xml:space="preserve"> we </w:t>
      </w:r>
      <w:r w:rsidR="0094676C" w:rsidRPr="00C771D1">
        <w:rPr>
          <w:rFonts w:ascii="Book Antiqua" w:hAnsi="Book Antiqua"/>
          <w:sz w:val="24"/>
          <w:szCs w:val="24"/>
        </w:rPr>
        <w:t>analyzed</w:t>
      </w:r>
      <w:r w:rsidR="00B02C6B" w:rsidRPr="00C771D1">
        <w:rPr>
          <w:rFonts w:ascii="Book Antiqua" w:hAnsi="Book Antiqua"/>
          <w:sz w:val="24"/>
          <w:szCs w:val="24"/>
        </w:rPr>
        <w:t xml:space="preserve"> protein levels</w:t>
      </w:r>
      <w:r w:rsidR="004531CF" w:rsidRPr="00C771D1">
        <w:rPr>
          <w:rFonts w:ascii="Book Antiqua" w:hAnsi="Book Antiqua"/>
          <w:sz w:val="24"/>
          <w:szCs w:val="24"/>
        </w:rPr>
        <w:t xml:space="preserve"> of cytokines,</w:t>
      </w:r>
      <w:r w:rsidR="00B02C6B" w:rsidRPr="00C771D1">
        <w:rPr>
          <w:rFonts w:ascii="Book Antiqua" w:hAnsi="Book Antiqua"/>
          <w:sz w:val="24"/>
          <w:szCs w:val="24"/>
        </w:rPr>
        <w:t xml:space="preserve"> it is hard to compare our results with </w:t>
      </w:r>
      <w:r w:rsidR="004531CF" w:rsidRPr="00C771D1">
        <w:rPr>
          <w:rFonts w:ascii="Book Antiqua" w:hAnsi="Book Antiqua"/>
          <w:sz w:val="24"/>
          <w:szCs w:val="24"/>
        </w:rPr>
        <w:t xml:space="preserve">those of </w:t>
      </w:r>
      <w:r w:rsidR="00B02C6B" w:rsidRPr="00C771D1">
        <w:rPr>
          <w:rFonts w:ascii="Book Antiqua" w:hAnsi="Book Antiqua"/>
          <w:sz w:val="24"/>
          <w:szCs w:val="24"/>
        </w:rPr>
        <w:t>other studies</w:t>
      </w:r>
      <w:r w:rsidR="004531CF" w:rsidRPr="00C771D1">
        <w:rPr>
          <w:rFonts w:ascii="Book Antiqua" w:hAnsi="Book Antiqua"/>
          <w:sz w:val="24"/>
          <w:szCs w:val="24"/>
        </w:rPr>
        <w:t>;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4531CF" w:rsidRPr="00C771D1">
        <w:rPr>
          <w:rFonts w:ascii="Book Antiqua" w:hAnsi="Book Antiqua"/>
          <w:sz w:val="24"/>
          <w:szCs w:val="24"/>
        </w:rPr>
        <w:t xml:space="preserve">also, </w:t>
      </w:r>
      <w:r w:rsidR="001340A8" w:rsidRPr="00C771D1">
        <w:rPr>
          <w:rFonts w:ascii="Book Antiqua" w:hAnsi="Book Antiqua"/>
          <w:sz w:val="24"/>
          <w:szCs w:val="24"/>
        </w:rPr>
        <w:t>because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4531CF" w:rsidRPr="00C771D1">
        <w:rPr>
          <w:rFonts w:ascii="Book Antiqua" w:hAnsi="Book Antiqua"/>
          <w:sz w:val="24"/>
          <w:szCs w:val="24"/>
        </w:rPr>
        <w:t xml:space="preserve">we analyzed only </w:t>
      </w:r>
      <w:r w:rsidR="00B02C6B" w:rsidRPr="00C771D1">
        <w:rPr>
          <w:rFonts w:ascii="Book Antiqua" w:hAnsi="Book Antiqua"/>
          <w:sz w:val="24"/>
          <w:szCs w:val="24"/>
        </w:rPr>
        <w:t>one patient</w:t>
      </w:r>
      <w:r w:rsidR="004531CF" w:rsidRPr="00C771D1">
        <w:rPr>
          <w:rFonts w:ascii="Book Antiqua" w:hAnsi="Book Antiqua"/>
          <w:sz w:val="24"/>
          <w:szCs w:val="24"/>
        </w:rPr>
        <w:t>,</w:t>
      </w:r>
      <w:r w:rsidR="00B02C6B" w:rsidRPr="00C771D1">
        <w:rPr>
          <w:rFonts w:ascii="Book Antiqua" w:hAnsi="Book Antiqua"/>
          <w:sz w:val="24"/>
          <w:szCs w:val="24"/>
        </w:rPr>
        <w:t xml:space="preserve"> our </w:t>
      </w:r>
      <w:r w:rsidR="004531CF" w:rsidRPr="00C771D1">
        <w:rPr>
          <w:rFonts w:ascii="Book Antiqua" w:hAnsi="Book Antiqua"/>
          <w:sz w:val="24"/>
          <w:szCs w:val="24"/>
        </w:rPr>
        <w:t xml:space="preserve">primary </w:t>
      </w:r>
      <w:r w:rsidR="00B02C6B" w:rsidRPr="00C771D1">
        <w:rPr>
          <w:rFonts w:ascii="Book Antiqua" w:hAnsi="Book Antiqua"/>
          <w:sz w:val="24"/>
          <w:szCs w:val="24"/>
        </w:rPr>
        <w:t>focus was to describe the dynamics of cytokine</w:t>
      </w:r>
      <w:r w:rsidR="004531CF" w:rsidRPr="00C771D1">
        <w:rPr>
          <w:rFonts w:ascii="Book Antiqua" w:hAnsi="Book Antiqua"/>
          <w:sz w:val="24"/>
          <w:szCs w:val="24"/>
        </w:rPr>
        <w:t xml:space="preserve"> levels</w:t>
      </w:r>
      <w:r w:rsidR="00B02C6B" w:rsidRPr="00C771D1">
        <w:rPr>
          <w:rFonts w:ascii="Book Antiqua" w:hAnsi="Book Antiqua"/>
          <w:sz w:val="24"/>
          <w:szCs w:val="24"/>
        </w:rPr>
        <w:t xml:space="preserve"> at different stages</w:t>
      </w:r>
      <w:r w:rsidR="004531CF" w:rsidRPr="00C771D1">
        <w:rPr>
          <w:rFonts w:ascii="Book Antiqua" w:hAnsi="Book Antiqua"/>
          <w:sz w:val="24"/>
          <w:szCs w:val="24"/>
        </w:rPr>
        <w:t xml:space="preserve"> of treatment and disease</w:t>
      </w:r>
      <w:r w:rsidR="00B02C6B" w:rsidRPr="00C771D1">
        <w:rPr>
          <w:rFonts w:ascii="Book Antiqua" w:hAnsi="Book Antiqua"/>
          <w:sz w:val="24"/>
          <w:szCs w:val="24"/>
        </w:rPr>
        <w:t xml:space="preserve">. Most striking </w:t>
      </w:r>
      <w:r w:rsidR="004531CF" w:rsidRPr="00C771D1">
        <w:rPr>
          <w:rFonts w:ascii="Book Antiqua" w:hAnsi="Book Antiqua"/>
          <w:sz w:val="24"/>
          <w:szCs w:val="24"/>
        </w:rPr>
        <w:t xml:space="preserve">were </w:t>
      </w:r>
      <w:r w:rsidR="00B02C6B" w:rsidRPr="00C771D1">
        <w:rPr>
          <w:rFonts w:ascii="Book Antiqua" w:hAnsi="Book Antiqua"/>
          <w:sz w:val="24"/>
          <w:szCs w:val="24"/>
        </w:rPr>
        <w:t>the obvious increase</w:t>
      </w:r>
      <w:r w:rsidR="004531CF" w:rsidRPr="00C771D1">
        <w:rPr>
          <w:rFonts w:ascii="Book Antiqua" w:hAnsi="Book Antiqua"/>
          <w:sz w:val="24"/>
          <w:szCs w:val="24"/>
        </w:rPr>
        <w:t>s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="004531CF" w:rsidRPr="00C771D1">
        <w:rPr>
          <w:rFonts w:ascii="Book Antiqua" w:hAnsi="Book Antiqua"/>
          <w:sz w:val="24"/>
          <w:szCs w:val="24"/>
        </w:rPr>
        <w:t xml:space="preserve">in </w:t>
      </w:r>
      <w:r w:rsidR="00B02C6B" w:rsidRPr="00C771D1">
        <w:rPr>
          <w:rFonts w:ascii="Book Antiqua" w:hAnsi="Book Antiqua"/>
          <w:sz w:val="24"/>
          <w:szCs w:val="24"/>
        </w:rPr>
        <w:t>mucosal IL-2, IL-21 and IL-23 levels after intes</w:t>
      </w:r>
      <w:r w:rsidR="00FB2735" w:rsidRPr="00C771D1">
        <w:rPr>
          <w:rFonts w:ascii="Book Antiqua" w:hAnsi="Book Antiqua"/>
          <w:sz w:val="24"/>
          <w:szCs w:val="24"/>
        </w:rPr>
        <w:t xml:space="preserve">tinal </w:t>
      </w:r>
      <w:r w:rsidR="008C2194" w:rsidRPr="00C771D1">
        <w:rPr>
          <w:rFonts w:ascii="Book Antiqua" w:hAnsi="Book Antiqua"/>
          <w:sz w:val="24"/>
          <w:szCs w:val="24"/>
        </w:rPr>
        <w:t>continuity</w:t>
      </w:r>
      <w:r w:rsidR="00FB2735" w:rsidRPr="00C771D1">
        <w:rPr>
          <w:rFonts w:ascii="Book Antiqua" w:hAnsi="Book Antiqua"/>
          <w:sz w:val="24"/>
          <w:szCs w:val="24"/>
        </w:rPr>
        <w:t xml:space="preserve"> was restored</w:t>
      </w:r>
      <w:r w:rsidR="004531CF" w:rsidRPr="00C771D1">
        <w:rPr>
          <w:rFonts w:ascii="Book Antiqua" w:hAnsi="Book Antiqua"/>
          <w:sz w:val="24"/>
          <w:szCs w:val="24"/>
        </w:rPr>
        <w:t>,</w:t>
      </w:r>
      <w:r w:rsidR="00FB2735" w:rsidRPr="00C771D1">
        <w:rPr>
          <w:rFonts w:ascii="Book Antiqua" w:hAnsi="Book Antiqua"/>
          <w:sz w:val="24"/>
          <w:szCs w:val="24"/>
        </w:rPr>
        <w:t xml:space="preserve"> </w:t>
      </w:r>
      <w:r w:rsidR="00B02C6B" w:rsidRPr="00C771D1">
        <w:rPr>
          <w:rFonts w:ascii="Book Antiqua" w:hAnsi="Book Antiqua"/>
          <w:sz w:val="24"/>
          <w:szCs w:val="24"/>
        </w:rPr>
        <w:t xml:space="preserve">which paralleled a prompt relapse of symptoms and </w:t>
      </w:r>
      <w:r w:rsidR="004531CF" w:rsidRPr="00C771D1">
        <w:rPr>
          <w:rFonts w:ascii="Book Antiqua" w:hAnsi="Book Antiqua"/>
          <w:sz w:val="24"/>
          <w:szCs w:val="24"/>
        </w:rPr>
        <w:t xml:space="preserve">the </w:t>
      </w:r>
      <w:r w:rsidR="00B02C6B" w:rsidRPr="00C771D1">
        <w:rPr>
          <w:rFonts w:ascii="Book Antiqua" w:hAnsi="Book Antiqua"/>
          <w:sz w:val="24"/>
          <w:szCs w:val="24"/>
        </w:rPr>
        <w:t>reestablishment of the classical histological signs of CC.</w:t>
      </w:r>
    </w:p>
    <w:p w14:paraId="2F69E661" w14:textId="2587A697" w:rsidR="0043680B" w:rsidRPr="00C771D1" w:rsidRDefault="00AE41D8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T</w:t>
      </w:r>
      <w:r w:rsidR="00B02C6B" w:rsidRPr="00C771D1">
        <w:rPr>
          <w:rFonts w:ascii="Book Antiqua" w:hAnsi="Book Antiqua"/>
          <w:sz w:val="24"/>
          <w:szCs w:val="24"/>
        </w:rPr>
        <w:t>he most pronounced changes</w:t>
      </w:r>
      <w:r w:rsidRPr="00C771D1">
        <w:rPr>
          <w:rFonts w:ascii="Book Antiqua" w:hAnsi="Book Antiqua"/>
          <w:sz w:val="24"/>
          <w:szCs w:val="24"/>
        </w:rPr>
        <w:t xml:space="preserve"> were observed in the levels of IL-23</w:t>
      </w:r>
      <w:r w:rsidR="00B02C6B" w:rsidRPr="00C771D1">
        <w:rPr>
          <w:rFonts w:ascii="Book Antiqua" w:hAnsi="Book Antiqua"/>
          <w:sz w:val="24"/>
          <w:szCs w:val="24"/>
        </w:rPr>
        <w:t xml:space="preserve"> during the</w:t>
      </w:r>
      <w:r w:rsidRPr="00C771D1">
        <w:rPr>
          <w:rFonts w:ascii="Book Antiqua" w:hAnsi="Book Antiqua"/>
          <w:sz w:val="24"/>
          <w:szCs w:val="24"/>
        </w:rPr>
        <w:t xml:space="preserve"> course of the</w:t>
      </w:r>
      <w:r w:rsidR="00B02C6B" w:rsidRPr="00C771D1">
        <w:rPr>
          <w:rFonts w:ascii="Book Antiqua" w:hAnsi="Book Antiqua"/>
          <w:sz w:val="24"/>
          <w:szCs w:val="24"/>
        </w:rPr>
        <w:t xml:space="preserve"> study</w:t>
      </w:r>
      <w:r w:rsidRPr="00C771D1">
        <w:rPr>
          <w:rFonts w:ascii="Book Antiqua" w:hAnsi="Book Antiqua"/>
          <w:sz w:val="24"/>
          <w:szCs w:val="24"/>
        </w:rPr>
        <w:t>;</w:t>
      </w:r>
      <w:r w:rsidR="00B02C6B" w:rsidRPr="00C771D1">
        <w:rPr>
          <w:rFonts w:ascii="Book Antiqua" w:hAnsi="Book Antiqua"/>
          <w:sz w:val="24"/>
          <w:szCs w:val="24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 xml:space="preserve">IL-23 levels exhibited </w:t>
      </w:r>
      <w:r w:rsidR="00B02C6B" w:rsidRPr="00C771D1">
        <w:rPr>
          <w:rFonts w:ascii="Book Antiqua" w:hAnsi="Book Antiqua"/>
          <w:sz w:val="24"/>
          <w:szCs w:val="24"/>
        </w:rPr>
        <w:t xml:space="preserve">the </w:t>
      </w:r>
      <w:r w:rsidRPr="00C771D1">
        <w:rPr>
          <w:rFonts w:ascii="Book Antiqua" w:hAnsi="Book Antiqua"/>
          <w:sz w:val="24"/>
          <w:szCs w:val="24"/>
        </w:rPr>
        <w:t xml:space="preserve">largest </w:t>
      </w:r>
      <w:r w:rsidR="00B02C6B" w:rsidRPr="00C771D1">
        <w:rPr>
          <w:rFonts w:ascii="Book Antiqua" w:hAnsi="Book Antiqua"/>
          <w:sz w:val="24"/>
          <w:szCs w:val="24"/>
        </w:rPr>
        <w:t>increase</w:t>
      </w:r>
      <w:r w:rsidRPr="00C771D1">
        <w:rPr>
          <w:rFonts w:ascii="Book Antiqua" w:hAnsi="Book Antiqua"/>
          <w:sz w:val="24"/>
          <w:szCs w:val="24"/>
        </w:rPr>
        <w:t xml:space="preserve"> among all cytokine levels</w:t>
      </w:r>
      <w:r w:rsidR="00B02C6B" w:rsidRPr="00C771D1">
        <w:rPr>
          <w:rFonts w:ascii="Book Antiqua" w:hAnsi="Book Antiqua"/>
          <w:sz w:val="24"/>
          <w:szCs w:val="24"/>
        </w:rPr>
        <w:t xml:space="preserve"> one month after intestinal restoration. Studies in murine models have shown the importance of IL-23 in inducing and enhancing chronic </w:t>
      </w:r>
      <w:r w:rsidR="00546CA5" w:rsidRPr="00C771D1">
        <w:rPr>
          <w:rFonts w:ascii="Book Antiqua" w:hAnsi="Book Antiqua"/>
          <w:sz w:val="24"/>
          <w:szCs w:val="24"/>
        </w:rPr>
        <w:t>intestinal inflammatory disease</w:t>
      </w:r>
      <w:r w:rsidR="00574102" w:rsidRPr="00C771D1">
        <w:rPr>
          <w:rFonts w:ascii="Book Antiqua" w:hAnsi="Book Antiqua"/>
          <w:sz w:val="24"/>
          <w:szCs w:val="24"/>
          <w:vertAlign w:val="superscript"/>
        </w:rPr>
        <w:t>[15]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PEVuZE5vdGU+PENpdGU+PEF1dGhvcj5ZZW48L0F1dGhvcj48WWVhcj4yMDA2PC9ZZWFyPjxSZWNO dW0+MTI5MjA8L1JlY051bT48RGlzcGxheVRleHQ+PHN0eWxlIGZhY2U9InN1cGVyc2NyaXB0Ij5b MTVdPC9zdHlsZT48L0Rpc3BsYXlUZXh0PjxyZWNvcmQ+PHJlYy1udW1iZXI+MTI5MjA8L3JlYy1u dW1iZXI+PGZvcmVpZ24ta2V5cz48a2V5IGFwcD0iRU4iIGRiLWlkPSJzcHgwcHZ2MjJ6d3J4bGVy OXBjdnNwc2JhdHZwc3YyMDlzcmEiPjEyOTIwPC9rZXk+PC9mb3JlaWduLWtleXM+PHJlZi10eXBl IG5hbWU9IkpvdXJuYWwgQXJ0aWNsZSI+MTc8L3JlZi10eXBlPjxjb250cmlidXRvcnM+PGF1dGhv cnM+PGF1dGhvcj5ZZW4sIEQuPC9hdXRob3I+PGF1dGhvcj5DaGV1bmcsIEouPC9hdXRob3I+PGF1 dGhvcj5TY2hlZXJlbnMsIEguPC9hdXRob3I+PGF1dGhvcj5Qb3VsZXQsIEYuPC9hdXRob3I+PGF1 dGhvcj5NY0NsYW5haGFuLCBULjwvYXV0aG9yPjxhdXRob3I+TWNLZW56aWUsIEIuPC9hdXRob3I+ PGF1dGhvcj5LbGVpbnNjaGVrLCBNLiBBLjwvYXV0aG9yPjxhdXRob3I+T3d5YW5nLCBBLjwvYXV0 aG9yPjxhdXRob3I+TWF0dHNvbiwgSi48L2F1dGhvcj48YXV0aG9yPkJsdW1lbnNjaGVpbiwgVy48 L2F1dGhvcj48YXV0aG9yPk11cnBoeSwgRS48L2F1dGhvcj48YXV0aG9yPlNhdGhlLCBNLjwvYXV0 aG9yPjxhdXRob3I+Q3VhLCBELiBKLjwvYXV0aG9yPjxhdXRob3I+S2FzdGVsZWluLCBSLiBBLjwv YXV0aG9yPjxhdXRob3I+UmVubmljaywgRC48L2F1dGhvcj48L2F1dGhvcnM+PC9jb250cmlidXRv cnM+PGF1dGgtYWRkcmVzcz5EZXBhcnRtZW50IG9mIERpc2NvdmVyeSBSZXNlYXJjaCwgU2NoZXJp bmctUGxvdWdoIEJpb3BoYXJtYSwgUGFsbyBBbHRvLCBDYWxpZm9ybmlhIDk0MzA0LCBVU0EuPC9h dXRoLWFkZHJlc3M+PHRpdGxlcz48dGl0bGU+SUwtMjMgaXMgZXNzZW50aWFsIGZvciBUIGNlbGwt bWVkaWF0ZWQgY29saXRpcyBhbmQgcHJvbW90ZXMgaW5mbGFtbWF0aW9uIHZpYSBJTC0xNyBhbmQg SUwtNjwvdGl0bGU+PHNlY29uZGFyeS10aXRsZT5UaGUgSm91cm5hbCBvZiBjbGluaWNhbCBpbnZl c3RpZ2F0aW9uPC9zZWNvbmRhcnktdGl0bGU+PGFsdC10aXRsZT5KIENsaW4gSW52ZXN0PC9hbHQt dGl0bGU+PC90aXRsZXM+PHBlcmlvZGljYWw+PGZ1bGwtdGl0bGU+VGhlIEpvdXJuYWwgb2YgY2xp bmljYWwgaW52ZXN0aWdhdGlvbjwvZnVsbC10aXRsZT48YWJici0xPkogQ2xpbiBJbnZlc3Q8L2Fi YnItMT48L3BlcmlvZGljYWw+PGFsdC1wZXJpb2RpY2FsPjxmdWxsLXRpdGxlPlRoZSBKb3VybmFs IG9mIGNsaW5pY2FsIGludmVzdGlnYXRpb248L2Z1bGwtdGl0bGU+PGFiYnItMT5KIENsaW4gSW52 ZXN0PC9hYmJyLTE+PC9hbHQtcGVyaW9kaWNhbD48cGFnZXM+MTMxMC02PC9wYWdlcz48dm9sdW1l PjExNjwvdm9sdW1lPjxudW1iZXI+NTwvbnVtYmVyPjxlZGl0aW9uPjIwMDYvMDUvMDQ8L2VkaXRp b24+PGtleXdvcmRzPjxrZXl3b3JkPkFuaW1hbHM8L2tleXdvcmQ+PGtleXdvcmQ+QXV0b2ltbXVu ZSBEaXNlYXNlcy9wYXRob2xvZ3k8L2tleXdvcmQ+PGtleXdvcmQ+Q29saXRpcy8qcGF0aG9sb2d5 PC9rZXl3b3JkPjxrZXl3b3JkPkh1bWFuczwva2V5d29yZD48a2V5d29yZD5JbmZsYW1tYXRpb24v KnBhdGhvbG9neTwva2V5d29yZD48a2V5d29yZD5JbnRlcmxldWtpbi0xNy8qcGh5c2lvbG9neTwv a2V5d29yZD48a2V5d29yZD5JbnRlcmxldWtpbi0yMzwva2V5d29yZD48a2V5d29yZD5JbnRlcmxl dWtpbi0yMyBTdWJ1bml0IHAxOTwva2V5d29yZD48a2V5d29yZD5JbnRlcmxldWtpbi02LypwaHlz aW9sb2d5PC9rZXl3b3JkPjxrZXl3b3JkPkludGVybGV1a2lucy8qcGh5c2lvbG9neTwva2V5d29y ZD48a2V5d29yZD5JbnRlc3RpbmFsIE11Y29zYS9wYXRob2xvZ3k8L2tleXdvcmQ+PGtleXdvcmQ+ TWljZTwva2V5d29yZD48a2V5d29yZD5NaWNlLCBJbmJyZWQgQkFMQiBDPC9rZXl3b3JkPjxrZXl3 b3JkPk1pY2UsIEluYnJlZCBDNTdCTDwva2V5d29yZD48a2V5d29yZD5NaWNlLCBLbm9ja291dDwv a2V5d29yZD48a2V5d29yZD5ULUx5bXBob2N5dGVzL21ldGFib2xpc20vKnBhdGhvbG9neTwva2V5 d29yZD48L2tleXdvcmRzPjxkYXRlcz48eWVhcj4yMDA2PC95ZWFyPjxwdWItZGF0ZXM+PGRhdGU+ TWF5PC9kYXRlPjwvcHViLWRhdGVzPjwvZGF0ZXM+PGlzYm4+MDAyMS05NzM4IChQcmludCkmI3hE OzAwMjEtOTczOCAoTGlua2luZyk8L2lzYm4+PGFjY2Vzc2lvbi1udW0+MTY2NzA3NzA8L2FjY2Vz c2lvbi1udW0+PHdvcmstdHlwZT5SZXNlYXJjaCBTdXBwb3J0LCBOb24tVS5TLiBHb3YmYXBvczt0 PC93b3JrLXR5cGU+PHVybHM+PHJlbGF0ZWQtdXJscz48dXJsPmh0dHA6Ly93d3cubmNiaS5ubG0u bmloLmdvdi9wdWJtZWQvMTY2NzA3NzA8L3VybD48L3JlbGF0ZWQtdXJscz48L3VybHM+PGN1c3Rv bTI+MTQ1MTIwMTwvY3VzdG9tMj48ZWxlY3Ryb25pYy1yZXNvdXJjZS1udW0+MTAuMTE3Mi9KQ0ky MTQwNDwvZWxlY3Ryb25pYy1yZXNvdXJjZS1udW0+PGxhbmd1YWdlPmVuZzwvbGFuZ3VhZ2U+PC9y ZWNvcmQ+PC9DaXRlPjwvRW5kTm90ZT5=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56" w:name="__Fieldmark__1014_1776330126"/>
      <w:r w:rsidR="00B02C6B" w:rsidRPr="00C771D1">
        <w:rPr>
          <w:rFonts w:ascii="Book Antiqua" w:hAnsi="Book Antiqua"/>
          <w:sz w:val="24"/>
          <w:szCs w:val="24"/>
          <w:vertAlign w:val="superscript"/>
        </w:rPr>
        <w:t>[15]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56"/>
      <w:r w:rsidR="00B02C6B" w:rsidRPr="00C771D1">
        <w:rPr>
          <w:rFonts w:ascii="Book Antiqua" w:hAnsi="Book Antiqua"/>
          <w:sz w:val="24"/>
          <w:szCs w:val="24"/>
        </w:rPr>
        <w:t xml:space="preserve">. Furthermore, inhibition of the IL-23 p19 subunit </w:t>
      </w:r>
      <w:r w:rsidRPr="00C771D1">
        <w:rPr>
          <w:rFonts w:ascii="Book Antiqua" w:hAnsi="Book Antiqua"/>
          <w:sz w:val="24"/>
          <w:szCs w:val="24"/>
        </w:rPr>
        <w:t xml:space="preserve">has been shown to be </w:t>
      </w:r>
      <w:r w:rsidR="00B02C6B" w:rsidRPr="00C771D1">
        <w:rPr>
          <w:rFonts w:ascii="Book Antiqua" w:hAnsi="Book Antiqua"/>
          <w:sz w:val="24"/>
          <w:szCs w:val="24"/>
        </w:rPr>
        <w:t xml:space="preserve">effective both in preventing and treating </w:t>
      </w:r>
      <w:r w:rsidR="00546CA5" w:rsidRPr="00C771D1">
        <w:rPr>
          <w:rFonts w:ascii="Book Antiqua" w:hAnsi="Book Antiqua"/>
          <w:sz w:val="24"/>
          <w:szCs w:val="24"/>
        </w:rPr>
        <w:t>active colitis in murine models</w:t>
      </w:r>
      <w:r w:rsidR="00574102" w:rsidRPr="00C771D1">
        <w:rPr>
          <w:rFonts w:ascii="Book Antiqua" w:hAnsi="Book Antiqua"/>
          <w:sz w:val="24"/>
          <w:szCs w:val="24"/>
          <w:vertAlign w:val="superscript"/>
        </w:rPr>
        <w:t>[16]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PEVuZE5vdGU+PENpdGU+PEF1dGhvcj5FbHNvbjwvQXV0aG9yPjxZZWFyPjIwMDc8L1llYXI+PFJl Y051bT4xMjg5NjwvUmVjTnVtPjxEaXNwbGF5VGV4dD48c3R5bGUgZmFjZT0ic3VwZXJzY3JpcHQi PlsxNl08L3N0eWxlPjwvRGlzcGxheVRleHQ+PHJlY29yZD48cmVjLW51bWJlcj4xMjg5NjwvcmVj LW51bWJlcj48Zm9yZWlnbi1rZXlzPjxrZXkgYXBwPSJFTiIgZGItaWQ9InNweDBwdnYyMnp3cnhs ZXI5cGN2c3BzYmF0dnBzdjIwOXNyYSI+MTI4OTY8L2tleT48L2ZvcmVpZ24ta2V5cz48cmVmLXR5 cGUgbmFtZT0iSm91cm5hbCBBcnRpY2xlIj4xNzwvcmVmLXR5cGU+PGNvbnRyaWJ1dG9ycz48YXV0 aG9ycz48YXV0aG9yPkVsc29uLCBDLiBPLjwvYXV0aG9yPjxhdXRob3I+Q29uZywgWS48L2F1dGhv cj48YXV0aG9yPldlYXZlciwgQy4gVC48L2F1dGhvcj48YXV0aG9yPlNjaG9lYiwgVC4gUi48L2F1 dGhvcj48YXV0aG9yPk1jQ2xhbmFoYW4sIFQuIEsuPC9hdXRob3I+PGF1dGhvcj5GaWNrLCBSLiBC LjwvYXV0aG9yPjxhdXRob3I+S2FzdGVsZWluLCBSLiBBLjwvYXV0aG9yPjwvYXV0aG9ycz48L2Nv bnRyaWJ1dG9ycz48YXV0aC1hZGRyZXNzPkRlcGFydG1lbnQgb2YgTWVkaWNpbmUsIFVuaXZlcnNp dHkgb2YgQWxhYmFtYSBhdCBCaXJtaW5naGFtLCBCaXJtaW5naGFtLCBBbGFiYW1hIDM1Mjk0LTAw MDcsIFVTQS4gY29lbHNvbkB1YWIuZWR1PC9hdXRoLWFkZHJlc3M+PHRpdGxlcz48dGl0bGU+TW9u b2Nsb25hbCBhbnRpLWludGVybGV1a2luIDIzIHJldmVyc2VzIGFjdGl2ZSBjb2xpdGlzIGluIGEg VCBjZWxsLW1lZGlhdGVkIG1vZGVsIGluIG1pY2U8L3RpdGxlPjxzZWNvbmRhcnktdGl0bGU+R2Fz dHJvZW50ZXJvbG9neTwvc2Vjb25kYXJ5LXRpdGxlPjxhbHQtdGl0bGU+R2FzdHJvZW50ZXJvbG9n eTwvYWx0LXRpdGxlPjwvdGl0bGVzPjxwZXJpb2RpY2FsPjxmdWxsLXRpdGxlPkdhc3Ryb2VudGVy b2xvZ3k8L2Z1bGwtdGl0bGU+PGFiYnItMT5HYXN0cm9lbnRlcm9sb2d5PC9hYmJyLTE+PC9wZXJp b2RpY2FsPjxhbHQtcGVyaW9kaWNhbD48ZnVsbC10aXRsZT5HYXN0cm9lbnRlcm9sb2d5PC9mdWxs LXRpdGxlPjxhYmJyLTE+R2FzdHJvZW50ZXJvbG9neTwvYWJici0xPjwvYWx0LXBlcmlvZGljYWw+ PHBhZ2VzPjIzNTktNzA8L3BhZ2VzPjx2b2x1bWU+MTMyPC92b2x1bWU+PG51bWJlcj43PC9udW1i ZXI+PGVkaXRpb24+MjAwNy8wNi8xNjwvZWRpdGlvbj48a2V5d29yZHM+PGtleXdvcmQ+QWRvcHRp dmUgVHJhbnNmZXI8L2tleXdvcmQ+PGtleXdvcmQ+QW5pbWFsczwva2V5d29yZD48a2V5d29yZD5B bnRpYm9kaWVzLCBNb25vY2xvbmFsLypwaGFybWFjb2xvZ3kvdGhlcmFwZXV0aWMgdXNlPC9rZXl3 b3JkPjxrZXl3b3JkPkFudGlnZW5zLCBCYWN0ZXJpYWwvaW1tdW5vbG9neTwva2V5d29yZD48a2V5 d29yZD5DRDQtUG9zaXRpdmUgVC1MeW1waG9jeXRlcy8qaW1tdW5vbG9neS9tZXRhYm9saXNtPC9r ZXl3b3JkPjxrZXl3b3JkPkNlY3VtL21pY3JvYmlvbG9neTwva2V5d29yZD48a2V5d29yZD5DZWxs IExpbmU8L2tleXdvcmQ+PGtleXdvcmQ+Q29saXRpcy9kcnVnIHRoZXJhcHkvaW1tdW5vbG9neS8q cGh5c2lvcGF0aG9sb2d5L3ByZXZlbnRpb24gJmFtcDsgY29udHJvbDwva2V5d29yZD48a2V5d29y ZD5EZW5kcml0aWMgQ2VsbHMvbWV0YWJvbGlzbTwva2V5d29yZD48a2V5d29yZD5EaXNlYXNlIE1v ZGVscywgQW5pbWFsPC9rZXl3b3JkPjxrZXl3b3JkPkludGVyZmVyb24tZ2FtbWEvYmlvc3ludGhl c2lzPC9rZXl3b3JkPjxrZXl3b3JkPkludGVybGV1a2luLTEyL2Jpb3N5bnRoZXNpcy9tZXRhYm9s aXNtPC9rZXl3b3JkPjxrZXl3b3JkPkludGVybGV1a2luLTE3L21ldGFib2xpc208L2tleXdvcmQ+ PGtleXdvcmQ+SW50ZXJsZXVraW4tMjMvYmlvc3ludGhlc2lzLyppbW11bm9sb2d5L21ldGFib2xp c208L2tleXdvcmQ+PGtleXdvcmQ+SW50ZXJsZXVraW4tMjMgU3VidW5pdCBwMTkvaW1tdW5vbG9n eTwva2V5d29yZD48a2V5d29yZD5NaWNlPC9rZXl3b3JkPjxrZXl3b3JkPk1pY2UsIEluYnJlZCBD M0g8L2tleXdvcmQ+PGtleXdvcmQ+TWljZSwgU0NJRDwva2V5d29yZD48a2V5d29yZD5ULUx5bXBo b2N5dGUgU3Vic2V0cy9tZXRhYm9saXNtPC9rZXl3b3JkPjwva2V5d29yZHM+PGRhdGVzPjx5ZWFy PjIwMDc8L3llYXI+PHB1Yi1kYXRlcz48ZGF0ZT5KdW48L2RhdGU+PC9wdWItZGF0ZXM+PC9kYXRl cz48aXNibj4wMDE2LTUwODUgKFByaW50KSYjeEQ7MDAxNi01MDg1IChMaW5raW5nKTwvaXNibj48 YWNjZXNzaW9uLW51bT4xNzU3MDIxMTwvYWNjZXNzaW9uLW51bT48d29yay10eXBlPlJlc2VhcmNo IFN1cHBvcnQsIE4uSS5ILiwgRXh0cmFtdXJhbDwvd29yay10eXBlPjx1cmxzPjxyZWxhdGVkLXVy bHM+PHVybD5odHRwOi8vd3d3Lm5jYmkubmxtLm5paC5nb3YvcHVibWVkLzE3NTcwMjExPC91cmw+ PC9yZWxhdGVkLXVybHM+PC91cmxzPjxlbGVjdHJvbmljLXJlc291cmNlLW51bT4xMC4xMDUzL2ou Z2FzdHJvLjIwMDcuMDMuMTA0PC9lbGVjdHJvbmljLXJlc291cmNlLW51bT48bGFuZ3VhZ2U+ZW5n PC9sYW5ndWFnZT48L3JlY29yZD48L0NpdGU+PC9FbmROb3RlPn==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57" w:name="__Fieldmark__1021_1776330126"/>
      <w:r w:rsidR="00B02C6B" w:rsidRPr="00C771D1">
        <w:rPr>
          <w:rFonts w:ascii="Book Antiqua" w:hAnsi="Book Antiqua"/>
          <w:sz w:val="24"/>
          <w:szCs w:val="24"/>
          <w:vertAlign w:val="superscript"/>
        </w:rPr>
        <w:t>[16]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57"/>
      <w:r w:rsidR="00B02C6B" w:rsidRPr="00C771D1">
        <w:rPr>
          <w:rFonts w:ascii="Book Antiqua" w:hAnsi="Book Antiqua"/>
          <w:sz w:val="24"/>
          <w:szCs w:val="24"/>
        </w:rPr>
        <w:t xml:space="preserve">. This cytokine is </w:t>
      </w:r>
      <w:r w:rsidRPr="00C771D1">
        <w:rPr>
          <w:rFonts w:ascii="Book Antiqua" w:hAnsi="Book Antiqua"/>
          <w:sz w:val="24"/>
          <w:szCs w:val="24"/>
        </w:rPr>
        <w:t xml:space="preserve">thought </w:t>
      </w:r>
      <w:r w:rsidR="00B02C6B" w:rsidRPr="00C771D1">
        <w:rPr>
          <w:rFonts w:ascii="Book Antiqua" w:hAnsi="Book Antiqua"/>
          <w:sz w:val="24"/>
          <w:szCs w:val="24"/>
        </w:rPr>
        <w:t xml:space="preserve">to </w:t>
      </w:r>
      <w:r w:rsidRPr="00C771D1">
        <w:rPr>
          <w:rFonts w:ascii="Book Antiqua" w:hAnsi="Book Antiqua"/>
          <w:sz w:val="24"/>
          <w:szCs w:val="24"/>
        </w:rPr>
        <w:t>mediate communication between</w:t>
      </w:r>
      <w:r w:rsidR="00B02C6B" w:rsidRPr="00C771D1">
        <w:rPr>
          <w:rFonts w:ascii="Book Antiqua" w:hAnsi="Book Antiqua"/>
          <w:sz w:val="24"/>
          <w:szCs w:val="24"/>
        </w:rPr>
        <w:t xml:space="preserve"> the innate and adaptive immune system</w:t>
      </w:r>
      <w:r w:rsidRPr="00C771D1">
        <w:rPr>
          <w:rFonts w:ascii="Book Antiqua" w:hAnsi="Book Antiqua"/>
          <w:sz w:val="24"/>
          <w:szCs w:val="24"/>
        </w:rPr>
        <w:t>s</w:t>
      </w:r>
      <w:r w:rsidR="00B02C6B" w:rsidRPr="00C771D1">
        <w:rPr>
          <w:rFonts w:ascii="Book Antiqua" w:hAnsi="Book Antiqua"/>
          <w:sz w:val="24"/>
          <w:szCs w:val="24"/>
        </w:rPr>
        <w:t xml:space="preserve"> and is produced by activated dendritic cells and macrophages within</w:t>
      </w:r>
      <w:r w:rsidR="00546CA5" w:rsidRPr="00C771D1">
        <w:rPr>
          <w:rFonts w:ascii="Book Antiqua" w:hAnsi="Book Antiqua"/>
          <w:sz w:val="24"/>
          <w:szCs w:val="24"/>
        </w:rPr>
        <w:t xml:space="preserve"> hours after </w:t>
      </w:r>
      <w:r w:rsidRPr="00C771D1">
        <w:rPr>
          <w:rFonts w:ascii="Book Antiqua" w:hAnsi="Book Antiqua"/>
          <w:sz w:val="24"/>
          <w:szCs w:val="24"/>
        </w:rPr>
        <w:t xml:space="preserve">encountering a </w:t>
      </w:r>
      <w:r w:rsidR="00546CA5" w:rsidRPr="00C771D1">
        <w:rPr>
          <w:rFonts w:ascii="Book Antiqua" w:hAnsi="Book Antiqua"/>
          <w:sz w:val="24"/>
          <w:szCs w:val="24"/>
        </w:rPr>
        <w:t>pathogen</w:t>
      </w:r>
      <w:r w:rsidR="00574102" w:rsidRPr="00C771D1">
        <w:rPr>
          <w:rFonts w:ascii="Book Antiqua" w:hAnsi="Book Antiqua"/>
          <w:sz w:val="24"/>
          <w:szCs w:val="24"/>
          <w:vertAlign w:val="superscript"/>
        </w:rPr>
        <w:t>[17]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PEVuZE5vdGU+PENpdGU+PEF1dGhvcj5MYW5ncmlzaDwvQXV0aG9yPjxZZWFyPjIwMDQ8L1llYXI+ PFJlY051bT4xMjg5NzwvUmVjTnVtPjxEaXNwbGF5VGV4dD48c3R5bGUgZmFjZT0ic3VwZXJzY3Jp cHQiPlsxNywgMThdPC9zdHlsZT48L0Rpc3BsYXlUZXh0PjxyZWNvcmQ+PHJlYy1udW1iZXI+MTI4 OTc8L3JlYy1udW1iZXI+PGZvcmVpZ24ta2V5cz48a2V5IGFwcD0iRU4iIGRiLWlkPSJzcHgwcHZ2 MjJ6d3J4bGVyOXBjdnNwc2JhdHZwc3YyMDlzcmEiPjEyODk3PC9rZXk+PC9mb3JlaWduLWtleXM+ PHJlZi10eXBlIG5hbWU9IkpvdXJuYWwgQXJ0aWNsZSI+MTc8L3JlZi10eXBlPjxjb250cmlidXRv cnM+PGF1dGhvcnM+PGF1dGhvcj5MYW5ncmlzaCwgQy4gTC48L2F1dGhvcj48YXV0aG9yPk1jS2Vu emllLCBCLiBTLjwvYXV0aG9yPjxhdXRob3I+V2lsc29uLCBOLiBKLjwvYXV0aG9yPjxhdXRob3I+ ZGUgV2FhbCBNYWxlZnl0LCBSLjwvYXV0aG9yPjxhdXRob3I+S2FzdGVsZWluLCBSLiBBLjwvYXV0 aG9yPjxhdXRob3I+Q3VhLCBELiBKLjwvYXV0aG9yPjwvYXV0aG9ycz48L2NvbnRyaWJ1dG9ycz48 YXV0aC1hZGRyZXNzPkRpc2NvdmVyeSBSZXNlYXJjaCwgRE5BWCBSZXNlYXJjaCBJbmMuLCBQYWxv IEFsdG8sIENBIDk0MzA0LCBVU0EuPC9hdXRoLWFkZHJlc3M+PHRpdGxlcz48dGl0bGU+SUwtMTIg YW5kIElMLTIzOiBtYXN0ZXIgcmVndWxhdG9ycyBvZiBpbm5hdGUgYW5kIGFkYXB0aXZlIGltbXVu aXR5PC90aXRsZT48c2Vjb25kYXJ5LXRpdGxlPkltbXVub2xvZ2ljYWwgcmV2aWV3czwvc2Vjb25k YXJ5LXRpdGxlPjxhbHQtdGl0bGU+SW1tdW5vbCBSZXY8L2FsdC10aXRsZT48L3RpdGxlcz48cGVy aW9kaWNhbD48ZnVsbC10aXRsZT5JbW11bm9sb2dpY2FsIHJldmlld3M8L2Z1bGwtdGl0bGU+PGFi YnItMT5JbW11bm9sIFJldjwvYWJici0xPjwvcGVyaW9kaWNhbD48YWx0LXBlcmlvZGljYWw+PGZ1 bGwtdGl0bGU+SW1tdW5vbG9naWNhbCByZXZpZXdzPC9mdWxsLXRpdGxlPjxhYmJyLTE+SW1tdW5v bCBSZXY8L2FiYnItMT48L2FsdC1wZXJpb2RpY2FsPjxwYWdlcz45Ni0xMDU8L3BhZ2VzPjx2b2x1 bWU+MjAyPC92b2x1bWU+PGVkaXRpb24+MjAwNC8xMS8xODwvZWRpdGlvbj48a2V5d29yZHM+PGtl eXdvcmQ+QW5pbWFsczwva2V5d29yZD48a2V5d29yZD5BdXRvaW1tdW5pdHkvaW1tdW5vbG9neS9w aHlzaW9sb2d5PC9rZXl3b3JkPjxrZXl3b3JkPkItTHltcGhvY3l0ZXMvaW1tdW5vbG9neS9waHlz aW9sb2d5PC9rZXl3b3JkPjxrZXl3b3JkPkNvbW11bmljYWJsZSBEaXNlYXNlcy9pbW11bm9sb2d5 L21ldGFib2xpc208L2tleXdvcmQ+PGtleXdvcmQ+SHVtYW5zPC9rZXl3b3JkPjxrZXl3b3JkPklt bXVuaXR5LCBJbm5hdGUvaW1tdW5vbG9neS8qcGh5c2lvbG9neTwva2V5d29yZD48a2V5d29yZD5J bnRlcmxldWtpbi0xMi9pbW11bm9sb2d5LypwaHlzaW9sb2d5PC9rZXl3b3JkPjxrZXl3b3JkPklu dGVybGV1a2luLTIzPC9rZXl3b3JkPjxrZXl3b3JkPkludGVybGV1a2luLTIzIFN1YnVuaXQgcDE5 PC9rZXl3b3JkPjxrZXl3b3JkPkludGVybGV1a2lucy9pbW11bm9sb2d5LypwaHlzaW9sb2d5PC9r ZXl3b3JkPjxrZXl3b3JkPlJlY2VwdG9ycywgSW50ZXJsZXVraW4vaW1tdW5vbG9neS8qcGh5c2lv bG9neTwva2V5d29yZD48L2tleXdvcmRzPjxkYXRlcz48eWVhcj4yMDA0PC95ZWFyPjxwdWItZGF0 ZXM+PGRhdGU+RGVjPC9kYXRlPjwvcHViLWRhdGVzPjwvZGF0ZXM+PGlzYm4+MDEwNS0yODk2IChQ cmludCkmI3hEOzAxMDUtMjg5NiAoTGlua2luZyk8L2lzYm4+PGFjY2Vzc2lvbi1udW0+MTU1NDYz ODg8L2FjY2Vzc2lvbi1udW0+PHdvcmstdHlwZT5SZXNlYXJjaCBTdXBwb3J0LCBOb24tVS5TLiBH b3YmYXBvczt0JiN4RDtSZXZpZXc8L3dvcmstdHlwZT48dXJscz48cmVsYXRlZC11cmxzPjx1cmw+ aHR0cDovL3d3dy5uY2JpLm5sbS5uaWguZ292L3B1Ym1lZC8xNTU0NjM4ODwvdXJsPjwvcmVsYXRl ZC11cmxzPjwvdXJscz48ZWxlY3Ryb25pYy1yZXNvdXJjZS1udW0+MTAuMTExMS9qLjAxMDUtMjg5 Ni4yMDA0LjAwMjE0Lng8L2VsZWN0cm9uaWMtcmVzb3VyY2UtbnVtPjxsYW5ndWFnZT5lbmc8L2xh bmd1YWdlPjwvcmVjb3JkPjwvQ2l0ZT48Q2l0ZT48QXV0aG9yPk9wcG1hbm48L0F1dGhvcj48WWVh cj4yMDAwPC9ZZWFyPjxSZWNOdW0+MTM4MTI8L1JlY051bT48cmVjb3JkPjxyZWMtbnVtYmVyPjEz ODEyPC9yZWMtbnVtYmVyPjxmb3JlaWduLWtleXM+PGtleSBhcHA9IkVOIiBkYi1pZD0ic3B4MHB2 djIyendyeGxlcjlwY3ZzcHNiYXR2cHN2MjA5c3JhIj4xMzgxMjwva2V5PjwvZm9yZWlnbi1rZXlz PjxyZWYtdHlwZSBuYW1lPSJKb3VybmFsIEFydGljbGUiPjE3PC9yZWYtdHlwZT48Y29udHJpYnV0 b3JzPjxhdXRob3JzPjxhdXRob3I+T3BwbWFubiwgQi48L2F1dGhvcj48YXV0aG9yPkxlc2xleSwg Ui48L2F1dGhvcj48YXV0aG9yPkJsb20sIEIuPC9hdXRob3I+PGF1dGhvcj5UaW1hbnMsIEouIEMu PC9hdXRob3I+PGF1dGhvcj5YdSwgWS48L2F1dGhvcj48YXV0aG9yPkh1bnRlLCBCLjwvYXV0aG9y PjxhdXRob3I+VmVnYSwgRi48L2F1dGhvcj48YXV0aG9yPll1LCBOLjwvYXV0aG9yPjxhdXRob3I+ V2FuZywgSi48L2F1dGhvcj48YXV0aG9yPlNpbmdoLCBLLjwvYXV0aG9yPjxhdXRob3I+Wm9uaW4s IEYuPC9hdXRob3I+PGF1dGhvcj5WYWlzYmVyZywgRS48L2F1dGhvcj48YXV0aG9yPkNodXJha292 YSwgVC48L2F1dGhvcj48YXV0aG9yPkxpdSwgTS48L2F1dGhvcj48YXV0aG9yPkdvcm1hbiwgRC48 L2F1dGhvcj48YXV0aG9yPldhZ25lciwgSi48L2F1dGhvcj48YXV0aG9yPlp1cmF3c2tpLCBTLjwv YXV0aG9yPjxhdXRob3I+TGl1LCBZLjwvYXV0aG9yPjxhdXRob3I+QWJyYW1zLCBKLiBTLjwvYXV0 aG9yPjxhdXRob3I+TW9vcmUsIEsuIFcuPC9hdXRob3I+PGF1dGhvcj5SZW5uaWNrLCBELjwvYXV0 aG9yPjxhdXRob3I+ZGUgV2FhbC1NYWxlZnl0LCBSLjwvYXV0aG9yPjxhdXRob3I+SGFubnVtLCBD LjwvYXV0aG9yPjxhdXRob3I+QmF6YW4sIEouIEYuPC9hdXRob3I+PGF1dGhvcj5LYXN0ZWxlaW4s IFIuIEEuPC9hdXRob3I+PC9hdXRob3JzPjwvY29udHJpYnV0b3JzPjxhdXRoLWFkZHJlc3M+RE5B WCBSZXNlYXJjaCBJbnN0aXR1dGUsIFBhbG8gQWx0bywgQ0EgOTQzMDQsIFVTQS48L2F1dGgtYWRk cmVzcz48dGl0bGVzPjx0aXRsZT5Ob3ZlbCBwMTkgcHJvdGVpbiBlbmdhZ2VzIElMLTEycDQwIHRv IGZvcm0gYSBjeXRva2luZSwgSUwtMjMsIHdpdGggYmlvbG9naWNhbCBhY3Rpdml0aWVzIHNpbWls YXIgYXMgd2VsbCBhcyBkaXN0aW5jdCBmcm9tIElMLTEyPC90aXRsZT48c2Vjb25kYXJ5LXRpdGxl PkltbXVuaXR5PC9zZWNvbmRhcnktdGl0bGU+PGFsdC10aXRsZT5JbW11bml0eTwvYWx0LXRpdGxl PjwvdGl0bGVzPjxwZXJpb2RpY2FsPjxmdWxsLXRpdGxlPkltbXVuaXR5PC9mdWxsLXRpdGxlPjxh YmJyLTE+SW1tdW5pdHk8L2FiYnItMT48L3BlcmlvZGljYWw+PGFsdC1wZXJpb2RpY2FsPjxmdWxs LXRpdGxlPkltbXVuaXR5PC9mdWxsLXRpdGxlPjxhYmJyLTE+SW1tdW5pdHk8L2FiYnItMT48L2Fs dC1wZXJpb2RpY2FsPjxwYWdlcz43MTUtMjU8L3BhZ2VzPjx2b2x1bWU+MTM8L3ZvbHVtZT48bnVt YmVyPjU8L251bWJlcj48ZWRpdGlvbj4yMDAwLzEyLzE1PC9lZGl0aW9uPjxrZXl3b3Jkcz48a2V5 d29yZD5BbWlubyBBY2lkIFNlcXVlbmNlPC9rZXl3b3JkPjxrZXl3b3JkPkFuaW1hbHM8L2tleXdv cmQ+PGtleXdvcmQ+Q0Q0LVBvc2l0aXZlIFQtTHltcGhvY3l0ZXMvaW1tdW5vbG9neTwva2V5d29y ZD48a2V5d29yZD5DeXRva2luZXMvKmdlbmV0aWNzL2ltbXVub2xvZ3k8L2tleXdvcmQ+PGtleXdv cmQ+RGF0YWJhc2VzLCBGYWN0dWFsPC9rZXl3b3JkPjxrZXl3b3JkPkh1bWFuczwva2V5d29yZD48 a2V5d29yZD5JbnRlcmxldWtpbi0xMi8qZ2VuZXRpY3MvaW1tdW5vbG9neTwva2V5d29yZD48a2V5 d29yZD5JbnRlcmxldWtpbi0yMzwva2V5d29yZD48a2V5d29yZD5JbnRlcmxldWtpbi0yMyBTdWJ1 bml0IHAxOTwva2V5d29yZD48a2V5d29yZD5JbnRlcmxldWtpbnMvKmdlbmV0aWNzL2ltbXVub2xv Z3k8L2tleXdvcmQ+PGtleXdvcmQ+TWljZTwva2V5d29yZD48a2V5d29yZD5Nb2xlY3VsYXIgU2Vx dWVuY2UgRGF0YTwva2V5d29yZD48a2V5d29yZD5TZXF1ZW5jZSBBbGlnbm1lbnQ8L2tleXdvcmQ+ PGtleXdvcmQ+U2VxdWVuY2UgQW5hbHlzaXM8L2tleXdvcmQ+PC9rZXl3b3Jkcz48ZGF0ZXM+PHll YXI+MjAwMDwveWVhcj48cHViLWRhdGVzPjxkYXRlPk5vdjwvZGF0ZT48L3B1Yi1kYXRlcz48L2Rh dGVzPjxpc2JuPjEwNzQtNzYxMyAoUHJpbnQpJiN4RDsxMDc0LTc2MTMgKExpbmtpbmcpPC9pc2Ju PjxhY2Nlc3Npb24tbnVtPjExMTE0MzgzPC9hY2Nlc3Npb24tbnVtPjx3b3JrLXR5cGU+UmVzZWFy Y2ggU3VwcG9ydCwgTm9uLVUuUy4gR292JmFwb3M7dDwvd29yay10eXBlPjx1cmxzPjxyZWxhdGVk LXVybHM+PHVybD5odHRwOi8vd3d3Lm5jYmkubmxtLm5paC5nb3YvcHVibWVkLzExMTE0MzgzPC91 cmw+PC9yZWxhdGVkLXVybHM+PC91cmxzPjxsYW5ndWFnZT5lbmc8L2xhbmd1YWdlPjwvcmVjb3Jk PjwvQ2l0ZT48L0VuZE5vdGU+AG==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58" w:name="__Fieldmark__1028_1776330126"/>
      <w:r w:rsidR="00B02C6B" w:rsidRPr="00C771D1">
        <w:rPr>
          <w:rFonts w:ascii="Book Antiqua" w:hAnsi="Book Antiqua"/>
          <w:sz w:val="24"/>
          <w:szCs w:val="24"/>
          <w:vertAlign w:val="superscript"/>
        </w:rPr>
        <w:t>[17, 18]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58"/>
      <w:r w:rsidR="00B02C6B" w:rsidRPr="00C771D1">
        <w:rPr>
          <w:rFonts w:ascii="Book Antiqua" w:hAnsi="Book Antiqua"/>
          <w:sz w:val="24"/>
          <w:szCs w:val="24"/>
        </w:rPr>
        <w:t xml:space="preserve">. IL-23 </w:t>
      </w:r>
      <w:r w:rsidR="00A563EC" w:rsidRPr="00C771D1">
        <w:rPr>
          <w:rFonts w:ascii="Book Antiqua" w:hAnsi="Book Antiqua"/>
          <w:sz w:val="24"/>
          <w:szCs w:val="24"/>
        </w:rPr>
        <w:t xml:space="preserve">also </w:t>
      </w:r>
      <w:r w:rsidR="00B02C6B" w:rsidRPr="00C771D1">
        <w:rPr>
          <w:rFonts w:ascii="Book Antiqua" w:hAnsi="Book Antiqua"/>
          <w:sz w:val="24"/>
          <w:szCs w:val="24"/>
        </w:rPr>
        <w:t>plays</w:t>
      </w:r>
      <w:r w:rsidR="00612F2B" w:rsidRPr="00C771D1">
        <w:rPr>
          <w:rFonts w:ascii="Book Antiqua" w:hAnsi="Book Antiqua"/>
          <w:sz w:val="24"/>
          <w:szCs w:val="24"/>
        </w:rPr>
        <w:t xml:space="preserve"> </w:t>
      </w:r>
      <w:r w:rsidR="00B02C6B" w:rsidRPr="00C771D1">
        <w:rPr>
          <w:rFonts w:ascii="Book Antiqua" w:hAnsi="Book Antiqua"/>
          <w:sz w:val="24"/>
          <w:szCs w:val="24"/>
        </w:rPr>
        <w:t>a role by inducing CD4</w:t>
      </w:r>
      <w:r w:rsidR="00B02C6B" w:rsidRPr="00C771D1">
        <w:rPr>
          <w:rFonts w:ascii="Book Antiqua" w:hAnsi="Book Antiqua"/>
          <w:sz w:val="24"/>
          <w:szCs w:val="24"/>
          <w:vertAlign w:val="superscript"/>
        </w:rPr>
        <w:t>+</w:t>
      </w:r>
      <w:r w:rsidR="00B02C6B" w:rsidRPr="00C771D1">
        <w:rPr>
          <w:rFonts w:ascii="Book Antiqua" w:hAnsi="Book Antiqua"/>
          <w:sz w:val="24"/>
          <w:szCs w:val="24"/>
        </w:rPr>
        <w:t xml:space="preserve"> T cells to produce IL-17, </w:t>
      </w:r>
      <w:r w:rsidR="00A563EC" w:rsidRPr="00C771D1">
        <w:rPr>
          <w:rFonts w:ascii="Book Antiqua" w:hAnsi="Book Antiqua"/>
          <w:sz w:val="24"/>
          <w:szCs w:val="24"/>
        </w:rPr>
        <w:t>and IL-17 levels</w:t>
      </w:r>
      <w:r w:rsidR="00A563EC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are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increased in another inflammatory</w:t>
      </w:r>
      <w:r w:rsidR="00546CA5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bowel disease, Crohn’s disease</w:t>
      </w:r>
      <w:r w:rsidR="00574102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[18]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PEVuZE5vdGU+PENpdGU+PEF1dGhvcj5TZWlkZXJlcjwvQXV0aG9yPjxZZWFyPjIwMDg8L1llYXI+ PFJlY051bT4xMjg5OTwvUmVjTnVtPjxEaXNwbGF5VGV4dD48c3R5bGUgZmFjZT0ic3VwZXJzY3Jp cHQiPlsxOSwgMjBdPC9zdHlsZT48L0Rpc3BsYXlUZXh0PjxyZWNvcmQ+PHJlYy1udW1iZXI+MTI4 OTk8L3JlYy1udW1iZXI+PGZvcmVpZ24ta2V5cz48a2V5IGFwcD0iRU4iIGRiLWlkPSJzcHgwcHZ2 MjJ6d3J4bGVyOXBjdnNwc2JhdHZwc3YyMDlzcmEiPjEyODk5PC9rZXk+PC9mb3JlaWduLWtleXM+ PHJlZi10eXBlIG5hbWU9IkpvdXJuYWwgQXJ0aWNsZSI+MTc8L3JlZi10eXBlPjxjb250cmlidXRv cnM+PGF1dGhvcnM+PGF1dGhvcj5TZWlkZXJlciwgSi48L2F1dGhvcj48YXV0aG9yPkVsYmVuLCBJ LjwvYXV0aG9yPjxhdXRob3I+RGllZ2VsbWFubiwgSi48L2F1dGhvcj48YXV0aG9yPkdsYXMsIEou PC9hdXRob3I+PGF1dGhvcj5TdGFsbGhvZmVyLCBKLjwvYXV0aG9yPjxhdXRob3I+VGlsbGFjaywg Qy48L2F1dGhvcj48YXV0aG9yPlBmZW5uaWcsIFMuPC9hdXRob3I+PGF1dGhvcj5KdXJnZW5zLCBN LjwvYXV0aG9yPjxhdXRob3I+U2NobWVjaGVsLCBTLjwvYXV0aG9yPjxhdXRob3I+S29ucmFkLCBB LjwvYXV0aG9yPjxhdXRob3I+R29rZSwgQi48L2F1dGhvcj48YXV0aG9yPk9jaHNlbmt1aG4sIFQu PC9hdXRob3I+PGF1dGhvcj5NdWxsZXItTXloc29rLCBCLjwvYXV0aG9yPjxhdXRob3I+TG9oc2Us IFAuPC9hdXRob3I+PGF1dGhvcj5CcmFuZCwgUy48L2F1dGhvcj48L2F1dGhvcnM+PC9jb250cmli dXRvcnM+PGF1dGgtYWRkcmVzcz5EZXBhcnRtZW50IG9mIE1lZGljaW5lIElJLUdyb3NzaGFkZXJu LCBVbml2ZXJzaXR5IG9mIE11bmljaCwgR2VybWFueS48L2F1dGgtYWRkcmVzcz48dGl0bGVzPjx0 aXRsZT5Sb2xlIG9mIHRoZSBub3ZlbCBUaDE3IGN5dG9raW5lIElMLTE3RiBpbiBpbmZsYW1tYXRv cnkgYm93ZWwgZGlzZWFzZSAoSUJEKTogdXByZWd1bGF0ZWQgY29sb25pYyBJTC0xN0YgZXhwcmVz c2lvbiBpbiBhY3RpdmUgQ3JvaG4mYXBvcztzIGRpc2Vhc2UgYW5kIGFuYWx5c2lzIG9mIHRoZSBJ TDE3RiBwLkhpczE2MUFyZyBwb2x5bW9ycGhpc20gaW4gSUJEPC90aXRsZT48c2Vjb25kYXJ5LXRp dGxlPkluZmxhbW1hdG9yeSBib3dlbCBkaXNlYXNlczwvc2Vjb25kYXJ5LXRpdGxlPjxhbHQtdGl0 bGU+SW5mbGFtbSBCb3dlbCBEaXM8L2FsdC10aXRsZT48L3RpdGxlcz48cGVyaW9kaWNhbD48ZnVs bC10aXRsZT5JbmZsYW1tYXRvcnkgYm93ZWwgZGlzZWFzZXM8L2Z1bGwtdGl0bGU+PGFiYnItMT5J bmZsYW1tIEJvd2VsIERpczwvYWJici0xPjwvcGVyaW9kaWNhbD48YWx0LXBlcmlvZGljYWw+PGZ1 bGwtdGl0bGU+SW5mbGFtbWF0b3J5IGJvd2VsIGRpc2Vhc2VzPC9mdWxsLXRpdGxlPjxhYmJyLTE+ SW5mbGFtbSBCb3dlbCBEaXM8L2FiYnItMT48L2FsdC1wZXJpb2RpY2FsPjxwYWdlcz40MzctNDU8 L3BhZ2VzPjx2b2x1bWU+MTQ8L3ZvbHVtZT48bnVtYmVyPjQ8L251bWJlcj48ZWRpdGlvbj4yMDA3 LzEyLzIwPC9lZGl0aW9uPjxrZXl3b3Jkcz48a2V5d29yZD5BZG9sZXNjZW50PC9rZXl3b3JkPjxr ZXl3b3JkPkFkdWx0PC9rZXl3b3JkPjxrZXl3b3JkPkFnZWQ8L2tleXdvcmQ+PGtleXdvcmQ+QWdl ZCwgODAgYW5kIG92ZXI8L2tleXdvcmQ+PGtleXdvcmQ+Q2hpbGQ8L2tleXdvcmQ+PGtleXdvcmQ+ Q29saXRpcywgVWxjZXJhdGl2ZS8qZ2VuZXRpY3MvbWV0YWJvbGlzbTwva2V5d29yZD48a2V5d29y ZD5Db2xvbi8qbWV0YWJvbGlzbTwva2V5d29yZD48a2V5d29yZD5Dcm9obiBEaXNlYXNlLypnZW5l dGljcy9tZXRhYm9saXNtPC9rZXl3b3JkPjxrZXl3b3JkPkVwaXN0YXNpcywgR2VuZXRpYzwva2V5 d29yZD48a2V5d29yZD5GZW1hbGU8L2tleXdvcmQ+PGtleXdvcmQ+KkdlbmUgRXhwcmVzc2lvbjwv a2V5d29yZD48a2V5d29yZD5HZW5ldGljIFByZWRpc3Bvc2l0aW9uIHRvIERpc2Vhc2U8L2tleXdv cmQ+PGtleXdvcmQ+R2Vub3R5cGU8L2tleXdvcmQ+PGtleXdvcmQ+SHVtYW5zPC9rZXl3b3JkPjxr ZXl3b3JkPkludGVybGV1a2luLTE3LypnZW5ldGljcy8qbWV0YWJvbGlzbTwva2V5d29yZD48a2V5 d29yZD5NYWxlPC9rZXl3b3JkPjxrZXl3b3JkPk1pZGRsZSBBZ2VkPC9rZXl3b3JkPjxrZXl3b3Jk Pk5vZDIgU2lnbmFsaW5nIEFkYXB0b3IgUHJvdGVpbi9nZW5ldGljczwva2V5d29yZD48a2V5d29y ZD5QaGVub3R5cGU8L2tleXdvcmQ+PGtleXdvcmQ+KlBvbHltb3JwaGlzbSwgU2luZ2xlIE51Y2xl b3RpZGU8L2tleXdvcmQ+PGtleXdvcmQ+Uk5BLCBNZXNzZW5nZXIvbWV0YWJvbGlzbTwva2V5d29y ZD48a2V5d29yZD5SZWNlcHRvcnMsIEludGVybGV1a2luL2dlbmV0aWNzL21ldGFib2xpc208L2tl eXdvcmQ+PGtleXdvcmQ+VC1MeW1waG9jeXRlcywgSGVscGVyLUluZHVjZXIvbWV0YWJvbGlzbTwv a2V5d29yZD48a2V5d29yZD4qVXAtUmVndWxhdGlvbjwva2V5d29yZD48L2tleXdvcmRzPjxkYXRl cz48eWVhcj4yMDA4PC95ZWFyPjxwdWItZGF0ZXM+PGRhdGU+QXByPC9kYXRlPjwvcHViLWRhdGVz PjwvZGF0ZXM+PGlzYm4+MTA3OC0wOTk4IChQcmludCkmI3hEOzEwNzgtMDk5OCAoTGlua2luZyk8 L2lzYm4+PGFjY2Vzc2lvbi1udW0+MTgwODgwNjQ8L2FjY2Vzc2lvbi1udW0+PHdvcmstdHlwZT5S ZXNlYXJjaCBTdXBwb3J0LCBOb24tVS5TLiBHb3YmYXBvczt0PC93b3JrLXR5cGU+PHVybHM+PHJl bGF0ZWQtdXJscz48dXJsPmh0dHA6Ly93d3cubmNiaS5ubG0ubmloLmdvdi9wdWJtZWQvMTgwODgw NjQ8L3VybD48L3JlbGF0ZWQtdXJscz48L3VybHM+PGVsZWN0cm9uaWMtcmVzb3VyY2UtbnVtPjEw LjEwMDIvaWJkLjIwMzM5PC9lbGVjdHJvbmljLXJlc291cmNlLW51bT48bGFuZ3VhZ2U+ZW5nPC9s YW5ndWFnZT48L3JlY29yZD48L0NpdGU+PENpdGU+PEF1dGhvcj5BZ2dhcndhbDwvQXV0aG9yPjxZ ZWFyPjIwMDM8L1llYXI+PFJlY051bT4xMzgxMzwvUmVjTnVtPjxyZWNvcmQ+PHJlYy1udW1iZXI+ MTM4MTM8L3JlYy1udW1iZXI+PGZvcmVpZ24ta2V5cz48a2V5IGFwcD0iRU4iIGRiLWlkPSJzcHgw cHZ2MjJ6d3J4bGVyOXBjdnNwc2JhdHZwc3YyMDlzcmEiPjEzODEzPC9rZXk+PC9mb3JlaWduLWtl eXM+PHJlZi10eXBlIG5hbWU9IkpvdXJuYWwgQXJ0aWNsZSI+MTc8L3JlZi10eXBlPjxjb250cmli dXRvcnM+PGF1dGhvcnM+PGF1dGhvcj5BZ2dhcndhbCwgUy48L2F1dGhvcj48YXV0aG9yPkdoaWxh cmRpLCBOLjwvYXV0aG9yPjxhdXRob3I+WGllLCBNLiBILjwvYXV0aG9yPjxhdXRob3I+ZGUgU2F1 dmFnZSwgRi4gSi48L2F1dGhvcj48YXV0aG9yPkd1cm5leSwgQS4gTC48L2F1dGhvcj48L2F1dGhv cnM+PC9jb250cmlidXRvcnM+PGF1dGgtYWRkcmVzcz5EZXBhcnRtZW50IG9mIE1vbGVjdWxhciBC aW9sb2d5LCBHZW5lbnRlY2gsIFNvdXRoIFNhbiBGcmFuY2lzY28sIENhbGlmb3JuaWEgOTQwODAs IFVTQS48L2F1dGgtYWRkcmVzcz48dGl0bGVzPjx0aXRsZT5JbnRlcmxldWtpbi0yMyBwcm9tb3Rl cyBhIGRpc3RpbmN0IENENCBUIGNlbGwgYWN0aXZhdGlvbiBzdGF0ZSBjaGFyYWN0ZXJpemVkIGJ5 IHRoZSBwcm9kdWN0aW9uIG9mIGludGVybGV1a2luLTE3PC90aXRsZT48c2Vjb25kYXJ5LXRpdGxl PlRoZSBKb3VybmFsIG9mIGJpb2xvZ2ljYWwgY2hlbWlzdHJ5PC9zZWNvbmRhcnktdGl0bGU+PGFs dC10aXRsZT5KIEJpb2wgQ2hlbTwvYWx0LXRpdGxlPjwvdGl0bGVzPjxwZXJpb2RpY2FsPjxmdWxs LXRpdGxlPlRoZSBKb3VybmFsIG9mIGJpb2xvZ2ljYWwgY2hlbWlzdHJ5PC9mdWxsLXRpdGxlPjxh YmJyLTE+SiBCaW9sIENoZW08L2FiYnItMT48L3BlcmlvZGljYWw+PGFsdC1wZXJpb2RpY2FsPjxm dWxsLXRpdGxlPlRoZSBKb3VybmFsIG9mIGJpb2xvZ2ljYWwgY2hlbWlzdHJ5PC9mdWxsLXRpdGxl PjxhYmJyLTE+SiBCaW9sIENoZW08L2FiYnItMT48L2FsdC1wZXJpb2RpY2FsPjxwYWdlcz4xOTEw LTQ8L3BhZ2VzPjx2b2x1bWU+Mjc4PC92b2x1bWU+PG51bWJlcj4zPC9udW1iZXI+PGVkaXRpb24+ MjAwMi8xMS8wNjwvZWRpdGlvbj48a2V5d29yZHM+PGtleXdvcmQ+QW5pbWFsczwva2V5d29yZD48 a2V5d29yZD5DRDQtUG9zaXRpdmUgVC1MeW1waG9jeXRlcy9jeXRvbG9neS8qaW1tdW5vbG9neTwv a2V5d29yZD48a2V5d29yZD5DZWxscywgQ3VsdHVyZWQ8L2tleXdvcmQ+PGtleXdvcmQ+SW50ZXJs ZXVraW4tMTcvKmJpb3N5bnRoZXNpcy9nZW5ldGljczwva2V5d29yZD48a2V5d29yZD5JbnRlcmxl dWtpbi0yMzwva2V5d29yZD48a2V5d29yZD5JbnRlcmxldWtpbi0yMyBTdWJ1bml0IHAxOTwva2V5 d29yZD48a2V5d29yZD5JbnRlcmxldWtpbnMvKnBoeXNpb2xvZ3k8L2tleXdvcmQ+PGtleXdvcmQ+ THltcGhvY3l0ZSBBY3RpdmF0aW9uLypwaHlzaW9sb2d5PC9rZXl3b3JkPjxrZXl3b3JkPk1pY2U8 L2tleXdvcmQ+PGtleXdvcmQ+TWljZSwgSW5icmVkIEM1N0JMPC9rZXl3b3JkPjxrZXl3b3JkPlJO QSwgTWVzc2VuZ2VyL2dlbmV0aWNzL21ldGFib2xpc208L2tleXdvcmQ+PC9rZXl3b3Jkcz48ZGF0 ZXM+PHllYXI+MjAwMzwveWVhcj48cHViLWRhdGVzPjxkYXRlPkphbiAxNzwvZGF0ZT48L3B1Yi1k YXRlcz48L2RhdGVzPjxpc2JuPjAwMjEtOTI1OCAoUHJpbnQpJiN4RDswMDIxLTkyNTggKExpbmtp bmcpPC9pc2JuPjxhY2Nlc3Npb24tbnVtPjEyNDE3NTkwPC9hY2Nlc3Npb24tbnVtPjx1cmxzPjxy ZWxhdGVkLXVybHM+PHVybD5odHRwOi8vd3d3Lm5jYmkubmxtLm5paC5nb3YvcHVibWVkLzEyNDE3 NTkwPC91cmw+PC9yZWxhdGVkLXVybHM+PC91cmxzPjxlbGVjdHJvbmljLXJlc291cmNlLW51bT4x MC4xMDc0L2piYy5NMjA3NTc3MjAwPC9lbGVjdHJvbmljLXJlc291cmNlLW51bT48bGFuZ3VhZ2U+ ZW5nPC9sYW5ndWFnZT48L3JlY29yZD48L0NpdGU+PC9FbmROb3RlPn==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59" w:name="__Fieldmark__1053_1776330126"/>
      <w:r w:rsidR="00B02C6B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[19, 20]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59"/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. </w:t>
      </w:r>
      <w:proofErr w:type="spellStart"/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>Kumawat</w:t>
      </w:r>
      <w:proofErr w:type="spellEnd"/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601124" w:rsidRPr="00601124">
        <w:rPr>
          <w:rFonts w:ascii="Book Antiqua" w:hAnsi="Book Antiqua"/>
          <w:i/>
          <w:sz w:val="24"/>
          <w:szCs w:val="24"/>
          <w:shd w:val="clear" w:color="auto" w:fill="FFFFFF"/>
        </w:rPr>
        <w:t>et al</w:t>
      </w:r>
      <w:r w:rsidR="00A20DB9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[6]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previously </w:t>
      </w:r>
      <w:r w:rsidR="00A563EC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found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colonic levels of both IL-17 and IL-23 mRNA </w:t>
      </w:r>
      <w:r w:rsidR="00A563EC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to be increased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in both CC and LC, </w:t>
      </w:r>
      <w:r w:rsidR="00A563EC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while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protein levels were not </w:t>
      </w:r>
      <w:r w:rsidR="00A563EC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found to be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markedly </w:t>
      </w:r>
      <w:r w:rsidR="00546CA5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different from </w:t>
      </w:r>
      <w:r w:rsidR="00A563EC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those in </w:t>
      </w:r>
      <w:r w:rsidR="00546CA5" w:rsidRPr="00C771D1">
        <w:rPr>
          <w:rFonts w:ascii="Book Antiqua" w:hAnsi="Book Antiqua"/>
          <w:sz w:val="24"/>
          <w:szCs w:val="24"/>
          <w:shd w:val="clear" w:color="auto" w:fill="FFFFFF"/>
        </w:rPr>
        <w:t>healthy controls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PEVuZE5vdGU+PENpdGU+PEF1dGhvcj5LdW1hd2F0PC9BdXRob3I+PFllYXI+MjAxMzwvWWVhcj48 UmVjTnVtPjEyMzg0PC9SZWNOdW0+PERpc3BsYXlUZXh0PjxzdHlsZSBmYWNlPSJzdXBlcnNjcmlw dCI+WzZdPC9zdHlsZT48L0Rpc3BsYXlUZXh0PjxyZWNvcmQ+PHJlYy1udW1iZXI+MTIzODQ8L3Jl Yy1udW1iZXI+PGZvcmVpZ24ta2V5cz48a2V5IGFwcD0iRU4iIGRiLWlkPSJzcHgwcHZ2MjJ6d3J4 bGVyOXBjdnNwc2JhdHZwc3YyMDlzcmEiPjEyMzg0PC9rZXk+PC9mb3JlaWduLWtleXM+PHJlZi10 eXBlIG5hbWU9IkpvdXJuYWwgQXJ0aWNsZSI+MTc8L3JlZi10eXBlPjxjb250cmlidXRvcnM+PGF1 dGhvcnM+PGF1dGhvcj5LdW1hd2F0LCBBLiBLLjwvYXV0aG9yPjxhdXRob3I+U3RyaWQsIEguPC9h dXRob3I+PGF1dGhvcj5UeXNrLCBDLjwvYXV0aG9yPjxhdXRob3I+Qm9ociwgSi48L2F1dGhvcj48 YXV0aG9yPkhvcm5xdWlzdCwgRS4gSC48L2F1dGhvcj48L2F1dGhvcnM+PC9jb250cmlidXRvcnM+ PGF1dGgtYWRkcmVzcz5TY2hvb2wgb2YgSGVhbHRoIGFuZCBNZWRpY2FsIFNjaWVuY2VzLCBPcmVi cm8gVW5pdmVyc2l0eSwgU3dlZGVuLiBhc2hvay5rdW1hd2F0QG9ydS5zZTwvYXV0aC1hZGRyZXNz Pjx0aXRsZXM+PHRpdGxlPk1pY3Jvc2NvcGljIGNvbGl0aXMgcGF0aWVudHMgZGVtb25zdHJhdGUg YSBtaXhlZCBUaDE3L1RjMTcgYW5kIFRoMS9UYzEgbXVjb3NhbCBjeXRva2luZSBwcm9maWxlPC90 aXRsZT48c2Vjb25kYXJ5LXRpdGxlPk1vbGVjdWxhciBpbW11bm9sb2d5PC9zZWNvbmRhcnktdGl0 bGU+PGFsdC10aXRsZT5Nb2wgSW1tdW5vbDwvYWx0LXRpdGxlPjwvdGl0bGVzPjxwZXJpb2RpY2Fs PjxmdWxsLXRpdGxlPk1vbGVjdWxhciBpbW11bm9sb2d5PC9mdWxsLXRpdGxlPjxhYmJyLTE+TW9s IEltbXVub2w8L2FiYnItMT48L3BlcmlvZGljYWw+PGFsdC1wZXJpb2RpY2FsPjxmdWxsLXRpdGxl Pk1vbGVjdWxhciBpbW11bm9sb2d5PC9mdWxsLXRpdGxlPjxhYmJyLTE+TW9sIEltbXVub2w8L2Fi YnItMT48L2FsdC1wZXJpb2RpY2FsPjxwYWdlcz4zNTUtNjQ8L3BhZ2VzPjx2b2x1bWU+NTU8L3Zv bHVtZT48bnVtYmVyPjMtNDwvbnVtYmVyPjxlZGl0aW9uPjIwMTMvMDQvMTA8L2VkaXRpb24+PGtl eXdvcmRzPjxrZXl3b3JkPkFkdWx0PC9rZXl3b3JkPjxrZXl3b3JkPkFnZWQ8L2tleXdvcmQ+PGtl eXdvcmQ+QWdlZCwgODAgYW5kIG92ZXI8L2tleXdvcmQ+PGtleXdvcmQ+Q2FzZS1Db250cm9sIFN0 dWRpZXM8L2tleXdvcmQ+PGtleXdvcmQ+Q29saXRpcywgQ29sbGFnZW5vdXMvZ2VuZXRpY3MvaW1t dW5vbG9neS9wYXRob2xvZ3k8L2tleXdvcmQ+PGtleXdvcmQ+Q29saXRpcywgTHltcGhvY3l0aWMv Z2VuZXRpY3MvaW1tdW5vbG9neS9wYXRob2xvZ3k8L2tleXdvcmQ+PGtleXdvcmQ+Q29saXRpcywg TWljcm9zY29waWMvZ2VuZXRpY3MvKmltbXVub2xvZ3kvcGF0aG9sb2d5PC9rZXl3b3JkPjxrZXl3 b3JkPkN5dG9raW5lcy8qYmlvc3ludGhlc2lzL2dlbmV0aWNzPC9rZXl3b3JkPjxrZXl3b3JkPkZl bWFsZTwva2V5d29yZD48a2V5d29yZD5IdW1hbnM8L2tleXdvcmQ+PGtleXdvcmQ+SW1tdW5pdHks IE11Y29zYWwvZ2VuZXRpY3M8L2tleXdvcmQ+PGtleXdvcmQ+TWFsZTwva2V5d29yZD48a2V5d29y ZD5NaWRkbGUgQWdlZDwva2V5d29yZD48a2V5d29yZD5ULUx5bXBob2N5dGVzLCBDeXRvdG94aWMv KmltbXVub2xvZ3kvcGF0aG9sb2d5PC9rZXl3b3JkPjxrZXl3b3JkPlRoMSBDZWxscy8qaW1tdW5v bG9neS9wYXRob2xvZ3k8L2tleXdvcmQ+PGtleXdvcmQ+VGgxNyBDZWxscy8qaW1tdW5vbG9neS9w YXRob2xvZ3k8L2tleXdvcmQ+PGtleXdvcmQ+WW91bmcgQWR1bHQ8L2tleXdvcmQ+PC9rZXl3b3Jk cz48ZGF0ZXM+PHllYXI+MjAxMzwveWVhcj48cHViLWRhdGVzPjxkYXRlPk9jdDwvZGF0ZT48L3B1 Yi1kYXRlcz48L2RhdGVzPjxpc2JuPjE4NzItOTE0MiAoRWxlY3Ryb25pYykmI3hEOzAxNjEtNTg5 MCAoTGlua2luZyk8L2lzYm4+PGFjY2Vzc2lvbi1udW0+MjM1NjY5Mzg8L2FjY2Vzc2lvbi1udW0+ PHdvcmstdHlwZT5SZXNlYXJjaCBTdXBwb3J0LCBOb24tVS5TLiBHb3YmYXBvczt0PC93b3JrLXR5 cGU+PHVybHM+PHJlbGF0ZWQtdXJscz48dXJsPmh0dHA6Ly93d3cubmNiaS5ubG0ubmloLmdvdi9w dWJtZWQvMjM1NjY5Mzg8L3VybD48L3JlbGF0ZWQtdXJscz48L3VybHM+PGVsZWN0cm9uaWMtcmVz b3VyY2UtbnVtPjEwLjEwMTYvai5tb2xpbW0uMjAxMy4wMy4wMDc8L2VsZWN0cm9uaWMtcmVzb3Vy Y2UtbnVtPjxsYW5ndWFnZT5lbmc8L2xhbmd1YWdlPjwvcmVjb3JkPjwvQ2l0ZT48L0VuZE5vdGU+ AG==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60" w:name="__Fieldmark__1062_1776330126"/>
      <w:r w:rsidR="00B02C6B" w:rsidRPr="00C771D1">
        <w:rPr>
          <w:rFonts w:ascii="Book Antiqua" w:hAnsi="Book Antiqua"/>
          <w:b/>
          <w:sz w:val="24"/>
          <w:szCs w:val="24"/>
          <w:shd w:val="clear" w:color="auto" w:fill="FFFFFF"/>
          <w:vertAlign w:val="superscript"/>
        </w:rPr>
        <w:t>[</w:t>
      </w:r>
      <w:r w:rsidR="00B02C6B" w:rsidRPr="00C771D1">
        <w:rPr>
          <w:rFonts w:ascii="Book Antiqua" w:hAnsi="Book Antiqua"/>
          <w:b/>
          <w:sz w:val="24"/>
          <w:szCs w:val="24"/>
          <w:vertAlign w:val="superscript"/>
        </w:rPr>
        <w:t>6]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60"/>
      <w:r w:rsidR="00B02C6B" w:rsidRPr="00C771D1">
        <w:rPr>
          <w:rFonts w:ascii="Book Antiqua" w:hAnsi="Book Antiqua"/>
          <w:sz w:val="24"/>
          <w:szCs w:val="24"/>
        </w:rPr>
        <w:t xml:space="preserve">.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>These findings</w:t>
      </w:r>
      <w:r w:rsidR="00A563EC" w:rsidRPr="00C771D1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together with our present results</w:t>
      </w:r>
      <w:r w:rsidR="00A563EC" w:rsidRPr="00C771D1">
        <w:rPr>
          <w:rFonts w:ascii="Book Antiqua" w:hAnsi="Book Antiqua"/>
          <w:sz w:val="24"/>
          <w:szCs w:val="24"/>
          <w:shd w:val="clear" w:color="auto" w:fill="FFFFFF"/>
        </w:rPr>
        <w:t>,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indicate that IL-23 is involved in the inflammatory process. </w:t>
      </w:r>
    </w:p>
    <w:p w14:paraId="0CB7E94A" w14:textId="75190CC8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5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The dynamics of </w:t>
      </w:r>
      <w:r w:rsidR="00546CA5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IL-2 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levels </w:t>
      </w:r>
      <w:r w:rsidR="00546CA5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after bowel reconstruction 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resembled 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those 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of IL-23 but not to the same extent. IL-2 is a cytokine 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that 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has been studie</w:t>
      </w:r>
      <w:r w:rsidR="00546CA5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d 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extensively in </w:t>
      </w:r>
      <w:r w:rsidR="00546CA5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the past 25 years. 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IL-2 levels have been found to be altered in 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autoimmune diseases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;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 positive correlation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s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 between serum levels of IL-2 and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 both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 skin progression in </w:t>
      </w:r>
      <w:proofErr w:type="gramStart"/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scleroderma</w:t>
      </w:r>
      <w:r w:rsidR="00574102" w:rsidRPr="00C771D1">
        <w:rPr>
          <w:rFonts w:ascii="Book Antiqua" w:eastAsia="Georgia" w:hAnsi="Book Antiqua"/>
          <w:spacing w:val="-1"/>
          <w:w w:val="105"/>
          <w:sz w:val="24"/>
          <w:szCs w:val="24"/>
          <w:vertAlign w:val="superscript"/>
        </w:rPr>
        <w:t>[</w:t>
      </w:r>
      <w:proofErr w:type="gramEnd"/>
      <w:r w:rsidR="00574102" w:rsidRPr="00C771D1">
        <w:rPr>
          <w:rFonts w:ascii="Book Antiqua" w:eastAsia="Georgia" w:hAnsi="Book Antiqua"/>
          <w:spacing w:val="-1"/>
          <w:w w:val="105"/>
          <w:sz w:val="24"/>
          <w:szCs w:val="24"/>
          <w:vertAlign w:val="superscript"/>
        </w:rPr>
        <w:t>19]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 and 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joint destruction in rheumatoid disease</w:t>
      </w:r>
      <w:r w:rsidR="00546CA5" w:rsidRPr="00C771D1">
        <w:rPr>
          <w:rFonts w:ascii="Book Antiqua" w:hAnsi="Book Antiqua"/>
          <w:sz w:val="24"/>
          <w:szCs w:val="24"/>
        </w:rPr>
        <w:t xml:space="preserve"> h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a</w:t>
      </w:r>
      <w:r w:rsidR="00A563EC"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ve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 xml:space="preserve"> been observed</w:t>
      </w:r>
      <w:r w:rsidR="00E17560" w:rsidRPr="00C771D1">
        <w:rPr>
          <w:rFonts w:ascii="Book Antiqua" w:eastAsia="Georgia" w:hAnsi="Book Antiqua"/>
          <w:spacing w:val="-1"/>
          <w:w w:val="105"/>
          <w:sz w:val="24"/>
          <w:szCs w:val="24"/>
          <w:vertAlign w:val="superscript"/>
        </w:rPr>
        <w:t>[20]</w:t>
      </w:r>
      <w:r w:rsidRPr="00C771D1">
        <w:rPr>
          <w:rFonts w:ascii="Book Antiqua" w:eastAsia="Georgia" w:hAnsi="Book Antiqua"/>
          <w:spacing w:val="-1"/>
          <w:w w:val="105"/>
          <w:sz w:val="24"/>
          <w:szCs w:val="24"/>
        </w:rPr>
        <w:t>.</w:t>
      </w:r>
      <w:r w:rsidRPr="00C771D1">
        <w:rPr>
          <w:rFonts w:ascii="Book Antiqua" w:hAnsi="Book Antiqua"/>
          <w:sz w:val="24"/>
          <w:szCs w:val="24"/>
        </w:rPr>
        <w:t xml:space="preserve"> In gastrointestinal disorders</w:t>
      </w:r>
      <w:r w:rsidR="00A563EC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enhanced serum IL-2 is associat</w:t>
      </w:r>
      <w:r w:rsidR="00601124">
        <w:rPr>
          <w:rFonts w:ascii="Book Antiqua" w:hAnsi="Book Antiqua"/>
          <w:sz w:val="24"/>
          <w:szCs w:val="24"/>
        </w:rPr>
        <w:t>ed with advanced gastric cancer</w:t>
      </w:r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ADDIN EN.CITE &lt;EndNote&gt;&lt;Cite&gt;&lt;Author&gt;Forones&lt;/Author&gt;&lt;Year&gt;2001&lt;/Year&gt;&lt;RecNum&gt;13765&lt;/RecNum&gt;&lt;DisplayText&gt;&lt;style face="superscript"&gt;[23]&lt;/style&gt;&lt;/DisplayText&gt;&lt;record&gt;&lt;rec-number&gt;13765&lt;/rec-number&gt;&lt;foreign-keys&gt;&lt;key app="EN" db-id="spx0pvv22zwrxler9pcvspsbatvpsv209sra"&gt;13765&lt;/key&gt;&lt;/foreign-keys&gt;&lt;ref-type name="Journal Article"&gt;17&lt;/ref-type&gt;&lt;contributors&gt;&lt;authors&gt;&lt;author&gt;Forones, N. M.&lt;/author&gt;&lt;author&gt;Mandowsky, S. V.&lt;/author&gt;&lt;author&gt;Lourenco, L. G.&lt;/author&gt;&lt;/authors&gt;&lt;/contributors&gt;&lt;auth-address&gt;Oncology Group, Clinical and Surgical Gastroenterology Division, UNIFESP-EPM, Sao Paulo, Brazil. Nora@gastro.epm.br&lt;/auth-address&gt;&lt;titles&gt;&lt;title&gt;Serum levels of interleukin-2 and tumor necrosis factor-alpha correlate to tumor progression in gastric cancer&lt;/title&gt;&lt;secondary-title&gt;Hepato-gastroenterology&lt;/secondary-title&gt;&lt;alt-title&gt;Hepatogastroenterology&lt;/alt-title&gt;&lt;/titles&gt;&lt;periodical&gt;&lt;full-title&gt;Hepato-gastroenterology&lt;/full-title&gt;&lt;abbr-1&gt;Hepatogastroenterology&lt;/abbr-1&gt;&lt;/periodical&gt;&lt;alt-periodical&gt;&lt;full-title&gt;Hepato-gastroenterology&lt;/full-title&gt;&lt;abbr-1&gt;Hepatogastroenterology&lt;/abbr-1&gt;&lt;/alt-periodical&gt;&lt;pages&gt;1199-201&lt;/pages&gt;&lt;volume&gt;48&lt;/volume&gt;&lt;number&gt;40&lt;/number&gt;&lt;edition&gt;2001/08/09&lt;/edition&gt;&lt;keywords&gt;&lt;keyword&gt;CA-19-9 Antigen/*blood&lt;/keyword&gt;&lt;keyword&gt;Carcinoembryonic Antigen/*blood&lt;/keyword&gt;&lt;keyword&gt;Disease Progression&lt;/keyword&gt;&lt;keyword&gt;Humans&lt;/keyword&gt;&lt;keyword&gt;Interleukin-2/*blood&lt;/keyword&gt;&lt;keyword&gt;Prognosis&lt;/keyword&gt;&lt;keyword&gt;Stomach Neoplasms/*blood&lt;/keyword&gt;&lt;keyword&gt;Tumor Necrosis Factor-alpha/*analysis&lt;/keyword&gt;&lt;/keywords&gt;&lt;dates&gt;&lt;year&gt;2001&lt;/year&gt;&lt;pub-dates&gt;&lt;date&gt;Jul-Aug&lt;/date&gt;&lt;/pub-dates&gt;&lt;/dates&gt;&lt;isbn&gt;0172-6390 (Print)&amp;#xD;0172-6390 (Linking)&lt;/isbn&gt;&lt;accession-num&gt;11490833&lt;/accession-num&gt;&lt;urls&gt;&lt;related-urls&gt;&lt;url&gt;http://www.ncbi.nlm.nih.gov/pubmed/11490833&lt;/url&gt;&lt;/related-urls&gt;&lt;/urls&gt;&lt;language&gt;eng&lt;/language&gt;&lt;/record&gt;&lt;/Cite&gt;&lt;/EndNote&gt;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61" w:name="__Fieldmark__1097_1776330126"/>
      <w:r w:rsidRPr="00C771D1">
        <w:rPr>
          <w:rFonts w:ascii="Book Antiqua" w:hAnsi="Book Antiqua"/>
          <w:sz w:val="24"/>
          <w:szCs w:val="24"/>
          <w:vertAlign w:val="superscript"/>
        </w:rPr>
        <w:t>[2</w:t>
      </w:r>
      <w:r w:rsidR="00E17560" w:rsidRPr="00C771D1">
        <w:rPr>
          <w:rFonts w:ascii="Book Antiqua" w:hAnsi="Book Antiqua"/>
          <w:sz w:val="24"/>
          <w:szCs w:val="24"/>
          <w:vertAlign w:val="superscript"/>
        </w:rPr>
        <w:t>1</w:t>
      </w:r>
      <w:r w:rsidRPr="00C771D1">
        <w:rPr>
          <w:rFonts w:ascii="Book Antiqua" w:hAnsi="Book Antiqua"/>
          <w:sz w:val="24"/>
          <w:szCs w:val="24"/>
          <w:vertAlign w:val="superscript"/>
        </w:rPr>
        <w:t>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61"/>
      <w:r w:rsidRPr="00C771D1">
        <w:rPr>
          <w:rFonts w:ascii="Book Antiqua" w:hAnsi="Book Antiqua"/>
          <w:sz w:val="24"/>
          <w:szCs w:val="24"/>
        </w:rPr>
        <w:t>.</w:t>
      </w:r>
      <w:r w:rsidR="00612F2B" w:rsidRPr="00C771D1">
        <w:rPr>
          <w:rFonts w:ascii="Book Antiqua" w:hAnsi="Book Antiqua"/>
          <w:sz w:val="24"/>
          <w:szCs w:val="24"/>
        </w:rPr>
        <w:t xml:space="preserve"> </w:t>
      </w:r>
      <w:r w:rsidR="00A563EC"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Using IL-2R-/- mice, </w:t>
      </w:r>
      <w:proofErr w:type="spellStart"/>
      <w:r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>Malek</w:t>
      </w:r>
      <w:proofErr w:type="spellEnd"/>
      <w:r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</w:t>
      </w:r>
      <w:r w:rsidR="00601124" w:rsidRPr="00601124">
        <w:rPr>
          <w:rFonts w:ascii="Book Antiqua" w:hAnsi="Book Antiqua"/>
          <w:i/>
          <w:color w:val="000000"/>
          <w:sz w:val="24"/>
          <w:szCs w:val="24"/>
          <w:shd w:val="clear" w:color="auto" w:fill="FFFFFF"/>
        </w:rPr>
        <w:t>et al</w:t>
      </w:r>
      <w:r w:rsidR="00BF26B2" w:rsidRPr="00C771D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[22]</w:t>
      </w:r>
      <w:r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showed that IL-2 and/or IL-2R </w:t>
      </w:r>
      <w:r w:rsidR="00A563EC"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>act via stimulating</w:t>
      </w:r>
      <w:r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 xml:space="preserve"> the production of </w:t>
      </w:r>
      <w:proofErr w:type="spellStart"/>
      <w:r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>Treg</w:t>
      </w:r>
      <w:r w:rsidR="00AC431E"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>s</w:t>
      </w:r>
      <w:proofErr w:type="spellEnd"/>
      <w:r w:rsidRPr="00C771D1">
        <w:rPr>
          <w:rFonts w:ascii="Book Antiqua" w:hAnsi="Book Antiqua"/>
          <w:sz w:val="24"/>
          <w:szCs w:val="24"/>
        </w:rPr>
        <w:fldChar w:fldCharType="begin"/>
      </w:r>
      <w:r w:rsidRPr="00C771D1">
        <w:rPr>
          <w:rFonts w:ascii="Book Antiqua" w:hAnsi="Book Antiqua"/>
          <w:sz w:val="24"/>
          <w:szCs w:val="24"/>
        </w:rPr>
        <w:instrText>PEVuZE5vdGU+PENpdGU+PEF1dGhvcj5NYWxlazwvQXV0aG9yPjxZZWFyPjIwMDI8L1llYXI+PFJl Y051bT4xMzY4MDwvUmVjTnVtPjxEaXNwbGF5VGV4dD48c3R5bGUgZmFjZT0ic3VwZXJzY3JpcHQi PlsyNF08L3N0eWxlPjwvRGlzcGxheVRleHQ+PHJlY29yZD48cmVjLW51bWJlcj4xMzY4MDwvcmVj LW51bWJlcj48Zm9yZWlnbi1rZXlzPjxrZXkgYXBwPSJFTiIgZGItaWQ9InNweDBwdnYyMnp3cnhs ZXI5cGN2c3BzYmF0dnBzdjIwOXNyYSI+MTM2ODA8L2tleT48L2ZvcmVpZ24ta2V5cz48cmVmLXR5 cGUgbmFtZT0iSm91cm5hbCBBcnRpY2xlIj4xNzwvcmVmLXR5cGU+PGNvbnRyaWJ1dG9ycz48YXV0 aG9ycz48YXV0aG9yPk1hbGVrLCBULiBSLjwvYXV0aG9yPjxhdXRob3I+WXUsIEEuPC9hdXRob3I+ PGF1dGhvcj5WaW5jZWssIFYuPC9hdXRob3I+PGF1dGhvcj5TY2liZWxsaSwgUC48L2F1dGhvcj48 YXV0aG9yPktvbmcsIEwuPC9hdXRob3I+PC9hdXRob3JzPjwvY29udHJpYnV0b3JzPjxhdXRoLWFk ZHJlc3M+RGVwYXJ0bWVudCBvZiBNaWNyb2Jpb2xvZ3kgYW5kIEltbXVub2xvZ3ksIFVuaXZlcnNp dHkgb2YgTWlhbWkgU2Nob29sIG9mIE1lZGljaW5lLCBGTCAzMzEwMSwgVVNBLiB0bWFsZWtAbWVk Lm1pYW1pLmVkdTwvYXV0aC1hZGRyZXNzPjx0aXRsZXM+PHRpdGxlPkNENCByZWd1bGF0b3J5IFQg Y2VsbHMgcHJldmVudCBsZXRoYWwgYXV0b2ltbXVuaXR5IGluIElMLTJSYmV0YS1kZWZpY2llbnQg bWljZS4gSW1wbGljYXRpb25zIGZvciB0aGUgbm9ucmVkdW5kYW50IGZ1bmN0aW9uIG9mIElMLTI8 L3RpdGxlPjxzZWNvbmRhcnktdGl0bGU+SW1tdW5pdHk8L3NlY29uZGFyeS10aXRsZT48YWx0LXRp dGxlPkltbXVuaXR5PC9hbHQtdGl0bGU+PC90aXRsZXM+PHBlcmlvZGljYWw+PGZ1bGwtdGl0bGU+ SW1tdW5pdHk8L2Z1bGwtdGl0bGU+PGFiYnItMT5JbW11bml0eTwvYWJici0xPjwvcGVyaW9kaWNh bD48YWx0LXBlcmlvZGljYWw+PGZ1bGwtdGl0bGU+SW1tdW5pdHk8L2Z1bGwtdGl0bGU+PGFiYnIt MT5JbW11bml0eTwvYWJici0xPjwvYWx0LXBlcmlvZGljYWw+PHBhZ2VzPjE2Ny03ODwvcGFnZXM+ PHZvbHVtZT4xNzwvdm9sdW1lPjxudW1iZXI+MjwvbnVtYmVyPjxlZGl0aW9uPjIwMDIvMDgvMjg8 L2VkaXRpb24+PGtleXdvcmRzPjxrZXl3b3JkPkFkb3B0aXZlIFRyYW5zZmVyPC9rZXl3b3JkPjxr ZXl3b3JkPkFuaW1hbHM8L2tleXdvcmQ+PGtleXdvcmQ+QW50aWdlbnMsIENENC8qaW1tdW5vbG9n eTwva2V5d29yZD48a2V5d29yZD5BdXRvaW1tdW5lIERpc2Vhc2VzL2ltbXVub2xvZ3kvbW9ydGFs aXR5PC9rZXl3b3JkPjxrZXl3b3JkPkF1dG9pbW11bml0eS8qaW1tdW5vbG9neTwva2V5d29yZD48 a2V5d29yZD5CaW9sb2dpY2FsIE1hcmtlcnM8L2tleXdvcmQ+PGtleXdvcmQ+Q0Q0LVBvc2l0aXZl IFQtTHltcGhvY3l0ZXMvY3l0b2xvZ3kvKmltbXVub2xvZ3k8L2tleXdvcmQ+PGtleXdvcmQ+Q2Vs bCBEaWZmZXJlbnRpYXRpb248L2tleXdvcmQ+PGtleXdvcmQ+Q2VsbCBUcmFuc3BsYW50YXRpb248 L2tleXdvcmQ+PGtleXdvcmQ+RmVtYWxlPC9rZXl3b3JkPjxrZXl3b3JkPkludGVybGV1a2luLTIv Z2VuZXRpY3MvKmltbXVub2xvZ3k8L2tleXdvcmQ+PGtleXdvcmQ+TWFsZTwva2V5d29yZD48a2V5 d29yZD5NaWNlPC9rZXl3b3JkPjxrZXl3b3JkPk1pY2UsIEluYnJlZCBCQUxCIEM8L2tleXdvcmQ+ PGtleXdvcmQ+TWljZSwgSW5icmVkIEM1N0JMPC9rZXl3b3JkPjxrZXl3b3JkPk1pY2UsIEluYnJl ZCBEQkE8L2tleXdvcmQ+PGtleXdvcmQ+TWljZSwgS25vY2tvdXQ8L2tleXdvcmQ+PGtleXdvcmQ+ TWljZSwgVHJhbnNnZW5pYzwva2V5d29yZD48a2V5d29yZD5SZWNlcHRvcnMsIEludGVybGV1a2lu LTIvZ2VuZXRpY3MvKmltbXVub2xvZ3k8L2tleXdvcmQ+PGtleXdvcmQ+VGh5bXVzIEdsYW5kL2N5 dG9sb2d5PC9rZXl3b3JkPjwva2V5d29yZHM+PGRhdGVzPjx5ZWFyPjIwMDI8L3llYXI+PHB1Yi1k YXRlcz48ZGF0ZT5BdWc8L2RhdGU+PC9wdWItZGF0ZXM+PC9kYXRlcz48aXNibj4xMDc0LTc2MTMg KFByaW50KSYjeEQ7MTA3NC03NjEzIChMaW5raW5nKTwvaXNibj48YWNjZXNzaW9uLW51bT4xMjE5 NjI4ODwvYWNjZXNzaW9uLW51bT48d29yay10eXBlPlJlc2VhcmNoIFN1cHBvcnQsIFUuUy4gR292 JmFwb3M7dCwgUC5ILlMuPC93b3JrLXR5cGU+PHVybHM+PHJlbGF0ZWQtdXJscz48dXJsPmh0dHA6 Ly93d3cubmNiaS5ubG0ubmloLmdvdi9wdWJtZWQvMTIxOTYyODg8L3VybD48L3JlbGF0ZWQtdXJs cz48L3VybHM+PGxhbmd1YWdlPmVuZzwvbGFuZ3VhZ2U+PC9yZWNvcmQ+PC9DaXRlPjwvRW5kTm90 ZT4A  ADDIN EN.CITE.DATA</w:instrText>
      </w:r>
      <w:r w:rsidRPr="00C771D1">
        <w:rPr>
          <w:rFonts w:ascii="Book Antiqua" w:hAnsi="Book Antiqua"/>
          <w:sz w:val="24"/>
          <w:szCs w:val="24"/>
        </w:rPr>
        <w:fldChar w:fldCharType="separate"/>
      </w:r>
      <w:bookmarkStart w:id="162" w:name="__Fieldmark__1106_1776330126"/>
      <w:r w:rsidRPr="00C771D1">
        <w:rPr>
          <w:rFonts w:ascii="Book Antiqua" w:hAnsi="Book Antiqua"/>
          <w:color w:val="000000"/>
          <w:sz w:val="24"/>
          <w:szCs w:val="24"/>
          <w:shd w:val="clear" w:color="auto" w:fill="FFFFFF"/>
          <w:vertAlign w:val="superscript"/>
        </w:rPr>
        <w:t>[24]</w:t>
      </w:r>
      <w:r w:rsidRPr="00C771D1">
        <w:rPr>
          <w:rFonts w:ascii="Book Antiqua" w:hAnsi="Book Antiqua"/>
          <w:sz w:val="24"/>
          <w:szCs w:val="24"/>
        </w:rPr>
        <w:fldChar w:fldCharType="end"/>
      </w:r>
      <w:bookmarkEnd w:id="162"/>
      <w:r w:rsidRPr="00C771D1">
        <w:rPr>
          <w:rFonts w:ascii="Book Antiqua" w:hAnsi="Book Antiqua"/>
          <w:color w:val="000000"/>
          <w:sz w:val="24"/>
          <w:szCs w:val="24"/>
          <w:shd w:val="clear" w:color="auto" w:fill="FFFFFF"/>
        </w:rPr>
        <w:t>.</w:t>
      </w:r>
    </w:p>
    <w:p w14:paraId="067D6B64" w14:textId="304169AC" w:rsidR="0043680B" w:rsidRPr="00C771D1" w:rsidRDefault="00D320CD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  <w:shd w:val="clear" w:color="auto" w:fill="FFFFFF"/>
        </w:rPr>
        <w:lastRenderedPageBreak/>
        <w:t>Finally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, IL-21 is a cytokine known to be involved in </w:t>
      </w:r>
      <w:r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a variety of tissues in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>many inflammator</w:t>
      </w:r>
      <w:r w:rsidR="00546CA5" w:rsidRPr="00C771D1">
        <w:rPr>
          <w:rFonts w:ascii="Book Antiqua" w:hAnsi="Book Antiqua"/>
          <w:sz w:val="24"/>
          <w:szCs w:val="24"/>
          <w:shd w:val="clear" w:color="auto" w:fill="FFFFFF"/>
        </w:rPr>
        <w:t>y diseases</w:t>
      </w:r>
      <w:r w:rsidR="00594676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[2</w:t>
      </w:r>
      <w:r w:rsidR="00614621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3</w:t>
      </w:r>
      <w:r w:rsidR="00594676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,2</w:t>
      </w:r>
      <w:r w:rsidR="00614621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4</w:t>
      </w:r>
      <w:r w:rsidR="00594676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]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PEVuZE5vdGU+PENpdGU+PEF1dGhvcj5EaWF6LUdhbGxvPC9BdXRob3I+PFllYXI+MjAxMzwvWWVh cj48UmVjTnVtPjEzODE0PC9SZWNOdW0+PERpc3BsYXlUZXh0PjxzdHlsZSBmYWNlPSJzdXBlcnNj cmlwdCI+WzI1LCAyNl08L3N0eWxlPjwvRGlzcGxheVRleHQ+PHJlY29yZD48cmVjLW51bWJlcj4x MzgxNDwvcmVjLW51bWJlcj48Zm9yZWlnbi1rZXlzPjxrZXkgYXBwPSJFTiIgZGItaWQ9InNweDBw dnYyMnp3cnhsZXI5cGN2c3BzYmF0dnBzdjIwOXNyYSI+MTM4MTQ8L2tleT48L2ZvcmVpZ24ta2V5 cz48cmVmLXR5cGUgbmFtZT0iSm91cm5hbCBBcnRpY2xlIj4xNzwvcmVmLXR5cGU+PGNvbnRyaWJ1 dG9ycz48YXV0aG9ycz48YXV0aG9yPkRpYXotR2FsbG8sIEwuIE0uPC9hdXRob3I+PGF1dGhvcj5T aW1lb24sIEMuIFAuPC9hdXRob3I+PGF1dGhvcj5Ccm9lbiwgSi4gQy48L2F1dGhvcj48YXV0aG9y Pk9ydGVnby1DZW50ZW5vLCBOLjwvYXV0aG9yPjxhdXRob3I+QmVyZXR0YSwgTC48L2F1dGhvcj48 YXV0aG9yPlZvbmssIE0uIEMuPC9hdXRob3I+PGF1dGhvcj5DYXJyZWlyYSwgUC4gRS48L2F1dGhv cj48YXV0aG9yPlZhcmdhcywgUy48L2F1dGhvcj48YXV0aG9yPlJvbWFuLUl2b3JyYSwgSi4gQS48 L2F1dGhvcj48YXV0aG9yPkdvbnphbGV6LUdheSwgTS4gQS48L2F1dGhvcj48YXV0aG9yPlRvbG9z YSwgQy48L2F1dGhvcj48YXV0aG9yPkxvcGV6LUxvbmdvLCBGLiBKLjwvYXV0aG9yPjxhdXRob3I+ RXNwaW5vc2EsIEcuPC9hdXRob3I+PGF1dGhvcj5WaWNlbnRlLCBFLiBGLjwvYXV0aG9yPjxhdXRo b3I+SGVzc2Vsc3RyYW5kLCBSLjwvYXV0aG9yPjxhdXRob3I+UmllbWVrYXN0ZW4sIEcuPC9hdXRo b3I+PGF1dGhvcj5XaXR0ZSwgVC48L2F1dGhvcj48YXV0aG9yPkRpc3RsZXIsIEouIEguPC9hdXRo b3I+PGF1dGhvcj5Wb3NrdXlsLCBBLiBFLjwvYXV0aG9yPjxhdXRob3I+U2NodWVyd2VnaCwgQS4g Si48L2F1dGhvcj48YXV0aG9yPlNoaWVscywgUC4gRy48L2F1dGhvcj48YXV0aG9yPk5vcmRpbiwg QS48L2F1dGhvcj48YXV0aG9yPlBhZHl1a292LCBMLjwvYXV0aG9yPjxhdXRob3I+SG9mZm1hbm4t Vm9sZCwgQS4gTS48L2F1dGhvcj48YXV0aG9yPlNjb3J6YSwgUi48L2F1dGhvcj48YXV0aG9yPkx1 bmFyZGksIEMuPC9hdXRob3I+PGF1dGhvcj5BaXJvLCBQLjwvYXV0aG9yPjxhdXRob3I+dmFuIExh YXIsIEouIE0uPC9hdXRob3I+PGF1dGhvcj5IdW56ZWxtYW5uLCBOLjwvYXV0aG9yPjxhdXRob3I+ R2F0aG9mLCBCLiBTLjwvYXV0aG9yPjxhdXRob3I+S3JldXRlciwgQS48L2F1dGhvcj48YXV0aG9y PkhlcnJpY2ssIEEuPC9hdXRob3I+PGF1dGhvcj5Xb3J0aGluZ3RvbiwgSi48L2F1dGhvcj48YXV0 aG9yPkRlbnRvbiwgQy4gUC48L2F1dGhvcj48YXV0aG9yPlpob3UsIFguPC9hdXRob3I+PGF1dGhv cj5Bcm5ldHQsIEYuIEMuPC9hdXRob3I+PGF1dGhvcj5Gb25zZWNhLCBDLjwvYXV0aG9yPjxhdXRo b3I+S29lbGVtYW4sIEIuIFAuPC9hdXRob3I+PGF1dGhvcj5Bc3Nhc2ksIFMuPC9hdXRob3I+PGF1 dGhvcj5SYWRzdGFrZSwgVC4gUi48L2F1dGhvcj48YXV0aG9yPk1heWVzLCBNLiBELjwvYXV0aG9y PjxhdXRob3I+TWFydGluLCBKLjwvYXV0aG9yPjwvYXV0aG9ycz48L2NvbnRyaWJ1dG9ycz48YXV0 aC1hZGRyZXNzPkNlbGx1bGFyIEJpb2xvZ3kgYW5kIEltbXVub2xvZ3kgRGVwYXJ0bWVudCwgSW5z dGl0dXRvIGRlIFBhcmFzaXRvbG9naWEgeSBCaW9tZWRpY2luYSBMb3Blei1OZXlyYSwgSVBCTE4t Q1NJQywgR3JhbmFkYSwgU3BhaW4uIGxpbmEuZGlhekBpcGIuY3NpYy5lczwvYXV0aC1hZGRyZXNz Pjx0aXRsZXM+PHRpdGxlPkltcGxpY2F0aW9uIG9mIElMLTIvSUwtMjEgcmVnaW9uIGluIHN5c3Rl bWljIHNjbGVyb3NpcyBnZW5ldGljIHN1c2NlcHRpYmlsaXR5PC90aXRsZT48c2Vjb25kYXJ5LXRp dGxlPkFubmFscyBvZiB0aGUgcmhldW1hdGljIGRpc2Vhc2VzPC9zZWNvbmRhcnktdGl0bGU+PGFs dC10aXRsZT5Bbm4gUmhldW0gRGlzPC9hbHQtdGl0bGU+PC90aXRsZXM+PHBlcmlvZGljYWw+PGZ1 bGwtdGl0bGU+QW5uYWxzIG9mIHRoZSByaGV1bWF0aWMgZGlzZWFzZXM8L2Z1bGwtdGl0bGU+PGFi YnItMT5Bbm4gUmhldW0gRGlzPC9hYmJyLTE+PC9wZXJpb2RpY2FsPjxhbHQtcGVyaW9kaWNhbD48 ZnVsbC10aXRsZT5Bbm5hbHMgb2YgdGhlIHJoZXVtYXRpYyBkaXNlYXNlczwvZnVsbC10aXRsZT48 YWJici0xPkFubiBSaGV1bSBEaXM8L2FiYnItMT48L2FsdC1wZXJpb2RpY2FsPjxwYWdlcz4xMjMz LTg8L3BhZ2VzPjx2b2x1bWU+NzI8L3ZvbHVtZT48bnVtYmVyPjc8L251bWJlcj48ZWRpdGlvbj4y MDEyLzExLzIzPC9lZGl0aW9uPjxrZXl3b3Jkcz48a2V5d29yZD5DYXNlLUNvbnRyb2wgU3R1ZGll czwva2V5d29yZD48a2V5d29yZD5FdXJvcGVhbiBDb250aW5lbnRhbCBBbmNlc3RyeSBHcm91cC9n ZW5ldGljczwva2V5d29yZD48a2V5d29yZD5GZW1hbGU8L2tleXdvcmQ+PGtleXdvcmQ+R2VuZSBG cmVxdWVuY3k8L2tleXdvcmQ+PGtleXdvcmQ+R2VuZXRpYyBQcmVkaXNwb3NpdGlvbiB0byBEaXNl YXNlPC9rZXl3b3JkPjxrZXl3b3JkPkdlbm90eXBlPC9rZXl3b3JkPjxrZXl3b3JkPkh1bWFuczwv a2V5d29yZD48a2V5d29yZD5JbnRlcmxldWtpbi0yLypnZW5ldGljczwva2V5d29yZD48a2V5d29y ZD5JbnRlcmxldWtpbnMvKmdlbmV0aWNzPC9rZXl3b3JkPjxrZXl3b3JkPkxvZ2lzdGljIE1vZGVs czwva2V5d29yZD48a2V5d29yZD5NYWxlPC9rZXl3b3JkPjxrZXl3b3JkPlBvbHltb3JwaGlzbSwg U2luZ2xlIE51Y2xlb3RpZGU8L2tleXdvcmQ+PGtleXdvcmQ+U2NsZXJvZGVybWEsIERpZmZ1c2Uv ZXRobm9sb2d5L2dlbmV0aWNzPC9rZXl3b3JkPjxrZXl3b3JkPlNjbGVyb2Rlcm1hLCBMaW1pdGVk L2V0aG5vbG9neS9nZW5ldGljczwva2V5d29yZD48a2V5d29yZD5TY2xlcm9kZXJtYSwgU3lzdGVt aWMvZXRobm9sb2d5LypnZW5ldGljczwva2V5d29yZD48L2tleXdvcmRzPjxkYXRlcz48eWVhcj4y MDEzPC95ZWFyPjxwdWItZGF0ZXM+PGRhdGU+SnVsPC9kYXRlPjwvcHViLWRhdGVzPjwvZGF0ZXM+ PGlzYm4+MTQ2OC0yMDYwIChFbGVjdHJvbmljKSYjeEQ7MDAwMy00OTY3IChMaW5raW5nKTwvaXNi bj48YWNjZXNzaW9uLW51bT4yMzE3Mjc1NDwvYWNjZXNzaW9uLW51bT48d29yay10eXBlPlJlc2Vh cmNoIFN1cHBvcnQsIE4uSS5ILiwgRXh0cmFtdXJhbCYjeEQ7UmVzZWFyY2ggU3VwcG9ydCwgTm9u LVUuUy4gR292JmFwb3M7dCYjeEQ7UmVzZWFyY2ggU3VwcG9ydCwgVS5TLiBHb3YmYXBvczt0LCBO b24tUC5ILlMuPC93b3JrLXR5cGU+PHVybHM+PHJlbGF0ZWQtdXJscz48dXJsPmh0dHA6Ly93d3cu bmNiaS5ubG0ubmloLmdvdi9wdWJtZWQvMjMxNzI3NTQ8L3VybD48L3JlbGF0ZWQtdXJscz48L3Vy bHM+PGN1c3RvbTI+Mzg4NzUxNDwvY3VzdG9tMj48ZWxlY3Ryb25pYy1yZXNvdXJjZS1udW0+MTAu MTEzNi9hbm5yaGV1bWRpcy0yMDEyLTIwMjM1NzwvZWxlY3Ryb25pYy1yZXNvdXJjZS1udW0+PGxh bmd1YWdlPmVuZzwvbGFuZ3VhZ2U+PC9yZWNvcmQ+PC9DaXRlPjxDaXRlPjxBdXRob3I+U2dsdW5k YTwvQXV0aG9yPjxZZWFyPjIwMTQ8L1llYXI+PFJlY051bT4xMzgxNTwvUmVjTnVtPjxyZWNvcmQ+ PHJlYy1udW1iZXI+MTM4MTU8L3JlYy1udW1iZXI+PGZvcmVpZ24ta2V5cz48a2V5IGFwcD0iRU4i IGRiLWlkPSJzcHgwcHZ2MjJ6d3J4bGVyOXBjdnNwc2JhdHZwc3YyMDlzcmEiPjEzODE1PC9rZXk+ PC9mb3JlaWduLWtleXM+PHJlZi10eXBlIG5hbWU9IkpvdXJuYWwgQXJ0aWNsZSI+MTc8L3JlZi10 eXBlPjxjb250cmlidXRvcnM+PGF1dGhvcnM+PGF1dGhvcj5TZ2x1bmRhLCBPLjwvYXV0aG9yPjxh dXRob3I+TWFubiwgSC4gRi48L2F1dGhvcj48YXV0aG9yPkh1bGVqb3ZhLCBILjwvYXV0aG9yPjxh dXRob3I+UGVjaGEsIE8uPC9hdXRob3I+PGF1dGhvcj5QbGVzdGlsb3ZhLCBMLjwvYXV0aG9yPjxh dXRob3I+UnV6aWNrb3ZhLCBPLjwvYXV0aG9yPjxhdXRob3I+Rm9qdGlrb3ZhLCBNLjwvYXV0aG9y PjxhdXRob3I+U2xlZ2xvdmEsIE8uPC9hdXRob3I+PGF1dGhvcj5Gb3JlanRvdmEsIFMuPC9hdXRo b3I+PGF1dGhvcj5QYXZlbGthLCBLLjwvYXV0aG9yPjxhdXRob3I+VmVuY292c2t5LCBKLjwvYXV0 aG9yPjxhdXRob3I+U2Vub2x0LCBMLjwvYXV0aG9yPjwvYXV0aG9ycz48L2NvbnRyaWJ1dG9ycz48 YXV0aC1hZGRyZXNzPkluc3RpdHV0ZSBvZiBSaGV1bWF0b2xvZ3kgYW5kIENsaW5pYyBvZiBSaGV1 bWF0b2xvZ3ksIEZpcnN0IEZhY3VsdHkgb2YgTWVkaWNpbmUsIENoYXJsZXMgVW5pdmVyc2l0eSBp biBQcmFndWUsIFByYWd1ZSwgQ3plY2ggUmVwdWJsaWMuIHNlbm9sdEByZXZtYS5jei48L2F1dGgt YWRkcmVzcz48dGl0bGVzPjx0aXRsZT5EZWNyZWFzZSBpbiBzZXJ1bSBpbnRlcmxldWtpbiAyMSBs ZXZlbHMgaXMgYXNzb2NpYXRlZCB3aXRoIGRpc2Vhc2UgYWN0aXZpdHkgaW1wcm92ZW1lbnQgaW4g cGF0aWVudHMgd2l0aCByZWNlbnQtb25zZXQgcmhldW1hdG9pZCBhcnRocml0aXM8L3RpdGxlPjxz ZWNvbmRhcnktdGl0bGU+UGh5c2lvbG9naWNhbCByZXNlYXJjaCAvIEFjYWRlbWlhIFNjaWVudGlh cnVtIEJvaGVtb3Nsb3ZhY2E8L3NlY29uZGFyeS10aXRsZT48YWx0LXRpdGxlPlBoeXNpb2wgUmVz PC9hbHQtdGl0bGU+PC90aXRsZXM+PHBlcmlvZGljYWw+PGZ1bGwtdGl0bGU+UGh5c2lvbG9naWNh bCByZXNlYXJjaCAvIEFjYWRlbWlhIFNjaWVudGlhcnVtIEJvaGVtb3Nsb3ZhY2E8L2Z1bGwtdGl0 bGU+PGFiYnItMT5QaHlzaW9sIFJlczwvYWJici0xPjwvcGVyaW9kaWNhbD48YWx0LXBlcmlvZGlj YWw+PGZ1bGwtdGl0bGU+UGh5c2lvbG9naWNhbCByZXNlYXJjaCAvIEFjYWRlbWlhIFNjaWVudGlh cnVtIEJvaGVtb3Nsb3ZhY2E8L2Z1bGwtdGl0bGU+PGFiYnItMT5QaHlzaW9sIFJlczwvYWJici0x PjwvYWx0LXBlcmlvZGljYWw+PGVkaXRpb24+MjAxNC8wNC8wODwvZWRpdGlvbj48ZGF0ZXM+PHll YXI+MjAxNDwveWVhcj48cHViLWRhdGVzPjxkYXRlPkFwciAzPC9kYXRlPjwvcHViLWRhdGVzPjwv ZGF0ZXM+PGlzYm4+MTgwMi05OTczIChFbGVjdHJvbmljKSYjeEQ7MDg2Mi04NDA4IChMaW5raW5n KTwvaXNibj48YWNjZXNzaW9uLW51bT4yNDcwMjQ4OTwvYWNjZXNzaW9uLW51bT48dXJscz48cmVs YXRlZC11cmxzPjx1cmw+aHR0cDovL3d3dy5uY2JpLm5sbS5uaWguZ292L3B1Ym1lZC8yNDcwMjQ4 OTwvdXJsPjwvcmVsYXRlZC11cmxzPjwvdXJscz48bGFuZ3VhZ2U+RW5nPC9sYW5ndWFnZT48L3Jl Y29yZD48L0NpdGU+PC9FbmROb3RlPgB=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63" w:name="__Fieldmark__1117_1776330126"/>
      <w:r w:rsidR="00B02C6B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[25, 26]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63"/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. 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Although IL-21 is </w:t>
      </w:r>
      <w:r w:rsidRPr="00C771D1">
        <w:rPr>
          <w:rFonts w:ascii="Book Antiqua" w:hAnsi="Book Antiqua"/>
          <w:w w:val="105"/>
          <w:sz w:val="24"/>
          <w:szCs w:val="24"/>
        </w:rPr>
        <w:t xml:space="preserve">found 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in mucosal biopsies </w:t>
      </w:r>
      <w:r w:rsidRPr="00C771D1">
        <w:rPr>
          <w:rFonts w:ascii="Book Antiqua" w:hAnsi="Book Antiqua"/>
          <w:w w:val="105"/>
          <w:sz w:val="24"/>
          <w:szCs w:val="24"/>
        </w:rPr>
        <w:t xml:space="preserve">from </w:t>
      </w:r>
      <w:r w:rsidR="00B02C6B" w:rsidRPr="00C771D1">
        <w:rPr>
          <w:rFonts w:ascii="Book Antiqua" w:hAnsi="Book Antiqua"/>
          <w:w w:val="105"/>
          <w:sz w:val="24"/>
          <w:szCs w:val="24"/>
        </w:rPr>
        <w:t>healthy individuals, the expression of this cytokine is enhanced in the col</w:t>
      </w:r>
      <w:r w:rsidR="00546CA5" w:rsidRPr="00C771D1">
        <w:rPr>
          <w:rFonts w:ascii="Book Antiqua" w:hAnsi="Book Antiqua"/>
          <w:w w:val="105"/>
          <w:sz w:val="24"/>
          <w:szCs w:val="24"/>
        </w:rPr>
        <w:t>onic mucosa of Crohn’s patients</w:t>
      </w:r>
      <w:r w:rsidR="00594676" w:rsidRPr="00C771D1">
        <w:rPr>
          <w:rFonts w:ascii="Book Antiqua" w:hAnsi="Book Antiqua"/>
          <w:w w:val="105"/>
          <w:sz w:val="24"/>
          <w:szCs w:val="24"/>
          <w:vertAlign w:val="superscript"/>
        </w:rPr>
        <w:t>[2</w:t>
      </w:r>
      <w:r w:rsidR="00614621" w:rsidRPr="00C771D1">
        <w:rPr>
          <w:rFonts w:ascii="Book Antiqua" w:hAnsi="Book Antiqua"/>
          <w:w w:val="105"/>
          <w:sz w:val="24"/>
          <w:szCs w:val="24"/>
          <w:vertAlign w:val="superscript"/>
        </w:rPr>
        <w:t>5</w:t>
      </w:r>
      <w:r w:rsidR="00594676" w:rsidRPr="00C771D1">
        <w:rPr>
          <w:rFonts w:ascii="Book Antiqua" w:hAnsi="Book Antiqua"/>
          <w:w w:val="105"/>
          <w:sz w:val="24"/>
          <w:szCs w:val="24"/>
          <w:vertAlign w:val="superscript"/>
        </w:rPr>
        <w:t>]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PEVuZE5vdGU+PENpdGU+PEF1dGhvcj5Nb250ZWxlb25lPC9BdXRob3I+PFllYXI+MjAwNTwvWWVh cj48UmVjTnVtPjEzMDEyPC9SZWNOdW0+PERpc3BsYXlUZXh0PjxzdHlsZSBmYWNlPSJzdXBlcnNj cmlwdCI+WzI3XTwvc3R5bGU+PC9EaXNwbGF5VGV4dD48cmVjb3JkPjxyZWMtbnVtYmVyPjEzMDEy PC9yZWMtbnVtYmVyPjxmb3JlaWduLWtleXM+PGtleSBhcHA9IkVOIiBkYi1pZD0ic3B4MHB2djIy endyeGxlcjlwY3ZzcHNiYXR2cHN2MjA5c3JhIj4xMzAxMjwva2V5PjwvZm9yZWlnbi1rZXlzPjxy ZWYtdHlwZSBuYW1lPSJKb3VybmFsIEFydGljbGUiPjE3PC9yZWYtdHlwZT48Y29udHJpYnV0b3Jz PjxhdXRob3JzPjxhdXRob3I+TW9udGVsZW9uZSwgRy48L2F1dGhvcj48YXV0aG9yPk1vbnRlbGVv bmUsIEkuPC9hdXRob3I+PGF1dGhvcj5GaW5hLCBELjwvYXV0aG9yPjxhdXRob3I+VmF2YXNzb3Jp LCBQLjwvYXV0aG9yPjxhdXRob3I+RGVsIFZlY2NoaW8gQmxhbmNvLCBHLjwvYXV0aG9yPjxhdXRo b3I+Q2FydXNvLCBSLjwvYXV0aG9yPjxhdXRob3I+VGVyc2lnbmksIFIuPC9hdXRob3I+PGF1dGhv cj5BbGVzc2FuZHJvbmksIEwuPC9hdXRob3I+PGF1dGhvcj5CaWFuY29uZSwgTC48L2F1dGhvcj48 YXV0aG9yPk5hY2NhcmksIEcuIEMuPC9hdXRob3I+PGF1dGhvcj5NYWNEb25hbGQsIFQuIFQuPC9h dXRob3I+PGF1dGhvcj5QYWxsb25lLCBGLjwvYXV0aG9yPjwvYXV0aG9ycz48L2NvbnRyaWJ1dG9y cz48YXV0aC1hZGRyZXNzPkRpcGFydGltZW50byBkaSBNZWRpY2luYSBJbnRlcm5hIGUgQ2VudHJv IGRpIEVjY2VsbGVuemEgcGVyIGxvIHN0dWRpbyBkZWxsZSBtYWxhdHRpZSBjb21wbGVzc2UgZSBt dWx0aWZhdHRvcmlhbGksIFVuaXZlcnNpdGEgVG9yIFZlcmdhdGEsIFJvbWUsIEl0YWx5LiBHaS5N b250ZWxlb25lQE1lZC51bmlyb21hMi5pdDwvYXV0aC1hZGRyZXNzPjx0aXRsZXM+PHRpdGxlPklu dGVybGV1a2luLTIxIGVuaGFuY2VzIFQtaGVscGVyIGNlbGwgdHlwZSBJIHNpZ25hbGluZyBhbmQg aW50ZXJmZXJvbi1nYW1tYSBwcm9kdWN0aW9uIGluIENyb2huJmFwb3M7cyBkaXNlYXNlPC90aXRs ZT48c2Vjb25kYXJ5LXRpdGxlPkdhc3Ryb2VudGVyb2xvZ3k8L3NlY29uZGFyeS10aXRsZT48YWx0 LXRpdGxlPkdhc3Ryb2VudGVyb2xvZ3k8L2FsdC10aXRsZT48L3RpdGxlcz48cGVyaW9kaWNhbD48 ZnVsbC10aXRsZT5HYXN0cm9lbnRlcm9sb2d5PC9mdWxsLXRpdGxlPjxhYmJyLTE+R2FzdHJvZW50 ZXJvbG9neTwvYWJici0xPjwvcGVyaW9kaWNhbD48YWx0LXBlcmlvZGljYWw+PGZ1bGwtdGl0bGU+ R2FzdHJvZW50ZXJvbG9neTwvZnVsbC10aXRsZT48YWJici0xPkdhc3Ryb2VudGVyb2xvZ3k8L2Fi YnItMT48L2FsdC1wZXJpb2RpY2FsPjxwYWdlcz42ODctOTQ8L3BhZ2VzPjx2b2x1bWU+MTI4PC92 b2x1bWU+PG51bWJlcj4zPC9udW1iZXI+PGVkaXRpb24+MjAwNS8wMy8xNTwvZWRpdGlvbj48a2V5 d29yZHM+PGtleXdvcmQ+QmxvdHRpbmcsIFdlc3Rlcm48L2tleXdvcmQ+PGtleXdvcmQ+Q2FzZS1D b250cm9sIFN0dWRpZXM8L2tleXdvcmQ+PGtleXdvcmQ+Q2VsbHMsIEN1bHR1cmVkPC9rZXl3b3Jk PjxrZXl3b3JkPkNvbGl0aXMsIFVsY2VyYXRpdmUvbWV0YWJvbGlzbS9wYXRob2xvZ3k8L2tleXdv cmQ+PGtleXdvcmQ+Q3JvaG4gRGlzZWFzZS8qbWV0YWJvbGlzbS9wYXRob2xvZ3k8L2tleXdvcmQ+ PGtleXdvcmQ+RW56eW1lLUxpbmtlZCBJbW11bm9zb3JiZW50IEFzc2F5PC9rZXl3b3JkPjxrZXl3 b3JkPkh1bWFuczwva2V5d29yZD48a2V5d29yZD5JbnRlcmZlcm9uLWdhbW1hLypiaW9zeW50aGVz aXM8L2tleXdvcmQ+PGtleXdvcmQ+SW50ZXJsZXVraW4tMTIvcGhhcm1hY29sb2d5PC9rZXl3b3Jk PjxrZXl3b3JkPkludGVybGV1a2lucy8qbWV0YWJvbGlzbTwva2V5d29yZD48a2V5d29yZD5SZWNv bWJpbmFudCBQcm90ZWlucy9waGFybWFjb2xvZ3k8L2tleXdvcmQ+PGtleXdvcmQ+KlNpZ25hbCBU cmFuc2R1Y3Rpb248L2tleXdvcmQ+PGtleXdvcmQ+VGgxIENlbGxzLyptZXRhYm9saXNtPC9rZXl3 b3JkPjwva2V5d29yZHM+PGRhdGVzPjx5ZWFyPjIwMDU8L3llYXI+PHB1Yi1kYXRlcz48ZGF0ZT5N YXI8L2RhdGU+PC9wdWItZGF0ZXM+PC9kYXRlcz48aXNibj4wMDE2LTUwODUgKFByaW50KSYjeEQ7 MDAxNi01MDg1IChMaW5raW5nKTwvaXNibj48YWNjZXNzaW9uLW51bT4xNTc2NTQwNDwvYWNjZXNz aW9uLW51bT48d29yay10eXBlPlJlc2VhcmNoIFN1cHBvcnQsIE5vbi1VLlMuIEdvdiZhcG9zO3Q8 L3dvcmstdHlwZT48dXJscz48cmVsYXRlZC11cmxzPjx1cmw+aHR0cDovL3d3dy5uY2JpLm5sbS5u aWguZ292L3B1Ym1lZC8xNTc2NTQwNDwvdXJsPjwvcmVsYXRlZC11cmxzPjwvdXJscz48bGFuZ3Vh Z2U+ZW5nPC9sYW5ndWFnZT48L3JlY29yZD48L0NpdGU+PC9FbmROb3RlPgB=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64" w:name="__Fieldmark__1126_1776330126"/>
      <w:r w:rsidR="00B02C6B" w:rsidRPr="00C771D1">
        <w:rPr>
          <w:rFonts w:ascii="Book Antiqua" w:hAnsi="Book Antiqua"/>
          <w:w w:val="105"/>
          <w:sz w:val="24"/>
          <w:szCs w:val="24"/>
          <w:vertAlign w:val="superscript"/>
        </w:rPr>
        <w:t>[27]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64"/>
      <w:r w:rsidR="00B02C6B" w:rsidRPr="00C771D1">
        <w:rPr>
          <w:rFonts w:ascii="Book Antiqua" w:hAnsi="Book Antiqua"/>
          <w:w w:val="105"/>
          <w:sz w:val="24"/>
          <w:szCs w:val="24"/>
        </w:rPr>
        <w:t xml:space="preserve">.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It is </w:t>
      </w:r>
      <w:r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thought </w:t>
      </w:r>
      <w:r w:rsidR="00B02C6B" w:rsidRPr="00C771D1">
        <w:rPr>
          <w:rFonts w:ascii="Book Antiqua" w:hAnsi="Book Antiqua"/>
          <w:sz w:val="24"/>
          <w:szCs w:val="24"/>
          <w:shd w:val="clear" w:color="auto" w:fill="FFFFFF"/>
        </w:rPr>
        <w:t>to be produced by activated Th17 cells</w:t>
      </w:r>
      <w:r w:rsidR="00745A61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[2</w:t>
      </w:r>
      <w:r w:rsidR="00614621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6</w:t>
      </w:r>
      <w:r w:rsidR="00745A61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]</w:t>
      </w:r>
      <w:r w:rsidR="00612F2B" w:rsidRPr="00C771D1">
        <w:rPr>
          <w:rFonts w:ascii="Book Antiqua" w:hAnsi="Book Antiqua"/>
          <w:sz w:val="24"/>
          <w:szCs w:val="24"/>
          <w:shd w:val="clear" w:color="auto" w:fill="FFFFFF"/>
        </w:rPr>
        <w:t xml:space="preserve"> </w:t>
      </w:r>
      <w:r w:rsidR="00546CA5" w:rsidRPr="00C771D1">
        <w:rPr>
          <w:rFonts w:ascii="Book Antiqua" w:hAnsi="Book Antiqua"/>
          <w:sz w:val="24"/>
          <w:szCs w:val="24"/>
          <w:shd w:val="clear" w:color="auto" w:fill="FFFFFF"/>
        </w:rPr>
        <w:t>and activated NKT cells</w:t>
      </w:r>
      <w:r w:rsidR="00745A61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[2</w:t>
      </w:r>
      <w:r w:rsidR="00614621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7</w:t>
      </w:r>
      <w:r w:rsidR="00745A61" w:rsidRPr="00C771D1">
        <w:rPr>
          <w:rFonts w:ascii="Book Antiqua" w:hAnsi="Book Antiqua"/>
          <w:sz w:val="24"/>
          <w:szCs w:val="24"/>
          <w:shd w:val="clear" w:color="auto" w:fill="FFFFFF"/>
          <w:vertAlign w:val="superscript"/>
        </w:rPr>
        <w:t>]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PEVuZE5vdGU+PENpdGU+PEF1dGhvcj5Db3F1ZXQ8L0F1dGhvcj48WWVhcj4yMDA3PC9ZZWFyPjxS ZWNOdW0+MTI5Nzk8L1JlY051bT48RGlzcGxheVRleHQ+PHN0eWxlIGZhY2U9InN1cGVyc2NyaXB0 Ij5bMjldPC9zdHlsZT48L0Rpc3BsYXlUZXh0PjxyZWNvcmQ+PHJlYy1udW1iZXI+MTI5Nzk8L3Jl Yy1udW1iZXI+PGZvcmVpZ24ta2V5cz48a2V5IGFwcD0iRU4iIGRiLWlkPSJzcHgwcHZ2MjJ6d3J4 bGVyOXBjdnNwc2JhdHZwc3YyMDlzcmEiPjEyOTc5PC9rZXk+PC9mb3JlaWduLWtleXM+PHJlZi10 eXBlIG5hbWU9IkpvdXJuYWwgQXJ0aWNsZSI+MTc8L3JlZi10eXBlPjxjb250cmlidXRvcnM+PGF1 dGhvcnM+PGF1dGhvcj5Db3F1ZXQsIEouIE0uPC9hdXRob3I+PGF1dGhvcj5LeXBhcmlzc291ZGlz LCBLLjwvYXV0aG9yPjxhdXRob3I+UGVsbGljY2ksIEQuIEcuPC9hdXRob3I+PGF1dGhvcj5CZXNy YSwgRy48L2F1dGhvcj48YXV0aG9yPkJlcnppbnMsIFMuIFAuPC9hdXRob3I+PGF1dGhvcj5TbXl0 aCwgTS4gSi48L2F1dGhvcj48YXV0aG9yPkdvZGZyZXksIEQuIEkuPC9hdXRob3I+PC9hdXRob3Jz PjwvY29udHJpYnV0b3JzPjxhdXRoLWFkZHJlc3M+RGVwYXJ0bWVudCBvZiBNaWNyb2Jpb2xvZ3kg YW5kIEltbXVub2xvZ3ksIFVuaXZlcnNpdHkgb2YgTWVsYm91cm5lLCBQYXJrdmlsbGUsIFZpY3Rv cmlhIDMwMTAsIEF1c3RyYWxpYS48L2F1dGgtYWRkcmVzcz48dGl0bGVzPjx0aXRsZT5JTC0yMSBp cyBwcm9kdWNlZCBieSBOS1QgY2VsbHMgYW5kIG1vZHVsYXRlcyBOS1QgY2VsbCBhY3RpdmF0aW9u IGFuZCBjeXRva2luZSBwcm9kdWN0aW9uPC90aXRsZT48c2Vjb25kYXJ5LXRpdGxlPkpvdXJuYWwg b2YgaW1tdW5vbG9neTwvc2Vjb25kYXJ5LXRpdGxlPjxhbHQtdGl0bGU+SiBJbW11bm9sPC9hbHQt dGl0bGU+PC90aXRsZXM+PHBlcmlvZGljYWw+PGZ1bGwtdGl0bGU+Sm91cm5hbCBvZiBpbW11bm9s b2d5PC9mdWxsLXRpdGxlPjxhYmJyLTE+SiBJbW11bm9sPC9hYmJyLTE+PC9wZXJpb2RpY2FsPjxh bHQtcGVyaW9kaWNhbD48ZnVsbC10aXRsZT5Kb3VybmFsIG9mIGltbXVub2xvZ3k8L2Z1bGwtdGl0 bGU+PGFiYnItMT5KIEltbXVub2w8L2FiYnItMT48L2FsdC1wZXJpb2RpY2FsPjxwYWdlcz4yODI3 LTM0PC9wYWdlcz48dm9sdW1lPjE3ODwvdm9sdW1lPjxudW1iZXI+NTwvbnVtYmVyPjxlZGl0aW9u PjIwMDcvMDIvMjI8L2VkaXRpb24+PGtleXdvcmRzPjxrZXl3b3JkPkFuaW1hbHM8L2tleXdvcmQ+ PGtleXdvcmQ+QW50aWdlbnMsIEx5L2ltbXVub2xvZ3kvbWV0YWJvbGlzbTwva2V5d29yZD48a2V5 d29yZD5BdXRvY3JpbmUgQ29tbXVuaWNhdGlvbi8qaW1tdW5vbG9neTwva2V5d29yZD48a2V5d29y ZD5CLUx5bXBob2N5dGVzL2ltbXVub2xvZ3k8L2tleXdvcmQ+PGtleXdvcmQ+Q0Q0LVBvc2l0aXZl IFQtTHltcGhvY3l0ZXMvKmltbXVub2xvZ3kvbWV0YWJvbGlzbTwva2V5d29yZD48a2V5d29yZD5D ZWxsIFN1cnZpdmFsL2ltbXVub2xvZ3k8L2tleXdvcmQ+PGtleXdvcmQ+Q3l0b2tpbmVzL2ltbXVu b2xvZ3k8L2tleXdvcmQ+PGtleXdvcmQ+R2FsYWN0b3N5bGNlcmFtaWRlcy9pbW11bm9sb2d5PC9r ZXl3b3JkPjxrZXl3b3JkPkdlbmUgRXhwcmVzc2lvbiBSZWd1bGF0aW9uLCBFbnp5bW9sb2dpYy9p bW11bm9sb2d5PC9rZXl3b3JkPjxrZXl3b3JkPkdyYW56eW1lcy9iaW9zeW50aGVzaXMvaW1tdW5v bG9neTwva2V5d29yZD48a2V5d29yZD5JbnRlcmxldWtpbnMvYmlvc3ludGhlc2lzLyppbW11bm9s b2d5PC9rZXl3b3JkPjxrZXl3b3JkPktpbGxlciBDZWxscywgTmF0dXJhbC8qaW1tdW5vbG9neS9t ZXRhYm9saXNtPC9rZXl3b3JkPjxrZXl3b3JkPkx5bXBob2N5dGUgQWN0aXZhdGlvbi8qaW1tdW5v bG9neTwva2V5d29yZD48a2V5d29yZD5NaWNlPC9rZXl3b3JkPjxrZXl3b3JkPk5LIENlbGwgTGVj dGluLUxpa2UgUmVjZXB0b3IgU3ViZmFtaWx5IEQvaW1tdW5vbG9neS9tZXRhYm9saXNtPC9rZXl3 b3JkPjxrZXl3b3JkPlJlY2VwdG9ycywgSW1tdW5vbG9naWMvaW1tdW5vbG9neS9tZXRhYm9saXNt PC9rZXl3b3JkPjwva2V5d29yZHM+PGRhdGVzPjx5ZWFyPjIwMDc8L3llYXI+PHB1Yi1kYXRlcz48 ZGF0ZT5NYXIgMTwvZGF0ZT48L3B1Yi1kYXRlcz48L2RhdGVzPjxpc2JuPjAwMjItMTc2NyAoUHJp bnQpJiN4RDswMDIyLTE3NjcgKExpbmtpbmcpPC9pc2JuPjxhY2Nlc3Npb24tbnVtPjE3MzEyMTI2 PC9hY2Nlc3Npb24tbnVtPjx3b3JrLXR5cGU+UmVzZWFyY2ggU3VwcG9ydCwgTi5JLkguLCBFeHRy YW11cmFsJiN4RDtSZXNlYXJjaCBTdXBwb3J0LCBOb24tVS5TLiBHb3YmYXBvczt0PC93b3JrLXR5 cGU+PHVybHM+PHJlbGF0ZWQtdXJscz48dXJsPmh0dHA6Ly93d3cubmNiaS5ubG0ubmloLmdvdi9w dWJtZWQvMTczMTIxMjY8L3VybD48L3JlbGF0ZWQtdXJscz48L3VybHM+PGxhbmd1YWdlPmVuZzwv bGFuZ3VhZ2U+PC9yZWNvcmQ+PC9DaXRlPjwvRW5kTm90ZT5=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65" w:name="__Fieldmark__1144_1776330126"/>
      <w:r w:rsidR="00B02C6B" w:rsidRPr="00C771D1">
        <w:rPr>
          <w:rFonts w:ascii="Book Antiqua" w:hAnsi="Book Antiqua"/>
          <w:w w:val="105"/>
          <w:sz w:val="24"/>
          <w:szCs w:val="24"/>
          <w:shd w:val="clear" w:color="auto" w:fill="FFFFFF"/>
          <w:vertAlign w:val="superscript"/>
        </w:rPr>
        <w:t>[</w:t>
      </w:r>
      <w:r w:rsidR="00B02C6B" w:rsidRPr="00C771D1">
        <w:rPr>
          <w:rFonts w:ascii="Book Antiqua" w:hAnsi="Book Antiqua"/>
          <w:w w:val="105"/>
          <w:sz w:val="24"/>
          <w:szCs w:val="24"/>
          <w:vertAlign w:val="superscript"/>
        </w:rPr>
        <w:t>29]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65"/>
      <w:r w:rsidR="00B02C6B" w:rsidRPr="00C771D1">
        <w:rPr>
          <w:rFonts w:ascii="Book Antiqua" w:hAnsi="Book Antiqua"/>
          <w:w w:val="105"/>
          <w:sz w:val="24"/>
          <w:szCs w:val="24"/>
        </w:rPr>
        <w:t xml:space="preserve">. In </w:t>
      </w:r>
      <w:r w:rsidRPr="00C771D1">
        <w:rPr>
          <w:rFonts w:ascii="Book Antiqua" w:hAnsi="Book Antiqua"/>
          <w:w w:val="105"/>
          <w:sz w:val="24"/>
          <w:szCs w:val="24"/>
        </w:rPr>
        <w:t xml:space="preserve">a </w:t>
      </w:r>
      <w:r w:rsidR="00B02C6B" w:rsidRPr="00C771D1">
        <w:rPr>
          <w:rFonts w:ascii="Book Antiqua" w:hAnsi="Book Antiqua"/>
          <w:w w:val="105"/>
          <w:sz w:val="24"/>
          <w:szCs w:val="24"/>
        </w:rPr>
        <w:t>murine experimental model</w:t>
      </w:r>
      <w:r w:rsidRPr="00C771D1">
        <w:rPr>
          <w:rFonts w:ascii="Book Antiqua" w:hAnsi="Book Antiqua"/>
          <w:w w:val="105"/>
          <w:sz w:val="24"/>
          <w:szCs w:val="24"/>
        </w:rPr>
        <w:t xml:space="preserve"> of colitis,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 </w:t>
      </w:r>
      <w:r w:rsidRPr="00C771D1">
        <w:rPr>
          <w:rFonts w:ascii="Book Antiqua" w:hAnsi="Book Antiqua"/>
          <w:w w:val="105"/>
          <w:sz w:val="24"/>
          <w:szCs w:val="24"/>
        </w:rPr>
        <w:t xml:space="preserve">wild-type mice 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develop colitis when </w:t>
      </w:r>
      <w:r w:rsidRPr="00C771D1">
        <w:rPr>
          <w:rFonts w:ascii="Book Antiqua" w:hAnsi="Book Antiqua"/>
          <w:w w:val="105"/>
          <w:sz w:val="24"/>
          <w:szCs w:val="24"/>
        </w:rPr>
        <w:t xml:space="preserve">treated with 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dextran </w:t>
      </w:r>
      <w:proofErr w:type="spellStart"/>
      <w:r w:rsidR="00B02C6B" w:rsidRPr="00C771D1">
        <w:rPr>
          <w:rFonts w:ascii="Book Antiqua" w:hAnsi="Book Antiqua"/>
          <w:w w:val="105"/>
          <w:sz w:val="24"/>
          <w:szCs w:val="24"/>
        </w:rPr>
        <w:t>sulphate</w:t>
      </w:r>
      <w:proofErr w:type="spellEnd"/>
      <w:r w:rsidR="00B02C6B" w:rsidRPr="00C771D1">
        <w:rPr>
          <w:rFonts w:ascii="Book Antiqua" w:hAnsi="Book Antiqua"/>
          <w:w w:val="105"/>
          <w:sz w:val="24"/>
          <w:szCs w:val="24"/>
        </w:rPr>
        <w:t xml:space="preserve"> sodium and </w:t>
      </w:r>
      <w:proofErr w:type="spellStart"/>
      <w:r w:rsidR="00B02C6B" w:rsidRPr="00C771D1">
        <w:rPr>
          <w:rFonts w:ascii="Book Antiqua" w:hAnsi="Book Antiqua"/>
          <w:w w:val="105"/>
          <w:sz w:val="24"/>
          <w:szCs w:val="24"/>
        </w:rPr>
        <w:t>trinitrobenzene</w:t>
      </w:r>
      <w:proofErr w:type="spellEnd"/>
      <w:r w:rsidR="00B02C6B" w:rsidRPr="00C771D1">
        <w:rPr>
          <w:rFonts w:ascii="Book Antiqua" w:hAnsi="Book Antiqua"/>
          <w:w w:val="105"/>
          <w:sz w:val="24"/>
          <w:szCs w:val="24"/>
        </w:rPr>
        <w:t xml:space="preserve"> sulfonic</w:t>
      </w:r>
      <w:r w:rsidR="00546CA5" w:rsidRPr="00C771D1">
        <w:rPr>
          <w:rFonts w:ascii="Book Antiqua" w:hAnsi="Book Antiqua"/>
          <w:w w:val="105"/>
          <w:sz w:val="24"/>
          <w:szCs w:val="24"/>
        </w:rPr>
        <w:t xml:space="preserve"> acid</w:t>
      </w:r>
      <w:r w:rsidRPr="00C771D1">
        <w:rPr>
          <w:rFonts w:ascii="Book Antiqua" w:hAnsi="Book Antiqua"/>
          <w:w w:val="105"/>
          <w:sz w:val="24"/>
          <w:szCs w:val="24"/>
        </w:rPr>
        <w:t>,</w:t>
      </w:r>
      <w:r w:rsidR="00546CA5" w:rsidRPr="00C771D1">
        <w:rPr>
          <w:rFonts w:ascii="Book Antiqua" w:hAnsi="Book Antiqua"/>
          <w:w w:val="105"/>
          <w:sz w:val="24"/>
          <w:szCs w:val="24"/>
        </w:rPr>
        <w:t xml:space="preserve"> whereas </w:t>
      </w:r>
      <w:r w:rsidRPr="00C771D1">
        <w:rPr>
          <w:rFonts w:ascii="Book Antiqua" w:hAnsi="Book Antiqua"/>
          <w:w w:val="105"/>
          <w:sz w:val="24"/>
          <w:szCs w:val="24"/>
        </w:rPr>
        <w:t xml:space="preserve">IL-21-deficient mice </w:t>
      </w:r>
      <w:r w:rsidR="00546CA5" w:rsidRPr="00C771D1">
        <w:rPr>
          <w:rFonts w:ascii="Book Antiqua" w:hAnsi="Book Antiqua"/>
          <w:w w:val="105"/>
          <w:sz w:val="24"/>
          <w:szCs w:val="24"/>
        </w:rPr>
        <w:t>do</w:t>
      </w:r>
      <w:r w:rsidRPr="00C771D1">
        <w:rPr>
          <w:rFonts w:ascii="Book Antiqua" w:hAnsi="Book Antiqua"/>
          <w:w w:val="105"/>
          <w:sz w:val="24"/>
          <w:szCs w:val="24"/>
        </w:rPr>
        <w:t xml:space="preserve"> not</w:t>
      </w:r>
      <w:r w:rsidR="00745A61" w:rsidRPr="00C771D1">
        <w:rPr>
          <w:rFonts w:ascii="Book Antiqua" w:hAnsi="Book Antiqua"/>
          <w:w w:val="105"/>
          <w:sz w:val="24"/>
          <w:szCs w:val="24"/>
          <w:vertAlign w:val="superscript"/>
        </w:rPr>
        <w:t>[</w:t>
      </w:r>
      <w:r w:rsidR="00614621" w:rsidRPr="00C771D1">
        <w:rPr>
          <w:rFonts w:ascii="Book Antiqua" w:hAnsi="Book Antiqua"/>
          <w:w w:val="105"/>
          <w:sz w:val="24"/>
          <w:szCs w:val="24"/>
          <w:vertAlign w:val="superscript"/>
        </w:rPr>
        <w:t>28</w:t>
      </w:r>
      <w:r w:rsidR="00745A61" w:rsidRPr="00C771D1">
        <w:rPr>
          <w:rFonts w:ascii="Book Antiqua" w:hAnsi="Book Antiqua"/>
          <w:w w:val="105"/>
          <w:sz w:val="24"/>
          <w:szCs w:val="24"/>
          <w:vertAlign w:val="superscript"/>
        </w:rPr>
        <w:t>]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PEVuZE5vdGU+PENpdGU+PEF1dGhvcj5GaW5hPC9BdXRob3I+PFllYXI+MjAwODwvWWVhcj48UmVj TnVtPjEzMDE0PC9SZWNOdW0+PERpc3BsYXlUZXh0PjxzdHlsZSBmYWNlPSJzdXBlcnNjcmlwdCI+ WzMwXTwvc3R5bGU+PC9EaXNwbGF5VGV4dD48cmVjb3JkPjxyZWMtbnVtYmVyPjEzMDE0PC9yZWMt bnVtYmVyPjxmb3JlaWduLWtleXM+PGtleSBhcHA9IkVOIiBkYi1pZD0ic3B4MHB2djIyendyeGxl cjlwY3ZzcHNiYXR2cHN2MjA5c3JhIj4xMzAxNDwva2V5PjwvZm9yZWlnbi1rZXlzPjxyZWYtdHlw ZSBuYW1lPSJKb3VybmFsIEFydGljbGUiPjE3PC9yZWYtdHlwZT48Y29udHJpYnV0b3JzPjxhdXRo b3JzPjxhdXRob3I+RmluYSwgRC48L2F1dGhvcj48YXV0aG9yPlNhcnJhLCBNLjwvYXV0aG9yPjxh dXRob3I+RmFudGluaSwgTS4gQy48L2F1dGhvcj48YXV0aG9yPlJpenpvLCBBLjwvYXV0aG9yPjxh dXRob3I+Q2FydXNvLCBSLjwvYXV0aG9yPjxhdXRob3I+Q2FwcmlvbGksIEYuPC9hdXRob3I+PGF1 dGhvcj5TdG9sZmksIEMuPC9hdXRob3I+PGF1dGhvcj5DYXJkb2xpbmksIEkuPC9hdXRob3I+PGF1 dGhvcj5Eb3R0b3JpLCBNLjwvYXV0aG9yPjxhdXRob3I+Qm9pcml2YW50LCBNLjwvYXV0aG9yPjxh dXRob3I+UGFsbG9uZSwgRi48L2F1dGhvcj48YXV0aG9yPk1hY2RvbmFsZCwgVC4gVC48L2F1dGhv cj48YXV0aG9yPk1vbnRlbGVvbmUsIEcuPC9hdXRob3I+PC9hdXRob3JzPjwvY29udHJpYnV0b3Jz PjxhdXRoLWFkZHJlc3M+RGlwYXJ0aW1lbnRvIGRpIE1lZGljaW5hIEludGVybmEgZSBDZW50cm8g ZGkgRWNjZWxsZW56YSBwZXIgbG8gc3R1ZGlvIGRlbGxlIG1hbGF0dGllIGNvbXBsZXNzZSBlIG11 bHRpZmF0dG9yaWFsaSwgVW5pdmVyc2l0YSBUb3IgVmVyZ2F0YSwgUm9tZS48L2F1dGgtYWRkcmVz cz48dGl0bGVzPjx0aXRsZT5SZWd1bGF0aW9uIG9mIGd1dCBpbmZsYW1tYXRpb24gYW5kIHRoMTcg Y2VsbCByZXNwb25zZSBieSBpbnRlcmxldWtpbi0yMTwvdGl0bGU+PHNlY29uZGFyeS10aXRsZT5H YXN0cm9lbnRlcm9sb2d5PC9zZWNvbmRhcnktdGl0bGU+PGFsdC10aXRsZT5HYXN0cm9lbnRlcm9s b2d5PC9hbHQtdGl0bGU+PC90aXRsZXM+PHBlcmlvZGljYWw+PGZ1bGwtdGl0bGU+R2FzdHJvZW50 ZXJvbG9neTwvZnVsbC10aXRsZT48YWJici0xPkdhc3Ryb2VudGVyb2xvZ3k8L2FiYnItMT48L3Bl cmlvZGljYWw+PGFsdC1wZXJpb2RpY2FsPjxmdWxsLXRpdGxlPkdhc3Ryb2VudGVyb2xvZ3k8L2Z1 bGwtdGl0bGU+PGFiYnItMT5HYXN0cm9lbnRlcm9sb2d5PC9hYmJyLTE+PC9hbHQtcGVyaW9kaWNh bD48cGFnZXM+MTAzOC00ODwvcGFnZXM+PHZvbHVtZT4xMzQ8L3ZvbHVtZT48bnVtYmVyPjQ8L251 bWJlcj48ZWRpdGlvbj4yMDA4LzA0LzA5PC9lZGl0aW9uPjxrZXl3b3Jkcz48a2V5d29yZD5Bbmlt YWxzPC9rZXl3b3JkPjxrZXl3b3JkPkNENC1Qb3NpdGl2ZSBULUx5bXBob2N5dGVzL2ltbXVub2xv Z3k8L2tleXdvcmQ+PGtleXdvcmQ+Q2VsbHMsIEN1bHR1cmVkPC9rZXl3b3JkPjxrZXl3b3JkPkNv bGl0aXMvY2hlbWljYWxseSBpbmR1Y2VkLyppbW11bm9sb2d5L21ldGFib2xpc208L2tleXdvcmQ+ PGtleXdvcmQ+RGV4dHJhbiBTdWxmYXRlL3RveGljaXR5PC9rZXl3b3JkPjxrZXl3b3JkPkRpc2Vh c2UgTW9kZWxzLCBBbmltYWw8L2tleXdvcmQ+PGtleXdvcmQ+RW56eW1lLUxpbmtlZCBJbW11bm9z b3JiZW50IEFzc2F5PC9rZXl3b3JkPjxrZXl3b3JkPkZsb3cgQ3l0b21ldHJ5PC9rZXl3b3JkPjxr ZXl3b3JkPkdlbmUgRXhwcmVzc2lvbjwva2V5d29yZD48a2V5d29yZD5IdW1hbnM8L2tleXdvcmQ+ PGtleXdvcmQ+SW50ZXJsZXVraW4tMTcvZ2VuZXRpY3MvKm1ldGFib2xpc208L2tleXdvcmQ+PGtl eXdvcmQ+SW50ZXJsZXVraW4tMiBSZWNlcHRvciBhbHBoYSBTdWJ1bml0L2ltbXVub2xvZ3k8L2tl eXdvcmQ+PGtleXdvcmQ+SW50ZXJsZXVraW5zL2RlZmljaWVuY3kvZ2VuZXRpY3MvKm1ldGFib2xp c208L2tleXdvcmQ+PGtleXdvcmQ+SW50ZXN0aW5hbCBNdWNvc2EvaW1tdW5vbG9neS9tZXRhYm9s aXNtL3BhdGhvbG9neTwva2V5d29yZD48a2V5d29yZD5NaWNlPC9rZXl3b3JkPjxrZXl3b3JkPk1p Y2UsIEluYnJlZCBDNTdCTDwva2V5d29yZD48a2V5d29yZD5NaWNlLCBLbm9ja291dDwva2V5d29y ZD48a2V5d29yZD5Qb2x5bWVyYXNlIENoYWluIFJlYWN0aW9uPC9rZXl3b3JkPjxrZXl3b3JkPlJO QS9nZW5ldGljczwva2V5d29yZD48a2V5d29yZD5ULUx5bXBob2N5dGUgU3Vic2V0czwva2V5d29y ZD48a2V5d29yZD5ULUx5bXBob2N5dGVzLCBIZWxwZXItSW5kdWNlci8qaW1tdW5vbG9neS9tZXRh Ym9saXNtPC9rZXl3b3JkPjxrZXl3b3JkPlRyaW5pdHJvYmVuemVuZXN1bGZvbmljIEFjaWQvdG94 aWNpdHk8L2tleXdvcmQ+PC9rZXl3b3Jkcz48ZGF0ZXM+PHllYXI+MjAwODwveWVhcj48cHViLWRh dGVzPjxkYXRlPkFwcjwvZGF0ZT48L3B1Yi1kYXRlcz48L2RhdGVzPjxpc2JuPjE1MjgtMDAxMiAo RWxlY3Ryb25pYykmI3hEOzAwMTYtNTA4NSAoTGlua2luZyk8L2lzYm4+PGFjY2Vzc2lvbi1udW0+ MTgzOTUwODU8L2FjY2Vzc2lvbi1udW0+PHdvcmstdHlwZT5Db21wYXJhdGl2ZSBTdHVkeSYjeEQ7 UmVzZWFyY2ggU3VwcG9ydCwgTm9uLVUuUy4gR292JmFwb3M7dDwvd29yay10eXBlPjx1cmxzPjxy ZWxhdGVkLXVybHM+PHVybD5odHRwOi8vd3d3Lm5jYmkubmxtLm5paC5nb3YvcHVibWVkLzE4Mzk1 MDg1PC91cmw+PC9yZWxhdGVkLXVybHM+PC91cmxzPjxlbGVjdHJvbmljLXJlc291cmNlLW51bT4x MC4xMDUzL2ouZ2FzdHJvLjIwMDguMDEuMDQxPC9lbGVjdHJvbmljLXJlc291cmNlLW51bT48bGFu Z3VhZ2U+ZW5nPC9sYW5ndWFnZT48L3JlY29yZD48L0NpdGU+PC9FbmROb3RlPn==  ADDIN EN.CITE.DATA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66" w:name="__Fieldmark__1154_1776330126"/>
      <w:r w:rsidR="00B02C6B" w:rsidRPr="00C771D1">
        <w:rPr>
          <w:rFonts w:ascii="Book Antiqua" w:hAnsi="Book Antiqua"/>
          <w:w w:val="105"/>
          <w:sz w:val="24"/>
          <w:szCs w:val="24"/>
          <w:vertAlign w:val="superscript"/>
        </w:rPr>
        <w:t>[30]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66"/>
      <w:r w:rsidR="00B02C6B" w:rsidRPr="00C771D1">
        <w:rPr>
          <w:rFonts w:ascii="Book Antiqua" w:hAnsi="Book Antiqua"/>
          <w:w w:val="105"/>
          <w:sz w:val="24"/>
          <w:szCs w:val="24"/>
        </w:rPr>
        <w:t xml:space="preserve">. A </w:t>
      </w:r>
      <w:r w:rsidRPr="00C771D1">
        <w:rPr>
          <w:rFonts w:ascii="Book Antiqua" w:hAnsi="Book Antiqua"/>
          <w:w w:val="105"/>
          <w:sz w:val="24"/>
          <w:szCs w:val="24"/>
        </w:rPr>
        <w:t xml:space="preserve">proposed 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mechanism </w:t>
      </w:r>
      <w:r w:rsidRPr="00C771D1">
        <w:rPr>
          <w:rFonts w:ascii="Book Antiqua" w:hAnsi="Book Antiqua"/>
          <w:w w:val="105"/>
          <w:sz w:val="24"/>
          <w:szCs w:val="24"/>
        </w:rPr>
        <w:t>of action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 of IL-21 in IBD is that colonic fibroblasts</w:t>
      </w:r>
      <w:r w:rsidRPr="00C771D1">
        <w:rPr>
          <w:rFonts w:ascii="Book Antiqua" w:hAnsi="Book Antiqua"/>
          <w:w w:val="105"/>
          <w:sz w:val="24"/>
          <w:szCs w:val="24"/>
        </w:rPr>
        <w:t>, when stimulated with IL-21,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 produce matrix </w:t>
      </w:r>
      <w:proofErr w:type="spellStart"/>
      <w:r w:rsidR="00B02C6B" w:rsidRPr="00C771D1">
        <w:rPr>
          <w:rFonts w:ascii="Book Antiqua" w:hAnsi="Book Antiqua"/>
          <w:w w:val="105"/>
          <w:sz w:val="24"/>
          <w:szCs w:val="24"/>
        </w:rPr>
        <w:t>metalloproteinases</w:t>
      </w:r>
      <w:proofErr w:type="spellEnd"/>
      <w:r w:rsidR="00745A61" w:rsidRPr="00C771D1">
        <w:rPr>
          <w:rFonts w:ascii="Book Antiqua" w:hAnsi="Book Antiqua"/>
          <w:w w:val="105"/>
          <w:sz w:val="24"/>
          <w:szCs w:val="24"/>
          <w:vertAlign w:val="superscript"/>
        </w:rPr>
        <w:t>[</w:t>
      </w:r>
      <w:r w:rsidR="00614621" w:rsidRPr="00C771D1">
        <w:rPr>
          <w:rFonts w:ascii="Book Antiqua" w:hAnsi="Book Antiqua"/>
          <w:w w:val="105"/>
          <w:sz w:val="24"/>
          <w:szCs w:val="24"/>
          <w:vertAlign w:val="superscript"/>
        </w:rPr>
        <w:t>29</w:t>
      </w:r>
      <w:r w:rsidR="00745A61" w:rsidRPr="00C771D1">
        <w:rPr>
          <w:rFonts w:ascii="Book Antiqua" w:hAnsi="Book Antiqua"/>
          <w:w w:val="105"/>
          <w:sz w:val="24"/>
          <w:szCs w:val="24"/>
          <w:vertAlign w:val="superscript"/>
        </w:rPr>
        <w:t>]</w:t>
      </w:r>
      <w:r w:rsidRPr="00C771D1">
        <w:rPr>
          <w:rFonts w:ascii="Book Antiqua" w:hAnsi="Book Antiqua"/>
          <w:w w:val="105"/>
          <w:sz w:val="24"/>
          <w:szCs w:val="24"/>
        </w:rPr>
        <w:t>,</w:t>
      </w:r>
      <w:r w:rsidR="00B02C6B" w:rsidRPr="00C771D1">
        <w:rPr>
          <w:rFonts w:ascii="Book Antiqua" w:hAnsi="Book Antiqua"/>
          <w:w w:val="105"/>
          <w:sz w:val="24"/>
          <w:szCs w:val="24"/>
        </w:rPr>
        <w:t xml:space="preserve"> which are involved in </w:t>
      </w:r>
      <w:r w:rsidRPr="00C771D1">
        <w:rPr>
          <w:rFonts w:ascii="Book Antiqua" w:hAnsi="Book Antiqua"/>
          <w:w w:val="105"/>
          <w:sz w:val="24"/>
          <w:szCs w:val="24"/>
        </w:rPr>
        <w:t xml:space="preserve">the </w:t>
      </w:r>
      <w:r w:rsidR="00B02C6B" w:rsidRPr="00C771D1">
        <w:rPr>
          <w:rFonts w:ascii="Book Antiqua" w:hAnsi="Book Antiqua"/>
          <w:w w:val="105"/>
          <w:sz w:val="24"/>
          <w:szCs w:val="24"/>
        </w:rPr>
        <w:t>ep</w:t>
      </w:r>
      <w:r w:rsidR="00601124">
        <w:rPr>
          <w:rFonts w:ascii="Book Antiqua" w:hAnsi="Book Antiqua"/>
          <w:w w:val="105"/>
          <w:sz w:val="24"/>
          <w:szCs w:val="24"/>
        </w:rPr>
        <w:t>ithelial damage that causes IBD</w:t>
      </w:r>
      <w:r w:rsidR="00B02C6B" w:rsidRPr="00C771D1">
        <w:rPr>
          <w:rFonts w:ascii="Book Antiqua" w:hAnsi="Book Antiqua"/>
          <w:sz w:val="24"/>
          <w:szCs w:val="24"/>
        </w:rPr>
        <w:fldChar w:fldCharType="begin"/>
      </w:r>
      <w:r w:rsidR="00B02C6B" w:rsidRPr="00C771D1">
        <w:rPr>
          <w:rFonts w:ascii="Book Antiqua" w:hAnsi="Book Antiqua"/>
          <w:sz w:val="24"/>
          <w:szCs w:val="24"/>
        </w:rPr>
        <w:instrText>ADDIN EN.CITE &lt;EndNote&gt;&lt;Cite&gt;&lt;Author&gt;Pender&lt;/Author&gt;&lt;Year&gt;2004&lt;/Year&gt;&lt;RecNum&gt;13839&lt;/RecNum&gt;&lt;DisplayText&gt;&lt;style face="superscript"&gt;[32]&lt;/style&gt;&lt;/DisplayText&gt;&lt;record&gt;&lt;rec-number&gt;13839&lt;/rec-number&gt;&lt;foreign-keys&gt;&lt;key app="EN" db-id="spx0pvv22zwrxler9pcvspsbatvpsv209sra"&gt;13839&lt;/key&gt;&lt;/foreign-keys&gt;&lt;ref-type name="Journal Article"&gt;17&lt;/ref-type&gt;&lt;contributors&gt;&lt;authors&gt;&lt;author&gt;Pender, S. L.&lt;/author&gt;&lt;author&gt;MacDonald, T. T.&lt;/author&gt;&lt;/authors&gt;&lt;/contributors&gt;&lt;auth-address&gt;Division of Infection, Inflammation and Repair, School of Medicine, University of Southampton, Tremona Road, Southampton SO16 6YD, UK.&lt;/auth-address&gt;&lt;titles&gt;&lt;title&gt;Matrix metalloproteinases and the gut - new roles for old enzymes&lt;/title&gt;&lt;secondary-title&gt;Current opinion in pharmacology&lt;/secondary-title&gt;&lt;alt-title&gt;Curr Opin Pharmacol&lt;/alt-title&gt;&lt;/titles&gt;&lt;periodical&gt;&lt;full-title&gt;Current opinion in pharmacology&lt;/full-title&gt;&lt;abbr-1&gt;Curr Opin Pharmacol&lt;/abbr-1&gt;&lt;/periodical&gt;&lt;alt-periodical&gt;&lt;full-title&gt;Current opinion in pharmacology&lt;/full-title&gt;&lt;abbr-1&gt;Curr Opin Pharmacol&lt;/abbr-1&gt;&lt;/alt-periodical&gt;&lt;pages&gt;546-50&lt;/pages&gt;&lt;volume&gt;4&lt;/volume&gt;&lt;number&gt;6&lt;/number&gt;&lt;edition&gt;2004/11/05&lt;/edition&gt;&lt;keywords&gt;&lt;keyword&gt;Extracellular Matrix/drug effects/*metabolism&lt;/keyword&gt;&lt;keyword&gt;Gastrointestinal Diseases/*enzymology&lt;/keyword&gt;&lt;keyword&gt;Gastrointestinal Tract/enzymology&lt;/keyword&gt;&lt;keyword&gt;Great Britain&lt;/keyword&gt;&lt;keyword&gt;Humans&lt;/keyword&gt;&lt;keyword&gt;Matrix Metalloproteinases/*metabolism/pharmacology&lt;/keyword&gt;&lt;/keywords&gt;&lt;dates&gt;&lt;year&gt;2004&lt;/year&gt;&lt;pub-dates&gt;&lt;date&gt;Dec&lt;/date&gt;&lt;/pub-dates&gt;&lt;/dates&gt;&lt;isbn&gt;1471-4892 (Print)&amp;#xD;1471-4892 (Linking)&lt;/isbn&gt;&lt;accession-num&gt;15525541&lt;/accession-num&gt;&lt;work-type&gt;Research Support, Non-U.S. Gov&amp;apos;t&amp;#xD;Review&lt;/work-type&gt;&lt;urls&gt;&lt;related-urls&gt;&lt;url&gt;http://www.ncbi.nlm.nih.gov/pubmed/15525541&lt;/url&gt;&lt;/related-urls&gt;&lt;/urls&gt;&lt;electronic-resource-num&gt;10.1016/j.coph.2004.06.005&lt;/electronic-resource-num&gt;&lt;language&gt;eng&lt;/language&gt;&lt;/record&gt;&lt;/Cite&gt;&lt;/EndNote&gt;</w:instrText>
      </w:r>
      <w:r w:rsidR="00B02C6B" w:rsidRPr="00C771D1">
        <w:rPr>
          <w:rFonts w:ascii="Book Antiqua" w:hAnsi="Book Antiqua"/>
          <w:sz w:val="24"/>
          <w:szCs w:val="24"/>
        </w:rPr>
        <w:fldChar w:fldCharType="separate"/>
      </w:r>
      <w:bookmarkStart w:id="167" w:name="__Fieldmark__1168_1776330126"/>
      <w:r w:rsidR="00B02C6B" w:rsidRPr="00C771D1">
        <w:rPr>
          <w:rFonts w:ascii="Book Antiqua" w:hAnsi="Book Antiqua"/>
          <w:w w:val="105"/>
          <w:sz w:val="24"/>
          <w:szCs w:val="24"/>
          <w:vertAlign w:val="superscript"/>
        </w:rPr>
        <w:t>[3</w:t>
      </w:r>
      <w:r w:rsidR="00614621" w:rsidRPr="00C771D1">
        <w:rPr>
          <w:rFonts w:ascii="Book Antiqua" w:hAnsi="Book Antiqua"/>
          <w:w w:val="105"/>
          <w:sz w:val="24"/>
          <w:szCs w:val="24"/>
          <w:vertAlign w:val="superscript"/>
        </w:rPr>
        <w:t>0</w:t>
      </w:r>
      <w:r w:rsidR="00B02C6B" w:rsidRPr="00C771D1">
        <w:rPr>
          <w:rFonts w:ascii="Book Antiqua" w:hAnsi="Book Antiqua"/>
          <w:w w:val="105"/>
          <w:sz w:val="24"/>
          <w:szCs w:val="24"/>
          <w:vertAlign w:val="superscript"/>
        </w:rPr>
        <w:t>]</w:t>
      </w:r>
      <w:r w:rsidR="00B02C6B" w:rsidRPr="00C771D1">
        <w:rPr>
          <w:rFonts w:ascii="Book Antiqua" w:hAnsi="Book Antiqua"/>
          <w:sz w:val="24"/>
          <w:szCs w:val="24"/>
        </w:rPr>
        <w:fldChar w:fldCharType="end"/>
      </w:r>
      <w:bookmarkEnd w:id="167"/>
      <w:r w:rsidR="00B02C6B" w:rsidRPr="00C771D1">
        <w:rPr>
          <w:rFonts w:ascii="Book Antiqua" w:hAnsi="Book Antiqua"/>
          <w:w w:val="105"/>
          <w:sz w:val="24"/>
          <w:szCs w:val="24"/>
        </w:rPr>
        <w:t xml:space="preserve">. </w:t>
      </w:r>
    </w:p>
    <w:p w14:paraId="148D94F3" w14:textId="7ACCAB85" w:rsidR="0043680B" w:rsidRPr="00C771D1" w:rsidRDefault="00B02C6B" w:rsidP="003826B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t>In conclusion, our observations demonstrate that 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diversion affects inflammation</w:t>
      </w:r>
      <w:r w:rsidR="00D320CD" w:rsidRPr="00C771D1">
        <w:rPr>
          <w:rFonts w:ascii="Book Antiqua" w:hAnsi="Book Antiqua"/>
          <w:sz w:val="24"/>
          <w:szCs w:val="24"/>
        </w:rPr>
        <w:t xml:space="preserve"> </w:t>
      </w:r>
      <w:r w:rsidR="00D06CE6" w:rsidRPr="00C771D1">
        <w:rPr>
          <w:rFonts w:ascii="Book Antiqua" w:hAnsi="Book Antiqua"/>
          <w:sz w:val="24"/>
          <w:szCs w:val="24"/>
        </w:rPr>
        <w:t xml:space="preserve">both histologically </w:t>
      </w:r>
      <w:r w:rsidR="00D320CD" w:rsidRPr="00C771D1">
        <w:rPr>
          <w:rFonts w:ascii="Book Antiqua" w:hAnsi="Book Antiqua"/>
          <w:sz w:val="24"/>
          <w:szCs w:val="24"/>
        </w:rPr>
        <w:t>and</w:t>
      </w:r>
      <w:r w:rsidRPr="00C771D1">
        <w:rPr>
          <w:rFonts w:ascii="Book Antiqua" w:hAnsi="Book Antiqua"/>
          <w:sz w:val="24"/>
          <w:szCs w:val="24"/>
        </w:rPr>
        <w:t xml:space="preserve"> on a molecular level by reducing </w:t>
      </w:r>
      <w:r w:rsidR="00D06CE6" w:rsidRPr="00C771D1">
        <w:rPr>
          <w:rFonts w:ascii="Book Antiqua" w:hAnsi="Book Antiqua"/>
          <w:sz w:val="24"/>
          <w:szCs w:val="24"/>
        </w:rPr>
        <w:t xml:space="preserve">the levels of </w:t>
      </w:r>
      <w:r w:rsidRPr="00C771D1">
        <w:rPr>
          <w:rFonts w:ascii="Book Antiqua" w:hAnsi="Book Antiqua"/>
          <w:sz w:val="24"/>
          <w:szCs w:val="24"/>
        </w:rPr>
        <w:t xml:space="preserve">cytokines involved in the inflammatory process in CC. Our results show that </w:t>
      </w:r>
      <w:r w:rsidR="00D06CE6" w:rsidRPr="00C771D1">
        <w:rPr>
          <w:rFonts w:ascii="Book Antiqua" w:hAnsi="Book Antiqua"/>
          <w:sz w:val="24"/>
          <w:szCs w:val="24"/>
        </w:rPr>
        <w:t xml:space="preserve">the levels of </w:t>
      </w:r>
      <w:r w:rsidRPr="00C771D1">
        <w:rPr>
          <w:rFonts w:ascii="Book Antiqua" w:hAnsi="Book Antiqua"/>
          <w:sz w:val="24"/>
          <w:szCs w:val="24"/>
        </w:rPr>
        <w:t xml:space="preserve">all cytokines, except IL-21, decreased during diversion and remained at </w:t>
      </w:r>
      <w:r w:rsidR="00D06CE6" w:rsidRPr="00C771D1">
        <w:rPr>
          <w:rFonts w:ascii="Book Antiqua" w:hAnsi="Book Antiqua"/>
          <w:sz w:val="24"/>
          <w:szCs w:val="24"/>
        </w:rPr>
        <w:t>lower</w:t>
      </w:r>
      <w:r w:rsidRPr="00C771D1">
        <w:rPr>
          <w:rFonts w:ascii="Book Antiqua" w:hAnsi="Book Antiqua"/>
          <w:sz w:val="24"/>
          <w:szCs w:val="24"/>
        </w:rPr>
        <w:t xml:space="preserve"> level</w:t>
      </w:r>
      <w:r w:rsidR="00D06CE6" w:rsidRPr="00C771D1">
        <w:rPr>
          <w:rFonts w:ascii="Book Antiqua" w:hAnsi="Book Antiqua"/>
          <w:sz w:val="24"/>
          <w:szCs w:val="24"/>
        </w:rPr>
        <w:t xml:space="preserve">s </w:t>
      </w:r>
      <w:r w:rsidRPr="00C771D1">
        <w:rPr>
          <w:rFonts w:ascii="Book Antiqua" w:hAnsi="Book Antiqua"/>
          <w:sz w:val="24"/>
          <w:szCs w:val="24"/>
        </w:rPr>
        <w:t>after bowel reconstruction</w:t>
      </w:r>
      <w:r w:rsidR="00D06CE6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with the exception of IL-2, IL-21 and IL-23</w:t>
      </w:r>
      <w:r w:rsidR="00D06CE6" w:rsidRPr="00C771D1">
        <w:rPr>
          <w:rFonts w:ascii="Book Antiqua" w:hAnsi="Book Antiqua"/>
          <w:sz w:val="24"/>
          <w:szCs w:val="24"/>
        </w:rPr>
        <w:t>, whose levels</w:t>
      </w:r>
      <w:r w:rsidRPr="00C771D1">
        <w:rPr>
          <w:rFonts w:ascii="Book Antiqua" w:hAnsi="Book Antiqua"/>
          <w:sz w:val="24"/>
          <w:szCs w:val="24"/>
        </w:rPr>
        <w:t xml:space="preserve"> increased. These three cytokines are all known to be </w:t>
      </w:r>
      <w:proofErr w:type="spellStart"/>
      <w:r w:rsidRPr="00C771D1">
        <w:rPr>
          <w:rFonts w:ascii="Book Antiqua" w:hAnsi="Book Antiqua"/>
          <w:sz w:val="24"/>
          <w:szCs w:val="24"/>
        </w:rPr>
        <w:t>proinflammatory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. </w:t>
      </w:r>
      <w:r w:rsidR="00D06CE6" w:rsidRPr="00C771D1">
        <w:rPr>
          <w:rFonts w:ascii="Book Antiqua" w:hAnsi="Book Antiqua"/>
          <w:sz w:val="24"/>
          <w:szCs w:val="24"/>
        </w:rPr>
        <w:t>F</w:t>
      </w:r>
      <w:r w:rsidR="00612F2B" w:rsidRPr="00C771D1">
        <w:rPr>
          <w:rFonts w:ascii="Book Antiqua" w:hAnsi="Book Antiqua"/>
          <w:sz w:val="24"/>
          <w:szCs w:val="24"/>
        </w:rPr>
        <w:t>ecal</w:t>
      </w:r>
      <w:r w:rsidRPr="00C771D1">
        <w:rPr>
          <w:rFonts w:ascii="Book Antiqua" w:hAnsi="Book Antiqua"/>
          <w:sz w:val="24"/>
          <w:szCs w:val="24"/>
        </w:rPr>
        <w:t xml:space="preserve"> stream diversion and bowel reconstruction </w:t>
      </w:r>
      <w:r w:rsidR="00D06CE6" w:rsidRPr="00C771D1">
        <w:rPr>
          <w:rFonts w:ascii="Book Antiqua" w:hAnsi="Book Antiqua"/>
          <w:sz w:val="24"/>
          <w:szCs w:val="24"/>
        </w:rPr>
        <w:t xml:space="preserve">provides a unique opportunity to </w:t>
      </w:r>
      <w:r w:rsidRPr="00C771D1">
        <w:rPr>
          <w:rFonts w:ascii="Book Antiqua" w:hAnsi="Book Antiqua"/>
          <w:sz w:val="24"/>
          <w:szCs w:val="24"/>
        </w:rPr>
        <w:t>investigat</w:t>
      </w:r>
      <w:r w:rsidR="00D06CE6" w:rsidRPr="00C771D1">
        <w:rPr>
          <w:rFonts w:ascii="Book Antiqua" w:hAnsi="Book Antiqua"/>
          <w:sz w:val="24"/>
          <w:szCs w:val="24"/>
        </w:rPr>
        <w:t>e</w:t>
      </w:r>
      <w:r w:rsidRPr="00C771D1">
        <w:rPr>
          <w:rFonts w:ascii="Book Antiqua" w:hAnsi="Book Antiqua"/>
          <w:sz w:val="24"/>
          <w:szCs w:val="24"/>
        </w:rPr>
        <w:t xml:space="preserve"> immunological processes involved in inflammatory bowel disorders.</w:t>
      </w:r>
    </w:p>
    <w:p w14:paraId="5FA7ADA6" w14:textId="77777777" w:rsidR="00EB1483" w:rsidRDefault="00EB1483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/>
          <w:sz w:val="24"/>
          <w:szCs w:val="24"/>
          <w:lang w:eastAsia="zh-CN"/>
        </w:rPr>
      </w:pPr>
    </w:p>
    <w:p w14:paraId="3638300E" w14:textId="249846C1" w:rsidR="00601124" w:rsidRP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601124">
        <w:rPr>
          <w:rFonts w:ascii="Book Antiqua" w:hAnsi="Book Antiqua" w:hint="eastAsia"/>
          <w:b/>
          <w:color w:val="000000"/>
          <w:sz w:val="24"/>
          <w:szCs w:val="24"/>
          <w:lang w:eastAsia="zh-CN"/>
        </w:rPr>
        <w:t>COMMENTS</w:t>
      </w:r>
    </w:p>
    <w:p w14:paraId="0C9FC323" w14:textId="00DF2066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601124">
        <w:rPr>
          <w:rFonts w:ascii="Book Antiqua" w:hAnsi="Book Antiqua"/>
          <w:b/>
          <w:i/>
          <w:sz w:val="24"/>
          <w:szCs w:val="24"/>
        </w:rPr>
        <w:t>Case characteristics</w:t>
      </w:r>
    </w:p>
    <w:p w14:paraId="680DE00B" w14:textId="0CDFDE62" w:rsidR="00B27282" w:rsidRDefault="00D010F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proofErr w:type="gramStart"/>
      <w:r w:rsidRPr="00C771D1">
        <w:rPr>
          <w:rFonts w:ascii="Book Antiqua" w:hAnsi="Book Antiqua" w:cs="Arial"/>
          <w:color w:val="000000"/>
          <w:sz w:val="24"/>
          <w:szCs w:val="24"/>
        </w:rPr>
        <w:t>The patient experienced d</w:t>
      </w:r>
      <w:r w:rsidR="00B27282" w:rsidRPr="00C771D1">
        <w:rPr>
          <w:rFonts w:ascii="Book Antiqua" w:hAnsi="Book Antiqua" w:cs="Arial"/>
          <w:color w:val="000000"/>
          <w:sz w:val="24"/>
          <w:szCs w:val="24"/>
        </w:rPr>
        <w:t xml:space="preserve">iarrhea with </w:t>
      </w:r>
      <w:r w:rsidR="00B27282" w:rsidRPr="00C771D1">
        <w:rPr>
          <w:rFonts w:ascii="Book Antiqua" w:hAnsi="Book Antiqua"/>
          <w:sz w:val="24"/>
          <w:szCs w:val="24"/>
        </w:rPr>
        <w:t>10 watery stools per day</w:t>
      </w:r>
      <w:r w:rsidR="00D06CE6" w:rsidRPr="00C771D1">
        <w:rPr>
          <w:rFonts w:ascii="Book Antiqua" w:hAnsi="Book Antiqua"/>
          <w:sz w:val="24"/>
          <w:szCs w:val="24"/>
        </w:rPr>
        <w:t>,</w:t>
      </w:r>
      <w:r w:rsidR="008B3336" w:rsidRPr="00C771D1">
        <w:rPr>
          <w:rFonts w:ascii="Book Antiqua" w:hAnsi="Book Antiqua"/>
          <w:sz w:val="24"/>
          <w:szCs w:val="24"/>
        </w:rPr>
        <w:t xml:space="preserve"> which eventually caused</w:t>
      </w:r>
      <w:r w:rsidRPr="00C771D1">
        <w:rPr>
          <w:rFonts w:ascii="Book Antiqua" w:hAnsi="Book Antiqua"/>
          <w:sz w:val="24"/>
          <w:szCs w:val="24"/>
        </w:rPr>
        <w:t xml:space="preserve"> anal skin ulceration and a decreased quality of life.</w:t>
      </w:r>
      <w:proofErr w:type="gramEnd"/>
    </w:p>
    <w:p w14:paraId="0AEAAB12" w14:textId="77777777" w:rsidR="00601124" w:rsidRPr="00C771D1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</w:p>
    <w:p w14:paraId="7758E706" w14:textId="67B185FD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i/>
          <w:color w:val="000000"/>
          <w:sz w:val="24"/>
          <w:szCs w:val="24"/>
        </w:rPr>
      </w:pPr>
      <w:r w:rsidRPr="00601124">
        <w:rPr>
          <w:rFonts w:ascii="Book Antiqua" w:hAnsi="Book Antiqua" w:cs="Arial"/>
          <w:b/>
          <w:i/>
          <w:color w:val="000000"/>
          <w:sz w:val="24"/>
          <w:szCs w:val="24"/>
        </w:rPr>
        <w:t>Clinical diagnosis</w:t>
      </w:r>
    </w:p>
    <w:p w14:paraId="28A3DA00" w14:textId="77777777" w:rsidR="00B27282" w:rsidRPr="00C771D1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C771D1">
        <w:rPr>
          <w:rFonts w:ascii="Book Antiqua" w:hAnsi="Book Antiqua" w:cs="Arial"/>
          <w:color w:val="000000"/>
          <w:sz w:val="24"/>
          <w:szCs w:val="24"/>
        </w:rPr>
        <w:t>Collagenous colitis, a subtype of microscopic colitis.</w:t>
      </w:r>
      <w:proofErr w:type="gramEnd"/>
    </w:p>
    <w:p w14:paraId="3CB28DC8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0EEFF8D" w14:textId="206E25F3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601124">
        <w:rPr>
          <w:rFonts w:ascii="Book Antiqua" w:hAnsi="Book Antiqua" w:cs="Arial"/>
          <w:b/>
          <w:i/>
          <w:color w:val="000000"/>
          <w:sz w:val="24"/>
          <w:szCs w:val="24"/>
        </w:rPr>
        <w:t>Differential diagnosis</w:t>
      </w:r>
    </w:p>
    <w:p w14:paraId="5BCE9DFC" w14:textId="5A8A5594" w:rsidR="00B27282" w:rsidRPr="00C771D1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sz w:val="24"/>
          <w:szCs w:val="24"/>
        </w:rPr>
        <w:lastRenderedPageBreak/>
        <w:t>Repeated stool samples ruled out infectious causes</w:t>
      </w:r>
      <w:r w:rsidR="00D06CE6" w:rsidRPr="00C771D1">
        <w:rPr>
          <w:rFonts w:ascii="Book Antiqua" w:hAnsi="Book Antiqua"/>
          <w:sz w:val="24"/>
          <w:szCs w:val="24"/>
        </w:rPr>
        <w:t>.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D06CE6" w:rsidRPr="00C771D1">
        <w:rPr>
          <w:rFonts w:ascii="Book Antiqua" w:hAnsi="Book Antiqua"/>
          <w:sz w:val="24"/>
          <w:szCs w:val="24"/>
        </w:rPr>
        <w:t>A</w:t>
      </w:r>
      <w:r w:rsidRPr="00C771D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C771D1">
        <w:rPr>
          <w:rFonts w:ascii="Book Antiqua" w:hAnsi="Book Antiqua"/>
          <w:sz w:val="24"/>
          <w:szCs w:val="24"/>
        </w:rPr>
        <w:t>SeHCAT</w:t>
      </w:r>
      <w:proofErr w:type="spellEnd"/>
      <w:r w:rsidRPr="00C771D1">
        <w:rPr>
          <w:rFonts w:ascii="Book Antiqua" w:hAnsi="Book Antiqua"/>
          <w:sz w:val="24"/>
          <w:szCs w:val="24"/>
        </w:rPr>
        <w:t xml:space="preserve"> investigation ruled out bile salt malabsorption</w:t>
      </w:r>
      <w:r w:rsidR="00D06CE6" w:rsidRPr="00C771D1">
        <w:rPr>
          <w:rFonts w:ascii="Book Antiqua" w:hAnsi="Book Antiqua"/>
          <w:sz w:val="24"/>
          <w:szCs w:val="24"/>
        </w:rPr>
        <w:t>, and</w:t>
      </w:r>
      <w:r w:rsidRPr="00C771D1">
        <w:rPr>
          <w:rFonts w:ascii="Book Antiqua" w:hAnsi="Book Antiqua"/>
          <w:sz w:val="24"/>
          <w:szCs w:val="24"/>
        </w:rPr>
        <w:t xml:space="preserve"> gastroscopy with duodenal biopsies </w:t>
      </w:r>
      <w:r w:rsidR="00D06CE6" w:rsidRPr="00C771D1">
        <w:rPr>
          <w:rFonts w:ascii="Book Antiqua" w:hAnsi="Book Antiqua"/>
          <w:sz w:val="24"/>
          <w:szCs w:val="24"/>
        </w:rPr>
        <w:t xml:space="preserve">revealed </w:t>
      </w:r>
      <w:r w:rsidRPr="00C771D1">
        <w:rPr>
          <w:rFonts w:ascii="Book Antiqua" w:hAnsi="Book Antiqua"/>
          <w:sz w:val="24"/>
          <w:szCs w:val="24"/>
        </w:rPr>
        <w:t>no sign of celiac disease</w:t>
      </w:r>
      <w:r w:rsidR="00D06CE6" w:rsidRPr="00C771D1">
        <w:rPr>
          <w:rFonts w:ascii="Book Antiqua" w:hAnsi="Book Antiqua"/>
          <w:sz w:val="24"/>
          <w:szCs w:val="24"/>
        </w:rPr>
        <w:t>.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61770C" w:rsidRPr="0061770C">
        <w:rPr>
          <w:rFonts w:ascii="Book Antiqua" w:hAnsi="Book Antiqua"/>
          <w:sz w:val="24"/>
          <w:szCs w:val="24"/>
        </w:rPr>
        <w:t>Human immunodeficiency virus</w:t>
      </w:r>
      <w:r w:rsidR="0061770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 xml:space="preserve">with secondary chronic diarrhea </w:t>
      </w:r>
      <w:r w:rsidR="00D06CE6" w:rsidRPr="00C771D1">
        <w:rPr>
          <w:rFonts w:ascii="Book Antiqua" w:hAnsi="Book Antiqua"/>
          <w:sz w:val="24"/>
          <w:szCs w:val="24"/>
        </w:rPr>
        <w:t>and</w:t>
      </w:r>
      <w:r w:rsidRPr="00C771D1">
        <w:rPr>
          <w:rFonts w:ascii="Book Antiqua" w:hAnsi="Book Antiqua"/>
          <w:sz w:val="24"/>
          <w:szCs w:val="24"/>
        </w:rPr>
        <w:t xml:space="preserve"> hyperthyroidism </w:t>
      </w:r>
      <w:r w:rsidR="00D06CE6" w:rsidRPr="00C771D1">
        <w:rPr>
          <w:rFonts w:ascii="Book Antiqua" w:hAnsi="Book Antiqua"/>
          <w:sz w:val="24"/>
          <w:szCs w:val="24"/>
        </w:rPr>
        <w:t xml:space="preserve">were </w:t>
      </w:r>
      <w:r w:rsidRPr="00C771D1">
        <w:rPr>
          <w:rFonts w:ascii="Book Antiqua" w:hAnsi="Book Antiqua"/>
          <w:sz w:val="24"/>
          <w:szCs w:val="24"/>
        </w:rPr>
        <w:t xml:space="preserve">also ruled out </w:t>
      </w:r>
      <w:r w:rsidR="00D06CE6" w:rsidRPr="00C771D1">
        <w:rPr>
          <w:rFonts w:ascii="Book Antiqua" w:hAnsi="Book Antiqua"/>
          <w:sz w:val="24"/>
          <w:szCs w:val="24"/>
        </w:rPr>
        <w:t xml:space="preserve">by </w:t>
      </w:r>
      <w:r w:rsidR="00466CE8" w:rsidRPr="00C771D1">
        <w:rPr>
          <w:rFonts w:ascii="Book Antiqua" w:hAnsi="Book Antiqua"/>
          <w:sz w:val="24"/>
          <w:szCs w:val="24"/>
        </w:rPr>
        <w:t xml:space="preserve">blood </w:t>
      </w:r>
      <w:r w:rsidR="00D06CE6" w:rsidRPr="00C771D1">
        <w:rPr>
          <w:rFonts w:ascii="Book Antiqua" w:hAnsi="Book Antiqua"/>
          <w:sz w:val="24"/>
          <w:szCs w:val="24"/>
        </w:rPr>
        <w:t>analyses. F</w:t>
      </w:r>
      <w:r w:rsidRPr="00C771D1">
        <w:rPr>
          <w:rFonts w:ascii="Book Antiqua" w:hAnsi="Book Antiqua"/>
          <w:sz w:val="24"/>
          <w:szCs w:val="24"/>
        </w:rPr>
        <w:t>inally</w:t>
      </w:r>
      <w:r w:rsidR="00D06CE6" w:rsidRPr="00C771D1">
        <w:rPr>
          <w:rFonts w:ascii="Book Antiqua" w:hAnsi="Book Antiqua"/>
          <w:sz w:val="24"/>
          <w:szCs w:val="24"/>
        </w:rPr>
        <w:t>,</w:t>
      </w:r>
      <w:r w:rsidRPr="00C771D1">
        <w:rPr>
          <w:rFonts w:ascii="Book Antiqua" w:hAnsi="Book Antiqua"/>
          <w:sz w:val="24"/>
          <w:szCs w:val="24"/>
        </w:rPr>
        <w:t xml:space="preserve"> primary amyloidosis was ruled out with a</w:t>
      </w:r>
      <w:r w:rsidR="00D06CE6" w:rsidRPr="00C771D1">
        <w:rPr>
          <w:rFonts w:ascii="Book Antiqua" w:hAnsi="Book Antiqua"/>
          <w:sz w:val="24"/>
          <w:szCs w:val="24"/>
        </w:rPr>
        <w:t xml:space="preserve"> biopsy of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D06CE6" w:rsidRPr="00C771D1">
        <w:rPr>
          <w:rFonts w:ascii="Book Antiqua" w:hAnsi="Book Antiqua"/>
          <w:sz w:val="24"/>
          <w:szCs w:val="24"/>
        </w:rPr>
        <w:t xml:space="preserve">adipose </w:t>
      </w:r>
      <w:r w:rsidR="00466CE8" w:rsidRPr="00C771D1">
        <w:rPr>
          <w:rFonts w:ascii="Book Antiqua" w:hAnsi="Book Antiqua"/>
          <w:sz w:val="24"/>
          <w:szCs w:val="24"/>
        </w:rPr>
        <w:t>tissue</w:t>
      </w:r>
      <w:r w:rsidRPr="00C771D1">
        <w:rPr>
          <w:rFonts w:ascii="Book Antiqua" w:hAnsi="Book Antiqua"/>
          <w:sz w:val="24"/>
          <w:szCs w:val="24"/>
        </w:rPr>
        <w:t>.</w:t>
      </w:r>
    </w:p>
    <w:p w14:paraId="7ED6BED4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208FBD9E" w14:textId="28F5F578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601124">
        <w:rPr>
          <w:rFonts w:ascii="Book Antiqua" w:hAnsi="Book Antiqua" w:cs="Arial"/>
          <w:b/>
          <w:i/>
          <w:color w:val="000000"/>
          <w:sz w:val="24"/>
          <w:szCs w:val="24"/>
        </w:rPr>
        <w:t>Laboratory diagnosis</w:t>
      </w:r>
    </w:p>
    <w:p w14:paraId="456A0D8C" w14:textId="6116EFBA" w:rsidR="00466CE8" w:rsidRPr="00C771D1" w:rsidRDefault="00466CE8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C771D1">
        <w:rPr>
          <w:rFonts w:ascii="Book Antiqua" w:hAnsi="Book Antiqua" w:cs="Arial"/>
          <w:color w:val="000000"/>
          <w:sz w:val="24"/>
          <w:szCs w:val="24"/>
        </w:rPr>
        <w:t>Luminex</w:t>
      </w:r>
      <w:proofErr w:type="spellEnd"/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D06CE6" w:rsidRPr="00C771D1">
        <w:rPr>
          <w:rFonts w:ascii="Book Antiqua" w:hAnsi="Book Antiqua" w:cs="Arial"/>
          <w:color w:val="000000"/>
          <w:sz w:val="24"/>
          <w:szCs w:val="24"/>
        </w:rPr>
        <w:t>assays were used to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analyze cytokine</w:t>
      </w:r>
      <w:r w:rsidR="00D06CE6" w:rsidRPr="00C771D1">
        <w:rPr>
          <w:rFonts w:ascii="Book Antiqua" w:hAnsi="Book Antiqua" w:cs="Arial"/>
          <w:color w:val="000000"/>
          <w:sz w:val="24"/>
          <w:szCs w:val="24"/>
        </w:rPr>
        <w:t xml:space="preserve"> levels,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and</w:t>
      </w:r>
      <w:r w:rsidRPr="00C771D1">
        <w:rPr>
          <w:rFonts w:ascii="Book Antiqua" w:hAnsi="Book Antiqua"/>
          <w:b/>
          <w:sz w:val="24"/>
          <w:szCs w:val="24"/>
        </w:rPr>
        <w:t xml:space="preserve"> </w:t>
      </w:r>
      <w:r w:rsidRPr="00C771D1">
        <w:rPr>
          <w:rFonts w:ascii="Book Antiqua" w:hAnsi="Book Antiqua"/>
          <w:sz w:val="24"/>
          <w:szCs w:val="24"/>
        </w:rPr>
        <w:t>while</w:t>
      </w:r>
      <w:r w:rsidR="0068262C" w:rsidRPr="00C771D1">
        <w:rPr>
          <w:rFonts w:ascii="Book Antiqua" w:hAnsi="Book Antiqua"/>
          <w:sz w:val="24"/>
          <w:szCs w:val="24"/>
        </w:rPr>
        <w:t xml:space="preserve"> almost</w:t>
      </w:r>
      <w:r w:rsidRPr="00C771D1">
        <w:rPr>
          <w:rFonts w:ascii="Book Antiqua" w:hAnsi="Book Antiqua"/>
          <w:sz w:val="24"/>
          <w:szCs w:val="24"/>
        </w:rPr>
        <w:t xml:space="preserve"> all cytokines levels decreased during ileostomy</w:t>
      </w:r>
      <w:r w:rsidR="00D06CE6" w:rsidRPr="00C771D1">
        <w:rPr>
          <w:rFonts w:ascii="Book Antiqua" w:hAnsi="Book Antiqua"/>
          <w:sz w:val="24"/>
          <w:szCs w:val="24"/>
        </w:rPr>
        <w:t>;</w:t>
      </w:r>
      <w:r w:rsidRPr="00C771D1">
        <w:rPr>
          <w:rFonts w:ascii="Book Antiqua" w:hAnsi="Book Antiqua"/>
          <w:sz w:val="24"/>
          <w:szCs w:val="24"/>
        </w:rPr>
        <w:t xml:space="preserve"> only</w:t>
      </w:r>
      <w:r w:rsidR="00D06CE6" w:rsidRPr="00C771D1">
        <w:rPr>
          <w:rFonts w:ascii="Book Antiqua" w:hAnsi="Book Antiqua"/>
          <w:sz w:val="24"/>
          <w:szCs w:val="24"/>
        </w:rPr>
        <w:t xml:space="preserve"> the levels of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B63AB3" w:rsidRPr="009B687B">
        <w:rPr>
          <w:rFonts w:ascii="Book Antiqua" w:eastAsia="Arial Unicode MS" w:hAnsi="Book Antiqua"/>
          <w:sz w:val="24"/>
          <w:szCs w:val="24"/>
        </w:rPr>
        <w:t>interleukin</w:t>
      </w:r>
      <w:r w:rsidR="00B63AB3">
        <w:rPr>
          <w:rFonts w:ascii="Book Antiqua" w:eastAsia="Arial Unicode MS" w:hAnsi="Book Antiqua" w:hint="eastAsia"/>
          <w:b/>
          <w:sz w:val="24"/>
          <w:szCs w:val="24"/>
          <w:lang w:eastAsia="zh-CN"/>
        </w:rPr>
        <w:t xml:space="preserve"> (</w:t>
      </w:r>
      <w:r w:rsidR="00B63AB3" w:rsidRPr="00C771D1">
        <w:rPr>
          <w:rFonts w:ascii="Book Antiqua" w:eastAsia="Arial Unicode MS" w:hAnsi="Book Antiqua"/>
          <w:sz w:val="24"/>
          <w:szCs w:val="24"/>
        </w:rPr>
        <w:t>IL</w:t>
      </w:r>
      <w:r w:rsidR="00B63AB3">
        <w:rPr>
          <w:rFonts w:ascii="Book Antiqua" w:eastAsia="Arial Unicode MS" w:hAnsi="Book Antiqua" w:hint="eastAsia"/>
          <w:b/>
          <w:sz w:val="24"/>
          <w:szCs w:val="24"/>
          <w:lang w:eastAsia="zh-CN"/>
        </w:rPr>
        <w:t>)</w:t>
      </w:r>
      <w:r w:rsidRPr="00C771D1">
        <w:rPr>
          <w:rFonts w:ascii="Book Antiqua" w:hAnsi="Book Antiqua"/>
          <w:sz w:val="24"/>
          <w:szCs w:val="24"/>
        </w:rPr>
        <w:t>-21, IL-23 and IL-2 increased after intestin</w:t>
      </w:r>
      <w:r w:rsidR="008C2194" w:rsidRPr="00C771D1">
        <w:rPr>
          <w:rFonts w:ascii="Book Antiqua" w:hAnsi="Book Antiqua"/>
          <w:sz w:val="24"/>
          <w:szCs w:val="24"/>
        </w:rPr>
        <w:t>al</w:t>
      </w:r>
      <w:r w:rsidRPr="00C771D1">
        <w:rPr>
          <w:rFonts w:ascii="Book Antiqua" w:hAnsi="Book Antiqua"/>
          <w:sz w:val="24"/>
          <w:szCs w:val="24"/>
        </w:rPr>
        <w:t xml:space="preserve"> </w:t>
      </w:r>
      <w:r w:rsidR="008C2194" w:rsidRPr="00C771D1">
        <w:rPr>
          <w:rFonts w:ascii="Book Antiqua" w:hAnsi="Book Antiqua"/>
          <w:sz w:val="24"/>
          <w:szCs w:val="24"/>
        </w:rPr>
        <w:t>continuity</w:t>
      </w:r>
      <w:r w:rsidRPr="00C771D1">
        <w:rPr>
          <w:rFonts w:ascii="Book Antiqua" w:hAnsi="Book Antiqua"/>
          <w:sz w:val="24"/>
          <w:szCs w:val="24"/>
        </w:rPr>
        <w:t xml:space="preserve"> was restored.</w:t>
      </w:r>
    </w:p>
    <w:p w14:paraId="7FFF918A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E31C6E9" w14:textId="51BD70FA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601124">
        <w:rPr>
          <w:rFonts w:ascii="Book Antiqua" w:hAnsi="Book Antiqua" w:cs="Arial"/>
          <w:b/>
          <w:i/>
          <w:color w:val="000000"/>
          <w:sz w:val="24"/>
          <w:szCs w:val="24"/>
        </w:rPr>
        <w:t>Pathological diagnosis</w:t>
      </w:r>
    </w:p>
    <w:p w14:paraId="66A8B7BA" w14:textId="4FC273EC" w:rsidR="00FD4BFA" w:rsidRPr="00C771D1" w:rsidRDefault="00D06CE6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C771D1">
        <w:rPr>
          <w:rFonts w:ascii="Book Antiqua" w:hAnsi="Book Antiqua" w:cs="Arial"/>
          <w:color w:val="000000"/>
          <w:sz w:val="24"/>
          <w:szCs w:val="24"/>
        </w:rPr>
        <w:t>H</w:t>
      </w:r>
      <w:r w:rsidR="00FD4BFA" w:rsidRPr="00C771D1">
        <w:rPr>
          <w:rFonts w:ascii="Book Antiqua" w:hAnsi="Book Antiqua" w:cs="Arial"/>
          <w:color w:val="000000"/>
          <w:sz w:val="24"/>
          <w:szCs w:val="24"/>
        </w:rPr>
        <w:t>istological examination revealed classical findings of collagenous colitis.</w:t>
      </w:r>
    </w:p>
    <w:p w14:paraId="0CCB8FCE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19D47AA" w14:textId="6BA3FA70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601124">
        <w:rPr>
          <w:rFonts w:ascii="Book Antiqua" w:hAnsi="Book Antiqua" w:cs="Arial"/>
          <w:b/>
          <w:i/>
          <w:color w:val="000000"/>
          <w:sz w:val="24"/>
          <w:szCs w:val="24"/>
        </w:rPr>
        <w:t>Treatment</w:t>
      </w:r>
    </w:p>
    <w:p w14:paraId="39D33095" w14:textId="2BEF36C3" w:rsidR="00B27282" w:rsidRPr="00C771D1" w:rsidRDefault="005F51DF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C771D1">
        <w:rPr>
          <w:rFonts w:ascii="Book Antiqua" w:hAnsi="Book Antiqua" w:cs="Arial"/>
          <w:color w:val="000000"/>
          <w:sz w:val="24"/>
          <w:szCs w:val="24"/>
        </w:rPr>
        <w:t>T</w:t>
      </w:r>
      <w:r w:rsidR="001E3F23" w:rsidRPr="00C771D1">
        <w:rPr>
          <w:rFonts w:ascii="Book Antiqua" w:hAnsi="Book Antiqua" w:cs="Arial"/>
          <w:color w:val="000000"/>
          <w:sz w:val="24"/>
          <w:szCs w:val="24"/>
        </w:rPr>
        <w:t>he patient was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initially</w:t>
      </w:r>
      <w:r w:rsidR="001E3F23" w:rsidRPr="00C771D1">
        <w:rPr>
          <w:rFonts w:ascii="Book Antiqua" w:hAnsi="Book Antiqua" w:cs="Arial"/>
          <w:color w:val="000000"/>
          <w:sz w:val="24"/>
          <w:szCs w:val="24"/>
        </w:rPr>
        <w:t xml:space="preserve"> treated with budesonid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>e</w:t>
      </w:r>
      <w:r w:rsidRPr="00C771D1">
        <w:rPr>
          <w:rFonts w:ascii="Book Antiqua" w:hAnsi="Book Antiqua" w:cs="Arial"/>
          <w:color w:val="000000"/>
          <w:sz w:val="24"/>
          <w:szCs w:val="24"/>
        </w:rPr>
        <w:t>,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 xml:space="preserve"> but </w:t>
      </w:r>
      <w:r w:rsidRPr="00C771D1">
        <w:rPr>
          <w:rFonts w:ascii="Book Antiqua" w:hAnsi="Book Antiqua" w:cs="Arial"/>
          <w:color w:val="000000"/>
          <w:sz w:val="24"/>
          <w:szCs w:val="24"/>
        </w:rPr>
        <w:t>the patient’s symptoms stopped r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>espon</w:t>
      </w:r>
      <w:r w:rsidRPr="00C771D1">
        <w:rPr>
          <w:rFonts w:ascii="Book Antiqua" w:hAnsi="Book Antiqua" w:cs="Arial"/>
          <w:color w:val="000000"/>
          <w:sz w:val="24"/>
          <w:szCs w:val="24"/>
        </w:rPr>
        <w:t>ding to treatment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>.</w:t>
      </w:r>
      <w:r w:rsidR="001E3F23" w:rsidRPr="00C771D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>M</w:t>
      </w:r>
      <w:r w:rsidR="001E3F23" w:rsidRPr="00C771D1">
        <w:rPr>
          <w:rFonts w:ascii="Book Antiqua" w:hAnsi="Book Antiqua" w:cs="Arial"/>
          <w:color w:val="000000"/>
          <w:sz w:val="24"/>
          <w:szCs w:val="24"/>
        </w:rPr>
        <w:t>ethotrexate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 xml:space="preserve"> had no effect on symptoms</w:t>
      </w:r>
      <w:r w:rsidRPr="00C771D1">
        <w:rPr>
          <w:rFonts w:ascii="Book Antiqua" w:hAnsi="Book Antiqua" w:cs="Arial"/>
          <w:color w:val="000000"/>
          <w:sz w:val="24"/>
          <w:szCs w:val="24"/>
        </w:rPr>
        <w:t>,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 xml:space="preserve"> and</w:t>
      </w:r>
      <w:r w:rsidR="001E3F23" w:rsidRPr="00C771D1">
        <w:rPr>
          <w:rFonts w:ascii="Book Antiqua" w:hAnsi="Book Antiqua" w:cs="Arial"/>
          <w:color w:val="000000"/>
          <w:sz w:val="24"/>
          <w:szCs w:val="24"/>
        </w:rPr>
        <w:t xml:space="preserve"> </w:t>
      </w:r>
      <w:proofErr w:type="spellStart"/>
      <w:r w:rsidR="001E3F23" w:rsidRPr="00C771D1">
        <w:rPr>
          <w:rFonts w:ascii="Book Antiqua" w:hAnsi="Book Antiqua" w:cs="Arial"/>
          <w:color w:val="000000"/>
          <w:sz w:val="24"/>
          <w:szCs w:val="24"/>
        </w:rPr>
        <w:t>adalimumab</w:t>
      </w:r>
      <w:proofErr w:type="spellEnd"/>
      <w:r w:rsidR="001E3F23" w:rsidRPr="00C771D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>did not have a long</w:t>
      </w:r>
      <w:r w:rsidRPr="00C771D1">
        <w:rPr>
          <w:rFonts w:ascii="Book Antiqua" w:hAnsi="Book Antiqua" w:cs="Arial"/>
          <w:color w:val="000000"/>
          <w:sz w:val="24"/>
          <w:szCs w:val="24"/>
        </w:rPr>
        <w:t>-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>lasting effect. F</w:t>
      </w:r>
      <w:r w:rsidR="001E3F23" w:rsidRPr="00C771D1">
        <w:rPr>
          <w:rFonts w:ascii="Book Antiqua" w:hAnsi="Book Antiqua" w:cs="Arial"/>
          <w:color w:val="000000"/>
          <w:sz w:val="24"/>
          <w:szCs w:val="24"/>
        </w:rPr>
        <w:t>inally</w:t>
      </w:r>
      <w:r w:rsidRPr="00C771D1">
        <w:rPr>
          <w:rFonts w:ascii="Book Antiqua" w:hAnsi="Book Antiqua" w:cs="Arial"/>
          <w:color w:val="000000"/>
          <w:sz w:val="24"/>
          <w:szCs w:val="24"/>
        </w:rPr>
        <w:t>,</w:t>
      </w:r>
      <w:r w:rsidR="001E3F23" w:rsidRPr="00C771D1">
        <w:rPr>
          <w:rFonts w:ascii="Book Antiqua" w:hAnsi="Book Antiqua" w:cs="Arial"/>
          <w:color w:val="000000"/>
          <w:sz w:val="24"/>
          <w:szCs w:val="24"/>
        </w:rPr>
        <w:t xml:space="preserve"> a </w:t>
      </w:r>
      <w:r w:rsidR="005E1014" w:rsidRPr="00C771D1">
        <w:rPr>
          <w:rFonts w:ascii="Book Antiqua" w:hAnsi="Book Antiqua" w:cs="Arial"/>
          <w:color w:val="000000"/>
          <w:sz w:val="24"/>
          <w:szCs w:val="24"/>
        </w:rPr>
        <w:t>loop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1E3F23" w:rsidRPr="00C771D1">
        <w:rPr>
          <w:rFonts w:ascii="Book Antiqua" w:hAnsi="Book Antiqua" w:cs="Arial"/>
          <w:color w:val="000000"/>
          <w:sz w:val="24"/>
          <w:szCs w:val="24"/>
        </w:rPr>
        <w:t>ileostomy was performed</w:t>
      </w:r>
      <w:r w:rsidR="00B27282" w:rsidRPr="00C771D1">
        <w:rPr>
          <w:rFonts w:ascii="Book Antiqua" w:hAnsi="Book Antiqua" w:cs="Arial"/>
          <w:color w:val="000000"/>
          <w:sz w:val="24"/>
          <w:szCs w:val="24"/>
        </w:rPr>
        <w:t>.</w:t>
      </w:r>
    </w:p>
    <w:p w14:paraId="767525F0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5FB864A" w14:textId="785881B6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601124">
        <w:rPr>
          <w:rFonts w:ascii="Book Antiqua" w:hAnsi="Book Antiqua"/>
          <w:b/>
          <w:i/>
          <w:sz w:val="24"/>
          <w:szCs w:val="24"/>
        </w:rPr>
        <w:t>Related reports</w:t>
      </w:r>
    </w:p>
    <w:p w14:paraId="4D5BADA2" w14:textId="76849530" w:rsidR="00B27282" w:rsidRPr="00C771D1" w:rsidRDefault="007D257D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 w:cs="Arial"/>
          <w:color w:val="000000"/>
          <w:sz w:val="24"/>
          <w:szCs w:val="24"/>
        </w:rPr>
        <w:t>F</w:t>
      </w:r>
      <w:r w:rsidR="00612F2B" w:rsidRPr="00C771D1">
        <w:rPr>
          <w:rFonts w:ascii="Book Antiqua" w:hAnsi="Book Antiqua" w:cs="Arial"/>
          <w:color w:val="000000"/>
          <w:sz w:val="24"/>
          <w:szCs w:val="24"/>
        </w:rPr>
        <w:t>ecal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stream diversion is known to induce remission in patients with collagenous colitis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>,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but 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 xml:space="preserve">in this study, 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cytokine levels 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 xml:space="preserve">were </w:t>
      </w:r>
      <w:r w:rsidRPr="00C771D1">
        <w:rPr>
          <w:rFonts w:ascii="Book Antiqua" w:hAnsi="Book Antiqua" w:cs="Arial"/>
          <w:color w:val="000000"/>
          <w:sz w:val="24"/>
          <w:szCs w:val="24"/>
        </w:rPr>
        <w:t>measured through</w:t>
      </w:r>
      <w:r w:rsidR="00D010F2" w:rsidRPr="00C771D1">
        <w:rPr>
          <w:rFonts w:ascii="Book Antiqua" w:hAnsi="Book Antiqua" w:cs="Arial"/>
          <w:color w:val="000000"/>
          <w:sz w:val="24"/>
          <w:szCs w:val="24"/>
        </w:rPr>
        <w:t>out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this process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 xml:space="preserve"> for the first time</w:t>
      </w:r>
      <w:r w:rsidR="00B27282" w:rsidRPr="00C771D1">
        <w:rPr>
          <w:rFonts w:ascii="Book Antiqua" w:hAnsi="Book Antiqua"/>
          <w:sz w:val="24"/>
          <w:szCs w:val="24"/>
        </w:rPr>
        <w:t>.</w:t>
      </w:r>
    </w:p>
    <w:p w14:paraId="5AAF4C81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120F74B" w14:textId="073D6DF0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601124">
        <w:rPr>
          <w:rFonts w:ascii="Book Antiqua" w:hAnsi="Book Antiqua"/>
          <w:b/>
          <w:i/>
          <w:sz w:val="24"/>
          <w:szCs w:val="24"/>
        </w:rPr>
        <w:t xml:space="preserve">Term explanation </w:t>
      </w:r>
    </w:p>
    <w:p w14:paraId="78BBD11C" w14:textId="4AC155D9" w:rsidR="003421FE" w:rsidRPr="00C771D1" w:rsidRDefault="003421FE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  <w:lang w:eastAsia="zh-CN"/>
        </w:rPr>
      </w:pPr>
      <w:r w:rsidRPr="00C771D1">
        <w:rPr>
          <w:rFonts w:ascii="Book Antiqua" w:hAnsi="Book Antiqua" w:cs="Arial"/>
          <w:color w:val="000000"/>
          <w:sz w:val="24"/>
          <w:szCs w:val="24"/>
        </w:rPr>
        <w:t>Collagenous colitis is an inflammatory intes</w:t>
      </w:r>
      <w:r w:rsidR="00220AAB" w:rsidRPr="00C771D1">
        <w:rPr>
          <w:rFonts w:ascii="Book Antiqua" w:hAnsi="Book Antiqua" w:cs="Arial"/>
          <w:color w:val="000000"/>
          <w:sz w:val="24"/>
          <w:szCs w:val="24"/>
        </w:rPr>
        <w:t>tinal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disease that presents with non-bloody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>,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watery diarrhea. F</w:t>
      </w:r>
      <w:r w:rsidR="00612F2B" w:rsidRPr="00C771D1">
        <w:rPr>
          <w:rFonts w:ascii="Book Antiqua" w:hAnsi="Book Antiqua" w:cs="Arial"/>
          <w:color w:val="000000"/>
          <w:sz w:val="24"/>
          <w:szCs w:val="24"/>
        </w:rPr>
        <w:t>ecal</w:t>
      </w: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 stream diversion refers</w:t>
      </w:r>
      <w:r w:rsidR="00D72B3E" w:rsidRPr="00C771D1">
        <w:rPr>
          <w:rFonts w:ascii="Book Antiqua" w:hAnsi="Book Antiqua" w:cs="Arial"/>
          <w:color w:val="000000"/>
          <w:sz w:val="24"/>
          <w:szCs w:val="24"/>
        </w:rPr>
        <w:t xml:space="preserve"> to the creation of a terminal ileostomy 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 xml:space="preserve">that </w:t>
      </w:r>
      <w:r w:rsidR="00D72B3E" w:rsidRPr="00C771D1">
        <w:rPr>
          <w:rFonts w:ascii="Book Antiqua" w:hAnsi="Book Antiqua" w:cs="Arial"/>
          <w:color w:val="000000"/>
          <w:sz w:val="24"/>
          <w:szCs w:val="24"/>
        </w:rPr>
        <w:t>exclud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>es</w:t>
      </w:r>
      <w:r w:rsidR="00D72B3E" w:rsidRPr="00C771D1">
        <w:rPr>
          <w:rFonts w:ascii="Book Antiqua" w:hAnsi="Book Antiqua" w:cs="Arial"/>
          <w:color w:val="000000"/>
          <w:sz w:val="24"/>
          <w:szCs w:val="24"/>
        </w:rPr>
        <w:t xml:space="preserve"> the colon from intestinal transit.</w:t>
      </w:r>
    </w:p>
    <w:p w14:paraId="10AFFE74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8520958" w14:textId="1216D32C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i/>
          <w:color w:val="000000"/>
          <w:sz w:val="24"/>
          <w:szCs w:val="24"/>
        </w:rPr>
      </w:pPr>
      <w:r w:rsidRPr="00601124">
        <w:rPr>
          <w:rFonts w:ascii="Book Antiqua" w:hAnsi="Book Antiqua" w:cs="Arial"/>
          <w:b/>
          <w:i/>
          <w:color w:val="000000"/>
          <w:sz w:val="24"/>
          <w:szCs w:val="24"/>
        </w:rPr>
        <w:lastRenderedPageBreak/>
        <w:t>Experience and lessons</w:t>
      </w:r>
    </w:p>
    <w:p w14:paraId="5E3D5DA4" w14:textId="167572DF" w:rsidR="00B27282" w:rsidRPr="00C771D1" w:rsidRDefault="00466CE8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C771D1">
        <w:rPr>
          <w:rFonts w:ascii="Book Antiqua" w:hAnsi="Book Antiqua" w:cs="Arial"/>
          <w:color w:val="000000"/>
          <w:sz w:val="24"/>
          <w:szCs w:val="24"/>
        </w:rPr>
        <w:t xml:space="preserve">Collagenous colitis can be </w:t>
      </w:r>
      <w:r w:rsidR="00B612CB" w:rsidRPr="00C771D1">
        <w:rPr>
          <w:rFonts w:ascii="Book Antiqua" w:hAnsi="Book Antiqua" w:cs="Arial"/>
          <w:color w:val="000000"/>
          <w:sz w:val="24"/>
          <w:szCs w:val="24"/>
        </w:rPr>
        <w:t>refractory to treatment</w:t>
      </w:r>
      <w:r w:rsidR="003421FE" w:rsidRPr="00C771D1">
        <w:rPr>
          <w:rFonts w:ascii="Book Antiqua" w:hAnsi="Book Antiqua" w:cs="Arial"/>
          <w:color w:val="000000"/>
          <w:sz w:val="24"/>
          <w:szCs w:val="24"/>
        </w:rPr>
        <w:t>,</w:t>
      </w:r>
      <w:r w:rsidR="008B3336" w:rsidRPr="00C771D1">
        <w:rPr>
          <w:rFonts w:ascii="Book Antiqua" w:hAnsi="Book Antiqua" w:cs="Arial"/>
          <w:color w:val="000000"/>
          <w:sz w:val="24"/>
          <w:szCs w:val="24"/>
        </w:rPr>
        <w:t xml:space="preserve"> leading to </w:t>
      </w:r>
      <w:r w:rsidR="00B612CB" w:rsidRPr="00C771D1">
        <w:rPr>
          <w:rFonts w:ascii="Book Antiqua" w:hAnsi="Book Antiqua" w:cs="Arial"/>
          <w:color w:val="000000"/>
          <w:sz w:val="24"/>
          <w:szCs w:val="24"/>
        </w:rPr>
        <w:t>severely impaired</w:t>
      </w:r>
      <w:r w:rsidR="00EB1483" w:rsidRPr="00C771D1">
        <w:rPr>
          <w:rFonts w:ascii="Book Antiqua" w:hAnsi="Book Antiqua" w:cs="Arial"/>
          <w:color w:val="000000"/>
          <w:sz w:val="24"/>
          <w:szCs w:val="24"/>
        </w:rPr>
        <w:t xml:space="preserve"> </w:t>
      </w:r>
      <w:r w:rsidR="008B3336" w:rsidRPr="00C771D1">
        <w:rPr>
          <w:rFonts w:ascii="Book Antiqua" w:hAnsi="Book Antiqua" w:cs="Arial"/>
          <w:color w:val="000000"/>
          <w:sz w:val="24"/>
          <w:szCs w:val="24"/>
        </w:rPr>
        <w:t xml:space="preserve">quality of life. </w:t>
      </w:r>
      <w:r w:rsidR="00343399" w:rsidRPr="00C771D1">
        <w:rPr>
          <w:rFonts w:ascii="Book Antiqua" w:hAnsi="Book Antiqua" w:cs="Arial"/>
          <w:color w:val="000000"/>
          <w:sz w:val="24"/>
          <w:szCs w:val="24"/>
        </w:rPr>
        <w:t xml:space="preserve">IL-2, IL-21 and IL-23 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 xml:space="preserve">appear </w:t>
      </w:r>
      <w:r w:rsidR="00343399" w:rsidRPr="00C771D1">
        <w:rPr>
          <w:rFonts w:ascii="Book Antiqua" w:hAnsi="Book Antiqua" w:cs="Arial"/>
          <w:color w:val="000000"/>
          <w:sz w:val="24"/>
          <w:szCs w:val="24"/>
        </w:rPr>
        <w:t xml:space="preserve">to be involved in disease </w:t>
      </w:r>
      <w:r w:rsidR="008B3336" w:rsidRPr="00C771D1">
        <w:rPr>
          <w:rFonts w:ascii="Book Antiqua" w:hAnsi="Book Antiqua" w:cs="Arial"/>
          <w:color w:val="000000"/>
          <w:sz w:val="24"/>
          <w:szCs w:val="24"/>
        </w:rPr>
        <w:t>patho</w:t>
      </w:r>
      <w:r w:rsidR="00B612CB" w:rsidRPr="00C771D1">
        <w:rPr>
          <w:rFonts w:ascii="Book Antiqua" w:hAnsi="Book Antiqua" w:cs="Arial"/>
          <w:color w:val="000000"/>
          <w:sz w:val="24"/>
          <w:szCs w:val="24"/>
        </w:rPr>
        <w:t>genesis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>,</w:t>
      </w:r>
      <w:r w:rsidR="00D010F2" w:rsidRPr="00C771D1">
        <w:rPr>
          <w:rFonts w:ascii="Book Antiqua" w:hAnsi="Book Antiqua" w:cs="Arial"/>
          <w:color w:val="000000"/>
          <w:sz w:val="24"/>
          <w:szCs w:val="24"/>
        </w:rPr>
        <w:t xml:space="preserve"> and 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 xml:space="preserve">disease processes should be analyzed </w:t>
      </w:r>
      <w:r w:rsidR="00D010F2" w:rsidRPr="00C771D1">
        <w:rPr>
          <w:rFonts w:ascii="Book Antiqua" w:hAnsi="Book Antiqua" w:cs="Arial"/>
          <w:color w:val="000000"/>
          <w:sz w:val="24"/>
          <w:szCs w:val="24"/>
        </w:rPr>
        <w:t xml:space="preserve">further 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 xml:space="preserve">in </w:t>
      </w:r>
      <w:r w:rsidR="00D010F2" w:rsidRPr="00C771D1">
        <w:rPr>
          <w:rFonts w:ascii="Book Antiqua" w:hAnsi="Book Antiqua" w:cs="Arial"/>
          <w:color w:val="000000"/>
          <w:sz w:val="24"/>
          <w:szCs w:val="24"/>
        </w:rPr>
        <w:t>patients</w:t>
      </w:r>
      <w:r w:rsidR="005F51DF" w:rsidRPr="00C771D1">
        <w:rPr>
          <w:rFonts w:ascii="Book Antiqua" w:hAnsi="Book Antiqua" w:cs="Arial"/>
          <w:color w:val="000000"/>
          <w:sz w:val="24"/>
          <w:szCs w:val="24"/>
        </w:rPr>
        <w:t xml:space="preserve"> with this disease</w:t>
      </w:r>
      <w:r w:rsidR="008B3336" w:rsidRPr="00C771D1">
        <w:rPr>
          <w:rFonts w:ascii="Book Antiqua" w:hAnsi="Book Antiqua" w:cs="Arial"/>
          <w:color w:val="000000"/>
          <w:sz w:val="24"/>
          <w:szCs w:val="24"/>
        </w:rPr>
        <w:t>.</w:t>
      </w:r>
    </w:p>
    <w:p w14:paraId="0DFD485A" w14:textId="77777777" w:rsidR="00601124" w:rsidRDefault="00601124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33E5343" w14:textId="113A25B2" w:rsidR="00B27282" w:rsidRPr="00601124" w:rsidRDefault="00B2728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601124">
        <w:rPr>
          <w:rFonts w:ascii="Book Antiqua" w:hAnsi="Book Antiqua"/>
          <w:b/>
          <w:i/>
          <w:sz w:val="24"/>
          <w:szCs w:val="24"/>
        </w:rPr>
        <w:t>Peer</w:t>
      </w:r>
      <w:ins w:id="168" w:author="LS Ma" w:date="2015-01-30T13:05:00Z">
        <w:r w:rsidR="00025E8E">
          <w:rPr>
            <w:rFonts w:ascii="Book Antiqua" w:hAnsi="Book Antiqua"/>
            <w:b/>
            <w:i/>
            <w:sz w:val="24"/>
            <w:szCs w:val="24"/>
          </w:rPr>
          <w:t>-</w:t>
        </w:r>
      </w:ins>
      <w:bookmarkStart w:id="169" w:name="_GoBack"/>
      <w:bookmarkEnd w:id="169"/>
      <w:del w:id="170" w:author="LS Ma" w:date="2015-01-30T13:05:00Z">
        <w:r w:rsidRPr="00601124" w:rsidDel="00025E8E">
          <w:rPr>
            <w:rFonts w:ascii="Book Antiqua" w:hAnsi="Book Antiqua"/>
            <w:b/>
            <w:i/>
            <w:sz w:val="24"/>
            <w:szCs w:val="24"/>
          </w:rPr>
          <w:delText xml:space="preserve"> </w:delText>
        </w:r>
      </w:del>
      <w:r w:rsidRPr="00601124">
        <w:rPr>
          <w:rFonts w:ascii="Book Antiqua" w:hAnsi="Book Antiqua"/>
          <w:b/>
          <w:i/>
          <w:sz w:val="24"/>
          <w:szCs w:val="24"/>
        </w:rPr>
        <w:t>review</w:t>
      </w:r>
    </w:p>
    <w:p w14:paraId="489485DE" w14:textId="5A6F1B5A" w:rsidR="00B27282" w:rsidRPr="00C771D1" w:rsidRDefault="00B76F0E" w:rsidP="003826BE">
      <w:pPr>
        <w:pStyle w:val="ae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B76F0E">
        <w:rPr>
          <w:rFonts w:ascii="Book Antiqua" w:eastAsia="Arial Unicode MS" w:hAnsi="Book Antiqua" w:cs="Arial Unicode MS"/>
          <w:sz w:val="24"/>
          <w:szCs w:val="24"/>
          <w:shd w:val="clear" w:color="auto" w:fill="FFFFFF"/>
        </w:rPr>
        <w:t xml:space="preserve">It is well written, comprehensively reviewed and potentially helpful in </w:t>
      </w:r>
      <w:r>
        <w:rPr>
          <w:rFonts w:ascii="Book Antiqua" w:eastAsia="Arial Unicode MS" w:hAnsi="Book Antiqua" w:cs="Arial Unicode MS" w:hint="eastAsia"/>
          <w:sz w:val="24"/>
          <w:szCs w:val="24"/>
          <w:shd w:val="clear" w:color="auto" w:fill="FFFFFF"/>
          <w:lang w:eastAsia="zh-CN"/>
        </w:rPr>
        <w:t xml:space="preserve">the </w:t>
      </w:r>
      <w:r w:rsidRPr="00B76F0E">
        <w:rPr>
          <w:rFonts w:ascii="Book Antiqua" w:eastAsia="Arial Unicode MS" w:hAnsi="Book Antiqua" w:cs="Arial Unicode MS"/>
          <w:sz w:val="24"/>
          <w:szCs w:val="24"/>
          <w:shd w:val="clear" w:color="auto" w:fill="FFFFFF"/>
        </w:rPr>
        <w:t xml:space="preserve">understanding of basic mechanisms in inflammation of the bowel.  </w:t>
      </w:r>
    </w:p>
    <w:p w14:paraId="04E061A1" w14:textId="77777777" w:rsidR="00B27282" w:rsidRPr="00C771D1" w:rsidRDefault="00B27282" w:rsidP="003826BE">
      <w:pPr>
        <w:tabs>
          <w:tab w:val="left" w:pos="360"/>
          <w:tab w:val="left" w:pos="7920"/>
        </w:tabs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F0E1802" w14:textId="24CC77AB" w:rsidR="0043680B" w:rsidRPr="000A43D2" w:rsidRDefault="000A43D2" w:rsidP="003826BE">
      <w:pPr>
        <w:adjustRightInd w:val="0"/>
        <w:snapToGrid w:val="0"/>
        <w:spacing w:after="0" w:line="360" w:lineRule="auto"/>
        <w:jc w:val="both"/>
        <w:textAlignment w:val="baseline"/>
        <w:rPr>
          <w:rFonts w:ascii="Book Antiqua" w:hAnsi="Book Antiqua" w:cs="Arial"/>
          <w:b/>
          <w:caps/>
          <w:color w:val="000000"/>
          <w:sz w:val="21"/>
          <w:szCs w:val="24"/>
          <w:lang w:eastAsia="zh-CN"/>
        </w:rPr>
      </w:pPr>
      <w:r w:rsidRPr="000A43D2">
        <w:rPr>
          <w:rFonts w:ascii="Book Antiqua" w:hAnsi="Book Antiqua" w:cs="Arial"/>
          <w:b/>
          <w:caps/>
          <w:color w:val="000000"/>
          <w:sz w:val="21"/>
          <w:szCs w:val="24"/>
          <w:lang w:eastAsia="sv-SE"/>
        </w:rPr>
        <w:t>References</w:t>
      </w:r>
    </w:p>
    <w:p w14:paraId="52E50E66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Lindström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CG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'Collagenous colitis' with watery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diarrhoea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--a new entity?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Eur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1976;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87-89 [PMID: 934705]</w:t>
      </w:r>
    </w:p>
    <w:p w14:paraId="38664482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Wickbom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Bohr J, Eriksson S,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Udumyan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Nyhlin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N,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Tysk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C. Stable incidence of collagenous colitis and lymphocytic colitis in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Örebro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, Sweden, 1999-2008: a continuous epidemiologic study.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Inflamm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Bowel Dis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19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2387-2393 [PMID: 23945183 DOI: 10.1097/MIB.0b013e31829ed8cd]</w:t>
      </w:r>
    </w:p>
    <w:p w14:paraId="465F06D1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3 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Bohr J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A review of collagenous colitis.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Scand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J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1998;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33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2-9 [PMID: 9489900]</w:t>
      </w:r>
    </w:p>
    <w:p w14:paraId="469566BA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4 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Münch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Söderholm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JD,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Ost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Ström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M. Increased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transmucosal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uptake of E. coli K12 in collagenous colitis persists after budesonide treatment.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Am J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2009;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104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679-685 [PMID: 19209166 DOI: 10.1038/ajg.2008.95]</w:t>
      </w:r>
    </w:p>
    <w:p w14:paraId="6C92CF80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5 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Tagkalidis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PP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Gibson PR,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Bhathal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PS. Microscopic colitis demonstrates a T helper cell type 1 mucosal cytokine profile.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Pathol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60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382-387 [PMID: 16775121 DOI: 10.1136/jcp.2005.036376]</w:t>
      </w:r>
    </w:p>
    <w:p w14:paraId="572F4AD9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6 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Kumawat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AK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Strid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H,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Tysk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Bohr 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Hörnquist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EH.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Microscopic colitis patients demonstrate a mixed Th17/Tc17 and Th1/Tc1 mucosal cytokine profile.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Mol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Immunol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55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355-364 [PMID: 23566938 DOI: 10.1016/j.molimm.2013.03.007]</w:t>
      </w:r>
    </w:p>
    <w:p w14:paraId="4C574F82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7 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Järnerot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G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Bohr 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Tysk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Eriksson S.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Faecal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stream diversion in patients with collagenous colitis.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Gut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1996;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38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154-155 [PMID: 8566850]</w:t>
      </w:r>
    </w:p>
    <w:p w14:paraId="4C91FE8D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8 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Rutgeerts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P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Goboes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Peeters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Hiele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Penninckx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Aerts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Kerremans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Vantrappen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G. Effect of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faecal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stream diversion on recurrence of Crohn's disease in the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neoterminal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ileum.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Lancet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1991;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338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771-774 [PMID: 1681159]</w:t>
      </w:r>
    </w:p>
    <w:p w14:paraId="17DF3646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9 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Münch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A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Söderholm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JD,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Wallon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Ost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Olaison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Ström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M. Dynamics of mucosal permeability and inflammation in collagenous colitis before, during, and after loop ileostomy.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Gut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54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1126-1128 [PMID: 16009686 DOI: 10.1136/gut.2004.058750]</w:t>
      </w:r>
    </w:p>
    <w:p w14:paraId="6931E71B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10 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Järnerot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G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Tysk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Bohr J, Eriksson S. Collagenous colitis and fecal stream diversion.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Gastroenterology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1995;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109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449-455 [PMID: 7615194]</w:t>
      </w:r>
    </w:p>
    <w:p w14:paraId="3A7BE22E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11 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Harper PH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Lee EC,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Kettlewell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MG, Bennett MK, Jewell DP.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Role of the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faecal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stream in the maintenance of Crohn's colitis.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Gut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1985;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26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279-284 [PMID: 3972275]</w:t>
      </w:r>
    </w:p>
    <w:p w14:paraId="3DA0E3B7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12 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Vogel C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Marcotte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EM. </w:t>
      </w: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Insights into the regulation of protein abundance from proteomic and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transcriptomic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analyses.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Nat Rev Genet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2012;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13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227-232 [PMID: 22411467 DOI: 10.1038/nrg3185]</w:t>
      </w:r>
    </w:p>
    <w:p w14:paraId="604CB7A0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13 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Dey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I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Beck PL,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Chadee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K. Lymphocytic colitis is associated with increased pro-inflammatory cytokine profile and up regulation of prostaglandin receptor EP4.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PLoS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One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8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e61891 [PMID: 23613969 DOI: 10.1371/journal.pone.0061891]</w:t>
      </w:r>
    </w:p>
    <w:p w14:paraId="7A2D4E49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14 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Liu MC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Proud D, Lichtenstein LM, Hubbard WC,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Bochner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BS,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Stealey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BA,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Breslin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L, Xiao H,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Freidhoff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LR, Schroeder JT,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Schleimer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RP. Effects of prednisone on the cellular responses and release of cytokines and mediators after segmental allergen challenge of asthmatic subjects.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Allergy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Immunol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108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29-38 [PMID: 11447379 DOI: 10.1067/mai.2001.116004]</w:t>
      </w:r>
    </w:p>
    <w:p w14:paraId="37214C91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15 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Yen D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Cheung 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Scheerens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H,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Poulet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F, McClanahan T, McKenzie B,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Kleinschek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Owyang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A, Mattson 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Blumenschein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W, Murphy E,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Sathe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Cua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DJ,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Kastelein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Rennick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D. IL-23 is essential for T cell-mediated colitis and promotes inflammation via IL-17 and IL-6.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Clin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Invest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116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1310-1316 [PMID: 16670770 DOI: 10.1172/JCI21404]</w:t>
      </w:r>
    </w:p>
    <w:p w14:paraId="13832EDF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16 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Elson CO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Cong Y, Weaver CT,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Schoeb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TR, McClanahan TK, Fick RB,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Kastelein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RA. Monoclonal anti-interleukin 23 reverses active colitis in a T cell-mediated model in mice.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Gastroenterology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132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2359-2370 [PMID: 17570211 DOI: 10.1053/j.gastro.2007.03.104]</w:t>
      </w:r>
    </w:p>
    <w:p w14:paraId="2AA9CC79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17 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Langrish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CL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McKenzie BS, Wilson NJ, de Waal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Malefyt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Kastelein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Cua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DJ.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IL-12 and IL-23: master regulators of innate and adaptive immunity.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Immunol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Rev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202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96-105 [PMID: 15546388 DOI: 10.1111/j.0105-2896.2004.00214.x]</w:t>
      </w:r>
    </w:p>
    <w:p w14:paraId="4F15FEEB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18 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Seiderer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Elben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I,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Diegelmann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Glas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Stallhofer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Tillack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Pfennig S,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Jürgens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Schmechel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S, Konrad 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Göke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B,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Ochsenkühn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T, Müller-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Myhsok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B,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Lohse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P, Brand S. Role of the novel Th17 cytokine IL-17F in inflammatory bowel disease (IBD): upregulated colonic IL-17F expression in active Crohn's disease and analysis of the IL17F p.His161Arg polymorphism in IBD.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Inflamm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Bowel Dis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14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437-445 [PMID: 18088064 DOI: 10.1002/ibd.20339]</w:t>
      </w:r>
    </w:p>
    <w:p w14:paraId="19E169B8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19 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Kahaleh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MB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LeRoy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EC.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Interleukin-2 in scleroderma: correlation of serum level with extent of skin involvement and disease duration.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Ann Intern Med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1989;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110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446-450 [PMID: 2784042]</w:t>
      </w:r>
    </w:p>
    <w:p w14:paraId="77A18458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20 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Tebib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JG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Boughaba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H,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Letroublon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Bienvenu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J, Noel E,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Armanet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P, Colson F,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Roullet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Bouvier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M. Serum IL-2 level in rheumatoid arthritis: correlation with joint destruction and disease progression.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Eur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Cytokine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Netw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1991;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239-243 [PMID: 1756229]</w:t>
      </w:r>
    </w:p>
    <w:p w14:paraId="0A5F0F45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21 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Forones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NM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Mandowsky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SV,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Lourenço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LG. Serum levels of interleukin-2 and tumor necrosis factor-alpha correlate to tumor progression in gastric cancer.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Hepatogastroenterology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2001;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48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1199-1201 [PMID: 11490833]</w:t>
      </w:r>
    </w:p>
    <w:p w14:paraId="7BD981BC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22 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Malek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TR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Yu 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Vincek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V,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Scibelli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P, Kong L. CD4 regulatory T cells prevent lethal autoimmunity in IL-2Rbeta-deficient mice. </w:t>
      </w: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Implications for the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nonredundant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function of IL-2.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Immunity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2002;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167-178 [PMID: 12196288]</w:t>
      </w:r>
    </w:p>
    <w:p w14:paraId="625307ED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23 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Diaz-Gallo LM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Simeon CP,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Broen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Ortego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-Centeno N, Beretta L,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Vonk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Carreira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PE, Vargas S,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Román-Ivorra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JA, González-Gay MA,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Tolosa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López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-Longo FJ, Espinosa G, Vicente EF,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Hesselstrand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Riemekasten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G, Witte T,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Distler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JH,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Voskuyl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AE,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Schuerwegh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Shiels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PG,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Nordin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Padyukov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L, Hoffmann-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Vold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Scorza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Lunardi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Airo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P, van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Laar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Hunzelmann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N,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Gathof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BS,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Kreuter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A, Herrick A, Worthington J, Denton CP, Zhou X, Arnett FC, Fonseca 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Koeleman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BP,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Assasi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Radstake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TR, Mayes MD, Martín J. Implication of IL-2/IL-21 region in systemic sclerosis genetic susceptibility.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Ann Rheum Dis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2013;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72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1233-1238 [PMID: 23172754 DOI: 10.1136/annrheumdis-2012-202357]</w:t>
      </w:r>
    </w:p>
    <w:p w14:paraId="2663E7E4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24 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Sglunda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O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Mann HF,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Hulejová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H,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Pecha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O,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Pleštilová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RůŽičková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O,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Fojtíková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Sléglová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O,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Forejtová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S,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Pavelka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Vencovský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J,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Senolt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L. Decrease in serum interleukin-21 levels is associated with disease activity improvement in patients with recent-onset rheumatoid arthritis.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Physiol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Res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2014;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63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475-481 [PMID: 24702489]</w:t>
      </w:r>
    </w:p>
    <w:p w14:paraId="61C3D2AB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25 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Monteleone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G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Monteleone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I,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Fina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D,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Vavassori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P, Del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Vecchio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Blanco G, Caruso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Tersigni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Alessandroni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Biancone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Naccari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GC, MacDonald TT, Pallone F. Interleukin-21 enhances T-helper cell type I signaling and interferon-gamma production in Crohn's disease.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Gastroenterology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2005;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128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687-694 [PMID: 15765404]</w:t>
      </w:r>
    </w:p>
    <w:p w14:paraId="3075D6D8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26 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Spolski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R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, Leonard WJ.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</w:t>
      </w: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The Yin and Yang of interleukin-21 in allergy, autoimmunity and cancer.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Curr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Opin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Immunol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20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295-301 [PMID: 18554883 DOI: 10.1016/j.coi.2008.02.004]</w:t>
      </w:r>
    </w:p>
    <w:p w14:paraId="33BFE573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27 </w:t>
      </w:r>
      <w:proofErr w:type="gram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Coquet</w:t>
      </w:r>
      <w:proofErr w:type="gram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JM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Kyparissoudis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K,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Pellicci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DG,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Besra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G,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Berzins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SP, Smyth MJ, Godfrey DI. IL-21 is produced by NKT cells and modulates NKT cell activation and cytokine production.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J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Immunol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2007;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178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2827-2834 [PMID: 17312126]</w:t>
      </w:r>
    </w:p>
    <w:p w14:paraId="63D24378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28 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Fina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D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Sarra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Fantini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MC, Rizzo A, Caruso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Caprioli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Stolfi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Cardolini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I,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Dottori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Boirivant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M, Pallone F, Macdonald TT,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Monteleone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G. Regulation of gut inflammation 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lastRenderedPageBreak/>
        <w:t>and th17 cell response by interleukin-21.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Gastroenterology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2008;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134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1038-1048 [PMID: 18395085 DOI: 10.1053/j.gastro.2008.01.041]</w:t>
      </w:r>
    </w:p>
    <w:p w14:paraId="14733281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29 </w:t>
      </w:r>
      <w:proofErr w:type="spellStart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Monteleone</w:t>
      </w:r>
      <w:proofErr w:type="spellEnd"/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 xml:space="preserve"> G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Caruso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Fina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D,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Peluso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I,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Gioia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V,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Stolfi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Fantini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MC,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Caprioli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F,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Tersigni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R,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Alessandroni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L, MacDonald TT, Pallone F. Control of matrix metalloproteinase production in human intestinal fibroblasts by interleukin 21. </w:t>
      </w:r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Gut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2006;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55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1774-1780 [PMID: 16682426 DOI: 10.1136/gut.2006.093187]</w:t>
      </w:r>
    </w:p>
    <w:p w14:paraId="22654586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color w:val="000000"/>
          <w:sz w:val="21"/>
          <w:szCs w:val="21"/>
        </w:rPr>
      </w:pP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30 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Pender SL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, MacDonald TT. </w:t>
      </w:r>
      <w:proofErr w:type="gram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Matrix </w:t>
      </w:r>
      <w:proofErr w:type="spellStart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metalloproteinases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 xml:space="preserve"> and the gut - new roles for old enzymes.</w:t>
      </w:r>
      <w:proofErr w:type="gram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Curr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Opin</w:t>
      </w:r>
      <w:proofErr w:type="spellEnd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 xml:space="preserve"> </w:t>
      </w:r>
      <w:proofErr w:type="spellStart"/>
      <w:r w:rsidRPr="004B0382">
        <w:rPr>
          <w:rFonts w:ascii="Book Antiqua" w:eastAsia="宋体" w:hAnsi="Book Antiqua" w:cs="宋体"/>
          <w:i/>
          <w:iCs/>
          <w:color w:val="000000"/>
          <w:sz w:val="21"/>
          <w:szCs w:val="21"/>
        </w:rPr>
        <w:t>Pharmacol</w:t>
      </w:r>
      <w:proofErr w:type="spellEnd"/>
      <w:r w:rsidRPr="004B0382">
        <w:rPr>
          <w:rFonts w:ascii="Book Antiqua" w:eastAsia="宋体" w:hAnsi="Book Antiqua" w:cs="宋体"/>
          <w:color w:val="000000"/>
          <w:sz w:val="21"/>
          <w:szCs w:val="21"/>
        </w:rPr>
        <w:t> 2004; </w:t>
      </w:r>
      <w:r w:rsidRPr="004B0382">
        <w:rPr>
          <w:rFonts w:ascii="Book Antiqua" w:eastAsia="宋体" w:hAnsi="Book Antiqua" w:cs="宋体"/>
          <w:b/>
          <w:bCs/>
          <w:color w:val="000000"/>
          <w:sz w:val="21"/>
          <w:szCs w:val="21"/>
        </w:rPr>
        <w:t>4</w:t>
      </w:r>
      <w:r w:rsidRPr="004B0382">
        <w:rPr>
          <w:rFonts w:ascii="Book Antiqua" w:eastAsia="宋体" w:hAnsi="Book Antiqua" w:cs="宋体"/>
          <w:color w:val="000000"/>
          <w:sz w:val="21"/>
          <w:szCs w:val="21"/>
        </w:rPr>
        <w:t>: 546-550 [PMID: 15525541 DOI: 10.1016/j.coph.2004.06.005]</w:t>
      </w:r>
    </w:p>
    <w:p w14:paraId="2228E42C" w14:textId="77777777" w:rsidR="000A43D2" w:rsidRPr="004B0382" w:rsidRDefault="000A43D2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1"/>
          <w:szCs w:val="21"/>
        </w:rPr>
      </w:pPr>
    </w:p>
    <w:p w14:paraId="6F806334" w14:textId="1C25893B" w:rsidR="000A43D2" w:rsidRDefault="000A43D2" w:rsidP="00792DF0">
      <w:pPr>
        <w:adjustRightInd w:val="0"/>
        <w:snapToGrid w:val="0"/>
        <w:spacing w:after="0" w:line="360" w:lineRule="auto"/>
        <w:jc w:val="right"/>
        <w:rPr>
          <w:rFonts w:ascii="Book Antiqua" w:hAnsi="Book Antiqua"/>
          <w:b/>
          <w:bCs/>
          <w:sz w:val="24"/>
        </w:rPr>
      </w:pPr>
      <w:r w:rsidRPr="005F7DC3">
        <w:rPr>
          <w:rFonts w:ascii="Book Antiqua" w:hAnsi="Book Antiqua"/>
          <w:b/>
          <w:bCs/>
          <w:sz w:val="24"/>
        </w:rPr>
        <w:t>P-Reviewer:</w:t>
      </w:r>
      <w:r w:rsidRPr="00506E3A">
        <w:rPr>
          <w:rFonts w:ascii="Book Antiqua" w:hAnsi="Book Antiqua"/>
          <w:bCs/>
          <w:sz w:val="24"/>
        </w:rPr>
        <w:t xml:space="preserve"> </w:t>
      </w:r>
      <w:r w:rsidR="00506E3A" w:rsidRPr="00506E3A">
        <w:rPr>
          <w:rFonts w:ascii="Book Antiqua" w:hAnsi="Book Antiqua"/>
          <w:bCs/>
          <w:sz w:val="24"/>
        </w:rPr>
        <w:t>Ahluwalia</w:t>
      </w:r>
      <w:r w:rsidR="00506E3A" w:rsidRPr="00506E3A">
        <w:rPr>
          <w:rFonts w:ascii="Book Antiqua" w:hAnsi="Book Antiqua" w:hint="eastAsia"/>
          <w:bCs/>
          <w:sz w:val="24"/>
          <w:lang w:eastAsia="zh-CN"/>
        </w:rPr>
        <w:t xml:space="preserve"> </w:t>
      </w:r>
      <w:r w:rsidR="00506E3A" w:rsidRPr="00506E3A">
        <w:rPr>
          <w:rFonts w:ascii="Book Antiqua" w:hAnsi="Book Antiqua" w:hint="eastAsia"/>
          <w:bCs/>
          <w:caps/>
          <w:sz w:val="24"/>
          <w:lang w:eastAsia="zh-CN"/>
        </w:rPr>
        <w:t>nk</w:t>
      </w:r>
      <w:r w:rsidRPr="005F7DC3">
        <w:rPr>
          <w:rFonts w:ascii="Book Antiqua" w:hAnsi="Book Antiqua" w:hint="eastAsia"/>
          <w:b/>
          <w:bCs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S-Editor:</w:t>
      </w:r>
      <w:r w:rsidRPr="005F7DC3"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 w:hint="eastAsia"/>
          <w:sz w:val="24"/>
          <w:lang w:eastAsia="zh-CN"/>
        </w:rPr>
        <w:t>Ma YJ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L-Editor: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 w:hint="eastAsia"/>
          <w:sz w:val="24"/>
        </w:rPr>
        <w:t xml:space="preserve"> </w:t>
      </w:r>
      <w:r w:rsidRPr="005F7DC3">
        <w:rPr>
          <w:rFonts w:ascii="Book Antiqua" w:hAnsi="Book Antiqua"/>
          <w:sz w:val="24"/>
        </w:rPr>
        <w:t xml:space="preserve"> </w:t>
      </w:r>
      <w:r w:rsidRPr="005F7DC3">
        <w:rPr>
          <w:rFonts w:ascii="Book Antiqua" w:hAnsi="Book Antiqua"/>
          <w:b/>
          <w:bCs/>
          <w:sz w:val="24"/>
        </w:rPr>
        <w:t>E-Editor:</w:t>
      </w:r>
    </w:p>
    <w:p w14:paraId="5394339F" w14:textId="77777777" w:rsidR="009B264E" w:rsidRPr="00C771D1" w:rsidRDefault="009B264E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 w:cs="Arial"/>
          <w:color w:val="222222"/>
          <w:sz w:val="24"/>
          <w:szCs w:val="24"/>
          <w:lang w:eastAsia="zh-CN"/>
        </w:rPr>
      </w:pPr>
    </w:p>
    <w:p w14:paraId="73B4C0EE" w14:textId="0B5568C3" w:rsidR="00B76F0E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771D1">
        <w:rPr>
          <w:rFonts w:ascii="Book Antiqua" w:hAnsi="Book Antiqua"/>
          <w:b/>
          <w:sz w:val="24"/>
          <w:szCs w:val="24"/>
        </w:rPr>
        <w:t>Table 1</w:t>
      </w:r>
      <w:r w:rsidR="00B76F0E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C771D1">
        <w:rPr>
          <w:rFonts w:ascii="Book Antiqua" w:hAnsi="Book Antiqua"/>
          <w:b/>
          <w:sz w:val="24"/>
          <w:szCs w:val="24"/>
        </w:rPr>
        <w:t>Histological changes before, during and after f</w:t>
      </w:r>
      <w:r w:rsidR="00612F2B" w:rsidRPr="00C771D1">
        <w:rPr>
          <w:rFonts w:ascii="Book Antiqua" w:hAnsi="Book Antiqua"/>
          <w:b/>
          <w:sz w:val="24"/>
          <w:szCs w:val="24"/>
        </w:rPr>
        <w:t>ecal</w:t>
      </w:r>
      <w:r w:rsidR="00B76F0E">
        <w:rPr>
          <w:rFonts w:ascii="Book Antiqua" w:hAnsi="Book Antiqua"/>
          <w:b/>
          <w:sz w:val="24"/>
          <w:szCs w:val="24"/>
        </w:rPr>
        <w:t xml:space="preserve"> stream diversion</w:t>
      </w:r>
    </w:p>
    <w:tbl>
      <w:tblPr>
        <w:tblStyle w:val="-4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451"/>
        <w:gridCol w:w="1865"/>
        <w:gridCol w:w="1437"/>
        <w:gridCol w:w="1656"/>
      </w:tblGrid>
      <w:tr w:rsidR="00B76F0E" w:rsidRPr="00A75A8A" w14:paraId="0F522DCB" w14:textId="77777777" w:rsidTr="00B76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F1A71D9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Ileostomy</w:t>
            </w:r>
          </w:p>
        </w:tc>
        <w:tc>
          <w:tcPr>
            <w:tcW w:w="25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48E7795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IEL</w:t>
            </w:r>
          </w:p>
        </w:tc>
        <w:tc>
          <w:tcPr>
            <w:tcW w:w="193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88E8298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Collagen layer thickness</w:t>
            </w:r>
          </w:p>
        </w:tc>
        <w:tc>
          <w:tcPr>
            <w:tcW w:w="14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1E34D78A" w14:textId="1BC95231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eastAsia="zh-CN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Lamina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propria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infiltration</w:t>
            </w:r>
          </w:p>
        </w:tc>
        <w:tc>
          <w:tcPr>
            <w:tcW w:w="143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C3D8632" w14:textId="65AA8B83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  <w:lang w:eastAsia="zh-CN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Epithelial degeneration</w:t>
            </w:r>
          </w:p>
        </w:tc>
      </w:tr>
      <w:tr w:rsidR="00B76F0E" w:rsidRPr="00A75A8A" w14:paraId="0646005D" w14:textId="77777777" w:rsidTr="00B7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B3815D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Before</w:t>
            </w:r>
          </w:p>
        </w:tc>
        <w:tc>
          <w:tcPr>
            <w:tcW w:w="256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76A49A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58/100 enterocytes</w:t>
            </w:r>
          </w:p>
        </w:tc>
        <w:tc>
          <w:tcPr>
            <w:tcW w:w="19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957D4B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10 µm</w:t>
            </w:r>
          </w:p>
        </w:tc>
        <w:tc>
          <w:tcPr>
            <w:tcW w:w="14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F45574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7F0740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B76F0E" w:rsidRPr="00A75A8A" w14:paraId="590D1F4B" w14:textId="77777777" w:rsidTr="00B76F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88A8A8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During</w:t>
            </w:r>
          </w:p>
        </w:tc>
        <w:tc>
          <w:tcPr>
            <w:tcW w:w="2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BB09B4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48/100 enterocytes</w:t>
            </w: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96FFB9C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3 µm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145283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AE1FF7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B76F0E" w:rsidRPr="00A75A8A" w14:paraId="200B13E1" w14:textId="77777777" w:rsidTr="00B7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7674E8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After</w:t>
            </w:r>
          </w:p>
        </w:tc>
        <w:tc>
          <w:tcPr>
            <w:tcW w:w="2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66FE15E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108/100 enterocytes</w:t>
            </w:r>
          </w:p>
        </w:tc>
        <w:tc>
          <w:tcPr>
            <w:tcW w:w="1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259B01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25 µm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B8569F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8DFE2C2" w14:textId="77777777" w:rsidR="00B76F0E" w:rsidRPr="00A75A8A" w:rsidRDefault="00B76F0E" w:rsidP="003826BE">
            <w:pPr>
              <w:adjustRightInd w:val="0"/>
              <w:snapToGrid w:val="0"/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4"/>
                <w:szCs w:val="24"/>
              </w:rPr>
            </w:pPr>
            <w:r w:rsidRPr="00A75A8A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</w:tbl>
    <w:p w14:paraId="7AE9E241" w14:textId="102CA777" w:rsidR="0043680B" w:rsidRPr="00CD0278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D0278">
        <w:rPr>
          <w:rFonts w:ascii="Book Antiqua" w:hAnsi="Book Antiqua"/>
          <w:sz w:val="24"/>
          <w:szCs w:val="24"/>
        </w:rPr>
        <w:t xml:space="preserve">Values </w:t>
      </w:r>
      <w:r w:rsidR="008C2194" w:rsidRPr="00CD0278">
        <w:rPr>
          <w:rFonts w:ascii="Book Antiqua" w:hAnsi="Book Antiqua"/>
          <w:sz w:val="24"/>
          <w:szCs w:val="24"/>
        </w:rPr>
        <w:t xml:space="preserve">indicating the severity of changes were assigned </w:t>
      </w:r>
      <w:r w:rsidR="00847FD9" w:rsidRPr="00CD0278">
        <w:rPr>
          <w:rFonts w:ascii="Book Antiqua" w:hAnsi="Book Antiqua"/>
          <w:sz w:val="24"/>
          <w:szCs w:val="24"/>
        </w:rPr>
        <w:t>subjectively</w:t>
      </w:r>
      <w:r w:rsidR="008C2194" w:rsidRPr="00CD0278">
        <w:rPr>
          <w:rFonts w:ascii="Book Antiqua" w:hAnsi="Book Antiqua"/>
          <w:sz w:val="24"/>
          <w:szCs w:val="24"/>
        </w:rPr>
        <w:t>.</w:t>
      </w:r>
      <w:r w:rsidR="00B76F0E" w:rsidRPr="00CD0278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D0278">
        <w:rPr>
          <w:rFonts w:ascii="Book Antiqua" w:hAnsi="Book Antiqua"/>
          <w:sz w:val="24"/>
          <w:szCs w:val="24"/>
        </w:rPr>
        <w:t>1</w:t>
      </w:r>
      <w:r w:rsidR="00B76F0E" w:rsidRPr="00CD0278">
        <w:rPr>
          <w:rFonts w:ascii="Book Antiqua" w:hAnsi="Book Antiqua" w:hint="eastAsia"/>
          <w:sz w:val="24"/>
          <w:szCs w:val="24"/>
          <w:lang w:eastAsia="zh-CN"/>
        </w:rPr>
        <w:t>:</w:t>
      </w:r>
      <w:r w:rsidRPr="00CD0278">
        <w:rPr>
          <w:rFonts w:ascii="Book Antiqua" w:hAnsi="Book Antiqua"/>
          <w:sz w:val="24"/>
          <w:szCs w:val="24"/>
        </w:rPr>
        <w:t xml:space="preserve"> </w:t>
      </w:r>
      <w:r w:rsidR="00B76F0E" w:rsidRPr="00CD0278">
        <w:rPr>
          <w:rFonts w:ascii="Book Antiqua" w:hAnsi="Book Antiqua"/>
          <w:sz w:val="24"/>
          <w:szCs w:val="24"/>
        </w:rPr>
        <w:t>Slight</w:t>
      </w:r>
      <w:r w:rsidR="00B76F0E" w:rsidRPr="00CD0278">
        <w:rPr>
          <w:rFonts w:ascii="Book Antiqua" w:hAnsi="Book Antiqua" w:hint="eastAsia"/>
          <w:sz w:val="24"/>
          <w:szCs w:val="24"/>
          <w:lang w:eastAsia="zh-CN"/>
        </w:rPr>
        <w:t>;</w:t>
      </w:r>
      <w:r w:rsidRPr="00CD0278">
        <w:rPr>
          <w:rFonts w:ascii="Book Antiqua" w:hAnsi="Book Antiqua"/>
          <w:sz w:val="24"/>
          <w:szCs w:val="24"/>
        </w:rPr>
        <w:t xml:space="preserve"> 2</w:t>
      </w:r>
      <w:r w:rsidR="00B76F0E" w:rsidRPr="00CD0278">
        <w:rPr>
          <w:rFonts w:ascii="Book Antiqua" w:hAnsi="Book Antiqua" w:hint="eastAsia"/>
          <w:sz w:val="24"/>
          <w:szCs w:val="24"/>
          <w:lang w:eastAsia="zh-CN"/>
        </w:rPr>
        <w:t>:</w:t>
      </w:r>
      <w:r w:rsidRPr="00CD0278">
        <w:rPr>
          <w:rFonts w:ascii="Book Antiqua" w:hAnsi="Book Antiqua"/>
          <w:sz w:val="24"/>
          <w:szCs w:val="24"/>
        </w:rPr>
        <w:t xml:space="preserve"> </w:t>
      </w:r>
      <w:r w:rsidR="00B76F0E" w:rsidRPr="00CD0278">
        <w:rPr>
          <w:rFonts w:ascii="Book Antiqua" w:hAnsi="Book Antiqua"/>
          <w:sz w:val="24"/>
          <w:szCs w:val="24"/>
        </w:rPr>
        <w:t>Moderate</w:t>
      </w:r>
      <w:r w:rsidR="00B76F0E" w:rsidRPr="00CD0278">
        <w:rPr>
          <w:rFonts w:ascii="Book Antiqua" w:hAnsi="Book Antiqua" w:hint="eastAsia"/>
          <w:sz w:val="24"/>
          <w:szCs w:val="24"/>
          <w:lang w:eastAsia="zh-CN"/>
        </w:rPr>
        <w:t>;</w:t>
      </w:r>
      <w:r w:rsidRPr="00CD0278">
        <w:rPr>
          <w:rFonts w:ascii="Book Antiqua" w:hAnsi="Book Antiqua"/>
          <w:sz w:val="24"/>
          <w:szCs w:val="24"/>
        </w:rPr>
        <w:t xml:space="preserve"> 3</w:t>
      </w:r>
      <w:r w:rsidR="00B76F0E" w:rsidRPr="00CD0278">
        <w:rPr>
          <w:rFonts w:ascii="Book Antiqua" w:hAnsi="Book Antiqua" w:hint="eastAsia"/>
          <w:sz w:val="24"/>
          <w:szCs w:val="24"/>
          <w:lang w:eastAsia="zh-CN"/>
        </w:rPr>
        <w:t>:</w:t>
      </w:r>
      <w:r w:rsidRPr="00CD0278">
        <w:rPr>
          <w:rFonts w:ascii="Book Antiqua" w:hAnsi="Book Antiqua"/>
          <w:sz w:val="24"/>
          <w:szCs w:val="24"/>
        </w:rPr>
        <w:t xml:space="preserve"> </w:t>
      </w:r>
      <w:r w:rsidR="00B76F0E" w:rsidRPr="00CD0278">
        <w:rPr>
          <w:rFonts w:ascii="Book Antiqua" w:hAnsi="Book Antiqua"/>
          <w:sz w:val="24"/>
          <w:szCs w:val="24"/>
        </w:rPr>
        <w:t>Severe</w:t>
      </w:r>
      <w:r w:rsidR="00B76F0E" w:rsidRPr="00CD0278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7999D112" w14:textId="77777777" w:rsidR="0043680B" w:rsidRPr="00C771D1" w:rsidRDefault="0043680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CF68A50" w14:textId="25DCED8D" w:rsidR="0043680B" w:rsidRPr="00C771D1" w:rsidRDefault="00CD0278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75A8A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27921231" wp14:editId="58852ED0">
            <wp:extent cx="1881013" cy="945397"/>
            <wp:effectExtent l="0" t="0" r="5080" b="762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" t="7337" r="15635" b="13859"/>
                    <a:stretch/>
                  </pic:blipFill>
                  <pic:spPr bwMode="auto">
                    <a:xfrm>
                      <a:off x="0" y="0"/>
                      <a:ext cx="1880699" cy="945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4F2C2" w14:textId="2CCA6743" w:rsidR="0043680B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771D1">
        <w:rPr>
          <w:rFonts w:ascii="Book Antiqua" w:hAnsi="Book Antiqua"/>
          <w:b/>
          <w:sz w:val="24"/>
          <w:szCs w:val="24"/>
        </w:rPr>
        <w:t xml:space="preserve">Figure 1 </w:t>
      </w:r>
      <w:r w:rsidRPr="00C771D1">
        <w:rPr>
          <w:rFonts w:ascii="Book Antiqua" w:hAnsi="Book Antiqua"/>
          <w:b/>
          <w:bCs/>
          <w:sz w:val="24"/>
          <w:szCs w:val="24"/>
        </w:rPr>
        <w:t>Cytokine levels before and during f</w:t>
      </w:r>
      <w:r w:rsidR="00612F2B" w:rsidRPr="00C771D1">
        <w:rPr>
          <w:rFonts w:ascii="Book Antiqua" w:hAnsi="Book Antiqua"/>
          <w:b/>
          <w:bCs/>
          <w:sz w:val="24"/>
          <w:szCs w:val="24"/>
        </w:rPr>
        <w:t>ecal</w:t>
      </w:r>
      <w:r w:rsidRPr="00C771D1">
        <w:rPr>
          <w:rFonts w:ascii="Book Antiqua" w:hAnsi="Book Antiqua"/>
          <w:b/>
          <w:bCs/>
          <w:sz w:val="24"/>
          <w:szCs w:val="24"/>
        </w:rPr>
        <w:t xml:space="preserve"> stream diversion. </w:t>
      </w:r>
      <w:r w:rsidRPr="00CD4E7F">
        <w:rPr>
          <w:rFonts w:ascii="Book Antiqua" w:hAnsi="Book Antiqua"/>
          <w:sz w:val="24"/>
          <w:szCs w:val="24"/>
        </w:rPr>
        <w:t xml:space="preserve">Cytokine values are given in </w:t>
      </w:r>
      <w:proofErr w:type="spellStart"/>
      <w:r w:rsidRPr="00CD4E7F">
        <w:rPr>
          <w:rFonts w:ascii="Book Antiqua" w:hAnsi="Book Antiqua"/>
          <w:sz w:val="24"/>
          <w:szCs w:val="24"/>
        </w:rPr>
        <w:t>pg</w:t>
      </w:r>
      <w:proofErr w:type="spellEnd"/>
      <w:r w:rsidRPr="00CD4E7F">
        <w:rPr>
          <w:rFonts w:ascii="Book Antiqua" w:hAnsi="Book Antiqua"/>
          <w:sz w:val="24"/>
          <w:szCs w:val="24"/>
        </w:rPr>
        <w:t>/mg tissue.</w:t>
      </w:r>
    </w:p>
    <w:p w14:paraId="3C13CFC2" w14:textId="77777777" w:rsidR="00CD0278" w:rsidRPr="00CD4E7F" w:rsidRDefault="00CD0278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4699A35" w14:textId="44CDF398" w:rsidR="0043680B" w:rsidRPr="00C771D1" w:rsidRDefault="00CD0278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A75A8A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2139D84E" wp14:editId="5E3042A2">
            <wp:extent cx="1945037" cy="99964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2.t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" t="16304" r="15061" b="22011"/>
                    <a:stretch/>
                  </pic:blipFill>
                  <pic:spPr bwMode="auto">
                    <a:xfrm>
                      <a:off x="0" y="0"/>
                      <a:ext cx="1944714" cy="999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DDF7C" w14:textId="6BE844C3" w:rsidR="0043680B" w:rsidRPr="00CD4E7F" w:rsidRDefault="00B02C6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771D1">
        <w:rPr>
          <w:rFonts w:ascii="Book Antiqua" w:hAnsi="Book Antiqua"/>
          <w:b/>
          <w:sz w:val="24"/>
          <w:szCs w:val="24"/>
        </w:rPr>
        <w:lastRenderedPageBreak/>
        <w:t xml:space="preserve">Figure 2 </w:t>
      </w:r>
      <w:r w:rsidRPr="00C771D1">
        <w:rPr>
          <w:rFonts w:ascii="Book Antiqua" w:hAnsi="Book Antiqua"/>
          <w:b/>
          <w:bCs/>
          <w:sz w:val="24"/>
          <w:szCs w:val="24"/>
        </w:rPr>
        <w:t>Cytokine levels before</w:t>
      </w:r>
      <w:r w:rsidR="008C2194" w:rsidRPr="00C771D1">
        <w:rPr>
          <w:rFonts w:ascii="Book Antiqua" w:hAnsi="Book Antiqua"/>
          <w:b/>
          <w:bCs/>
          <w:sz w:val="24"/>
          <w:szCs w:val="24"/>
        </w:rPr>
        <w:t xml:space="preserve"> and</w:t>
      </w:r>
      <w:r w:rsidRPr="00C771D1">
        <w:rPr>
          <w:rFonts w:ascii="Book Antiqua" w:hAnsi="Book Antiqua"/>
          <w:b/>
          <w:bCs/>
          <w:sz w:val="24"/>
          <w:szCs w:val="24"/>
        </w:rPr>
        <w:t xml:space="preserve"> during f</w:t>
      </w:r>
      <w:r w:rsidR="00612F2B" w:rsidRPr="00C771D1">
        <w:rPr>
          <w:rFonts w:ascii="Book Antiqua" w:hAnsi="Book Antiqua"/>
          <w:b/>
          <w:bCs/>
          <w:sz w:val="24"/>
          <w:szCs w:val="24"/>
        </w:rPr>
        <w:t>ecal</w:t>
      </w:r>
      <w:r w:rsidRPr="00C771D1">
        <w:rPr>
          <w:rFonts w:ascii="Book Antiqua" w:hAnsi="Book Antiqua"/>
          <w:b/>
          <w:bCs/>
          <w:sz w:val="24"/>
          <w:szCs w:val="24"/>
        </w:rPr>
        <w:t xml:space="preserve"> stream diversion</w:t>
      </w:r>
      <w:r w:rsidRPr="00C771D1">
        <w:rPr>
          <w:rFonts w:ascii="Book Antiqua" w:hAnsi="Book Antiqua"/>
          <w:b/>
          <w:sz w:val="24"/>
          <w:szCs w:val="24"/>
        </w:rPr>
        <w:t xml:space="preserve"> </w:t>
      </w:r>
      <w:r w:rsidRPr="00C771D1">
        <w:rPr>
          <w:rFonts w:ascii="Book Antiqua" w:hAnsi="Book Antiqua"/>
          <w:b/>
          <w:bCs/>
          <w:sz w:val="24"/>
          <w:szCs w:val="24"/>
        </w:rPr>
        <w:t>and after bowel reconstruction.</w:t>
      </w:r>
      <w:r w:rsidRPr="00C771D1">
        <w:rPr>
          <w:rFonts w:ascii="Book Antiqua" w:hAnsi="Book Antiqua"/>
          <w:b/>
          <w:sz w:val="24"/>
          <w:szCs w:val="24"/>
        </w:rPr>
        <w:t xml:space="preserve"> </w:t>
      </w:r>
      <w:r w:rsidRPr="00CD4E7F">
        <w:rPr>
          <w:rFonts w:ascii="Book Antiqua" w:hAnsi="Book Antiqua"/>
          <w:sz w:val="24"/>
          <w:szCs w:val="24"/>
        </w:rPr>
        <w:t xml:space="preserve">Cytokine values are given in </w:t>
      </w:r>
      <w:proofErr w:type="spellStart"/>
      <w:r w:rsidRPr="00CD4E7F">
        <w:rPr>
          <w:rFonts w:ascii="Book Antiqua" w:hAnsi="Book Antiqua"/>
          <w:sz w:val="24"/>
          <w:szCs w:val="24"/>
        </w:rPr>
        <w:t>pg</w:t>
      </w:r>
      <w:proofErr w:type="spellEnd"/>
      <w:r w:rsidRPr="00CD4E7F">
        <w:rPr>
          <w:rFonts w:ascii="Book Antiqua" w:hAnsi="Book Antiqua"/>
          <w:sz w:val="24"/>
          <w:szCs w:val="24"/>
        </w:rPr>
        <w:t>/mg tissue.</w:t>
      </w:r>
    </w:p>
    <w:p w14:paraId="40837808" w14:textId="77777777" w:rsidR="0043680B" w:rsidRPr="00C771D1" w:rsidRDefault="0043680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3583682D" w14:textId="77777777" w:rsidR="0043680B" w:rsidRPr="00C771D1" w:rsidRDefault="0043680B" w:rsidP="003826B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sectPr w:rsidR="0043680B" w:rsidRPr="00C771D1">
      <w:footerReference w:type="default" r:id="rId10"/>
      <w:pgSz w:w="11906" w:h="16838"/>
      <w:pgMar w:top="1418" w:right="1701" w:bottom="1418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DD3A5" w14:textId="77777777" w:rsidR="00D87761" w:rsidRDefault="00D87761">
      <w:pPr>
        <w:spacing w:after="0" w:line="240" w:lineRule="auto"/>
      </w:pPr>
      <w:r>
        <w:separator/>
      </w:r>
    </w:p>
  </w:endnote>
  <w:endnote w:type="continuationSeparator" w:id="0">
    <w:p w14:paraId="2658FD54" w14:textId="77777777" w:rsidR="00D87761" w:rsidRDefault="00D8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vTimes">
    <w:altName w:val="MingLiU"/>
    <w:charset w:val="88"/>
    <w:family w:val="auto"/>
    <w:pitch w:val="default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C0000063" w:usb2="00000038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FC690" w14:textId="77777777" w:rsidR="00E416FF" w:rsidRDefault="00E416FF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0F51FC">
      <w:rPr>
        <w:noProof/>
      </w:rPr>
      <w:t>18</w:t>
    </w:r>
    <w:r>
      <w:fldChar w:fldCharType="end"/>
    </w:r>
  </w:p>
  <w:p w14:paraId="4B2151BC" w14:textId="77777777" w:rsidR="00E416FF" w:rsidRDefault="00E416F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ADB3A" w14:textId="77777777" w:rsidR="00D87761" w:rsidRDefault="00D87761">
      <w:pPr>
        <w:spacing w:after="0" w:line="240" w:lineRule="auto"/>
      </w:pPr>
      <w:r>
        <w:separator/>
      </w:r>
    </w:p>
  </w:footnote>
  <w:footnote w:type="continuationSeparator" w:id="0">
    <w:p w14:paraId="1470454F" w14:textId="77777777" w:rsidR="00D87761" w:rsidRDefault="00D87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0B"/>
    <w:rsid w:val="00012E48"/>
    <w:rsid w:val="0002376E"/>
    <w:rsid w:val="00025E8E"/>
    <w:rsid w:val="000379E3"/>
    <w:rsid w:val="0005189B"/>
    <w:rsid w:val="000543A4"/>
    <w:rsid w:val="00073E5A"/>
    <w:rsid w:val="000A02A0"/>
    <w:rsid w:val="000A43D2"/>
    <w:rsid w:val="000B3632"/>
    <w:rsid w:val="000B3F99"/>
    <w:rsid w:val="000C0C60"/>
    <w:rsid w:val="000C754D"/>
    <w:rsid w:val="000F0F60"/>
    <w:rsid w:val="000F51FC"/>
    <w:rsid w:val="0011085E"/>
    <w:rsid w:val="00115951"/>
    <w:rsid w:val="001220AC"/>
    <w:rsid w:val="001340A8"/>
    <w:rsid w:val="00144342"/>
    <w:rsid w:val="001868F5"/>
    <w:rsid w:val="00195BE4"/>
    <w:rsid w:val="001A4631"/>
    <w:rsid w:val="001A6157"/>
    <w:rsid w:val="001A6CAF"/>
    <w:rsid w:val="001B7061"/>
    <w:rsid w:val="001D7F51"/>
    <w:rsid w:val="001E2478"/>
    <w:rsid w:val="001E302B"/>
    <w:rsid w:val="001E3F23"/>
    <w:rsid w:val="001E4AEF"/>
    <w:rsid w:val="001E5129"/>
    <w:rsid w:val="001F579A"/>
    <w:rsid w:val="00220AAB"/>
    <w:rsid w:val="00287C2F"/>
    <w:rsid w:val="002A6C55"/>
    <w:rsid w:val="002B168C"/>
    <w:rsid w:val="002E4BF6"/>
    <w:rsid w:val="002E7926"/>
    <w:rsid w:val="003000A9"/>
    <w:rsid w:val="00317304"/>
    <w:rsid w:val="00317B7A"/>
    <w:rsid w:val="003421FE"/>
    <w:rsid w:val="00343399"/>
    <w:rsid w:val="00365965"/>
    <w:rsid w:val="0037390E"/>
    <w:rsid w:val="003826BE"/>
    <w:rsid w:val="003853B5"/>
    <w:rsid w:val="003A2097"/>
    <w:rsid w:val="003B6A30"/>
    <w:rsid w:val="003D12F6"/>
    <w:rsid w:val="003E0BFB"/>
    <w:rsid w:val="003F72AA"/>
    <w:rsid w:val="004212D8"/>
    <w:rsid w:val="00427BA9"/>
    <w:rsid w:val="0043680B"/>
    <w:rsid w:val="004531CF"/>
    <w:rsid w:val="00466CE8"/>
    <w:rsid w:val="004A3737"/>
    <w:rsid w:val="004B3398"/>
    <w:rsid w:val="004D1EE2"/>
    <w:rsid w:val="004D28CB"/>
    <w:rsid w:val="004E6CA6"/>
    <w:rsid w:val="004F13B4"/>
    <w:rsid w:val="004F42DD"/>
    <w:rsid w:val="00506E3A"/>
    <w:rsid w:val="00531164"/>
    <w:rsid w:val="00546CA5"/>
    <w:rsid w:val="0055375C"/>
    <w:rsid w:val="00564189"/>
    <w:rsid w:val="00566DCB"/>
    <w:rsid w:val="00574102"/>
    <w:rsid w:val="005812E7"/>
    <w:rsid w:val="00583D5B"/>
    <w:rsid w:val="00585E63"/>
    <w:rsid w:val="00586694"/>
    <w:rsid w:val="00587998"/>
    <w:rsid w:val="00593126"/>
    <w:rsid w:val="00594676"/>
    <w:rsid w:val="005E1014"/>
    <w:rsid w:val="005F51DF"/>
    <w:rsid w:val="00601124"/>
    <w:rsid w:val="00606905"/>
    <w:rsid w:val="0061164D"/>
    <w:rsid w:val="00612F2B"/>
    <w:rsid w:val="00614621"/>
    <w:rsid w:val="0061770C"/>
    <w:rsid w:val="0064375C"/>
    <w:rsid w:val="00652A5A"/>
    <w:rsid w:val="00677E47"/>
    <w:rsid w:val="0068262C"/>
    <w:rsid w:val="006B4689"/>
    <w:rsid w:val="006C7030"/>
    <w:rsid w:val="006F37B9"/>
    <w:rsid w:val="00716113"/>
    <w:rsid w:val="00717FDC"/>
    <w:rsid w:val="00722258"/>
    <w:rsid w:val="0073483E"/>
    <w:rsid w:val="00745A61"/>
    <w:rsid w:val="00776242"/>
    <w:rsid w:val="00777843"/>
    <w:rsid w:val="00791386"/>
    <w:rsid w:val="00792DF0"/>
    <w:rsid w:val="00795FA1"/>
    <w:rsid w:val="007A2C1A"/>
    <w:rsid w:val="007B1D84"/>
    <w:rsid w:val="007D257D"/>
    <w:rsid w:val="008255F2"/>
    <w:rsid w:val="00847FD9"/>
    <w:rsid w:val="0086770C"/>
    <w:rsid w:val="008A610E"/>
    <w:rsid w:val="008B00BA"/>
    <w:rsid w:val="008B1BED"/>
    <w:rsid w:val="008B3336"/>
    <w:rsid w:val="008C2194"/>
    <w:rsid w:val="008F28C6"/>
    <w:rsid w:val="009130A4"/>
    <w:rsid w:val="00915589"/>
    <w:rsid w:val="00937D7D"/>
    <w:rsid w:val="0094676C"/>
    <w:rsid w:val="00947231"/>
    <w:rsid w:val="00951104"/>
    <w:rsid w:val="00972380"/>
    <w:rsid w:val="00975AB0"/>
    <w:rsid w:val="00982AAB"/>
    <w:rsid w:val="009A32B7"/>
    <w:rsid w:val="009B264E"/>
    <w:rsid w:val="009B687B"/>
    <w:rsid w:val="009C133E"/>
    <w:rsid w:val="009C35E9"/>
    <w:rsid w:val="009C3D63"/>
    <w:rsid w:val="009C7319"/>
    <w:rsid w:val="00A000D0"/>
    <w:rsid w:val="00A0179D"/>
    <w:rsid w:val="00A02BA7"/>
    <w:rsid w:val="00A20DB9"/>
    <w:rsid w:val="00A30AA7"/>
    <w:rsid w:val="00A31972"/>
    <w:rsid w:val="00A563EC"/>
    <w:rsid w:val="00A6553F"/>
    <w:rsid w:val="00A66288"/>
    <w:rsid w:val="00A75A8A"/>
    <w:rsid w:val="00A84DE6"/>
    <w:rsid w:val="00A86AF7"/>
    <w:rsid w:val="00A924A6"/>
    <w:rsid w:val="00AA0EBC"/>
    <w:rsid w:val="00AC070F"/>
    <w:rsid w:val="00AC3B47"/>
    <w:rsid w:val="00AC431E"/>
    <w:rsid w:val="00AE41D8"/>
    <w:rsid w:val="00B02C6B"/>
    <w:rsid w:val="00B14E93"/>
    <w:rsid w:val="00B20641"/>
    <w:rsid w:val="00B27282"/>
    <w:rsid w:val="00B32711"/>
    <w:rsid w:val="00B612CB"/>
    <w:rsid w:val="00B63AB3"/>
    <w:rsid w:val="00B651F4"/>
    <w:rsid w:val="00B673BC"/>
    <w:rsid w:val="00B76F0E"/>
    <w:rsid w:val="00B92804"/>
    <w:rsid w:val="00B97FB1"/>
    <w:rsid w:val="00BA01DA"/>
    <w:rsid w:val="00BA5168"/>
    <w:rsid w:val="00BB2552"/>
    <w:rsid w:val="00BC72A5"/>
    <w:rsid w:val="00BD568E"/>
    <w:rsid w:val="00BF26B2"/>
    <w:rsid w:val="00C0277A"/>
    <w:rsid w:val="00C02F49"/>
    <w:rsid w:val="00C1306C"/>
    <w:rsid w:val="00C17E7D"/>
    <w:rsid w:val="00C313B1"/>
    <w:rsid w:val="00C37ADB"/>
    <w:rsid w:val="00C70B21"/>
    <w:rsid w:val="00C771D1"/>
    <w:rsid w:val="00C90B84"/>
    <w:rsid w:val="00C914B6"/>
    <w:rsid w:val="00CB4952"/>
    <w:rsid w:val="00CB6FD7"/>
    <w:rsid w:val="00CD0278"/>
    <w:rsid w:val="00CD4E7F"/>
    <w:rsid w:val="00CE4821"/>
    <w:rsid w:val="00CE6C14"/>
    <w:rsid w:val="00D010F2"/>
    <w:rsid w:val="00D06CE6"/>
    <w:rsid w:val="00D320CD"/>
    <w:rsid w:val="00D35925"/>
    <w:rsid w:val="00D57DC5"/>
    <w:rsid w:val="00D61D41"/>
    <w:rsid w:val="00D72B3E"/>
    <w:rsid w:val="00D8182F"/>
    <w:rsid w:val="00D87761"/>
    <w:rsid w:val="00D94F35"/>
    <w:rsid w:val="00DC0120"/>
    <w:rsid w:val="00DC4B38"/>
    <w:rsid w:val="00DD06FA"/>
    <w:rsid w:val="00E17560"/>
    <w:rsid w:val="00E4122F"/>
    <w:rsid w:val="00E416FF"/>
    <w:rsid w:val="00E5162B"/>
    <w:rsid w:val="00E63700"/>
    <w:rsid w:val="00E66D93"/>
    <w:rsid w:val="00E74D7F"/>
    <w:rsid w:val="00E92F19"/>
    <w:rsid w:val="00E97242"/>
    <w:rsid w:val="00EA0A00"/>
    <w:rsid w:val="00EA4B71"/>
    <w:rsid w:val="00EA65CF"/>
    <w:rsid w:val="00EA7DAF"/>
    <w:rsid w:val="00EA7EB2"/>
    <w:rsid w:val="00EB1483"/>
    <w:rsid w:val="00EB4E36"/>
    <w:rsid w:val="00EE0C5E"/>
    <w:rsid w:val="00EF0AB5"/>
    <w:rsid w:val="00F42A3C"/>
    <w:rsid w:val="00F43213"/>
    <w:rsid w:val="00F4386D"/>
    <w:rsid w:val="00F662E5"/>
    <w:rsid w:val="00F97C6E"/>
    <w:rsid w:val="00FB2735"/>
    <w:rsid w:val="00FB4822"/>
    <w:rsid w:val="00FC2DBE"/>
    <w:rsid w:val="00FD4BFA"/>
    <w:rsid w:val="00FD7EC2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F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ahoma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  <w:rPr>
      <w:rFonts w:cs="Times New Roman"/>
      <w:lang w:val="en-US"/>
    </w:rPr>
  </w:style>
  <w:style w:type="paragraph" w:styleId="1">
    <w:name w:val="heading 1"/>
    <w:basedOn w:val="a"/>
    <w:link w:val="1Char"/>
    <w:uiPriority w:val="9"/>
    <w:qFormat/>
    <w:rsid w:val="0036596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κεφαλίδα 1"/>
    <w:basedOn w:val="a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sv-SE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sv-SE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3">
    <w:name w:val="annotation reference"/>
    <w:basedOn w:val="a0"/>
    <w:rPr>
      <w:sz w:val="16"/>
      <w:szCs w:val="16"/>
    </w:rPr>
  </w:style>
  <w:style w:type="character" w:customStyle="1" w:styleId="KommentarerChar">
    <w:name w:val="Kommentarer Char"/>
    <w:basedOn w:val="a0"/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basedOn w:val="a0"/>
  </w:style>
  <w:style w:type="character" w:customStyle="1" w:styleId="BallongtextChar">
    <w:name w:val="Ballongtext Char"/>
    <w:basedOn w:val="a0"/>
    <w:rPr>
      <w:rFonts w:ascii="Tahoma" w:eastAsia="Calibri" w:hAnsi="Tahoma" w:cs="Tahoma"/>
      <w:sz w:val="16"/>
      <w:szCs w:val="16"/>
    </w:rPr>
  </w:style>
  <w:style w:type="character" w:customStyle="1" w:styleId="a4">
    <w:name w:val="Σύνδεσμος διαδικτύου"/>
    <w:basedOn w:val="a0"/>
    <w:rPr>
      <w:color w:val="0000FF"/>
      <w:u w:val="single"/>
    </w:rPr>
  </w:style>
  <w:style w:type="character" w:customStyle="1" w:styleId="BrdtextChar">
    <w:name w:val="Brödtext Char"/>
    <w:basedOn w:val="a0"/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KommentarsmneChar">
    <w:name w:val="Kommentarsämne Char"/>
    <w:basedOn w:val="KommentarerChar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ighlight">
    <w:name w:val="highlight"/>
    <w:basedOn w:val="a0"/>
  </w:style>
  <w:style w:type="character" w:customStyle="1" w:styleId="atl">
    <w:name w:val="atl"/>
    <w:basedOn w:val="a0"/>
  </w:style>
  <w:style w:type="character" w:customStyle="1" w:styleId="jtl">
    <w:name w:val="jtl"/>
    <w:basedOn w:val="a0"/>
  </w:style>
  <w:style w:type="character" w:customStyle="1" w:styleId="vid">
    <w:name w:val="vid"/>
    <w:basedOn w:val="a0"/>
  </w:style>
  <w:style w:type="character" w:customStyle="1" w:styleId="cite-month-year">
    <w:name w:val="cite-month-year"/>
    <w:basedOn w:val="a0"/>
  </w:style>
  <w:style w:type="character" w:customStyle="1" w:styleId="authordegrees">
    <w:name w:val="authordegrees"/>
    <w:basedOn w:val="a0"/>
  </w:style>
  <w:style w:type="character" w:styleId="a5">
    <w:name w:val="Strong"/>
    <w:basedOn w:val="a0"/>
    <w:rPr>
      <w:b/>
      <w:bCs/>
    </w:rPr>
  </w:style>
  <w:style w:type="character" w:customStyle="1" w:styleId="EndNoteBibliographyTitleChar">
    <w:name w:val="EndNote Bibliography Title Char"/>
    <w:basedOn w:val="a0"/>
    <w:rPr>
      <w:rFonts w:ascii="Calibri" w:eastAsia="Calibri" w:hAnsi="Calibri" w:cs="Times New Roman"/>
      <w:lang w:val="en-US"/>
    </w:rPr>
  </w:style>
  <w:style w:type="character" w:customStyle="1" w:styleId="EndNoteBibliographyChar">
    <w:name w:val="EndNote Bibliography Char"/>
    <w:basedOn w:val="a0"/>
    <w:rPr>
      <w:rFonts w:ascii="Calibri" w:eastAsia="Calibri" w:hAnsi="Calibri" w:cs="Times New Roman"/>
      <w:lang w:val="en-US"/>
    </w:rPr>
  </w:style>
  <w:style w:type="character" w:customStyle="1" w:styleId="author">
    <w:name w:val="author"/>
    <w:basedOn w:val="a0"/>
  </w:style>
  <w:style w:type="character" w:customStyle="1" w:styleId="a6">
    <w:name w:val="Έμφαση"/>
    <w:basedOn w:val="a0"/>
    <w:rPr>
      <w:i/>
      <w:iCs/>
    </w:rPr>
  </w:style>
  <w:style w:type="character" w:customStyle="1" w:styleId="articletitle">
    <w:name w:val="articletitle"/>
    <w:basedOn w:val="a0"/>
  </w:style>
  <w:style w:type="character" w:customStyle="1" w:styleId="journaltitle">
    <w:name w:val="journaltitle"/>
    <w:basedOn w:val="a0"/>
  </w:style>
  <w:style w:type="character" w:customStyle="1" w:styleId="pubyear">
    <w:name w:val="pubyear"/>
    <w:basedOn w:val="a0"/>
  </w:style>
  <w:style w:type="character" w:customStyle="1" w:styleId="vol">
    <w:name w:val="vol"/>
    <w:basedOn w:val="a0"/>
  </w:style>
  <w:style w:type="character" w:customStyle="1" w:styleId="pagefirst">
    <w:name w:val="pagefirst"/>
    <w:basedOn w:val="a0"/>
  </w:style>
  <w:style w:type="character" w:customStyle="1" w:styleId="pagelast">
    <w:name w:val="pagelast"/>
    <w:basedOn w:val="a0"/>
  </w:style>
  <w:style w:type="character" w:customStyle="1" w:styleId="SidhuvudChar">
    <w:name w:val="Sidhuvud Char"/>
    <w:basedOn w:val="a0"/>
    <w:rPr>
      <w:rFonts w:ascii="Calibri" w:eastAsia="Calibri" w:hAnsi="Calibri" w:cs="Times New Roman"/>
    </w:rPr>
  </w:style>
  <w:style w:type="character" w:customStyle="1" w:styleId="SidfotChar">
    <w:name w:val="Sidfot Char"/>
    <w:basedOn w:val="a0"/>
    <w:rPr>
      <w:rFonts w:ascii="Calibri" w:eastAsia="Calibri" w:hAnsi="Calibri"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7">
    <w:name w:val="Χαρακτήρες αρίθμησης"/>
  </w:style>
  <w:style w:type="paragraph" w:customStyle="1" w:styleId="a8">
    <w:name w:val="Επικεφαλίδα"/>
    <w:basedOn w:val="a"/>
    <w:next w:val="a9"/>
    <w:pPr>
      <w:keepNext/>
      <w:spacing w:before="240" w:after="120"/>
    </w:pPr>
    <w:rPr>
      <w:rFonts w:ascii="Liberation Sans" w:eastAsia="宋体" w:hAnsi="Liberation Sans" w:cs="Lucida Sans"/>
      <w:sz w:val="28"/>
      <w:szCs w:val="28"/>
    </w:rPr>
  </w:style>
  <w:style w:type="paragraph" w:customStyle="1" w:styleId="a9">
    <w:name w:val="Σώμα κειμένου"/>
    <w:basedOn w:val="a"/>
    <w:pPr>
      <w:widowControl w:val="0"/>
      <w:spacing w:after="0" w:line="240" w:lineRule="auto"/>
      <w:ind w:left="100"/>
    </w:pPr>
    <w:rPr>
      <w:rFonts w:ascii="Times New Roman" w:eastAsia="Times New Roman" w:hAnsi="Times New Roman" w:cs="Tahoma"/>
      <w:sz w:val="18"/>
      <w:szCs w:val="18"/>
    </w:rPr>
  </w:style>
  <w:style w:type="paragraph" w:customStyle="1" w:styleId="aa">
    <w:name w:val="Λίστα"/>
    <w:basedOn w:val="a9"/>
    <w:rPr>
      <w:rFonts w:cs="Lucida Sans"/>
    </w:rPr>
  </w:style>
  <w:style w:type="paragraph" w:customStyle="1" w:styleId="ab">
    <w:name w:val="Υπόμνημα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Ευρετήριο"/>
    <w:basedOn w:val="a"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ae">
    <w:name w:val="annotation text"/>
    <w:basedOn w:val="a"/>
    <w:link w:val="Char"/>
    <w:pPr>
      <w:spacing w:line="240" w:lineRule="auto"/>
    </w:pPr>
    <w:rPr>
      <w:sz w:val="20"/>
      <w:szCs w:val="20"/>
    </w:rPr>
  </w:style>
  <w:style w:type="paragraph" w:styleId="af">
    <w:name w:val="caption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rPr>
      <w:b/>
      <w:bCs/>
    </w:rPr>
  </w:style>
  <w:style w:type="paragraph" w:styleId="af2">
    <w:name w:val="Revision"/>
    <w:pPr>
      <w:suppressAutoHyphens/>
      <w:spacing w:line="240" w:lineRule="auto"/>
    </w:pPr>
    <w:rPr>
      <w:rFonts w:cs="Times New Roman"/>
    </w:rPr>
  </w:style>
  <w:style w:type="paragraph" w:customStyle="1" w:styleId="EndNoteBibliographyTitle">
    <w:name w:val="EndNote Bibliography Title"/>
    <w:basedOn w:val="a"/>
    <w:pPr>
      <w:spacing w:after="0"/>
      <w:jc w:val="center"/>
    </w:pPr>
  </w:style>
  <w:style w:type="paragraph" w:customStyle="1" w:styleId="EndNoteBibliography">
    <w:name w:val="EndNote Bibliography"/>
    <w:basedOn w:val="a"/>
    <w:pPr>
      <w:spacing w:line="240" w:lineRule="auto"/>
    </w:pPr>
  </w:style>
  <w:style w:type="paragraph" w:customStyle="1" w:styleId="af3">
    <w:name w:val="Κεφαλίδα"/>
    <w:basedOn w:val="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f4">
    <w:name w:val="Υποσέλιδο"/>
    <w:basedOn w:val="a"/>
    <w:pPr>
      <w:tabs>
        <w:tab w:val="center" w:pos="4536"/>
        <w:tab w:val="right" w:pos="9072"/>
      </w:tabs>
      <w:spacing w:after="0" w:line="240" w:lineRule="auto"/>
    </w:pPr>
  </w:style>
  <w:style w:type="table" w:styleId="-4">
    <w:name w:val="Light Grid Accent 4"/>
    <w:basedOn w:val="a1"/>
    <w:uiPriority w:val="62"/>
    <w:rsid w:val="003B6A30"/>
    <w:pPr>
      <w:spacing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f5">
    <w:name w:val="header"/>
    <w:basedOn w:val="a"/>
    <w:link w:val="Char0"/>
    <w:uiPriority w:val="99"/>
    <w:unhideWhenUsed/>
    <w:rsid w:val="00C9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5"/>
    <w:uiPriority w:val="99"/>
    <w:rsid w:val="00C90B84"/>
    <w:rPr>
      <w:rFonts w:cs="Times New Roman"/>
      <w:sz w:val="18"/>
      <w:szCs w:val="18"/>
    </w:rPr>
  </w:style>
  <w:style w:type="paragraph" w:styleId="af6">
    <w:name w:val="footer"/>
    <w:basedOn w:val="a"/>
    <w:link w:val="Char1"/>
    <w:uiPriority w:val="99"/>
    <w:unhideWhenUsed/>
    <w:rsid w:val="00C90B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f6"/>
    <w:uiPriority w:val="99"/>
    <w:rsid w:val="00C90B84"/>
    <w:rPr>
      <w:rFonts w:cs="Times New Roman"/>
      <w:sz w:val="18"/>
      <w:szCs w:val="18"/>
    </w:rPr>
  </w:style>
  <w:style w:type="character" w:customStyle="1" w:styleId="Char">
    <w:name w:val="批注文字 Char"/>
    <w:link w:val="ae"/>
    <w:locked/>
    <w:rsid w:val="003F72AA"/>
    <w:rPr>
      <w:rFonts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365965"/>
    <w:rPr>
      <w:color w:val="0000FF" w:themeColor="hyperlink"/>
      <w:u w:val="single"/>
    </w:rPr>
  </w:style>
  <w:style w:type="character" w:customStyle="1" w:styleId="Rubrik1Char1">
    <w:name w:val="Rubrik 1 Char1"/>
    <w:basedOn w:val="a0"/>
    <w:uiPriority w:val="9"/>
    <w:rsid w:val="00365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a"/>
    <w:rsid w:val="00287C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st">
    <w:name w:val="st"/>
    <w:rsid w:val="000F0F60"/>
  </w:style>
  <w:style w:type="character" w:styleId="af8">
    <w:name w:val="FollowedHyperlink"/>
    <w:basedOn w:val="a0"/>
    <w:uiPriority w:val="99"/>
    <w:semiHidden/>
    <w:unhideWhenUsed/>
    <w:rsid w:val="00612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ahoma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/>
    </w:pPr>
    <w:rPr>
      <w:rFonts w:cs="Times New Roman"/>
      <w:lang w:val="en-US"/>
    </w:rPr>
  </w:style>
  <w:style w:type="paragraph" w:styleId="1">
    <w:name w:val="heading 1"/>
    <w:basedOn w:val="a"/>
    <w:link w:val="1Char"/>
    <w:uiPriority w:val="9"/>
    <w:qFormat/>
    <w:rsid w:val="0036596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sv-S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Επικεφαλίδα 1"/>
    <w:basedOn w:val="a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sv-SE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sv-SE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styleId="a3">
    <w:name w:val="annotation reference"/>
    <w:basedOn w:val="a0"/>
    <w:rPr>
      <w:sz w:val="16"/>
      <w:szCs w:val="16"/>
    </w:rPr>
  </w:style>
  <w:style w:type="character" w:customStyle="1" w:styleId="KommentarerChar">
    <w:name w:val="Kommentarer Char"/>
    <w:basedOn w:val="a0"/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basedOn w:val="a0"/>
  </w:style>
  <w:style w:type="character" w:customStyle="1" w:styleId="BallongtextChar">
    <w:name w:val="Ballongtext Char"/>
    <w:basedOn w:val="a0"/>
    <w:rPr>
      <w:rFonts w:ascii="Tahoma" w:eastAsia="Calibri" w:hAnsi="Tahoma" w:cs="Tahoma"/>
      <w:sz w:val="16"/>
      <w:szCs w:val="16"/>
    </w:rPr>
  </w:style>
  <w:style w:type="character" w:customStyle="1" w:styleId="a4">
    <w:name w:val="Σύνδεσμος διαδικτύου"/>
    <w:basedOn w:val="a0"/>
    <w:rPr>
      <w:color w:val="0000FF"/>
      <w:u w:val="single"/>
    </w:rPr>
  </w:style>
  <w:style w:type="character" w:customStyle="1" w:styleId="BrdtextChar">
    <w:name w:val="Brödtext Char"/>
    <w:basedOn w:val="a0"/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KommentarsmneChar">
    <w:name w:val="Kommentarsämne Char"/>
    <w:basedOn w:val="KommentarerChar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ighlight">
    <w:name w:val="highlight"/>
    <w:basedOn w:val="a0"/>
  </w:style>
  <w:style w:type="character" w:customStyle="1" w:styleId="atl">
    <w:name w:val="atl"/>
    <w:basedOn w:val="a0"/>
  </w:style>
  <w:style w:type="character" w:customStyle="1" w:styleId="jtl">
    <w:name w:val="jtl"/>
    <w:basedOn w:val="a0"/>
  </w:style>
  <w:style w:type="character" w:customStyle="1" w:styleId="vid">
    <w:name w:val="vid"/>
    <w:basedOn w:val="a0"/>
  </w:style>
  <w:style w:type="character" w:customStyle="1" w:styleId="cite-month-year">
    <w:name w:val="cite-month-year"/>
    <w:basedOn w:val="a0"/>
  </w:style>
  <w:style w:type="character" w:customStyle="1" w:styleId="authordegrees">
    <w:name w:val="authordegrees"/>
    <w:basedOn w:val="a0"/>
  </w:style>
  <w:style w:type="character" w:styleId="a5">
    <w:name w:val="Strong"/>
    <w:basedOn w:val="a0"/>
    <w:rPr>
      <w:b/>
      <w:bCs/>
    </w:rPr>
  </w:style>
  <w:style w:type="character" w:customStyle="1" w:styleId="EndNoteBibliographyTitleChar">
    <w:name w:val="EndNote Bibliography Title Char"/>
    <w:basedOn w:val="a0"/>
    <w:rPr>
      <w:rFonts w:ascii="Calibri" w:eastAsia="Calibri" w:hAnsi="Calibri" w:cs="Times New Roman"/>
      <w:lang w:val="en-US"/>
    </w:rPr>
  </w:style>
  <w:style w:type="character" w:customStyle="1" w:styleId="EndNoteBibliographyChar">
    <w:name w:val="EndNote Bibliography Char"/>
    <w:basedOn w:val="a0"/>
    <w:rPr>
      <w:rFonts w:ascii="Calibri" w:eastAsia="Calibri" w:hAnsi="Calibri" w:cs="Times New Roman"/>
      <w:lang w:val="en-US"/>
    </w:rPr>
  </w:style>
  <w:style w:type="character" w:customStyle="1" w:styleId="author">
    <w:name w:val="author"/>
    <w:basedOn w:val="a0"/>
  </w:style>
  <w:style w:type="character" w:customStyle="1" w:styleId="a6">
    <w:name w:val="Έμφαση"/>
    <w:basedOn w:val="a0"/>
    <w:rPr>
      <w:i/>
      <w:iCs/>
    </w:rPr>
  </w:style>
  <w:style w:type="character" w:customStyle="1" w:styleId="articletitle">
    <w:name w:val="articletitle"/>
    <w:basedOn w:val="a0"/>
  </w:style>
  <w:style w:type="character" w:customStyle="1" w:styleId="journaltitle">
    <w:name w:val="journaltitle"/>
    <w:basedOn w:val="a0"/>
  </w:style>
  <w:style w:type="character" w:customStyle="1" w:styleId="pubyear">
    <w:name w:val="pubyear"/>
    <w:basedOn w:val="a0"/>
  </w:style>
  <w:style w:type="character" w:customStyle="1" w:styleId="vol">
    <w:name w:val="vol"/>
    <w:basedOn w:val="a0"/>
  </w:style>
  <w:style w:type="character" w:customStyle="1" w:styleId="pagefirst">
    <w:name w:val="pagefirst"/>
    <w:basedOn w:val="a0"/>
  </w:style>
  <w:style w:type="character" w:customStyle="1" w:styleId="pagelast">
    <w:name w:val="pagelast"/>
    <w:basedOn w:val="a0"/>
  </w:style>
  <w:style w:type="character" w:customStyle="1" w:styleId="SidhuvudChar">
    <w:name w:val="Sidhuvud Char"/>
    <w:basedOn w:val="a0"/>
    <w:rPr>
      <w:rFonts w:ascii="Calibri" w:eastAsia="Calibri" w:hAnsi="Calibri" w:cs="Times New Roman"/>
    </w:rPr>
  </w:style>
  <w:style w:type="character" w:customStyle="1" w:styleId="SidfotChar">
    <w:name w:val="Sidfot Char"/>
    <w:basedOn w:val="a0"/>
    <w:rPr>
      <w:rFonts w:ascii="Calibri" w:eastAsia="Calibri" w:hAnsi="Calibri" w:cs="Times New Roman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7">
    <w:name w:val="Χαρακτήρες αρίθμησης"/>
  </w:style>
  <w:style w:type="paragraph" w:customStyle="1" w:styleId="a8">
    <w:name w:val="Επικεφαλίδα"/>
    <w:basedOn w:val="a"/>
    <w:next w:val="a9"/>
    <w:pPr>
      <w:keepNext/>
      <w:spacing w:before="240" w:after="120"/>
    </w:pPr>
    <w:rPr>
      <w:rFonts w:ascii="Liberation Sans" w:eastAsia="宋体" w:hAnsi="Liberation Sans" w:cs="Lucida Sans"/>
      <w:sz w:val="28"/>
      <w:szCs w:val="28"/>
    </w:rPr>
  </w:style>
  <w:style w:type="paragraph" w:customStyle="1" w:styleId="a9">
    <w:name w:val="Σώμα κειμένου"/>
    <w:basedOn w:val="a"/>
    <w:pPr>
      <w:widowControl w:val="0"/>
      <w:spacing w:after="0" w:line="240" w:lineRule="auto"/>
      <w:ind w:left="100"/>
    </w:pPr>
    <w:rPr>
      <w:rFonts w:ascii="Times New Roman" w:eastAsia="Times New Roman" w:hAnsi="Times New Roman" w:cs="Tahoma"/>
      <w:sz w:val="18"/>
      <w:szCs w:val="18"/>
    </w:rPr>
  </w:style>
  <w:style w:type="paragraph" w:customStyle="1" w:styleId="aa">
    <w:name w:val="Λίστα"/>
    <w:basedOn w:val="a9"/>
    <w:rPr>
      <w:rFonts w:cs="Lucida Sans"/>
    </w:rPr>
  </w:style>
  <w:style w:type="paragraph" w:customStyle="1" w:styleId="ab">
    <w:name w:val="Υπόμνημα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Ευρετήριο"/>
    <w:basedOn w:val="a"/>
    <w:pPr>
      <w:suppressLineNumbers/>
    </w:pPr>
    <w:rPr>
      <w:rFonts w:cs="Lucida Sans"/>
    </w:rPr>
  </w:style>
  <w:style w:type="paragraph" w:styleId="ad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ae">
    <w:name w:val="annotation text"/>
    <w:basedOn w:val="a"/>
    <w:link w:val="Char"/>
    <w:pPr>
      <w:spacing w:line="240" w:lineRule="auto"/>
    </w:pPr>
    <w:rPr>
      <w:sz w:val="20"/>
      <w:szCs w:val="20"/>
    </w:rPr>
  </w:style>
  <w:style w:type="paragraph" w:styleId="af">
    <w:name w:val="caption"/>
    <w:basedOn w:val="a"/>
    <w:next w:val="a"/>
    <w:pPr>
      <w:spacing w:line="240" w:lineRule="auto"/>
    </w:pPr>
    <w:rPr>
      <w:b/>
      <w:bCs/>
      <w:color w:val="4F81BD"/>
      <w:sz w:val="18"/>
      <w:szCs w:val="18"/>
    </w:r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e"/>
    <w:rPr>
      <w:b/>
      <w:bCs/>
    </w:rPr>
  </w:style>
  <w:style w:type="paragraph" w:styleId="af2">
    <w:name w:val="Revision"/>
    <w:pPr>
      <w:suppressAutoHyphens/>
      <w:spacing w:line="240" w:lineRule="auto"/>
    </w:pPr>
    <w:rPr>
      <w:rFonts w:cs="Times New Roman"/>
    </w:rPr>
  </w:style>
  <w:style w:type="paragraph" w:customStyle="1" w:styleId="EndNoteBibliographyTitle">
    <w:name w:val="EndNote Bibliography Title"/>
    <w:basedOn w:val="a"/>
    <w:pPr>
      <w:spacing w:after="0"/>
      <w:jc w:val="center"/>
    </w:pPr>
  </w:style>
  <w:style w:type="paragraph" w:customStyle="1" w:styleId="EndNoteBibliography">
    <w:name w:val="EndNote Bibliography"/>
    <w:basedOn w:val="a"/>
    <w:pPr>
      <w:spacing w:line="240" w:lineRule="auto"/>
    </w:pPr>
  </w:style>
  <w:style w:type="paragraph" w:customStyle="1" w:styleId="af3">
    <w:name w:val="Κεφαλίδα"/>
    <w:basedOn w:val="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f4">
    <w:name w:val="Υποσέλιδο"/>
    <w:basedOn w:val="a"/>
    <w:pPr>
      <w:tabs>
        <w:tab w:val="center" w:pos="4536"/>
        <w:tab w:val="right" w:pos="9072"/>
      </w:tabs>
      <w:spacing w:after="0" w:line="240" w:lineRule="auto"/>
    </w:pPr>
  </w:style>
  <w:style w:type="table" w:styleId="-4">
    <w:name w:val="Light Grid Accent 4"/>
    <w:basedOn w:val="a1"/>
    <w:uiPriority w:val="62"/>
    <w:rsid w:val="003B6A30"/>
    <w:pPr>
      <w:spacing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f5">
    <w:name w:val="header"/>
    <w:basedOn w:val="a"/>
    <w:link w:val="Char0"/>
    <w:uiPriority w:val="99"/>
    <w:unhideWhenUsed/>
    <w:rsid w:val="00C9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5"/>
    <w:uiPriority w:val="99"/>
    <w:rsid w:val="00C90B84"/>
    <w:rPr>
      <w:rFonts w:cs="Times New Roman"/>
      <w:sz w:val="18"/>
      <w:szCs w:val="18"/>
    </w:rPr>
  </w:style>
  <w:style w:type="paragraph" w:styleId="af6">
    <w:name w:val="footer"/>
    <w:basedOn w:val="a"/>
    <w:link w:val="Char1"/>
    <w:uiPriority w:val="99"/>
    <w:unhideWhenUsed/>
    <w:rsid w:val="00C90B8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f6"/>
    <w:uiPriority w:val="99"/>
    <w:rsid w:val="00C90B84"/>
    <w:rPr>
      <w:rFonts w:cs="Times New Roman"/>
      <w:sz w:val="18"/>
      <w:szCs w:val="18"/>
    </w:rPr>
  </w:style>
  <w:style w:type="character" w:customStyle="1" w:styleId="Char">
    <w:name w:val="批注文字 Char"/>
    <w:link w:val="ae"/>
    <w:locked/>
    <w:rsid w:val="003F72AA"/>
    <w:rPr>
      <w:rFonts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365965"/>
    <w:rPr>
      <w:color w:val="0000FF" w:themeColor="hyperlink"/>
      <w:u w:val="single"/>
    </w:rPr>
  </w:style>
  <w:style w:type="character" w:customStyle="1" w:styleId="Rubrik1Char1">
    <w:name w:val="Rubrik 1 Char1"/>
    <w:basedOn w:val="a0"/>
    <w:uiPriority w:val="9"/>
    <w:rsid w:val="00365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xmsonormal">
    <w:name w:val="ecxmsonormal"/>
    <w:basedOn w:val="a"/>
    <w:rsid w:val="00287C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st">
    <w:name w:val="st"/>
    <w:rsid w:val="000F0F60"/>
  </w:style>
  <w:style w:type="character" w:styleId="af8">
    <w:name w:val="FollowedHyperlink"/>
    <w:basedOn w:val="a0"/>
    <w:uiPriority w:val="99"/>
    <w:semiHidden/>
    <w:unhideWhenUsed/>
    <w:rsid w:val="00612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8B0F-B565-440F-8638-45F8C52C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18705</Words>
  <Characters>106619</Characters>
  <Application>Microsoft Office Word</Application>
  <DocSecurity>0</DocSecurity>
  <Lines>888</Lines>
  <Paragraphs>250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125074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daferera</dc:creator>
  <cp:lastModifiedBy>LS Ma</cp:lastModifiedBy>
  <cp:revision>2</cp:revision>
  <cp:lastPrinted>2014-05-23T06:09:00Z</cp:lastPrinted>
  <dcterms:created xsi:type="dcterms:W3CDTF">2015-01-30T05:06:00Z</dcterms:created>
  <dcterms:modified xsi:type="dcterms:W3CDTF">2015-01-30T05:06:00Z</dcterms:modified>
  <dc:language>el-GR</dc:language>
</cp:coreProperties>
</file>