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0C" w:rsidRPr="00644131" w:rsidRDefault="0050260C" w:rsidP="00644131">
      <w:pPr>
        <w:wordWrap/>
        <w:adjustRightInd w:val="0"/>
        <w:snapToGrid w:val="0"/>
        <w:spacing w:line="360" w:lineRule="auto"/>
        <w:rPr>
          <w:rFonts w:ascii="Book Antiqua" w:hAnsi="Book Antiqua" w:cs="宋体"/>
          <w:i/>
          <w:color w:val="000000" w:themeColor="text1"/>
          <w:sz w:val="21"/>
          <w:szCs w:val="24"/>
        </w:rPr>
      </w:pPr>
      <w:r w:rsidRPr="00644131">
        <w:rPr>
          <w:rFonts w:ascii="Book Antiqua" w:hAnsi="Book Antiqua" w:cs="宋体"/>
          <w:b/>
          <w:color w:val="000000" w:themeColor="text1"/>
          <w:sz w:val="21"/>
          <w:szCs w:val="24"/>
        </w:rPr>
        <w:t>Name of journal: World Journal of Gastroenterology</w:t>
      </w:r>
    </w:p>
    <w:p w:rsidR="0050260C" w:rsidRPr="00644131" w:rsidRDefault="0050260C" w:rsidP="00644131">
      <w:pPr>
        <w:wordWrap/>
        <w:adjustRightInd w:val="0"/>
        <w:snapToGrid w:val="0"/>
        <w:spacing w:line="360" w:lineRule="auto"/>
        <w:rPr>
          <w:rFonts w:ascii="Book Antiqua" w:eastAsiaTheme="minorEastAsia" w:hAnsi="Book Antiqua" w:cs="Arial"/>
          <w:b/>
          <w:color w:val="000000" w:themeColor="text1"/>
          <w:sz w:val="21"/>
          <w:szCs w:val="24"/>
          <w:lang w:eastAsia="zh-CN"/>
        </w:rPr>
      </w:pPr>
      <w:r w:rsidRPr="00644131">
        <w:rPr>
          <w:rFonts w:ascii="Book Antiqua" w:hAnsi="Book Antiqua" w:cs="Arial"/>
          <w:b/>
          <w:color w:val="000000" w:themeColor="text1"/>
          <w:sz w:val="21"/>
          <w:szCs w:val="24"/>
        </w:rPr>
        <w:t xml:space="preserve">ESPS Manuscript NO: </w:t>
      </w:r>
      <w:r w:rsidRPr="00644131">
        <w:rPr>
          <w:rFonts w:ascii="Book Antiqua" w:eastAsiaTheme="minorEastAsia" w:hAnsi="Book Antiqua" w:cs="Arial"/>
          <w:b/>
          <w:color w:val="000000" w:themeColor="text1"/>
          <w:sz w:val="21"/>
          <w:szCs w:val="24"/>
          <w:lang w:eastAsia="zh-CN"/>
        </w:rPr>
        <w:t>14939</w:t>
      </w:r>
    </w:p>
    <w:p w:rsidR="0050260C" w:rsidRPr="00644131" w:rsidRDefault="0050260C" w:rsidP="00644131">
      <w:pPr>
        <w:wordWrap/>
        <w:autoSpaceDE w:val="0"/>
        <w:autoSpaceDN w:val="0"/>
        <w:adjustRightInd w:val="0"/>
        <w:snapToGrid w:val="0"/>
        <w:spacing w:line="360" w:lineRule="auto"/>
        <w:rPr>
          <w:rFonts w:ascii="Book Antiqua" w:eastAsiaTheme="minorEastAsia" w:hAnsi="Book Antiqua" w:cs="宋体"/>
          <w:b/>
          <w:i/>
          <w:color w:val="000000" w:themeColor="text1"/>
          <w:sz w:val="21"/>
          <w:szCs w:val="24"/>
        </w:rPr>
      </w:pPr>
      <w:bookmarkStart w:id="0" w:name="OLE_LINK3"/>
      <w:bookmarkStart w:id="1" w:name="OLE_LINK4"/>
      <w:bookmarkStart w:id="2" w:name="OLE_LINK5"/>
      <w:bookmarkStart w:id="3" w:name="OLE_LINK6"/>
      <w:r w:rsidRPr="00644131">
        <w:rPr>
          <w:rFonts w:ascii="Book Antiqua" w:hAnsi="Book Antiqua"/>
          <w:b/>
          <w:color w:val="000000" w:themeColor="text1"/>
          <w:kern w:val="0"/>
          <w:sz w:val="21"/>
          <w:szCs w:val="24"/>
        </w:rPr>
        <w:t xml:space="preserve">Columns: </w:t>
      </w:r>
      <w:bookmarkEnd w:id="0"/>
      <w:bookmarkEnd w:id="1"/>
      <w:r w:rsidRPr="00644131">
        <w:rPr>
          <w:rFonts w:ascii="Book Antiqua" w:hAnsi="Book Antiqua"/>
          <w:b/>
          <w:color w:val="000000" w:themeColor="text1"/>
          <w:kern w:val="0"/>
          <w:sz w:val="21"/>
          <w:szCs w:val="24"/>
        </w:rPr>
        <w:t>ORIGINAL ARTICLE</w:t>
      </w:r>
      <w:bookmarkEnd w:id="2"/>
      <w:bookmarkEnd w:id="3"/>
    </w:p>
    <w:p w:rsidR="0050260C" w:rsidRPr="00644131" w:rsidRDefault="0050260C" w:rsidP="00644131">
      <w:pPr>
        <w:wordWrap/>
        <w:adjustRightInd w:val="0"/>
        <w:snapToGrid w:val="0"/>
        <w:spacing w:line="360" w:lineRule="auto"/>
        <w:rPr>
          <w:rFonts w:ascii="Book Antiqua" w:eastAsia="幼圆" w:hAnsi="Book Antiqua" w:cs="宋体"/>
          <w:b/>
          <w:bCs/>
          <w:i/>
          <w:color w:val="000000" w:themeColor="text1"/>
          <w:kern w:val="0"/>
          <w:sz w:val="21"/>
          <w:szCs w:val="24"/>
        </w:rPr>
      </w:pPr>
      <w:r w:rsidRPr="00644131">
        <w:rPr>
          <w:rFonts w:ascii="Book Antiqua" w:hAnsi="Book Antiqua"/>
          <w:b/>
          <w:i/>
          <w:color w:val="000000" w:themeColor="text1"/>
          <w:sz w:val="21"/>
          <w:szCs w:val="24"/>
        </w:rPr>
        <w:t>Randomized Controlled Trial</w:t>
      </w:r>
    </w:p>
    <w:p w:rsidR="00A64D4F" w:rsidRPr="00644131" w:rsidRDefault="00A64D4F" w:rsidP="00644131">
      <w:pPr>
        <w:widowControl/>
        <w:wordWrap/>
        <w:adjustRightInd w:val="0"/>
        <w:snapToGrid w:val="0"/>
        <w:spacing w:line="360" w:lineRule="auto"/>
        <w:rPr>
          <w:rFonts w:ascii="Book Antiqua" w:eastAsiaTheme="minorEastAsia" w:hAnsi="Book Antiqua"/>
          <w:b/>
          <w:sz w:val="24"/>
          <w:szCs w:val="24"/>
          <w:lang w:val="en-US" w:eastAsia="zh-CN"/>
        </w:rPr>
      </w:pPr>
      <w:r w:rsidRPr="00644131">
        <w:rPr>
          <w:rFonts w:ascii="Book Antiqua" w:hAnsi="Book Antiqua"/>
          <w:b/>
          <w:sz w:val="24"/>
          <w:szCs w:val="24"/>
          <w:lang w:val="en-US"/>
        </w:rPr>
        <w:t>Self-r</w:t>
      </w:r>
      <w:r w:rsidR="0050260C" w:rsidRPr="00644131">
        <w:rPr>
          <w:rFonts w:ascii="Book Antiqua" w:hAnsi="Book Antiqua"/>
          <w:b/>
          <w:sz w:val="24"/>
          <w:szCs w:val="24"/>
          <w:lang w:val="en-US"/>
        </w:rPr>
        <w:t>eported dietary fructose intolerance in irritable bowel syndrome–proposal of new criteria for diagnosis</w:t>
      </w:r>
    </w:p>
    <w:p w:rsidR="0050260C" w:rsidRPr="00644131" w:rsidRDefault="0050260C" w:rsidP="00644131">
      <w:pPr>
        <w:widowControl/>
        <w:wordWrap/>
        <w:adjustRightInd w:val="0"/>
        <w:snapToGrid w:val="0"/>
        <w:spacing w:line="360" w:lineRule="auto"/>
        <w:rPr>
          <w:rFonts w:ascii="Book Antiqua" w:eastAsiaTheme="minorEastAsia" w:hAnsi="Book Antiqua"/>
          <w:b/>
          <w:sz w:val="24"/>
          <w:szCs w:val="24"/>
          <w:lang w:val="en-US" w:eastAsia="zh-CN"/>
        </w:rPr>
      </w:pPr>
    </w:p>
    <w:p w:rsidR="00086402" w:rsidRPr="00644131" w:rsidRDefault="0050260C" w:rsidP="00644131">
      <w:pPr>
        <w:widowControl/>
        <w:wordWrap/>
        <w:adjustRightInd w:val="0"/>
        <w:snapToGrid w:val="0"/>
        <w:spacing w:line="360" w:lineRule="auto"/>
        <w:outlineLvl w:val="0"/>
        <w:rPr>
          <w:rFonts w:ascii="Book Antiqua" w:eastAsiaTheme="minorEastAsia" w:hAnsi="Book Antiqua"/>
          <w:sz w:val="24"/>
          <w:szCs w:val="24"/>
          <w:lang w:val="en-US" w:eastAsia="zh-CN"/>
        </w:rPr>
      </w:pPr>
      <w:r w:rsidRPr="00063B85">
        <w:rPr>
          <w:rFonts w:ascii="Book Antiqua" w:hAnsi="Book Antiqua"/>
          <w:sz w:val="24"/>
          <w:szCs w:val="24"/>
          <w:lang w:val="en-US"/>
        </w:rPr>
        <w:t>Berg</w:t>
      </w:r>
      <w:r w:rsidRPr="00063B85">
        <w:rPr>
          <w:rFonts w:ascii="Book Antiqua" w:eastAsiaTheme="minorEastAsia" w:hAnsi="Book Antiqua"/>
          <w:sz w:val="24"/>
          <w:szCs w:val="24"/>
          <w:vertAlign w:val="superscript"/>
          <w:lang w:val="en-US" w:eastAsia="zh-CN"/>
        </w:rPr>
        <w:t xml:space="preserve"> </w:t>
      </w:r>
      <w:r w:rsidRPr="00644131">
        <w:rPr>
          <w:rFonts w:ascii="Book Antiqua" w:eastAsiaTheme="minorEastAsia" w:hAnsi="Book Antiqua"/>
          <w:sz w:val="24"/>
          <w:szCs w:val="24"/>
          <w:lang w:val="en-US" w:eastAsia="zh-CN"/>
        </w:rPr>
        <w:t xml:space="preserve">LK </w:t>
      </w:r>
      <w:r w:rsidR="00AC5102" w:rsidRPr="00AC5102">
        <w:rPr>
          <w:rFonts w:ascii="Book Antiqua" w:eastAsiaTheme="minorEastAsia" w:hAnsi="Book Antiqua"/>
          <w:i/>
          <w:sz w:val="24"/>
          <w:szCs w:val="24"/>
          <w:lang w:val="en-US" w:eastAsia="zh-CN"/>
        </w:rPr>
        <w:t>et al</w:t>
      </w:r>
      <w:r w:rsidRPr="00644131">
        <w:rPr>
          <w:rFonts w:ascii="Book Antiqua" w:eastAsiaTheme="minorEastAsia" w:hAnsi="Book Antiqua"/>
          <w:sz w:val="24"/>
          <w:szCs w:val="24"/>
          <w:lang w:val="en-US" w:eastAsia="zh-CN"/>
        </w:rPr>
        <w:t xml:space="preserve">. </w:t>
      </w:r>
      <w:r w:rsidR="00086402" w:rsidRPr="00644131">
        <w:rPr>
          <w:rFonts w:ascii="Book Antiqua" w:hAnsi="Book Antiqua"/>
          <w:sz w:val="24"/>
          <w:szCs w:val="24"/>
          <w:lang w:val="en-US"/>
        </w:rPr>
        <w:t>Fructose intolerance in IBS</w:t>
      </w:r>
    </w:p>
    <w:p w:rsidR="00CB2773" w:rsidRPr="00644131" w:rsidRDefault="00CB2773"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CB2773" w:rsidRPr="00063B85" w:rsidRDefault="00CB2773" w:rsidP="00644131">
      <w:pPr>
        <w:wordWrap/>
        <w:adjustRightInd w:val="0"/>
        <w:snapToGrid w:val="0"/>
        <w:spacing w:line="360" w:lineRule="auto"/>
        <w:rPr>
          <w:rFonts w:ascii="Book Antiqua" w:eastAsiaTheme="minorEastAsia" w:hAnsi="Book Antiqua"/>
          <w:sz w:val="24"/>
          <w:szCs w:val="24"/>
          <w:lang w:val="nb-NO" w:eastAsia="zh-CN"/>
        </w:rPr>
      </w:pPr>
      <w:r w:rsidRPr="00063B85">
        <w:rPr>
          <w:rFonts w:ascii="Book Antiqua" w:hAnsi="Book Antiqua"/>
          <w:sz w:val="24"/>
          <w:szCs w:val="24"/>
          <w:lang w:val="nb-NO"/>
        </w:rPr>
        <w:t>Leif Kyrre Berg, Erik Fagerli, Alf-Otto Myhre, Jon Florholmen, Rasmus Goll</w:t>
      </w:r>
    </w:p>
    <w:p w:rsidR="003568A4" w:rsidRPr="00063B85" w:rsidRDefault="003568A4" w:rsidP="00644131">
      <w:pPr>
        <w:widowControl/>
        <w:wordWrap/>
        <w:adjustRightInd w:val="0"/>
        <w:snapToGrid w:val="0"/>
        <w:spacing w:line="360" w:lineRule="auto"/>
        <w:rPr>
          <w:rFonts w:ascii="Book Antiqua" w:eastAsiaTheme="minorEastAsia" w:hAnsi="Book Antiqua"/>
          <w:sz w:val="24"/>
          <w:szCs w:val="24"/>
          <w:vertAlign w:val="superscript"/>
          <w:lang w:val="nb-NO" w:eastAsia="zh-CN"/>
        </w:rPr>
      </w:pPr>
    </w:p>
    <w:p w:rsidR="003568A4" w:rsidRDefault="003568A4" w:rsidP="00644131">
      <w:pPr>
        <w:wordWrap/>
        <w:adjustRightInd w:val="0"/>
        <w:snapToGrid w:val="0"/>
        <w:spacing w:line="360" w:lineRule="auto"/>
        <w:rPr>
          <w:rFonts w:ascii="Book Antiqua" w:eastAsiaTheme="minorEastAsia" w:hAnsi="Book Antiqua"/>
          <w:sz w:val="24"/>
          <w:szCs w:val="24"/>
          <w:lang w:val="en-US" w:eastAsia="zh-CN"/>
        </w:rPr>
      </w:pPr>
      <w:r w:rsidRPr="00063B85">
        <w:rPr>
          <w:rFonts w:ascii="Book Antiqua" w:hAnsi="Book Antiqua"/>
          <w:b/>
          <w:sz w:val="24"/>
          <w:szCs w:val="24"/>
          <w:lang w:val="en-US"/>
        </w:rPr>
        <w:t>Leif Kyrre Berg</w:t>
      </w:r>
      <w:r w:rsidR="00644131" w:rsidRPr="00644131">
        <w:rPr>
          <w:rFonts w:ascii="Book Antiqua" w:eastAsiaTheme="minorEastAsia" w:hAnsi="Book Antiqua"/>
          <w:b/>
          <w:sz w:val="24"/>
          <w:szCs w:val="24"/>
          <w:lang w:eastAsia="zh-CN"/>
        </w:rPr>
        <w:t xml:space="preserve">, </w:t>
      </w:r>
      <w:r w:rsidRPr="00063B85">
        <w:rPr>
          <w:rFonts w:ascii="Book Antiqua" w:hAnsi="Book Antiqua"/>
          <w:b/>
          <w:sz w:val="24"/>
          <w:szCs w:val="24"/>
          <w:lang w:val="en-US"/>
        </w:rPr>
        <w:t xml:space="preserve">Erik </w:t>
      </w:r>
      <w:proofErr w:type="spellStart"/>
      <w:r w:rsidRPr="00063B85">
        <w:rPr>
          <w:rFonts w:ascii="Book Antiqua" w:hAnsi="Book Antiqua"/>
          <w:b/>
          <w:sz w:val="24"/>
          <w:szCs w:val="24"/>
          <w:lang w:val="en-US"/>
        </w:rPr>
        <w:t>Fagerli</w:t>
      </w:r>
      <w:proofErr w:type="spellEnd"/>
      <w:r w:rsidRPr="00063B85">
        <w:rPr>
          <w:rFonts w:ascii="Book Antiqua" w:eastAsiaTheme="minorEastAsia" w:hAnsi="Book Antiqua"/>
          <w:b/>
          <w:sz w:val="24"/>
          <w:szCs w:val="24"/>
          <w:lang w:val="en-US" w:eastAsia="zh-CN"/>
        </w:rPr>
        <w:t>,</w:t>
      </w:r>
      <w:r w:rsidRPr="00063B85">
        <w:rPr>
          <w:rFonts w:ascii="Book Antiqua" w:eastAsiaTheme="minorEastAsia" w:hAnsi="Book Antiqua"/>
          <w:sz w:val="24"/>
          <w:szCs w:val="24"/>
          <w:lang w:val="en-US" w:eastAsia="zh-CN"/>
        </w:rPr>
        <w:t xml:space="preserve"> </w:t>
      </w:r>
      <w:r w:rsidR="00A64D4F" w:rsidRPr="00644131">
        <w:rPr>
          <w:rFonts w:ascii="Book Antiqua" w:hAnsi="Book Antiqua"/>
          <w:sz w:val="24"/>
          <w:szCs w:val="24"/>
          <w:lang w:val="en-US"/>
        </w:rPr>
        <w:t>Department of Medici</w:t>
      </w:r>
      <w:r w:rsidR="00D271F1">
        <w:rPr>
          <w:rFonts w:ascii="Book Antiqua" w:hAnsi="Book Antiqua"/>
          <w:sz w:val="24"/>
          <w:szCs w:val="24"/>
          <w:lang w:val="en-US"/>
        </w:rPr>
        <w:t xml:space="preserve">ne, Hospital of Helgeland, </w:t>
      </w:r>
      <w:r w:rsidR="00C41D11">
        <w:rPr>
          <w:rFonts w:ascii="Book Antiqua" w:hAnsi="Book Antiqua"/>
          <w:sz w:val="24"/>
          <w:szCs w:val="24"/>
          <w:lang w:val="en-US"/>
        </w:rPr>
        <w:t>8613</w:t>
      </w:r>
      <w:r w:rsidR="00C41D11" w:rsidRPr="00644131">
        <w:rPr>
          <w:rFonts w:ascii="Book Antiqua" w:hAnsi="Book Antiqua"/>
          <w:sz w:val="24"/>
          <w:szCs w:val="24"/>
          <w:lang w:val="en-US"/>
        </w:rPr>
        <w:t xml:space="preserve"> Nordland, Norway</w:t>
      </w:r>
    </w:p>
    <w:p w:rsidR="00C41D11" w:rsidRPr="00C41D11" w:rsidRDefault="00C41D11" w:rsidP="00644131">
      <w:pPr>
        <w:wordWrap/>
        <w:adjustRightInd w:val="0"/>
        <w:snapToGrid w:val="0"/>
        <w:spacing w:line="360" w:lineRule="auto"/>
        <w:rPr>
          <w:rFonts w:ascii="Book Antiqua" w:eastAsiaTheme="minorEastAsia" w:hAnsi="Book Antiqua"/>
          <w:sz w:val="24"/>
          <w:szCs w:val="24"/>
          <w:lang w:val="en-US" w:eastAsia="zh-CN"/>
        </w:rPr>
      </w:pPr>
    </w:p>
    <w:p w:rsidR="003568A4" w:rsidRPr="00C41D11" w:rsidRDefault="003568A4" w:rsidP="00644131">
      <w:pPr>
        <w:wordWrap/>
        <w:adjustRightInd w:val="0"/>
        <w:snapToGrid w:val="0"/>
        <w:spacing w:line="360" w:lineRule="auto"/>
        <w:rPr>
          <w:rFonts w:ascii="Book Antiqua" w:eastAsiaTheme="minorEastAsia" w:hAnsi="Book Antiqua"/>
          <w:sz w:val="24"/>
          <w:szCs w:val="24"/>
          <w:lang w:val="en-US" w:eastAsia="zh-CN"/>
        </w:rPr>
      </w:pPr>
      <w:proofErr w:type="spellStart"/>
      <w:r w:rsidRPr="00063B85">
        <w:rPr>
          <w:rFonts w:ascii="Book Antiqua" w:hAnsi="Book Antiqua"/>
          <w:b/>
          <w:sz w:val="24"/>
          <w:szCs w:val="24"/>
          <w:lang w:val="en-US"/>
        </w:rPr>
        <w:t>Arnt</w:t>
      </w:r>
      <w:proofErr w:type="spellEnd"/>
      <w:r w:rsidRPr="00063B85">
        <w:rPr>
          <w:rFonts w:ascii="Book Antiqua" w:hAnsi="Book Antiqua"/>
          <w:b/>
          <w:sz w:val="24"/>
          <w:szCs w:val="24"/>
          <w:lang w:val="en-US"/>
        </w:rPr>
        <w:t xml:space="preserve">-Otto </w:t>
      </w:r>
      <w:proofErr w:type="spellStart"/>
      <w:r w:rsidRPr="00063B85">
        <w:rPr>
          <w:rFonts w:ascii="Book Antiqua" w:hAnsi="Book Antiqua"/>
          <w:b/>
          <w:sz w:val="24"/>
          <w:szCs w:val="24"/>
          <w:lang w:val="en-US"/>
        </w:rPr>
        <w:t>Myhre</w:t>
      </w:r>
      <w:proofErr w:type="spellEnd"/>
      <w:r w:rsidRPr="00063B85">
        <w:rPr>
          <w:rFonts w:ascii="Book Antiqua" w:eastAsiaTheme="minorEastAsia" w:hAnsi="Book Antiqua"/>
          <w:b/>
          <w:sz w:val="24"/>
          <w:szCs w:val="24"/>
          <w:lang w:val="en-US" w:eastAsia="zh-CN"/>
        </w:rPr>
        <w:t xml:space="preserve">, </w:t>
      </w:r>
      <w:r w:rsidR="00A64D4F" w:rsidRPr="00644131">
        <w:rPr>
          <w:rFonts w:ascii="Book Antiqua" w:hAnsi="Book Antiqua"/>
          <w:sz w:val="24"/>
          <w:szCs w:val="24"/>
          <w:lang w:val="en-US"/>
        </w:rPr>
        <w:t xml:space="preserve">Laboratory of Gastroenterology, Institute of Clinical Medicine, Hospital of Nordland, </w:t>
      </w:r>
      <w:r w:rsidR="00B94BC1">
        <w:rPr>
          <w:rFonts w:ascii="Book Antiqua" w:hAnsi="Book Antiqua"/>
          <w:sz w:val="24"/>
          <w:szCs w:val="24"/>
          <w:lang w:val="en-US"/>
        </w:rPr>
        <w:t xml:space="preserve">8005 </w:t>
      </w:r>
      <w:r w:rsidR="00A64D4F" w:rsidRPr="00644131">
        <w:rPr>
          <w:rFonts w:ascii="Book Antiqua" w:hAnsi="Book Antiqua"/>
          <w:sz w:val="24"/>
          <w:szCs w:val="24"/>
          <w:lang w:val="en-US"/>
        </w:rPr>
        <w:t>Bodø</w:t>
      </w:r>
      <w:r w:rsidR="00D271F1">
        <w:rPr>
          <w:rFonts w:ascii="Book Antiqua" w:eastAsiaTheme="minorEastAsia" w:hAnsi="Book Antiqua" w:hint="eastAsia"/>
          <w:sz w:val="24"/>
          <w:szCs w:val="24"/>
          <w:lang w:val="en-US" w:eastAsia="zh-CN"/>
        </w:rPr>
        <w:t xml:space="preserve">, </w:t>
      </w:r>
      <w:r w:rsidR="00707C19" w:rsidRPr="00644131">
        <w:rPr>
          <w:rFonts w:ascii="Book Antiqua" w:hAnsi="Book Antiqua"/>
          <w:sz w:val="24"/>
          <w:szCs w:val="24"/>
          <w:lang w:val="en-US"/>
        </w:rPr>
        <w:t>Norway</w:t>
      </w:r>
    </w:p>
    <w:p w:rsidR="003568A4" w:rsidRPr="00644131" w:rsidRDefault="003568A4" w:rsidP="00644131">
      <w:pPr>
        <w:wordWrap/>
        <w:adjustRightInd w:val="0"/>
        <w:snapToGrid w:val="0"/>
        <w:spacing w:line="360" w:lineRule="auto"/>
        <w:rPr>
          <w:rFonts w:ascii="Book Antiqua" w:eastAsiaTheme="minorEastAsia" w:hAnsi="Book Antiqua"/>
          <w:sz w:val="24"/>
          <w:szCs w:val="24"/>
          <w:lang w:val="en-US" w:eastAsia="zh-CN"/>
        </w:rPr>
      </w:pPr>
    </w:p>
    <w:p w:rsidR="00A64D4F" w:rsidRPr="00644131" w:rsidRDefault="003568A4" w:rsidP="00644131">
      <w:pPr>
        <w:wordWrap/>
        <w:adjustRightInd w:val="0"/>
        <w:snapToGrid w:val="0"/>
        <w:spacing w:line="360" w:lineRule="auto"/>
        <w:rPr>
          <w:rFonts w:ascii="Book Antiqua" w:hAnsi="Book Antiqua"/>
          <w:sz w:val="24"/>
          <w:szCs w:val="24"/>
          <w:lang w:val="en-US"/>
        </w:rPr>
      </w:pPr>
      <w:r w:rsidRPr="00063B85">
        <w:rPr>
          <w:rFonts w:ascii="Book Antiqua" w:hAnsi="Book Antiqua"/>
          <w:b/>
          <w:sz w:val="24"/>
          <w:szCs w:val="24"/>
          <w:lang w:val="en-US"/>
        </w:rPr>
        <w:t xml:space="preserve">Leif </w:t>
      </w:r>
      <w:proofErr w:type="spellStart"/>
      <w:r w:rsidRPr="00063B85">
        <w:rPr>
          <w:rFonts w:ascii="Book Antiqua" w:hAnsi="Book Antiqua"/>
          <w:b/>
          <w:sz w:val="24"/>
          <w:szCs w:val="24"/>
          <w:lang w:val="en-US"/>
        </w:rPr>
        <w:t>Kyrre</w:t>
      </w:r>
      <w:proofErr w:type="spellEnd"/>
      <w:r w:rsidRPr="00063B85">
        <w:rPr>
          <w:rFonts w:ascii="Book Antiqua" w:hAnsi="Book Antiqua"/>
          <w:b/>
          <w:sz w:val="24"/>
          <w:szCs w:val="24"/>
          <w:lang w:val="en-US"/>
        </w:rPr>
        <w:t xml:space="preserve"> Berg</w:t>
      </w:r>
      <w:r w:rsidRPr="00063B85">
        <w:rPr>
          <w:rFonts w:ascii="Book Antiqua" w:eastAsiaTheme="minorEastAsia" w:hAnsi="Book Antiqua"/>
          <w:b/>
          <w:sz w:val="24"/>
          <w:szCs w:val="24"/>
          <w:lang w:val="en-US" w:eastAsia="zh-CN"/>
        </w:rPr>
        <w:t xml:space="preserve">, </w:t>
      </w:r>
      <w:r w:rsidRPr="00063B85">
        <w:rPr>
          <w:rFonts w:ascii="Book Antiqua" w:hAnsi="Book Antiqua"/>
          <w:b/>
          <w:sz w:val="24"/>
          <w:szCs w:val="24"/>
          <w:lang w:val="en-US"/>
        </w:rPr>
        <w:t xml:space="preserve">Jon </w:t>
      </w:r>
      <w:proofErr w:type="spellStart"/>
      <w:r w:rsidRPr="00063B85">
        <w:rPr>
          <w:rFonts w:ascii="Book Antiqua" w:hAnsi="Book Antiqua"/>
          <w:b/>
          <w:sz w:val="24"/>
          <w:szCs w:val="24"/>
          <w:lang w:val="en-US"/>
        </w:rPr>
        <w:t>Florholmen</w:t>
      </w:r>
      <w:proofErr w:type="spellEnd"/>
      <w:r w:rsidRPr="00063B85">
        <w:rPr>
          <w:rFonts w:ascii="Book Antiqua" w:eastAsiaTheme="minorEastAsia" w:hAnsi="Book Antiqua"/>
          <w:b/>
          <w:sz w:val="24"/>
          <w:szCs w:val="24"/>
          <w:lang w:val="en-US" w:eastAsia="zh-CN"/>
        </w:rPr>
        <w:t xml:space="preserve">, </w:t>
      </w:r>
      <w:proofErr w:type="spellStart"/>
      <w:r w:rsidRPr="00063B85">
        <w:rPr>
          <w:rFonts w:ascii="Book Antiqua" w:hAnsi="Book Antiqua"/>
          <w:b/>
          <w:sz w:val="24"/>
          <w:szCs w:val="24"/>
          <w:lang w:val="en-US"/>
        </w:rPr>
        <w:t>Rasmus</w:t>
      </w:r>
      <w:proofErr w:type="spellEnd"/>
      <w:r w:rsidRPr="00063B85">
        <w:rPr>
          <w:rFonts w:ascii="Book Antiqua" w:hAnsi="Book Antiqua"/>
          <w:b/>
          <w:sz w:val="24"/>
          <w:szCs w:val="24"/>
          <w:vertAlign w:val="superscript"/>
          <w:lang w:val="en-US"/>
        </w:rPr>
        <w:t xml:space="preserve"> </w:t>
      </w:r>
      <w:proofErr w:type="spellStart"/>
      <w:r w:rsidRPr="00063B85">
        <w:rPr>
          <w:rFonts w:ascii="Book Antiqua" w:hAnsi="Book Antiqua"/>
          <w:b/>
          <w:sz w:val="24"/>
          <w:szCs w:val="24"/>
          <w:lang w:val="en-US"/>
        </w:rPr>
        <w:t>Goll</w:t>
      </w:r>
      <w:proofErr w:type="spellEnd"/>
      <w:r w:rsidRPr="00063B85">
        <w:rPr>
          <w:rFonts w:ascii="Book Antiqua" w:eastAsiaTheme="minorEastAsia" w:hAnsi="Book Antiqua"/>
          <w:b/>
          <w:sz w:val="24"/>
          <w:szCs w:val="24"/>
          <w:lang w:val="en-US" w:eastAsia="zh-CN"/>
        </w:rPr>
        <w:t>,</w:t>
      </w:r>
      <w:r w:rsidRPr="00063B85">
        <w:rPr>
          <w:rFonts w:ascii="Book Antiqua" w:eastAsiaTheme="minorEastAsia" w:hAnsi="Book Antiqua"/>
          <w:sz w:val="24"/>
          <w:szCs w:val="24"/>
          <w:lang w:val="en-US" w:eastAsia="zh-CN"/>
        </w:rPr>
        <w:t xml:space="preserve"> </w:t>
      </w:r>
      <w:r w:rsidR="00A64D4F" w:rsidRPr="00644131">
        <w:rPr>
          <w:rFonts w:ascii="Book Antiqua" w:hAnsi="Book Antiqua"/>
          <w:sz w:val="24"/>
          <w:szCs w:val="24"/>
          <w:lang w:val="en-US"/>
        </w:rPr>
        <w:t xml:space="preserve">Research group of Gastroenterology and Nutrition, Institute of Clinical Medicine, University of Tromsø, </w:t>
      </w:r>
      <w:r w:rsidR="00B94BC1">
        <w:rPr>
          <w:rFonts w:ascii="Book Antiqua" w:hAnsi="Book Antiqua"/>
          <w:sz w:val="24"/>
          <w:szCs w:val="24"/>
          <w:lang w:val="en-US"/>
        </w:rPr>
        <w:t xml:space="preserve">9038 </w:t>
      </w:r>
      <w:r w:rsidR="00A64D4F" w:rsidRPr="00644131">
        <w:rPr>
          <w:rFonts w:ascii="Book Antiqua" w:hAnsi="Book Antiqua"/>
          <w:sz w:val="24"/>
          <w:szCs w:val="24"/>
          <w:lang w:val="en-US"/>
        </w:rPr>
        <w:t>Tromsø, Norway</w:t>
      </w:r>
    </w:p>
    <w:p w:rsidR="003568A4" w:rsidRPr="00644131" w:rsidRDefault="003568A4" w:rsidP="00644131">
      <w:pPr>
        <w:widowControl/>
        <w:wordWrap/>
        <w:adjustRightInd w:val="0"/>
        <w:snapToGrid w:val="0"/>
        <w:spacing w:line="360" w:lineRule="auto"/>
        <w:rPr>
          <w:rFonts w:ascii="Book Antiqua" w:eastAsiaTheme="minorEastAsia" w:hAnsi="Book Antiqua"/>
          <w:b/>
          <w:sz w:val="24"/>
          <w:szCs w:val="24"/>
          <w:lang w:val="en-US" w:eastAsia="zh-CN"/>
        </w:rPr>
      </w:pPr>
    </w:p>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b/>
          <w:sz w:val="24"/>
          <w:szCs w:val="24"/>
          <w:lang w:val="en-US"/>
        </w:rPr>
        <w:t>Author contribution</w:t>
      </w:r>
      <w:r w:rsidR="003568A4" w:rsidRPr="00644131">
        <w:rPr>
          <w:rFonts w:ascii="Book Antiqua" w:eastAsiaTheme="minorEastAsia" w:hAnsi="Book Antiqua"/>
          <w:b/>
          <w:sz w:val="24"/>
          <w:szCs w:val="24"/>
          <w:lang w:val="en-US" w:eastAsia="zh-CN"/>
        </w:rPr>
        <w:t>s</w:t>
      </w:r>
      <w:r w:rsidRPr="00644131">
        <w:rPr>
          <w:rFonts w:ascii="Book Antiqua" w:hAnsi="Book Antiqua"/>
          <w:b/>
          <w:sz w:val="24"/>
          <w:szCs w:val="24"/>
          <w:lang w:val="en-US"/>
        </w:rPr>
        <w:t xml:space="preserve">: </w:t>
      </w:r>
      <w:r w:rsidRPr="00644131">
        <w:rPr>
          <w:rFonts w:ascii="Book Antiqua" w:hAnsi="Book Antiqua"/>
          <w:sz w:val="24"/>
          <w:szCs w:val="24"/>
          <w:lang w:val="en-US"/>
        </w:rPr>
        <w:t xml:space="preserve">Berg LK, Florholmen J, Fagerli E and Goll R contributed equally to this work; Berg LK and </w:t>
      </w:r>
      <w:proofErr w:type="spellStart"/>
      <w:r w:rsidRPr="00644131">
        <w:rPr>
          <w:rFonts w:ascii="Book Antiqua" w:hAnsi="Book Antiqua"/>
          <w:sz w:val="24"/>
          <w:szCs w:val="24"/>
          <w:lang w:val="en-US"/>
        </w:rPr>
        <w:t>Florholmen</w:t>
      </w:r>
      <w:proofErr w:type="spellEnd"/>
      <w:r w:rsidRPr="00644131">
        <w:rPr>
          <w:rFonts w:ascii="Book Antiqua" w:hAnsi="Book Antiqua"/>
          <w:sz w:val="24"/>
          <w:szCs w:val="24"/>
          <w:lang w:val="en-US"/>
        </w:rPr>
        <w:t xml:space="preserve"> J </w:t>
      </w:r>
      <w:r w:rsidR="004959FA" w:rsidRPr="00644131">
        <w:rPr>
          <w:rFonts w:ascii="Book Antiqua" w:hAnsi="Book Antiqua"/>
          <w:sz w:val="24"/>
          <w:szCs w:val="24"/>
          <w:lang w:val="en-US"/>
        </w:rPr>
        <w:t xml:space="preserve">conceived and </w:t>
      </w:r>
      <w:r w:rsidRPr="00644131">
        <w:rPr>
          <w:rFonts w:ascii="Book Antiqua" w:hAnsi="Book Antiqua"/>
          <w:sz w:val="24"/>
          <w:szCs w:val="24"/>
          <w:lang w:val="en-US"/>
        </w:rPr>
        <w:t xml:space="preserve">designed </w:t>
      </w:r>
      <w:r w:rsidR="004959FA" w:rsidRPr="00644131">
        <w:rPr>
          <w:rFonts w:ascii="Book Antiqua" w:hAnsi="Book Antiqua"/>
          <w:sz w:val="24"/>
          <w:szCs w:val="24"/>
          <w:lang w:val="en-US"/>
        </w:rPr>
        <w:t>the project</w:t>
      </w:r>
      <w:r w:rsidR="003568A4" w:rsidRPr="00644131">
        <w:rPr>
          <w:rFonts w:ascii="Book Antiqua" w:eastAsiaTheme="minorEastAsia" w:hAnsi="Book Antiqua"/>
          <w:sz w:val="24"/>
          <w:szCs w:val="24"/>
          <w:lang w:val="en-US" w:eastAsia="zh-CN"/>
        </w:rPr>
        <w:t>;</w:t>
      </w:r>
      <w:r w:rsidRPr="00644131">
        <w:rPr>
          <w:rFonts w:ascii="Book Antiqua" w:hAnsi="Book Antiqua"/>
          <w:sz w:val="24"/>
          <w:szCs w:val="24"/>
          <w:lang w:val="en-US"/>
        </w:rPr>
        <w:t xml:space="preserve"> Berg LK, </w:t>
      </w:r>
      <w:proofErr w:type="spellStart"/>
      <w:r w:rsidRPr="00644131">
        <w:rPr>
          <w:rFonts w:ascii="Book Antiqua" w:hAnsi="Book Antiqua"/>
          <w:sz w:val="24"/>
          <w:szCs w:val="24"/>
          <w:lang w:val="en-US"/>
        </w:rPr>
        <w:t>Fagerli</w:t>
      </w:r>
      <w:proofErr w:type="spellEnd"/>
      <w:r w:rsidRPr="00644131">
        <w:rPr>
          <w:rFonts w:ascii="Book Antiqua" w:hAnsi="Book Antiqua"/>
          <w:sz w:val="24"/>
          <w:szCs w:val="24"/>
          <w:lang w:val="en-US"/>
        </w:rPr>
        <w:t xml:space="preserve"> E, </w:t>
      </w:r>
      <w:proofErr w:type="spellStart"/>
      <w:r w:rsidRPr="00644131">
        <w:rPr>
          <w:rFonts w:ascii="Book Antiqua" w:hAnsi="Book Antiqua"/>
          <w:sz w:val="24"/>
          <w:szCs w:val="24"/>
          <w:lang w:val="en-US"/>
        </w:rPr>
        <w:t>Myhre</w:t>
      </w:r>
      <w:proofErr w:type="spellEnd"/>
      <w:r w:rsidRPr="00644131">
        <w:rPr>
          <w:rFonts w:ascii="Book Antiqua" w:hAnsi="Book Antiqua"/>
          <w:sz w:val="24"/>
          <w:szCs w:val="24"/>
          <w:lang w:val="en-US"/>
        </w:rPr>
        <w:t xml:space="preserve"> AO, </w:t>
      </w:r>
      <w:proofErr w:type="spellStart"/>
      <w:r w:rsidRPr="00644131">
        <w:rPr>
          <w:rFonts w:ascii="Book Antiqua" w:hAnsi="Book Antiqua"/>
          <w:sz w:val="24"/>
          <w:szCs w:val="24"/>
          <w:lang w:val="en-US"/>
        </w:rPr>
        <w:t>Florholmen</w:t>
      </w:r>
      <w:proofErr w:type="spellEnd"/>
      <w:r w:rsidRPr="00644131">
        <w:rPr>
          <w:rFonts w:ascii="Book Antiqua" w:hAnsi="Book Antiqua"/>
          <w:sz w:val="24"/>
          <w:szCs w:val="24"/>
          <w:lang w:val="en-US"/>
        </w:rPr>
        <w:t xml:space="preserve"> J and </w:t>
      </w:r>
      <w:proofErr w:type="spellStart"/>
      <w:r w:rsidRPr="00644131">
        <w:rPr>
          <w:rFonts w:ascii="Book Antiqua" w:hAnsi="Book Antiqua"/>
          <w:sz w:val="24"/>
          <w:szCs w:val="24"/>
          <w:lang w:val="en-US"/>
        </w:rPr>
        <w:t>Goll</w:t>
      </w:r>
      <w:proofErr w:type="spellEnd"/>
      <w:r w:rsidRPr="00644131">
        <w:rPr>
          <w:rFonts w:ascii="Book Antiqua" w:hAnsi="Book Antiqua"/>
          <w:sz w:val="24"/>
          <w:szCs w:val="24"/>
          <w:lang w:val="en-US"/>
        </w:rPr>
        <w:t xml:space="preserve"> R performed </w:t>
      </w:r>
      <w:r w:rsidR="004959FA" w:rsidRPr="00644131">
        <w:rPr>
          <w:rFonts w:ascii="Book Antiqua" w:hAnsi="Book Antiqua"/>
          <w:sz w:val="24"/>
          <w:szCs w:val="24"/>
          <w:lang w:val="en-US"/>
        </w:rPr>
        <w:t>the data collection</w:t>
      </w:r>
      <w:r w:rsidR="003568A4" w:rsidRPr="00644131">
        <w:rPr>
          <w:rFonts w:ascii="Book Antiqua" w:eastAsiaTheme="minorEastAsia" w:hAnsi="Book Antiqua"/>
          <w:sz w:val="24"/>
          <w:szCs w:val="24"/>
          <w:lang w:val="en-US" w:eastAsia="zh-CN"/>
        </w:rPr>
        <w:t>;</w:t>
      </w:r>
      <w:r w:rsidRPr="00644131">
        <w:rPr>
          <w:rFonts w:ascii="Book Antiqua" w:hAnsi="Book Antiqua"/>
          <w:sz w:val="24"/>
          <w:szCs w:val="24"/>
          <w:lang w:val="en-US"/>
        </w:rPr>
        <w:t xml:space="preserve"> Berg LK, </w:t>
      </w:r>
      <w:proofErr w:type="spellStart"/>
      <w:r w:rsidRPr="00644131">
        <w:rPr>
          <w:rFonts w:ascii="Book Antiqua" w:hAnsi="Book Antiqua"/>
          <w:sz w:val="24"/>
          <w:szCs w:val="24"/>
          <w:lang w:val="en-US"/>
        </w:rPr>
        <w:t>Fagerli</w:t>
      </w:r>
      <w:proofErr w:type="spellEnd"/>
      <w:r w:rsidRPr="00644131">
        <w:rPr>
          <w:rFonts w:ascii="Book Antiqua" w:hAnsi="Book Antiqua"/>
          <w:sz w:val="24"/>
          <w:szCs w:val="24"/>
          <w:lang w:val="en-US"/>
        </w:rPr>
        <w:t xml:space="preserve"> E</w:t>
      </w:r>
      <w:r w:rsidR="004959FA" w:rsidRPr="00644131">
        <w:rPr>
          <w:rFonts w:ascii="Book Antiqua" w:hAnsi="Book Antiqua"/>
          <w:sz w:val="24"/>
          <w:szCs w:val="24"/>
          <w:lang w:val="en-US"/>
        </w:rPr>
        <w:t xml:space="preserve">, </w:t>
      </w:r>
      <w:proofErr w:type="spellStart"/>
      <w:r w:rsidR="004959FA" w:rsidRPr="00644131">
        <w:rPr>
          <w:rFonts w:ascii="Book Antiqua" w:hAnsi="Book Antiqua"/>
          <w:sz w:val="24"/>
          <w:szCs w:val="24"/>
          <w:lang w:val="en-US"/>
        </w:rPr>
        <w:t>Florholmen</w:t>
      </w:r>
      <w:proofErr w:type="spellEnd"/>
      <w:r w:rsidRPr="00644131">
        <w:rPr>
          <w:rFonts w:ascii="Book Antiqua" w:hAnsi="Book Antiqua"/>
          <w:sz w:val="24"/>
          <w:szCs w:val="24"/>
          <w:lang w:val="en-US"/>
        </w:rPr>
        <w:t xml:space="preserve"> J and Goll R analyzed data; Berg LK, Florholmen J and Goll R wrote the paper.</w:t>
      </w:r>
    </w:p>
    <w:p w:rsidR="00086402" w:rsidRDefault="00086402"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296A9C" w:rsidRPr="00644131" w:rsidRDefault="00296A9C" w:rsidP="00296A9C">
      <w:pPr>
        <w:wordWrap/>
        <w:adjustRightInd w:val="0"/>
        <w:snapToGrid w:val="0"/>
        <w:spacing w:line="360" w:lineRule="auto"/>
        <w:rPr>
          <w:rFonts w:ascii="Book Antiqua" w:hAnsi="Book Antiqua"/>
          <w:sz w:val="24"/>
          <w:szCs w:val="24"/>
          <w:lang w:val="en-US"/>
        </w:rPr>
      </w:pPr>
      <w:r>
        <w:rPr>
          <w:rFonts w:ascii="Book Antiqua" w:eastAsiaTheme="minorEastAsia" w:hAnsi="Book Antiqua" w:hint="eastAsia"/>
          <w:b/>
          <w:sz w:val="24"/>
          <w:szCs w:val="24"/>
          <w:lang w:val="en-US" w:eastAsia="zh-CN"/>
        </w:rPr>
        <w:t>Supported</w:t>
      </w:r>
      <w:r w:rsidRPr="00644131">
        <w:rPr>
          <w:rFonts w:ascii="Book Antiqua" w:hAnsi="Book Antiqua"/>
          <w:sz w:val="24"/>
          <w:szCs w:val="24"/>
          <w:lang w:val="en-US"/>
        </w:rPr>
        <w:t xml:space="preserve"> </w:t>
      </w:r>
      <w:r w:rsidRPr="00296A9C">
        <w:rPr>
          <w:rFonts w:ascii="Book Antiqua" w:hAnsi="Book Antiqua"/>
          <w:b/>
          <w:sz w:val="24"/>
          <w:szCs w:val="24"/>
          <w:lang w:val="en-US"/>
        </w:rPr>
        <w:t>by</w:t>
      </w:r>
      <w:r w:rsidRPr="00644131">
        <w:rPr>
          <w:rFonts w:ascii="Book Antiqua" w:hAnsi="Book Antiqua"/>
          <w:sz w:val="24"/>
          <w:szCs w:val="24"/>
          <w:lang w:val="en-US"/>
        </w:rPr>
        <w:t xml:space="preserve"> Northern Norway Regional Health Authority (Helse Nord RHF)</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Gastro Fund, University Hospital North Norway</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and Helgeland Hospitals Research Committee.</w:t>
      </w:r>
    </w:p>
    <w:p w:rsidR="00296A9C" w:rsidRPr="00296A9C" w:rsidRDefault="00296A9C"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4A5DA7" w:rsidRPr="00644131" w:rsidRDefault="004A5DA7" w:rsidP="00644131">
      <w:pPr>
        <w:widowControl/>
        <w:wordWrap/>
        <w:adjustRightInd w:val="0"/>
        <w:snapToGrid w:val="0"/>
        <w:spacing w:line="360" w:lineRule="auto"/>
        <w:rPr>
          <w:rFonts w:ascii="Book Antiqua" w:eastAsiaTheme="minorEastAsia" w:hAnsi="Book Antiqua"/>
          <w:sz w:val="24"/>
          <w:szCs w:val="24"/>
          <w:lang w:val="en-US" w:eastAsia="zh-CN"/>
        </w:rPr>
      </w:pPr>
      <w:r w:rsidRPr="00644131">
        <w:rPr>
          <w:rFonts w:ascii="Book Antiqua" w:hAnsi="Book Antiqua"/>
          <w:b/>
          <w:bCs/>
          <w:iCs/>
          <w:color w:val="000000"/>
          <w:kern w:val="0"/>
          <w:sz w:val="24"/>
          <w:szCs w:val="24"/>
        </w:rPr>
        <w:lastRenderedPageBreak/>
        <w:t>Ethics approval:</w:t>
      </w:r>
      <w:r w:rsidR="003568A4" w:rsidRPr="00644131">
        <w:rPr>
          <w:rFonts w:ascii="Book Antiqua" w:eastAsiaTheme="minorEastAsia" w:hAnsi="Book Antiqua"/>
          <w:b/>
          <w:bCs/>
          <w:iCs/>
          <w:color w:val="000000"/>
          <w:kern w:val="0"/>
          <w:sz w:val="24"/>
          <w:szCs w:val="24"/>
          <w:lang w:eastAsia="zh-CN"/>
        </w:rPr>
        <w:t xml:space="preserve"> </w:t>
      </w:r>
      <w:r w:rsidR="003568A4" w:rsidRPr="00644131">
        <w:rPr>
          <w:rFonts w:ascii="Book Antiqua" w:hAnsi="Book Antiqua"/>
          <w:sz w:val="24"/>
          <w:szCs w:val="24"/>
          <w:lang w:val="en-US"/>
        </w:rPr>
        <w:t>The study was reviewed and approved by Helse Nord RHF Institutional Review Board and approved by the Regional Ethical Committee of Northern Norway</w:t>
      </w:r>
      <w:r w:rsidR="003568A4" w:rsidRPr="00644131">
        <w:rPr>
          <w:rFonts w:ascii="Book Antiqua" w:eastAsiaTheme="minorEastAsia" w:hAnsi="Book Antiqua"/>
          <w:sz w:val="24"/>
          <w:szCs w:val="24"/>
          <w:lang w:val="en-US" w:eastAsia="zh-CN"/>
        </w:rPr>
        <w:t>.</w:t>
      </w:r>
      <w:r w:rsidR="003568A4" w:rsidRPr="00644131">
        <w:rPr>
          <w:rFonts w:ascii="Book Antiqua" w:hAnsi="Book Antiqua"/>
          <w:sz w:val="24"/>
          <w:szCs w:val="24"/>
          <w:lang w:val="en-US"/>
        </w:rPr>
        <w:t xml:space="preserve"> </w:t>
      </w:r>
    </w:p>
    <w:p w:rsidR="004A5DA7" w:rsidRPr="00644131" w:rsidRDefault="003568A4" w:rsidP="00644131">
      <w:pPr>
        <w:wordWrap/>
        <w:autoSpaceDE w:val="0"/>
        <w:autoSpaceDN w:val="0"/>
        <w:adjustRightInd w:val="0"/>
        <w:snapToGrid w:val="0"/>
        <w:spacing w:line="360" w:lineRule="auto"/>
        <w:rPr>
          <w:rFonts w:ascii="Book Antiqua" w:eastAsiaTheme="minorEastAsia" w:hAnsi="Book Antiqua"/>
          <w:b/>
          <w:bCs/>
          <w:iCs/>
          <w:color w:val="000000"/>
          <w:sz w:val="24"/>
          <w:szCs w:val="24"/>
          <w:lang w:eastAsia="zh-CN"/>
        </w:rPr>
      </w:pPr>
      <w:r w:rsidRPr="00644131">
        <w:rPr>
          <w:rFonts w:ascii="Book Antiqua" w:eastAsiaTheme="minorEastAsia" w:hAnsi="Book Antiqua"/>
          <w:b/>
          <w:bCs/>
          <w:iCs/>
          <w:color w:val="000000"/>
          <w:sz w:val="24"/>
          <w:szCs w:val="24"/>
          <w:lang w:eastAsia="zh-CN"/>
        </w:rPr>
        <w:t xml:space="preserve"> </w:t>
      </w:r>
    </w:p>
    <w:p w:rsidR="003568A4" w:rsidRPr="00644131" w:rsidRDefault="004A5DA7" w:rsidP="00644131">
      <w:pPr>
        <w:widowControl/>
        <w:wordWrap/>
        <w:adjustRightInd w:val="0"/>
        <w:snapToGrid w:val="0"/>
        <w:spacing w:line="360" w:lineRule="auto"/>
        <w:rPr>
          <w:rFonts w:ascii="Book Antiqua" w:eastAsiaTheme="minorEastAsia" w:hAnsi="Book Antiqua"/>
          <w:sz w:val="24"/>
          <w:szCs w:val="24"/>
          <w:lang w:val="en-US" w:eastAsia="zh-CN"/>
        </w:rPr>
      </w:pPr>
      <w:r w:rsidRPr="00644131">
        <w:rPr>
          <w:rFonts w:ascii="Book Antiqua" w:hAnsi="Book Antiqua"/>
          <w:b/>
          <w:bCs/>
          <w:iCs/>
          <w:color w:val="000000"/>
          <w:kern w:val="0"/>
          <w:sz w:val="24"/>
          <w:szCs w:val="24"/>
        </w:rPr>
        <w:t>Clinical trial registration</w:t>
      </w:r>
      <w:r w:rsidRPr="00644131">
        <w:rPr>
          <w:rFonts w:ascii="Book Antiqua" w:hAnsi="Book Antiqua"/>
          <w:b/>
          <w:bCs/>
          <w:iCs/>
          <w:color w:val="000000"/>
          <w:sz w:val="24"/>
          <w:szCs w:val="24"/>
        </w:rPr>
        <w:t>:</w:t>
      </w:r>
      <w:r w:rsidR="003568A4" w:rsidRPr="00644131">
        <w:rPr>
          <w:rFonts w:ascii="Book Antiqua" w:eastAsiaTheme="minorEastAsia" w:hAnsi="Book Antiqua"/>
          <w:b/>
          <w:bCs/>
          <w:iCs/>
          <w:color w:val="000000"/>
          <w:sz w:val="24"/>
          <w:szCs w:val="24"/>
          <w:lang w:eastAsia="zh-CN"/>
        </w:rPr>
        <w:t xml:space="preserve"> </w:t>
      </w:r>
      <w:r w:rsidR="003568A4" w:rsidRPr="00644131">
        <w:rPr>
          <w:rFonts w:ascii="Book Antiqua" w:hAnsi="Book Antiqua"/>
          <w:sz w:val="24"/>
          <w:szCs w:val="24"/>
          <w:lang w:val="en-US"/>
        </w:rPr>
        <w:t xml:space="preserve">The study was registered at </w:t>
      </w:r>
      <w:r w:rsidR="007760C9" w:rsidRPr="007760C9">
        <w:rPr>
          <w:rFonts w:ascii="Book Antiqua" w:hAnsi="Book Antiqua"/>
          <w:sz w:val="24"/>
          <w:szCs w:val="24"/>
          <w:lang w:val="en-US"/>
        </w:rPr>
        <w:t>www.clinicaltrials.gov</w:t>
      </w:r>
      <w:r w:rsidR="007760C9" w:rsidRPr="00644131">
        <w:rPr>
          <w:rFonts w:ascii="Book Antiqua" w:hAnsi="Book Antiqua"/>
          <w:sz w:val="24"/>
          <w:szCs w:val="24"/>
        </w:rPr>
        <w:t xml:space="preserve"> </w:t>
      </w:r>
      <w:r w:rsidR="003568A4" w:rsidRPr="00644131">
        <w:rPr>
          <w:rFonts w:ascii="Book Antiqua" w:hAnsi="Book Antiqua"/>
          <w:sz w:val="24"/>
          <w:szCs w:val="24"/>
        </w:rPr>
        <w:t>(</w:t>
      </w:r>
      <w:r w:rsidR="003568A4" w:rsidRPr="00644131">
        <w:rPr>
          <w:rFonts w:ascii="Book Antiqua" w:eastAsiaTheme="minorHAnsi" w:hAnsi="Book Antiqua" w:cs="Arial"/>
          <w:kern w:val="0"/>
          <w:sz w:val="24"/>
          <w:szCs w:val="24"/>
          <w:lang w:eastAsia="en-US"/>
        </w:rPr>
        <w:t>NCT00555191)</w:t>
      </w:r>
      <w:r w:rsidR="003568A4" w:rsidRPr="00644131">
        <w:rPr>
          <w:rFonts w:ascii="Book Antiqua" w:hAnsi="Book Antiqua"/>
          <w:sz w:val="24"/>
          <w:szCs w:val="24"/>
          <w:lang w:val="en-US"/>
        </w:rPr>
        <w:t>.</w:t>
      </w:r>
    </w:p>
    <w:p w:rsidR="004A5DA7" w:rsidRPr="00644131" w:rsidRDefault="004A5DA7" w:rsidP="00644131">
      <w:pPr>
        <w:wordWrap/>
        <w:autoSpaceDE w:val="0"/>
        <w:autoSpaceDN w:val="0"/>
        <w:adjustRightInd w:val="0"/>
        <w:snapToGrid w:val="0"/>
        <w:spacing w:line="360" w:lineRule="auto"/>
        <w:rPr>
          <w:rFonts w:ascii="Book Antiqua" w:eastAsiaTheme="minorEastAsia" w:hAnsi="Book Antiqua"/>
          <w:b/>
          <w:bCs/>
          <w:iCs/>
          <w:color w:val="000000"/>
          <w:sz w:val="24"/>
          <w:szCs w:val="24"/>
          <w:lang w:eastAsia="zh-CN"/>
        </w:rPr>
      </w:pPr>
    </w:p>
    <w:p w:rsidR="004A5DA7" w:rsidRPr="00644131" w:rsidRDefault="004A5DA7"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b/>
          <w:bCs/>
          <w:iCs/>
          <w:color w:val="000000"/>
          <w:kern w:val="0"/>
          <w:sz w:val="24"/>
          <w:szCs w:val="24"/>
        </w:rPr>
        <w:t>Informed consent</w:t>
      </w:r>
      <w:r w:rsidRPr="00644131">
        <w:rPr>
          <w:rFonts w:ascii="Book Antiqua" w:hAnsi="Book Antiqua"/>
          <w:b/>
          <w:bCs/>
          <w:iCs/>
          <w:color w:val="000000"/>
          <w:sz w:val="24"/>
          <w:szCs w:val="24"/>
        </w:rPr>
        <w:t>:</w:t>
      </w:r>
      <w:r w:rsidRPr="00644131">
        <w:rPr>
          <w:rFonts w:ascii="Book Antiqua" w:hAnsi="Book Antiqua"/>
          <w:b/>
          <w:bCs/>
          <w:iCs/>
          <w:color w:val="000000"/>
          <w:kern w:val="0"/>
          <w:sz w:val="24"/>
          <w:szCs w:val="24"/>
        </w:rPr>
        <w:t xml:space="preserve"> </w:t>
      </w:r>
      <w:r w:rsidRPr="00644131">
        <w:rPr>
          <w:rFonts w:ascii="Book Antiqua" w:hAnsi="Book Antiqua"/>
          <w:sz w:val="24"/>
          <w:szCs w:val="24"/>
          <w:lang w:val="en-US"/>
        </w:rPr>
        <w:t>All study participants provided written consent prior to study enrollment.</w:t>
      </w:r>
    </w:p>
    <w:p w:rsidR="004A5DA7" w:rsidRPr="00644131" w:rsidRDefault="004A5DA7" w:rsidP="00644131">
      <w:pPr>
        <w:wordWrap/>
        <w:autoSpaceDE w:val="0"/>
        <w:autoSpaceDN w:val="0"/>
        <w:adjustRightInd w:val="0"/>
        <w:snapToGrid w:val="0"/>
        <w:spacing w:line="360" w:lineRule="auto"/>
        <w:rPr>
          <w:rFonts w:ascii="Book Antiqua" w:eastAsiaTheme="minorEastAsia" w:hAnsi="Book Antiqua" w:cs="TimesNewRomanPS-BoldItalicMT"/>
          <w:b/>
          <w:bCs/>
          <w:iCs/>
          <w:color w:val="000000"/>
          <w:sz w:val="24"/>
          <w:szCs w:val="24"/>
          <w:lang w:eastAsia="zh-CN"/>
        </w:rPr>
      </w:pPr>
    </w:p>
    <w:p w:rsidR="004A5DA7" w:rsidRPr="00644131" w:rsidRDefault="004A5DA7" w:rsidP="00644131">
      <w:pPr>
        <w:widowControl/>
        <w:wordWrap/>
        <w:adjustRightInd w:val="0"/>
        <w:snapToGrid w:val="0"/>
        <w:spacing w:line="360" w:lineRule="auto"/>
        <w:rPr>
          <w:rFonts w:ascii="Book Antiqua" w:eastAsiaTheme="minorEastAsia" w:hAnsi="Book Antiqua"/>
          <w:sz w:val="24"/>
          <w:szCs w:val="24"/>
          <w:lang w:val="en-US" w:eastAsia="zh-CN"/>
        </w:rPr>
      </w:pPr>
      <w:r w:rsidRPr="00644131">
        <w:rPr>
          <w:rFonts w:ascii="Book Antiqua" w:hAnsi="Book Antiqua" w:cs="TimesNewRomanPS-BoldItalicMT"/>
          <w:b/>
          <w:bCs/>
          <w:iCs/>
          <w:color w:val="000000"/>
          <w:kern w:val="0"/>
          <w:sz w:val="24"/>
          <w:szCs w:val="24"/>
        </w:rPr>
        <w:t>Conflict-of-interest</w:t>
      </w:r>
      <w:r w:rsidRPr="00644131">
        <w:rPr>
          <w:rFonts w:ascii="Book Antiqua" w:hAnsi="Book Antiqua" w:cs="TimesNewRomanPS-BoldItalicMT"/>
          <w:b/>
          <w:bCs/>
          <w:iCs/>
          <w:color w:val="000000"/>
          <w:sz w:val="24"/>
          <w:szCs w:val="24"/>
        </w:rPr>
        <w:t>:</w:t>
      </w:r>
      <w:r w:rsidRPr="00644131">
        <w:rPr>
          <w:rFonts w:ascii="Book Antiqua" w:eastAsiaTheme="minorEastAsia" w:hAnsi="Book Antiqua" w:cs="TimesNewRomanPS-BoldItalicMT"/>
          <w:b/>
          <w:bCs/>
          <w:iCs/>
          <w:color w:val="000000"/>
          <w:sz w:val="24"/>
          <w:szCs w:val="24"/>
          <w:lang w:eastAsia="zh-CN"/>
        </w:rPr>
        <w:t xml:space="preserve"> </w:t>
      </w:r>
      <w:r w:rsidRPr="00644131">
        <w:rPr>
          <w:rFonts w:ascii="Book Antiqua" w:hAnsi="Book Antiqua"/>
          <w:sz w:val="24"/>
          <w:szCs w:val="24"/>
          <w:lang w:val="en-US"/>
        </w:rPr>
        <w:t>The authors declare no conflict of interest.</w:t>
      </w:r>
    </w:p>
    <w:p w:rsidR="004A5DA7" w:rsidRPr="00644131" w:rsidRDefault="004A5DA7" w:rsidP="00644131">
      <w:pPr>
        <w:wordWrap/>
        <w:autoSpaceDE w:val="0"/>
        <w:autoSpaceDN w:val="0"/>
        <w:adjustRightInd w:val="0"/>
        <w:snapToGrid w:val="0"/>
        <w:spacing w:line="360" w:lineRule="auto"/>
        <w:rPr>
          <w:rFonts w:ascii="Book Antiqua" w:hAnsi="Book Antiqua" w:cs="TimesNewRomanPS-BoldItalicMT"/>
          <w:b/>
          <w:bCs/>
          <w:iCs/>
          <w:color w:val="000000"/>
          <w:sz w:val="24"/>
          <w:szCs w:val="24"/>
        </w:rPr>
      </w:pPr>
    </w:p>
    <w:p w:rsidR="003568A4" w:rsidRPr="00C41D11" w:rsidRDefault="004A5DA7" w:rsidP="00644131">
      <w:pPr>
        <w:wordWrap/>
        <w:adjustRightInd w:val="0"/>
        <w:snapToGrid w:val="0"/>
        <w:spacing w:line="360" w:lineRule="auto"/>
        <w:rPr>
          <w:rFonts w:ascii="Book Antiqua" w:eastAsiaTheme="minorEastAsia" w:hAnsi="Book Antiqua"/>
          <w:sz w:val="24"/>
          <w:szCs w:val="24"/>
          <w:lang w:val="en-US" w:eastAsia="zh-CN"/>
        </w:rPr>
      </w:pPr>
      <w:r w:rsidRPr="00644131">
        <w:rPr>
          <w:rFonts w:ascii="Book Antiqua" w:hAnsi="Book Antiqua" w:cs="TimesNewRomanPS-BoldItalicMT"/>
          <w:b/>
          <w:bCs/>
          <w:iCs/>
          <w:color w:val="000000"/>
          <w:kern w:val="0"/>
          <w:sz w:val="24"/>
          <w:szCs w:val="24"/>
        </w:rPr>
        <w:t>Data sharing</w:t>
      </w:r>
      <w:r w:rsidRPr="00644131">
        <w:rPr>
          <w:rFonts w:ascii="Book Antiqua" w:hAnsi="Book Antiqua" w:cs="TimesNewRomanPS-BoldItalicMT"/>
          <w:b/>
          <w:bCs/>
          <w:iCs/>
          <w:color w:val="000000"/>
          <w:sz w:val="24"/>
          <w:szCs w:val="24"/>
        </w:rPr>
        <w:t>:</w:t>
      </w:r>
      <w:r w:rsidR="003568A4" w:rsidRPr="00644131">
        <w:rPr>
          <w:rFonts w:ascii="Book Antiqua" w:eastAsiaTheme="minorEastAsia" w:hAnsi="Book Antiqua" w:cs="TimesNewRomanPS-BoldItalicMT"/>
          <w:b/>
          <w:bCs/>
          <w:iCs/>
          <w:color w:val="000000"/>
          <w:sz w:val="24"/>
          <w:szCs w:val="24"/>
          <w:lang w:eastAsia="zh-CN"/>
        </w:rPr>
        <w:t xml:space="preserve"> </w:t>
      </w:r>
      <w:r w:rsidR="003568A4" w:rsidRPr="00644131">
        <w:rPr>
          <w:rFonts w:ascii="Book Antiqua" w:eastAsiaTheme="minorEastAsia" w:hAnsi="Book Antiqua" w:cs="TimesNewRomanPS-BoldItalicMT"/>
          <w:bCs/>
          <w:iCs/>
          <w:color w:val="000000"/>
          <w:sz w:val="24"/>
          <w:szCs w:val="24"/>
          <w:lang w:val="en-US" w:eastAsia="zh-CN"/>
        </w:rPr>
        <w:t xml:space="preserve">The statistical methods of this study were reviewed by Rasmus Goll from University Hospital of Northern Norway and University of Tromsø. </w:t>
      </w:r>
      <w:r w:rsidR="003568A4" w:rsidRPr="00644131">
        <w:rPr>
          <w:rFonts w:ascii="Book Antiqua" w:hAnsi="Book Antiqua"/>
          <w:sz w:val="24"/>
          <w:szCs w:val="24"/>
          <w:lang w:val="en-US"/>
        </w:rPr>
        <w:t xml:space="preserve">Technical appendix, statistical code, and dataset available from corresponding author at </w:t>
      </w:r>
      <w:r w:rsidR="003568A4" w:rsidRPr="00C41D11">
        <w:rPr>
          <w:rFonts w:ascii="Book Antiqua" w:hAnsi="Book Antiqua"/>
          <w:sz w:val="24"/>
          <w:szCs w:val="24"/>
          <w:lang w:val="en-US"/>
        </w:rPr>
        <w:t>leif.kyrre.berg@online.no</w:t>
      </w:r>
    </w:p>
    <w:p w:rsidR="004A5DA7" w:rsidRPr="00644131" w:rsidRDefault="004A5DA7" w:rsidP="00644131">
      <w:pPr>
        <w:wordWrap/>
        <w:autoSpaceDE w:val="0"/>
        <w:autoSpaceDN w:val="0"/>
        <w:adjustRightInd w:val="0"/>
        <w:snapToGrid w:val="0"/>
        <w:spacing w:line="360" w:lineRule="auto"/>
        <w:rPr>
          <w:rFonts w:ascii="Book Antiqua" w:eastAsiaTheme="minorEastAsia" w:hAnsi="Book Antiqua" w:cs="TimesNewRomanPS-BoldItalicMT"/>
          <w:bCs/>
          <w:iCs/>
          <w:color w:val="000000"/>
          <w:kern w:val="0"/>
          <w:sz w:val="24"/>
          <w:szCs w:val="24"/>
          <w:lang w:val="en-US" w:eastAsia="zh-CN"/>
        </w:rPr>
      </w:pPr>
    </w:p>
    <w:p w:rsidR="004A5DA7" w:rsidRPr="00644131" w:rsidRDefault="004A5DA7" w:rsidP="00644131">
      <w:pPr>
        <w:widowControl/>
        <w:wordWrap/>
        <w:adjustRightInd w:val="0"/>
        <w:snapToGrid w:val="0"/>
        <w:spacing w:line="360" w:lineRule="auto"/>
        <w:rPr>
          <w:rFonts w:ascii="Book Antiqua" w:hAnsi="Book Antiqua" w:cs="宋体"/>
          <w:kern w:val="0"/>
          <w:sz w:val="24"/>
          <w:szCs w:val="24"/>
        </w:rPr>
      </w:pPr>
      <w:r w:rsidRPr="00644131">
        <w:rPr>
          <w:rFonts w:ascii="Book Antiqua" w:hAnsi="Book Antiqua"/>
          <w:b/>
          <w:color w:val="000000"/>
          <w:kern w:val="0"/>
          <w:sz w:val="24"/>
          <w:szCs w:val="24"/>
        </w:rPr>
        <w:t xml:space="preserve">Open-Access: </w:t>
      </w:r>
      <w:r w:rsidRPr="00644131">
        <w:rPr>
          <w:rFonts w:ascii="Book Antiqua" w:hAnsi="Book Antiqua"/>
          <w:color w:val="000000"/>
          <w:kern w:val="0"/>
          <w:sz w:val="24"/>
          <w:szCs w:val="24"/>
        </w:rPr>
        <w:t xml:space="preserve">This article is an </w:t>
      </w:r>
      <w:r w:rsidRPr="00644131">
        <w:rPr>
          <w:rFonts w:ascii="Book Antiqua" w:hAnsi="Book Antiqua" w:cs="宋体"/>
          <w:kern w:val="0"/>
          <w:sz w:val="24"/>
          <w:szCs w:val="24"/>
        </w:rPr>
        <w:t>open-access</w:t>
      </w:r>
      <w:r w:rsidRPr="00644131">
        <w:rPr>
          <w:rFonts w:ascii="Book Antiqua" w:eastAsiaTheme="minorEastAsia" w:hAnsi="Book Antiqua" w:cs="宋体"/>
          <w:kern w:val="0"/>
          <w:sz w:val="24"/>
          <w:szCs w:val="24"/>
          <w:lang w:eastAsia="zh-CN"/>
        </w:rPr>
        <w:t xml:space="preserve"> </w:t>
      </w:r>
      <w:r w:rsidRPr="00644131">
        <w:rPr>
          <w:rFonts w:ascii="Book Antiqua" w:hAnsi="Book Antiqua" w:cs="宋体"/>
          <w:kern w:val="0"/>
          <w:sz w:val="24"/>
          <w:szCs w:val="24"/>
        </w:rPr>
        <w:t>article</w:t>
      </w:r>
      <w:r w:rsidRPr="00644131">
        <w:rPr>
          <w:rFonts w:ascii="Book Antiqua" w:eastAsiaTheme="minorEastAsia" w:hAnsi="Book Antiqua" w:cs="宋体"/>
          <w:kern w:val="0"/>
          <w:sz w:val="24"/>
          <w:szCs w:val="24"/>
          <w:lang w:eastAsia="zh-CN"/>
        </w:rPr>
        <w:t xml:space="preserve"> </w:t>
      </w:r>
      <w:r w:rsidRPr="00644131">
        <w:rPr>
          <w:rFonts w:ascii="Book Antiqua" w:hAnsi="Book Antiqua" w:cs="宋体"/>
          <w:kern w:val="0"/>
          <w:sz w:val="24"/>
          <w:szCs w:val="24"/>
        </w:rPr>
        <w:t xml:space="preserve">which </w:t>
      </w:r>
      <w:r w:rsidRPr="00644131">
        <w:rPr>
          <w:rFonts w:ascii="Book Antiqua" w:eastAsiaTheme="minorEastAsia" w:hAnsi="Book Antiqua" w:cs="宋体"/>
          <w:kern w:val="0"/>
          <w:sz w:val="24"/>
          <w:szCs w:val="24"/>
          <w:lang w:eastAsia="zh-CN"/>
        </w:rPr>
        <w:t xml:space="preserve">was </w:t>
      </w:r>
      <w:r w:rsidRPr="00644131">
        <w:rPr>
          <w:rFonts w:ascii="Book Antiqua" w:hAnsi="Book Antiqua"/>
          <w:kern w:val="0"/>
          <w:sz w:val="24"/>
          <w:szCs w:val="24"/>
        </w:rPr>
        <w:t xml:space="preserve">selected by an in-house editor and fully peer-reviewed by external reviewers. It </w:t>
      </w:r>
      <w:r w:rsidRPr="00644131">
        <w:rPr>
          <w:rFonts w:ascii="Book Antiqua" w:eastAsiaTheme="minorEastAsia" w:hAnsi="Book Antiqua"/>
          <w:kern w:val="0"/>
          <w:sz w:val="24"/>
          <w:szCs w:val="24"/>
          <w:lang w:eastAsia="zh-CN"/>
        </w:rPr>
        <w:t xml:space="preserve">is </w:t>
      </w:r>
      <w:r w:rsidRPr="00644131">
        <w:rPr>
          <w:rFonts w:ascii="Book Antiqua" w:hAnsi="Book Antiqua" w:cs="宋体"/>
          <w:kern w:val="0"/>
          <w:sz w:val="24"/>
          <w:szCs w:val="24"/>
        </w:rPr>
        <w:t>distributed</w:t>
      </w:r>
      <w:r w:rsidRPr="00644131">
        <w:rPr>
          <w:rFonts w:ascii="Book Antiqua" w:eastAsiaTheme="minorEastAsia" w:hAnsi="Book Antiqua" w:cs="宋体"/>
          <w:kern w:val="0"/>
          <w:sz w:val="24"/>
          <w:szCs w:val="24"/>
          <w:lang w:eastAsia="zh-CN"/>
        </w:rPr>
        <w:t xml:space="preserve"> </w:t>
      </w:r>
      <w:r w:rsidRPr="00644131">
        <w:rPr>
          <w:rFonts w:ascii="Book Antiqua" w:hAnsi="Book Antiqua" w:cs="宋体"/>
          <w:kern w:val="0"/>
          <w:sz w:val="24"/>
          <w:szCs w:val="24"/>
        </w:rPr>
        <w:t>in</w:t>
      </w:r>
      <w:r w:rsidRPr="00644131">
        <w:rPr>
          <w:rFonts w:ascii="Book Antiqua" w:eastAsiaTheme="minorEastAsia" w:hAnsi="Book Antiqua" w:cs="宋体"/>
          <w:kern w:val="0"/>
          <w:sz w:val="24"/>
          <w:szCs w:val="24"/>
          <w:lang w:eastAsia="zh-CN"/>
        </w:rPr>
        <w:t xml:space="preserve"> </w:t>
      </w:r>
      <w:r w:rsidRPr="00644131">
        <w:rPr>
          <w:rFonts w:ascii="Book Antiqua" w:hAnsi="Book Antiqua" w:cs="宋体"/>
          <w:kern w:val="0"/>
          <w:sz w:val="24"/>
          <w:szCs w:val="24"/>
        </w:rPr>
        <w:t xml:space="preserve">accordance with </w:t>
      </w:r>
      <w:r w:rsidRPr="00644131">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A5DA7" w:rsidRPr="00644131" w:rsidRDefault="004A5DA7"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A64D4F" w:rsidRPr="00644131" w:rsidRDefault="00A64D4F" w:rsidP="00644131">
      <w:pPr>
        <w:widowControl/>
        <w:wordWrap/>
        <w:adjustRightInd w:val="0"/>
        <w:snapToGrid w:val="0"/>
        <w:spacing w:line="360" w:lineRule="auto"/>
        <w:outlineLvl w:val="0"/>
        <w:rPr>
          <w:rFonts w:ascii="Book Antiqua" w:eastAsiaTheme="minorEastAsia" w:hAnsi="Book Antiqua"/>
          <w:sz w:val="24"/>
          <w:szCs w:val="24"/>
          <w:lang w:val="en-US" w:eastAsia="zh-CN"/>
        </w:rPr>
      </w:pPr>
      <w:r w:rsidRPr="00644131">
        <w:rPr>
          <w:rFonts w:ascii="Book Antiqua" w:hAnsi="Book Antiqua"/>
          <w:b/>
          <w:sz w:val="24"/>
          <w:szCs w:val="24"/>
          <w:lang w:val="en-US"/>
        </w:rPr>
        <w:t>Correspondence to:</w:t>
      </w:r>
      <w:r w:rsidR="001631EF" w:rsidRPr="00644131">
        <w:rPr>
          <w:rFonts w:ascii="Book Antiqua" w:eastAsiaTheme="minorEastAsia" w:hAnsi="Book Antiqua"/>
          <w:b/>
          <w:sz w:val="24"/>
          <w:szCs w:val="24"/>
          <w:lang w:val="en-US" w:eastAsia="zh-CN"/>
        </w:rPr>
        <w:t xml:space="preserve"> </w:t>
      </w:r>
      <w:r w:rsidR="00C015B6">
        <w:rPr>
          <w:rFonts w:ascii="Book Antiqua" w:eastAsiaTheme="minorEastAsia" w:hAnsi="Book Antiqua" w:hint="eastAsia"/>
          <w:b/>
          <w:sz w:val="24"/>
          <w:szCs w:val="24"/>
          <w:lang w:val="en-US" w:eastAsia="zh-CN"/>
        </w:rPr>
        <w:t xml:space="preserve">Dr. </w:t>
      </w:r>
      <w:r w:rsidRPr="00EF1A85">
        <w:rPr>
          <w:rFonts w:ascii="Book Antiqua" w:hAnsi="Book Antiqua"/>
          <w:b/>
          <w:sz w:val="24"/>
          <w:szCs w:val="24"/>
          <w:lang w:val="en-US"/>
        </w:rPr>
        <w:t xml:space="preserve">Leif </w:t>
      </w:r>
      <w:proofErr w:type="spellStart"/>
      <w:r w:rsidRPr="00EF1A85">
        <w:rPr>
          <w:rFonts w:ascii="Book Antiqua" w:hAnsi="Book Antiqua"/>
          <w:b/>
          <w:sz w:val="24"/>
          <w:szCs w:val="24"/>
          <w:lang w:val="en-US"/>
        </w:rPr>
        <w:t>Kyrre</w:t>
      </w:r>
      <w:proofErr w:type="spellEnd"/>
      <w:r w:rsidRPr="00EF1A85">
        <w:rPr>
          <w:rFonts w:ascii="Book Antiqua" w:hAnsi="Book Antiqua"/>
          <w:b/>
          <w:sz w:val="24"/>
          <w:szCs w:val="24"/>
          <w:lang w:val="en-US"/>
        </w:rPr>
        <w:t xml:space="preserve"> Berg, </w:t>
      </w:r>
      <w:r w:rsidRPr="00644131">
        <w:rPr>
          <w:rFonts w:ascii="Book Antiqua" w:hAnsi="Book Antiqua"/>
          <w:sz w:val="24"/>
          <w:szCs w:val="24"/>
          <w:lang w:val="en-US"/>
        </w:rPr>
        <w:t>Department of Medicine, Hospita</w:t>
      </w:r>
      <w:r w:rsidR="00D271F1">
        <w:rPr>
          <w:rFonts w:ascii="Book Antiqua" w:hAnsi="Book Antiqua"/>
          <w:sz w:val="24"/>
          <w:szCs w:val="24"/>
          <w:lang w:val="en-US"/>
        </w:rPr>
        <w:t xml:space="preserve">l of </w:t>
      </w:r>
      <w:proofErr w:type="spellStart"/>
      <w:r w:rsidR="00D271F1">
        <w:rPr>
          <w:rFonts w:ascii="Book Antiqua" w:hAnsi="Book Antiqua"/>
          <w:sz w:val="24"/>
          <w:szCs w:val="24"/>
          <w:lang w:val="en-US"/>
        </w:rPr>
        <w:t>Helgeland</w:t>
      </w:r>
      <w:proofErr w:type="spellEnd"/>
      <w:r w:rsidR="00D271F1">
        <w:rPr>
          <w:rFonts w:ascii="Book Antiqua" w:hAnsi="Book Antiqua"/>
          <w:sz w:val="24"/>
          <w:szCs w:val="24"/>
          <w:lang w:val="en-US"/>
        </w:rPr>
        <w:t xml:space="preserve">, </w:t>
      </w:r>
      <w:r w:rsidR="00B94BC1">
        <w:rPr>
          <w:rFonts w:ascii="Book Antiqua" w:hAnsi="Book Antiqua"/>
          <w:sz w:val="24"/>
          <w:szCs w:val="24"/>
          <w:lang w:val="en-US"/>
        </w:rPr>
        <w:t xml:space="preserve">Mo I </w:t>
      </w:r>
      <w:proofErr w:type="spellStart"/>
      <w:r w:rsidR="00B94BC1">
        <w:rPr>
          <w:rFonts w:ascii="Book Antiqua" w:hAnsi="Book Antiqua"/>
          <w:sz w:val="24"/>
          <w:szCs w:val="24"/>
          <w:lang w:val="en-US"/>
        </w:rPr>
        <w:t>Rana</w:t>
      </w:r>
      <w:proofErr w:type="spellEnd"/>
      <w:r w:rsidR="00B94BC1">
        <w:rPr>
          <w:rFonts w:ascii="Book Antiqua" w:hAnsi="Book Antiqua"/>
          <w:sz w:val="24"/>
          <w:szCs w:val="24"/>
          <w:lang w:val="en-US"/>
        </w:rPr>
        <w:t xml:space="preserve">, </w:t>
      </w:r>
      <w:r w:rsidR="0060366E">
        <w:rPr>
          <w:rFonts w:ascii="Book Antiqua" w:hAnsi="Book Antiqua"/>
          <w:sz w:val="24"/>
          <w:szCs w:val="24"/>
          <w:lang w:val="en-US"/>
        </w:rPr>
        <w:t>8613</w:t>
      </w:r>
      <w:r w:rsidR="0060366E" w:rsidRPr="00644131">
        <w:rPr>
          <w:rFonts w:ascii="Book Antiqua" w:hAnsi="Book Antiqua"/>
          <w:sz w:val="24"/>
          <w:szCs w:val="24"/>
          <w:lang w:val="en-US"/>
        </w:rPr>
        <w:t xml:space="preserve"> </w:t>
      </w:r>
      <w:proofErr w:type="spellStart"/>
      <w:r w:rsidR="0060366E" w:rsidRPr="00644131">
        <w:rPr>
          <w:rFonts w:ascii="Book Antiqua" w:hAnsi="Book Antiqua"/>
          <w:sz w:val="24"/>
          <w:szCs w:val="24"/>
          <w:lang w:val="en-US"/>
        </w:rPr>
        <w:t>Nordland</w:t>
      </w:r>
      <w:proofErr w:type="spellEnd"/>
      <w:r w:rsidRPr="00644131">
        <w:rPr>
          <w:rFonts w:ascii="Book Antiqua" w:hAnsi="Book Antiqua"/>
          <w:sz w:val="24"/>
          <w:szCs w:val="24"/>
          <w:lang w:val="en-US"/>
        </w:rPr>
        <w:t>, Norway</w:t>
      </w:r>
      <w:r w:rsidR="001631EF" w:rsidRPr="00644131">
        <w:rPr>
          <w:rFonts w:ascii="Book Antiqua" w:eastAsiaTheme="minorEastAsia" w:hAnsi="Book Antiqua"/>
          <w:sz w:val="24"/>
          <w:szCs w:val="24"/>
          <w:lang w:val="en-US" w:eastAsia="zh-CN"/>
        </w:rPr>
        <w:t xml:space="preserve">. </w:t>
      </w:r>
      <w:r w:rsidR="001631EF" w:rsidRPr="00C41D11">
        <w:rPr>
          <w:rFonts w:ascii="Book Antiqua" w:hAnsi="Book Antiqua"/>
          <w:sz w:val="24"/>
          <w:szCs w:val="24"/>
          <w:lang w:val="en-US"/>
        </w:rPr>
        <w:t>leif.kyrre.berg@online.no</w:t>
      </w:r>
    </w:p>
    <w:p w:rsidR="001631EF" w:rsidRPr="00644131" w:rsidRDefault="001631EF"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1E270D" w:rsidRDefault="001E270D" w:rsidP="001E270D">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644131">
        <w:rPr>
          <w:rFonts w:ascii="Book Antiqua" w:hAnsi="Book Antiqua"/>
          <w:sz w:val="24"/>
          <w:szCs w:val="24"/>
          <w:lang w:val="en-US"/>
        </w:rPr>
        <w:t>+47</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77</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626831</w:t>
      </w:r>
      <w:r w:rsidRPr="009E3692">
        <w:rPr>
          <w:rFonts w:ascii="Book Antiqua" w:hAnsi="Book Antiqua"/>
          <w:color w:val="0A0905"/>
          <w:sz w:val="24"/>
        </w:rPr>
        <w:t xml:space="preserve"> </w:t>
      </w:r>
    </w:p>
    <w:p w:rsidR="001E270D" w:rsidRPr="009E3692" w:rsidRDefault="001E270D" w:rsidP="001E270D">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644131">
        <w:rPr>
          <w:rFonts w:ascii="Book Antiqua" w:hAnsi="Book Antiqua"/>
          <w:sz w:val="24"/>
          <w:szCs w:val="24"/>
          <w:lang w:val="en-US"/>
        </w:rPr>
        <w:t>+47</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77</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626670</w:t>
      </w:r>
    </w:p>
    <w:p w:rsidR="001E270D" w:rsidRPr="00867A3A" w:rsidRDefault="00944312" w:rsidP="001E270D">
      <w:pPr>
        <w:spacing w:line="360" w:lineRule="auto"/>
        <w:rPr>
          <w:rFonts w:ascii="Book Antiqua" w:hAnsi="Book Antiqua"/>
          <w:b/>
          <w:sz w:val="24"/>
        </w:rPr>
      </w:pPr>
      <w:bookmarkStart w:id="4" w:name="OLE_LINK14"/>
      <w:bookmarkStart w:id="5" w:name="OLE_LINK15"/>
      <w:r>
        <w:rPr>
          <w:rFonts w:ascii="Book Antiqua" w:hAnsi="Book Antiqua"/>
          <w:b/>
          <w:sz w:val="24"/>
        </w:rPr>
        <w:t xml:space="preserve">Received: </w:t>
      </w:r>
      <w:r w:rsidRPr="00A11C75">
        <w:rPr>
          <w:rFonts w:ascii="Book Antiqua" w:hAnsi="Book Antiqua"/>
          <w:sz w:val="24"/>
        </w:rPr>
        <w:t>October</w:t>
      </w:r>
      <w:bookmarkEnd w:id="4"/>
      <w:bookmarkEnd w:id="5"/>
      <w:r>
        <w:rPr>
          <w:rFonts w:ascii="Book Antiqua" w:eastAsiaTheme="minorEastAsia" w:hAnsi="Book Antiqua" w:hint="eastAsia"/>
          <w:sz w:val="24"/>
          <w:lang w:eastAsia="zh-CN"/>
        </w:rPr>
        <w:t xml:space="preserve"> 31, 2014</w:t>
      </w:r>
      <w:r w:rsidR="001E270D" w:rsidRPr="00867A3A">
        <w:rPr>
          <w:rFonts w:ascii="Book Antiqua" w:hAnsi="Book Antiqua"/>
          <w:b/>
          <w:sz w:val="24"/>
        </w:rPr>
        <w:t xml:space="preserve"> </w:t>
      </w:r>
    </w:p>
    <w:p w:rsidR="001E270D" w:rsidRPr="00944312" w:rsidRDefault="001E270D" w:rsidP="001E270D">
      <w:pPr>
        <w:spacing w:line="360" w:lineRule="auto"/>
        <w:rPr>
          <w:rFonts w:ascii="Book Antiqua" w:eastAsiaTheme="minorEastAsia" w:hAnsi="Book Antiqua"/>
          <w:b/>
          <w:sz w:val="24"/>
          <w:lang w:eastAsia="zh-CN"/>
        </w:rPr>
      </w:pPr>
      <w:r w:rsidRPr="00867A3A">
        <w:rPr>
          <w:rFonts w:ascii="Book Antiqua" w:hAnsi="Book Antiqua"/>
          <w:b/>
          <w:sz w:val="24"/>
        </w:rPr>
        <w:lastRenderedPageBreak/>
        <w:t>Peer-review started:</w:t>
      </w:r>
      <w:r w:rsidR="00944312">
        <w:rPr>
          <w:rFonts w:ascii="Book Antiqua" w:eastAsiaTheme="minorEastAsia" w:hAnsi="Book Antiqua" w:hint="eastAsia"/>
          <w:b/>
          <w:sz w:val="24"/>
          <w:lang w:eastAsia="zh-CN"/>
        </w:rPr>
        <w:t xml:space="preserve"> </w:t>
      </w:r>
      <w:r w:rsidR="00944312" w:rsidRPr="00A11C75">
        <w:rPr>
          <w:rFonts w:ascii="Book Antiqua" w:hAnsi="Book Antiqua"/>
          <w:sz w:val="24"/>
        </w:rPr>
        <w:t>October</w:t>
      </w:r>
      <w:r w:rsidR="00944312">
        <w:rPr>
          <w:rFonts w:ascii="Book Antiqua" w:eastAsiaTheme="minorEastAsia" w:hAnsi="Book Antiqua" w:hint="eastAsia"/>
          <w:sz w:val="24"/>
          <w:lang w:eastAsia="zh-CN"/>
        </w:rPr>
        <w:t xml:space="preserve"> 31, 2014</w:t>
      </w:r>
    </w:p>
    <w:p w:rsidR="001E270D" w:rsidRPr="00B86105" w:rsidRDefault="001E270D" w:rsidP="001E270D">
      <w:pPr>
        <w:spacing w:line="360" w:lineRule="auto"/>
        <w:rPr>
          <w:rFonts w:ascii="Book Antiqua" w:eastAsiaTheme="minorEastAsia" w:hAnsi="Book Antiqua"/>
          <w:b/>
          <w:sz w:val="24"/>
          <w:lang w:eastAsia="zh-CN"/>
        </w:rPr>
      </w:pPr>
      <w:r w:rsidRPr="00867A3A">
        <w:rPr>
          <w:rFonts w:ascii="Book Antiqua" w:hAnsi="Book Antiqua"/>
          <w:b/>
          <w:sz w:val="24"/>
        </w:rPr>
        <w:t>First decision:</w:t>
      </w:r>
      <w:r w:rsidR="00B86105">
        <w:rPr>
          <w:rFonts w:ascii="Book Antiqua" w:eastAsiaTheme="minorEastAsia" w:hAnsi="Book Antiqua" w:hint="eastAsia"/>
          <w:b/>
          <w:sz w:val="24"/>
          <w:lang w:eastAsia="zh-CN"/>
        </w:rPr>
        <w:t xml:space="preserve"> </w:t>
      </w:r>
      <w:r w:rsidR="00B86105" w:rsidRPr="00A11C75">
        <w:rPr>
          <w:rFonts w:ascii="Book Antiqua" w:hAnsi="Book Antiqua"/>
          <w:sz w:val="24"/>
        </w:rPr>
        <w:t>November</w:t>
      </w:r>
      <w:r w:rsidR="00B86105">
        <w:rPr>
          <w:rFonts w:ascii="Book Antiqua" w:eastAsiaTheme="minorEastAsia" w:hAnsi="Book Antiqua" w:hint="eastAsia"/>
          <w:sz w:val="24"/>
          <w:lang w:eastAsia="zh-CN"/>
        </w:rPr>
        <w:t xml:space="preserve"> 26, 2014</w:t>
      </w:r>
    </w:p>
    <w:p w:rsidR="001E270D" w:rsidRPr="00B86105" w:rsidRDefault="00B86105" w:rsidP="001E270D">
      <w:pPr>
        <w:spacing w:line="360" w:lineRule="auto"/>
        <w:rPr>
          <w:rFonts w:ascii="Book Antiqua" w:eastAsiaTheme="minorEastAsia" w:hAnsi="Book Antiqua"/>
          <w:b/>
          <w:sz w:val="24"/>
          <w:lang w:eastAsia="zh-CN"/>
        </w:rPr>
      </w:pPr>
      <w:r>
        <w:rPr>
          <w:rFonts w:ascii="Book Antiqua" w:hAnsi="Book Antiqua"/>
          <w:b/>
          <w:sz w:val="24"/>
        </w:rPr>
        <w:t xml:space="preserve">Revised: </w:t>
      </w:r>
      <w:r w:rsidRPr="00A11C75">
        <w:rPr>
          <w:rFonts w:ascii="Book Antiqua" w:hAnsi="Book Antiqua"/>
          <w:sz w:val="24"/>
        </w:rPr>
        <w:t>December</w:t>
      </w:r>
      <w:r>
        <w:rPr>
          <w:rFonts w:ascii="Book Antiqua" w:eastAsiaTheme="minorEastAsia" w:hAnsi="Book Antiqua" w:hint="eastAsia"/>
          <w:sz w:val="24"/>
          <w:lang w:eastAsia="zh-CN"/>
        </w:rPr>
        <w:t xml:space="preserve"> 20, 2014</w:t>
      </w:r>
    </w:p>
    <w:p w:rsidR="00CE3C06" w:rsidRDefault="001E270D" w:rsidP="00CE3C06">
      <w:pPr>
        <w:rPr>
          <w:rFonts w:ascii="Book Antiqua" w:hAnsi="Book Antiqua"/>
          <w:color w:val="000000"/>
          <w:sz w:val="24"/>
        </w:rPr>
      </w:pPr>
      <w:r w:rsidRPr="00867A3A">
        <w:rPr>
          <w:rFonts w:ascii="Book Antiqua" w:hAnsi="Book Antiqua"/>
          <w:b/>
          <w:sz w:val="24"/>
        </w:rPr>
        <w:t>Accepted:</w:t>
      </w:r>
      <w:r w:rsidR="00CE3C06" w:rsidRPr="00CE3C06">
        <w:rPr>
          <w:rFonts w:ascii="Book Antiqua" w:hAnsi="Book Antiqua"/>
          <w:color w:val="000000"/>
          <w:sz w:val="24"/>
        </w:rPr>
        <w:t xml:space="preserve"> </w:t>
      </w:r>
      <w:r w:rsidR="00CE3C06">
        <w:rPr>
          <w:rFonts w:ascii="Book Antiqua" w:hAnsi="Book Antiqua"/>
          <w:color w:val="000000"/>
          <w:sz w:val="24"/>
        </w:rPr>
        <w:t>January 30, 2015</w:t>
      </w:r>
    </w:p>
    <w:p w:rsidR="001E270D" w:rsidRPr="00867A3A" w:rsidRDefault="000D7121" w:rsidP="001E270D">
      <w:pPr>
        <w:spacing w:line="360" w:lineRule="auto"/>
        <w:rPr>
          <w:rFonts w:ascii="Book Antiqua" w:hAnsi="Book Antiqua"/>
          <w:b/>
          <w:sz w:val="24"/>
        </w:rPr>
      </w:pPr>
      <w:r w:rsidRPr="000D7121">
        <w:rPr>
          <w:rFonts w:ascii="Book Antiqua" w:hAnsi="Book Antiqua"/>
          <w:b/>
          <w:i/>
          <w:sz w:val="24"/>
        </w:rPr>
        <w:t xml:space="preserve"> </w:t>
      </w:r>
    </w:p>
    <w:p w:rsidR="001E270D" w:rsidRPr="00867A3A" w:rsidRDefault="001E270D" w:rsidP="001E270D">
      <w:pPr>
        <w:spacing w:line="360" w:lineRule="auto"/>
        <w:rPr>
          <w:rFonts w:ascii="Book Antiqua" w:hAnsi="Book Antiqua"/>
          <w:b/>
          <w:sz w:val="24"/>
        </w:rPr>
      </w:pPr>
      <w:r w:rsidRPr="00867A3A">
        <w:rPr>
          <w:rFonts w:ascii="Book Antiqua" w:hAnsi="Book Antiqua"/>
          <w:b/>
          <w:sz w:val="24"/>
        </w:rPr>
        <w:t>Article in press:</w:t>
      </w:r>
    </w:p>
    <w:p w:rsidR="001E270D" w:rsidRPr="009E3692" w:rsidRDefault="001E270D" w:rsidP="001E270D">
      <w:pPr>
        <w:spacing w:line="360" w:lineRule="auto"/>
        <w:rPr>
          <w:rFonts w:ascii="Book Antiqua" w:hAnsi="Book Antiqua"/>
          <w:sz w:val="24"/>
        </w:rPr>
      </w:pPr>
      <w:r w:rsidRPr="00867A3A">
        <w:rPr>
          <w:rFonts w:ascii="Book Antiqua" w:hAnsi="Book Antiqua"/>
          <w:b/>
          <w:sz w:val="24"/>
        </w:rPr>
        <w:t>Published online:</w:t>
      </w:r>
    </w:p>
    <w:p w:rsidR="001B091F" w:rsidRPr="000464F8" w:rsidRDefault="001B091F" w:rsidP="00644131">
      <w:pPr>
        <w:wordWrap/>
        <w:adjustRightInd w:val="0"/>
        <w:snapToGrid w:val="0"/>
        <w:spacing w:line="360" w:lineRule="auto"/>
        <w:rPr>
          <w:rFonts w:ascii="Book Antiqua" w:eastAsiaTheme="minorEastAsia" w:hAnsi="Book Antiqua"/>
          <w:sz w:val="24"/>
          <w:szCs w:val="24"/>
          <w:lang w:val="en-US" w:eastAsia="zh-CN"/>
        </w:rPr>
      </w:pPr>
    </w:p>
    <w:p w:rsidR="00240FFC" w:rsidRPr="00644131" w:rsidRDefault="00240FFC" w:rsidP="00644131">
      <w:pPr>
        <w:wordWrap/>
        <w:adjustRightInd w:val="0"/>
        <w:snapToGrid w:val="0"/>
        <w:spacing w:line="360" w:lineRule="auto"/>
        <w:rPr>
          <w:rFonts w:ascii="Book Antiqua" w:hAnsi="Book Antiqua"/>
          <w:b/>
          <w:sz w:val="24"/>
          <w:szCs w:val="24"/>
          <w:lang w:val="en-US"/>
        </w:rPr>
      </w:pPr>
      <w:r w:rsidRPr="00644131">
        <w:rPr>
          <w:rFonts w:ascii="Book Antiqua" w:hAnsi="Book Antiqua"/>
          <w:b/>
          <w:sz w:val="24"/>
          <w:szCs w:val="24"/>
          <w:lang w:val="en-US"/>
        </w:rPr>
        <w:t>Abstract</w:t>
      </w:r>
    </w:p>
    <w:p w:rsidR="00A64D4F" w:rsidRPr="00644131" w:rsidRDefault="008A5355" w:rsidP="00644131">
      <w:pPr>
        <w:wordWrap/>
        <w:adjustRightInd w:val="0"/>
        <w:snapToGrid w:val="0"/>
        <w:spacing w:line="360" w:lineRule="auto"/>
        <w:rPr>
          <w:rFonts w:ascii="Book Antiqua" w:hAnsi="Book Antiqua"/>
          <w:sz w:val="24"/>
          <w:szCs w:val="24"/>
          <w:lang w:val="en-US"/>
        </w:rPr>
      </w:pPr>
      <w:r w:rsidRPr="00644131">
        <w:rPr>
          <w:rFonts w:ascii="Book Antiqua" w:hAnsi="Book Antiqua"/>
          <w:b/>
          <w:caps/>
          <w:sz w:val="24"/>
          <w:szCs w:val="24"/>
          <w:lang w:val="en-US"/>
        </w:rPr>
        <w:t>Aim</w:t>
      </w:r>
      <w:r w:rsidR="00A64D4F" w:rsidRPr="00644131">
        <w:rPr>
          <w:rFonts w:ascii="Book Antiqua" w:hAnsi="Book Antiqua"/>
          <w:b/>
          <w:sz w:val="24"/>
          <w:szCs w:val="24"/>
          <w:lang w:val="en-US"/>
        </w:rPr>
        <w:t xml:space="preserve">: </w:t>
      </w:r>
      <w:r w:rsidR="00A64D4F" w:rsidRPr="00644131">
        <w:rPr>
          <w:rFonts w:ascii="Book Antiqua" w:hAnsi="Book Antiqua"/>
          <w:sz w:val="24"/>
          <w:szCs w:val="24"/>
          <w:lang w:val="en-US"/>
        </w:rPr>
        <w:t>To study the criteria for self-reported dietary fructose intolerance (DFI) and to evaluate subjective global assessment (SGA) as outcome measure.</w:t>
      </w:r>
    </w:p>
    <w:p w:rsidR="00A64D4F" w:rsidRPr="00644131" w:rsidRDefault="00A64D4F" w:rsidP="00644131">
      <w:pPr>
        <w:wordWrap/>
        <w:adjustRightInd w:val="0"/>
        <w:snapToGrid w:val="0"/>
        <w:spacing w:line="360" w:lineRule="auto"/>
        <w:rPr>
          <w:rFonts w:ascii="Book Antiqua" w:hAnsi="Book Antiqua"/>
          <w:sz w:val="24"/>
          <w:szCs w:val="24"/>
          <w:lang w:val="en-US"/>
        </w:rPr>
      </w:pPr>
    </w:p>
    <w:p w:rsidR="00A64D4F" w:rsidRPr="00644131" w:rsidRDefault="00A64D4F"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 xml:space="preserve"> </w:t>
      </w:r>
      <w:r w:rsidRPr="00644131">
        <w:rPr>
          <w:rFonts w:ascii="Book Antiqua" w:hAnsi="Book Antiqua"/>
          <w:b/>
          <w:caps/>
          <w:sz w:val="24"/>
          <w:szCs w:val="24"/>
          <w:lang w:val="en-US"/>
        </w:rPr>
        <w:t>Methods</w:t>
      </w:r>
      <w:r w:rsidRPr="00644131">
        <w:rPr>
          <w:rFonts w:ascii="Book Antiqua" w:hAnsi="Book Antiqua"/>
          <w:b/>
          <w:sz w:val="24"/>
          <w:szCs w:val="24"/>
          <w:lang w:val="en-US"/>
        </w:rPr>
        <w:t>:</w:t>
      </w:r>
      <w:r w:rsidRPr="00644131">
        <w:rPr>
          <w:rFonts w:ascii="Book Antiqua" w:hAnsi="Book Antiqua"/>
          <w:sz w:val="24"/>
          <w:szCs w:val="24"/>
          <w:lang w:val="en-US"/>
        </w:rPr>
        <w:t xml:space="preserve"> </w:t>
      </w:r>
      <w:r w:rsidR="00B86105" w:rsidRPr="00B86105">
        <w:rPr>
          <w:rFonts w:ascii="Book Antiqua" w:hAnsi="Book Antiqua"/>
          <w:caps/>
          <w:sz w:val="24"/>
          <w:szCs w:val="24"/>
          <w:lang w:val="en-US"/>
        </w:rPr>
        <w:t>i</w:t>
      </w:r>
      <w:r w:rsidR="00B86105" w:rsidRPr="00B86105">
        <w:rPr>
          <w:rFonts w:ascii="Book Antiqua" w:hAnsi="Book Antiqua"/>
          <w:sz w:val="24"/>
          <w:szCs w:val="24"/>
          <w:lang w:val="en-US"/>
        </w:rPr>
        <w:t xml:space="preserve">rritable bowel syndrome </w:t>
      </w:r>
      <w:r w:rsidR="00B86105">
        <w:rPr>
          <w:rFonts w:ascii="Book Antiqua" w:eastAsiaTheme="minorEastAsia" w:hAnsi="Book Antiqua" w:hint="eastAsia"/>
          <w:sz w:val="24"/>
          <w:szCs w:val="24"/>
          <w:lang w:val="en-US" w:eastAsia="zh-CN"/>
        </w:rPr>
        <w:t>(</w:t>
      </w:r>
      <w:r w:rsidRPr="00644131">
        <w:rPr>
          <w:rFonts w:ascii="Book Antiqua" w:hAnsi="Book Antiqua"/>
          <w:sz w:val="24"/>
          <w:szCs w:val="24"/>
          <w:lang w:val="en-US"/>
        </w:rPr>
        <w:t>IBS</w:t>
      </w:r>
      <w:r w:rsidR="00B86105">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patients were randomized in an open study design with a 2 wk run-in on habitual IBS diet, followed by 12 w</w:t>
      </w:r>
      <w:r w:rsidR="000464F8">
        <w:rPr>
          <w:rFonts w:ascii="Book Antiqua" w:hAnsi="Book Antiqua"/>
          <w:sz w:val="24"/>
          <w:szCs w:val="24"/>
          <w:lang w:val="en-US"/>
        </w:rPr>
        <w:t>k</w:t>
      </w:r>
      <w:r w:rsidRPr="00644131">
        <w:rPr>
          <w:rFonts w:ascii="Book Antiqua" w:hAnsi="Book Antiqua"/>
          <w:sz w:val="24"/>
          <w:szCs w:val="24"/>
          <w:lang w:val="en-US"/>
        </w:rPr>
        <w:t xml:space="preserve"> w/wo additional fructose reduced diet (FRD). Daily registrations of stool frequency and consistency, symptoms on a visual-analogue scale (VAS) were </w:t>
      </w:r>
      <w:r w:rsidR="002F2388">
        <w:rPr>
          <w:rFonts w:ascii="Book Antiqua" w:hAnsi="Book Antiqua"/>
          <w:sz w:val="24"/>
          <w:szCs w:val="24"/>
          <w:lang w:val="en-US"/>
        </w:rPr>
        <w:t>performed during the first 4 wk</w:t>
      </w:r>
      <w:r w:rsidRPr="00644131">
        <w:rPr>
          <w:rFonts w:ascii="Book Antiqua" w:hAnsi="Book Antiqua"/>
          <w:sz w:val="24"/>
          <w:szCs w:val="24"/>
          <w:lang w:val="en-US"/>
        </w:rPr>
        <w:t>. SGA was used for weekly registrations during the whole study period. Provocation with high-fructose diet was done at the end of the registration period. Breath tests of fructose (FBT) were performed. A total of 182 subjects performed the study according to protocol (88 FRD, 94 controls).</w:t>
      </w:r>
    </w:p>
    <w:p w:rsidR="008A5355" w:rsidRPr="00644131" w:rsidRDefault="008A5355" w:rsidP="00644131">
      <w:pPr>
        <w:wordWrap/>
        <w:adjustRightInd w:val="0"/>
        <w:snapToGrid w:val="0"/>
        <w:spacing w:line="360" w:lineRule="auto"/>
        <w:rPr>
          <w:rFonts w:ascii="Book Antiqua" w:eastAsiaTheme="minorEastAsia" w:hAnsi="Book Antiqua"/>
          <w:b/>
          <w:sz w:val="24"/>
          <w:szCs w:val="24"/>
          <w:lang w:val="en-US" w:eastAsia="zh-CN"/>
        </w:rPr>
      </w:pPr>
    </w:p>
    <w:p w:rsidR="00A64D4F" w:rsidRPr="00644131" w:rsidRDefault="00A64D4F" w:rsidP="00644131">
      <w:pPr>
        <w:wordWrap/>
        <w:adjustRightInd w:val="0"/>
        <w:snapToGrid w:val="0"/>
        <w:spacing w:line="360" w:lineRule="auto"/>
        <w:rPr>
          <w:rFonts w:ascii="Book Antiqua" w:hAnsi="Book Antiqua"/>
          <w:sz w:val="24"/>
          <w:szCs w:val="24"/>
          <w:lang w:val="en-US"/>
        </w:rPr>
      </w:pPr>
      <w:r w:rsidRPr="00644131">
        <w:rPr>
          <w:rFonts w:ascii="Book Antiqua" w:hAnsi="Book Antiqua"/>
          <w:b/>
          <w:caps/>
          <w:sz w:val="24"/>
          <w:szCs w:val="24"/>
          <w:lang w:val="en-US"/>
        </w:rPr>
        <w:t>Results</w:t>
      </w:r>
      <w:r w:rsidRPr="00644131">
        <w:rPr>
          <w:rFonts w:ascii="Book Antiqua" w:hAnsi="Book Antiqua"/>
          <w:b/>
          <w:sz w:val="24"/>
          <w:szCs w:val="24"/>
          <w:lang w:val="en-US"/>
        </w:rPr>
        <w:t>:</w:t>
      </w:r>
      <w:r w:rsidRPr="00644131">
        <w:rPr>
          <w:rFonts w:ascii="Book Antiqua" w:hAnsi="Book Antiqua"/>
          <w:sz w:val="24"/>
          <w:szCs w:val="24"/>
          <w:lang w:val="en-US"/>
        </w:rPr>
        <w:t xml:space="preserve"> We propose a new clinically feasible diagnostic standard for self-reported fructose intolerance. The instrument is based on VAS registrations of symptom relief on FRD combined with symptom aggravation upon provocation with fructose rich diet. Using these criteria 43 of 77 p</w:t>
      </w:r>
      <w:r w:rsidR="000464F8">
        <w:rPr>
          <w:rFonts w:ascii="Book Antiqua" w:hAnsi="Book Antiqua"/>
          <w:sz w:val="24"/>
          <w:szCs w:val="24"/>
          <w:lang w:val="en-US"/>
        </w:rPr>
        <w:t>atients (56</w:t>
      </w:r>
      <w:r w:rsidRPr="00644131">
        <w:rPr>
          <w:rFonts w:ascii="Book Antiqua" w:hAnsi="Book Antiqua"/>
          <w:sz w:val="24"/>
          <w:szCs w:val="24"/>
          <w:lang w:val="en-US"/>
        </w:rPr>
        <w:t xml:space="preserve">%) in the present cohort of IBS patients had self-reported DFI. To improve the concept for clinical evaluation, </w:t>
      </w:r>
      <w:r w:rsidR="004959FA" w:rsidRPr="00644131">
        <w:rPr>
          <w:rFonts w:ascii="Book Antiqua" w:hAnsi="Book Antiqua"/>
          <w:sz w:val="24"/>
          <w:szCs w:val="24"/>
          <w:lang w:val="en-US"/>
        </w:rPr>
        <w:t xml:space="preserve">we translated </w:t>
      </w:r>
      <w:r w:rsidRPr="00644131">
        <w:rPr>
          <w:rFonts w:ascii="Book Antiqua" w:hAnsi="Book Antiqua"/>
          <w:sz w:val="24"/>
          <w:szCs w:val="24"/>
          <w:lang w:val="en-US"/>
        </w:rPr>
        <w:t xml:space="preserve">the SGA scale instrument to Norwegian and validated </w:t>
      </w:r>
      <w:r w:rsidR="004959FA" w:rsidRPr="00644131">
        <w:rPr>
          <w:rFonts w:ascii="Book Antiqua" w:hAnsi="Book Antiqua"/>
          <w:sz w:val="24"/>
          <w:szCs w:val="24"/>
          <w:lang w:val="en-US"/>
        </w:rPr>
        <w:t xml:space="preserve">it </w:t>
      </w:r>
      <w:r w:rsidRPr="00644131">
        <w:rPr>
          <w:rFonts w:ascii="Book Antiqua" w:hAnsi="Book Antiqua"/>
          <w:sz w:val="24"/>
          <w:szCs w:val="24"/>
          <w:lang w:val="en-US"/>
        </w:rPr>
        <w:t>in context of the IB</w:t>
      </w:r>
      <w:r w:rsidR="004959FA" w:rsidRPr="00644131">
        <w:rPr>
          <w:rFonts w:ascii="Book Antiqua" w:hAnsi="Book Antiqua"/>
          <w:sz w:val="24"/>
          <w:szCs w:val="24"/>
          <w:lang w:val="en-US"/>
        </w:rPr>
        <w:t>S</w:t>
      </w:r>
      <w:r w:rsidRPr="00644131">
        <w:rPr>
          <w:rFonts w:ascii="Book Antiqua" w:hAnsi="Book Antiqua"/>
          <w:sz w:val="24"/>
          <w:szCs w:val="24"/>
          <w:lang w:val="en-US"/>
        </w:rPr>
        <w:t xml:space="preserve"> diet regimen. The validation procedures showed a sensitivity, specificity and kappa for SGA detecting the self-reported DFI group </w:t>
      </w:r>
      <w:r w:rsidR="004959FA" w:rsidRPr="00644131">
        <w:rPr>
          <w:rFonts w:ascii="Book Antiqua" w:hAnsi="Book Antiqua"/>
          <w:sz w:val="24"/>
          <w:szCs w:val="24"/>
          <w:lang w:val="en-US"/>
        </w:rPr>
        <w:t xml:space="preserve">by FRD response </w:t>
      </w:r>
      <w:r w:rsidRPr="00644131">
        <w:rPr>
          <w:rFonts w:ascii="Book Antiqua" w:hAnsi="Book Antiqua"/>
          <w:sz w:val="24"/>
          <w:szCs w:val="24"/>
          <w:lang w:val="en-US"/>
        </w:rPr>
        <w:t xml:space="preserve">within the IBS patients of 0.79, 0.75, and 0.53, respectively. Addition of the provocation test yielded values of 0.84, 0.76, and 0.61, respectively. The corresponding validation results for FBT was 0.57, 0.34, and -0.13 respectively. </w:t>
      </w:r>
    </w:p>
    <w:p w:rsidR="008A5355" w:rsidRPr="00644131" w:rsidRDefault="008A5355" w:rsidP="00644131">
      <w:pPr>
        <w:wordWrap/>
        <w:adjustRightInd w:val="0"/>
        <w:snapToGrid w:val="0"/>
        <w:spacing w:line="360" w:lineRule="auto"/>
        <w:rPr>
          <w:rFonts w:ascii="Book Antiqua" w:eastAsiaTheme="minorEastAsia" w:hAnsi="Book Antiqua"/>
          <w:b/>
          <w:sz w:val="24"/>
          <w:szCs w:val="24"/>
          <w:lang w:val="en-US" w:eastAsia="zh-CN"/>
        </w:rPr>
      </w:pPr>
    </w:p>
    <w:p w:rsidR="00A64D4F" w:rsidRPr="00644131" w:rsidRDefault="00A64D4F" w:rsidP="00644131">
      <w:pPr>
        <w:wordWrap/>
        <w:adjustRightInd w:val="0"/>
        <w:snapToGrid w:val="0"/>
        <w:spacing w:line="360" w:lineRule="auto"/>
        <w:rPr>
          <w:rFonts w:ascii="Book Antiqua" w:hAnsi="Book Antiqua"/>
          <w:sz w:val="24"/>
          <w:szCs w:val="24"/>
          <w:lang w:val="en-US"/>
        </w:rPr>
      </w:pPr>
      <w:r w:rsidRPr="00644131">
        <w:rPr>
          <w:rFonts w:ascii="Book Antiqua" w:hAnsi="Book Antiqua"/>
          <w:b/>
          <w:caps/>
          <w:sz w:val="24"/>
          <w:szCs w:val="24"/>
          <w:lang w:val="en-US"/>
        </w:rPr>
        <w:t>Conclusion</w:t>
      </w:r>
      <w:r w:rsidRPr="00644131">
        <w:rPr>
          <w:rFonts w:ascii="Book Antiqua" w:hAnsi="Book Antiqua"/>
          <w:b/>
          <w:sz w:val="24"/>
          <w:szCs w:val="24"/>
          <w:lang w:val="en-US"/>
        </w:rPr>
        <w:t>:</w:t>
      </w:r>
      <w:r w:rsidRPr="00644131">
        <w:rPr>
          <w:rFonts w:ascii="Book Antiqua" w:hAnsi="Book Antiqua"/>
          <w:sz w:val="24"/>
          <w:szCs w:val="24"/>
          <w:lang w:val="en-US"/>
        </w:rPr>
        <w:t xml:space="preserve"> FRD improves symptoms in a subgroup of IBS patients. A diet trial followed by a provocation test evaluated by SGA can identify most responders to FRD.</w:t>
      </w:r>
    </w:p>
    <w:p w:rsidR="008A5355" w:rsidRPr="00644131" w:rsidRDefault="008A5355"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A64D4F" w:rsidRPr="005A1E8C" w:rsidRDefault="00A64D4F" w:rsidP="00644131">
      <w:pPr>
        <w:widowControl/>
        <w:wordWrap/>
        <w:adjustRightInd w:val="0"/>
        <w:snapToGrid w:val="0"/>
        <w:spacing w:line="360" w:lineRule="auto"/>
        <w:outlineLvl w:val="0"/>
        <w:rPr>
          <w:rFonts w:ascii="Book Antiqua" w:eastAsiaTheme="minorEastAsia" w:hAnsi="Book Antiqua"/>
          <w:sz w:val="24"/>
          <w:szCs w:val="24"/>
          <w:lang w:val="en-US" w:eastAsia="zh-CN"/>
        </w:rPr>
      </w:pPr>
      <w:r w:rsidRPr="00644131">
        <w:rPr>
          <w:rFonts w:ascii="Book Antiqua" w:hAnsi="Book Antiqua"/>
          <w:b/>
          <w:sz w:val="24"/>
          <w:szCs w:val="24"/>
          <w:lang w:val="en-US"/>
        </w:rPr>
        <w:t xml:space="preserve">Key words: </w:t>
      </w:r>
      <w:r w:rsidRPr="00644131">
        <w:rPr>
          <w:rFonts w:ascii="Book Antiqua" w:hAnsi="Book Antiqua"/>
          <w:sz w:val="24"/>
          <w:szCs w:val="24"/>
          <w:lang w:val="en-US"/>
        </w:rPr>
        <w:t>Breath test</w:t>
      </w:r>
      <w:r w:rsidR="005A1E8C" w:rsidRPr="005A1E8C">
        <w:rPr>
          <w:rFonts w:ascii="Book Antiqua" w:eastAsiaTheme="minorEastAsia" w:hAnsi="Book Antiqua"/>
          <w:sz w:val="24"/>
          <w:szCs w:val="24"/>
          <w:lang w:val="en-US" w:eastAsia="zh-CN"/>
        </w:rPr>
        <w:t>;</w:t>
      </w:r>
      <w:r w:rsidRPr="00644131">
        <w:rPr>
          <w:rFonts w:ascii="Book Antiqua" w:hAnsi="Book Antiqua"/>
          <w:b/>
          <w:sz w:val="24"/>
          <w:szCs w:val="24"/>
          <w:lang w:val="en-US"/>
        </w:rPr>
        <w:t xml:space="preserve"> </w:t>
      </w:r>
      <w:r w:rsidR="005A1E8C" w:rsidRPr="00644131">
        <w:rPr>
          <w:rFonts w:ascii="Book Antiqua" w:hAnsi="Book Antiqua"/>
          <w:sz w:val="24"/>
          <w:szCs w:val="24"/>
          <w:lang w:val="en-US"/>
        </w:rPr>
        <w:t xml:space="preserve">Dietary </w:t>
      </w:r>
      <w:r w:rsidRPr="00644131">
        <w:rPr>
          <w:rFonts w:ascii="Book Antiqua" w:hAnsi="Book Antiqua"/>
          <w:sz w:val="24"/>
          <w:szCs w:val="24"/>
          <w:lang w:val="en-US"/>
        </w:rPr>
        <w:t>restriction</w:t>
      </w:r>
      <w:r w:rsidR="005A1E8C" w:rsidRPr="005A1E8C">
        <w:rPr>
          <w:rFonts w:ascii="Book Antiqua" w:eastAsiaTheme="minorEastAsia" w:hAnsi="Book Antiqua"/>
          <w:sz w:val="24"/>
          <w:szCs w:val="24"/>
          <w:lang w:val="en-US" w:eastAsia="zh-CN"/>
        </w:rPr>
        <w:t>;</w:t>
      </w:r>
      <w:r w:rsidRPr="00644131">
        <w:rPr>
          <w:rFonts w:ascii="Book Antiqua" w:hAnsi="Book Antiqua"/>
          <w:sz w:val="24"/>
          <w:szCs w:val="24"/>
          <w:lang w:val="en-US"/>
        </w:rPr>
        <w:t xml:space="preserve"> </w:t>
      </w:r>
      <w:r w:rsidR="005A1E8C" w:rsidRPr="00644131">
        <w:rPr>
          <w:rFonts w:ascii="Book Antiqua" w:hAnsi="Book Antiqua"/>
          <w:sz w:val="24"/>
          <w:szCs w:val="24"/>
          <w:lang w:val="en-US"/>
        </w:rPr>
        <w:t xml:space="preserve">Fructose </w:t>
      </w:r>
      <w:r w:rsidRPr="00644131">
        <w:rPr>
          <w:rFonts w:ascii="Book Antiqua" w:hAnsi="Book Antiqua"/>
          <w:sz w:val="24"/>
          <w:szCs w:val="24"/>
          <w:lang w:val="en-US"/>
        </w:rPr>
        <w:t>malabsorption</w:t>
      </w:r>
      <w:r w:rsidR="005A1E8C" w:rsidRPr="005A1E8C">
        <w:rPr>
          <w:rFonts w:ascii="Book Antiqua" w:eastAsiaTheme="minorEastAsia" w:hAnsi="Book Antiqua"/>
          <w:sz w:val="24"/>
          <w:szCs w:val="24"/>
          <w:lang w:val="en-US" w:eastAsia="zh-CN"/>
        </w:rPr>
        <w:t>;</w:t>
      </w:r>
      <w:r w:rsidRPr="00644131">
        <w:rPr>
          <w:rFonts w:ascii="Book Antiqua" w:hAnsi="Book Antiqua"/>
          <w:sz w:val="24"/>
          <w:szCs w:val="24"/>
          <w:lang w:val="en-US"/>
        </w:rPr>
        <w:t xml:space="preserve"> </w:t>
      </w:r>
      <w:r w:rsidR="005A1E8C" w:rsidRPr="00644131">
        <w:rPr>
          <w:rFonts w:ascii="Book Antiqua" w:hAnsi="Book Antiqua"/>
          <w:sz w:val="24"/>
          <w:szCs w:val="24"/>
          <w:lang w:val="en-US"/>
        </w:rPr>
        <w:t xml:space="preserve">Functional </w:t>
      </w:r>
      <w:r w:rsidRPr="00644131">
        <w:rPr>
          <w:rFonts w:ascii="Book Antiqua" w:hAnsi="Book Antiqua"/>
          <w:sz w:val="24"/>
          <w:szCs w:val="24"/>
          <w:lang w:val="en-US"/>
        </w:rPr>
        <w:t>bowel disease</w:t>
      </w:r>
      <w:r w:rsidR="005A1E8C" w:rsidRPr="005A1E8C">
        <w:rPr>
          <w:rFonts w:ascii="Book Antiqua" w:eastAsiaTheme="minorEastAsia" w:hAnsi="Book Antiqua"/>
          <w:sz w:val="24"/>
          <w:szCs w:val="24"/>
          <w:lang w:val="en-US" w:eastAsia="zh-CN"/>
        </w:rPr>
        <w:t>;</w:t>
      </w:r>
      <w:r w:rsidR="005A1E8C">
        <w:rPr>
          <w:rFonts w:ascii="Book Antiqua" w:hAnsi="Book Antiqua"/>
          <w:sz w:val="24"/>
          <w:szCs w:val="24"/>
          <w:lang w:val="en-US"/>
        </w:rPr>
        <w:t xml:space="preserve"> Sugar intolerance</w:t>
      </w:r>
    </w:p>
    <w:p w:rsidR="00A64D4F" w:rsidRDefault="00A64D4F" w:rsidP="00644131">
      <w:pPr>
        <w:wordWrap/>
        <w:adjustRightInd w:val="0"/>
        <w:snapToGrid w:val="0"/>
        <w:spacing w:line="360" w:lineRule="auto"/>
        <w:rPr>
          <w:rFonts w:ascii="Book Antiqua" w:eastAsiaTheme="minorEastAsia" w:hAnsi="Book Antiqua"/>
          <w:sz w:val="24"/>
          <w:szCs w:val="24"/>
          <w:lang w:val="en-US" w:eastAsia="zh-CN"/>
        </w:rPr>
      </w:pPr>
    </w:p>
    <w:p w:rsidR="00427DE3" w:rsidRPr="00C12107" w:rsidRDefault="00427DE3" w:rsidP="00427DE3">
      <w:pPr>
        <w:autoSpaceDE w:val="0"/>
        <w:autoSpaceDN w:val="0"/>
        <w:adjustRightInd w:val="0"/>
        <w:snapToGrid w:val="0"/>
        <w:spacing w:line="360" w:lineRule="auto"/>
        <w:rPr>
          <w:rFonts w:ascii="Book Antiqua" w:eastAsia="AdvTimes" w:hAnsi="Book Antiqua" w:cs="AdvTimes"/>
          <w:color w:val="000000"/>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proofErr w:type="gramStart"/>
      <w:r w:rsidRPr="00412B34">
        <w:rPr>
          <w:rFonts w:ascii="Book Antiqua" w:hAnsi="Book Antiqua"/>
          <w:b/>
          <w:color w:val="000000"/>
          <w:sz w:val="24"/>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rPr>
        <w:t>Baishideng</w:t>
      </w:r>
      <w:proofErr w:type="spellEnd"/>
      <w:r w:rsidRPr="004269F8">
        <w:rPr>
          <w:rFonts w:ascii="Book Antiqua" w:hAnsi="Book Antiqua" w:cs="Arial Unicode MS"/>
          <w:color w:val="000000"/>
          <w:sz w:val="24"/>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27DE3" w:rsidRPr="00644131" w:rsidRDefault="00427DE3" w:rsidP="00644131">
      <w:pPr>
        <w:wordWrap/>
        <w:adjustRightInd w:val="0"/>
        <w:snapToGrid w:val="0"/>
        <w:spacing w:line="360" w:lineRule="auto"/>
        <w:rPr>
          <w:rFonts w:ascii="Book Antiqua" w:eastAsiaTheme="minorEastAsia" w:hAnsi="Book Antiqua"/>
          <w:sz w:val="24"/>
          <w:szCs w:val="24"/>
          <w:lang w:val="en-US" w:eastAsia="zh-CN"/>
        </w:rPr>
      </w:pPr>
    </w:p>
    <w:p w:rsidR="008A5355" w:rsidRDefault="008A5355" w:rsidP="00644131">
      <w:pPr>
        <w:widowControl/>
        <w:wordWrap/>
        <w:autoSpaceDE w:val="0"/>
        <w:autoSpaceDN w:val="0"/>
        <w:adjustRightInd w:val="0"/>
        <w:snapToGrid w:val="0"/>
        <w:spacing w:line="360" w:lineRule="auto"/>
        <w:rPr>
          <w:rFonts w:ascii="Book Antiqua" w:eastAsiaTheme="minorEastAsia" w:hAnsi="Book Antiqua" w:cs="Times-Roman"/>
          <w:kern w:val="0"/>
          <w:sz w:val="24"/>
          <w:szCs w:val="24"/>
          <w:lang w:val="en-US" w:eastAsia="zh-CN"/>
        </w:rPr>
      </w:pPr>
      <w:r w:rsidRPr="00644131">
        <w:rPr>
          <w:rFonts w:ascii="Book Antiqua" w:hAnsi="Book Antiqua" w:cs="Times-Roman"/>
          <w:b/>
          <w:kern w:val="0"/>
          <w:sz w:val="24"/>
          <w:szCs w:val="24"/>
          <w:lang w:val="en-US"/>
        </w:rPr>
        <w:t>Core tip</w:t>
      </w:r>
      <w:r w:rsidRPr="00644131">
        <w:rPr>
          <w:rFonts w:ascii="Book Antiqua" w:eastAsiaTheme="minorEastAsia" w:hAnsi="Book Antiqua" w:cs="Times-Roman"/>
          <w:b/>
          <w:kern w:val="0"/>
          <w:sz w:val="24"/>
          <w:szCs w:val="24"/>
          <w:lang w:val="en-US" w:eastAsia="zh-CN"/>
        </w:rPr>
        <w:t xml:space="preserve">: </w:t>
      </w:r>
      <w:r w:rsidRPr="00644131">
        <w:rPr>
          <w:rFonts w:ascii="Book Antiqua" w:hAnsi="Book Antiqua" w:cs="Times-Roman"/>
          <w:kern w:val="0"/>
          <w:sz w:val="24"/>
          <w:szCs w:val="24"/>
          <w:lang w:val="en-US"/>
        </w:rPr>
        <w:t xml:space="preserve">In this second report from the FINN study, new diagnostic criteria for self reported fructose intolerance, based on fructose reduced diet, have been developed. Subjective global assessment of abdominal relief seems to be a valid outcome measure, which may be used as a feasible alternative to daily </w:t>
      </w:r>
      <w:r w:rsidR="00427DE3" w:rsidRPr="00427DE3">
        <w:rPr>
          <w:rFonts w:ascii="Book Antiqua" w:hAnsi="Book Antiqua" w:cs="Times-Roman"/>
          <w:kern w:val="0"/>
          <w:sz w:val="24"/>
          <w:szCs w:val="24"/>
          <w:lang w:val="en-US"/>
        </w:rPr>
        <w:t xml:space="preserve">visual-analogue scale </w:t>
      </w:r>
      <w:r w:rsidRPr="00644131">
        <w:rPr>
          <w:rFonts w:ascii="Book Antiqua" w:hAnsi="Book Antiqua" w:cs="Times-Roman"/>
          <w:kern w:val="0"/>
          <w:sz w:val="24"/>
          <w:szCs w:val="24"/>
          <w:lang w:val="en-US"/>
        </w:rPr>
        <w:t xml:space="preserve">registrations both in daily routine handling of these patients and in future studies of </w:t>
      </w:r>
      <w:r w:rsidR="00427DE3" w:rsidRPr="00427DE3">
        <w:rPr>
          <w:rFonts w:ascii="Book Antiqua" w:hAnsi="Book Antiqua" w:cs="Times-Roman"/>
          <w:kern w:val="0"/>
          <w:sz w:val="24"/>
          <w:szCs w:val="24"/>
          <w:lang w:val="en-US"/>
        </w:rPr>
        <w:t>irritable bowel syndrome (IBS)</w:t>
      </w:r>
      <w:r w:rsidRPr="00644131">
        <w:rPr>
          <w:rFonts w:ascii="Book Antiqua" w:hAnsi="Book Antiqua" w:cs="Times-Roman"/>
          <w:kern w:val="0"/>
          <w:sz w:val="24"/>
          <w:szCs w:val="24"/>
          <w:lang w:val="en-US"/>
        </w:rPr>
        <w:t>. More than half of IBS patients in this study seem to benefit from using fructose reduced diet in controlling their IBS symptoms.</w:t>
      </w:r>
    </w:p>
    <w:p w:rsidR="00427DE3" w:rsidRDefault="00427DE3" w:rsidP="00644131">
      <w:pPr>
        <w:widowControl/>
        <w:wordWrap/>
        <w:autoSpaceDE w:val="0"/>
        <w:autoSpaceDN w:val="0"/>
        <w:adjustRightInd w:val="0"/>
        <w:snapToGrid w:val="0"/>
        <w:spacing w:line="360" w:lineRule="auto"/>
        <w:rPr>
          <w:rFonts w:ascii="Book Antiqua" w:eastAsiaTheme="minorEastAsia" w:hAnsi="Book Antiqua" w:cs="Times-Roman"/>
          <w:kern w:val="0"/>
          <w:sz w:val="24"/>
          <w:szCs w:val="24"/>
          <w:lang w:val="en-US" w:eastAsia="zh-CN"/>
        </w:rPr>
      </w:pPr>
    </w:p>
    <w:p w:rsidR="00AC5102" w:rsidRPr="00AC5102" w:rsidRDefault="00AC5102" w:rsidP="00AC5102">
      <w:pPr>
        <w:wordWrap/>
        <w:adjustRightInd w:val="0"/>
        <w:snapToGrid w:val="0"/>
        <w:spacing w:line="360" w:lineRule="auto"/>
        <w:rPr>
          <w:rFonts w:ascii="Book Antiqua" w:eastAsiaTheme="minorEastAsia" w:hAnsi="Book Antiqua"/>
          <w:sz w:val="24"/>
          <w:szCs w:val="24"/>
          <w:lang w:val="en-US" w:eastAsia="zh-CN"/>
        </w:rPr>
      </w:pPr>
      <w:r w:rsidRPr="00063B85">
        <w:rPr>
          <w:rFonts w:ascii="Book Antiqua" w:hAnsi="Book Antiqua"/>
          <w:sz w:val="24"/>
          <w:szCs w:val="24"/>
          <w:lang w:val="nb-NO"/>
        </w:rPr>
        <w:t>Berg</w:t>
      </w:r>
      <w:r>
        <w:rPr>
          <w:rFonts w:ascii="Book Antiqua" w:eastAsiaTheme="minorEastAsia" w:hAnsi="Book Antiqua" w:hint="eastAsia"/>
          <w:sz w:val="24"/>
          <w:szCs w:val="24"/>
          <w:lang w:val="nb-NO" w:eastAsia="zh-CN"/>
        </w:rPr>
        <w:t xml:space="preserve"> LK</w:t>
      </w:r>
      <w:r w:rsidRPr="00063B85">
        <w:rPr>
          <w:rFonts w:ascii="Book Antiqua" w:hAnsi="Book Antiqua"/>
          <w:sz w:val="24"/>
          <w:szCs w:val="24"/>
          <w:lang w:val="nb-NO"/>
        </w:rPr>
        <w:t>, Fagerli</w:t>
      </w:r>
      <w:r>
        <w:rPr>
          <w:rFonts w:ascii="Book Antiqua" w:eastAsiaTheme="minorEastAsia" w:hAnsi="Book Antiqua" w:hint="eastAsia"/>
          <w:sz w:val="24"/>
          <w:szCs w:val="24"/>
          <w:lang w:val="nb-NO" w:eastAsia="zh-CN"/>
        </w:rPr>
        <w:t xml:space="preserve"> E</w:t>
      </w:r>
      <w:r w:rsidRPr="00063B85">
        <w:rPr>
          <w:rFonts w:ascii="Book Antiqua" w:hAnsi="Book Antiqua"/>
          <w:sz w:val="24"/>
          <w:szCs w:val="24"/>
          <w:lang w:val="nb-NO"/>
        </w:rPr>
        <w:t>, Myhre</w:t>
      </w:r>
      <w:r>
        <w:rPr>
          <w:rFonts w:ascii="Book Antiqua" w:eastAsiaTheme="minorEastAsia" w:hAnsi="Book Antiqua" w:hint="eastAsia"/>
          <w:sz w:val="24"/>
          <w:szCs w:val="24"/>
          <w:lang w:val="nb-NO" w:eastAsia="zh-CN"/>
        </w:rPr>
        <w:t xml:space="preserve"> AO</w:t>
      </w:r>
      <w:r w:rsidRPr="00063B85">
        <w:rPr>
          <w:rFonts w:ascii="Book Antiqua" w:hAnsi="Book Antiqua"/>
          <w:sz w:val="24"/>
          <w:szCs w:val="24"/>
          <w:lang w:val="nb-NO"/>
        </w:rPr>
        <w:t>, Florholmen</w:t>
      </w:r>
      <w:r>
        <w:rPr>
          <w:rFonts w:ascii="Book Antiqua" w:eastAsiaTheme="minorEastAsia" w:hAnsi="Book Antiqua" w:hint="eastAsia"/>
          <w:sz w:val="24"/>
          <w:szCs w:val="24"/>
          <w:lang w:val="nb-NO" w:eastAsia="zh-CN"/>
        </w:rPr>
        <w:t xml:space="preserve"> J</w:t>
      </w:r>
      <w:r w:rsidRPr="00063B85">
        <w:rPr>
          <w:rFonts w:ascii="Book Antiqua" w:hAnsi="Book Antiqua"/>
          <w:sz w:val="24"/>
          <w:szCs w:val="24"/>
          <w:lang w:val="nb-NO"/>
        </w:rPr>
        <w:t>, Goll</w:t>
      </w:r>
      <w:r>
        <w:rPr>
          <w:rFonts w:ascii="Book Antiqua" w:eastAsiaTheme="minorEastAsia" w:hAnsi="Book Antiqua" w:hint="eastAsia"/>
          <w:sz w:val="24"/>
          <w:szCs w:val="24"/>
          <w:lang w:val="nb-NO" w:eastAsia="zh-CN"/>
        </w:rPr>
        <w:t xml:space="preserve"> R. </w:t>
      </w:r>
      <w:proofErr w:type="gramStart"/>
      <w:r w:rsidRPr="00AC5102">
        <w:rPr>
          <w:rFonts w:ascii="Book Antiqua" w:hAnsi="Book Antiqua"/>
          <w:sz w:val="24"/>
          <w:szCs w:val="24"/>
          <w:lang w:val="en-US"/>
        </w:rPr>
        <w:t>Self-reported dietary fructose intolerance in irritable bowel syndrome–proposal of new criteria for diagnosis</w:t>
      </w:r>
      <w:r>
        <w:rPr>
          <w:rFonts w:ascii="Book Antiqua" w:eastAsiaTheme="minorEastAsia" w:hAnsi="Book Antiqua" w:hint="eastAsia"/>
          <w:sz w:val="24"/>
          <w:szCs w:val="24"/>
          <w:lang w:val="en-US" w:eastAsia="zh-CN"/>
        </w:rPr>
        <w:t>.</w:t>
      </w:r>
      <w:proofErr w:type="gramEnd"/>
      <w:r>
        <w:rPr>
          <w:rFonts w:ascii="Book Antiqua" w:eastAsiaTheme="minorEastAsia" w:hAnsi="Book Antiqua" w:hint="eastAsia"/>
          <w:sz w:val="24"/>
          <w:szCs w:val="24"/>
          <w:lang w:val="en-US" w:eastAsia="zh-CN"/>
        </w:rPr>
        <w:t xml:space="preserve"> </w:t>
      </w:r>
      <w:r w:rsidRPr="00AC5102">
        <w:rPr>
          <w:rFonts w:ascii="Book Antiqua" w:eastAsiaTheme="minorEastAsia" w:hAnsi="Book Antiqua"/>
          <w:i/>
          <w:sz w:val="24"/>
          <w:szCs w:val="24"/>
          <w:lang w:val="en-US" w:eastAsia="zh-CN"/>
        </w:rPr>
        <w:t xml:space="preserve">World J </w:t>
      </w:r>
      <w:proofErr w:type="spellStart"/>
      <w:r w:rsidRPr="00AC5102">
        <w:rPr>
          <w:rFonts w:ascii="Book Antiqua" w:eastAsiaTheme="minorEastAsia" w:hAnsi="Book Antiqua"/>
          <w:i/>
          <w:sz w:val="24"/>
          <w:szCs w:val="24"/>
          <w:lang w:val="en-US" w:eastAsia="zh-CN"/>
        </w:rPr>
        <w:t>Gastroenterol</w:t>
      </w:r>
      <w:proofErr w:type="spellEnd"/>
      <w:r w:rsidRPr="00AC5102">
        <w:rPr>
          <w:rFonts w:ascii="Book Antiqua" w:eastAsiaTheme="minorEastAsia" w:hAnsi="Book Antiqua"/>
          <w:sz w:val="24"/>
          <w:szCs w:val="24"/>
          <w:lang w:val="en-US" w:eastAsia="zh-CN"/>
        </w:rPr>
        <w:t xml:space="preserve"> 201</w:t>
      </w:r>
      <w:r w:rsidRPr="00AC5102">
        <w:rPr>
          <w:rFonts w:ascii="Book Antiqua" w:eastAsiaTheme="minorEastAsia" w:hAnsi="Book Antiqua" w:hint="eastAsia"/>
          <w:sz w:val="24"/>
          <w:szCs w:val="24"/>
          <w:lang w:val="en-US" w:eastAsia="zh-CN"/>
        </w:rPr>
        <w:t>5</w:t>
      </w:r>
      <w:r w:rsidRPr="00AC5102">
        <w:rPr>
          <w:rFonts w:ascii="Book Antiqua" w:eastAsiaTheme="minorEastAsia" w:hAnsi="Book Antiqua"/>
          <w:sz w:val="24"/>
          <w:szCs w:val="24"/>
          <w:lang w:val="en-US" w:eastAsia="zh-CN"/>
        </w:rPr>
        <w:t xml:space="preserve">; </w:t>
      </w:r>
      <w:proofErr w:type="gramStart"/>
      <w:r w:rsidRPr="00AC5102">
        <w:rPr>
          <w:rFonts w:ascii="Book Antiqua" w:eastAsiaTheme="minorEastAsia" w:hAnsi="Book Antiqua"/>
          <w:sz w:val="24"/>
          <w:szCs w:val="24"/>
          <w:lang w:val="en-US" w:eastAsia="zh-CN"/>
        </w:rPr>
        <w:t>In</w:t>
      </w:r>
      <w:proofErr w:type="gramEnd"/>
      <w:r w:rsidRPr="00AC5102">
        <w:rPr>
          <w:rFonts w:ascii="Book Antiqua" w:eastAsiaTheme="minorEastAsia" w:hAnsi="Book Antiqua"/>
          <w:sz w:val="24"/>
          <w:szCs w:val="24"/>
          <w:lang w:val="en-US" w:eastAsia="zh-CN"/>
        </w:rPr>
        <w:t xml:space="preserve"> press</w:t>
      </w:r>
    </w:p>
    <w:p w:rsidR="008A5355" w:rsidRDefault="008A5355" w:rsidP="00644131">
      <w:pPr>
        <w:wordWrap/>
        <w:adjustRightInd w:val="0"/>
        <w:snapToGrid w:val="0"/>
        <w:spacing w:line="360" w:lineRule="auto"/>
        <w:rPr>
          <w:rFonts w:ascii="Book Antiqua" w:eastAsiaTheme="minorEastAsia" w:hAnsi="Book Antiqua"/>
          <w:sz w:val="24"/>
          <w:szCs w:val="24"/>
          <w:lang w:val="en-US" w:eastAsia="zh-CN"/>
        </w:rPr>
      </w:pPr>
    </w:p>
    <w:p w:rsidR="007A18F6" w:rsidRPr="00644131" w:rsidRDefault="007A18F6" w:rsidP="00644131">
      <w:pPr>
        <w:wordWrap/>
        <w:adjustRightInd w:val="0"/>
        <w:snapToGrid w:val="0"/>
        <w:spacing w:line="360" w:lineRule="auto"/>
        <w:rPr>
          <w:rFonts w:ascii="Book Antiqua" w:eastAsiaTheme="minorEastAsia" w:hAnsi="Book Antiqua"/>
          <w:sz w:val="24"/>
          <w:szCs w:val="24"/>
          <w:lang w:val="en-US" w:eastAsia="zh-CN"/>
        </w:rPr>
      </w:pPr>
    </w:p>
    <w:p w:rsidR="00A64D4F" w:rsidRPr="00AC5102" w:rsidRDefault="00A64D4F" w:rsidP="00644131">
      <w:pPr>
        <w:widowControl/>
        <w:wordWrap/>
        <w:adjustRightInd w:val="0"/>
        <w:snapToGrid w:val="0"/>
        <w:spacing w:line="360" w:lineRule="auto"/>
        <w:outlineLvl w:val="0"/>
        <w:rPr>
          <w:rFonts w:ascii="Book Antiqua" w:hAnsi="Book Antiqua"/>
          <w:b/>
          <w:caps/>
          <w:sz w:val="24"/>
          <w:szCs w:val="24"/>
          <w:lang w:val="en-US"/>
        </w:rPr>
      </w:pPr>
      <w:r w:rsidRPr="00AC5102">
        <w:rPr>
          <w:rFonts w:ascii="Book Antiqua" w:hAnsi="Book Antiqua"/>
          <w:b/>
          <w:caps/>
          <w:sz w:val="24"/>
          <w:szCs w:val="24"/>
          <w:lang w:val="en-US"/>
        </w:rPr>
        <w:t>Introduction</w:t>
      </w:r>
    </w:p>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The self-reported intolerance to fructose intake has been described as fructose malabsorption (FM) due to small intestinal dysfunction. This was first reported in four patients with chronic diarrhea and colic in 1978</w:t>
      </w:r>
      <w:r w:rsidR="00784385" w:rsidRPr="00644131">
        <w:rPr>
          <w:rFonts w:ascii="Book Antiqua" w:hAnsi="Book Antiqua"/>
          <w:sz w:val="24"/>
          <w:szCs w:val="24"/>
          <w:lang w:val="en-US"/>
        </w:rPr>
        <w:fldChar w:fldCharType="begin"/>
      </w:r>
      <w:r w:rsidR="000464F8" w:rsidRPr="00644131">
        <w:rPr>
          <w:rFonts w:ascii="Book Antiqua" w:hAnsi="Book Antiqua"/>
          <w:sz w:val="24"/>
          <w:szCs w:val="24"/>
          <w:lang w:val="en-US"/>
        </w:rPr>
        <w:instrText xml:space="preserve"> ADDIN EN.CITE &lt;EndNote&gt;&lt;Cite&gt;&lt;Author&gt;Anderson&lt;/Author&gt;&lt;Year&gt;1978&lt;/Year&gt;&lt;RecNum&gt;283&lt;/RecNum&gt;&lt;DisplayText&gt;&lt;style face="superscript"&gt;[1]&lt;/style&gt;&lt;/DisplayText&gt;&lt;record&gt;&lt;rec-number&gt;283&lt;/rec-number&gt;&lt;foreign-keys&gt;&lt;key app="EN" db-id="p0s0pd50hff02jepszcptpv9fxd0es9rzazz"&gt;283&lt;/key&gt;&lt;/foreign-keys&gt;&lt;ref-type name="Journal Article"&gt;17&lt;/ref-type&gt;&lt;contributors&gt;&lt;authors&gt;&lt;author&gt;DE Anderson&lt;/author&gt;&lt;author&gt;A Nygren&lt;/author&gt;&lt;/authors&gt;&lt;/contributors&gt;&lt;titles&gt;&lt;title&gt;Four cases of longstanding diarhhoea and colic pains cured by fructose-free doet- a pathogenetic  discussion.&amp;#xD;&lt;/title&gt;&lt;secondary-title&gt;Acta Media Scan&lt;/secondary-title&gt;&lt;/titles&gt;&lt;periodical&gt;&lt;full-title&gt;Acta Media Scan&lt;/full-title&gt;&lt;/periodical&gt;&lt;pages&gt;87-92&lt;/pages&gt;&lt;volume&gt;203&lt;/volume&gt;&lt;dates&gt;&lt;year&gt;1978&lt;/year&gt;&lt;/dates&gt;&lt;urls&gt;&lt;/urls&gt;&lt;electronic-resource-num&gt;10.1111/j.0954-6820.1978.tb14836.x&lt;/electronic-resource-num&gt;&lt;/record&gt;&lt;/Cite&gt;&lt;Cite&gt;&lt;Author&gt;Anderson&lt;/Author&gt;&lt;Year&gt;1978&lt;/Year&gt;&lt;RecNum&gt;283&lt;/RecNum&gt;&lt;record&gt;&lt;rec-number&gt;283&lt;/rec-number&gt;&lt;foreign-keys&gt;&lt;key app="EN" db-id="p0s0pd50hff02jepszcptpv9fxd0es9rzazz"&gt;283&lt;/key&gt;&lt;/foreign-keys&gt;&lt;ref-type name="Journal Article"&gt;17&lt;/ref-type&gt;&lt;contributors&gt;&lt;authors&gt;&lt;author&gt;DE Anderson&lt;/author&gt;&lt;author&gt;A Nygren&lt;/author&gt;&lt;/authors&gt;&lt;/contributors&gt;&lt;titles&gt;&lt;title&gt;Four cases of longstanding diarhhoea and colic pains cured by fructose-free doet- a pathogenetic  discussion.&amp;#xD;&lt;/title&gt;&lt;secondary-title&gt;Acta Media Scan&lt;/secondary-title&gt;&lt;/titles&gt;&lt;periodical&gt;&lt;full-title&gt;Acta Media Scan&lt;/full-title&gt;&lt;/periodical&gt;&lt;pages&gt;87-92&lt;/pages&gt;&lt;volume&gt;203&lt;/volume&gt;&lt;dates&gt;&lt;year&gt;1978&lt;/year&gt;&lt;/dates&gt;&lt;urls&gt;&lt;/urls&gt;&lt;electronic-resource-num&gt;10.1111/j.0954-6820.1978.tb14836.x&lt;/electronic-resource-num&gt;&lt;/record&gt;&lt;/Cite&gt;&lt;/EndNote&gt;</w:instrText>
      </w:r>
      <w:r w:rsidR="00784385" w:rsidRPr="00644131">
        <w:rPr>
          <w:rFonts w:ascii="Book Antiqua" w:hAnsi="Book Antiqua"/>
          <w:sz w:val="24"/>
          <w:szCs w:val="24"/>
          <w:lang w:val="en-US"/>
        </w:rPr>
        <w:fldChar w:fldCharType="separate"/>
      </w:r>
      <w:r w:rsidR="000464F8" w:rsidRPr="00644131">
        <w:rPr>
          <w:rFonts w:ascii="Book Antiqua" w:hAnsi="Book Antiqua"/>
          <w:noProof/>
          <w:sz w:val="24"/>
          <w:szCs w:val="24"/>
          <w:vertAlign w:val="superscript"/>
          <w:lang w:val="en-US"/>
        </w:rPr>
        <w:t>[</w:t>
      </w:r>
      <w:hyperlink w:anchor="_ENREF_1" w:tooltip="Anderson, 1978 #283" w:history="1">
        <w:r w:rsidR="000464F8" w:rsidRPr="00644131">
          <w:rPr>
            <w:rFonts w:ascii="Book Antiqua" w:hAnsi="Book Antiqua"/>
            <w:noProof/>
            <w:sz w:val="24"/>
            <w:szCs w:val="24"/>
            <w:vertAlign w:val="superscript"/>
            <w:lang w:val="en-US"/>
          </w:rPr>
          <w:t>1</w:t>
        </w:r>
      </w:hyperlink>
      <w:r w:rsidR="000464F8"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w:t>
      </w:r>
      <w:r w:rsidR="000464F8">
        <w:rPr>
          <w:rFonts w:ascii="Book Antiqua" w:eastAsiaTheme="minorEastAsia" w:hAnsi="Book Antiqua" w:hint="eastAsia"/>
          <w:sz w:val="24"/>
          <w:szCs w:val="24"/>
          <w:lang w:val="en-US" w:eastAsia="zh-CN"/>
        </w:rPr>
        <w:t xml:space="preserve"> </w:t>
      </w:r>
      <w:r w:rsidR="000464F8">
        <w:rPr>
          <w:rFonts w:ascii="Book Antiqua" w:hAnsi="Book Antiqua"/>
          <w:sz w:val="24"/>
          <w:szCs w:val="24"/>
          <w:lang w:val="en-US"/>
        </w:rPr>
        <w:t>in healthy subjects in 1983</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&lt;EndNote&gt;&lt;Cite&gt;&lt;Author&gt;Ravich&lt;/Author&gt;&lt;Year&gt;1983&lt;/Year&gt;&lt;RecNum&gt;254&lt;/RecNum&gt;&lt;DisplayText&gt;&lt;style face="superscript"&gt;[2]&lt;/style&gt;&lt;/DisplayText&gt;&lt;record&gt;&lt;rec-number&gt;254&lt;/rec-number&gt;&lt;foreign-keys&gt;&lt;key app="EN" db-id="p0s0pd50hff02jepszcptpv9fxd0es9rzazz"&gt;254&lt;/key&gt;&lt;/foreign-keys&gt;&lt;ref-type name="Journal Article"&gt;17&lt;/ref-type&gt;&lt;contributors&gt;&lt;authors&gt;&lt;author&gt;Ravich, W. J.&lt;/author&gt;&lt;author&gt;Bayless, T. M.&lt;/author&gt;&lt;author&gt;Thomas, M.&lt;/author&gt;&lt;/authors&gt;&lt;/contributors&gt;&lt;titles&gt;&lt;title&gt;Fructose: incomplete intestinal absorption in humans&lt;/title&gt;&lt;secondary-title&gt;Gastroenterology&lt;/secondary-title&gt;&lt;/titles&gt;&lt;periodical&gt;&lt;full-title&gt;Gastroenterology&lt;/full-title&gt;&lt;/periodical&gt;&lt;pages&gt;26-29&lt;/pages&gt;&lt;volume&gt;84&lt;/volume&gt;&lt;number&gt;1&lt;/number&gt;&lt;keywords&gt;&lt;keyword&gt;Adult&lt;/keyword&gt;&lt;keyword&gt;Breath Tests&lt;/keyword&gt;&lt;keyword&gt;Dietary Carbohydrates&lt;/keyword&gt;&lt;keyword&gt;Female&lt;/keyword&gt;&lt;keyword&gt;Fructose&lt;/keyword&gt;&lt;keyword&gt;Gastrointestinal Diseases&lt;/keyword&gt;&lt;keyword&gt;Humans&lt;/keyword&gt;&lt;keyword&gt;Intestinal Absorption&lt;/keyword&gt;&lt;keyword&gt;Intestine, Small&lt;/keyword&gt;&lt;keyword&gt;Male&lt;/keyword&gt;&lt;keyword&gt;Middle Aged&lt;/keyword&gt;&lt;keyword&gt;Sweetening Agents&lt;/keyword&gt;&lt;/keywords&gt;&lt;dates&gt;&lt;year&gt;1983&lt;/year&gt;&lt;/dates&gt;&lt;urls&gt;&lt;related-urls&gt;&lt;url&gt;http://europepmc.org/abstract/MED/6847852&lt;/url&gt;&lt;/related-urls&gt;&lt;/urls&gt;&lt;electronic-resource-num&gt;10.1016/S0016-5085(83)80162-0&lt;/electronic-resource-num&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hyperlink w:anchor="_ENREF_2" w:tooltip="Ravich, 1983 #254" w:history="1">
        <w:r w:rsidRPr="00644131">
          <w:rPr>
            <w:rFonts w:ascii="Book Antiqua" w:hAnsi="Book Antiqua"/>
            <w:noProof/>
            <w:sz w:val="24"/>
            <w:szCs w:val="24"/>
            <w:vertAlign w:val="superscript"/>
            <w:lang w:val="en-US"/>
          </w:rPr>
          <w:t>2</w:t>
        </w:r>
      </w:hyperlink>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and in populations with irritable bowel syndrome (IBS) in 1986</w:t>
      </w:r>
      <w:r w:rsidR="00784385" w:rsidRPr="00644131">
        <w:rPr>
          <w:rFonts w:ascii="Book Antiqua" w:hAnsi="Book Antiqua"/>
          <w:sz w:val="24"/>
          <w:szCs w:val="24"/>
          <w:lang w:val="en-US"/>
        </w:rPr>
        <w:fldChar w:fldCharType="begin">
          <w:fldData xml:space="preserve">PEVuZE5vdGU+PENpdGU+PEF1dGhvcj5SdW1lc3NlbjwvQXV0aG9yPjxZZWFyPjE5ODY8L1llYXI+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</w:fldData>
        </w:fldChar>
      </w:r>
      <w:r w:rsidRPr="00644131">
        <w:rPr>
          <w:rFonts w:ascii="Book Antiqua" w:hAnsi="Book Antiqua"/>
          <w:sz w:val="24"/>
          <w:szCs w:val="24"/>
          <w:lang w:val="en-US"/>
        </w:rPr>
        <w:instrText xml:space="preserve"> ADDIN EN.CITE </w:instrText>
      </w:r>
      <w:r w:rsidR="00784385" w:rsidRPr="00644131">
        <w:rPr>
          <w:rFonts w:ascii="Book Antiqua" w:hAnsi="Book Antiqua"/>
          <w:sz w:val="24"/>
          <w:szCs w:val="24"/>
          <w:lang w:val="en-US"/>
        </w:rPr>
        <w:fldChar w:fldCharType="begin">
          <w:fldData xml:space="preserve">PEVuZE5vdGU+PENpdGU+PEF1dGhvcj5SdW1lc3NlbjwvQXV0aG9yPjxZZWFyPjE5ODY8L1llYXI+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</w:fldData>
        </w:fldChar>
      </w:r>
      <w:r w:rsidRPr="00644131">
        <w:rPr>
          <w:rFonts w:ascii="Book Antiqua" w:hAnsi="Book Antiqua"/>
          <w:sz w:val="24"/>
          <w:szCs w:val="24"/>
          <w:lang w:val="en-US"/>
        </w:rPr>
        <w:instrText xml:space="preserve"> ADDIN EN.CITE.DATA </w:instrText>
      </w:r>
      <w:r w:rsidR="00784385" w:rsidRPr="00644131">
        <w:rPr>
          <w:rFonts w:ascii="Book Antiqua" w:hAnsi="Book Antiqua"/>
          <w:sz w:val="24"/>
          <w:szCs w:val="24"/>
          <w:lang w:val="en-US"/>
        </w:rPr>
      </w:r>
      <w:r w:rsidR="00784385" w:rsidRPr="00644131">
        <w:rPr>
          <w:rFonts w:ascii="Book Antiqua" w:hAnsi="Book Antiqua"/>
          <w:sz w:val="24"/>
          <w:szCs w:val="24"/>
          <w:lang w:val="en-US"/>
        </w:rPr>
        <w:fldChar w:fldCharType="end"/>
      </w:r>
      <w:r w:rsidR="00784385" w:rsidRPr="00644131">
        <w:rPr>
          <w:rFonts w:ascii="Book Antiqua" w:hAnsi="Book Antiqua"/>
          <w:sz w:val="24"/>
          <w:szCs w:val="24"/>
          <w:lang w:val="en-US"/>
        </w:rPr>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hyperlink w:anchor="_ENREF_3" w:tooltip="Rumessen, 1986 #302" w:history="1">
        <w:r w:rsidRPr="00644131">
          <w:rPr>
            <w:rFonts w:ascii="Book Antiqua" w:hAnsi="Book Antiqua"/>
            <w:noProof/>
            <w:sz w:val="24"/>
            <w:szCs w:val="24"/>
            <w:vertAlign w:val="superscript"/>
            <w:lang w:val="en-US"/>
          </w:rPr>
          <w:t>3</w:t>
        </w:r>
      </w:hyperlink>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00AC5102" w:rsidRPr="00644131">
        <w:rPr>
          <w:rFonts w:ascii="Book Antiqua" w:hAnsi="Book Antiqua"/>
          <w:sz w:val="24"/>
          <w:szCs w:val="24"/>
          <w:lang w:val="en-US"/>
        </w:rPr>
        <w:t>.</w:t>
      </w:r>
      <w:r w:rsidRPr="00644131">
        <w:rPr>
          <w:rFonts w:ascii="Book Antiqua" w:hAnsi="Book Antiqua"/>
          <w:sz w:val="24"/>
          <w:szCs w:val="24"/>
          <w:lang w:val="en-US"/>
        </w:rPr>
        <w:t xml:space="preserve"> Fructose is absorbed from the intestinal lumen by facilitated diffusion through the GLUT5 transporter protein in the mucosa, which is a glucose dependant transport</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&lt;EndNote&gt;&lt;Cite&gt;&lt;Author&gt;Jones&lt;/Author&gt;&lt;Year&gt;2010&lt;/Year&gt;&lt;RecNum&gt;303&lt;/RecNum&gt;&lt;DisplayText&gt;&lt;style face="superscript"&gt;[4]&lt;/style&gt;&lt;/DisplayText&gt;&lt;record&gt;&lt;rec-number&gt;303&lt;/rec-number&gt;&lt;foreign-keys&gt;&lt;key app="EN" db-id="p0s0pd50hff02jepszcptpv9fxd0es9rzazz"&gt;303&lt;/key&gt;&lt;/foreign-keys&gt;&lt;ref-type name="Journal Article"&gt;17&lt;/ref-type&gt;&lt;contributors&gt;&lt;authors&gt;&lt;author&gt;HF Jones&lt;/author&gt;&lt;/authors&gt;&lt;/contributors&gt;&lt;titles&gt;&lt;title&gt;Intestinal fructose transport and malabsorption in humans&lt;/title&gt;&lt;secondary-title&gt;Am J Physiol Gastrointest Liver Physiol&lt;/secondary-title&gt;&lt;/titles&gt;&lt;periodical&gt;&lt;full-title&gt;Am J Physiol Gastrointest Liver Physiol&lt;/full-title&gt;&lt;/periodical&gt;&lt;pages&gt;G202-G206&lt;/pages&gt;&lt;volume&gt;300&lt;/volume&gt;&lt;dates&gt;&lt;year&gt;2010&lt;/year&gt;&lt;/dates&gt;&lt;urls&gt;&lt;/urls&gt;&lt;electronic-resource-num&gt;10.1152/ajpgi.00457.2010&lt;/electronic-resource-num&gt;&lt;/record&gt;&lt;/Cite&gt;&lt;Cite&gt;&lt;Author&gt;Jones&lt;/Author&gt;&lt;Year&gt;2010&lt;/Year&gt;&lt;RecNum&gt;303&lt;/RecNum&gt;&lt;record&gt;&lt;rec-number&gt;303&lt;/rec-number&gt;&lt;foreign-keys&gt;&lt;key app="EN" db-id="p0s0pd50hff02jepszcptpv9fxd0es9rzazz"&gt;303&lt;/key&gt;&lt;/foreign-keys&gt;&lt;ref-type name="Journal Article"&gt;17&lt;/ref-type&gt;&lt;contributors&gt;&lt;authors&gt;&lt;author&gt;HF Jones&lt;/author&gt;&lt;/authors&gt;&lt;/contributors&gt;&lt;titles&gt;&lt;title&gt;Intestinal fructose transport and malabsorption in humans&lt;/title&gt;&lt;secondary-title&gt;Am J Physiol Gastrointest Liver Physiol&lt;/secondary-title&gt;&lt;/titles&gt;&lt;periodical&gt;&lt;full-title&gt;Am J Physiol Gastrointest Liver Physiol&lt;/full-title&gt;&lt;/periodical&gt;&lt;pages&gt;G202-G206&lt;/pages&gt;&lt;volume&gt;300&lt;/volume&gt;&lt;dates&gt;&lt;year&gt;2010&lt;/year&gt;&lt;/dates&gt;&lt;urls&gt;&lt;/urls&gt;&lt;electronic-resource-num&gt;10.1152/ajpgi.00457.2010&lt;/electronic-resource-num&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hyperlink w:anchor="_ENREF_4" w:tooltip="Jones, 2010 #303" w:history="1">
        <w:r w:rsidR="00AC5102" w:rsidRPr="00644131">
          <w:rPr>
            <w:rFonts w:ascii="Book Antiqua" w:hAnsi="Book Antiqua"/>
            <w:noProof/>
            <w:sz w:val="24"/>
            <w:szCs w:val="24"/>
            <w:vertAlign w:val="superscript"/>
            <w:lang w:val="en-US"/>
          </w:rPr>
          <w:t>4</w:t>
        </w:r>
      </w:hyperlink>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 xml:space="preserve">. The </w:t>
      </w:r>
      <w:r w:rsidRPr="00644131">
        <w:rPr>
          <w:rFonts w:ascii="Book Antiqua" w:hAnsi="Book Antiqua"/>
          <w:sz w:val="24"/>
          <w:szCs w:val="24"/>
          <w:lang w:val="en-US"/>
        </w:rPr>
        <w:lastRenderedPageBreak/>
        <w:t>exact mechanism(s) leading to incomplete fructose absorption is unknown, and in the literature described as ranging from a true condition to a variance of normality</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&lt;EndNote&gt;&lt;Cite&gt;&lt;Author&gt;Kyaw MH&lt;/Author&gt;&lt;Year&gt;2011&lt;/Year&gt;&lt;RecNum&gt;277&lt;/RecNum&gt;&lt;DisplayText&gt;&lt;style face="superscript"&gt;[5]&lt;/style&gt;&lt;/DisplayText&gt;&lt;record&gt;&lt;rec-number&gt;277&lt;/rec-number&gt;&lt;foreign-keys&gt;&lt;key app="EN" db-id="p0s0pd50hff02jepszcptpv9fxd0es9rzazz"&gt;277&lt;/key&gt;&lt;/foreign-keys&gt;&lt;ref-type name="Journal Article"&gt;17&lt;/ref-type&gt;&lt;contributors&gt;&lt;authors&gt;&lt;author&gt;Kyaw MH, &lt;/author&gt;&lt;author&gt;Mayberry JF&lt;/author&gt;&lt;/authors&gt;&lt;/contributors&gt;&lt;titles&gt;&lt;title&gt;Fructose malabsorption. True condition or a variance&amp;#xD;from normality.&lt;/title&gt;&lt;secondary-title&gt;J Clin Gastroenterol &lt;/secondary-title&gt;&lt;/titles&gt;&lt;periodical&gt;&lt;full-title&gt;J Clin Gastroenterol&lt;/full-title&gt;&lt;/periodical&gt;&lt;pages&gt;16-21&lt;/pages&gt;&lt;volume&gt;45&lt;/volume&gt;&lt;dates&gt;&lt;year&gt;2011&lt;/year&gt;&lt;/dates&gt;&lt;urls&gt;&lt;/urls&gt;&lt;electronic-resource-num&gt;10.1097/MCG.0b013e3181eed6bf&lt;/electronic-resource-num&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hyperlink w:anchor="_ENREF_5" w:tooltip="Kyaw MH, 2011 #277" w:history="1">
        <w:r w:rsidR="00AC5102" w:rsidRPr="00644131">
          <w:rPr>
            <w:rFonts w:ascii="Book Antiqua" w:hAnsi="Book Antiqua"/>
            <w:noProof/>
            <w:sz w:val="24"/>
            <w:szCs w:val="24"/>
            <w:vertAlign w:val="superscript"/>
            <w:lang w:val="en-US"/>
          </w:rPr>
          <w:t>5</w:t>
        </w:r>
      </w:hyperlink>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 Moreover, it is well established that f</w:t>
      </w:r>
      <w:r w:rsidR="00AC5102">
        <w:rPr>
          <w:rFonts w:ascii="Book Antiqua" w:hAnsi="Book Antiqua"/>
          <w:sz w:val="24"/>
          <w:szCs w:val="24"/>
          <w:lang w:val="en-US"/>
        </w:rPr>
        <w:t>actors such as dietary sorbitol</w:t>
      </w:r>
      <w:r w:rsidR="00784385" w:rsidRPr="00644131">
        <w:rPr>
          <w:rFonts w:ascii="Book Antiqua" w:hAnsi="Book Antiqua"/>
          <w:sz w:val="24"/>
          <w:szCs w:val="24"/>
          <w:lang w:val="en-US"/>
        </w:rPr>
        <w:fldChar w:fldCharType="begin">
          <w:fldData xml:space="preserve">PEVuZE5vdGU+PENpdGU+PEF1dGhvcj5Hb2xkc3RlaW48L0F1dGhvcj48WWVhcj4yMDAwPC9ZZWFy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</w:fldData>
        </w:fldChar>
      </w:r>
      <w:r w:rsidRPr="00644131">
        <w:rPr>
          <w:rFonts w:ascii="Book Antiqua" w:hAnsi="Book Antiqua"/>
          <w:sz w:val="24"/>
          <w:szCs w:val="24"/>
          <w:lang w:val="en-US"/>
        </w:rPr>
        <w:instrText xml:space="preserve"> ADDIN EN.CITE </w:instrText>
      </w:r>
      <w:r w:rsidR="00784385" w:rsidRPr="00644131">
        <w:rPr>
          <w:rFonts w:ascii="Book Antiqua" w:hAnsi="Book Antiqua"/>
          <w:sz w:val="24"/>
          <w:szCs w:val="24"/>
          <w:lang w:val="en-US"/>
        </w:rPr>
        <w:fldChar w:fldCharType="begin">
          <w:fldData xml:space="preserve">PEVuZE5vdGU+PENpdGU+PEF1dGhvcj5Hb2xkc3RlaW48L0F1dGhvcj48WWVhcj4yMDAwPC9ZZWFy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</w:fldData>
        </w:fldChar>
      </w:r>
      <w:r w:rsidRPr="00644131">
        <w:rPr>
          <w:rFonts w:ascii="Book Antiqua" w:hAnsi="Book Antiqua"/>
          <w:sz w:val="24"/>
          <w:szCs w:val="24"/>
          <w:lang w:val="en-US"/>
        </w:rPr>
        <w:instrText xml:space="preserve"> ADDIN EN.CITE.DATA </w:instrText>
      </w:r>
      <w:r w:rsidR="00784385" w:rsidRPr="00644131">
        <w:rPr>
          <w:rFonts w:ascii="Book Antiqua" w:hAnsi="Book Antiqua"/>
          <w:sz w:val="24"/>
          <w:szCs w:val="24"/>
          <w:lang w:val="en-US"/>
        </w:rPr>
      </w:r>
      <w:r w:rsidR="00784385" w:rsidRPr="00644131">
        <w:rPr>
          <w:rFonts w:ascii="Book Antiqua" w:hAnsi="Book Antiqua"/>
          <w:sz w:val="24"/>
          <w:szCs w:val="24"/>
          <w:lang w:val="en-US"/>
        </w:rPr>
        <w:fldChar w:fldCharType="end"/>
      </w:r>
      <w:r w:rsidR="00784385" w:rsidRPr="00644131">
        <w:rPr>
          <w:rFonts w:ascii="Book Antiqua" w:hAnsi="Book Antiqua"/>
          <w:sz w:val="24"/>
          <w:szCs w:val="24"/>
          <w:lang w:val="en-US"/>
        </w:rPr>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hyperlink w:anchor="_ENREF_6" w:tooltip="Goldstein, 2000 #16" w:history="1">
        <w:r w:rsidRPr="00644131">
          <w:rPr>
            <w:rFonts w:ascii="Book Antiqua" w:hAnsi="Book Antiqua"/>
            <w:noProof/>
            <w:sz w:val="24"/>
            <w:szCs w:val="24"/>
            <w:vertAlign w:val="superscript"/>
            <w:lang w:val="en-US"/>
          </w:rPr>
          <w:t>6</w:t>
        </w:r>
      </w:hyperlink>
      <w:r w:rsidR="00AC5102">
        <w:rPr>
          <w:rFonts w:ascii="Book Antiqua" w:hAnsi="Book Antiqua"/>
          <w:noProof/>
          <w:sz w:val="24"/>
          <w:szCs w:val="24"/>
          <w:vertAlign w:val="superscript"/>
          <w:lang w:val="en-US"/>
        </w:rPr>
        <w:t>,</w:t>
      </w:r>
      <w:hyperlink w:anchor="_ENREF_7" w:tooltip="Symons, 1992 #19" w:history="1">
        <w:r w:rsidRPr="00644131">
          <w:rPr>
            <w:rFonts w:ascii="Book Antiqua" w:hAnsi="Book Antiqua"/>
            <w:noProof/>
            <w:sz w:val="24"/>
            <w:szCs w:val="24"/>
            <w:vertAlign w:val="superscript"/>
            <w:lang w:val="en-US"/>
          </w:rPr>
          <w:t>7</w:t>
        </w:r>
      </w:hyperlink>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and the dietary non-hydrolysab</w:t>
      </w:r>
      <w:r w:rsidR="00AC5102">
        <w:rPr>
          <w:rFonts w:ascii="Book Antiqua" w:hAnsi="Book Antiqua"/>
          <w:sz w:val="24"/>
          <w:szCs w:val="24"/>
          <w:lang w:val="en-US"/>
        </w:rPr>
        <w:t xml:space="preserve">le </w:t>
      </w:r>
      <w:proofErr w:type="spellStart"/>
      <w:r w:rsidR="00AC5102">
        <w:rPr>
          <w:rFonts w:ascii="Book Antiqua" w:hAnsi="Book Antiqua"/>
          <w:sz w:val="24"/>
          <w:szCs w:val="24"/>
          <w:lang w:val="en-US"/>
        </w:rPr>
        <w:t>fructans</w:t>
      </w:r>
      <w:proofErr w:type="spellEnd"/>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&lt;EndNote&gt;&lt;Cite&gt;&lt;Author&gt;Gibson&lt;/Author&gt;&lt;Year&gt;2007&lt;/Year&gt;&lt;RecNum&gt;311&lt;/RecNum&gt;&lt;DisplayText&gt;&lt;style face="superscript"&gt;[8]&lt;/style&gt;&lt;/DisplayText&gt;&lt;record&gt;&lt;rec-number&gt;311&lt;/rec-number&gt;&lt;foreign-keys&gt;&lt;key app="EN" db-id="p0s0pd50hff02jepszcptpv9fxd0es9rzazz"&gt;311&lt;/key&gt;&lt;/foreign-keys&gt;&lt;ref-type name="Journal Article"&gt;17&lt;/ref-type&gt;&lt;contributors&gt;&lt;authors&gt;&lt;author&gt;PR Gibson&lt;/author&gt;&lt;author&gt;E Newnham&lt;/author&gt;&lt;author&gt;JS Barret&lt;/author&gt;&lt;author&gt;al et&lt;/author&gt;&lt;/authors&gt;&lt;/contributors&gt;&lt;titles&gt;&lt;title&gt;Fructose malabsorption and the bigger picture.&lt;/title&gt;&lt;secondary-title&gt;Aliment Pharmacol Ther&lt;/secondary-title&gt;&lt;/titles&gt;&lt;periodical&gt;&lt;full-title&gt;Aliment Pharmacol Ther&lt;/full-title&gt;&lt;/periodical&gt;&lt;pages&gt;348-63&lt;/pages&gt;&lt;volume&gt;25&lt;/volume&gt;&lt;dates&gt;&lt;year&gt;2007&lt;/year&gt;&lt;/dates&gt;&lt;urls&gt;&lt;/urls&gt;&lt;custom2&gt;17217453&lt;/custom2&gt;&lt;/record&gt;&lt;/Cite&gt;&lt;/EndNote&gt;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hyperlink w:anchor="_ENREF_8" w:tooltip="Gibson, 2007 #311" w:history="1">
        <w:r w:rsidRPr="00644131">
          <w:rPr>
            <w:rFonts w:ascii="Book Antiqua" w:hAnsi="Book Antiqua"/>
            <w:noProof/>
            <w:sz w:val="24"/>
            <w:szCs w:val="24"/>
            <w:vertAlign w:val="superscript"/>
            <w:lang w:val="en-US"/>
          </w:rPr>
          <w:t>8</w:t>
        </w:r>
      </w:hyperlink>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hyperlink w:anchor="_ENREF_8" w:tooltip="Gibson, 2007 #311" w:history="1"/>
      <w:r w:rsidRPr="00644131">
        <w:rPr>
          <w:rFonts w:ascii="Book Antiqua" w:hAnsi="Book Antiqua"/>
          <w:sz w:val="24"/>
          <w:szCs w:val="24"/>
          <w:lang w:val="en-US"/>
        </w:rPr>
        <w:t xml:space="preserve"> aggravate IBS symptoms</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&lt;EndNote&gt;&lt;Cite&gt;&lt;Author&gt;Fedewa&lt;/Author&gt;&lt;Year&gt;2014&lt;/Year&gt;&lt;RecNum&gt;320&lt;/RecNum&gt;&lt;DisplayText&gt;&lt;style face="superscript"&gt;[9]&lt;/style&gt;&lt;/DisplayText&gt;&lt;record&gt;&lt;rec-number&gt;320&lt;/rec-number&gt;&lt;foreign-keys&gt;&lt;key app="EN" db-id="p0s0pd50hff02jepszcptpv9fxd0es9rzazz"&gt;320&lt;/key&gt;&lt;/foreign-keys&gt;&lt;ref-type name="Journal Article"&gt;17&lt;/ref-type&gt;&lt;contributors&gt;&lt;authors&gt;&lt;author&gt;Amy Fedewa&lt;/author&gt;&lt;author&gt;Satish S&lt;/author&gt;&lt;author&gt;C. Rao&lt;/author&gt;&lt;/authors&gt;&lt;/contributors&gt;&lt;titles&gt;&lt;title&gt;Dietary Fructose Intolerance, Fructan Intolerance&amp;#xD;and FODMAPs&lt;/title&gt;&lt;secondary-title&gt;Curr Gastroenterol Rep&lt;/secondary-title&gt;&lt;/titles&gt;&lt;periodical&gt;&lt;full-title&gt;Curr Gastroenterol Rep&lt;/full-title&gt;&lt;/periodical&gt;&lt;pages&gt;370-378&lt;/pages&gt;&lt;volume&gt;16&lt;/volume&gt;&lt;section&gt;370&lt;/section&gt;&lt;dates&gt;&lt;year&gt;2014&lt;/year&gt;&lt;/dates&gt;&lt;urls&gt;&lt;/urls&gt;&lt;electronic-resource-num&gt;DOI 10.1007/s11894-013-0370-0&lt;/electronic-resource-num&gt;&lt;/record&gt;&lt;/Cite&gt;&lt;/EndNote&gt;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hyperlink w:anchor="_ENREF_9" w:tooltip="Fedewa, 2014 #320" w:history="1">
        <w:r w:rsidR="00AC5102" w:rsidRPr="00644131">
          <w:rPr>
            <w:rFonts w:ascii="Book Antiqua" w:hAnsi="Book Antiqua"/>
            <w:noProof/>
            <w:sz w:val="24"/>
            <w:szCs w:val="24"/>
            <w:vertAlign w:val="superscript"/>
            <w:lang w:val="en-US"/>
          </w:rPr>
          <w:t>9</w:t>
        </w:r>
      </w:hyperlink>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 xml:space="preserve">. </w:t>
      </w:r>
      <w:r w:rsidRPr="00644131">
        <w:rPr>
          <w:rFonts w:ascii="Book Antiqua" w:hAnsi="Book Antiqua"/>
          <w:sz w:val="24"/>
          <w:szCs w:val="24"/>
        </w:rPr>
        <w:t>The amount of sorbitol needed to provoke IBS symptoms appears to be 10 g or more</w:t>
      </w:r>
      <w:r w:rsidR="00AC5102" w:rsidRPr="00644131">
        <w:rPr>
          <w:rFonts w:ascii="Book Antiqua" w:hAnsi="Book Antiqua"/>
          <w:sz w:val="24"/>
          <w:szCs w:val="24"/>
        </w:rPr>
        <w:fldChar w:fldCharType="begin"/>
      </w:r>
      <w:r w:rsidR="00AC5102" w:rsidRPr="00644131">
        <w:rPr>
          <w:rFonts w:ascii="Book Antiqua" w:hAnsi="Book Antiqua"/>
          <w:sz w:val="24"/>
          <w:szCs w:val="24"/>
        </w:rPr>
        <w:instrText xml:space="preserve"> ADDIN EN.CITE &lt;EndNote&gt;&lt;Cite&gt;&lt;Author&gt;Hyam&lt;/Author&gt;&lt;Year&gt;1983&lt;/Year&gt;&lt;RecNum&gt;324&lt;/RecNum&gt;&lt;DisplayText&gt;&lt;style face="superscript"&gt;[10]&lt;/style&gt;&lt;/DisplayText&gt;&lt;record&gt;&lt;rec-number&gt;324&lt;/rec-number&gt;&lt;foreign-keys&gt;&lt;key app="EN" db-id="p0s0pd50hff02jepszcptpv9fxd0es9rzazz"&gt;324&lt;/key&gt;&lt;/foreign-keys&gt;&lt;ref-type name="Journal Article"&gt;17&lt;/ref-type&gt;&lt;contributors&gt;&lt;authors&gt;&lt;author&gt;Hyam &lt;/author&gt;&lt;author&gt;JS&lt;/author&gt;&lt;/authors&gt;&lt;/contributors&gt;&lt;titles&gt;&lt;title&gt;Sorbitol intolerance: an unappreciated cause of functional gastrointestinal complaints.&lt;/title&gt;&lt;secondary-title&gt;Gastroenterology&lt;/secondary-title&gt;&lt;/titles&gt;&lt;periodical&gt;&lt;full-title&gt;Gastroenterology&lt;/full-title&gt;&lt;/periodical&gt;&lt;pages&gt;30-33&lt;/pages&gt;&lt;number&gt;Jan (84-1)&lt;/number&gt;&lt;dates&gt;&lt;year&gt;1983&lt;/year&gt;&lt;/dates&gt;&lt;urls&gt;&lt;/urls&gt;&lt;custom2&gt;6847853&lt;/custom2&gt;&lt;/record&gt;&lt;/Cite&gt;&lt;/EndNote&gt;</w:instrText>
      </w:r>
      <w:r w:rsidR="00AC5102" w:rsidRPr="00644131">
        <w:rPr>
          <w:rFonts w:ascii="Book Antiqua" w:hAnsi="Book Antiqua"/>
          <w:sz w:val="24"/>
          <w:szCs w:val="24"/>
        </w:rPr>
        <w:fldChar w:fldCharType="separate"/>
      </w:r>
      <w:r w:rsidR="00AC5102" w:rsidRPr="00644131">
        <w:rPr>
          <w:rFonts w:ascii="Book Antiqua" w:hAnsi="Book Antiqua"/>
          <w:noProof/>
          <w:sz w:val="24"/>
          <w:szCs w:val="24"/>
          <w:vertAlign w:val="superscript"/>
        </w:rPr>
        <w:t>[</w:t>
      </w:r>
      <w:hyperlink w:anchor="_ENREF_10" w:tooltip="Hyam, 1983 #324" w:history="1">
        <w:r w:rsidR="00AC5102" w:rsidRPr="00644131">
          <w:rPr>
            <w:rFonts w:ascii="Book Antiqua" w:hAnsi="Book Antiqua"/>
            <w:noProof/>
            <w:sz w:val="24"/>
            <w:szCs w:val="24"/>
            <w:vertAlign w:val="superscript"/>
          </w:rPr>
          <w:t>10</w:t>
        </w:r>
      </w:hyperlink>
      <w:r w:rsidR="00AC5102" w:rsidRPr="00644131">
        <w:rPr>
          <w:rFonts w:ascii="Book Antiqua" w:hAnsi="Book Antiqua"/>
          <w:noProof/>
          <w:sz w:val="24"/>
          <w:szCs w:val="24"/>
          <w:vertAlign w:val="superscript"/>
        </w:rPr>
        <w:t>]</w:t>
      </w:r>
      <w:r w:rsidR="00AC5102" w:rsidRPr="00644131">
        <w:rPr>
          <w:rFonts w:ascii="Book Antiqua" w:hAnsi="Book Antiqua"/>
          <w:sz w:val="24"/>
          <w:szCs w:val="24"/>
        </w:rPr>
        <w:fldChar w:fldCharType="end"/>
      </w:r>
      <w:r w:rsidRPr="00644131">
        <w:rPr>
          <w:rFonts w:ascii="Book Antiqua" w:hAnsi="Book Antiqua"/>
          <w:sz w:val="24"/>
          <w:szCs w:val="24"/>
        </w:rPr>
        <w:t xml:space="preserve">. </w:t>
      </w:r>
    </w:p>
    <w:p w:rsidR="00E661F2" w:rsidRPr="00644131" w:rsidRDefault="00A64D4F" w:rsidP="000464F8">
      <w:pPr>
        <w:widowControl/>
        <w:wordWrap/>
        <w:adjustRightInd w:val="0"/>
        <w:snapToGrid w:val="0"/>
        <w:spacing w:line="360" w:lineRule="auto"/>
        <w:ind w:firstLineChars="200" w:firstLine="480"/>
        <w:rPr>
          <w:rFonts w:ascii="Book Antiqua" w:hAnsi="Book Antiqua"/>
          <w:sz w:val="24"/>
          <w:szCs w:val="24"/>
          <w:lang w:val="en-US"/>
        </w:rPr>
      </w:pPr>
      <w:r w:rsidRPr="00644131">
        <w:rPr>
          <w:rFonts w:ascii="Book Antiqua" w:hAnsi="Book Antiqua"/>
          <w:sz w:val="24"/>
          <w:szCs w:val="24"/>
          <w:lang w:val="en-US"/>
        </w:rPr>
        <w:t>The current diagnostic test for FM, the fructose breath test (FBT), is suboptimal due to the many variations in the normal capacity of fructose absorption</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&lt;EndNote&gt;&lt;Cite&gt;&lt;Author&gt;Kyaw&lt;/Author&gt;&lt;Year&gt;2011&lt;/Year&gt;&lt;RecNum&gt;309&lt;/RecNum&gt;&lt;DisplayText&gt;&lt;style face="superscript"&gt;[11]&lt;/style&gt;&lt;/DisplayText&gt;&lt;record&gt;&lt;rec-number&gt;309&lt;/rec-number&gt;&lt;foreign-keys&gt;&lt;key app="EN" db-id="p0s0pd50hff02jepszcptpv9fxd0es9rzazz"&gt;309&lt;/key&gt;&lt;/foreign-keys&gt;&lt;ref-type name="Journal Article"&gt;17&lt;/ref-type&gt;&lt;contributors&gt;&lt;authors&gt;&lt;author&gt;MH Kyaw &lt;/author&gt;&lt;author&gt;JF Mayberry&lt;/author&gt;&lt;/authors&gt;&lt;/contributors&gt;&lt;titles&gt;&lt;title&gt;Fructose malabsorption.True condition or a variance from normality.&lt;/title&gt;&lt;secondary-title&gt;J Clin Gastroenterol&lt;/secondary-title&gt;&lt;/titles&gt;&lt;periodical&gt;&lt;full-title&gt;J Clin Gastroenterol&lt;/full-title&gt;&lt;/periodical&gt;&lt;pages&gt;16-21&lt;/pages&gt;&lt;volume&gt;45&lt;/volume&gt;&lt;dates&gt;&lt;year&gt;2011&lt;/year&gt;&lt;/dates&gt;&lt;urls&gt;&lt;/urls&gt;&lt;/record&gt;&lt;/Cite&gt;&lt;/EndNote&gt;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r w:rsidR="00AC5102">
        <w:rPr>
          <w:rFonts w:ascii="Book Antiqua" w:hAnsi="Book Antiqua"/>
          <w:noProof/>
          <w:sz w:val="24"/>
          <w:szCs w:val="24"/>
          <w:vertAlign w:val="superscript"/>
          <w:lang w:val="en-US"/>
        </w:rPr>
        <w:t>5</w:t>
      </w:r>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 xml:space="preserve">. </w:t>
      </w:r>
    </w:p>
    <w:p w:rsidR="00A64D4F" w:rsidRPr="00644131" w:rsidRDefault="00A64D4F" w:rsidP="000464F8">
      <w:pPr>
        <w:widowControl/>
        <w:wordWrap/>
        <w:adjustRightInd w:val="0"/>
        <w:snapToGrid w:val="0"/>
        <w:spacing w:line="360" w:lineRule="auto"/>
        <w:ind w:firstLineChars="200" w:firstLine="480"/>
        <w:rPr>
          <w:rFonts w:ascii="Book Antiqua" w:hAnsi="Book Antiqua"/>
          <w:sz w:val="24"/>
          <w:szCs w:val="24"/>
        </w:rPr>
      </w:pPr>
      <w:r w:rsidRPr="00644131">
        <w:rPr>
          <w:rFonts w:ascii="Book Antiqua" w:hAnsi="Book Antiqua"/>
          <w:sz w:val="24"/>
          <w:szCs w:val="24"/>
          <w:lang w:val="en-US"/>
        </w:rPr>
        <w:t>There are numerous</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factors</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that give</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 xml:space="preserve">false negative and false-positive results, as reviewed by </w:t>
      </w:r>
      <w:proofErr w:type="spellStart"/>
      <w:r w:rsidRPr="00644131">
        <w:rPr>
          <w:rFonts w:ascii="Book Antiqua" w:hAnsi="Book Antiqua"/>
          <w:sz w:val="24"/>
          <w:szCs w:val="24"/>
          <w:lang w:val="en-US"/>
        </w:rPr>
        <w:t>Kyaw</w:t>
      </w:r>
      <w:proofErr w:type="spellEnd"/>
      <w:r w:rsidRPr="00644131">
        <w:rPr>
          <w:rFonts w:ascii="Book Antiqua" w:hAnsi="Book Antiqua"/>
          <w:sz w:val="24"/>
          <w:szCs w:val="24"/>
          <w:lang w:val="en-US"/>
        </w:rPr>
        <w:t xml:space="preserve"> and Mayberry</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&lt;EndNote&gt;&lt;Cite&gt;&lt;Author&gt;Kyaw&lt;/Author&gt;&lt;Year&gt;2011&lt;/Year&gt;&lt;RecNum&gt;309&lt;/RecNum&gt;&lt;DisplayText&gt;&lt;style face="superscript"&gt;[11]&lt;/style&gt;&lt;/DisplayText&gt;&lt;record&gt;&lt;rec-number&gt;309&lt;/rec-number&gt;&lt;foreign-keys&gt;&lt;key app="EN" db-id="p0s0pd50hff02jepszcptpv9fxd0es9rzazz"&gt;309&lt;/key&gt;&lt;/foreign-keys&gt;&lt;ref-type name="Journal Article"&gt;17&lt;/ref-type&gt;&lt;contributors&gt;&lt;authors&gt;&lt;author&gt;MH Kyaw &lt;/author&gt;&lt;author&gt;JF Mayberry&lt;/author&gt;&lt;/authors&gt;&lt;/contributors&gt;&lt;titles&gt;&lt;title&gt;Fructose malabsorption.True condition or a variance from normality.&lt;/title&gt;&lt;secondary-title&gt;J Clin Gastroenterol&lt;/secondary-title&gt;&lt;/titles&gt;&lt;periodical&gt;&lt;full-title&gt;J Clin Gastroenterol&lt;/full-title&gt;&lt;/periodical&gt;&lt;pages&gt;16-21&lt;/pages&gt;&lt;volume&gt;45&lt;/volume&gt;&lt;dates&gt;&lt;year&gt;2011&lt;/year&gt;&lt;/dates&gt;&lt;urls&gt;&lt;/urls&gt;&lt;/record&gt;&lt;/Cite&gt;&lt;/EndNote&gt;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r w:rsidR="00AC5102">
        <w:rPr>
          <w:rFonts w:ascii="Book Antiqua" w:hAnsi="Book Antiqua"/>
          <w:noProof/>
          <w:sz w:val="24"/>
          <w:szCs w:val="24"/>
          <w:vertAlign w:val="superscript"/>
          <w:lang w:val="en-US"/>
        </w:rPr>
        <w:t>5</w:t>
      </w:r>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 xml:space="preserve">. These include factors such as colonization by non-hydrogen producing bacteria and gastrointestinal </w:t>
      </w:r>
      <w:proofErr w:type="spellStart"/>
      <w:r w:rsidRPr="00644131">
        <w:rPr>
          <w:rFonts w:ascii="Book Antiqua" w:hAnsi="Book Antiqua"/>
          <w:sz w:val="24"/>
          <w:szCs w:val="24"/>
          <w:lang w:val="en-US"/>
        </w:rPr>
        <w:t>dysmotility</w:t>
      </w:r>
      <w:proofErr w:type="spellEnd"/>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&lt;EndNote&gt;&lt;Cite&gt;&lt;Author&gt;Kyaw&lt;/Author&gt;&lt;Year&gt;2011&lt;/Year&gt;&lt;RecNum&gt;309&lt;/RecNum&gt;&lt;DisplayText&gt;&lt;style face="superscript"&gt;[11]&lt;/style&gt;&lt;/DisplayText&gt;&lt;record&gt;&lt;rec-number&gt;309&lt;/rec-number&gt;&lt;foreign-keys&gt;&lt;key app="EN" db-id="p0s0pd50hff02jepszcptpv9fxd0es9rzazz"&gt;309&lt;/key&gt;&lt;/foreign-keys&gt;&lt;ref-type name="Journal Article"&gt;17&lt;/ref-type&gt;&lt;contributors&gt;&lt;authors&gt;&lt;author&gt;MH Kyaw &lt;/author&gt;&lt;author&gt;JF Mayberry&lt;/author&gt;&lt;/authors&gt;&lt;/contributors&gt;&lt;titles&gt;&lt;title&gt;Fructose malabsorption.True condition or a variance from normality.&lt;/title&gt;&lt;secondary-title&gt;J Clin Gastroenterol&lt;/secondary-title&gt;&lt;/titles&gt;&lt;periodical&gt;&lt;full-title&gt;J Clin Gastroenterol&lt;/full-title&gt;&lt;/periodical&gt;&lt;pages&gt;16-21&lt;/pages&gt;&lt;volume&gt;45&lt;/volume&gt;&lt;dates&gt;&lt;year&gt;2011&lt;/year&gt;&lt;/dates&gt;&lt;urls&gt;&lt;/urls&gt;&lt;/record&gt;&lt;/Cite&gt;&lt;/EndNote&gt;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r w:rsidR="00AC5102">
        <w:rPr>
          <w:rFonts w:ascii="Book Antiqua" w:hAnsi="Book Antiqua"/>
          <w:noProof/>
          <w:sz w:val="24"/>
          <w:szCs w:val="24"/>
          <w:vertAlign w:val="superscript"/>
          <w:lang w:val="en-US"/>
        </w:rPr>
        <w:t>5</w:t>
      </w:r>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 In a recently published report</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we have described a discrepancy between the FBT and the effects of a fructose-reduced diet (FRD)</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r w:rsidR="00AC5102">
        <w:rPr>
          <w:rFonts w:ascii="Book Antiqua" w:hAnsi="Book Antiqua"/>
          <w:noProof/>
          <w:sz w:val="24"/>
          <w:szCs w:val="24"/>
          <w:vertAlign w:val="superscript"/>
          <w:lang w:val="en-US"/>
        </w:rPr>
        <w:t>11</w:t>
      </w:r>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w:t>
      </w:r>
      <w:r w:rsidRPr="00644131">
        <w:rPr>
          <w:rFonts w:ascii="Book Antiqua" w:hAnsi="Book Antiqua"/>
          <w:color w:val="444444"/>
          <w:sz w:val="24"/>
          <w:szCs w:val="24"/>
          <w:shd w:val="clear" w:color="auto" w:fill="FFFFFF"/>
        </w:rPr>
        <w:t xml:space="preserve"> </w:t>
      </w:r>
    </w:p>
    <w:p w:rsidR="00A64D4F" w:rsidRPr="00644131" w:rsidRDefault="00A64D4F" w:rsidP="000464F8">
      <w:pPr>
        <w:widowControl/>
        <w:wordWrap/>
        <w:adjustRightInd w:val="0"/>
        <w:snapToGrid w:val="0"/>
        <w:spacing w:line="360" w:lineRule="auto"/>
        <w:ind w:firstLineChars="200" w:firstLine="480"/>
        <w:rPr>
          <w:rFonts w:ascii="Book Antiqua" w:hAnsi="Book Antiqua"/>
          <w:sz w:val="24"/>
          <w:szCs w:val="24"/>
          <w:lang w:val="en-US"/>
        </w:rPr>
      </w:pPr>
      <w:r w:rsidRPr="00644131">
        <w:rPr>
          <w:rFonts w:ascii="Book Antiqua" w:hAnsi="Book Antiqua"/>
          <w:sz w:val="24"/>
          <w:szCs w:val="24"/>
          <w:lang w:val="en-US"/>
        </w:rPr>
        <w:t>Due to the lack of an accurate and valid test for diagnosing FM, there is an increasing interest to use self-reported responses to FRD as a diagnost</w:t>
      </w:r>
      <w:r w:rsidR="00AC5102">
        <w:rPr>
          <w:rFonts w:ascii="Book Antiqua" w:hAnsi="Book Antiqua"/>
          <w:sz w:val="24"/>
          <w:szCs w:val="24"/>
          <w:lang w:val="en-US"/>
        </w:rPr>
        <w:t xml:space="preserve">ic tool for FM. Goldstein </w:t>
      </w:r>
      <w:r w:rsidR="00AC5102" w:rsidRPr="00AC5102">
        <w:rPr>
          <w:rFonts w:ascii="Book Antiqua" w:hAnsi="Book Antiqua"/>
          <w:i/>
          <w:sz w:val="24"/>
          <w:szCs w:val="24"/>
          <w:lang w:val="en-US"/>
        </w:rPr>
        <w:t>et al</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&lt;EndNote&gt;&lt;Cite&gt;&lt;Author&gt;Goldstein&lt;/Author&gt;&lt;Year&gt;2000&lt;/Year&gt;&lt;RecNum&gt;16&lt;/RecNum&gt;&lt;DisplayText&gt;&lt;style face="superscript"&gt;[6]&lt;/style&gt;&lt;/DisplayText&gt;&lt;record&gt;&lt;rec-number&gt;16&lt;/rec-number&gt;&lt;foreign-keys&gt;&lt;key app="EN" db-id="p0s0pd50hff02jepszcptpv9fxd0es9rzazz"&gt;16&lt;/key&gt;&lt;/foreign-keys&gt;&lt;ref-type name="Journal Article"&gt;17&lt;/ref-type&gt;&lt;contributors&gt;&lt;authors&gt;&lt;author&gt;Goldstein, R.&lt;/author&gt;&lt;author&gt;Braverman, D.&lt;/author&gt;&lt;author&gt;Stankiewicz, H.&lt;/author&gt;&lt;/authors&gt;&lt;/contributors&gt;&lt;auth-address&gt;Gastroenterology Institute, Shaare Zedek Medical Center, Jerusalem, Israel.&lt;/auth-address&gt;&lt;titles&gt;&lt;title&gt;Carbohydrate malabsorption and the effect of dietary restriction on symptoms of irritable bowel syndrome and functional bowel complaints&lt;/title&gt;&lt;secondary-title&gt;Isr Med Assoc J&lt;/secondary-title&gt;&lt;/titles&gt;&lt;pages&gt;583-7&lt;/pages&gt;&lt;volume&gt;2&lt;/volume&gt;&lt;number&gt;8&lt;/number&gt;&lt;edition&gt;2000/09/09&lt;/edition&gt;&lt;keywords&gt;&lt;keyword&gt;Adult&lt;/keyword&gt;&lt;keyword&gt;Colonic Diseases, Functional/ metabolism/prevention &amp;amp; control&lt;/keyword&gt;&lt;keyword&gt;Female&lt;/keyword&gt;&lt;keyword&gt;Fructose Intolerance/metabolism&lt;/keyword&gt;&lt;keyword&gt;Humans&lt;/keyword&gt;&lt;keyword&gt;Lactose Intolerance/metabolism&lt;/keyword&gt;&lt;keyword&gt;Malabsorption Syndromes/ metabolism&lt;/keyword&gt;&lt;keyword&gt;Male&lt;/keyword&gt;&lt;keyword&gt;Middle Aged&lt;/keyword&gt;&lt;keyword&gt;Sorbitol/metabolism&lt;/keyword&gt;&lt;/keywords&gt;&lt;dates&gt;&lt;year&gt;2000&lt;/year&gt;&lt;pub-dates&gt;&lt;date&gt;Aug&lt;/date&gt;&lt;/pub-dates&gt;&lt;/dates&gt;&lt;isbn&gt;1565-1088 (Print)&lt;/isbn&gt;&lt;accession-num&gt;10979349&lt;/accession-num&gt;&lt;urls&gt;&lt;/urls&gt;&lt;custom2&gt;10979349&lt;/custom2&gt;&lt;remote-database-provider&gt;NLM&lt;/remote-database-provider&gt;&lt;language&gt;eng&lt;/language&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hyperlink w:anchor="_ENREF_6" w:tooltip="Goldstein, 2000 #16" w:history="1">
        <w:r w:rsidRPr="00644131">
          <w:rPr>
            <w:rFonts w:ascii="Book Antiqua" w:hAnsi="Book Antiqua"/>
            <w:noProof/>
            <w:sz w:val="24"/>
            <w:szCs w:val="24"/>
            <w:vertAlign w:val="superscript"/>
            <w:lang w:val="en-US"/>
          </w:rPr>
          <w:t>6</w:t>
        </w:r>
      </w:hyperlink>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reported that in patients with IBS or functional abdominal complaints, 56</w:t>
      </w:r>
      <w:r w:rsidR="00AC5102">
        <w:rPr>
          <w:rFonts w:ascii="Book Antiqua" w:eastAsiaTheme="minorEastAsia" w:hAnsi="Book Antiqua" w:hint="eastAsia"/>
          <w:sz w:val="24"/>
          <w:szCs w:val="24"/>
          <w:lang w:val="en-US" w:eastAsia="zh-CN"/>
        </w:rPr>
        <w:t>%</w:t>
      </w:r>
      <w:r w:rsidRPr="00644131">
        <w:rPr>
          <w:rFonts w:ascii="Book Antiqua" w:hAnsi="Book Antiqua"/>
          <w:sz w:val="24"/>
          <w:szCs w:val="24"/>
          <w:lang w:val="en-US"/>
        </w:rPr>
        <w:t>-60% improved their symptoms when on a low-fructose diet, a finding also reported in some observational stud</w:t>
      </w:r>
      <w:r w:rsidR="00AC5102">
        <w:rPr>
          <w:rFonts w:ascii="Book Antiqua" w:hAnsi="Book Antiqua"/>
          <w:sz w:val="24"/>
          <w:szCs w:val="24"/>
          <w:lang w:val="en-US"/>
        </w:rPr>
        <w:t>ies</w:t>
      </w:r>
      <w:r w:rsidR="00784385" w:rsidRPr="00644131">
        <w:rPr>
          <w:rFonts w:ascii="Book Antiqua" w:hAnsi="Book Antiqua"/>
          <w:sz w:val="24"/>
          <w:szCs w:val="24"/>
          <w:lang w:val="en-US"/>
        </w:rPr>
        <w:fldChar w:fldCharType="begin">
          <w:fldData xml:space="preserve">PEVuZE5vdGU+PENpdGU+PEF1dGhvcj5DaG9pPC9BdXRob3I+PFllYXI+MjAwODwvWWVhcj48UmVj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</w:fldData>
        </w:fldChar>
      </w:r>
      <w:r w:rsidRPr="00644131">
        <w:rPr>
          <w:rFonts w:ascii="Book Antiqua" w:hAnsi="Book Antiqua"/>
          <w:sz w:val="24"/>
          <w:szCs w:val="24"/>
          <w:lang w:val="en-US"/>
        </w:rPr>
        <w:instrText xml:space="preserve"> ADDIN EN.CITE </w:instrText>
      </w:r>
      <w:r w:rsidR="00784385" w:rsidRPr="00644131">
        <w:rPr>
          <w:rFonts w:ascii="Book Antiqua" w:hAnsi="Book Antiqua"/>
          <w:sz w:val="24"/>
          <w:szCs w:val="24"/>
          <w:lang w:val="en-US"/>
        </w:rPr>
        <w:fldChar w:fldCharType="begin">
          <w:fldData xml:space="preserve">PEVuZE5vdGU+PENpdGU+PEF1dGhvcj5DaG9pPC9BdXRob3I+PFllYXI+MjAwODwvWWVhcj48UmVj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</w:fldData>
        </w:fldChar>
      </w:r>
      <w:r w:rsidRPr="00644131">
        <w:rPr>
          <w:rFonts w:ascii="Book Antiqua" w:hAnsi="Book Antiqua"/>
          <w:sz w:val="24"/>
          <w:szCs w:val="24"/>
          <w:lang w:val="en-US"/>
        </w:rPr>
        <w:instrText xml:space="preserve"> ADDIN EN.CITE.DATA </w:instrText>
      </w:r>
      <w:r w:rsidR="00784385" w:rsidRPr="00644131">
        <w:rPr>
          <w:rFonts w:ascii="Book Antiqua" w:hAnsi="Book Antiqua"/>
          <w:sz w:val="24"/>
          <w:szCs w:val="24"/>
          <w:lang w:val="en-US"/>
        </w:rPr>
      </w:r>
      <w:r w:rsidR="00784385" w:rsidRPr="00644131">
        <w:rPr>
          <w:rFonts w:ascii="Book Antiqua" w:hAnsi="Book Antiqua"/>
          <w:sz w:val="24"/>
          <w:szCs w:val="24"/>
          <w:lang w:val="en-US"/>
        </w:rPr>
        <w:fldChar w:fldCharType="end"/>
      </w:r>
      <w:r w:rsidR="00784385" w:rsidRPr="00644131">
        <w:rPr>
          <w:rFonts w:ascii="Book Antiqua" w:hAnsi="Book Antiqua"/>
          <w:sz w:val="24"/>
          <w:szCs w:val="24"/>
          <w:lang w:val="en-US"/>
        </w:rPr>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8C343F">
        <w:rPr>
          <w:rFonts w:ascii="Book Antiqua" w:hAnsi="Book Antiqua"/>
          <w:noProof/>
          <w:sz w:val="24"/>
          <w:szCs w:val="24"/>
          <w:vertAlign w:val="superscript"/>
          <w:lang w:val="en-US"/>
        </w:rPr>
        <w:t>12-1</w:t>
      </w:r>
      <w:hyperlink w:anchor="_ENREF_13" w:tooltip="Choi, 2008 #257" w:history="1">
        <w:r w:rsidR="008C343F">
          <w:rPr>
            <w:rFonts w:ascii="Book Antiqua" w:hAnsi="Book Antiqua"/>
            <w:noProof/>
            <w:sz w:val="24"/>
            <w:szCs w:val="24"/>
            <w:vertAlign w:val="superscript"/>
            <w:lang w:val="en-US"/>
          </w:rPr>
          <w:t>4</w:t>
        </w:r>
      </w:hyperlink>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Therefore, as advocated by Fernandez </w:t>
      </w:r>
      <w:r w:rsidR="00AC5102" w:rsidRPr="00AC5102">
        <w:rPr>
          <w:rFonts w:ascii="Book Antiqua" w:hAnsi="Book Antiqua"/>
          <w:i/>
          <w:sz w:val="24"/>
          <w:szCs w:val="24"/>
          <w:lang w:val="en-US"/>
        </w:rPr>
        <w:t>et al</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&lt;EndNote&gt;&lt;Cite&gt;&lt;Author&gt;Fernández-Beñares&lt;/Author&gt;&lt;Year&gt;2012&lt;/Year&gt;&lt;RecNum&gt;274&lt;/RecNum&gt;&lt;DisplayText&gt;&lt;style face="superscript"&gt;[15]&lt;/style&gt;&lt;/DisplayText&gt;&lt;record&gt;&lt;rec-number&gt;274&lt;/rec-number&gt;&lt;foreign-keys&gt;&lt;key app="EN" db-id="p0s0pd50hff02jepszcptpv9fxd0es9rzazz"&gt;274&lt;/key&gt;&lt;/foreign-keys&gt;&lt;ref-type name="Journal Article"&gt;17&lt;/ref-type&gt;&lt;contributors&gt;&lt;authors&gt;&lt;author&gt;Fernández-Beñares&lt;/author&gt;&lt;/authors&gt;&lt;/contributors&gt;&lt;titles&gt;&lt;title&gt;Reliabbility of symptom analysis during carbohydrate hydrogen-breath test&lt;/title&gt;&lt;secondary-title&gt;Curr opin Clin Nutr Metab Care&lt;/secondary-title&gt;&lt;/titles&gt;&lt;periodical&gt;&lt;full-title&gt;Curr opin Clin Nutr Metab Care&lt;/full-title&gt;&lt;/periodical&gt;&lt;pages&gt;494-498&lt;/pages&gt;&lt;volume&gt;15&lt;/volume&gt;&lt;number&gt;5&lt;/number&gt;&lt;dates&gt;&lt;year&gt;2012&lt;/year&gt;&lt;/dates&gt;&lt;urls&gt;&lt;/urls&gt;&lt;electronic-resource-num&gt;10.1097/MCO.0b013e328356689a&lt;/electronic-resource-num&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r w:rsidR="00AC5102">
        <w:rPr>
          <w:rFonts w:ascii="Book Antiqua" w:hAnsi="Book Antiqua"/>
          <w:noProof/>
          <w:sz w:val="24"/>
          <w:szCs w:val="24"/>
          <w:vertAlign w:val="superscript"/>
          <w:lang w:val="en-US"/>
        </w:rPr>
        <w:t>14</w:t>
      </w:r>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 xml:space="preserve">, the use of FRD is a simple and feasible test that should be utilized more in clinical practice. So </w:t>
      </w:r>
      <w:r w:rsidR="006D2E63" w:rsidRPr="00644131">
        <w:rPr>
          <w:rFonts w:ascii="Book Antiqua" w:hAnsi="Book Antiqua"/>
          <w:sz w:val="24"/>
          <w:szCs w:val="24"/>
          <w:lang w:val="en-US"/>
        </w:rPr>
        <w:t>far,</w:t>
      </w:r>
      <w:r w:rsidRPr="00644131">
        <w:rPr>
          <w:rFonts w:ascii="Book Antiqua" w:hAnsi="Book Antiqua"/>
          <w:sz w:val="24"/>
          <w:szCs w:val="24"/>
          <w:lang w:val="en-US"/>
        </w:rPr>
        <w:t xml:space="preserve"> there is no standardized procedure for performing FRD</w:t>
      </w:r>
      <w:r w:rsidR="006D2E63" w:rsidRPr="00644131">
        <w:rPr>
          <w:rFonts w:ascii="Book Antiqua" w:hAnsi="Book Antiqua"/>
          <w:sz w:val="24"/>
          <w:szCs w:val="24"/>
          <w:lang w:val="en-US"/>
        </w:rPr>
        <w:t xml:space="preserve"> test</w:t>
      </w:r>
      <w:r w:rsidRPr="00644131">
        <w:rPr>
          <w:rFonts w:ascii="Book Antiqua" w:hAnsi="Book Antiqua"/>
          <w:sz w:val="24"/>
          <w:szCs w:val="24"/>
          <w:lang w:val="en-US"/>
        </w:rPr>
        <w:t>. This includes no standardized level for the upper load of fructose to be used per meal, as well as a lack of a clinical tool to assess the effects of FRD in IBS patients.</w:t>
      </w:r>
    </w:p>
    <w:p w:rsidR="000464F8" w:rsidRDefault="00A64D4F" w:rsidP="000464F8">
      <w:pPr>
        <w:pStyle w:val="a4"/>
        <w:adjustRightInd w:val="0"/>
        <w:snapToGrid w:val="0"/>
        <w:spacing w:line="360" w:lineRule="auto"/>
        <w:ind w:firstLineChars="200" w:firstLine="480"/>
        <w:rPr>
          <w:rFonts w:ascii="Book Antiqua" w:eastAsiaTheme="minorEastAsia" w:hAnsi="Book Antiqua"/>
          <w:szCs w:val="24"/>
          <w:lang w:eastAsia="zh-CN"/>
        </w:rPr>
      </w:pPr>
      <w:r w:rsidRPr="00644131">
        <w:rPr>
          <w:rFonts w:ascii="Book Antiqua" w:hAnsi="Book Antiqua"/>
          <w:szCs w:val="24"/>
        </w:rPr>
        <w:t>The aims of the present study are: 1. to define criteria for self-reported dietary fructose intolerance (DFI) in a cohort of patients with Rome II defined IBS; 2. To evaluate subjective global assessment (SGA) registration as an alternative to a diary based symptom registration (VAS scale) as an outcome measure. This is a follow-up report of the open multicentre RCT study Fructose Malabsorption in Northern Norway</w:t>
      </w:r>
      <w:r w:rsidR="00CE3D35" w:rsidRPr="00644131">
        <w:rPr>
          <w:rFonts w:ascii="Book Antiqua" w:hAnsi="Book Antiqua"/>
          <w:szCs w:val="24"/>
        </w:rPr>
        <w:fldChar w:fldCharType="begin"/>
      </w:r>
      <w:r w:rsidR="00CE3D35" w:rsidRPr="00644131">
        <w:rPr>
          <w:rFonts w:ascii="Book Antiqua" w:hAnsi="Book Antiqua"/>
          <w:szCs w:val="24"/>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CE3D35" w:rsidRPr="00644131">
        <w:rPr>
          <w:rFonts w:ascii="Book Antiqua" w:hAnsi="Book Antiqua"/>
          <w:szCs w:val="24"/>
        </w:rPr>
        <w:fldChar w:fldCharType="separate"/>
      </w:r>
      <w:r w:rsidR="00CE3D35" w:rsidRPr="00644131">
        <w:rPr>
          <w:rFonts w:ascii="Book Antiqua" w:hAnsi="Book Antiqua"/>
          <w:noProof/>
          <w:szCs w:val="24"/>
          <w:vertAlign w:val="superscript"/>
        </w:rPr>
        <w:t>[</w:t>
      </w:r>
      <w:r w:rsidR="00CE3D35">
        <w:rPr>
          <w:rFonts w:ascii="Book Antiqua" w:hAnsi="Book Antiqua"/>
          <w:noProof/>
          <w:szCs w:val="24"/>
          <w:vertAlign w:val="superscript"/>
        </w:rPr>
        <w:t>11</w:t>
      </w:r>
      <w:r w:rsidR="00CE3D35" w:rsidRPr="00644131">
        <w:rPr>
          <w:rFonts w:ascii="Book Antiqua" w:hAnsi="Book Antiqua"/>
          <w:noProof/>
          <w:szCs w:val="24"/>
          <w:vertAlign w:val="superscript"/>
        </w:rPr>
        <w:t>]</w:t>
      </w:r>
      <w:r w:rsidR="00CE3D35" w:rsidRPr="00644131">
        <w:rPr>
          <w:rFonts w:ascii="Book Antiqua" w:hAnsi="Book Antiqua"/>
          <w:szCs w:val="24"/>
        </w:rPr>
        <w:fldChar w:fldCharType="end"/>
      </w:r>
      <w:r w:rsidRPr="00644131">
        <w:rPr>
          <w:rFonts w:ascii="Book Antiqua" w:hAnsi="Book Antiqua"/>
          <w:szCs w:val="24"/>
        </w:rPr>
        <w:t>.</w:t>
      </w:r>
      <w:r w:rsidR="00CE3D35">
        <w:rPr>
          <w:rFonts w:ascii="Book Antiqua" w:eastAsiaTheme="minorEastAsia" w:hAnsi="Book Antiqua"/>
          <w:szCs w:val="24"/>
          <w:lang w:eastAsia="zh-CN"/>
        </w:rPr>
        <w:t xml:space="preserve"> </w:t>
      </w:r>
    </w:p>
    <w:p w:rsidR="000464F8" w:rsidRDefault="000464F8" w:rsidP="000464F8">
      <w:pPr>
        <w:pStyle w:val="a4"/>
        <w:adjustRightInd w:val="0"/>
        <w:snapToGrid w:val="0"/>
        <w:spacing w:line="360" w:lineRule="auto"/>
        <w:rPr>
          <w:rFonts w:ascii="Book Antiqua" w:eastAsiaTheme="minorEastAsia" w:hAnsi="Book Antiqua"/>
          <w:szCs w:val="24"/>
          <w:lang w:eastAsia="zh-CN"/>
        </w:rPr>
      </w:pPr>
    </w:p>
    <w:p w:rsidR="00EE3012" w:rsidRPr="008E267B" w:rsidRDefault="00EE3012" w:rsidP="00EE3012">
      <w:pPr>
        <w:spacing w:line="360" w:lineRule="auto"/>
        <w:rPr>
          <w:rFonts w:ascii="Book Antiqua" w:hAnsi="Book Antiqua"/>
          <w:b/>
          <w:sz w:val="24"/>
        </w:rPr>
      </w:pPr>
      <w:bookmarkStart w:id="141" w:name="OLE_LINK9"/>
      <w:bookmarkStart w:id="142" w:name="OLE_LINK10"/>
      <w:bookmarkStart w:id="143" w:name="OLE_LINK26"/>
      <w:r w:rsidRPr="008E267B">
        <w:rPr>
          <w:rFonts w:ascii="Book Antiqua" w:hAnsi="Book Antiqua"/>
          <w:b/>
          <w:sz w:val="24"/>
        </w:rPr>
        <w:t>MATERIALS AND METHODS</w:t>
      </w:r>
    </w:p>
    <w:bookmarkEnd w:id="141"/>
    <w:bookmarkEnd w:id="142"/>
    <w:bookmarkEnd w:id="143"/>
    <w:p w:rsidR="000464F8" w:rsidRPr="000464F8" w:rsidRDefault="000464F8" w:rsidP="000464F8">
      <w:pPr>
        <w:pStyle w:val="a4"/>
        <w:rPr>
          <w:rFonts w:ascii="Book Antiqua" w:eastAsiaTheme="minorEastAsia" w:hAnsi="Book Antiqua"/>
          <w:b/>
          <w:i/>
          <w:szCs w:val="24"/>
          <w:lang w:eastAsia="zh-CN"/>
        </w:rPr>
      </w:pPr>
      <w:r w:rsidRPr="000464F8">
        <w:rPr>
          <w:rFonts w:ascii="Book Antiqua" w:eastAsiaTheme="minorEastAsia" w:hAnsi="Book Antiqua"/>
          <w:b/>
          <w:i/>
          <w:szCs w:val="24"/>
          <w:lang w:eastAsia="zh-CN"/>
        </w:rPr>
        <w:t xml:space="preserve">Enrolment and patient flow </w:t>
      </w:r>
    </w:p>
    <w:p w:rsidR="00A64D4F" w:rsidRPr="000464F8" w:rsidRDefault="00A64D4F" w:rsidP="000464F8">
      <w:pPr>
        <w:pStyle w:val="a4"/>
        <w:adjustRightInd w:val="0"/>
        <w:snapToGrid w:val="0"/>
        <w:spacing w:line="360" w:lineRule="auto"/>
        <w:rPr>
          <w:rFonts w:ascii="Book Antiqua" w:hAnsi="Book Antiqua"/>
          <w:szCs w:val="24"/>
        </w:rPr>
      </w:pPr>
      <w:r w:rsidRPr="00644131">
        <w:rPr>
          <w:rFonts w:ascii="Book Antiqua" w:hAnsi="Book Antiqua"/>
          <w:bCs/>
          <w:szCs w:val="24"/>
        </w:rPr>
        <w:lastRenderedPageBreak/>
        <w:t>The study outline has been published earlier</w:t>
      </w:r>
      <w:r w:rsidR="00CE3D35" w:rsidRPr="00644131">
        <w:rPr>
          <w:rFonts w:ascii="Book Antiqua" w:hAnsi="Book Antiqua"/>
          <w:bCs/>
          <w:szCs w:val="24"/>
        </w:rPr>
        <w:fldChar w:fldCharType="begin"/>
      </w:r>
      <w:r w:rsidR="00CE3D35" w:rsidRPr="00644131">
        <w:rPr>
          <w:rFonts w:ascii="Book Antiqua" w:hAnsi="Book Antiqua"/>
          <w:bCs/>
          <w:szCs w:val="24"/>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CE3D35" w:rsidRPr="00644131">
        <w:rPr>
          <w:rFonts w:ascii="Book Antiqua" w:hAnsi="Book Antiqua"/>
          <w:bCs/>
          <w:szCs w:val="24"/>
        </w:rPr>
        <w:fldChar w:fldCharType="separate"/>
      </w:r>
      <w:r w:rsidR="00CE3D35" w:rsidRPr="00644131">
        <w:rPr>
          <w:rFonts w:ascii="Book Antiqua" w:hAnsi="Book Antiqua"/>
          <w:bCs/>
          <w:noProof/>
          <w:szCs w:val="24"/>
          <w:vertAlign w:val="superscript"/>
        </w:rPr>
        <w:t>[</w:t>
      </w:r>
      <w:r w:rsidR="00CE3D35">
        <w:rPr>
          <w:rFonts w:ascii="Book Antiqua" w:hAnsi="Book Antiqua"/>
          <w:bCs/>
          <w:noProof/>
          <w:szCs w:val="24"/>
          <w:vertAlign w:val="superscript"/>
        </w:rPr>
        <w:t>11</w:t>
      </w:r>
      <w:r w:rsidR="00CE3D35" w:rsidRPr="00644131">
        <w:rPr>
          <w:rFonts w:ascii="Book Antiqua" w:hAnsi="Book Antiqua"/>
          <w:bCs/>
          <w:noProof/>
          <w:szCs w:val="24"/>
          <w:vertAlign w:val="superscript"/>
        </w:rPr>
        <w:t>]</w:t>
      </w:r>
      <w:r w:rsidR="00CE3D35" w:rsidRPr="00644131">
        <w:rPr>
          <w:rFonts w:ascii="Book Antiqua" w:hAnsi="Book Antiqua"/>
          <w:bCs/>
          <w:szCs w:val="24"/>
        </w:rPr>
        <w:fldChar w:fldCharType="end"/>
      </w:r>
      <w:r w:rsidRPr="00644131">
        <w:rPr>
          <w:rFonts w:ascii="Book Antiqua" w:hAnsi="Book Antiqua"/>
          <w:bCs/>
          <w:szCs w:val="24"/>
        </w:rPr>
        <w:t>. In brief, during the period July 2008 and July 2011, patients who met the Rome II criteria for diagnosis were recruited. The IBS patients were registered according to their subtypes; constipation or diarrhea. An</w:t>
      </w:r>
      <w:r w:rsidRPr="00644131">
        <w:rPr>
          <w:rFonts w:ascii="Book Antiqua" w:hAnsi="Book Antiqua"/>
          <w:szCs w:val="24"/>
        </w:rPr>
        <w:t xml:space="preserve"> individual diagnostic workup was performed including, but not mandatory, blood tests, stool samples, </w:t>
      </w:r>
      <w:proofErr w:type="gramStart"/>
      <w:r w:rsidRPr="00644131">
        <w:rPr>
          <w:rFonts w:ascii="Book Antiqua" w:hAnsi="Book Antiqua"/>
          <w:szCs w:val="24"/>
        </w:rPr>
        <w:t>breath</w:t>
      </w:r>
      <w:proofErr w:type="gramEnd"/>
      <w:r w:rsidRPr="00644131">
        <w:rPr>
          <w:rFonts w:ascii="Book Antiqua" w:hAnsi="Book Antiqua"/>
          <w:szCs w:val="24"/>
        </w:rPr>
        <w:t xml:space="preserve"> tests, endoscopy and histological examination and X-ray or ultrasound investigations to ensure the exclusion of organic disease or other malabsorption diseases such as lactose intolerance or celiac disease.</w:t>
      </w:r>
      <w:r w:rsidR="000D7121" w:rsidRPr="000D7121">
        <w:rPr>
          <w:rFonts w:ascii="Book Antiqua" w:hAnsi="Book Antiqua"/>
          <w:i/>
          <w:szCs w:val="24"/>
        </w:rPr>
        <w:t xml:space="preserve"> </w:t>
      </w:r>
      <w:r w:rsidRPr="00644131">
        <w:rPr>
          <w:rFonts w:ascii="Book Antiqua" w:hAnsi="Book Antiqua"/>
          <w:szCs w:val="24"/>
        </w:rPr>
        <w:t>Exclusion criteria were patients with severe chronic disease, severe chronic constipation (defined as laxative users), patients taking antibiotics or non-steroid anti-inflammatory drugs (NSAIDs), and patients whom had previously had performed a FBT or used FRD.</w:t>
      </w:r>
      <w:r w:rsidRPr="00644131">
        <w:rPr>
          <w:rFonts w:ascii="Book Antiqua" w:hAnsi="Book Antiqua"/>
          <w:b/>
          <w:szCs w:val="24"/>
        </w:rPr>
        <w:t xml:space="preserve"> </w:t>
      </w:r>
    </w:p>
    <w:p w:rsidR="00EE3012" w:rsidRDefault="00EE3012"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A64D4F" w:rsidRPr="00EE3012" w:rsidRDefault="00A64D4F" w:rsidP="00644131">
      <w:pPr>
        <w:widowControl/>
        <w:wordWrap/>
        <w:adjustRightInd w:val="0"/>
        <w:snapToGrid w:val="0"/>
        <w:spacing w:line="360" w:lineRule="auto"/>
        <w:outlineLvl w:val="0"/>
        <w:rPr>
          <w:rFonts w:ascii="Book Antiqua" w:hAnsi="Book Antiqua"/>
          <w:b/>
          <w:i/>
          <w:sz w:val="24"/>
          <w:szCs w:val="24"/>
          <w:lang w:val="en-US"/>
        </w:rPr>
      </w:pPr>
      <w:r w:rsidRPr="00EE3012">
        <w:rPr>
          <w:rFonts w:ascii="Book Antiqua" w:hAnsi="Book Antiqua"/>
          <w:b/>
          <w:i/>
          <w:sz w:val="24"/>
          <w:szCs w:val="24"/>
          <w:lang w:val="en-US"/>
        </w:rPr>
        <w:t>Study design</w:t>
      </w:r>
    </w:p>
    <w:p w:rsidR="00EB60B5" w:rsidRPr="00EE3012" w:rsidRDefault="00A64D4F" w:rsidP="00644131">
      <w:pPr>
        <w:widowControl/>
        <w:wordWrap/>
        <w:adjustRightInd w:val="0"/>
        <w:snapToGrid w:val="0"/>
        <w:spacing w:line="360" w:lineRule="auto"/>
        <w:outlineLvl w:val="0"/>
        <w:rPr>
          <w:rFonts w:ascii="Book Antiqua" w:eastAsiaTheme="minorEastAsia" w:hAnsi="Book Antiqua"/>
          <w:sz w:val="24"/>
          <w:szCs w:val="24"/>
          <w:lang w:val="en-US" w:eastAsia="zh-CN"/>
        </w:rPr>
      </w:pPr>
      <w:r w:rsidRPr="00644131">
        <w:rPr>
          <w:rFonts w:ascii="Book Antiqua" w:hAnsi="Book Antiqua"/>
          <w:sz w:val="24"/>
          <w:szCs w:val="24"/>
          <w:lang w:val="en-US"/>
        </w:rPr>
        <w:t xml:space="preserve">As previously described </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8C343F">
        <w:rPr>
          <w:rFonts w:ascii="Book Antiqua" w:hAnsi="Book Antiqua"/>
          <w:noProof/>
          <w:sz w:val="24"/>
          <w:szCs w:val="24"/>
          <w:vertAlign w:val="superscript"/>
          <w:lang w:val="en-US"/>
        </w:rPr>
        <w:t>11</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the study was designed with a preregistration period of 2 w</w:t>
      </w:r>
      <w:r w:rsidR="00EE3012">
        <w:rPr>
          <w:rFonts w:ascii="Book Antiqua" w:hAnsi="Book Antiqua"/>
          <w:sz w:val="24"/>
          <w:szCs w:val="24"/>
          <w:lang w:val="en-US"/>
        </w:rPr>
        <w:t>k</w:t>
      </w:r>
      <w:r w:rsidRPr="00644131">
        <w:rPr>
          <w:rFonts w:ascii="Book Antiqua" w:hAnsi="Book Antiqua"/>
          <w:sz w:val="24"/>
          <w:szCs w:val="24"/>
          <w:lang w:val="en-US"/>
        </w:rPr>
        <w:t xml:space="preserve"> where the patients followed their individual habitual IBS diet (HID) . The patients were then randomized without stratification to continue HID with or without additional FRD (&lt; 2 g fructose per meal) for 12 w</w:t>
      </w:r>
      <w:r w:rsidR="00EE3012">
        <w:rPr>
          <w:rFonts w:ascii="Book Antiqua" w:hAnsi="Book Antiqua"/>
          <w:sz w:val="24"/>
          <w:szCs w:val="24"/>
          <w:lang w:val="en-US"/>
        </w:rPr>
        <w:t>k</w:t>
      </w:r>
      <w:r w:rsidRPr="00644131">
        <w:rPr>
          <w:rFonts w:ascii="Book Antiqua" w:hAnsi="Book Antiqua"/>
          <w:sz w:val="24"/>
          <w:szCs w:val="24"/>
          <w:lang w:val="en-US"/>
        </w:rPr>
        <w:t xml:space="preserve">. </w:t>
      </w:r>
    </w:p>
    <w:p w:rsidR="00A64D4F" w:rsidRPr="00644131" w:rsidRDefault="00A64D4F" w:rsidP="00EE3012">
      <w:pPr>
        <w:widowControl/>
        <w:wordWrap/>
        <w:adjustRightInd w:val="0"/>
        <w:snapToGrid w:val="0"/>
        <w:spacing w:line="360" w:lineRule="auto"/>
        <w:ind w:firstLineChars="200" w:firstLine="480"/>
        <w:outlineLvl w:val="0"/>
        <w:rPr>
          <w:rFonts w:ascii="Book Antiqua" w:hAnsi="Book Antiqua"/>
          <w:sz w:val="24"/>
          <w:szCs w:val="24"/>
          <w:lang w:val="en-US"/>
        </w:rPr>
      </w:pPr>
      <w:r w:rsidRPr="00644131">
        <w:rPr>
          <w:rFonts w:ascii="Book Antiqua" w:hAnsi="Book Antiqua"/>
          <w:sz w:val="24"/>
          <w:szCs w:val="24"/>
          <w:lang w:val="en-US"/>
        </w:rPr>
        <w:t xml:space="preserve">The randomization was assisted by The Scientific Department, University Hospital of North Norway, </w:t>
      </w:r>
      <w:proofErr w:type="gramStart"/>
      <w:r w:rsidRPr="00644131">
        <w:rPr>
          <w:rFonts w:ascii="Book Antiqua" w:hAnsi="Book Antiqua"/>
          <w:sz w:val="24"/>
          <w:szCs w:val="24"/>
          <w:lang w:val="en-US"/>
        </w:rPr>
        <w:t>Tromsø</w:t>
      </w:r>
      <w:proofErr w:type="gramEnd"/>
      <w:r w:rsidRPr="00644131">
        <w:rPr>
          <w:rFonts w:ascii="Book Antiqua" w:hAnsi="Book Antiqua"/>
          <w:sz w:val="24"/>
          <w:szCs w:val="24"/>
          <w:lang w:val="en-US"/>
        </w:rPr>
        <w:t xml:space="preserve">. </w:t>
      </w:r>
    </w:p>
    <w:p w:rsidR="00A64D4F" w:rsidRPr="00644131" w:rsidRDefault="00A64D4F" w:rsidP="00EE3012">
      <w:pPr>
        <w:widowControl/>
        <w:wordWrap/>
        <w:adjustRightInd w:val="0"/>
        <w:snapToGrid w:val="0"/>
        <w:spacing w:line="360" w:lineRule="auto"/>
        <w:ind w:firstLineChars="200" w:firstLine="480"/>
        <w:outlineLvl w:val="0"/>
        <w:rPr>
          <w:rFonts w:ascii="Book Antiqua" w:hAnsi="Book Antiqua"/>
          <w:sz w:val="24"/>
          <w:szCs w:val="24"/>
        </w:rPr>
      </w:pPr>
      <w:r w:rsidRPr="00644131">
        <w:rPr>
          <w:rFonts w:ascii="Book Antiqua" w:hAnsi="Book Antiqua"/>
          <w:sz w:val="24"/>
          <w:szCs w:val="24"/>
          <w:lang w:val="en-US"/>
        </w:rPr>
        <w:t>In short, individual instructions of a FRD was given both verbally and through written information which included a table in Norwegian showing the fructose content in 91 common food ingredients (a comparable table in English showing fructose content per 100 g/100 m</w:t>
      </w:r>
      <w:r w:rsidRPr="00AC5102">
        <w:rPr>
          <w:rFonts w:ascii="Book Antiqua" w:hAnsi="Book Antiqua"/>
          <w:caps/>
          <w:sz w:val="24"/>
          <w:szCs w:val="24"/>
          <w:lang w:val="en-US"/>
        </w:rPr>
        <w:t>l</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food/beverage, browse nutrient list and choose fructose is referenced</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&lt;EndNote&gt;&lt;Cite&gt;&lt;Author&gt;NUTTAB&lt;/Author&gt;&lt;RecNum&gt;323&lt;/RecNum&gt;&lt;DisplayText&gt;&lt;style face="superscript"&gt;[16]&lt;/style&gt;&lt;/DisplayText&gt;&lt;record&gt;&lt;rec-number&gt;323&lt;/rec-number&gt;&lt;foreign-keys&gt;&lt;key app="EN" db-id="p0s0pd50hff02jepszcptpv9fxd0es9rzazz"&gt;323&lt;/key&gt;&lt;/foreign-keys&gt;&lt;ref-type name="Online Database"&gt;45&lt;/ref-type&gt;&lt;contributors&gt;&lt;authors&gt;&lt;author&gt;NUTTAB  &lt;/author&gt;&lt;/authors&gt;&lt;/contributors&gt;&lt;titles&gt;&lt;title&gt;http://www.foodstandards.gov.au/science/monitoringnutrients/nutrientables/nuttab/Pages/default.aspx&lt;/title&gt;&lt;/titles&gt;&lt;dates&gt;&lt;/dates&gt;&lt;urls&gt;&lt;related-urls&gt;&lt;url&gt;http://www.foodstandards.gov.au/science/monitoringnutrients/nutrientables/nuttab/Pages/default.aspx&lt;/url&gt;&lt;/related-urls&gt;&lt;/urls&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8C343F">
        <w:rPr>
          <w:rFonts w:ascii="Book Antiqua" w:hAnsi="Book Antiqua"/>
          <w:noProof/>
          <w:sz w:val="24"/>
          <w:szCs w:val="24"/>
          <w:vertAlign w:val="superscript"/>
          <w:lang w:val="en-US"/>
        </w:rPr>
        <w:t>15</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For a short version of the table of instructions see Appendix 1.</w:t>
      </w:r>
    </w:p>
    <w:p w:rsidR="00A64D4F" w:rsidRPr="00644131" w:rsidRDefault="00A64D4F" w:rsidP="00AC5102">
      <w:pPr>
        <w:widowControl/>
        <w:wordWrap/>
        <w:adjustRightInd w:val="0"/>
        <w:snapToGrid w:val="0"/>
        <w:spacing w:line="360" w:lineRule="auto"/>
        <w:ind w:firstLineChars="200" w:firstLine="480"/>
        <w:outlineLvl w:val="0"/>
        <w:rPr>
          <w:rFonts w:ascii="Book Antiqua" w:hAnsi="Book Antiqua"/>
          <w:sz w:val="24"/>
          <w:szCs w:val="24"/>
          <w:lang w:val="en-US"/>
        </w:rPr>
      </w:pPr>
      <w:r w:rsidRPr="00644131">
        <w:rPr>
          <w:rFonts w:ascii="Book Antiqua" w:hAnsi="Book Antiqua"/>
          <w:sz w:val="24"/>
          <w:szCs w:val="24"/>
          <w:lang w:val="en-US"/>
        </w:rPr>
        <w:t xml:space="preserve">In addition to daily VAS registrations of abdominal pain/discomfort, bloating, stool frequency and consistency for </w:t>
      </w:r>
      <w:r w:rsidRPr="00CE3D35">
        <w:rPr>
          <w:rFonts w:ascii="Book Antiqua" w:hAnsi="Book Antiqua"/>
          <w:color w:val="000000" w:themeColor="text1"/>
          <w:sz w:val="24"/>
          <w:szCs w:val="24"/>
          <w:lang w:val="en-US"/>
        </w:rPr>
        <w:t>4</w:t>
      </w:r>
      <w:r w:rsidRPr="00644131">
        <w:rPr>
          <w:rFonts w:ascii="Book Antiqua" w:hAnsi="Book Antiqua"/>
          <w:sz w:val="24"/>
          <w:szCs w:val="24"/>
          <w:lang w:val="en-US"/>
        </w:rPr>
        <w:t xml:space="preserve"> </w:t>
      </w:r>
      <w:proofErr w:type="spellStart"/>
      <w:r w:rsidRPr="00644131">
        <w:rPr>
          <w:rFonts w:ascii="Book Antiqua" w:hAnsi="Book Antiqua"/>
          <w:sz w:val="24"/>
          <w:szCs w:val="24"/>
          <w:lang w:val="en-US"/>
        </w:rPr>
        <w:t>w</w:t>
      </w:r>
      <w:r w:rsidR="00AC5102">
        <w:rPr>
          <w:rFonts w:ascii="Book Antiqua" w:hAnsi="Book Antiqua"/>
          <w:sz w:val="24"/>
          <w:szCs w:val="24"/>
          <w:lang w:val="en-US"/>
        </w:rPr>
        <w:t>k</w:t>
      </w:r>
      <w:proofErr w:type="spellEnd"/>
      <w:r w:rsidRPr="00644131">
        <w:rPr>
          <w:rFonts w:ascii="Book Antiqua" w:hAnsi="Book Antiqua"/>
          <w:sz w:val="24"/>
          <w:szCs w:val="24"/>
          <w:lang w:val="en-US"/>
        </w:rPr>
        <w:t xml:space="preserve">, a </w:t>
      </w:r>
      <w:r w:rsidR="00AC5102">
        <w:rPr>
          <w:rFonts w:ascii="Book Antiqua" w:hAnsi="Book Antiqua"/>
          <w:sz w:val="24"/>
          <w:szCs w:val="24"/>
          <w:lang w:val="en-US"/>
        </w:rPr>
        <w:t>SGA</w:t>
      </w:r>
      <w:r w:rsidRPr="00644131">
        <w:rPr>
          <w:rFonts w:ascii="Book Antiqua" w:hAnsi="Book Antiqua"/>
          <w:sz w:val="24"/>
          <w:szCs w:val="24"/>
          <w:lang w:val="en-US"/>
        </w:rPr>
        <w:t xml:space="preserve"> registration was </w:t>
      </w:r>
      <w:r w:rsidR="00AC5102">
        <w:rPr>
          <w:rFonts w:ascii="Book Antiqua" w:hAnsi="Book Antiqua"/>
          <w:sz w:val="24"/>
          <w:szCs w:val="24"/>
          <w:lang w:val="en-US"/>
        </w:rPr>
        <w:t>completed once a week for 12 wk</w:t>
      </w:r>
      <w:r w:rsidRPr="00644131">
        <w:rPr>
          <w:rFonts w:ascii="Book Antiqua" w:hAnsi="Book Antiqua"/>
          <w:sz w:val="24"/>
          <w:szCs w:val="24"/>
          <w:lang w:val="en-US"/>
        </w:rPr>
        <w:t>. Early dropouts (defined as patients whom registered less</w:t>
      </w:r>
      <w:r w:rsidR="00AC5102">
        <w:rPr>
          <w:rFonts w:ascii="Book Antiqua" w:hAnsi="Book Antiqua"/>
          <w:sz w:val="24"/>
          <w:szCs w:val="24"/>
          <w:lang w:val="en-US"/>
        </w:rPr>
        <w:t xml:space="preserve"> than 3 </w:t>
      </w:r>
      <w:proofErr w:type="spellStart"/>
      <w:r w:rsidR="00AC5102">
        <w:rPr>
          <w:rFonts w:ascii="Book Antiqua" w:hAnsi="Book Antiqua"/>
          <w:sz w:val="24"/>
          <w:szCs w:val="24"/>
          <w:lang w:val="en-US"/>
        </w:rPr>
        <w:t>wk</w:t>
      </w:r>
      <w:proofErr w:type="spellEnd"/>
      <w:r w:rsidR="00AC5102">
        <w:rPr>
          <w:rFonts w:ascii="Book Antiqua" w:hAnsi="Book Antiqua"/>
          <w:sz w:val="24"/>
          <w:szCs w:val="24"/>
          <w:lang w:val="en-US"/>
        </w:rPr>
        <w:t xml:space="preserve"> of the main 12 </w:t>
      </w:r>
      <w:proofErr w:type="spellStart"/>
      <w:r w:rsidR="00AC5102">
        <w:rPr>
          <w:rFonts w:ascii="Book Antiqua" w:hAnsi="Book Antiqua"/>
          <w:sz w:val="24"/>
          <w:szCs w:val="24"/>
          <w:lang w:val="en-US"/>
        </w:rPr>
        <w:t>w</w:t>
      </w:r>
      <w:r w:rsidRPr="00644131">
        <w:rPr>
          <w:rFonts w:ascii="Book Antiqua" w:hAnsi="Book Antiqua"/>
          <w:sz w:val="24"/>
          <w:szCs w:val="24"/>
          <w:lang w:val="en-US"/>
        </w:rPr>
        <w:t>k</w:t>
      </w:r>
      <w:proofErr w:type="spellEnd"/>
      <w:r w:rsidRPr="00644131">
        <w:rPr>
          <w:rFonts w:ascii="Book Antiqua" w:hAnsi="Book Antiqua"/>
          <w:sz w:val="24"/>
          <w:szCs w:val="24"/>
          <w:lang w:val="en-US"/>
        </w:rPr>
        <w:t xml:space="preserve"> period) were replaced, late dropouts were not replaced. Data from patients that registe</w:t>
      </w:r>
      <w:r w:rsidR="00AC5102">
        <w:rPr>
          <w:rFonts w:ascii="Book Antiqua" w:hAnsi="Book Antiqua"/>
          <w:sz w:val="24"/>
          <w:szCs w:val="24"/>
          <w:lang w:val="en-US"/>
        </w:rPr>
        <w:t xml:space="preserve">red for more than 3 of the 4 </w:t>
      </w:r>
      <w:proofErr w:type="spellStart"/>
      <w:r w:rsidR="00AC5102">
        <w:rPr>
          <w:rFonts w:ascii="Book Antiqua" w:hAnsi="Book Antiqua"/>
          <w:sz w:val="24"/>
          <w:szCs w:val="24"/>
          <w:lang w:val="en-US"/>
        </w:rPr>
        <w:t>wk</w:t>
      </w:r>
      <w:proofErr w:type="spellEnd"/>
      <w:r w:rsidRPr="00644131">
        <w:rPr>
          <w:rFonts w:ascii="Book Antiqua" w:hAnsi="Book Antiqua"/>
          <w:sz w:val="24"/>
          <w:szCs w:val="24"/>
          <w:lang w:val="en-US"/>
        </w:rPr>
        <w:t xml:space="preserve"> were included in the total registration. The </w:t>
      </w:r>
      <w:r w:rsidR="00AC5102">
        <w:rPr>
          <w:rFonts w:ascii="Book Antiqua" w:hAnsi="Book Antiqua"/>
          <w:sz w:val="24"/>
          <w:szCs w:val="24"/>
          <w:lang w:val="en-US"/>
        </w:rPr>
        <w:t xml:space="preserve">main reason for choosing a 4 </w:t>
      </w:r>
      <w:proofErr w:type="spellStart"/>
      <w:r w:rsidR="00AC5102">
        <w:rPr>
          <w:rFonts w:ascii="Book Antiqua" w:hAnsi="Book Antiqua"/>
          <w:sz w:val="24"/>
          <w:szCs w:val="24"/>
          <w:lang w:val="en-US"/>
        </w:rPr>
        <w:t>w</w:t>
      </w:r>
      <w:r w:rsidRPr="00644131">
        <w:rPr>
          <w:rFonts w:ascii="Book Antiqua" w:hAnsi="Book Antiqua"/>
          <w:sz w:val="24"/>
          <w:szCs w:val="24"/>
          <w:lang w:val="en-US"/>
        </w:rPr>
        <w:t>k</w:t>
      </w:r>
      <w:proofErr w:type="spellEnd"/>
      <w:r w:rsidRPr="00644131">
        <w:rPr>
          <w:rFonts w:ascii="Book Antiqua" w:hAnsi="Book Antiqua"/>
          <w:sz w:val="24"/>
          <w:szCs w:val="24"/>
          <w:lang w:val="en-US"/>
        </w:rPr>
        <w:t xml:space="preserve"> VAS registration was the concern about compliancy as the subject would have to perform daily registrations </w:t>
      </w:r>
      <w:r w:rsidRPr="00644131">
        <w:rPr>
          <w:rFonts w:ascii="Book Antiqua" w:hAnsi="Book Antiqua"/>
          <w:sz w:val="24"/>
          <w:szCs w:val="24"/>
          <w:lang w:val="en-US"/>
        </w:rPr>
        <w:lastRenderedPageBreak/>
        <w:t>throughout the whole study. After the main registration period, the patients delivered their diary books, underwent fructose breath test and were instructed in the fructose-rich provocat</w:t>
      </w:r>
      <w:r w:rsidR="00AC5102">
        <w:rPr>
          <w:rFonts w:ascii="Book Antiqua" w:hAnsi="Book Antiqua"/>
          <w:sz w:val="24"/>
          <w:szCs w:val="24"/>
          <w:lang w:val="en-US"/>
        </w:rPr>
        <w:t>ion test for a maximum of 7 d</w:t>
      </w:r>
      <w:r w:rsidRPr="00644131">
        <w:rPr>
          <w:rFonts w:ascii="Book Antiqua" w:hAnsi="Book Antiqua"/>
          <w:sz w:val="24"/>
          <w:szCs w:val="24"/>
          <w:lang w:val="en-US"/>
        </w:rPr>
        <w:t>, or for shorter time if the test provoked IBS symptoms. For the provocation test patients were told to choose sucrose rich food and to include at least 200 m</w:t>
      </w:r>
      <w:r w:rsidRPr="00AC5102">
        <w:rPr>
          <w:rFonts w:ascii="Book Antiqua" w:hAnsi="Book Antiqua"/>
          <w:caps/>
          <w:sz w:val="24"/>
          <w:szCs w:val="24"/>
          <w:lang w:val="en-US"/>
        </w:rPr>
        <w:t>l</w:t>
      </w:r>
      <w:r w:rsidRPr="00644131">
        <w:rPr>
          <w:rFonts w:ascii="Book Antiqua" w:hAnsi="Book Antiqua"/>
          <w:sz w:val="24"/>
          <w:szCs w:val="24"/>
          <w:lang w:val="en-US"/>
        </w:rPr>
        <w:t xml:space="preserve"> of fruit juice with only small amounts of sorbitol in each daily meal</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&lt;EndNote&gt;&lt;Cite&gt;&lt;Author&gt;NUTTAB&lt;/Author&gt;&lt;RecNum&gt;323&lt;/RecNum&gt;&lt;DisplayText&gt;&lt;style face="superscript"&gt;[16, 17]&lt;/style&gt;&lt;/DisplayText&gt;&lt;record&gt;&lt;rec-number&gt;323&lt;/rec-number&gt;&lt;foreign-keys&gt;&lt;key app="EN" db-id="p0s0pd50hff02jepszcptpv9fxd0es9rzazz"&gt;323&lt;/key&gt;&lt;/foreign-keys&gt;&lt;ref-type name="Online Database"&gt;45&lt;/ref-type&gt;&lt;contributors&gt;&lt;authors&gt;&lt;author&gt;NUTTAB  &lt;/author&gt;&lt;/authors&gt;&lt;/contributors&gt;&lt;titles&gt;&lt;title&gt;http://www.foodstandards.gov.au/science/monitoringnutrients/nutrientables/nuttab/Pages/default.aspx&lt;/title&gt;&lt;/titles&gt;&lt;dates&gt;&lt;/dates&gt;&lt;urls&gt;&lt;related-urls&gt;&lt;url&gt;http://www.foodstandards.gov.au/science/monitoringnutrients/nutrientables/nuttab/Pages/default.aspx&lt;/url&gt;&lt;/related-urls&gt;&lt;/urls&gt;&lt;/record&gt;&lt;/Cite&gt;&lt;Cite&gt;&lt;RecNum&gt;325&lt;/RecNum&gt;&lt;record&gt;&lt;rec-number&gt;325&lt;/rec-number&gt;&lt;foreign-keys&gt;&lt;key app="EN" db-id="p0s0pd50hff02jepszcptpv9fxd0es9rzazz"&gt;325&lt;/key&gt;&lt;/foreign-keys&gt;&lt;ref-type name="Online Database"&gt;45&lt;/ref-type&gt;&lt;contributors&gt;&lt;authors&gt;&lt;author&gt;Nutritiondata&lt;/author&gt;&lt;/authors&gt;&lt;/contributors&gt;&lt;titles&gt;&lt;title&gt;http://nutritiondata.self.com/foods&lt;/title&gt;&lt;/titles&gt;&lt;dates&gt;&lt;/dates&gt;&lt;urls&gt;&lt;related-urls&gt;&lt;url&gt;http://nutritiondata.self.com/foods-000011000000000000000.html&lt;/url&gt;&lt;/related-urls&gt;&lt;/urls&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8C343F">
        <w:rPr>
          <w:rFonts w:ascii="Book Antiqua" w:hAnsi="Book Antiqua"/>
          <w:noProof/>
          <w:sz w:val="24"/>
          <w:szCs w:val="24"/>
          <w:vertAlign w:val="superscript"/>
          <w:lang w:val="en-US"/>
        </w:rPr>
        <w:t>15</w:t>
      </w:r>
      <w:r w:rsidRPr="00644131">
        <w:rPr>
          <w:rFonts w:ascii="Book Antiqua" w:hAnsi="Book Antiqua"/>
          <w:noProof/>
          <w:sz w:val="24"/>
          <w:szCs w:val="24"/>
          <w:vertAlign w:val="superscript"/>
          <w:lang w:val="en-US"/>
        </w:rPr>
        <w:t>,</w:t>
      </w:r>
      <w:r w:rsidR="0093790B">
        <w:rPr>
          <w:rFonts w:ascii="Book Antiqua" w:hAnsi="Book Antiqua"/>
          <w:noProof/>
          <w:sz w:val="24"/>
          <w:szCs w:val="24"/>
          <w:vertAlign w:val="superscript"/>
          <w:lang w:val="en-US"/>
        </w:rPr>
        <w:t>16</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(for example 200 m</w:t>
      </w:r>
      <w:r w:rsidRPr="00AC5102">
        <w:rPr>
          <w:rFonts w:ascii="Book Antiqua" w:hAnsi="Book Antiqua"/>
          <w:caps/>
          <w:sz w:val="24"/>
          <w:szCs w:val="24"/>
          <w:lang w:val="en-US"/>
        </w:rPr>
        <w:t>l</w:t>
      </w:r>
      <w:r w:rsidRPr="00644131">
        <w:rPr>
          <w:rFonts w:ascii="Book Antiqua" w:hAnsi="Book Antiqua"/>
          <w:sz w:val="24"/>
          <w:szCs w:val="24"/>
          <w:lang w:val="en-US"/>
        </w:rPr>
        <w:t xml:space="preserve"> orange juice</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8-9 g fru</w:t>
      </w:r>
      <w:r w:rsidR="00AC5102">
        <w:rPr>
          <w:rFonts w:ascii="Book Antiqua" w:hAnsi="Book Antiqua"/>
          <w:sz w:val="24"/>
          <w:szCs w:val="24"/>
          <w:lang w:val="en-US"/>
        </w:rPr>
        <w:t>ctose with no sorbitol content/</w:t>
      </w:r>
      <w:r w:rsidRPr="00644131">
        <w:rPr>
          <w:rFonts w:ascii="Book Antiqua" w:hAnsi="Book Antiqua"/>
          <w:sz w:val="24"/>
          <w:szCs w:val="24"/>
          <w:lang w:val="en-US"/>
        </w:rPr>
        <w:t>200 m</w:t>
      </w:r>
      <w:r w:rsidRPr="00AC5102">
        <w:rPr>
          <w:rFonts w:ascii="Book Antiqua" w:hAnsi="Book Antiqua"/>
          <w:caps/>
          <w:sz w:val="24"/>
          <w:szCs w:val="24"/>
          <w:lang w:val="en-US"/>
        </w:rPr>
        <w:t xml:space="preserve">l </w:t>
      </w:r>
      <w:r w:rsidRPr="00644131">
        <w:rPr>
          <w:rFonts w:ascii="Book Antiqua" w:hAnsi="Book Antiqua"/>
          <w:sz w:val="24"/>
          <w:szCs w:val="24"/>
          <w:lang w:val="en-US"/>
        </w:rPr>
        <w:t>apple juice 15 g fructose-1 g sorbitol). Study patients were instructed</w:t>
      </w:r>
      <w:r w:rsidRPr="00644131">
        <w:rPr>
          <w:rFonts w:ascii="Book Antiqua" w:hAnsi="Book Antiqua"/>
          <w:color w:val="0000FF"/>
          <w:sz w:val="24"/>
          <w:szCs w:val="24"/>
          <w:lang w:val="en-US"/>
        </w:rPr>
        <w:t xml:space="preserve"> </w:t>
      </w:r>
      <w:r w:rsidRPr="00570E19">
        <w:rPr>
          <w:rFonts w:ascii="Book Antiqua" w:hAnsi="Book Antiqua"/>
          <w:color w:val="000000" w:themeColor="text1"/>
          <w:sz w:val="24"/>
          <w:szCs w:val="24"/>
          <w:lang w:val="en-US"/>
        </w:rPr>
        <w:t>to</w:t>
      </w:r>
      <w:r w:rsidRPr="00644131">
        <w:rPr>
          <w:rFonts w:ascii="Book Antiqua" w:hAnsi="Book Antiqua"/>
          <w:color w:val="0000FF"/>
          <w:sz w:val="24"/>
          <w:szCs w:val="24"/>
          <w:lang w:val="en-US"/>
        </w:rPr>
        <w:t xml:space="preserve"> </w:t>
      </w:r>
      <w:r w:rsidRPr="00644131">
        <w:rPr>
          <w:rFonts w:ascii="Book Antiqua" w:hAnsi="Book Antiqua"/>
          <w:sz w:val="24"/>
          <w:szCs w:val="24"/>
          <w:lang w:val="en-US"/>
        </w:rPr>
        <w:t>use the same information table as a guide for both reducing the fructose load and for ensuring a sufficient intake of fructose (30</w:t>
      </w:r>
      <w:r w:rsidR="00AC5102">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g) during the provocation test</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&lt;EndNote&gt;&lt;Cite&gt;&lt;Author&gt;NUTTAB&lt;/Author&gt;&lt;RecNum&gt;323&lt;/RecNum&gt;&lt;DisplayText&gt;&lt;style face="superscript"&gt;[16]&lt;/style&gt;&lt;/DisplayText&gt;&lt;record&gt;&lt;rec-number&gt;323&lt;/rec-number&gt;&lt;foreign-keys&gt;&lt;key app="EN" db-id="p0s0pd50hff02jepszcptpv9fxd0es9rzazz"&gt;323&lt;/key&gt;&lt;/foreign-keys&gt;&lt;ref-type name="Online Database"&gt;45&lt;/ref-type&gt;&lt;contributors&gt;&lt;authors&gt;&lt;author&gt;NUTTAB  &lt;/author&gt;&lt;/authors&gt;&lt;/contributors&gt;&lt;titles&gt;&lt;title&gt;http://www.foodstandards.gov.au/science/monitoringnutrients/nutrientables/nuttab/Pages/default.aspx&lt;/title&gt;&lt;/titles&gt;&lt;dates&gt;&lt;/dates&gt;&lt;urls&gt;&lt;related-urls&gt;&lt;url&gt;http://www.foodstandards.gov.au/science/monitoringnutrients/nutrientables/nuttab/Pages/default.aspx&lt;/url&gt;&lt;/related-urls&gt;&lt;/urls&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r w:rsidR="00AC5102">
        <w:rPr>
          <w:rFonts w:ascii="Book Antiqua" w:hAnsi="Book Antiqua"/>
          <w:noProof/>
          <w:sz w:val="24"/>
          <w:szCs w:val="24"/>
          <w:vertAlign w:val="superscript"/>
          <w:lang w:val="en-US"/>
        </w:rPr>
        <w:t>15</w:t>
      </w:r>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w:t>
      </w:r>
      <w:r w:rsidR="00AC5102">
        <w:t xml:space="preserve"> </w:t>
      </w:r>
      <w:hyperlink w:anchor="_ENREF_16" w:tooltip=",  #317" w:history="1"/>
      <w:r w:rsidRPr="00644131">
        <w:rPr>
          <w:rFonts w:ascii="Book Antiqua" w:hAnsi="Book Antiqua"/>
          <w:sz w:val="24"/>
          <w:szCs w:val="24"/>
          <w:lang w:val="en-US"/>
        </w:rPr>
        <w:t xml:space="preserve"> The VAS score and SGA score (as compared to the last week of main registration) </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93790B">
        <w:rPr>
          <w:rFonts w:ascii="Book Antiqua" w:hAnsi="Book Antiqua"/>
          <w:noProof/>
          <w:sz w:val="24"/>
          <w:szCs w:val="24"/>
          <w:vertAlign w:val="superscript"/>
          <w:lang w:val="en-US"/>
        </w:rPr>
        <w:t>11</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were logged in a separate provocation diary. </w:t>
      </w:r>
    </w:p>
    <w:p w:rsidR="00A64D4F" w:rsidRPr="00644131" w:rsidRDefault="00A64D4F" w:rsidP="00644131">
      <w:pPr>
        <w:widowControl/>
        <w:wordWrap/>
        <w:adjustRightInd w:val="0"/>
        <w:snapToGrid w:val="0"/>
        <w:spacing w:line="360" w:lineRule="auto"/>
        <w:outlineLvl w:val="0"/>
        <w:rPr>
          <w:rFonts w:ascii="Book Antiqua" w:hAnsi="Book Antiqua"/>
          <w:sz w:val="24"/>
          <w:szCs w:val="24"/>
          <w:lang w:val="en-US"/>
        </w:rPr>
      </w:pPr>
    </w:p>
    <w:p w:rsidR="00A64D4F" w:rsidRPr="00AC5102" w:rsidRDefault="00A64D4F" w:rsidP="00644131">
      <w:pPr>
        <w:widowControl/>
        <w:wordWrap/>
        <w:adjustRightInd w:val="0"/>
        <w:snapToGrid w:val="0"/>
        <w:spacing w:line="360" w:lineRule="auto"/>
        <w:outlineLvl w:val="0"/>
        <w:rPr>
          <w:rFonts w:ascii="Book Antiqua" w:hAnsi="Book Antiqua"/>
          <w:i/>
          <w:sz w:val="24"/>
          <w:szCs w:val="24"/>
          <w:lang w:val="en-US"/>
        </w:rPr>
      </w:pPr>
      <w:r w:rsidRPr="00AC5102">
        <w:rPr>
          <w:rFonts w:ascii="Book Antiqua" w:hAnsi="Book Antiqua"/>
          <w:b/>
          <w:i/>
          <w:sz w:val="24"/>
          <w:szCs w:val="24"/>
          <w:lang w:val="en-US"/>
        </w:rPr>
        <w:t>Symptom score of IBS</w:t>
      </w:r>
    </w:p>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The subjects filled in a symptom registration diary. Each day they marked on a VAS form (0-100 mm) the degree of pain and bloating experienced (zero mm for no symptoms, and 100 mm for maximal symptom score). In addition they counted the number of stools and gave a description of the stool quality on a</w:t>
      </w:r>
      <w:r w:rsidR="00AC5102">
        <w:rPr>
          <w:rFonts w:ascii="Book Antiqua" w:hAnsi="Book Antiqua"/>
          <w:sz w:val="24"/>
          <w:szCs w:val="24"/>
          <w:lang w:val="en-US"/>
        </w:rPr>
        <w:t xml:space="preserve"> scale from 1-7 (Bristol scale)</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&lt;EndNote&gt;&lt;Cite&gt;&lt;Author&gt;Johlin&lt;/Author&gt;&lt;Year&gt;2004&lt;/Year&gt;&lt;RecNum&gt;279&lt;/RecNum&gt;&lt;DisplayText&gt;&lt;style face="superscript"&gt;[14]&lt;/style&gt;&lt;/DisplayText&gt;&lt;record&gt;&lt;rec-number&gt;279&lt;/rec-number&gt;&lt;foreign-keys&gt;&lt;key app="EN" db-id="p0s0pd50hff02jepszcptpv9fxd0es9rzazz"&gt;279&lt;/key&gt;&lt;/foreign-keys&gt;&lt;ref-type name="Journal Article"&gt;17&lt;/ref-type&gt;&lt;contributors&gt;&lt;authors&gt;&lt;author&gt;Johlin &lt;/author&gt;&lt;author&gt;Panther &lt;/author&gt;&lt;author&gt;Kraft &lt;/author&gt;&lt;/authors&gt;&lt;/contributors&gt;&lt;titles&gt;&lt;title&gt;Dietary fructose intolerance: diet modification can impact self-rated health and symptom control&lt;/title&gt;&lt;secondary-title&gt;Nutr Clin Care &lt;/secondary-title&gt;&lt;/titles&gt;&lt;periodical&gt;&lt;full-title&gt;Nutr Clin Care&lt;/full-title&gt;&lt;/periodical&gt;&lt;pages&gt;92–94&lt;/pages&gt;&lt;volume&gt;7&lt;/volume&gt;&lt;dates&gt;&lt;year&gt;2004&lt;/year&gt;&lt;/dates&gt;&lt;urls&gt;&lt;/urls&gt;&lt;custom2&gt;15624540&lt;/custom2&gt;&lt;/record&gt;&lt;/Cite&gt;&lt;/EndNote&gt;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93790B">
        <w:rPr>
          <w:rFonts w:ascii="Book Antiqua" w:hAnsi="Book Antiqua"/>
          <w:noProof/>
          <w:sz w:val="24"/>
          <w:szCs w:val="24"/>
          <w:vertAlign w:val="superscript"/>
          <w:lang w:val="en-US"/>
        </w:rPr>
        <w:t>13</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xml:space="preserve">. </w:t>
      </w:r>
    </w:p>
    <w:p w:rsidR="00EB60B5" w:rsidRPr="00AC5102" w:rsidRDefault="00EB60B5" w:rsidP="00644131">
      <w:pPr>
        <w:wordWrap/>
        <w:adjustRightInd w:val="0"/>
        <w:snapToGrid w:val="0"/>
        <w:spacing w:line="360" w:lineRule="auto"/>
        <w:outlineLvl w:val="0"/>
        <w:rPr>
          <w:rFonts w:ascii="Book Antiqua" w:eastAsiaTheme="minorEastAsia" w:hAnsi="Book Antiqua"/>
          <w:b/>
          <w:i/>
          <w:sz w:val="24"/>
          <w:szCs w:val="24"/>
          <w:lang w:val="en-US" w:eastAsia="zh-CN"/>
        </w:rPr>
      </w:pPr>
    </w:p>
    <w:p w:rsidR="00A64D4F" w:rsidRPr="00AC5102" w:rsidRDefault="00A64D4F" w:rsidP="00644131">
      <w:pPr>
        <w:wordWrap/>
        <w:adjustRightInd w:val="0"/>
        <w:snapToGrid w:val="0"/>
        <w:spacing w:line="360" w:lineRule="auto"/>
        <w:outlineLvl w:val="0"/>
        <w:rPr>
          <w:rFonts w:ascii="Book Antiqua" w:hAnsi="Book Antiqua"/>
          <w:b/>
          <w:i/>
          <w:sz w:val="24"/>
          <w:szCs w:val="24"/>
          <w:lang w:val="en-US"/>
        </w:rPr>
      </w:pPr>
      <w:r w:rsidRPr="00AC5102">
        <w:rPr>
          <w:rFonts w:ascii="Book Antiqua" w:hAnsi="Book Antiqua"/>
          <w:b/>
          <w:i/>
          <w:sz w:val="24"/>
          <w:szCs w:val="24"/>
          <w:lang w:val="en-US"/>
        </w:rPr>
        <w:t>Self reported fructose intolerance</w:t>
      </w:r>
      <w:r w:rsidR="00AC5102" w:rsidRPr="00AC5102">
        <w:rPr>
          <w:rFonts w:ascii="Book Antiqua" w:eastAsiaTheme="minorEastAsia" w:hAnsi="Book Antiqua" w:hint="eastAsia"/>
          <w:b/>
          <w:i/>
          <w:sz w:val="24"/>
          <w:szCs w:val="24"/>
          <w:lang w:val="en-US" w:eastAsia="zh-CN"/>
        </w:rPr>
        <w:t>:</w:t>
      </w:r>
      <w:r w:rsidRPr="00AC5102">
        <w:rPr>
          <w:rFonts w:ascii="Book Antiqua" w:hAnsi="Book Antiqua"/>
          <w:b/>
          <w:i/>
          <w:sz w:val="24"/>
          <w:szCs w:val="24"/>
          <w:lang w:val="en-US"/>
        </w:rPr>
        <w:t xml:space="preserve"> Diagnostic criteria</w:t>
      </w:r>
    </w:p>
    <w:p w:rsidR="00A64D4F" w:rsidRPr="00644131" w:rsidRDefault="00A64D4F" w:rsidP="00644131">
      <w:pPr>
        <w:wordWrap/>
        <w:adjustRightInd w:val="0"/>
        <w:snapToGrid w:val="0"/>
        <w:spacing w:line="360" w:lineRule="auto"/>
        <w:outlineLvl w:val="0"/>
        <w:rPr>
          <w:rFonts w:ascii="Book Antiqua" w:hAnsi="Book Antiqua"/>
          <w:sz w:val="24"/>
          <w:szCs w:val="24"/>
          <w:lang w:val="en-US"/>
        </w:rPr>
      </w:pPr>
      <w:r w:rsidRPr="00644131">
        <w:rPr>
          <w:rFonts w:ascii="Book Antiqua" w:hAnsi="Book Antiqua"/>
          <w:sz w:val="24"/>
          <w:szCs w:val="24"/>
          <w:lang w:val="en-US"/>
        </w:rPr>
        <w:t>Based on the experiences from our first study</w:t>
      </w:r>
      <w:r w:rsidR="00AC5102" w:rsidRPr="00644131">
        <w:rPr>
          <w:rFonts w:ascii="Book Antiqua" w:hAnsi="Book Antiqua"/>
          <w:sz w:val="24"/>
          <w:szCs w:val="24"/>
          <w:lang w:val="en-US"/>
        </w:rPr>
        <w:fldChar w:fldCharType="begin"/>
      </w:r>
      <w:r w:rsidR="00AC5102" w:rsidRPr="00644131">
        <w:rPr>
          <w:rFonts w:ascii="Book Antiqua" w:hAnsi="Book Antiqua"/>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Cite&gt;&lt;Author&gt;Berg&lt;/Author&gt;&lt;Year&gt;2013&lt;/Year&gt;&lt;RecNum&gt;294&lt;/RecNum&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AC5102" w:rsidRPr="00644131">
        <w:rPr>
          <w:rFonts w:ascii="Book Antiqua" w:hAnsi="Book Antiqua"/>
          <w:sz w:val="24"/>
          <w:szCs w:val="24"/>
          <w:lang w:val="en-US"/>
        </w:rPr>
        <w:fldChar w:fldCharType="separate"/>
      </w:r>
      <w:r w:rsidR="00AC5102" w:rsidRPr="00644131">
        <w:rPr>
          <w:rFonts w:ascii="Book Antiqua" w:hAnsi="Book Antiqua"/>
          <w:noProof/>
          <w:sz w:val="24"/>
          <w:szCs w:val="24"/>
          <w:vertAlign w:val="superscript"/>
          <w:lang w:val="en-US"/>
        </w:rPr>
        <w:t>[</w:t>
      </w:r>
      <w:r w:rsidR="00AC5102">
        <w:rPr>
          <w:rFonts w:ascii="Book Antiqua" w:hAnsi="Book Antiqua"/>
          <w:noProof/>
          <w:sz w:val="24"/>
          <w:szCs w:val="24"/>
          <w:vertAlign w:val="superscript"/>
          <w:lang w:val="en-US"/>
        </w:rPr>
        <w:t>11</w:t>
      </w:r>
      <w:r w:rsidR="00AC5102" w:rsidRPr="00644131">
        <w:rPr>
          <w:rFonts w:ascii="Book Antiqua" w:hAnsi="Book Antiqua"/>
          <w:noProof/>
          <w:sz w:val="24"/>
          <w:szCs w:val="24"/>
          <w:vertAlign w:val="superscript"/>
          <w:lang w:val="en-US"/>
        </w:rPr>
        <w:t>]</w:t>
      </w:r>
      <w:r w:rsidR="00AC5102" w:rsidRPr="00644131">
        <w:rPr>
          <w:rFonts w:ascii="Book Antiqua" w:hAnsi="Book Antiqua"/>
          <w:sz w:val="24"/>
          <w:szCs w:val="24"/>
          <w:lang w:val="en-US"/>
        </w:rPr>
        <w:fldChar w:fldCharType="end"/>
      </w:r>
      <w:r w:rsidRPr="00644131">
        <w:rPr>
          <w:rFonts w:ascii="Book Antiqua" w:hAnsi="Book Antiqua"/>
          <w:sz w:val="24"/>
          <w:szCs w:val="24"/>
          <w:lang w:val="en-US"/>
        </w:rPr>
        <w:t>,</w:t>
      </w:r>
      <w:r w:rsidRPr="00644131">
        <w:rPr>
          <w:rFonts w:ascii="Book Antiqua" w:hAnsi="Book Antiqua"/>
          <w:sz w:val="24"/>
          <w:szCs w:val="24"/>
        </w:rPr>
        <w:t xml:space="preserve"> a </w:t>
      </w:r>
      <w:r w:rsidRPr="00644131">
        <w:rPr>
          <w:rFonts w:ascii="Book Antiqua" w:hAnsi="Book Antiqua"/>
          <w:sz w:val="24"/>
          <w:szCs w:val="24"/>
          <w:lang w:val="en-US"/>
        </w:rPr>
        <w:t>diagnostic test based on a self-reported (subjective) intolerance to fructose in IBS was constructed. We defined fructose-related food intolerance as a combination of symptom relief associated with dietary fructose restriction and symptom exacerbation following a fructose provocation test.</w:t>
      </w:r>
      <w:r w:rsidRPr="00644131">
        <w:rPr>
          <w:rFonts w:ascii="Book Antiqua" w:hAnsi="Book Antiqua"/>
          <w:color w:val="000000" w:themeColor="text1"/>
          <w:sz w:val="24"/>
          <w:szCs w:val="24"/>
          <w:lang w:val="en-US"/>
        </w:rPr>
        <w:t xml:space="preserve"> In our previous study</w:t>
      </w:r>
      <w:r w:rsidR="00784385" w:rsidRPr="00644131">
        <w:rPr>
          <w:rFonts w:ascii="Book Antiqua" w:hAnsi="Book Antiqua"/>
          <w:color w:val="000000" w:themeColor="text1"/>
          <w:sz w:val="24"/>
          <w:szCs w:val="24"/>
          <w:lang w:val="en-US"/>
        </w:rPr>
        <w:fldChar w:fldCharType="begin"/>
      </w:r>
      <w:r w:rsidRPr="00644131">
        <w:rPr>
          <w:rFonts w:ascii="Book Antiqua" w:hAnsi="Book Antiqua"/>
          <w:color w:val="000000" w:themeColor="text1"/>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784385" w:rsidRPr="00644131">
        <w:rPr>
          <w:rFonts w:ascii="Book Antiqua" w:hAnsi="Book Antiqua"/>
          <w:color w:val="000000" w:themeColor="text1"/>
          <w:sz w:val="24"/>
          <w:szCs w:val="24"/>
          <w:lang w:val="en-US"/>
        </w:rPr>
        <w:fldChar w:fldCharType="separate"/>
      </w:r>
      <w:r w:rsidRPr="00644131">
        <w:rPr>
          <w:rFonts w:ascii="Book Antiqua" w:hAnsi="Book Antiqua"/>
          <w:noProof/>
          <w:color w:val="000000" w:themeColor="text1"/>
          <w:sz w:val="24"/>
          <w:szCs w:val="24"/>
          <w:vertAlign w:val="superscript"/>
          <w:lang w:val="en-US"/>
        </w:rPr>
        <w:t>[</w:t>
      </w:r>
      <w:hyperlink w:anchor="_ENREF_12" w:tooltip="Berg, 2013 #294" w:history="1">
        <w:r w:rsidR="0093790B">
          <w:rPr>
            <w:rFonts w:ascii="Book Antiqua" w:hAnsi="Book Antiqua"/>
            <w:noProof/>
            <w:color w:val="000000" w:themeColor="text1"/>
            <w:sz w:val="24"/>
            <w:szCs w:val="24"/>
            <w:vertAlign w:val="superscript"/>
            <w:lang w:val="en-US"/>
          </w:rPr>
          <w:t>11</w:t>
        </w:r>
      </w:hyperlink>
      <w:r w:rsidRPr="00644131">
        <w:rPr>
          <w:rFonts w:ascii="Book Antiqua" w:hAnsi="Book Antiqua"/>
          <w:noProof/>
          <w:color w:val="000000" w:themeColor="text1"/>
          <w:sz w:val="24"/>
          <w:szCs w:val="24"/>
          <w:vertAlign w:val="superscript"/>
          <w:lang w:val="en-US"/>
        </w:rPr>
        <w:t>]</w:t>
      </w:r>
      <w:r w:rsidR="00784385" w:rsidRPr="00644131">
        <w:rPr>
          <w:rFonts w:ascii="Book Antiqua" w:hAnsi="Book Antiqua"/>
          <w:color w:val="000000" w:themeColor="text1"/>
          <w:sz w:val="24"/>
          <w:szCs w:val="24"/>
          <w:lang w:val="en-US"/>
        </w:rPr>
        <w:fldChar w:fldCharType="end"/>
      </w:r>
      <w:r w:rsidRPr="00644131">
        <w:rPr>
          <w:rFonts w:ascii="Book Antiqua" w:hAnsi="Book Antiqua"/>
          <w:color w:val="000000" w:themeColor="text1"/>
          <w:sz w:val="24"/>
          <w:szCs w:val="24"/>
          <w:lang w:val="en-US"/>
        </w:rPr>
        <w:t xml:space="preserve"> the Bland- Altman analysis showed that the technical detection limits (corresponding to 1.96 SD of mean bias) were 18 mm (18% on VAS scale 100 mm) for pain/discomfort and 17 mm for bloating. Based on these boundaries a </w:t>
      </w:r>
      <w:r w:rsidR="00AC5102">
        <w:rPr>
          <w:rFonts w:ascii="Book Antiqua" w:hAnsi="Book Antiqua"/>
          <w:color w:val="000000" w:themeColor="text1"/>
          <w:sz w:val="24"/>
          <w:szCs w:val="24"/>
          <w:lang w:val="en-US"/>
        </w:rPr>
        <w:t xml:space="preserve">response to FRD was defined as </w:t>
      </w:r>
      <w:r w:rsidRPr="00644131">
        <w:rPr>
          <w:rFonts w:ascii="Book Antiqua" w:hAnsi="Book Antiqua"/>
          <w:color w:val="000000" w:themeColor="text1"/>
          <w:sz w:val="24"/>
          <w:szCs w:val="24"/>
          <w:lang w:val="en-US"/>
        </w:rPr>
        <w:t>&gt;</w:t>
      </w:r>
      <w:r w:rsidR="00AC5102">
        <w:rPr>
          <w:rFonts w:ascii="Book Antiqua" w:eastAsiaTheme="minorEastAsia" w:hAnsi="Book Antiqua" w:hint="eastAsia"/>
          <w:color w:val="000000" w:themeColor="text1"/>
          <w:sz w:val="24"/>
          <w:szCs w:val="24"/>
          <w:lang w:val="en-US" w:eastAsia="zh-CN"/>
        </w:rPr>
        <w:t xml:space="preserve"> </w:t>
      </w:r>
      <w:r w:rsidRPr="00644131">
        <w:rPr>
          <w:rFonts w:ascii="Book Antiqua" w:hAnsi="Book Antiqua"/>
          <w:color w:val="000000" w:themeColor="text1"/>
          <w:sz w:val="24"/>
          <w:szCs w:val="24"/>
          <w:lang w:val="en-US"/>
        </w:rPr>
        <w:t>25 mm relief whereas a &gt;</w:t>
      </w:r>
      <w:r w:rsidR="00AC5102">
        <w:rPr>
          <w:rFonts w:ascii="Book Antiqua" w:eastAsiaTheme="minorEastAsia" w:hAnsi="Book Antiqua" w:hint="eastAsia"/>
          <w:color w:val="000000" w:themeColor="text1"/>
          <w:sz w:val="24"/>
          <w:szCs w:val="24"/>
          <w:lang w:val="en-US" w:eastAsia="zh-CN"/>
        </w:rPr>
        <w:t xml:space="preserve"> </w:t>
      </w:r>
      <w:r w:rsidRPr="00644131">
        <w:rPr>
          <w:rFonts w:ascii="Book Antiqua" w:hAnsi="Book Antiqua"/>
          <w:color w:val="000000" w:themeColor="text1"/>
          <w:sz w:val="24"/>
          <w:szCs w:val="24"/>
          <w:lang w:val="en-US"/>
        </w:rPr>
        <w:t>25 mm worsening of the VAS score during provocation was considered a positive test</w:t>
      </w:r>
      <w:r w:rsidR="00570A35" w:rsidRPr="00644131">
        <w:rPr>
          <w:rFonts w:ascii="Book Antiqua" w:hAnsi="Book Antiqua"/>
          <w:color w:val="000000" w:themeColor="text1"/>
          <w:sz w:val="24"/>
          <w:szCs w:val="24"/>
          <w:lang w:val="en-US"/>
        </w:rPr>
        <w:fldChar w:fldCharType="begin"/>
      </w:r>
      <w:r w:rsidR="00570A35" w:rsidRPr="00644131">
        <w:rPr>
          <w:rFonts w:ascii="Book Antiqua" w:hAnsi="Book Antiqua"/>
          <w:color w:val="000000" w:themeColor="text1"/>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570A35" w:rsidRPr="00644131">
        <w:rPr>
          <w:rFonts w:ascii="Book Antiqua" w:hAnsi="Book Antiqua"/>
          <w:color w:val="000000" w:themeColor="text1"/>
          <w:sz w:val="24"/>
          <w:szCs w:val="24"/>
          <w:lang w:val="en-US"/>
        </w:rPr>
        <w:fldChar w:fldCharType="separate"/>
      </w:r>
      <w:r w:rsidR="00570A35" w:rsidRPr="00644131">
        <w:rPr>
          <w:rFonts w:ascii="Book Antiqua" w:hAnsi="Book Antiqua"/>
          <w:noProof/>
          <w:color w:val="000000" w:themeColor="text1"/>
          <w:sz w:val="24"/>
          <w:szCs w:val="24"/>
          <w:vertAlign w:val="superscript"/>
          <w:lang w:val="en-US"/>
        </w:rPr>
        <w:t>[</w:t>
      </w:r>
      <w:r w:rsidR="00570A35">
        <w:rPr>
          <w:rFonts w:ascii="Book Antiqua" w:hAnsi="Book Antiqua"/>
          <w:noProof/>
          <w:color w:val="000000" w:themeColor="text1"/>
          <w:sz w:val="24"/>
          <w:szCs w:val="24"/>
          <w:vertAlign w:val="superscript"/>
          <w:lang w:val="en-US"/>
        </w:rPr>
        <w:t>11</w:t>
      </w:r>
      <w:r w:rsidR="00570A35" w:rsidRPr="00644131">
        <w:rPr>
          <w:rFonts w:ascii="Book Antiqua" w:hAnsi="Book Antiqua"/>
          <w:noProof/>
          <w:color w:val="000000" w:themeColor="text1"/>
          <w:sz w:val="24"/>
          <w:szCs w:val="24"/>
          <w:vertAlign w:val="superscript"/>
          <w:lang w:val="en-US"/>
        </w:rPr>
        <w:t>]</w:t>
      </w:r>
      <w:r w:rsidR="00570A35" w:rsidRPr="00644131">
        <w:rPr>
          <w:rFonts w:ascii="Book Antiqua" w:hAnsi="Book Antiqua"/>
          <w:color w:val="000000" w:themeColor="text1"/>
          <w:sz w:val="24"/>
          <w:szCs w:val="24"/>
          <w:lang w:val="en-US"/>
        </w:rPr>
        <w:fldChar w:fldCharType="end"/>
      </w:r>
      <w:r w:rsidRPr="00644131">
        <w:rPr>
          <w:rFonts w:ascii="Book Antiqua" w:hAnsi="Book Antiqua"/>
          <w:color w:val="000000" w:themeColor="text1"/>
          <w:sz w:val="24"/>
          <w:szCs w:val="24"/>
          <w:lang w:val="en-US"/>
        </w:rPr>
        <w:t>.</w:t>
      </w:r>
      <w:r w:rsidR="00570A35" w:rsidRPr="00644131">
        <w:rPr>
          <w:rFonts w:ascii="Book Antiqua" w:hAnsi="Book Antiqua"/>
          <w:sz w:val="24"/>
          <w:szCs w:val="24"/>
          <w:lang w:val="en-US"/>
        </w:rPr>
        <w:t xml:space="preserve"> </w:t>
      </w:r>
    </w:p>
    <w:p w:rsidR="00A64D4F" w:rsidRPr="00644131" w:rsidRDefault="00A64D4F" w:rsidP="00644131">
      <w:pPr>
        <w:widowControl/>
        <w:wordWrap/>
        <w:adjustRightInd w:val="0"/>
        <w:snapToGrid w:val="0"/>
        <w:spacing w:line="360" w:lineRule="auto"/>
        <w:outlineLvl w:val="0"/>
        <w:rPr>
          <w:rFonts w:ascii="Book Antiqua" w:hAnsi="Book Antiqua"/>
          <w:b/>
          <w:sz w:val="24"/>
          <w:szCs w:val="24"/>
          <w:lang w:val="en-US"/>
        </w:rPr>
      </w:pPr>
    </w:p>
    <w:p w:rsidR="00A64D4F" w:rsidRPr="00570A35" w:rsidRDefault="00A64D4F" w:rsidP="00644131">
      <w:pPr>
        <w:widowControl/>
        <w:wordWrap/>
        <w:adjustRightInd w:val="0"/>
        <w:snapToGrid w:val="0"/>
        <w:spacing w:line="360" w:lineRule="auto"/>
        <w:outlineLvl w:val="0"/>
        <w:rPr>
          <w:rFonts w:ascii="Book Antiqua" w:hAnsi="Book Antiqua"/>
          <w:b/>
          <w:i/>
          <w:sz w:val="24"/>
          <w:szCs w:val="24"/>
          <w:lang w:val="en-US"/>
        </w:rPr>
      </w:pPr>
      <w:r w:rsidRPr="00570A35">
        <w:rPr>
          <w:rFonts w:ascii="Book Antiqua" w:hAnsi="Book Antiqua"/>
          <w:b/>
          <w:i/>
          <w:sz w:val="24"/>
          <w:szCs w:val="24"/>
          <w:lang w:val="en-US"/>
        </w:rPr>
        <w:lastRenderedPageBreak/>
        <w:t>SGA score of IBS</w:t>
      </w:r>
    </w:p>
    <w:p w:rsidR="00C254ED" w:rsidRPr="00644131" w:rsidRDefault="00A64D4F" w:rsidP="00644131">
      <w:pPr>
        <w:widowControl/>
        <w:wordWrap/>
        <w:adjustRightInd w:val="0"/>
        <w:snapToGrid w:val="0"/>
        <w:spacing w:line="360" w:lineRule="auto"/>
        <w:outlineLvl w:val="0"/>
        <w:rPr>
          <w:rFonts w:ascii="Book Antiqua" w:hAnsi="Book Antiqua"/>
          <w:sz w:val="24"/>
          <w:szCs w:val="24"/>
          <w:lang w:val="en-US"/>
        </w:rPr>
      </w:pPr>
      <w:r w:rsidRPr="00644131">
        <w:rPr>
          <w:rFonts w:ascii="Book Antiqua" w:hAnsi="Book Antiqua"/>
          <w:sz w:val="24"/>
          <w:szCs w:val="24"/>
          <w:lang w:val="en-US"/>
        </w:rPr>
        <w:t xml:space="preserve">Patients determined the SGA of abdominal relief once during every weekend of the study period by entering their assessment in their personal diary. </w:t>
      </w:r>
    </w:p>
    <w:p w:rsidR="00A64D4F" w:rsidRPr="00644131" w:rsidRDefault="00A64D4F" w:rsidP="00EE3012">
      <w:pPr>
        <w:widowControl/>
        <w:wordWrap/>
        <w:adjustRightInd w:val="0"/>
        <w:snapToGrid w:val="0"/>
        <w:spacing w:line="360" w:lineRule="auto"/>
        <w:ind w:firstLineChars="200" w:firstLine="480"/>
        <w:outlineLvl w:val="0"/>
        <w:rPr>
          <w:rFonts w:ascii="Book Antiqua" w:hAnsi="Book Antiqua"/>
          <w:sz w:val="24"/>
          <w:szCs w:val="24"/>
          <w:lang w:val="en-US"/>
        </w:rPr>
      </w:pPr>
      <w:r w:rsidRPr="00644131">
        <w:rPr>
          <w:rFonts w:ascii="Book Antiqua" w:hAnsi="Book Antiqua"/>
          <w:sz w:val="24"/>
          <w:szCs w:val="24"/>
          <w:lang w:val="en-US"/>
        </w:rPr>
        <w:t xml:space="preserve">The assessment was completed by answering the following question: Please consider how you have felt the past week with regards to your IBS, in particular your overall wellbeing, symptoms of abdominal discomfort, pain and altered bowel habit compared to how you </w:t>
      </w:r>
      <w:r w:rsidR="006D2E63" w:rsidRPr="00644131">
        <w:rPr>
          <w:rFonts w:ascii="Book Antiqua" w:hAnsi="Book Antiqua"/>
          <w:sz w:val="24"/>
          <w:szCs w:val="24"/>
          <w:lang w:val="en-US"/>
        </w:rPr>
        <w:t>felt before</w:t>
      </w:r>
      <w:r w:rsidRPr="00644131">
        <w:rPr>
          <w:rFonts w:ascii="Book Antiqua" w:hAnsi="Book Antiqua"/>
          <w:sz w:val="24"/>
          <w:szCs w:val="24"/>
          <w:lang w:val="en-US"/>
        </w:rPr>
        <w:t xml:space="preserve"> entering the study). How do you rate your relief (or worsening) of symptoms during the past week? The scale contained 5 possible answers: (1) completely relieved</w:t>
      </w:r>
      <w:r w:rsidR="00570A35">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(2) considerably relieved</w:t>
      </w:r>
      <w:r w:rsidR="00570A35">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(3) somewhat relieved</w:t>
      </w:r>
      <w:r w:rsidR="00570A35">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(4) unchanged</w:t>
      </w:r>
      <w:r w:rsidR="00570A35">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or (5) </w:t>
      </w:r>
      <w:proofErr w:type="gramStart"/>
      <w:r w:rsidRPr="00644131">
        <w:rPr>
          <w:rFonts w:ascii="Book Antiqua" w:hAnsi="Book Antiqua"/>
          <w:sz w:val="24"/>
          <w:szCs w:val="24"/>
          <w:lang w:val="en-US"/>
        </w:rPr>
        <w:t>worse</w:t>
      </w:r>
      <w:proofErr w:type="gramEnd"/>
      <w:r w:rsidR="00570A35" w:rsidRPr="00644131">
        <w:rPr>
          <w:rFonts w:ascii="Book Antiqua" w:hAnsi="Book Antiqua"/>
          <w:sz w:val="24"/>
          <w:szCs w:val="24"/>
          <w:lang w:val="en-US"/>
        </w:rPr>
        <w:fldChar w:fldCharType="begin">
          <w:fldData xml:space="preserve">PEVuZE5vdGU+PENpdGU+PEF1dGhvcj5NdWxsZXItTGlzc25lcjwvQXV0aG9yPjxZZWFyPjIwMDM8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</w:fldData>
        </w:fldChar>
      </w:r>
      <w:r w:rsidR="00570A35" w:rsidRPr="00644131">
        <w:rPr>
          <w:rFonts w:ascii="Book Antiqua" w:hAnsi="Book Antiqua"/>
          <w:sz w:val="24"/>
          <w:szCs w:val="24"/>
          <w:lang w:val="en-US"/>
        </w:rPr>
        <w:instrText xml:space="preserve"> ADDIN EN.CITE </w:instrText>
      </w:r>
      <w:r w:rsidR="00570A35" w:rsidRPr="00644131">
        <w:rPr>
          <w:rFonts w:ascii="Book Antiqua" w:hAnsi="Book Antiqua"/>
          <w:sz w:val="24"/>
          <w:szCs w:val="24"/>
          <w:lang w:val="en-US"/>
        </w:rPr>
        <w:fldChar w:fldCharType="begin">
          <w:fldData xml:space="preserve">PEVuZE5vdGU+PENpdGU+PEF1dGhvcj5NdWxsZXItTGlzc25lcjwvQXV0aG9yPjxZZWFyPjIwMDM8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</w:fldData>
        </w:fldChar>
      </w:r>
      <w:r w:rsidR="00570A35" w:rsidRPr="00644131">
        <w:rPr>
          <w:rFonts w:ascii="Book Antiqua" w:hAnsi="Book Antiqua"/>
          <w:sz w:val="24"/>
          <w:szCs w:val="24"/>
          <w:lang w:val="en-US"/>
        </w:rPr>
        <w:instrText xml:space="preserve"> ADDIN EN.CITE.DATA </w:instrText>
      </w:r>
      <w:r w:rsidR="00570A35" w:rsidRPr="00644131">
        <w:rPr>
          <w:rFonts w:ascii="Book Antiqua" w:hAnsi="Book Antiqua"/>
          <w:sz w:val="24"/>
          <w:szCs w:val="24"/>
          <w:lang w:val="en-US"/>
        </w:rPr>
      </w:r>
      <w:r w:rsidR="00570A35" w:rsidRPr="00644131">
        <w:rPr>
          <w:rFonts w:ascii="Book Antiqua" w:hAnsi="Book Antiqua"/>
          <w:sz w:val="24"/>
          <w:szCs w:val="24"/>
          <w:lang w:val="en-US"/>
        </w:rPr>
        <w:fldChar w:fldCharType="end"/>
      </w:r>
      <w:r w:rsidR="00570A35" w:rsidRPr="00644131">
        <w:rPr>
          <w:rFonts w:ascii="Book Antiqua" w:hAnsi="Book Antiqua"/>
          <w:sz w:val="24"/>
          <w:szCs w:val="24"/>
          <w:lang w:val="en-US"/>
        </w:rPr>
      </w:r>
      <w:r w:rsidR="00570A35" w:rsidRPr="00644131">
        <w:rPr>
          <w:rFonts w:ascii="Book Antiqua" w:hAnsi="Book Antiqua"/>
          <w:sz w:val="24"/>
          <w:szCs w:val="24"/>
          <w:lang w:val="en-US"/>
        </w:rPr>
        <w:fldChar w:fldCharType="separate"/>
      </w:r>
      <w:r w:rsidR="00570A35" w:rsidRPr="00644131">
        <w:rPr>
          <w:rFonts w:ascii="Book Antiqua" w:hAnsi="Book Antiqua"/>
          <w:noProof/>
          <w:sz w:val="24"/>
          <w:szCs w:val="24"/>
          <w:vertAlign w:val="superscript"/>
          <w:lang w:val="en-US"/>
        </w:rPr>
        <w:t>[</w:t>
      </w:r>
      <w:r w:rsidR="00570A35">
        <w:rPr>
          <w:rFonts w:ascii="Book Antiqua" w:hAnsi="Book Antiqua"/>
          <w:noProof/>
          <w:sz w:val="24"/>
          <w:szCs w:val="24"/>
          <w:vertAlign w:val="superscript"/>
          <w:lang w:val="en-US"/>
        </w:rPr>
        <w:t>17</w:t>
      </w:r>
      <w:r w:rsidR="00570A35" w:rsidRPr="00644131">
        <w:rPr>
          <w:rFonts w:ascii="Book Antiqua" w:hAnsi="Book Antiqua"/>
          <w:noProof/>
          <w:sz w:val="24"/>
          <w:szCs w:val="24"/>
          <w:vertAlign w:val="superscript"/>
          <w:lang w:val="en-US"/>
        </w:rPr>
        <w:t>]</w:t>
      </w:r>
      <w:r w:rsidR="00570A35" w:rsidRPr="00644131">
        <w:rPr>
          <w:rFonts w:ascii="Book Antiqua" w:hAnsi="Book Antiqua"/>
          <w:sz w:val="24"/>
          <w:szCs w:val="24"/>
          <w:lang w:val="en-US"/>
        </w:rPr>
        <w:fldChar w:fldCharType="end"/>
      </w:r>
      <w:r w:rsidRPr="00644131">
        <w:rPr>
          <w:rFonts w:ascii="Book Antiqua" w:hAnsi="Book Antiqua"/>
          <w:sz w:val="24"/>
          <w:szCs w:val="24"/>
          <w:lang w:val="en-US"/>
        </w:rPr>
        <w:t xml:space="preserve">. Using the SGA score, patients who were somewhat relieved in week 3 and </w:t>
      </w:r>
      <w:proofErr w:type="gramStart"/>
      <w:r w:rsidRPr="00644131">
        <w:rPr>
          <w:rFonts w:ascii="Book Antiqua" w:hAnsi="Book Antiqua"/>
          <w:sz w:val="24"/>
          <w:szCs w:val="24"/>
          <w:lang w:val="en-US"/>
        </w:rPr>
        <w:t>4,</w:t>
      </w:r>
      <w:proofErr w:type="gramEnd"/>
      <w:r w:rsidRPr="00644131">
        <w:rPr>
          <w:rFonts w:ascii="Book Antiqua" w:hAnsi="Book Antiqua"/>
          <w:sz w:val="24"/>
          <w:szCs w:val="24"/>
          <w:lang w:val="en-US"/>
        </w:rPr>
        <w:t xml:space="preserve"> or completely /considerably relieved in at least one week were considered to respond to the FRD.</w:t>
      </w:r>
    </w:p>
    <w:p w:rsidR="00570A35" w:rsidRPr="00570A35" w:rsidRDefault="00570A35" w:rsidP="00570A35">
      <w:pPr>
        <w:widowControl/>
        <w:wordWrap/>
        <w:adjustRightInd w:val="0"/>
        <w:snapToGrid w:val="0"/>
        <w:spacing w:line="360" w:lineRule="auto"/>
        <w:rPr>
          <w:rFonts w:ascii="Book Antiqua" w:eastAsiaTheme="minorEastAsia" w:hAnsi="Book Antiqua"/>
          <w:sz w:val="24"/>
          <w:szCs w:val="24"/>
          <w:lang w:val="en-US" w:eastAsia="zh-CN"/>
        </w:rPr>
      </w:pPr>
    </w:p>
    <w:p w:rsidR="00570A35" w:rsidRPr="00570A35" w:rsidRDefault="00570A35" w:rsidP="00570A35">
      <w:pPr>
        <w:widowControl/>
        <w:wordWrap/>
        <w:adjustRightInd w:val="0"/>
        <w:snapToGrid w:val="0"/>
        <w:spacing w:line="360" w:lineRule="auto"/>
        <w:rPr>
          <w:rFonts w:ascii="Book Antiqua" w:eastAsiaTheme="minorEastAsia" w:hAnsi="Book Antiqua"/>
          <w:b/>
          <w:i/>
          <w:sz w:val="24"/>
          <w:szCs w:val="24"/>
          <w:lang w:val="en-US" w:eastAsia="zh-CN"/>
        </w:rPr>
      </w:pPr>
      <w:r w:rsidRPr="00570A35">
        <w:rPr>
          <w:rFonts w:ascii="Book Antiqua" w:eastAsiaTheme="minorEastAsia" w:hAnsi="Book Antiqua"/>
          <w:b/>
          <w:i/>
          <w:sz w:val="24"/>
          <w:szCs w:val="24"/>
          <w:lang w:val="en-US" w:eastAsia="zh-CN"/>
        </w:rPr>
        <w:t>Breath tests</w:t>
      </w:r>
    </w:p>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Hydrogen (H</w:t>
      </w:r>
      <w:r w:rsidRPr="00644131">
        <w:rPr>
          <w:rFonts w:ascii="Book Antiqua" w:hAnsi="Book Antiqua"/>
          <w:sz w:val="24"/>
          <w:szCs w:val="24"/>
          <w:vertAlign w:val="subscript"/>
          <w:lang w:val="en-US"/>
        </w:rPr>
        <w:t>2</w:t>
      </w:r>
      <w:r w:rsidRPr="00644131">
        <w:rPr>
          <w:rFonts w:ascii="Book Antiqua" w:hAnsi="Book Antiqua"/>
          <w:sz w:val="24"/>
          <w:szCs w:val="24"/>
          <w:lang w:val="en-US"/>
        </w:rPr>
        <w:t>) and methane (CH</w:t>
      </w:r>
      <w:r w:rsidRPr="00644131">
        <w:rPr>
          <w:rFonts w:ascii="Book Antiqua" w:hAnsi="Book Antiqua"/>
          <w:sz w:val="24"/>
          <w:szCs w:val="24"/>
          <w:vertAlign w:val="subscript"/>
          <w:lang w:val="en-US"/>
        </w:rPr>
        <w:t>4</w:t>
      </w:r>
      <w:r w:rsidRPr="00644131">
        <w:rPr>
          <w:rFonts w:ascii="Book Antiqua" w:hAnsi="Book Antiqua"/>
          <w:sz w:val="24"/>
          <w:szCs w:val="24"/>
          <w:lang w:val="en-US"/>
        </w:rPr>
        <w:t xml:space="preserve">) was measured by a Microlyzer (Quintron Instr. Company Inc., Milwaukee, Wisconsin, </w:t>
      </w:r>
      <w:r w:rsidR="00570A35">
        <w:rPr>
          <w:rFonts w:ascii="Book Antiqua" w:eastAsiaTheme="minorEastAsia" w:hAnsi="Book Antiqua" w:hint="eastAsia"/>
          <w:sz w:val="24"/>
          <w:szCs w:val="24"/>
          <w:lang w:val="en-US" w:eastAsia="zh-CN"/>
        </w:rPr>
        <w:t>United States</w:t>
      </w:r>
      <w:r w:rsidRPr="00644131">
        <w:rPr>
          <w:rFonts w:ascii="Book Antiqua" w:hAnsi="Book Antiqua"/>
          <w:sz w:val="24"/>
          <w:szCs w:val="24"/>
          <w:lang w:val="en-US"/>
        </w:rPr>
        <w:t>) in end-expiratory breath samples according to the manufacturer’s instructions</w:t>
      </w:r>
      <w:r w:rsidRPr="00644131">
        <w:rPr>
          <w:rFonts w:ascii="Book Antiqua" w:hAnsi="Book Antiqua"/>
          <w:color w:val="FF0000"/>
          <w:sz w:val="24"/>
          <w:szCs w:val="24"/>
          <w:lang w:val="en-US"/>
        </w:rPr>
        <w:t>.</w:t>
      </w:r>
      <w:r w:rsidRPr="00644131">
        <w:rPr>
          <w:rFonts w:ascii="Book Antiqua" w:hAnsi="Book Antiqua"/>
          <w:sz w:val="24"/>
          <w:szCs w:val="24"/>
          <w:lang w:val="en-US"/>
        </w:rPr>
        <w:t xml:space="preserve"> After an overnight fast, H</w:t>
      </w:r>
      <w:r w:rsidRPr="00644131">
        <w:rPr>
          <w:rFonts w:ascii="Book Antiqua" w:hAnsi="Book Antiqua"/>
          <w:sz w:val="24"/>
          <w:szCs w:val="24"/>
          <w:vertAlign w:val="subscript"/>
          <w:lang w:val="en-US"/>
        </w:rPr>
        <w:t>2</w:t>
      </w:r>
      <w:r w:rsidRPr="00644131">
        <w:rPr>
          <w:rFonts w:ascii="Book Antiqua" w:hAnsi="Book Antiqua"/>
          <w:sz w:val="24"/>
          <w:szCs w:val="24"/>
          <w:lang w:val="en-US"/>
        </w:rPr>
        <w:t xml:space="preserve"> and CH</w:t>
      </w:r>
      <w:r w:rsidRPr="00644131">
        <w:rPr>
          <w:rFonts w:ascii="Book Antiqua" w:hAnsi="Book Antiqua"/>
          <w:sz w:val="24"/>
          <w:szCs w:val="24"/>
          <w:vertAlign w:val="subscript"/>
          <w:lang w:val="en-US"/>
        </w:rPr>
        <w:t>4</w:t>
      </w:r>
      <w:r w:rsidRPr="00644131">
        <w:rPr>
          <w:rFonts w:ascii="Book Antiqua" w:hAnsi="Book Antiqua"/>
          <w:sz w:val="24"/>
          <w:szCs w:val="24"/>
          <w:lang w:val="en-US"/>
        </w:rPr>
        <w:t xml:space="preserve"> levels were measured before drinking 15 ml solution corresponding to 50 g of fructose). Measurements were performed every half an hour until a gas peak was reached, or up to 4 h. A high load of fructose was used to minimize false negative results as indicated by Choi </w:t>
      </w:r>
      <w:r w:rsidR="00AC5102" w:rsidRPr="00AC5102">
        <w:rPr>
          <w:rFonts w:ascii="Book Antiqua" w:hAnsi="Book Antiqua"/>
          <w:i/>
          <w:sz w:val="24"/>
          <w:szCs w:val="24"/>
          <w:lang w:val="en-US"/>
        </w:rPr>
        <w:t>et al</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&lt;EndNote&gt;&lt;Cite&gt;&lt;Author&gt;Choi&lt;/Author&gt;&lt;Year&gt;2008&lt;/Year&gt;&lt;RecNum&gt;257&lt;/RecNum&gt;&lt;DisplayText&gt;&lt;style face="superscript"&gt;[13]&lt;/style&gt;&lt;/DisplayText&gt;&lt;record&gt;&lt;rec-number&gt;257&lt;/rec-number&gt;&lt;foreign-keys&gt;&lt;key app="EN" db-id="p0s0pd50hff02jepszcptpv9fxd0es9rzazz"&gt;257&lt;/key&gt;&lt;/foreign-keys&gt;&lt;ref-type name="Journal Article"&gt;17&lt;/ref-type&gt;&lt;contributors&gt;&lt;authors&gt;&lt;author&gt;Choi, Young K.&lt;/author&gt;&lt;author&gt;Kraft, Nancy&lt;/author&gt;&lt;author&gt;Zimmerman, Bridget&lt;/author&gt;&lt;author&gt;Jackson, Michelle&lt;/author&gt;&lt;author&gt;Rao, Satish S.C.&lt;/author&gt;&lt;/authors&gt;&lt;/contributors&gt;&lt;titles&gt;&lt;title&gt;Fructose Intolerance in IBS and Utility of Fructose-Restricted Diet&lt;/title&gt;&lt;secondary-title&gt;Journal of Clinical Gastroenterology&lt;/secondary-title&gt;&lt;/titles&gt;&lt;pages&gt;233-238 10.1097/MCG.0b013e31802cbc2f&lt;/pages&gt;&lt;volume&gt;42&lt;/volume&gt;&lt;number&gt;3&lt;/number&gt;&lt;keywords&gt;&lt;keyword&gt;IBS&lt;/keyword&gt;&lt;keyword&gt;fructose intolerance&lt;/keyword&gt;&lt;keyword&gt;diet&lt;/keyword&gt;&lt;keyword&gt;breath test&lt;/keyword&gt;&lt;keyword&gt;00004836-200803000-00003&lt;/keyword&gt;&lt;/keywords&gt;&lt;dates&gt;&lt;year&gt;2008&lt;/year&gt;&lt;/dates&gt;&lt;isbn&gt;0192-0790&lt;/isbn&gt;&lt;urls&gt;&lt;related-urls&gt;&lt;url&gt;http://journals.lww.com/jcge/Fulltext/2008/03000/Fructose_Intolerance_in_IBS_and_Utility_of.3.aspx&lt;/url&gt;&lt;/related-urls&gt;&lt;/urls&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93790B">
        <w:rPr>
          <w:rFonts w:ascii="Book Antiqua" w:hAnsi="Book Antiqua"/>
          <w:noProof/>
          <w:sz w:val="24"/>
          <w:szCs w:val="24"/>
          <w:vertAlign w:val="superscript"/>
          <w:lang w:val="en-US"/>
        </w:rPr>
        <w:t>12</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p>
    <w:p w:rsidR="00C254ED" w:rsidRPr="000D7121" w:rsidRDefault="00C254ED" w:rsidP="00644131">
      <w:pPr>
        <w:widowControl/>
        <w:wordWrap/>
        <w:adjustRightInd w:val="0"/>
        <w:snapToGrid w:val="0"/>
        <w:spacing w:line="360" w:lineRule="auto"/>
        <w:rPr>
          <w:rFonts w:ascii="Book Antiqua" w:hAnsi="Book Antiqua"/>
          <w:sz w:val="24"/>
          <w:szCs w:val="24"/>
          <w:lang w:val="en-US"/>
        </w:rPr>
      </w:pPr>
    </w:p>
    <w:p w:rsidR="00A64D4F" w:rsidRPr="00644131" w:rsidRDefault="00A64D4F" w:rsidP="00644131">
      <w:pPr>
        <w:widowControl/>
        <w:wordWrap/>
        <w:adjustRightInd w:val="0"/>
        <w:snapToGrid w:val="0"/>
        <w:spacing w:line="360" w:lineRule="auto"/>
        <w:rPr>
          <w:rFonts w:ascii="Book Antiqua" w:hAnsi="Book Antiqua"/>
          <w:b/>
          <w:sz w:val="24"/>
          <w:szCs w:val="24"/>
          <w:lang w:val="en-US"/>
        </w:rPr>
      </w:pPr>
      <w:r w:rsidRPr="00644131">
        <w:rPr>
          <w:rFonts w:ascii="Book Antiqua" w:hAnsi="Book Antiqua"/>
          <w:sz w:val="24"/>
          <w:szCs w:val="24"/>
          <w:lang w:val="en-US"/>
        </w:rPr>
        <w:t>Incomplete absorption was defined as an increase of H</w:t>
      </w:r>
      <w:r w:rsidRPr="00644131">
        <w:rPr>
          <w:rFonts w:ascii="Book Antiqua" w:hAnsi="Book Antiqua"/>
          <w:sz w:val="24"/>
          <w:szCs w:val="24"/>
          <w:vertAlign w:val="subscript"/>
          <w:lang w:val="en-US"/>
        </w:rPr>
        <w:t>2</w:t>
      </w:r>
      <w:r w:rsidRPr="00644131">
        <w:rPr>
          <w:rFonts w:ascii="Book Antiqua" w:hAnsi="Book Antiqua"/>
          <w:sz w:val="24"/>
          <w:szCs w:val="24"/>
          <w:lang w:val="en-US"/>
        </w:rPr>
        <w:t xml:space="preserve"> &gt;</w:t>
      </w:r>
      <w:r w:rsidR="000D7121">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20 ppm or CH4 &gt;</w:t>
      </w:r>
      <w:r w:rsidR="000D7121">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12 ppm, or a sum of combined peak increase above 15 ppm. Symptoms during and after the test were recorded.</w:t>
      </w:r>
    </w:p>
    <w:p w:rsidR="00EE3012" w:rsidRDefault="00EE3012" w:rsidP="00644131">
      <w:pPr>
        <w:widowControl/>
        <w:wordWrap/>
        <w:adjustRightInd w:val="0"/>
        <w:snapToGrid w:val="0"/>
        <w:spacing w:line="360" w:lineRule="auto"/>
        <w:rPr>
          <w:rFonts w:ascii="Book Antiqua" w:eastAsiaTheme="minorEastAsia" w:hAnsi="Book Antiqua"/>
          <w:b/>
          <w:sz w:val="24"/>
          <w:szCs w:val="24"/>
          <w:lang w:val="en-US" w:eastAsia="zh-CN"/>
        </w:rPr>
      </w:pPr>
    </w:p>
    <w:p w:rsidR="00A64D4F" w:rsidRPr="000D7121" w:rsidRDefault="00A64D4F" w:rsidP="00644131">
      <w:pPr>
        <w:widowControl/>
        <w:wordWrap/>
        <w:adjustRightInd w:val="0"/>
        <w:snapToGrid w:val="0"/>
        <w:spacing w:line="360" w:lineRule="auto"/>
        <w:rPr>
          <w:rFonts w:ascii="Book Antiqua" w:hAnsi="Book Antiqua"/>
          <w:b/>
          <w:i/>
          <w:sz w:val="24"/>
          <w:szCs w:val="24"/>
          <w:lang w:val="en-US"/>
        </w:rPr>
      </w:pPr>
      <w:r w:rsidRPr="000D7121">
        <w:rPr>
          <w:rFonts w:ascii="Book Antiqua" w:hAnsi="Book Antiqua"/>
          <w:b/>
          <w:i/>
          <w:sz w:val="24"/>
          <w:szCs w:val="24"/>
          <w:lang w:val="en-US"/>
        </w:rPr>
        <w:t>Statistical analysis and validation</w:t>
      </w:r>
    </w:p>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The statistical analysis</w:t>
      </w:r>
      <w:r w:rsidRPr="000D7121">
        <w:rPr>
          <w:rFonts w:ascii="Book Antiqua" w:hAnsi="Book Antiqua"/>
          <w:color w:val="0000FF"/>
          <w:sz w:val="24"/>
          <w:szCs w:val="24"/>
          <w:lang w:val="en-US"/>
        </w:rPr>
        <w:t xml:space="preserve"> </w:t>
      </w:r>
      <w:r w:rsidRPr="00644131">
        <w:rPr>
          <w:rFonts w:ascii="Book Antiqua" w:hAnsi="Book Antiqua"/>
          <w:sz w:val="24"/>
          <w:szCs w:val="24"/>
          <w:lang w:val="en-US"/>
        </w:rPr>
        <w:t>included all randomized patients</w:t>
      </w:r>
      <w:r w:rsidRPr="000D7121">
        <w:rPr>
          <w:rFonts w:ascii="Book Antiqua" w:hAnsi="Book Antiqua"/>
          <w:color w:val="0000FF"/>
          <w:sz w:val="24"/>
          <w:szCs w:val="24"/>
          <w:lang w:val="en-US"/>
        </w:rPr>
        <w:t xml:space="preserve"> </w:t>
      </w:r>
      <w:r w:rsidRPr="00644131">
        <w:rPr>
          <w:rFonts w:ascii="Book Antiqua" w:hAnsi="Book Antiqua"/>
          <w:sz w:val="24"/>
          <w:szCs w:val="24"/>
          <w:lang w:val="en-US"/>
        </w:rPr>
        <w:t>(intention to treat). Patients where split into the two predefined groups according to the study protocol; either a</w:t>
      </w:r>
      <w:r w:rsidRPr="00644131">
        <w:rPr>
          <w:rFonts w:ascii="Book Antiqua" w:hAnsi="Book Antiqua"/>
          <w:color w:val="0000FF"/>
          <w:sz w:val="24"/>
          <w:szCs w:val="24"/>
          <w:u w:val="single"/>
          <w:lang w:val="en-US"/>
        </w:rPr>
        <w:t xml:space="preserve"> </w:t>
      </w:r>
      <w:r w:rsidRPr="00644131">
        <w:rPr>
          <w:rFonts w:ascii="Book Antiqua" w:hAnsi="Book Antiqua"/>
          <w:sz w:val="24"/>
          <w:szCs w:val="24"/>
          <w:lang w:val="en-US"/>
        </w:rPr>
        <w:t>normal IBS di</w:t>
      </w:r>
      <w:r w:rsidR="00AC5102" w:rsidRPr="00AC5102">
        <w:rPr>
          <w:rFonts w:ascii="Book Antiqua" w:hAnsi="Book Antiqua"/>
          <w:i/>
          <w:sz w:val="24"/>
          <w:szCs w:val="24"/>
          <w:lang w:val="en-US"/>
        </w:rPr>
        <w:t>et al</w:t>
      </w:r>
      <w:r w:rsidRPr="00644131">
        <w:rPr>
          <w:rFonts w:ascii="Book Antiqua" w:hAnsi="Book Antiqua"/>
          <w:sz w:val="24"/>
          <w:szCs w:val="24"/>
          <w:lang w:val="en-US"/>
        </w:rPr>
        <w:t xml:space="preserve">one or combined with FRD. </w:t>
      </w:r>
    </w:p>
    <w:p w:rsidR="00A64D4F" w:rsidRPr="00644131" w:rsidRDefault="00A64D4F" w:rsidP="00EE3012">
      <w:pPr>
        <w:wordWrap/>
        <w:adjustRightInd w:val="0"/>
        <w:snapToGrid w:val="0"/>
        <w:spacing w:line="360" w:lineRule="auto"/>
        <w:ind w:firstLineChars="200" w:firstLine="480"/>
        <w:rPr>
          <w:rFonts w:ascii="Book Antiqua" w:hAnsi="Book Antiqua"/>
          <w:sz w:val="24"/>
          <w:szCs w:val="24"/>
          <w:lang w:val="en-US"/>
        </w:rPr>
      </w:pPr>
      <w:r w:rsidRPr="00644131">
        <w:rPr>
          <w:rFonts w:ascii="Book Antiqua" w:hAnsi="Book Antiqua"/>
          <w:sz w:val="24"/>
          <w:szCs w:val="24"/>
          <w:lang w:val="en-US"/>
        </w:rPr>
        <w:t xml:space="preserve">A </w:t>
      </w:r>
      <w:r w:rsidRPr="00644131">
        <w:rPr>
          <w:rFonts w:ascii="Book Antiqua" w:hAnsi="Book Antiqua"/>
          <w:sz w:val="24"/>
          <w:szCs w:val="24"/>
        </w:rPr>
        <w:t>t</w:t>
      </w:r>
      <w:r w:rsidRPr="00644131">
        <w:rPr>
          <w:rFonts w:ascii="Book Antiqua" w:hAnsi="Book Antiqua"/>
          <w:sz w:val="24"/>
          <w:szCs w:val="24"/>
          <w:lang w:val="en-US"/>
        </w:rPr>
        <w:t xml:space="preserve">est-retest analysis of SGA was performed by comparing scores at </w:t>
      </w:r>
      <w:r w:rsidRPr="00644131">
        <w:rPr>
          <w:rFonts w:ascii="Book Antiqua" w:hAnsi="Book Antiqua"/>
          <w:sz w:val="24"/>
          <w:szCs w:val="24"/>
          <w:lang w:val="en-US"/>
        </w:rPr>
        <w:lastRenderedPageBreak/>
        <w:t xml:space="preserve">preregistration with those at 1, 4 and 12 </w:t>
      </w:r>
      <w:proofErr w:type="spellStart"/>
      <w:r w:rsidRPr="00644131">
        <w:rPr>
          <w:rFonts w:ascii="Book Antiqua" w:hAnsi="Book Antiqua"/>
          <w:sz w:val="24"/>
          <w:szCs w:val="24"/>
          <w:lang w:val="en-US"/>
        </w:rPr>
        <w:t>w</w:t>
      </w:r>
      <w:r w:rsidR="000D7121">
        <w:rPr>
          <w:rFonts w:ascii="Book Antiqua" w:hAnsi="Book Antiqua"/>
          <w:sz w:val="24"/>
          <w:szCs w:val="24"/>
          <w:lang w:val="en-US"/>
        </w:rPr>
        <w:t>k</w:t>
      </w:r>
      <w:proofErr w:type="spellEnd"/>
      <w:r w:rsidRPr="00644131">
        <w:rPr>
          <w:rFonts w:ascii="Book Antiqua" w:hAnsi="Book Antiqua"/>
          <w:sz w:val="24"/>
          <w:szCs w:val="24"/>
          <w:lang w:val="en-US"/>
        </w:rPr>
        <w:t xml:space="preserve"> in the control group; delta values were run using a Wilcoxon signed rank test </w:t>
      </w:r>
      <w:r w:rsidR="000D7121" w:rsidRPr="000D7121">
        <w:rPr>
          <w:rFonts w:ascii="Book Antiqua" w:hAnsi="Book Antiqua"/>
          <w:i/>
          <w:sz w:val="24"/>
          <w:szCs w:val="24"/>
          <w:lang w:val="en-US"/>
        </w:rPr>
        <w:t>vs</w:t>
      </w:r>
      <w:r w:rsidRPr="00644131">
        <w:rPr>
          <w:rFonts w:ascii="Book Antiqua" w:hAnsi="Book Antiqua"/>
          <w:sz w:val="24"/>
          <w:szCs w:val="24"/>
          <w:lang w:val="en-US"/>
        </w:rPr>
        <w:t xml:space="preserve"> 0. Internal consistency was explored by ANOVA and Spearman’s correlation on delta VAS (week 0 </w:t>
      </w:r>
      <w:r w:rsidR="000D7121" w:rsidRPr="000D7121">
        <w:rPr>
          <w:rFonts w:ascii="Book Antiqua" w:hAnsi="Book Antiqua"/>
          <w:i/>
          <w:sz w:val="24"/>
          <w:szCs w:val="24"/>
          <w:lang w:val="en-US"/>
        </w:rPr>
        <w:t>vs</w:t>
      </w:r>
      <w:r w:rsidRPr="00644131">
        <w:rPr>
          <w:rFonts w:ascii="Book Antiqua" w:hAnsi="Book Antiqua"/>
          <w:sz w:val="24"/>
          <w:szCs w:val="24"/>
          <w:lang w:val="en-US"/>
        </w:rPr>
        <w:t xml:space="preserve"> week 4) </w:t>
      </w:r>
      <w:r w:rsidR="000D7121" w:rsidRPr="000D7121">
        <w:rPr>
          <w:rFonts w:ascii="Book Antiqua" w:hAnsi="Book Antiqua"/>
          <w:i/>
          <w:sz w:val="24"/>
          <w:szCs w:val="24"/>
          <w:lang w:val="en-US"/>
        </w:rPr>
        <w:t>vs</w:t>
      </w:r>
      <w:r w:rsidRPr="00644131">
        <w:rPr>
          <w:rFonts w:ascii="Book Antiqua" w:hAnsi="Book Antiqua"/>
          <w:sz w:val="24"/>
          <w:szCs w:val="24"/>
          <w:lang w:val="en-US"/>
        </w:rPr>
        <w:t xml:space="preserve"> SGA score at 4 </w:t>
      </w:r>
      <w:proofErr w:type="spellStart"/>
      <w:r w:rsidRPr="00644131">
        <w:rPr>
          <w:rFonts w:ascii="Book Antiqua" w:hAnsi="Book Antiqua"/>
          <w:sz w:val="24"/>
          <w:szCs w:val="24"/>
          <w:lang w:val="en-US"/>
        </w:rPr>
        <w:t>w</w:t>
      </w:r>
      <w:r w:rsidR="000D7121">
        <w:rPr>
          <w:rFonts w:ascii="Book Antiqua" w:hAnsi="Book Antiqua"/>
          <w:sz w:val="24"/>
          <w:szCs w:val="24"/>
          <w:lang w:val="en-US"/>
        </w:rPr>
        <w:t>k</w:t>
      </w:r>
      <w:proofErr w:type="spellEnd"/>
      <w:r w:rsidRPr="00644131">
        <w:rPr>
          <w:rFonts w:ascii="Book Antiqua" w:hAnsi="Book Antiqua"/>
          <w:sz w:val="24"/>
          <w:szCs w:val="24"/>
          <w:lang w:val="en-US"/>
        </w:rPr>
        <w:t xml:space="preserve"> in all included patients. The former analysis also yielded information regarding scale linearity and precision of the SGA measure.</w:t>
      </w:r>
    </w:p>
    <w:p w:rsidR="00A64D4F" w:rsidRPr="00644131" w:rsidRDefault="00A64D4F" w:rsidP="00EE3012">
      <w:pPr>
        <w:wordWrap/>
        <w:adjustRightInd w:val="0"/>
        <w:snapToGrid w:val="0"/>
        <w:spacing w:line="360" w:lineRule="auto"/>
        <w:ind w:firstLineChars="200" w:firstLine="480"/>
        <w:rPr>
          <w:rFonts w:ascii="Book Antiqua" w:hAnsi="Book Antiqua"/>
          <w:sz w:val="24"/>
          <w:szCs w:val="24"/>
          <w:lang w:val="en-US"/>
        </w:rPr>
      </w:pPr>
      <w:r w:rsidRPr="00644131">
        <w:rPr>
          <w:rFonts w:ascii="Book Antiqua" w:hAnsi="Book Antiqua"/>
          <w:sz w:val="24"/>
          <w:szCs w:val="24"/>
          <w:lang w:val="en-US"/>
        </w:rPr>
        <w:t>Finally, the face validity denoting whether the questions made sense was performed in all of the patients and 10 healthy volunteers.</w:t>
      </w:r>
      <w:r w:rsidR="000D7121" w:rsidRPr="000D7121">
        <w:rPr>
          <w:rFonts w:ascii="Book Antiqua" w:hAnsi="Book Antiqua"/>
          <w:i/>
          <w:sz w:val="24"/>
          <w:szCs w:val="24"/>
          <w:lang w:val="en-US"/>
        </w:rPr>
        <w:t xml:space="preserve"> </w:t>
      </w:r>
    </w:p>
    <w:p w:rsidR="00EE3012" w:rsidRDefault="00EE3012" w:rsidP="00644131">
      <w:pPr>
        <w:widowControl/>
        <w:wordWrap/>
        <w:adjustRightInd w:val="0"/>
        <w:snapToGrid w:val="0"/>
        <w:spacing w:line="360" w:lineRule="auto"/>
        <w:outlineLvl w:val="0"/>
        <w:rPr>
          <w:rFonts w:ascii="Book Antiqua" w:eastAsiaTheme="minorEastAsia" w:hAnsi="Book Antiqua"/>
          <w:b/>
          <w:sz w:val="24"/>
          <w:szCs w:val="24"/>
          <w:lang w:val="en-US" w:eastAsia="zh-CN"/>
        </w:rPr>
      </w:pPr>
    </w:p>
    <w:p w:rsidR="00A64D4F" w:rsidRPr="00644131" w:rsidRDefault="00A64D4F" w:rsidP="00644131">
      <w:pPr>
        <w:widowControl/>
        <w:wordWrap/>
        <w:adjustRightInd w:val="0"/>
        <w:snapToGrid w:val="0"/>
        <w:spacing w:line="360" w:lineRule="auto"/>
        <w:outlineLvl w:val="0"/>
        <w:rPr>
          <w:rFonts w:ascii="Book Antiqua" w:hAnsi="Book Antiqua"/>
          <w:b/>
          <w:sz w:val="24"/>
          <w:szCs w:val="24"/>
          <w:lang w:val="en-US"/>
        </w:rPr>
      </w:pPr>
      <w:r w:rsidRPr="00644131">
        <w:rPr>
          <w:rFonts w:ascii="Book Antiqua" w:hAnsi="Book Antiqua"/>
          <w:b/>
          <w:sz w:val="24"/>
          <w:szCs w:val="24"/>
          <w:lang w:val="en-US"/>
        </w:rPr>
        <w:t>RESULTS</w:t>
      </w:r>
    </w:p>
    <w:p w:rsidR="00A64D4F" w:rsidRPr="000D7121" w:rsidRDefault="00A64D4F" w:rsidP="00644131">
      <w:pPr>
        <w:wordWrap/>
        <w:adjustRightInd w:val="0"/>
        <w:snapToGrid w:val="0"/>
        <w:spacing w:line="360" w:lineRule="auto"/>
        <w:outlineLvl w:val="0"/>
        <w:rPr>
          <w:rFonts w:ascii="Book Antiqua" w:hAnsi="Book Antiqua"/>
          <w:b/>
          <w:i/>
          <w:sz w:val="24"/>
          <w:szCs w:val="24"/>
          <w:lang w:val="en-US"/>
        </w:rPr>
      </w:pPr>
      <w:r w:rsidRPr="000D7121">
        <w:rPr>
          <w:rFonts w:ascii="Book Antiqua" w:hAnsi="Book Antiqua"/>
          <w:b/>
          <w:i/>
          <w:sz w:val="24"/>
          <w:szCs w:val="24"/>
          <w:lang w:val="en-US"/>
        </w:rPr>
        <w:t>Enrollment of patients</w:t>
      </w:r>
    </w:p>
    <w:p w:rsidR="00A64D4F" w:rsidRPr="00644131" w:rsidRDefault="00A64D4F"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Patient inclusion</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 xml:space="preserve">in this </w:t>
      </w:r>
      <w:proofErr w:type="spellStart"/>
      <w:r w:rsidRPr="00644131">
        <w:rPr>
          <w:rFonts w:ascii="Book Antiqua" w:hAnsi="Book Antiqua"/>
          <w:sz w:val="24"/>
          <w:szCs w:val="24"/>
          <w:lang w:val="en-US"/>
        </w:rPr>
        <w:t>multicentre</w:t>
      </w:r>
      <w:proofErr w:type="spellEnd"/>
      <w:r w:rsidRPr="00644131">
        <w:rPr>
          <w:rFonts w:ascii="Book Antiqua" w:hAnsi="Book Antiqua"/>
          <w:sz w:val="24"/>
          <w:szCs w:val="24"/>
          <w:lang w:val="en-US"/>
        </w:rPr>
        <w:t xml:space="preserve"> study is described in detail in a previous publication</w:t>
      </w:r>
      <w:r w:rsidR="000D7121" w:rsidRPr="00644131">
        <w:rPr>
          <w:rFonts w:ascii="Book Antiqua" w:hAnsi="Book Antiqua"/>
          <w:sz w:val="24"/>
          <w:szCs w:val="24"/>
          <w:lang w:val="en-US"/>
        </w:rPr>
        <w:fldChar w:fldCharType="begin"/>
      </w:r>
      <w:r w:rsidR="000D7121" w:rsidRPr="00644131">
        <w:rPr>
          <w:rFonts w:ascii="Book Antiqua" w:hAnsi="Book Antiqua"/>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0D7121" w:rsidRPr="00644131">
        <w:rPr>
          <w:rFonts w:ascii="Book Antiqua" w:hAnsi="Book Antiqua"/>
          <w:sz w:val="24"/>
          <w:szCs w:val="24"/>
          <w:lang w:val="en-US"/>
        </w:rPr>
        <w:fldChar w:fldCharType="separate"/>
      </w:r>
      <w:r w:rsidR="000D7121" w:rsidRPr="00644131">
        <w:rPr>
          <w:rFonts w:ascii="Book Antiqua" w:hAnsi="Book Antiqua"/>
          <w:noProof/>
          <w:sz w:val="24"/>
          <w:szCs w:val="24"/>
          <w:vertAlign w:val="superscript"/>
          <w:lang w:val="en-US"/>
        </w:rPr>
        <w:t>[</w:t>
      </w:r>
      <w:r w:rsidR="000D7121">
        <w:rPr>
          <w:rFonts w:ascii="Book Antiqua" w:hAnsi="Book Antiqua"/>
          <w:noProof/>
          <w:sz w:val="24"/>
          <w:szCs w:val="24"/>
          <w:vertAlign w:val="superscript"/>
          <w:lang w:val="en-US"/>
        </w:rPr>
        <w:t>11</w:t>
      </w:r>
      <w:r w:rsidR="000D7121" w:rsidRPr="00644131">
        <w:rPr>
          <w:rFonts w:ascii="Book Antiqua" w:hAnsi="Book Antiqua"/>
          <w:noProof/>
          <w:sz w:val="24"/>
          <w:szCs w:val="24"/>
          <w:vertAlign w:val="superscript"/>
          <w:lang w:val="en-US"/>
        </w:rPr>
        <w:t>]</w:t>
      </w:r>
      <w:r w:rsidR="000D7121" w:rsidRPr="00644131">
        <w:rPr>
          <w:rFonts w:ascii="Book Antiqua" w:hAnsi="Book Antiqua"/>
          <w:sz w:val="24"/>
          <w:szCs w:val="24"/>
          <w:lang w:val="en-US"/>
        </w:rPr>
        <w:fldChar w:fldCharType="end"/>
      </w:r>
      <w:r w:rsidRPr="00644131">
        <w:rPr>
          <w:rFonts w:ascii="Book Antiqua" w:hAnsi="Book Antiqua"/>
          <w:sz w:val="24"/>
          <w:szCs w:val="24"/>
          <w:lang w:val="en-US"/>
        </w:rPr>
        <w:t>.</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In brief, 310 patients admitted to hospital with IBS symptoms were screened, 108 patients did not meet study inclusion criteria. The included 202 patients were randomized, of these 182 patients completed the ma</w:t>
      </w:r>
      <w:r w:rsidR="000D7121">
        <w:rPr>
          <w:rFonts w:ascii="Book Antiqua" w:hAnsi="Book Antiqua"/>
          <w:sz w:val="24"/>
          <w:szCs w:val="24"/>
          <w:lang w:val="en-US"/>
        </w:rPr>
        <w:t>in registration period of 12 wk</w:t>
      </w:r>
      <w:r w:rsidRPr="00644131">
        <w:rPr>
          <w:rFonts w:ascii="Book Antiqua" w:hAnsi="Book Antiqua"/>
          <w:sz w:val="24"/>
          <w:szCs w:val="24"/>
          <w:lang w:val="en-US"/>
        </w:rPr>
        <w:t>. All early dropouts were replaced. All patients reported a combination of constipation and diarrhea. A total of 88 patients were randomized to FRD. Of these we experienced missing data from 11 patients, 9 due to a missing provocation diary and 2 patients that missed markings for SGA change in week four of the main diary. The remaining 77 patients reported complete VAS and SGA data both during the pre- and main registration periods, as well as a complete registration during the provocation test. We found no significant differences in age, sex ratio, abdominal pain/discomfort, bloating, stool frequency or Bristol scale stool consistency between the FRD+H</w:t>
      </w:r>
      <w:r w:rsidR="000D7121">
        <w:rPr>
          <w:rFonts w:ascii="Book Antiqua" w:hAnsi="Book Antiqua"/>
          <w:sz w:val="24"/>
          <w:szCs w:val="24"/>
          <w:lang w:val="en-US"/>
        </w:rPr>
        <w:t>ID diet group and the HID group</w:t>
      </w:r>
      <w:r w:rsidR="000D7121">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 xml:space="preserve">(Table 1). </w:t>
      </w:r>
    </w:p>
    <w:p w:rsidR="00A64D4F" w:rsidRPr="000D7121" w:rsidRDefault="00A64D4F" w:rsidP="00644131">
      <w:pPr>
        <w:wordWrap/>
        <w:adjustRightInd w:val="0"/>
        <w:snapToGrid w:val="0"/>
        <w:spacing w:line="360" w:lineRule="auto"/>
        <w:outlineLvl w:val="0"/>
        <w:rPr>
          <w:rFonts w:ascii="Book Antiqua" w:eastAsiaTheme="minorEastAsia" w:hAnsi="Book Antiqua"/>
          <w:b/>
          <w:i/>
          <w:sz w:val="24"/>
          <w:szCs w:val="24"/>
          <w:lang w:val="en-US" w:eastAsia="zh-CN"/>
        </w:rPr>
      </w:pPr>
    </w:p>
    <w:p w:rsidR="00A64D4F" w:rsidRPr="000D7121" w:rsidRDefault="00A64D4F" w:rsidP="00644131">
      <w:pPr>
        <w:wordWrap/>
        <w:adjustRightInd w:val="0"/>
        <w:snapToGrid w:val="0"/>
        <w:spacing w:line="360" w:lineRule="auto"/>
        <w:rPr>
          <w:rFonts w:ascii="Book Antiqua" w:hAnsi="Book Antiqua"/>
          <w:b/>
          <w:i/>
          <w:sz w:val="24"/>
          <w:szCs w:val="24"/>
          <w:lang w:val="en-US"/>
        </w:rPr>
      </w:pPr>
      <w:r w:rsidRPr="000D7121">
        <w:rPr>
          <w:rFonts w:ascii="Book Antiqua" w:hAnsi="Book Antiqua"/>
          <w:b/>
          <w:i/>
          <w:sz w:val="24"/>
          <w:szCs w:val="24"/>
          <w:lang w:val="en-US"/>
        </w:rPr>
        <w:t>Validation analysis of SGA</w:t>
      </w:r>
    </w:p>
    <w:p w:rsidR="00C254ED" w:rsidRPr="00644131" w:rsidRDefault="00A64D4F" w:rsidP="00644131">
      <w:pPr>
        <w:wordWrap/>
        <w:adjustRightInd w:val="0"/>
        <w:snapToGrid w:val="0"/>
        <w:spacing w:line="360" w:lineRule="auto"/>
        <w:outlineLvl w:val="0"/>
        <w:rPr>
          <w:rFonts w:ascii="Book Antiqua" w:hAnsi="Book Antiqua"/>
          <w:sz w:val="24"/>
          <w:szCs w:val="24"/>
        </w:rPr>
      </w:pPr>
      <w:r w:rsidRPr="00644131">
        <w:rPr>
          <w:rFonts w:ascii="Book Antiqua" w:hAnsi="Book Antiqua"/>
          <w:sz w:val="24"/>
          <w:szCs w:val="24"/>
          <w:lang w:val="en-US"/>
        </w:rPr>
        <w:t xml:space="preserve">Internal consistency </w:t>
      </w:r>
      <w:r w:rsidRPr="00644131">
        <w:rPr>
          <w:rFonts w:ascii="Book Antiqua" w:hAnsi="Book Antiqua"/>
          <w:sz w:val="24"/>
          <w:szCs w:val="24"/>
        </w:rPr>
        <w:t xml:space="preserve">was tested by calculating the VAS change for each of the 182 patients by comparing status at 4 weeks with preregistration. </w:t>
      </w:r>
    </w:p>
    <w:p w:rsidR="00C254ED" w:rsidRPr="00EE3012" w:rsidRDefault="00A64D4F" w:rsidP="00EE3012">
      <w:pPr>
        <w:wordWrap/>
        <w:adjustRightInd w:val="0"/>
        <w:snapToGrid w:val="0"/>
        <w:spacing w:line="360" w:lineRule="auto"/>
        <w:ind w:firstLineChars="200" w:firstLine="480"/>
        <w:outlineLvl w:val="0"/>
        <w:rPr>
          <w:rFonts w:ascii="Book Antiqua" w:eastAsiaTheme="minorEastAsia" w:hAnsi="Book Antiqua"/>
          <w:sz w:val="24"/>
          <w:szCs w:val="24"/>
          <w:lang w:val="en-US" w:eastAsia="zh-CN"/>
        </w:rPr>
      </w:pPr>
      <w:r w:rsidRPr="00644131">
        <w:rPr>
          <w:rFonts w:ascii="Book Antiqua" w:hAnsi="Book Antiqua"/>
          <w:sz w:val="24"/>
          <w:szCs w:val="24"/>
        </w:rPr>
        <w:t xml:space="preserve">These delta-values were compared to SGA scores at week 4 using the Spearman Rank correlation test. The analysis yielded ρ values of 0.59 (SGA </w:t>
      </w:r>
      <w:r w:rsidR="000D7121" w:rsidRPr="000D7121">
        <w:rPr>
          <w:rFonts w:ascii="Book Antiqua" w:hAnsi="Book Antiqua"/>
          <w:i/>
          <w:sz w:val="24"/>
          <w:szCs w:val="24"/>
        </w:rPr>
        <w:t>vs</w:t>
      </w:r>
      <w:r w:rsidRPr="00644131">
        <w:rPr>
          <w:rFonts w:ascii="Book Antiqua" w:hAnsi="Book Antiqua"/>
          <w:sz w:val="24"/>
          <w:szCs w:val="24"/>
        </w:rPr>
        <w:t xml:space="preserve"> pain/discomfort; </w:t>
      </w:r>
      <w:r w:rsidR="000D7121" w:rsidRPr="000D7121">
        <w:rPr>
          <w:rFonts w:ascii="Book Antiqua" w:hAnsi="Book Antiqua"/>
          <w:i/>
          <w:sz w:val="24"/>
          <w:szCs w:val="24"/>
        </w:rPr>
        <w:t xml:space="preserve">P &lt; </w:t>
      </w:r>
      <w:r w:rsidRPr="00644131">
        <w:rPr>
          <w:rFonts w:ascii="Book Antiqua" w:hAnsi="Book Antiqua"/>
          <w:sz w:val="24"/>
          <w:szCs w:val="24"/>
        </w:rPr>
        <w:t xml:space="preserve">0.0005); 0.58 (SGA </w:t>
      </w:r>
      <w:r w:rsidR="000D7121" w:rsidRPr="000D7121">
        <w:rPr>
          <w:rFonts w:ascii="Book Antiqua" w:hAnsi="Book Antiqua"/>
          <w:i/>
          <w:sz w:val="24"/>
          <w:szCs w:val="24"/>
        </w:rPr>
        <w:t>vs</w:t>
      </w:r>
      <w:r w:rsidRPr="00644131">
        <w:rPr>
          <w:rFonts w:ascii="Book Antiqua" w:hAnsi="Book Antiqua"/>
          <w:sz w:val="24"/>
          <w:szCs w:val="24"/>
        </w:rPr>
        <w:t xml:space="preserve"> bloating; </w:t>
      </w:r>
      <w:r w:rsidR="000D7121" w:rsidRPr="000D7121">
        <w:rPr>
          <w:rFonts w:ascii="Book Antiqua" w:hAnsi="Book Antiqua"/>
          <w:i/>
          <w:sz w:val="24"/>
          <w:szCs w:val="24"/>
        </w:rPr>
        <w:t xml:space="preserve">P &lt; </w:t>
      </w:r>
      <w:r w:rsidRPr="00644131">
        <w:rPr>
          <w:rFonts w:ascii="Book Antiqua" w:hAnsi="Book Antiqua"/>
          <w:sz w:val="24"/>
          <w:szCs w:val="24"/>
        </w:rPr>
        <w:t xml:space="preserve">0.0005); and 0.84 (bloating </w:t>
      </w:r>
      <w:r w:rsidR="000D7121" w:rsidRPr="000D7121">
        <w:rPr>
          <w:rFonts w:ascii="Book Antiqua" w:hAnsi="Book Antiqua"/>
          <w:i/>
          <w:sz w:val="24"/>
          <w:szCs w:val="24"/>
        </w:rPr>
        <w:t>vs</w:t>
      </w:r>
      <w:r w:rsidRPr="00644131">
        <w:rPr>
          <w:rFonts w:ascii="Book Antiqua" w:hAnsi="Book Antiqua"/>
          <w:sz w:val="24"/>
          <w:szCs w:val="24"/>
        </w:rPr>
        <w:t xml:space="preserve"> pain/discomfort; </w:t>
      </w:r>
      <w:r w:rsidR="000D7121" w:rsidRPr="000D7121">
        <w:rPr>
          <w:rFonts w:ascii="Book Antiqua" w:hAnsi="Book Antiqua"/>
          <w:i/>
          <w:sz w:val="24"/>
          <w:szCs w:val="24"/>
        </w:rPr>
        <w:t xml:space="preserve">P &lt; </w:t>
      </w:r>
      <w:r w:rsidRPr="00644131">
        <w:rPr>
          <w:rFonts w:ascii="Book Antiqua" w:hAnsi="Book Antiqua"/>
          <w:sz w:val="24"/>
          <w:szCs w:val="24"/>
        </w:rPr>
        <w:t xml:space="preserve">0.0005). The graph for the control group illustrated in fig 1, shows that SGA is a </w:t>
      </w:r>
      <w:r w:rsidRPr="00644131">
        <w:rPr>
          <w:rFonts w:ascii="Book Antiqua" w:hAnsi="Book Antiqua"/>
          <w:sz w:val="24"/>
          <w:szCs w:val="24"/>
        </w:rPr>
        <w:lastRenderedPageBreak/>
        <w:t>stable measure throughout the three month study period. A test-retest analysis was performed by analysing the control group SGA values in pairs. For each record, the differences between preregistration week 0 and weeks 1, 4 and 12 were calculated. These delta values were analyzed with a Wilcoxon signed rank test using zero as the median for the null-hypothesis. The three delta values were not significantly different from zero (</w:t>
      </w:r>
      <w:r w:rsidRPr="000D7121">
        <w:rPr>
          <w:rFonts w:ascii="Book Antiqua" w:hAnsi="Book Antiqua"/>
          <w:i/>
          <w:sz w:val="24"/>
          <w:szCs w:val="24"/>
        </w:rPr>
        <w:t>P</w:t>
      </w:r>
      <w:r w:rsidR="000D7121">
        <w:rPr>
          <w:rFonts w:ascii="Book Antiqua" w:eastAsiaTheme="minorEastAsia" w:hAnsi="Book Antiqua" w:hint="eastAsia"/>
          <w:sz w:val="24"/>
          <w:szCs w:val="24"/>
          <w:lang w:eastAsia="zh-CN"/>
        </w:rPr>
        <w:t xml:space="preserve"> </w:t>
      </w:r>
      <w:r w:rsidRPr="00644131">
        <w:rPr>
          <w:rFonts w:ascii="Book Antiqua" w:hAnsi="Book Antiqua"/>
          <w:sz w:val="24"/>
          <w:szCs w:val="24"/>
        </w:rPr>
        <w:t>=</w:t>
      </w:r>
      <w:r w:rsidR="000D7121">
        <w:rPr>
          <w:rFonts w:ascii="Book Antiqua" w:eastAsiaTheme="minorEastAsia" w:hAnsi="Book Antiqua" w:hint="eastAsia"/>
          <w:sz w:val="24"/>
          <w:szCs w:val="24"/>
          <w:lang w:eastAsia="zh-CN"/>
        </w:rPr>
        <w:t xml:space="preserve"> </w:t>
      </w:r>
      <w:r w:rsidRPr="00644131">
        <w:rPr>
          <w:rFonts w:ascii="Book Antiqua" w:hAnsi="Book Antiqua"/>
          <w:sz w:val="24"/>
          <w:szCs w:val="24"/>
        </w:rPr>
        <w:t xml:space="preserve">0.41, 0.13, and 0.42 for preregistration </w:t>
      </w:r>
      <w:r w:rsidR="000D7121" w:rsidRPr="000D7121">
        <w:rPr>
          <w:rFonts w:ascii="Book Antiqua" w:hAnsi="Book Antiqua"/>
          <w:i/>
          <w:sz w:val="24"/>
          <w:szCs w:val="24"/>
        </w:rPr>
        <w:t>vs</w:t>
      </w:r>
      <w:r w:rsidRPr="00644131">
        <w:rPr>
          <w:rFonts w:ascii="Book Antiqua" w:hAnsi="Book Antiqua"/>
          <w:sz w:val="24"/>
          <w:szCs w:val="24"/>
        </w:rPr>
        <w:t xml:space="preserve"> week 1, 4, and 12, respectively). Figure </w:t>
      </w:r>
      <w:r w:rsidR="0073132D">
        <w:rPr>
          <w:rFonts w:ascii="Book Antiqua" w:eastAsiaTheme="minorEastAsia" w:hAnsi="Book Antiqua" w:hint="eastAsia"/>
          <w:sz w:val="24"/>
          <w:szCs w:val="24"/>
          <w:lang w:eastAsia="zh-CN"/>
        </w:rPr>
        <w:t>1</w:t>
      </w:r>
      <w:r w:rsidRPr="00644131">
        <w:rPr>
          <w:rFonts w:ascii="Book Antiqua" w:hAnsi="Book Antiqua"/>
          <w:sz w:val="24"/>
          <w:szCs w:val="24"/>
        </w:rPr>
        <w:t xml:space="preserve"> shows the raw data distribution of VAS change registrations in the five SGA categories at four weeks for all 182 study participants</w:t>
      </w:r>
      <w:proofErr w:type="gramStart"/>
      <w:r w:rsidRPr="00644131">
        <w:rPr>
          <w:rFonts w:ascii="Book Antiqua" w:hAnsi="Book Antiqua"/>
          <w:sz w:val="24"/>
          <w:szCs w:val="24"/>
        </w:rPr>
        <w:t>..</w:t>
      </w:r>
      <w:proofErr w:type="gramEnd"/>
      <w:r w:rsidRPr="00644131">
        <w:rPr>
          <w:rFonts w:ascii="Book Antiqua" w:hAnsi="Book Antiqua"/>
          <w:sz w:val="24"/>
          <w:szCs w:val="24"/>
        </w:rPr>
        <w:t xml:space="preserve"> The SGA scale is not linear, it discriminates best between the span of </w:t>
      </w:r>
      <w:r w:rsidRPr="000D7121">
        <w:rPr>
          <w:rFonts w:ascii="Book Antiqua" w:hAnsi="Book Antiqua"/>
          <w:sz w:val="24"/>
          <w:szCs w:val="24"/>
        </w:rPr>
        <w:t xml:space="preserve">somewhat relieved </w:t>
      </w:r>
      <w:r w:rsidRPr="00644131">
        <w:rPr>
          <w:rFonts w:ascii="Book Antiqua" w:hAnsi="Book Antiqua"/>
          <w:sz w:val="24"/>
          <w:szCs w:val="24"/>
        </w:rPr>
        <w:t xml:space="preserve">and towards </w:t>
      </w:r>
      <w:r w:rsidRPr="000D7121">
        <w:rPr>
          <w:rFonts w:ascii="Book Antiqua" w:hAnsi="Book Antiqua"/>
          <w:sz w:val="24"/>
          <w:szCs w:val="24"/>
        </w:rPr>
        <w:t>completely relieved</w:t>
      </w:r>
      <w:r w:rsidRPr="00644131">
        <w:rPr>
          <w:rFonts w:ascii="Book Antiqua" w:hAnsi="Book Antiqua"/>
          <w:sz w:val="24"/>
          <w:szCs w:val="24"/>
        </w:rPr>
        <w:t xml:space="preserve">. A two-way ANOVA analysis of this dataset (VAS by SGAxDiet group) was performed and pair wise comparison is presented in </w:t>
      </w:r>
      <w:r w:rsidRPr="00570E19">
        <w:rPr>
          <w:rFonts w:ascii="Book Antiqua" w:hAnsi="Book Antiqua"/>
          <w:caps/>
          <w:sz w:val="24"/>
          <w:szCs w:val="24"/>
        </w:rPr>
        <w:t>t</w:t>
      </w:r>
      <w:r w:rsidRPr="00644131">
        <w:rPr>
          <w:rFonts w:ascii="Book Antiqua" w:hAnsi="Book Antiqua"/>
          <w:sz w:val="24"/>
          <w:szCs w:val="24"/>
        </w:rPr>
        <w:t xml:space="preserve">able 2. </w:t>
      </w:r>
      <w:r w:rsidRPr="00644131">
        <w:rPr>
          <w:rFonts w:ascii="Book Antiqua" w:hAnsi="Book Antiqua"/>
          <w:sz w:val="24"/>
          <w:szCs w:val="24"/>
          <w:lang w:val="en-US"/>
        </w:rPr>
        <w:t xml:space="preserve">The traces for the control group in </w:t>
      </w:r>
      <w:r w:rsidRPr="0073132D">
        <w:rPr>
          <w:rFonts w:ascii="Book Antiqua" w:hAnsi="Book Antiqua"/>
          <w:caps/>
          <w:sz w:val="24"/>
          <w:szCs w:val="24"/>
          <w:lang w:val="en-US"/>
        </w:rPr>
        <w:t>f</w:t>
      </w:r>
      <w:r w:rsidRPr="00644131">
        <w:rPr>
          <w:rFonts w:ascii="Book Antiqua" w:hAnsi="Book Antiqua"/>
          <w:sz w:val="24"/>
          <w:szCs w:val="24"/>
          <w:lang w:val="en-US"/>
        </w:rPr>
        <w:t xml:space="preserve">igures </w:t>
      </w:r>
      <w:r w:rsidR="0073132D">
        <w:rPr>
          <w:rFonts w:ascii="Book Antiqua" w:eastAsiaTheme="minorEastAsia" w:hAnsi="Book Antiqua" w:hint="eastAsia"/>
          <w:sz w:val="24"/>
          <w:szCs w:val="24"/>
          <w:lang w:val="en-US" w:eastAsia="zh-CN"/>
        </w:rPr>
        <w:t>2</w:t>
      </w:r>
      <w:r w:rsidRPr="00644131">
        <w:rPr>
          <w:rFonts w:ascii="Book Antiqua" w:hAnsi="Book Antiqua"/>
          <w:sz w:val="24"/>
          <w:szCs w:val="24"/>
          <w:lang w:val="en-US"/>
        </w:rPr>
        <w:t xml:space="preserve"> and 3 </w:t>
      </w:r>
      <w:proofErr w:type="gramStart"/>
      <w:r w:rsidRPr="00644131">
        <w:rPr>
          <w:rFonts w:ascii="Book Antiqua" w:hAnsi="Book Antiqua"/>
          <w:sz w:val="24"/>
          <w:szCs w:val="24"/>
          <w:lang w:val="en-US"/>
        </w:rPr>
        <w:t>show</w:t>
      </w:r>
      <w:proofErr w:type="gramEnd"/>
      <w:r w:rsidRPr="00644131">
        <w:rPr>
          <w:rFonts w:ascii="Book Antiqua" w:hAnsi="Book Antiqua"/>
          <w:sz w:val="24"/>
          <w:szCs w:val="24"/>
          <w:lang w:val="en-US"/>
        </w:rPr>
        <w:t xml:space="preserve"> that the VAS measure and the SGA rating are stable over time when used in an IBS setting. </w:t>
      </w:r>
    </w:p>
    <w:p w:rsidR="00A64D4F" w:rsidRPr="00644131" w:rsidRDefault="00A64D4F" w:rsidP="00EE3012">
      <w:pPr>
        <w:wordWrap/>
        <w:adjustRightInd w:val="0"/>
        <w:snapToGrid w:val="0"/>
        <w:spacing w:line="360" w:lineRule="auto"/>
        <w:ind w:firstLineChars="200" w:firstLine="480"/>
        <w:outlineLvl w:val="0"/>
        <w:rPr>
          <w:rFonts w:ascii="Book Antiqua" w:hAnsi="Book Antiqua"/>
          <w:sz w:val="24"/>
          <w:szCs w:val="24"/>
          <w:lang w:val="en-US"/>
        </w:rPr>
      </w:pPr>
      <w:r w:rsidRPr="00644131">
        <w:rPr>
          <w:rFonts w:ascii="Book Antiqua" w:hAnsi="Book Antiqua"/>
          <w:sz w:val="24"/>
          <w:szCs w:val="24"/>
          <w:lang w:val="en-US"/>
        </w:rPr>
        <w:t xml:space="preserve">As shown in </w:t>
      </w:r>
      <w:r w:rsidRPr="00570E19">
        <w:rPr>
          <w:rFonts w:ascii="Book Antiqua" w:hAnsi="Book Antiqua"/>
          <w:caps/>
          <w:sz w:val="24"/>
          <w:szCs w:val="24"/>
          <w:lang w:val="en-US"/>
        </w:rPr>
        <w:t>t</w:t>
      </w:r>
      <w:r w:rsidRPr="00644131">
        <w:rPr>
          <w:rFonts w:ascii="Book Antiqua" w:hAnsi="Book Antiqua"/>
          <w:sz w:val="24"/>
          <w:szCs w:val="24"/>
          <w:lang w:val="en-US"/>
        </w:rPr>
        <w:t>able 3, for SGA a fairly good sensitivity and specificity of 0.84 and 0.74, respectively, for identifying self-reported DFI was found. The inclusion of a provocation test in the diagnostic criteria improves the quality of the test criteria; especially it improves the negative predictive value (</w:t>
      </w:r>
      <w:r w:rsidR="000D7121" w:rsidRPr="00644131">
        <w:rPr>
          <w:rFonts w:ascii="Book Antiqua" w:hAnsi="Book Antiqua"/>
          <w:sz w:val="24"/>
          <w:szCs w:val="24"/>
          <w:lang w:val="en-US"/>
        </w:rPr>
        <w:t xml:space="preserve">Table </w:t>
      </w:r>
      <w:r w:rsidRPr="00644131">
        <w:rPr>
          <w:rFonts w:ascii="Book Antiqua" w:hAnsi="Book Antiqua"/>
          <w:sz w:val="24"/>
          <w:szCs w:val="24"/>
          <w:lang w:val="en-US"/>
        </w:rPr>
        <w:t>3). The sensitivity and specificity parameters for the FBT were low (</w:t>
      </w:r>
      <w:r w:rsidR="000D7121" w:rsidRPr="00644131">
        <w:rPr>
          <w:rFonts w:ascii="Book Antiqua" w:hAnsi="Book Antiqua"/>
          <w:sz w:val="24"/>
          <w:szCs w:val="24"/>
          <w:lang w:val="en-US"/>
        </w:rPr>
        <w:t xml:space="preserve">Table </w:t>
      </w:r>
      <w:r w:rsidRPr="00644131">
        <w:rPr>
          <w:rFonts w:ascii="Book Antiqua" w:hAnsi="Book Antiqua"/>
          <w:sz w:val="24"/>
          <w:szCs w:val="24"/>
          <w:lang w:val="en-US"/>
        </w:rPr>
        <w:t xml:space="preserve">3). </w:t>
      </w:r>
    </w:p>
    <w:p w:rsidR="00A64D4F" w:rsidRPr="00644131" w:rsidRDefault="00A64D4F" w:rsidP="00644131">
      <w:pPr>
        <w:wordWrap/>
        <w:adjustRightInd w:val="0"/>
        <w:snapToGrid w:val="0"/>
        <w:spacing w:line="360" w:lineRule="auto"/>
        <w:rPr>
          <w:rFonts w:ascii="Book Antiqua" w:hAnsi="Book Antiqua"/>
          <w:sz w:val="24"/>
          <w:szCs w:val="24"/>
          <w:lang w:val="en-US"/>
        </w:rPr>
      </w:pPr>
    </w:p>
    <w:p w:rsidR="00A64D4F" w:rsidRPr="000D7121" w:rsidRDefault="00A64D4F" w:rsidP="00644131">
      <w:pPr>
        <w:wordWrap/>
        <w:adjustRightInd w:val="0"/>
        <w:snapToGrid w:val="0"/>
        <w:spacing w:line="360" w:lineRule="auto"/>
        <w:outlineLvl w:val="0"/>
        <w:rPr>
          <w:rFonts w:ascii="Book Antiqua" w:hAnsi="Book Antiqua"/>
          <w:b/>
          <w:i/>
          <w:sz w:val="24"/>
          <w:szCs w:val="24"/>
          <w:lang w:val="en-US"/>
        </w:rPr>
      </w:pPr>
      <w:proofErr w:type="spellStart"/>
      <w:r w:rsidRPr="000D7121">
        <w:rPr>
          <w:rFonts w:ascii="Book Antiqua" w:hAnsi="Book Antiqua"/>
          <w:b/>
          <w:i/>
          <w:sz w:val="24"/>
          <w:szCs w:val="24"/>
          <w:lang w:val="en-US"/>
        </w:rPr>
        <w:t>Self reported</w:t>
      </w:r>
      <w:proofErr w:type="spellEnd"/>
      <w:r w:rsidRPr="000D7121">
        <w:rPr>
          <w:rFonts w:ascii="Book Antiqua" w:hAnsi="Book Antiqua"/>
          <w:b/>
          <w:i/>
          <w:sz w:val="24"/>
          <w:szCs w:val="24"/>
          <w:lang w:val="en-US"/>
        </w:rPr>
        <w:t xml:space="preserve"> dietary fructose intolerance</w:t>
      </w:r>
      <w:r w:rsidR="000D7121" w:rsidRPr="000D7121">
        <w:rPr>
          <w:rFonts w:ascii="Book Antiqua" w:eastAsiaTheme="minorEastAsia" w:hAnsi="Book Antiqua" w:hint="eastAsia"/>
          <w:b/>
          <w:i/>
          <w:sz w:val="24"/>
          <w:szCs w:val="24"/>
          <w:lang w:val="en-US" w:eastAsia="zh-CN"/>
        </w:rPr>
        <w:t xml:space="preserve">: </w:t>
      </w:r>
      <w:r w:rsidRPr="000D7121">
        <w:rPr>
          <w:rFonts w:ascii="Book Antiqua" w:hAnsi="Book Antiqua"/>
          <w:b/>
          <w:i/>
          <w:sz w:val="24"/>
          <w:szCs w:val="24"/>
          <w:lang w:val="en-US"/>
        </w:rPr>
        <w:t>Agreement with breath tests</w:t>
      </w:r>
    </w:p>
    <w:p w:rsidR="00A64D4F" w:rsidRPr="00644131" w:rsidRDefault="00A64D4F" w:rsidP="00644131">
      <w:pPr>
        <w:wordWrap/>
        <w:adjustRightInd w:val="0"/>
        <w:snapToGrid w:val="0"/>
        <w:spacing w:line="360" w:lineRule="auto"/>
        <w:outlineLvl w:val="0"/>
        <w:rPr>
          <w:rFonts w:ascii="Book Antiqua" w:hAnsi="Book Antiqua"/>
          <w:b/>
          <w:bCs/>
          <w:sz w:val="24"/>
          <w:szCs w:val="24"/>
          <w:lang w:val="en-US"/>
        </w:rPr>
      </w:pPr>
      <w:r w:rsidRPr="00644131">
        <w:rPr>
          <w:rFonts w:ascii="Book Antiqua" w:hAnsi="Book Antiqua"/>
          <w:sz w:val="24"/>
          <w:szCs w:val="24"/>
          <w:lang w:val="en-US"/>
        </w:rPr>
        <w:t xml:space="preserve">Using our new criteria for the diagnosis of self reported DFI, we established a diagnostic tool for fructose intolerance based on the results from the agreement testing (frequency analysis) see </w:t>
      </w:r>
      <w:r w:rsidRPr="00216FF1">
        <w:rPr>
          <w:rFonts w:ascii="Book Antiqua" w:hAnsi="Book Antiqua"/>
          <w:caps/>
          <w:sz w:val="24"/>
          <w:szCs w:val="24"/>
          <w:lang w:val="en-US"/>
        </w:rPr>
        <w:t>t</w:t>
      </w:r>
      <w:r w:rsidRPr="00644131">
        <w:rPr>
          <w:rFonts w:ascii="Book Antiqua" w:hAnsi="Book Antiqua"/>
          <w:sz w:val="24"/>
          <w:szCs w:val="24"/>
          <w:lang w:val="en-US"/>
        </w:rPr>
        <w:t>able 3.</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As described in our earlier report</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203F0E">
        <w:rPr>
          <w:rFonts w:ascii="Book Antiqua" w:hAnsi="Book Antiqua"/>
          <w:noProof/>
          <w:sz w:val="24"/>
          <w:szCs w:val="24"/>
          <w:vertAlign w:val="superscript"/>
          <w:lang w:val="en-US"/>
        </w:rPr>
        <w:t>11</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Pr="00644131">
        <w:rPr>
          <w:rFonts w:ascii="Book Antiqua" w:hAnsi="Book Antiqua"/>
          <w:sz w:val="24"/>
          <w:szCs w:val="24"/>
          <w:lang w:val="en-US"/>
        </w:rPr>
        <w:t>, a discrepancy was found between the self-reported fructose intolerance and FBT. This was confirmed in the frequency analysis that gives a kappa value of –0.13.</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There was a good agreement between the diagnosis of self reported DFI and the SGA responses to FRD according to the criteria used (see methods) with a kappa value of 0.61 (</w:t>
      </w:r>
      <w:r w:rsidRPr="000D7121">
        <w:rPr>
          <w:rFonts w:ascii="Book Antiqua" w:hAnsi="Book Antiqua"/>
          <w:caps/>
          <w:sz w:val="24"/>
          <w:szCs w:val="24"/>
          <w:lang w:val="en-US"/>
        </w:rPr>
        <w:t>t</w:t>
      </w:r>
      <w:r w:rsidRPr="00644131">
        <w:rPr>
          <w:rFonts w:ascii="Book Antiqua" w:hAnsi="Book Antiqua"/>
          <w:sz w:val="24"/>
          <w:szCs w:val="24"/>
          <w:lang w:val="en-US"/>
        </w:rPr>
        <w:t>able 3). When results from the provocation test were excluded from the diagnostic criteria, the kappa value was less precise (</w:t>
      </w:r>
      <w:r w:rsidRPr="000D7121">
        <w:rPr>
          <w:rFonts w:ascii="Book Antiqua" w:hAnsi="Book Antiqua"/>
          <w:i/>
          <w:sz w:val="24"/>
          <w:szCs w:val="24"/>
          <w:lang w:val="en-US"/>
        </w:rPr>
        <w:t>k</w:t>
      </w:r>
      <w:r w:rsidR="000D7121">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w:t>
      </w:r>
      <w:r w:rsidR="000D7121">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0.53).</w:t>
      </w:r>
    </w:p>
    <w:p w:rsidR="000D7121" w:rsidRDefault="000D7121" w:rsidP="00644131">
      <w:pPr>
        <w:wordWrap/>
        <w:adjustRightInd w:val="0"/>
        <w:snapToGrid w:val="0"/>
        <w:spacing w:line="360" w:lineRule="auto"/>
        <w:outlineLvl w:val="0"/>
        <w:rPr>
          <w:rFonts w:ascii="Book Antiqua" w:eastAsiaTheme="minorEastAsia" w:hAnsi="Book Antiqua"/>
          <w:b/>
          <w:bCs/>
          <w:sz w:val="24"/>
          <w:szCs w:val="24"/>
          <w:lang w:val="en-US" w:eastAsia="zh-CN"/>
        </w:rPr>
      </w:pPr>
    </w:p>
    <w:p w:rsidR="00A64D4F" w:rsidRPr="00216FF1" w:rsidRDefault="00A64D4F" w:rsidP="00644131">
      <w:pPr>
        <w:wordWrap/>
        <w:adjustRightInd w:val="0"/>
        <w:snapToGrid w:val="0"/>
        <w:spacing w:line="360" w:lineRule="auto"/>
        <w:outlineLvl w:val="0"/>
        <w:rPr>
          <w:rFonts w:ascii="Book Antiqua" w:hAnsi="Book Antiqua"/>
          <w:b/>
          <w:bCs/>
          <w:i/>
          <w:sz w:val="24"/>
          <w:szCs w:val="24"/>
          <w:lang w:val="en-US"/>
        </w:rPr>
      </w:pPr>
      <w:r w:rsidRPr="00216FF1">
        <w:rPr>
          <w:rFonts w:ascii="Book Antiqua" w:hAnsi="Book Antiqua"/>
          <w:b/>
          <w:bCs/>
          <w:i/>
          <w:sz w:val="24"/>
          <w:szCs w:val="24"/>
          <w:lang w:val="en-US"/>
        </w:rPr>
        <w:t>Prevalence of self-reported fructose intolerance</w:t>
      </w:r>
    </w:p>
    <w:p w:rsidR="00A64D4F" w:rsidRDefault="00A64D4F" w:rsidP="00644131">
      <w:pPr>
        <w:wordWrap/>
        <w:adjustRightInd w:val="0"/>
        <w:snapToGrid w:val="0"/>
        <w:spacing w:line="360" w:lineRule="auto"/>
        <w:outlineLvl w:val="0"/>
        <w:rPr>
          <w:rFonts w:ascii="Book Antiqua" w:eastAsiaTheme="minorEastAsia" w:hAnsi="Book Antiqua"/>
          <w:bCs/>
          <w:sz w:val="24"/>
          <w:szCs w:val="24"/>
          <w:lang w:val="en-US" w:eastAsia="zh-CN"/>
        </w:rPr>
      </w:pPr>
      <w:r w:rsidRPr="00644131">
        <w:rPr>
          <w:rFonts w:ascii="Book Antiqua" w:hAnsi="Book Antiqua"/>
          <w:bCs/>
          <w:sz w:val="24"/>
          <w:szCs w:val="24"/>
          <w:lang w:val="en-US"/>
        </w:rPr>
        <w:lastRenderedPageBreak/>
        <w:t xml:space="preserve">The prevalence of self-reported fructose intolerance, </w:t>
      </w:r>
      <w:r w:rsidR="006D2E63" w:rsidRPr="00644131">
        <w:rPr>
          <w:rFonts w:ascii="Book Antiqua" w:hAnsi="Book Antiqua"/>
          <w:bCs/>
          <w:sz w:val="24"/>
          <w:szCs w:val="24"/>
          <w:lang w:val="en-US"/>
        </w:rPr>
        <w:t xml:space="preserve">defined as a combination of </w:t>
      </w:r>
      <w:r w:rsidRPr="00644131">
        <w:rPr>
          <w:rFonts w:ascii="Book Antiqua" w:hAnsi="Book Antiqua"/>
          <w:bCs/>
          <w:sz w:val="24"/>
          <w:szCs w:val="24"/>
          <w:lang w:val="en-US"/>
        </w:rPr>
        <w:t xml:space="preserve">response </w:t>
      </w:r>
      <w:r w:rsidR="006D2E63" w:rsidRPr="00644131">
        <w:rPr>
          <w:rFonts w:ascii="Book Antiqua" w:hAnsi="Book Antiqua"/>
          <w:bCs/>
          <w:sz w:val="24"/>
          <w:szCs w:val="24"/>
          <w:lang w:val="en-US"/>
        </w:rPr>
        <w:t>to</w:t>
      </w:r>
      <w:r w:rsidRPr="00644131">
        <w:rPr>
          <w:rFonts w:ascii="Book Antiqua" w:hAnsi="Book Antiqua"/>
          <w:bCs/>
          <w:sz w:val="24"/>
          <w:szCs w:val="24"/>
          <w:lang w:val="en-US"/>
        </w:rPr>
        <w:t xml:space="preserve"> FRD a</w:t>
      </w:r>
      <w:r w:rsidR="006D2E63" w:rsidRPr="00644131">
        <w:rPr>
          <w:rFonts w:ascii="Book Antiqua" w:hAnsi="Book Antiqua"/>
          <w:bCs/>
          <w:sz w:val="24"/>
          <w:szCs w:val="24"/>
          <w:lang w:val="en-US"/>
        </w:rPr>
        <w:t>nd</w:t>
      </w:r>
      <w:r w:rsidRPr="00644131">
        <w:rPr>
          <w:rFonts w:ascii="Book Antiqua" w:hAnsi="Book Antiqua"/>
          <w:bCs/>
          <w:sz w:val="24"/>
          <w:szCs w:val="24"/>
          <w:lang w:val="en-US"/>
        </w:rPr>
        <w:t xml:space="preserve"> </w:t>
      </w:r>
      <w:r w:rsidR="006D2E63" w:rsidRPr="00644131">
        <w:rPr>
          <w:rFonts w:ascii="Book Antiqua" w:hAnsi="Book Antiqua"/>
          <w:bCs/>
          <w:sz w:val="24"/>
          <w:szCs w:val="24"/>
          <w:lang w:val="en-US"/>
        </w:rPr>
        <w:t xml:space="preserve">a </w:t>
      </w:r>
      <w:r w:rsidRPr="00644131">
        <w:rPr>
          <w:rFonts w:ascii="Book Antiqua" w:hAnsi="Book Antiqua"/>
          <w:bCs/>
          <w:sz w:val="24"/>
          <w:szCs w:val="24"/>
          <w:lang w:val="en-US"/>
        </w:rPr>
        <w:t xml:space="preserve">positive provocation test, was 56 % (43 out of 77 patients). </w:t>
      </w:r>
    </w:p>
    <w:p w:rsidR="00C254ED" w:rsidRPr="00EE3012" w:rsidRDefault="00C254ED" w:rsidP="00644131">
      <w:pPr>
        <w:wordWrap/>
        <w:adjustRightInd w:val="0"/>
        <w:snapToGrid w:val="0"/>
        <w:spacing w:line="360" w:lineRule="auto"/>
        <w:outlineLvl w:val="0"/>
        <w:rPr>
          <w:rFonts w:ascii="Book Antiqua" w:eastAsiaTheme="minorEastAsia" w:hAnsi="Book Antiqua"/>
          <w:b/>
          <w:bCs/>
          <w:sz w:val="24"/>
          <w:szCs w:val="24"/>
          <w:lang w:val="en-US" w:eastAsia="zh-CN"/>
        </w:rPr>
      </w:pPr>
    </w:p>
    <w:p w:rsidR="00A64D4F" w:rsidRPr="00644131" w:rsidRDefault="00A64D4F" w:rsidP="00644131">
      <w:pPr>
        <w:wordWrap/>
        <w:adjustRightInd w:val="0"/>
        <w:snapToGrid w:val="0"/>
        <w:spacing w:line="360" w:lineRule="auto"/>
        <w:outlineLvl w:val="0"/>
        <w:rPr>
          <w:rFonts w:ascii="Book Antiqua" w:hAnsi="Book Antiqua"/>
          <w:b/>
          <w:bCs/>
          <w:sz w:val="24"/>
          <w:szCs w:val="24"/>
          <w:lang w:val="en-US"/>
        </w:rPr>
      </w:pPr>
      <w:r w:rsidRPr="00644131">
        <w:rPr>
          <w:rFonts w:ascii="Book Antiqua" w:hAnsi="Book Antiqua"/>
          <w:b/>
          <w:bCs/>
          <w:sz w:val="24"/>
          <w:szCs w:val="24"/>
          <w:lang w:val="en-US"/>
        </w:rPr>
        <w:t>DISCUSSION</w:t>
      </w:r>
    </w:p>
    <w:p w:rsidR="00A64D4F" w:rsidRPr="00644131" w:rsidRDefault="00A64D4F" w:rsidP="00644131">
      <w:pPr>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In this open labeled, unstratified, randomized multicenter study of FRD in patients with IBS, we have proposed a new diagnosti</w:t>
      </w:r>
      <w:r w:rsidRPr="00644131">
        <w:rPr>
          <w:rFonts w:ascii="Book Antiqua" w:hAnsi="Book Antiqua"/>
          <w:sz w:val="24"/>
          <w:szCs w:val="24"/>
          <w:lang w:val="en-US"/>
        </w:rPr>
        <w:t xml:space="preserve">c criterion for FM based on the combination of effects from FRD and a positive provocation test. This is based on symptom registration (using a VAS scale) as the outcome measure. The FBT shows poor test characteristics for identifying these patients. An alternative </w:t>
      </w:r>
      <w:r w:rsidRPr="00644131">
        <w:rPr>
          <w:rFonts w:ascii="Book Antiqua" w:hAnsi="Book Antiqua"/>
          <w:sz w:val="24"/>
          <w:szCs w:val="24"/>
        </w:rPr>
        <w:t>SGA registration, as an outcome measure for FRD, showed a good agreement with the new diagnostic criteria. Our study opens for a new approach in the management of dietary fructose intolerance in IBS patients. A fructose-restricted diet of &lt; 2 g fructose per meal together with a standardized method for SGA registration can be used as the first step in the management of IBS patients in clinical practice. Using these new diagnostic criteria, the prevalence of self-reported fructose intolerance in the IBS cohort admitted to a gastroen</w:t>
      </w:r>
      <w:r w:rsidR="00216FF1">
        <w:rPr>
          <w:rFonts w:ascii="Book Antiqua" w:hAnsi="Book Antiqua"/>
          <w:sz w:val="24"/>
          <w:szCs w:val="24"/>
        </w:rPr>
        <w:t>terology unit was as high as 56</w:t>
      </w:r>
      <w:r w:rsidRPr="00644131">
        <w:rPr>
          <w:rFonts w:ascii="Book Antiqua" w:hAnsi="Book Antiqua"/>
          <w:sz w:val="24"/>
          <w:szCs w:val="24"/>
        </w:rPr>
        <w:t>%.</w:t>
      </w:r>
    </w:p>
    <w:p w:rsidR="006B2641" w:rsidRPr="00EE3012" w:rsidRDefault="00A64D4F" w:rsidP="00EE3012">
      <w:pPr>
        <w:wordWrap/>
        <w:adjustRightInd w:val="0"/>
        <w:snapToGrid w:val="0"/>
        <w:spacing w:line="360" w:lineRule="auto"/>
        <w:ind w:firstLineChars="200" w:firstLine="480"/>
        <w:rPr>
          <w:rFonts w:ascii="Book Antiqua" w:eastAsiaTheme="minorEastAsia" w:hAnsi="Book Antiqua"/>
          <w:sz w:val="24"/>
          <w:szCs w:val="24"/>
          <w:lang w:val="en-US" w:eastAsia="zh-CN"/>
        </w:rPr>
      </w:pPr>
      <w:r w:rsidRPr="00644131">
        <w:rPr>
          <w:rFonts w:ascii="Book Antiqua" w:hAnsi="Book Antiqua"/>
          <w:sz w:val="24"/>
          <w:szCs w:val="24"/>
          <w:lang w:val="en-US"/>
        </w:rPr>
        <w:t xml:space="preserve">In this study, the criteria for the diagnosis of fructose intolerance are based on </w:t>
      </w:r>
      <w:r w:rsidR="006D2E63" w:rsidRPr="00644131">
        <w:rPr>
          <w:rFonts w:ascii="Book Antiqua" w:hAnsi="Book Antiqua"/>
          <w:sz w:val="24"/>
          <w:szCs w:val="24"/>
          <w:lang w:val="en-US"/>
        </w:rPr>
        <w:t>self-reported</w:t>
      </w:r>
      <w:r w:rsidRPr="00644131">
        <w:rPr>
          <w:rFonts w:ascii="Book Antiqua" w:hAnsi="Book Antiqua"/>
          <w:sz w:val="24"/>
          <w:szCs w:val="24"/>
          <w:lang w:val="en-US"/>
        </w:rPr>
        <w:t xml:space="preserve"> symptoms of relief, whilst on FRD, and symptom aggravation following a fructose provocation test.</w:t>
      </w:r>
      <w:r w:rsidR="000D7121" w:rsidRPr="000D7121">
        <w:rPr>
          <w:rFonts w:ascii="Book Antiqua" w:hAnsi="Book Antiqua"/>
          <w:i/>
          <w:sz w:val="24"/>
          <w:szCs w:val="24"/>
          <w:lang w:val="en-US"/>
        </w:rPr>
        <w:t xml:space="preserve"> </w:t>
      </w:r>
    </w:p>
    <w:p w:rsidR="00A64D4F" w:rsidRPr="00644131" w:rsidRDefault="00A64D4F" w:rsidP="00EE3012">
      <w:pPr>
        <w:wordWrap/>
        <w:adjustRightInd w:val="0"/>
        <w:snapToGrid w:val="0"/>
        <w:spacing w:line="360" w:lineRule="auto"/>
        <w:ind w:firstLineChars="200" w:firstLine="480"/>
        <w:rPr>
          <w:rFonts w:ascii="Book Antiqua" w:hAnsi="Book Antiqua"/>
          <w:sz w:val="24"/>
          <w:szCs w:val="24"/>
          <w:lang w:val="en-US"/>
        </w:rPr>
      </w:pPr>
      <w:r w:rsidRPr="00644131">
        <w:rPr>
          <w:rFonts w:ascii="Book Antiqua" w:hAnsi="Book Antiqua"/>
          <w:sz w:val="24"/>
          <w:szCs w:val="24"/>
          <w:lang w:val="en-US"/>
        </w:rPr>
        <w:t>This was chosen due to the lack of a more precise or accurate objective test, including breath tests</w:t>
      </w:r>
      <w:r w:rsidR="00216FF1" w:rsidRPr="00644131">
        <w:rPr>
          <w:rFonts w:ascii="Book Antiqua" w:hAnsi="Book Antiqua"/>
          <w:sz w:val="24"/>
          <w:szCs w:val="24"/>
          <w:lang w:val="en-US"/>
        </w:rPr>
        <w:fldChar w:fldCharType="begin"/>
      </w:r>
      <w:r w:rsidR="00216FF1" w:rsidRPr="00644131">
        <w:rPr>
          <w:rFonts w:ascii="Book Antiqua" w:hAnsi="Book Antiqua"/>
          <w:sz w:val="24"/>
          <w:szCs w:val="24"/>
          <w:lang w:val="en-US"/>
        </w:rPr>
        <w:instrText xml:space="preserve"> ADDIN EN.CITE &lt;EndNote&gt;&lt;Cite&gt;&lt;Author&gt;Kyaw&lt;/Author&gt;&lt;Year&gt;2011&lt;/Year&gt;&lt;RecNum&gt;309&lt;/RecNum&gt;&lt;DisplayText&gt;&lt;style face="superscript"&gt;[11]&lt;/style&gt;&lt;/DisplayText&gt;&lt;record&gt;&lt;rec-number&gt;309&lt;/rec-number&gt;&lt;foreign-keys&gt;&lt;key app="EN" db-id="p0s0pd50hff02jepszcptpv9fxd0es9rzazz"&gt;309&lt;/key&gt;&lt;/foreign-keys&gt;&lt;ref-type name="Journal Article"&gt;17&lt;/ref-type&gt;&lt;contributors&gt;&lt;authors&gt;&lt;author&gt;MH Kyaw &lt;/author&gt;&lt;author&gt;JF Mayberry&lt;/author&gt;&lt;/authors&gt;&lt;/contributors&gt;&lt;titles&gt;&lt;title&gt;Fructose malabsorption.True condition or a variance from normality.&lt;/title&gt;&lt;secondary-title&gt;J Clin Gastroenterol&lt;/secondary-title&gt;&lt;/titles&gt;&lt;periodical&gt;&lt;full-title&gt;J Clin Gastroenterol&lt;/full-title&gt;&lt;/periodical&gt;&lt;pages&gt;16-21&lt;/pages&gt;&lt;volume&gt;45&lt;/volume&gt;&lt;dates&gt;&lt;year&gt;2011&lt;/year&gt;&lt;/dates&gt;&lt;urls&gt;&lt;/urls&gt;&lt;/record&gt;&lt;/Cite&gt;&lt;/EndNote&gt;</w:instrText>
      </w:r>
      <w:r w:rsidR="00216FF1" w:rsidRPr="00644131">
        <w:rPr>
          <w:rFonts w:ascii="Book Antiqua" w:hAnsi="Book Antiqua"/>
          <w:sz w:val="24"/>
          <w:szCs w:val="24"/>
          <w:lang w:val="en-US"/>
        </w:rPr>
        <w:fldChar w:fldCharType="separate"/>
      </w:r>
      <w:r w:rsidR="00216FF1" w:rsidRPr="00644131">
        <w:rPr>
          <w:rFonts w:ascii="Book Antiqua" w:hAnsi="Book Antiqua"/>
          <w:noProof/>
          <w:sz w:val="24"/>
          <w:szCs w:val="24"/>
          <w:vertAlign w:val="superscript"/>
          <w:lang w:val="en-US"/>
        </w:rPr>
        <w:t>[</w:t>
      </w:r>
      <w:r w:rsidR="00216FF1">
        <w:rPr>
          <w:rFonts w:ascii="Book Antiqua" w:hAnsi="Book Antiqua"/>
          <w:noProof/>
          <w:sz w:val="24"/>
          <w:szCs w:val="24"/>
          <w:vertAlign w:val="superscript"/>
          <w:lang w:val="en-US"/>
        </w:rPr>
        <w:t>5</w:t>
      </w:r>
      <w:r w:rsidR="00216FF1" w:rsidRPr="00644131">
        <w:rPr>
          <w:rFonts w:ascii="Book Antiqua" w:hAnsi="Book Antiqua"/>
          <w:noProof/>
          <w:sz w:val="24"/>
          <w:szCs w:val="24"/>
          <w:vertAlign w:val="superscript"/>
          <w:lang w:val="en-US"/>
        </w:rPr>
        <w:t>]</w:t>
      </w:r>
      <w:r w:rsidR="00216FF1" w:rsidRPr="00644131">
        <w:rPr>
          <w:rFonts w:ascii="Book Antiqua" w:hAnsi="Book Antiqua"/>
          <w:sz w:val="24"/>
          <w:szCs w:val="24"/>
          <w:lang w:val="en-US"/>
        </w:rPr>
        <w:fldChar w:fldCharType="end"/>
      </w:r>
      <w:r w:rsidRPr="00644131">
        <w:rPr>
          <w:rFonts w:ascii="Book Antiqua" w:hAnsi="Book Antiqua"/>
          <w:sz w:val="24"/>
          <w:szCs w:val="24"/>
          <w:lang w:val="en-US"/>
        </w:rPr>
        <w:t>. The international consensus of nomenclature for f</w:t>
      </w:r>
      <w:r w:rsidR="00216FF1">
        <w:rPr>
          <w:rFonts w:ascii="Book Antiqua" w:hAnsi="Book Antiqua"/>
          <w:sz w:val="24"/>
          <w:szCs w:val="24"/>
          <w:lang w:val="en-US"/>
        </w:rPr>
        <w:t>ood related disorders from 2001</w:t>
      </w:r>
      <w:r w:rsidR="00784385" w:rsidRPr="00644131">
        <w:rPr>
          <w:rFonts w:ascii="Book Antiqua" w:hAnsi="Book Antiqua"/>
          <w:sz w:val="24"/>
          <w:szCs w:val="24"/>
          <w:lang w:val="en-US"/>
        </w:rPr>
        <w:fldChar w:fldCharType="begin"/>
      </w:r>
      <w:r w:rsidRPr="00644131">
        <w:rPr>
          <w:rFonts w:ascii="Book Antiqua" w:hAnsi="Book Antiqua"/>
          <w:sz w:val="24"/>
          <w:szCs w:val="24"/>
          <w:lang w:val="en-US"/>
        </w:rPr>
        <w:instrText xml:space="preserve"> ADDIN EN.CITE &lt;EndNote&gt;&lt;Cite&gt;&lt;Author&gt;Johanson&lt;/Author&gt;&lt;Year&gt;2001&lt;/Year&gt;&lt;RecNum&gt;313&lt;/RecNum&gt;&lt;DisplayText&gt;&lt;style face="superscript"&gt;[19]&lt;/style&gt;&lt;/DisplayText&gt;&lt;record&gt;&lt;rec-number&gt;313&lt;/rec-number&gt;&lt;foreign-keys&gt;&lt;key app="EN" db-id="p0s0pd50hff02jepszcptpv9fxd0es9rzazz"&gt;313&lt;/key&gt;&lt;/foreign-keys&gt;&lt;ref-type name="Journal Article"&gt;17&lt;/ref-type&gt;&lt;contributors&gt;&lt;authors&gt;&lt;author&gt;SGO Johanson&lt;/author&gt;&lt;author&gt;al et&lt;/author&gt;&lt;/authors&gt;&lt;/contributors&gt;&lt;titles&gt;&lt;title&gt;A revised nomenclature for allergy:An EAACI position statement from EAACI nomenclature task force.&lt;/title&gt;&lt;secondary-title&gt;Allergy&lt;/secondary-title&gt;&lt;/titles&gt;&lt;periodical&gt;&lt;full-title&gt;ALLERGY&lt;/full-title&gt;&lt;/periodical&gt;&lt;pages&gt;813-24&lt;/pages&gt;&lt;volume&gt;56&lt;/volume&gt;&lt;number&gt;9&lt;/number&gt;&lt;dates&gt;&lt;year&gt;2001&lt;/year&gt;&lt;/dates&gt;&lt;urls&gt;&lt;/urls&gt;&lt;custom2&gt;11551246&lt;/custom2&gt;&lt;/record&gt;&lt;/Cite&gt;&lt;/EndNote&gt;</w:instrText>
      </w:r>
      <w:r w:rsidR="00784385" w:rsidRPr="00644131">
        <w:rPr>
          <w:rFonts w:ascii="Book Antiqua" w:hAnsi="Book Antiqua"/>
          <w:sz w:val="24"/>
          <w:szCs w:val="24"/>
          <w:lang w:val="en-US"/>
        </w:rPr>
        <w:fldChar w:fldCharType="separate"/>
      </w:r>
      <w:r w:rsidRPr="00644131">
        <w:rPr>
          <w:rFonts w:ascii="Book Antiqua" w:hAnsi="Book Antiqua"/>
          <w:noProof/>
          <w:sz w:val="24"/>
          <w:szCs w:val="24"/>
          <w:vertAlign w:val="superscript"/>
          <w:lang w:val="en-US"/>
        </w:rPr>
        <w:t>[</w:t>
      </w:r>
      <w:r w:rsidR="00D93E2A">
        <w:rPr>
          <w:rFonts w:ascii="Book Antiqua" w:hAnsi="Book Antiqua"/>
          <w:noProof/>
          <w:sz w:val="24"/>
          <w:szCs w:val="24"/>
          <w:vertAlign w:val="superscript"/>
          <w:lang w:val="en-US"/>
        </w:rPr>
        <w:t>18</w:t>
      </w:r>
      <w:r w:rsidRPr="00644131">
        <w:rPr>
          <w:rFonts w:ascii="Book Antiqua" w:hAnsi="Book Antiqua"/>
          <w:noProof/>
          <w:sz w:val="24"/>
          <w:szCs w:val="24"/>
          <w:vertAlign w:val="superscript"/>
          <w:lang w:val="en-US"/>
        </w:rPr>
        <w:t>]</w:t>
      </w:r>
      <w:r w:rsidR="00784385" w:rsidRPr="00644131">
        <w:rPr>
          <w:rFonts w:ascii="Book Antiqua" w:hAnsi="Book Antiqua"/>
          <w:sz w:val="24"/>
          <w:szCs w:val="24"/>
          <w:lang w:val="en-US"/>
        </w:rPr>
        <w:fldChar w:fldCharType="end"/>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 xml:space="preserve">defines </w:t>
      </w:r>
      <w:proofErr w:type="spellStart"/>
      <w:r w:rsidRPr="00644131">
        <w:rPr>
          <w:rFonts w:ascii="Book Antiqua" w:hAnsi="Book Antiqua"/>
          <w:sz w:val="24"/>
          <w:szCs w:val="24"/>
          <w:lang w:val="en-US"/>
        </w:rPr>
        <w:t>self reported</w:t>
      </w:r>
      <w:proofErr w:type="spellEnd"/>
      <w:r w:rsidRPr="00644131">
        <w:rPr>
          <w:rFonts w:ascii="Book Antiqua" w:hAnsi="Book Antiqua"/>
          <w:sz w:val="24"/>
          <w:szCs w:val="24"/>
          <w:lang w:val="en-US"/>
        </w:rPr>
        <w:t xml:space="preserve"> fructose intolerance</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 xml:space="preserve">as a non-allergic hypersensitive condition to fructose-rich food items. Moreover, the concept of </w:t>
      </w:r>
      <w:r w:rsidRPr="00216FF1">
        <w:rPr>
          <w:rFonts w:ascii="Book Antiqua" w:hAnsi="Book Antiqua"/>
          <w:sz w:val="24"/>
          <w:szCs w:val="24"/>
          <w:lang w:val="en-US"/>
        </w:rPr>
        <w:t>self reporting</w:t>
      </w:r>
      <w:r w:rsidRPr="00644131">
        <w:rPr>
          <w:rFonts w:ascii="Book Antiqua" w:hAnsi="Book Antiqua"/>
          <w:sz w:val="24"/>
          <w:szCs w:val="24"/>
          <w:lang w:val="en-US"/>
        </w:rPr>
        <w:t xml:space="preserve"> is a descriptive term based on patient registration of symptoms</w:t>
      </w:r>
      <w:r w:rsidR="00216FF1" w:rsidRPr="00644131">
        <w:rPr>
          <w:rFonts w:ascii="Book Antiqua" w:hAnsi="Book Antiqua"/>
          <w:sz w:val="24"/>
          <w:szCs w:val="24"/>
          <w:lang w:val="en-US"/>
        </w:rPr>
        <w:fldChar w:fldCharType="begin"/>
      </w:r>
      <w:r w:rsidR="00216FF1" w:rsidRPr="00644131">
        <w:rPr>
          <w:rFonts w:ascii="Book Antiqua" w:hAnsi="Book Antiqua"/>
          <w:sz w:val="24"/>
          <w:szCs w:val="24"/>
          <w:lang w:val="en-US"/>
        </w:rPr>
        <w:instrText xml:space="preserve"> ADDIN EN.CITE &lt;EndNote&gt;&lt;Cite&gt;&lt;Author&gt;Lind&lt;/Author&gt;&lt;Year&gt;2013&lt;/Year&gt;&lt;RecNum&gt;314&lt;/RecNum&gt;&lt;DisplayText&gt;&lt;style face="superscript"&gt;[20]&lt;/style&gt;&lt;/DisplayText&gt;&lt;record&gt;&lt;rec-number&gt;314&lt;/rec-number&gt;&lt;foreign-keys&gt;&lt;key app="EN" db-id="p0s0pd50hff02jepszcptpv9fxd0es9rzazz"&gt;314&lt;/key&gt;&lt;/foreign-keys&gt;&lt;ref-type name="Journal Article"&gt;17&lt;/ref-type&gt;&lt;contributors&gt;&lt;authors&gt;&lt;author&gt;R Lind&lt;/author&gt;&lt;author&gt;A Berstad&lt;/author&gt;&lt;author&gt;J Hatlebakk&lt;/author&gt;&lt;/authors&gt;&lt;/contributors&gt;&lt;titles&gt;&lt;title&gt;Chronic fatigue in patients with unexplained self-reported food hypersensitivity and irritable bowel syndrome:validation of a Norwegian translation of the Fatigue Impact Scale.&lt;/title&gt;&lt;secondary-title&gt;Clin Exp Gastroenterol.&lt;/secondary-title&gt;&lt;/titles&gt;&lt;periodical&gt;&lt;full-title&gt;Clin Exp Gastroenterol.&lt;/full-title&gt;&lt;/periodical&gt;&lt;pages&gt;101-107&lt;/pages&gt;&lt;volume&gt;4&lt;/volume&gt;&lt;number&gt;6&lt;/number&gt;&lt;dates&gt;&lt;year&gt;2013&lt;/year&gt;&lt;/dates&gt;&lt;urls&gt;&lt;/urls&gt;&lt;electronic-resource-num&gt;10.2147/CEG.S45760&lt;/electronic-resource-num&gt;&lt;/record&gt;&lt;/Cite&gt;&lt;/EndNote&gt;</w:instrText>
      </w:r>
      <w:r w:rsidR="00216FF1" w:rsidRPr="00644131">
        <w:rPr>
          <w:rFonts w:ascii="Book Antiqua" w:hAnsi="Book Antiqua"/>
          <w:sz w:val="24"/>
          <w:szCs w:val="24"/>
          <w:lang w:val="en-US"/>
        </w:rPr>
        <w:fldChar w:fldCharType="separate"/>
      </w:r>
      <w:r w:rsidR="00216FF1" w:rsidRPr="00644131">
        <w:rPr>
          <w:rFonts w:ascii="Book Antiqua" w:hAnsi="Book Antiqua"/>
          <w:noProof/>
          <w:sz w:val="24"/>
          <w:szCs w:val="24"/>
          <w:vertAlign w:val="superscript"/>
          <w:lang w:val="en-US"/>
        </w:rPr>
        <w:t>[</w:t>
      </w:r>
      <w:r w:rsidR="00216FF1">
        <w:rPr>
          <w:rFonts w:ascii="Book Antiqua" w:hAnsi="Book Antiqua"/>
          <w:noProof/>
          <w:sz w:val="24"/>
          <w:szCs w:val="24"/>
          <w:vertAlign w:val="superscript"/>
          <w:lang w:val="en-US"/>
        </w:rPr>
        <w:t>19</w:t>
      </w:r>
      <w:r w:rsidR="00216FF1" w:rsidRPr="00644131">
        <w:rPr>
          <w:rFonts w:ascii="Book Antiqua" w:hAnsi="Book Antiqua"/>
          <w:noProof/>
          <w:sz w:val="24"/>
          <w:szCs w:val="24"/>
          <w:vertAlign w:val="superscript"/>
          <w:lang w:val="en-US"/>
        </w:rPr>
        <w:t>]</w:t>
      </w:r>
      <w:r w:rsidR="00216FF1" w:rsidRPr="00644131">
        <w:rPr>
          <w:rFonts w:ascii="Book Antiqua" w:hAnsi="Book Antiqua"/>
          <w:sz w:val="24"/>
          <w:szCs w:val="24"/>
          <w:lang w:val="en-US"/>
        </w:rPr>
        <w:fldChar w:fldCharType="end"/>
      </w:r>
      <w:r w:rsidRPr="00644131">
        <w:rPr>
          <w:rFonts w:ascii="Book Antiqua" w:hAnsi="Book Antiqua"/>
          <w:sz w:val="24"/>
          <w:szCs w:val="24"/>
          <w:lang w:val="en-US"/>
        </w:rPr>
        <w:t xml:space="preserve">. In other reports of food-related disorders where objective diagnostic tests are lacking ,the patient’s symptoms are referred to as </w:t>
      </w:r>
      <w:r w:rsidR="00216FF1" w:rsidRPr="00216FF1">
        <w:rPr>
          <w:rFonts w:ascii="Book Antiqua" w:hAnsi="Book Antiqua"/>
          <w:sz w:val="24"/>
          <w:szCs w:val="24"/>
          <w:lang w:val="en-US"/>
        </w:rPr>
        <w:t>subjective</w:t>
      </w:r>
      <w:r w:rsidR="00784385" w:rsidRPr="00216FF1">
        <w:rPr>
          <w:rFonts w:ascii="Book Antiqua" w:hAnsi="Book Antiqua"/>
          <w:sz w:val="24"/>
          <w:szCs w:val="24"/>
          <w:lang w:val="en-US"/>
        </w:rPr>
        <w:fldChar w:fldCharType="begin"/>
      </w:r>
      <w:r w:rsidRPr="00216FF1">
        <w:rPr>
          <w:rFonts w:ascii="Book Antiqua" w:hAnsi="Book Antiqua"/>
          <w:sz w:val="24"/>
          <w:szCs w:val="24"/>
          <w:lang w:val="en-US"/>
        </w:rPr>
        <w:instrText xml:space="preserve"> ADDIN EN.CITE &lt;EndNote&gt;&lt;Cite&gt;&lt;Author&gt;Morken&lt;/Author&gt;&lt;Year&gt;2009&lt;/Year&gt;&lt;RecNum&gt;315&lt;/RecNum&gt;&lt;DisplayText&gt;&lt;style face="superscript"&gt;[21]&lt;/style&gt;&lt;/DisplayText&gt;&lt;record&gt;&lt;rec-number&gt;315&lt;/rec-number&gt;&lt;foreign-keys&gt;&lt;key app="EN" db-id="p0s0pd50hff02jepszcptpv9fxd0es9rzazz"&gt;315&lt;/key&gt;&lt;/foreign-keys&gt;&lt;ref-type name="Journal Article"&gt;17&lt;/ref-type&gt;&lt;contributors&gt;&lt;authors&gt;&lt;author&gt;MH Morken&lt;/author&gt;&lt;author&gt;RA Lind&lt;/author&gt;&lt;author&gt;J Valeur&lt;/author&gt;&lt;/authors&gt;&lt;/contributors&gt;&lt;titles&gt;&lt;title&gt;Subjective health complaints and quality of life in patients with irritable bowel syndrome following Giardia lamblia infection: a case control study.&lt;/title&gt;&lt;secondary-title&gt;Scand J Gastroenterol.&lt;/secondary-title&gt;&lt;/titles&gt;&lt;periodical&gt;&lt;full-title&gt;Scand J Gastroenterol.&lt;/full-title&gt;&lt;/periodical&gt;&lt;pages&gt;308-313&lt;/pages&gt;&lt;volume&gt;44&lt;/volume&gt;&lt;number&gt;3&lt;/number&gt;&lt;dates&gt;&lt;year&gt;2009&lt;/year&gt;&lt;/dates&gt;&lt;urls&gt;&lt;/urls&gt;&lt;electronic-resource-num&gt;10.1080/00365520802588091&lt;/electronic-resource-num&gt;&lt;/record&gt;&lt;/Cite&gt;&lt;/EndNote&gt;</w:instrText>
      </w:r>
      <w:r w:rsidR="00784385" w:rsidRPr="00216FF1">
        <w:rPr>
          <w:rFonts w:ascii="Book Antiqua" w:hAnsi="Book Antiqua"/>
          <w:sz w:val="24"/>
          <w:szCs w:val="24"/>
          <w:lang w:val="en-US"/>
        </w:rPr>
        <w:fldChar w:fldCharType="separate"/>
      </w:r>
      <w:r w:rsidRPr="00216FF1">
        <w:rPr>
          <w:rFonts w:ascii="Book Antiqua" w:hAnsi="Book Antiqua"/>
          <w:noProof/>
          <w:sz w:val="24"/>
          <w:szCs w:val="24"/>
          <w:vertAlign w:val="superscript"/>
          <w:lang w:val="en-US"/>
        </w:rPr>
        <w:t>[</w:t>
      </w:r>
      <w:r w:rsidR="00D93E2A" w:rsidRPr="00216FF1">
        <w:rPr>
          <w:rFonts w:ascii="Book Antiqua" w:hAnsi="Book Antiqua"/>
          <w:noProof/>
          <w:sz w:val="24"/>
          <w:szCs w:val="24"/>
          <w:vertAlign w:val="superscript"/>
          <w:lang w:val="en-US"/>
        </w:rPr>
        <w:t>20</w:t>
      </w:r>
      <w:r w:rsidRPr="00216FF1">
        <w:rPr>
          <w:rFonts w:ascii="Book Antiqua" w:hAnsi="Book Antiqua"/>
          <w:noProof/>
          <w:sz w:val="24"/>
          <w:szCs w:val="24"/>
          <w:vertAlign w:val="superscript"/>
          <w:lang w:val="en-US"/>
        </w:rPr>
        <w:t>]</w:t>
      </w:r>
      <w:r w:rsidR="00784385" w:rsidRPr="00216FF1">
        <w:rPr>
          <w:rFonts w:ascii="Book Antiqua" w:hAnsi="Book Antiqua"/>
          <w:sz w:val="24"/>
          <w:szCs w:val="24"/>
          <w:lang w:val="en-US"/>
        </w:rPr>
        <w:fldChar w:fldCharType="end"/>
      </w:r>
      <w:r w:rsidR="000D7121" w:rsidRPr="00216FF1">
        <w:rPr>
          <w:rFonts w:ascii="Book Antiqua" w:hAnsi="Book Antiqua"/>
          <w:sz w:val="24"/>
          <w:szCs w:val="24"/>
          <w:lang w:val="en-US"/>
        </w:rPr>
        <w:t xml:space="preserve"> </w:t>
      </w:r>
      <w:r w:rsidRPr="00216FF1">
        <w:rPr>
          <w:rFonts w:ascii="Book Antiqua" w:hAnsi="Book Antiqua"/>
          <w:sz w:val="24"/>
          <w:szCs w:val="24"/>
          <w:lang w:val="en-US"/>
        </w:rPr>
        <w:t>or perceived</w:t>
      </w:r>
      <w:r w:rsidR="00216FF1" w:rsidRPr="00216FF1">
        <w:rPr>
          <w:rFonts w:ascii="Book Antiqua" w:hAnsi="Book Antiqua"/>
          <w:sz w:val="24"/>
          <w:szCs w:val="24"/>
          <w:lang w:val="en-US"/>
        </w:rPr>
        <w:fldChar w:fldCharType="begin"/>
      </w:r>
      <w:r w:rsidR="00216FF1" w:rsidRPr="00216FF1">
        <w:rPr>
          <w:rFonts w:ascii="Book Antiqua" w:hAnsi="Book Antiqua"/>
          <w:sz w:val="24"/>
          <w:szCs w:val="24"/>
          <w:lang w:val="en-US"/>
        </w:rPr>
        <w:instrText xml:space="preserve"> ADDIN EN.CITE &lt;EndNote&gt;&lt;Cite&gt;&lt;Author&gt;Lied&lt;/Author&gt;&lt;Year&gt;2013&lt;/Year&gt;&lt;RecNum&gt;316&lt;/RecNum&gt;&lt;DisplayText&gt;&lt;style face="superscript"&gt;[22]&lt;/style&gt;&lt;/DisplayText&gt;&lt;record&gt;&lt;rec-number&gt;316&lt;/rec-number&gt;&lt;foreign-keys&gt;&lt;key app="EN" db-id="p0s0pd50hff02jepszcptpv9fxd0es9rzazz"&gt;316&lt;/key&gt;&lt;/foreign-keys&gt;&lt;ref-type name="Journal Article"&gt;17&lt;/ref-type&gt;&lt;contributors&gt;&lt;authors&gt;&lt;author&gt;GA Lied&lt;/author&gt;&lt;/authors&gt;&lt;/contributors&gt;&lt;titles&gt;&lt;title&gt;Indication of Immune Activation in Patients with Perceived Food Hypersensitivity&lt;/title&gt;&lt;secondary-title&gt;Digestive Diseases and Sciences&lt;/secondary-title&gt;&lt;/titles&gt;&lt;periodical&gt;&lt;full-title&gt;Digestive Diseases and Sciences&lt;/full-title&gt;&lt;/periodical&gt;&lt;volume&gt;Nov 2 (Epub ahead of print)&lt;/volume&gt;&lt;edition&gt;2013 Nov 2&lt;/edition&gt;&lt;dates&gt;&lt;year&gt;2013&lt;/year&gt;&lt;/dates&gt;&lt;urls&gt;&lt;/urls&gt;&lt;custom2&gt;24185686&lt;/custom2&gt;&lt;/record&gt;&lt;/Cite&gt;&lt;/EndNote&gt;</w:instrText>
      </w:r>
      <w:r w:rsidR="00216FF1" w:rsidRPr="00216FF1">
        <w:rPr>
          <w:rFonts w:ascii="Book Antiqua" w:hAnsi="Book Antiqua"/>
          <w:sz w:val="24"/>
          <w:szCs w:val="24"/>
          <w:lang w:val="en-US"/>
        </w:rPr>
        <w:fldChar w:fldCharType="separate"/>
      </w:r>
      <w:r w:rsidR="00216FF1" w:rsidRPr="00216FF1">
        <w:rPr>
          <w:rFonts w:ascii="Book Antiqua" w:hAnsi="Book Antiqua"/>
          <w:noProof/>
          <w:sz w:val="24"/>
          <w:szCs w:val="24"/>
          <w:vertAlign w:val="superscript"/>
          <w:lang w:val="en-US"/>
        </w:rPr>
        <w:t>[21]</w:t>
      </w:r>
      <w:r w:rsidR="00216FF1" w:rsidRPr="00216FF1">
        <w:rPr>
          <w:rFonts w:ascii="Book Antiqua" w:hAnsi="Book Antiqua"/>
          <w:sz w:val="24"/>
          <w:szCs w:val="24"/>
          <w:lang w:val="en-US"/>
        </w:rPr>
        <w:fldChar w:fldCharType="end"/>
      </w:r>
      <w:r w:rsidRPr="00644131">
        <w:rPr>
          <w:rFonts w:ascii="Book Antiqua" w:hAnsi="Book Antiqua"/>
          <w:i/>
          <w:sz w:val="24"/>
          <w:szCs w:val="24"/>
          <w:lang w:val="en-US"/>
        </w:rPr>
        <w:t>.</w:t>
      </w:r>
      <w:r w:rsidR="000D7121" w:rsidRPr="000D7121">
        <w:rPr>
          <w:rFonts w:ascii="Book Antiqua" w:hAnsi="Book Antiqua"/>
          <w:i/>
          <w:sz w:val="24"/>
          <w:szCs w:val="24"/>
          <w:lang w:val="en-US"/>
        </w:rPr>
        <w:t xml:space="preserve"> </w:t>
      </w:r>
    </w:p>
    <w:p w:rsidR="006B2641" w:rsidRPr="00216FF1" w:rsidRDefault="00A64D4F" w:rsidP="00EE3012">
      <w:pPr>
        <w:wordWrap/>
        <w:adjustRightInd w:val="0"/>
        <w:snapToGrid w:val="0"/>
        <w:spacing w:line="360" w:lineRule="auto"/>
        <w:ind w:firstLineChars="200" w:firstLine="480"/>
        <w:outlineLvl w:val="0"/>
        <w:rPr>
          <w:rFonts w:ascii="Book Antiqua" w:hAnsi="Book Antiqua" w:cs="Times-Roman"/>
          <w:kern w:val="0"/>
          <w:sz w:val="24"/>
          <w:szCs w:val="24"/>
          <w:lang w:val="en-US"/>
        </w:rPr>
      </w:pPr>
      <w:r w:rsidRPr="00644131">
        <w:rPr>
          <w:rFonts w:ascii="Book Antiqua" w:hAnsi="Book Antiqua"/>
          <w:sz w:val="24"/>
          <w:szCs w:val="24"/>
          <w:lang w:val="en-US"/>
        </w:rPr>
        <w:t xml:space="preserve">In this </w:t>
      </w:r>
      <w:r w:rsidR="006D2E63" w:rsidRPr="00644131">
        <w:rPr>
          <w:rFonts w:ascii="Book Antiqua" w:hAnsi="Book Antiqua"/>
          <w:sz w:val="24"/>
          <w:szCs w:val="24"/>
          <w:lang w:val="en-US"/>
        </w:rPr>
        <w:t>study,</w:t>
      </w:r>
      <w:r w:rsidRPr="00644131">
        <w:rPr>
          <w:rFonts w:ascii="Book Antiqua" w:hAnsi="Book Antiqua"/>
          <w:sz w:val="24"/>
          <w:szCs w:val="24"/>
          <w:lang w:val="en-US"/>
        </w:rPr>
        <w:t xml:space="preserve"> we have used SGA as a clinical tool to assess the effects of FRD.</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 xml:space="preserve">A translated modification of a 5 degree score system of a validated questionnaire for IBS, described by </w:t>
      </w:r>
      <w:r w:rsidRPr="00644131">
        <w:rPr>
          <w:rFonts w:ascii="Book Antiqua" w:hAnsi="Book Antiqua" w:cs="Times-Roman"/>
          <w:kern w:val="0"/>
          <w:sz w:val="24"/>
          <w:szCs w:val="24"/>
          <w:lang w:val="en-US"/>
        </w:rPr>
        <w:t>Müller-</w:t>
      </w:r>
      <w:proofErr w:type="spellStart"/>
      <w:r w:rsidRPr="00644131">
        <w:rPr>
          <w:rFonts w:ascii="Book Antiqua" w:hAnsi="Book Antiqua" w:cs="Times-Roman"/>
          <w:kern w:val="0"/>
          <w:sz w:val="24"/>
          <w:szCs w:val="24"/>
          <w:lang w:val="en-US"/>
        </w:rPr>
        <w:t>Lissner</w:t>
      </w:r>
      <w:proofErr w:type="spellEnd"/>
      <w:r w:rsidRPr="00644131">
        <w:rPr>
          <w:rFonts w:ascii="Book Antiqua" w:hAnsi="Book Antiqua" w:cs="Times-Roman"/>
          <w:kern w:val="0"/>
          <w:sz w:val="24"/>
          <w:szCs w:val="24"/>
          <w:lang w:val="en-US"/>
        </w:rPr>
        <w:t xml:space="preserve"> </w:t>
      </w:r>
      <w:r w:rsidR="00AC5102" w:rsidRPr="00AC5102">
        <w:rPr>
          <w:rFonts w:ascii="Book Antiqua" w:hAnsi="Book Antiqua" w:cs="Times-Roman"/>
          <w:i/>
          <w:kern w:val="0"/>
          <w:sz w:val="24"/>
          <w:szCs w:val="24"/>
          <w:lang w:val="en-US"/>
        </w:rPr>
        <w:t xml:space="preserve">et </w:t>
      </w:r>
      <w:proofErr w:type="gramStart"/>
      <w:r w:rsidR="00AC5102" w:rsidRPr="00AC5102">
        <w:rPr>
          <w:rFonts w:ascii="Book Antiqua" w:hAnsi="Book Antiqua" w:cs="Times-Roman"/>
          <w:i/>
          <w:kern w:val="0"/>
          <w:sz w:val="24"/>
          <w:szCs w:val="24"/>
          <w:lang w:val="en-US"/>
        </w:rPr>
        <w:t>al</w:t>
      </w:r>
      <w:proofErr w:type="gramEnd"/>
      <w:r w:rsidR="00216FF1" w:rsidRPr="00644131">
        <w:rPr>
          <w:rFonts w:ascii="Book Antiqua" w:hAnsi="Book Antiqua" w:cs="Times-Roman"/>
          <w:kern w:val="0"/>
          <w:sz w:val="24"/>
          <w:szCs w:val="24"/>
          <w:lang w:val="en-US"/>
        </w:rPr>
        <w:fldChar w:fldCharType="begin">
          <w:fldData xml:space="preserve">PEVuZE5vdGU+PENpdGU+PEF1dGhvcj5NdWxsZXItTGlzc25lcjwvQXV0aG9yPjxZZWFyPjIwMDM8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</w:fldData>
        </w:fldChar>
      </w:r>
      <w:r w:rsidR="00216FF1" w:rsidRPr="00644131">
        <w:rPr>
          <w:rFonts w:ascii="Book Antiqua" w:hAnsi="Book Antiqua" w:cs="Times-Roman"/>
          <w:kern w:val="0"/>
          <w:sz w:val="24"/>
          <w:szCs w:val="24"/>
          <w:lang w:val="en-US"/>
        </w:rPr>
        <w:instrText xml:space="preserve"> ADDIN EN.CITE </w:instrText>
      </w:r>
      <w:r w:rsidR="00216FF1" w:rsidRPr="00644131">
        <w:rPr>
          <w:rFonts w:ascii="Book Antiqua" w:hAnsi="Book Antiqua" w:cs="Times-Roman"/>
          <w:kern w:val="0"/>
          <w:sz w:val="24"/>
          <w:szCs w:val="24"/>
          <w:lang w:val="en-US"/>
        </w:rPr>
        <w:fldChar w:fldCharType="begin">
          <w:fldData xml:space="preserve">PEVuZE5vdGU+PENpdGU+PEF1dGhvcj5NdWxsZXItTGlzc25lcjwvQXV0aG9yPjxZZWFyPjIwMDM8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</w:fldData>
        </w:fldChar>
      </w:r>
      <w:r w:rsidR="00216FF1" w:rsidRPr="00644131">
        <w:rPr>
          <w:rFonts w:ascii="Book Antiqua" w:hAnsi="Book Antiqua" w:cs="Times-Roman"/>
          <w:kern w:val="0"/>
          <w:sz w:val="24"/>
          <w:szCs w:val="24"/>
          <w:lang w:val="en-US"/>
        </w:rPr>
        <w:instrText xml:space="preserve"> ADDIN EN.CITE.DATA </w:instrText>
      </w:r>
      <w:r w:rsidR="00216FF1" w:rsidRPr="00644131">
        <w:rPr>
          <w:rFonts w:ascii="Book Antiqua" w:hAnsi="Book Antiqua" w:cs="Times-Roman"/>
          <w:kern w:val="0"/>
          <w:sz w:val="24"/>
          <w:szCs w:val="24"/>
          <w:lang w:val="en-US"/>
        </w:rPr>
      </w:r>
      <w:r w:rsidR="00216FF1" w:rsidRPr="00644131">
        <w:rPr>
          <w:rFonts w:ascii="Book Antiqua" w:hAnsi="Book Antiqua" w:cs="Times-Roman"/>
          <w:kern w:val="0"/>
          <w:sz w:val="24"/>
          <w:szCs w:val="24"/>
          <w:lang w:val="en-US"/>
        </w:rPr>
        <w:fldChar w:fldCharType="end"/>
      </w:r>
      <w:r w:rsidR="00216FF1" w:rsidRPr="00644131">
        <w:rPr>
          <w:rFonts w:ascii="Book Antiqua" w:hAnsi="Book Antiqua" w:cs="Times-Roman"/>
          <w:kern w:val="0"/>
          <w:sz w:val="24"/>
          <w:szCs w:val="24"/>
          <w:lang w:val="en-US"/>
        </w:rPr>
      </w:r>
      <w:r w:rsidR="00216FF1" w:rsidRPr="00644131">
        <w:rPr>
          <w:rFonts w:ascii="Book Antiqua" w:hAnsi="Book Antiqua" w:cs="Times-Roman"/>
          <w:kern w:val="0"/>
          <w:sz w:val="24"/>
          <w:szCs w:val="24"/>
          <w:lang w:val="en-US"/>
        </w:rPr>
        <w:fldChar w:fldCharType="separate"/>
      </w:r>
      <w:r w:rsidR="00216FF1" w:rsidRPr="00644131">
        <w:rPr>
          <w:rFonts w:ascii="Book Antiqua" w:hAnsi="Book Antiqua" w:cs="Times-Roman"/>
          <w:noProof/>
          <w:kern w:val="0"/>
          <w:sz w:val="24"/>
          <w:szCs w:val="24"/>
          <w:vertAlign w:val="superscript"/>
          <w:lang w:val="en-US"/>
        </w:rPr>
        <w:t>[</w:t>
      </w:r>
      <w:r w:rsidR="00216FF1">
        <w:rPr>
          <w:rFonts w:ascii="Book Antiqua" w:hAnsi="Book Antiqua" w:cs="Times-Roman"/>
          <w:noProof/>
          <w:kern w:val="0"/>
          <w:sz w:val="24"/>
          <w:szCs w:val="24"/>
          <w:vertAlign w:val="superscript"/>
          <w:lang w:val="en-US"/>
        </w:rPr>
        <w:t>17</w:t>
      </w:r>
      <w:r w:rsidR="00216FF1" w:rsidRPr="00644131">
        <w:rPr>
          <w:rFonts w:ascii="Book Antiqua" w:hAnsi="Book Antiqua" w:cs="Times-Roman"/>
          <w:noProof/>
          <w:kern w:val="0"/>
          <w:sz w:val="24"/>
          <w:szCs w:val="24"/>
          <w:vertAlign w:val="superscript"/>
          <w:lang w:val="en-US"/>
        </w:rPr>
        <w:t>]</w:t>
      </w:r>
      <w:r w:rsidR="00216FF1" w:rsidRPr="00644131">
        <w:rPr>
          <w:rFonts w:ascii="Book Antiqua" w:hAnsi="Book Antiqua" w:cs="Times-Roman"/>
          <w:kern w:val="0"/>
          <w:sz w:val="24"/>
          <w:szCs w:val="24"/>
          <w:lang w:val="en-US"/>
        </w:rPr>
        <w:fldChar w:fldCharType="end"/>
      </w:r>
      <w:r w:rsidRPr="00644131">
        <w:rPr>
          <w:rFonts w:ascii="Book Antiqua" w:hAnsi="Book Antiqua" w:cs="Times-Roman"/>
          <w:kern w:val="0"/>
          <w:sz w:val="24"/>
          <w:szCs w:val="24"/>
          <w:lang w:val="en-US"/>
        </w:rPr>
        <w:t xml:space="preserve">, was performed. The validation of the Norwegian translation of SGA, used in IBS patients on a FRD, showed a good agreement with VAS measures – especially the categories </w:t>
      </w:r>
      <w:r w:rsidRPr="00216FF1">
        <w:rPr>
          <w:rFonts w:ascii="Book Antiqua" w:hAnsi="Book Antiqua" w:cs="Times-Roman"/>
          <w:kern w:val="0"/>
          <w:sz w:val="24"/>
          <w:szCs w:val="24"/>
          <w:lang w:val="en-US"/>
        </w:rPr>
        <w:t>completely relieved</w:t>
      </w:r>
      <w:r w:rsidRPr="00644131">
        <w:rPr>
          <w:rFonts w:ascii="Book Antiqua" w:hAnsi="Book Antiqua" w:cs="Times-Roman"/>
          <w:i/>
          <w:kern w:val="0"/>
          <w:sz w:val="24"/>
          <w:szCs w:val="24"/>
          <w:lang w:val="en-US"/>
        </w:rPr>
        <w:t xml:space="preserve"> </w:t>
      </w:r>
      <w:r w:rsidRPr="00644131">
        <w:rPr>
          <w:rFonts w:ascii="Book Antiqua" w:hAnsi="Book Antiqua" w:cs="Times-Roman"/>
          <w:kern w:val="0"/>
          <w:sz w:val="24"/>
          <w:szCs w:val="24"/>
          <w:lang w:val="en-US"/>
        </w:rPr>
        <w:t xml:space="preserve">and </w:t>
      </w:r>
      <w:r w:rsidRPr="00216FF1">
        <w:rPr>
          <w:rFonts w:ascii="Book Antiqua" w:hAnsi="Book Antiqua" w:cs="Times-Roman"/>
          <w:kern w:val="0"/>
          <w:sz w:val="24"/>
          <w:szCs w:val="24"/>
          <w:lang w:val="en-US"/>
        </w:rPr>
        <w:lastRenderedPageBreak/>
        <w:t>considerably relieved</w:t>
      </w:r>
      <w:r w:rsidRPr="00644131">
        <w:rPr>
          <w:rFonts w:ascii="Book Antiqua" w:hAnsi="Book Antiqua" w:cs="Times-Roman"/>
          <w:i/>
          <w:kern w:val="0"/>
          <w:sz w:val="24"/>
          <w:szCs w:val="24"/>
          <w:lang w:val="en-US"/>
        </w:rPr>
        <w:t xml:space="preserve"> </w:t>
      </w:r>
      <w:r w:rsidRPr="00644131">
        <w:rPr>
          <w:rFonts w:ascii="Book Antiqua" w:hAnsi="Book Antiqua" w:cs="Times-Roman"/>
          <w:kern w:val="0"/>
          <w:sz w:val="24"/>
          <w:szCs w:val="24"/>
          <w:lang w:val="en-US"/>
        </w:rPr>
        <w:t>indicated a substantial change in VAS recordings. The scale is not linear, and the VAS recordings do not as clearly differentiate between the category transitions</w:t>
      </w:r>
      <w:r w:rsidRPr="00216FF1">
        <w:rPr>
          <w:rFonts w:ascii="Book Antiqua" w:hAnsi="Book Antiqua" w:cs="Times-Roman"/>
          <w:kern w:val="0"/>
          <w:sz w:val="24"/>
          <w:szCs w:val="24"/>
          <w:lang w:val="en-US"/>
        </w:rPr>
        <w:t xml:space="preserve"> somewhat relieved-unchanged and unchanged-worse. </w:t>
      </w:r>
    </w:p>
    <w:p w:rsidR="00A64D4F" w:rsidRPr="00644131" w:rsidRDefault="00A64D4F" w:rsidP="00EE3012">
      <w:pPr>
        <w:wordWrap/>
        <w:adjustRightInd w:val="0"/>
        <w:snapToGrid w:val="0"/>
        <w:spacing w:line="360" w:lineRule="auto"/>
        <w:ind w:firstLineChars="200" w:firstLine="480"/>
        <w:outlineLvl w:val="0"/>
        <w:rPr>
          <w:rFonts w:ascii="Book Antiqua" w:hAnsi="Book Antiqua"/>
          <w:sz w:val="24"/>
          <w:szCs w:val="24"/>
          <w:lang w:val="en-US"/>
        </w:rPr>
      </w:pPr>
      <w:r w:rsidRPr="00644131">
        <w:rPr>
          <w:rFonts w:ascii="Book Antiqua" w:hAnsi="Book Antiqua" w:cs="Times-Roman"/>
          <w:kern w:val="0"/>
          <w:sz w:val="24"/>
          <w:szCs w:val="24"/>
          <w:lang w:val="en-US"/>
        </w:rPr>
        <w:t>Considering our earlier study on VAS recordings for this patient group, these transitions represent VAS differences that are lower than the technical discrimination limits of 17 and 18 mm for bloating and pain/discomfort, respectively</w:t>
      </w:r>
      <w:r w:rsidR="00216FF1" w:rsidRPr="00644131">
        <w:rPr>
          <w:rFonts w:ascii="Book Antiqua" w:hAnsi="Book Antiqua" w:cs="Times-Roman"/>
          <w:kern w:val="0"/>
          <w:sz w:val="24"/>
          <w:szCs w:val="24"/>
          <w:lang w:val="en-US"/>
        </w:rPr>
        <w:fldChar w:fldCharType="begin"/>
      </w:r>
      <w:r w:rsidR="00216FF1" w:rsidRPr="00644131">
        <w:rPr>
          <w:rFonts w:ascii="Book Antiqua" w:hAnsi="Book Antiqua" w:cs="Times-Roman"/>
          <w:kern w:val="0"/>
          <w:sz w:val="24"/>
          <w:szCs w:val="24"/>
          <w:lang w:val="en-US"/>
        </w:rPr>
        <w:instrText xml:space="preserve"> ADDIN EN.CITE &lt;EndNote&gt;&lt;Cite&gt;&lt;Author&gt;Berg&lt;/Author&gt;&lt;Year&gt;2013&lt;/Year&gt;&lt;RecNum&gt;294&lt;/RecNum&gt;&lt;DisplayText&gt;&lt;style face="superscript"&gt;[12]&lt;/style&gt;&lt;/DisplayText&gt;&lt;record&gt;&lt;rec-number&gt;294&lt;/rec-number&gt;&lt;foreign-keys&gt;&lt;key app="EN" db-id="p0s0pd50hff02jepszcptpv9fxd0es9rzazz"&gt;294&lt;/key&gt;&lt;/foreign-keys&gt;&lt;ref-type name="Journal Article"&gt;17&lt;/ref-type&gt;&lt;contributors&gt;&lt;authors&gt;&lt;author&gt;LK Berg&lt;/author&gt;&lt;author&gt;E Fagerli&lt;/author&gt;&lt;author&gt;M Martinussen&lt;/author&gt;&lt;/authors&gt;&lt;/contributors&gt;&lt;titles&gt;&lt;title&gt;Effect of fructose-reduced diet in patients with irritable bowel syndrome, and its correlation to a standard fructose breath test&lt;/title&gt;&lt;secondary-title&gt;Scandinavian Journal og Gastroenterology&lt;/secondary-title&gt;&lt;/titles&gt;&lt;periodical&gt;&lt;full-title&gt;Scandinavian Journal og Gastroenterology&lt;/full-title&gt;&lt;/periodical&gt;&lt;pages&gt;936-943&lt;/pages&gt;&lt;volume&gt;48&lt;/volume&gt;&lt;dates&gt;&lt;year&gt;2013&lt;/year&gt;&lt;/dates&gt;&lt;urls&gt;&lt;/urls&gt;&lt;electronic-resource-num&gt;10.3109/00365521.2013.812139&lt;/electronic-resource-num&gt;&lt;/record&gt;&lt;/Cite&gt;&lt;/EndNote&gt;</w:instrText>
      </w:r>
      <w:r w:rsidR="00216FF1" w:rsidRPr="00644131">
        <w:rPr>
          <w:rFonts w:ascii="Book Antiqua" w:hAnsi="Book Antiqua" w:cs="Times-Roman"/>
          <w:kern w:val="0"/>
          <w:sz w:val="24"/>
          <w:szCs w:val="24"/>
          <w:lang w:val="en-US"/>
        </w:rPr>
        <w:fldChar w:fldCharType="separate"/>
      </w:r>
      <w:r w:rsidR="00216FF1" w:rsidRPr="00644131">
        <w:rPr>
          <w:rFonts w:ascii="Book Antiqua" w:hAnsi="Book Antiqua" w:cs="Times-Roman"/>
          <w:noProof/>
          <w:kern w:val="0"/>
          <w:sz w:val="24"/>
          <w:szCs w:val="24"/>
          <w:vertAlign w:val="superscript"/>
          <w:lang w:val="en-US"/>
        </w:rPr>
        <w:t>[</w:t>
      </w:r>
      <w:r w:rsidR="00216FF1">
        <w:rPr>
          <w:rFonts w:ascii="Book Antiqua" w:hAnsi="Book Antiqua" w:cs="Times-Roman"/>
          <w:noProof/>
          <w:kern w:val="0"/>
          <w:sz w:val="24"/>
          <w:szCs w:val="24"/>
          <w:vertAlign w:val="superscript"/>
          <w:lang w:val="en-US"/>
        </w:rPr>
        <w:t>11</w:t>
      </w:r>
      <w:r w:rsidR="00216FF1" w:rsidRPr="00644131">
        <w:rPr>
          <w:rFonts w:ascii="Book Antiqua" w:hAnsi="Book Antiqua" w:cs="Times-Roman"/>
          <w:noProof/>
          <w:kern w:val="0"/>
          <w:sz w:val="24"/>
          <w:szCs w:val="24"/>
          <w:vertAlign w:val="superscript"/>
          <w:lang w:val="en-US"/>
        </w:rPr>
        <w:t>]</w:t>
      </w:r>
      <w:r w:rsidR="00216FF1" w:rsidRPr="00644131">
        <w:rPr>
          <w:rFonts w:ascii="Book Antiqua" w:hAnsi="Book Antiqua" w:cs="Times-Roman"/>
          <w:kern w:val="0"/>
          <w:sz w:val="24"/>
          <w:szCs w:val="24"/>
          <w:lang w:val="en-US"/>
        </w:rPr>
        <w:fldChar w:fldCharType="end"/>
      </w:r>
      <w:r w:rsidRPr="00644131">
        <w:rPr>
          <w:rFonts w:ascii="Book Antiqua" w:hAnsi="Book Antiqua" w:cs="Times-Roman"/>
          <w:kern w:val="0"/>
          <w:sz w:val="24"/>
          <w:szCs w:val="24"/>
          <w:lang w:val="en-US"/>
        </w:rPr>
        <w:t xml:space="preserve">. In contrast, the categories </w:t>
      </w:r>
      <w:r w:rsidRPr="00216FF1">
        <w:rPr>
          <w:rFonts w:ascii="Book Antiqua" w:hAnsi="Book Antiqua" w:cs="Times-Roman"/>
          <w:kern w:val="0"/>
          <w:sz w:val="24"/>
          <w:szCs w:val="24"/>
          <w:lang w:val="en-US"/>
        </w:rPr>
        <w:t>completely</w:t>
      </w:r>
      <w:r w:rsidRPr="00644131">
        <w:rPr>
          <w:rFonts w:ascii="Book Antiqua" w:hAnsi="Book Antiqua" w:cs="Times-Roman"/>
          <w:i/>
          <w:kern w:val="0"/>
          <w:sz w:val="24"/>
          <w:szCs w:val="24"/>
          <w:lang w:val="en-US"/>
        </w:rPr>
        <w:t xml:space="preserve"> </w:t>
      </w:r>
      <w:r w:rsidRPr="00644131">
        <w:rPr>
          <w:rFonts w:ascii="Book Antiqua" w:hAnsi="Book Antiqua" w:cs="Times-Roman"/>
          <w:kern w:val="0"/>
          <w:sz w:val="24"/>
          <w:szCs w:val="24"/>
          <w:lang w:val="en-US"/>
        </w:rPr>
        <w:t xml:space="preserve">relieved and </w:t>
      </w:r>
      <w:r w:rsidRPr="00216FF1">
        <w:rPr>
          <w:rFonts w:ascii="Book Antiqua" w:hAnsi="Book Antiqua" w:cs="Times-Roman"/>
          <w:kern w:val="0"/>
          <w:sz w:val="24"/>
          <w:szCs w:val="24"/>
          <w:lang w:val="en-US"/>
        </w:rPr>
        <w:t>considerably relieved</w:t>
      </w:r>
      <w:r w:rsidRPr="00644131">
        <w:rPr>
          <w:rFonts w:ascii="Book Antiqua" w:hAnsi="Book Antiqua" w:cs="Times-Roman"/>
          <w:i/>
          <w:kern w:val="0"/>
          <w:sz w:val="24"/>
          <w:szCs w:val="24"/>
          <w:lang w:val="en-US"/>
        </w:rPr>
        <w:t xml:space="preserve"> </w:t>
      </w:r>
      <w:r w:rsidRPr="00644131">
        <w:rPr>
          <w:rFonts w:ascii="Book Antiqua" w:hAnsi="Book Antiqua" w:cs="Times-Roman"/>
          <w:kern w:val="0"/>
          <w:sz w:val="24"/>
          <w:szCs w:val="24"/>
          <w:lang w:val="en-US"/>
        </w:rPr>
        <w:t xml:space="preserve">both represent a mean VAS change above the technical discrimination limit. Thus, a single SGA rating should reliably identify an improvement in symptoms when rated </w:t>
      </w:r>
      <w:r w:rsidRPr="00216FF1">
        <w:rPr>
          <w:rFonts w:ascii="Book Antiqua" w:hAnsi="Book Antiqua" w:cs="Times-Roman"/>
          <w:kern w:val="0"/>
          <w:sz w:val="24"/>
          <w:szCs w:val="24"/>
          <w:lang w:val="en-US"/>
        </w:rPr>
        <w:t>completely relieved or considerably relieved.</w:t>
      </w:r>
      <w:r w:rsidRPr="00644131">
        <w:rPr>
          <w:rFonts w:ascii="Book Antiqua" w:hAnsi="Book Antiqua" w:cs="Times-Roman"/>
          <w:kern w:val="0"/>
          <w:sz w:val="24"/>
          <w:szCs w:val="24"/>
          <w:lang w:val="en-US"/>
        </w:rPr>
        <w:t xml:space="preserve"> The test-retest analysis showed no significant time-related bias, which was also demonstrated in the graph for the control group in </w:t>
      </w:r>
      <w:r w:rsidRPr="00007C2C">
        <w:rPr>
          <w:rFonts w:ascii="Book Antiqua" w:hAnsi="Book Antiqua" w:cs="Times-Roman"/>
          <w:caps/>
          <w:kern w:val="0"/>
          <w:sz w:val="24"/>
          <w:szCs w:val="24"/>
          <w:lang w:val="en-US"/>
        </w:rPr>
        <w:t>f</w:t>
      </w:r>
      <w:r w:rsidRPr="00644131">
        <w:rPr>
          <w:rFonts w:ascii="Book Antiqua" w:hAnsi="Book Antiqua" w:cs="Times-Roman"/>
          <w:kern w:val="0"/>
          <w:sz w:val="24"/>
          <w:szCs w:val="24"/>
          <w:lang w:val="en-US"/>
        </w:rPr>
        <w:t xml:space="preserve">igure 3. Face validity was evaluated in healthy volunteers, and revealed no problems in the interpretation of the questions. Finally, </w:t>
      </w:r>
      <w:r w:rsidRPr="00644131">
        <w:rPr>
          <w:rFonts w:ascii="Book Antiqua" w:hAnsi="Book Antiqua"/>
          <w:sz w:val="24"/>
          <w:szCs w:val="24"/>
          <w:lang w:val="en-US"/>
        </w:rPr>
        <w:t>a fairly good sensitivity and specificity for identifying self-reported DFI was found for the SGA.</w:t>
      </w:r>
    </w:p>
    <w:p w:rsidR="006B2641" w:rsidRPr="00EE3012" w:rsidRDefault="00A64D4F" w:rsidP="00EE3012">
      <w:pPr>
        <w:shd w:val="clear" w:color="auto" w:fill="FFFFFF"/>
        <w:wordWrap/>
        <w:adjustRightInd w:val="0"/>
        <w:snapToGrid w:val="0"/>
        <w:spacing w:line="360" w:lineRule="auto"/>
        <w:ind w:firstLineChars="200" w:firstLine="480"/>
        <w:outlineLvl w:val="0"/>
        <w:rPr>
          <w:rFonts w:ascii="Book Antiqua" w:eastAsiaTheme="minorEastAsia" w:hAnsi="Book Antiqua"/>
          <w:iCs/>
          <w:kern w:val="0"/>
          <w:sz w:val="24"/>
          <w:szCs w:val="24"/>
          <w:lang w:val="en-US" w:eastAsia="zh-CN"/>
        </w:rPr>
      </w:pPr>
      <w:r w:rsidRPr="00644131">
        <w:rPr>
          <w:rFonts w:ascii="Book Antiqua" w:hAnsi="Book Antiqua"/>
          <w:iCs/>
          <w:kern w:val="0"/>
          <w:sz w:val="24"/>
          <w:szCs w:val="24"/>
          <w:lang w:val="en-US"/>
        </w:rPr>
        <w:t>According to the proposed diagnostic criteria, the prevalence of self-reported fructose intolerance in a cohort of IBS patients admitted to</w:t>
      </w:r>
      <w:r w:rsidR="00216FF1">
        <w:rPr>
          <w:rFonts w:ascii="Book Antiqua" w:hAnsi="Book Antiqua"/>
          <w:iCs/>
          <w:kern w:val="0"/>
          <w:sz w:val="24"/>
          <w:szCs w:val="24"/>
          <w:lang w:val="en-US"/>
        </w:rPr>
        <w:t xml:space="preserve"> a gastrointestinal unit was 56</w:t>
      </w:r>
      <w:r w:rsidRPr="00644131">
        <w:rPr>
          <w:rFonts w:ascii="Book Antiqua" w:hAnsi="Book Antiqua"/>
          <w:iCs/>
          <w:kern w:val="0"/>
          <w:sz w:val="24"/>
          <w:szCs w:val="24"/>
          <w:lang w:val="en-US"/>
        </w:rPr>
        <w:t xml:space="preserve">%. Among the few studies reporting the prevalence of fructose malabsorption, defined according to FBT, Goldstein </w:t>
      </w:r>
      <w:r w:rsidR="00AC5102" w:rsidRPr="00AC5102">
        <w:rPr>
          <w:rFonts w:ascii="Book Antiqua" w:hAnsi="Book Antiqua"/>
          <w:i/>
          <w:iCs/>
          <w:kern w:val="0"/>
          <w:sz w:val="24"/>
          <w:szCs w:val="24"/>
          <w:lang w:val="en-US"/>
        </w:rPr>
        <w:t xml:space="preserve">et </w:t>
      </w:r>
      <w:proofErr w:type="gramStart"/>
      <w:r w:rsidR="00AC5102" w:rsidRPr="00AC5102">
        <w:rPr>
          <w:rFonts w:ascii="Book Antiqua" w:hAnsi="Book Antiqua"/>
          <w:i/>
          <w:iCs/>
          <w:kern w:val="0"/>
          <w:sz w:val="24"/>
          <w:szCs w:val="24"/>
          <w:lang w:val="en-US"/>
        </w:rPr>
        <w:t>al</w:t>
      </w:r>
      <w:r w:rsidR="00216FF1" w:rsidRPr="00216FF1">
        <w:rPr>
          <w:rFonts w:ascii="Book Antiqua" w:eastAsiaTheme="minorEastAsia" w:hAnsi="Book Antiqua" w:hint="eastAsia"/>
          <w:iCs/>
          <w:kern w:val="0"/>
          <w:sz w:val="24"/>
          <w:szCs w:val="24"/>
          <w:vertAlign w:val="superscript"/>
          <w:lang w:val="en-US" w:eastAsia="zh-CN"/>
        </w:rPr>
        <w:t>[</w:t>
      </w:r>
      <w:proofErr w:type="gramEnd"/>
      <w:r w:rsidR="00216FF1" w:rsidRPr="00216FF1">
        <w:rPr>
          <w:rFonts w:ascii="Book Antiqua" w:eastAsiaTheme="minorEastAsia" w:hAnsi="Book Antiqua" w:hint="eastAsia"/>
          <w:iCs/>
          <w:kern w:val="0"/>
          <w:sz w:val="24"/>
          <w:szCs w:val="24"/>
          <w:vertAlign w:val="superscript"/>
          <w:lang w:val="en-US" w:eastAsia="zh-CN"/>
        </w:rPr>
        <w:t>6]</w:t>
      </w:r>
      <w:r w:rsidRPr="00644131">
        <w:rPr>
          <w:rFonts w:ascii="Book Antiqua" w:hAnsi="Book Antiqua"/>
          <w:iCs/>
          <w:kern w:val="0"/>
          <w:sz w:val="24"/>
          <w:szCs w:val="24"/>
          <w:lang w:val="en-US"/>
        </w:rPr>
        <w:t xml:space="preserve"> report 44% of patients with IBS or functional abdominal complaints suffer from the condition. </w:t>
      </w:r>
    </w:p>
    <w:p w:rsidR="00A64D4F" w:rsidRPr="00644131" w:rsidRDefault="00A64D4F" w:rsidP="00EE3012">
      <w:pPr>
        <w:shd w:val="clear" w:color="auto" w:fill="FFFFFF"/>
        <w:wordWrap/>
        <w:adjustRightInd w:val="0"/>
        <w:snapToGrid w:val="0"/>
        <w:spacing w:line="360" w:lineRule="auto"/>
        <w:ind w:firstLineChars="200" w:firstLine="480"/>
        <w:outlineLvl w:val="0"/>
        <w:rPr>
          <w:rFonts w:ascii="Book Antiqua" w:hAnsi="Book Antiqua"/>
          <w:sz w:val="24"/>
          <w:szCs w:val="24"/>
          <w:lang w:val="en-US"/>
        </w:rPr>
      </w:pPr>
      <w:r w:rsidRPr="00644131">
        <w:rPr>
          <w:rFonts w:ascii="Book Antiqua" w:hAnsi="Book Antiqua"/>
          <w:iCs/>
          <w:kern w:val="0"/>
          <w:sz w:val="24"/>
          <w:szCs w:val="24"/>
          <w:lang w:val="en-US"/>
        </w:rPr>
        <w:t>This was based on a consumption of 50 g fructose and 56</w:t>
      </w:r>
      <w:r w:rsidR="00216FF1">
        <w:rPr>
          <w:rFonts w:ascii="Book Antiqua" w:eastAsiaTheme="minorEastAsia" w:hAnsi="Book Antiqua" w:hint="eastAsia"/>
          <w:iCs/>
          <w:kern w:val="0"/>
          <w:sz w:val="24"/>
          <w:szCs w:val="24"/>
          <w:lang w:val="en-US" w:eastAsia="zh-CN"/>
        </w:rPr>
        <w:t>%</w:t>
      </w:r>
      <w:r w:rsidR="00216FF1">
        <w:rPr>
          <w:rFonts w:ascii="Book Antiqua" w:hAnsi="Book Antiqua"/>
          <w:iCs/>
          <w:kern w:val="0"/>
          <w:sz w:val="24"/>
          <w:szCs w:val="24"/>
          <w:lang w:val="en-US"/>
        </w:rPr>
        <w:t>-60</w:t>
      </w:r>
      <w:r w:rsidRPr="00644131">
        <w:rPr>
          <w:rFonts w:ascii="Book Antiqua" w:hAnsi="Book Antiqua"/>
          <w:iCs/>
          <w:kern w:val="0"/>
          <w:sz w:val="24"/>
          <w:szCs w:val="24"/>
          <w:lang w:val="en-US"/>
        </w:rPr>
        <w:t>% improved on low fructose diet</w:t>
      </w:r>
      <w:r w:rsidR="00216FF1" w:rsidRPr="00644131">
        <w:rPr>
          <w:rFonts w:ascii="Book Antiqua" w:hAnsi="Book Antiqua"/>
          <w:iCs/>
          <w:kern w:val="0"/>
          <w:sz w:val="24"/>
          <w:szCs w:val="24"/>
          <w:lang w:val="en-US"/>
        </w:rPr>
        <w:fldChar w:fldCharType="begin"/>
      </w:r>
      <w:r w:rsidR="00216FF1" w:rsidRPr="00644131">
        <w:rPr>
          <w:rFonts w:ascii="Book Antiqua" w:hAnsi="Book Antiqua"/>
          <w:iCs/>
          <w:kern w:val="0"/>
          <w:sz w:val="24"/>
          <w:szCs w:val="24"/>
          <w:lang w:val="en-US"/>
        </w:rPr>
        <w:instrText xml:space="preserve"> ADDIN EN.CITE &lt;EndNote&gt;&lt;Cite&gt;&lt;Author&gt;Goldstein&lt;/Author&gt;&lt;Year&gt;2000&lt;/Year&gt;&lt;RecNum&gt;16&lt;/RecNum&gt;&lt;DisplayText&gt;&lt;style face="superscript"&gt;[6]&lt;/style&gt;&lt;/DisplayText&gt;&lt;record&gt;&lt;rec-number&gt;16&lt;/rec-number&gt;&lt;foreign-keys&gt;&lt;key app="EN" db-id="p0s0pd50hff02jepszcptpv9fxd0es9rzazz"&gt;16&lt;/key&gt;&lt;/foreign-keys&gt;&lt;ref-type name="Journal Article"&gt;17&lt;/ref-type&gt;&lt;contributors&gt;&lt;authors&gt;&lt;author&gt;Goldstein, R.&lt;/author&gt;&lt;author&gt;Braverman, D.&lt;/author&gt;&lt;author&gt;Stankiewicz, H.&lt;/author&gt;&lt;/authors&gt;&lt;/contributors&gt;&lt;auth-address&gt;Gastroenterology Institute, Shaare Zedek Medical Center, Jerusalem, Israel.&lt;/auth-address&gt;&lt;titles&gt;&lt;title&gt;Carbohydrate malabsorption and the effect of dietary restriction on symptoms of irritable bowel syndrome and functional bowel complaints&lt;/title&gt;&lt;secondary-title&gt;Isr Med Assoc J&lt;/secondary-title&gt;&lt;/titles&gt;&lt;pages&gt;583-7&lt;/pages&gt;&lt;volume&gt;2&lt;/volume&gt;&lt;number&gt;8&lt;/number&gt;&lt;edition&gt;2000/09/09&lt;/edition&gt;&lt;keywords&gt;&lt;keyword&gt;Adult&lt;/keyword&gt;&lt;keyword&gt;Colonic Diseases, Functional/ metabolism/prevention &amp;amp; control&lt;/keyword&gt;&lt;keyword&gt;Female&lt;/keyword&gt;&lt;keyword&gt;Fructose Intolerance/metabolism&lt;/keyword&gt;&lt;keyword&gt;Humans&lt;/keyword&gt;&lt;keyword&gt;Lactose Intolerance/metabolism&lt;/keyword&gt;&lt;keyword&gt;Malabsorption Syndromes/ metabolism&lt;/keyword&gt;&lt;keyword&gt;Male&lt;/keyword&gt;&lt;keyword&gt;Middle Aged&lt;/keyword&gt;&lt;keyword&gt;Sorbitol/metabolism&lt;/keyword&gt;&lt;/keywords&gt;&lt;dates&gt;&lt;year&gt;2000&lt;/year&gt;&lt;pub-dates&gt;&lt;date&gt;Aug&lt;/date&gt;&lt;/pub-dates&gt;&lt;/dates&gt;&lt;isbn&gt;1565-1088 (Print)&lt;/isbn&gt;&lt;accession-num&gt;10979349&lt;/accession-num&gt;&lt;urls&gt;&lt;/urls&gt;&lt;custom2&gt;10979349&lt;/custom2&gt;&lt;remote-database-provider&gt;NLM&lt;/remote-database-provider&gt;&lt;language&gt;eng&lt;/language&gt;&lt;/record&gt;&lt;/Cite&gt;&lt;/EndNote&gt;</w:instrText>
      </w:r>
      <w:r w:rsidR="00216FF1" w:rsidRPr="00644131">
        <w:rPr>
          <w:rFonts w:ascii="Book Antiqua" w:hAnsi="Book Antiqua"/>
          <w:iCs/>
          <w:kern w:val="0"/>
          <w:sz w:val="24"/>
          <w:szCs w:val="24"/>
          <w:lang w:val="en-US"/>
        </w:rPr>
        <w:fldChar w:fldCharType="separate"/>
      </w:r>
      <w:r w:rsidR="00216FF1" w:rsidRPr="00644131">
        <w:rPr>
          <w:rFonts w:ascii="Book Antiqua" w:hAnsi="Book Antiqua"/>
          <w:iCs/>
          <w:noProof/>
          <w:kern w:val="0"/>
          <w:sz w:val="24"/>
          <w:szCs w:val="24"/>
          <w:vertAlign w:val="superscript"/>
          <w:lang w:val="en-US"/>
        </w:rPr>
        <w:t>[</w:t>
      </w:r>
      <w:hyperlink w:anchor="_ENREF_6" w:tooltip="Goldstein, 2000 #16" w:history="1">
        <w:r w:rsidR="00216FF1" w:rsidRPr="00644131">
          <w:rPr>
            <w:rFonts w:ascii="Book Antiqua" w:hAnsi="Book Antiqua"/>
            <w:iCs/>
            <w:noProof/>
            <w:kern w:val="0"/>
            <w:sz w:val="24"/>
            <w:szCs w:val="24"/>
            <w:vertAlign w:val="superscript"/>
            <w:lang w:val="en-US"/>
          </w:rPr>
          <w:t>6</w:t>
        </w:r>
      </w:hyperlink>
      <w:r w:rsidR="00216FF1" w:rsidRPr="00644131">
        <w:rPr>
          <w:rFonts w:ascii="Book Antiqua" w:hAnsi="Book Antiqua"/>
          <w:iCs/>
          <w:noProof/>
          <w:kern w:val="0"/>
          <w:sz w:val="24"/>
          <w:szCs w:val="24"/>
          <w:vertAlign w:val="superscript"/>
          <w:lang w:val="en-US"/>
        </w:rPr>
        <w:t>]</w:t>
      </w:r>
      <w:r w:rsidR="00216FF1" w:rsidRPr="00644131">
        <w:rPr>
          <w:rFonts w:ascii="Book Antiqua" w:hAnsi="Book Antiqua"/>
          <w:iCs/>
          <w:kern w:val="0"/>
          <w:sz w:val="24"/>
          <w:szCs w:val="24"/>
          <w:lang w:val="en-US"/>
        </w:rPr>
        <w:fldChar w:fldCharType="end"/>
      </w:r>
      <w:r w:rsidRPr="00644131">
        <w:rPr>
          <w:rFonts w:ascii="Book Antiqua" w:hAnsi="Book Antiqua"/>
          <w:iCs/>
          <w:kern w:val="0"/>
          <w:sz w:val="24"/>
          <w:szCs w:val="24"/>
          <w:lang w:val="en-US"/>
        </w:rPr>
        <w:t>, whereas</w:t>
      </w:r>
      <w:r w:rsidR="000D7121" w:rsidRPr="000D7121">
        <w:rPr>
          <w:rFonts w:ascii="Book Antiqua" w:hAnsi="Book Antiqua"/>
          <w:i/>
          <w:iCs/>
          <w:kern w:val="0"/>
          <w:sz w:val="24"/>
          <w:szCs w:val="24"/>
          <w:lang w:val="en-US"/>
        </w:rPr>
        <w:t xml:space="preserve"> </w:t>
      </w:r>
      <w:r w:rsidRPr="00644131">
        <w:rPr>
          <w:rFonts w:ascii="Book Antiqua" w:hAnsi="Book Antiqua"/>
          <w:iCs/>
          <w:kern w:val="0"/>
          <w:sz w:val="24"/>
          <w:szCs w:val="24"/>
          <w:lang w:val="en-US"/>
        </w:rPr>
        <w:t>B</w:t>
      </w:r>
      <w:r w:rsidRPr="00644131">
        <w:rPr>
          <w:rFonts w:ascii="Book Antiqua" w:hAnsi="Book Antiqua"/>
          <w:sz w:val="24"/>
          <w:szCs w:val="24"/>
          <w:lang w:val="en-US"/>
        </w:rPr>
        <w:t>arrett</w:t>
      </w:r>
      <w:r w:rsidRPr="00644131">
        <w:rPr>
          <w:rFonts w:ascii="Book Antiqua" w:hAnsi="Book Antiqua"/>
          <w:iCs/>
          <w:kern w:val="0"/>
          <w:sz w:val="24"/>
          <w:szCs w:val="24"/>
          <w:lang w:val="en-US"/>
        </w:rPr>
        <w:t xml:space="preserve"> </w:t>
      </w:r>
      <w:r w:rsidR="00AC5102" w:rsidRPr="00AC5102">
        <w:rPr>
          <w:rFonts w:ascii="Book Antiqua" w:hAnsi="Book Antiqua"/>
          <w:i/>
          <w:iCs/>
          <w:kern w:val="0"/>
          <w:sz w:val="24"/>
          <w:szCs w:val="24"/>
          <w:lang w:val="en-US"/>
        </w:rPr>
        <w:t>et al</w:t>
      </w:r>
      <w:r w:rsidRPr="00644131">
        <w:rPr>
          <w:rFonts w:ascii="Book Antiqua" w:hAnsi="Book Antiqua"/>
          <w:iCs/>
          <w:kern w:val="0"/>
          <w:sz w:val="24"/>
          <w:szCs w:val="24"/>
          <w:lang w:val="en-US"/>
        </w:rPr>
        <w:t xml:space="preserve"> found fruct</w:t>
      </w:r>
      <w:r w:rsidR="00216FF1">
        <w:rPr>
          <w:rFonts w:ascii="Book Antiqua" w:hAnsi="Book Antiqua"/>
          <w:iCs/>
          <w:kern w:val="0"/>
          <w:sz w:val="24"/>
          <w:szCs w:val="24"/>
          <w:lang w:val="en-US"/>
        </w:rPr>
        <w:t>ose malabsorption as high as 34</w:t>
      </w:r>
      <w:r w:rsidRPr="00644131">
        <w:rPr>
          <w:rFonts w:ascii="Book Antiqua" w:hAnsi="Book Antiqua"/>
          <w:iCs/>
          <w:kern w:val="0"/>
          <w:sz w:val="24"/>
          <w:szCs w:val="24"/>
          <w:lang w:val="en-US"/>
        </w:rPr>
        <w:t>% in healthy volunteers</w:t>
      </w:r>
      <w:r w:rsidR="00216FF1" w:rsidRPr="00644131">
        <w:rPr>
          <w:rFonts w:ascii="Book Antiqua" w:hAnsi="Book Antiqua"/>
          <w:iCs/>
          <w:kern w:val="0"/>
          <w:sz w:val="24"/>
          <w:szCs w:val="24"/>
          <w:lang w:val="en-US"/>
        </w:rPr>
        <w:fldChar w:fldCharType="begin"/>
      </w:r>
      <w:r w:rsidR="00216FF1" w:rsidRPr="00644131">
        <w:rPr>
          <w:rFonts w:ascii="Book Antiqua" w:hAnsi="Book Antiqua"/>
          <w:iCs/>
          <w:kern w:val="0"/>
          <w:sz w:val="24"/>
          <w:szCs w:val="24"/>
          <w:lang w:val="en-US"/>
        </w:rPr>
        <w:instrText xml:space="preserve"> ADDIN EN.CITE &lt;EndNote&gt;&lt;Cite&gt;&lt;Author&gt;Barrat&lt;/Author&gt;&lt;Year&gt; 2009&lt;/Year&gt;&lt;RecNum&gt;321&lt;/RecNum&gt;&lt;DisplayText&gt;&lt;style face="superscript"&gt;[23]&lt;/style&gt;&lt;/DisplayText&gt;&lt;record&gt;&lt;rec-number&gt;321&lt;/rec-number&gt;&lt;foreign-keys&gt;&lt;key app="EN" db-id="p0s0pd50hff02jepszcptpv9fxd0es9rzazz"&gt;321&lt;/key&gt;&lt;/foreign-keys&gt;&lt;ref-type name="Journal Article"&gt;17&lt;/ref-type&gt;&lt;contributors&gt;&lt;authors&gt;&lt;author&gt;JS Barrat &lt;/author&gt;&lt;author&gt;Irving &lt;/author&gt;&lt;author&gt;Shepherd &lt;/author&gt;&lt;author&gt;Muir &lt;/author&gt;&lt;author&gt;Gibson &lt;/author&gt;&lt;/authors&gt;&lt;/contributors&gt;&lt;titles&gt;&lt;title&gt;Comparison of the prevalence of fructose and lactose malabsorption across chronic intestinal disorders&lt;/title&gt;&lt;secondary-title&gt;Aliment Pharmacol Ther. :. &lt;/secondary-title&gt;&lt;/titles&gt;&lt;periodical&gt;&lt;full-title&gt;Aliment Pharmacol Ther. :.&lt;/full-title&gt;&lt;/periodical&gt;&lt;pages&gt;165-74&lt;/pages&gt;&lt;volume&gt;30&lt;/volume&gt;&lt;number&gt;2&lt;/number&gt;&lt;edition&gt;Epub 2009 Apr 15&lt;/edition&gt;&lt;dates&gt;&lt;year&gt; 2009&lt;/year&gt;&lt;/dates&gt;&lt;urls&gt;&lt;/urls&gt;&lt;electronic-resource-num&gt;10.1111/j.1365-2036.2009.04018.x. &lt;/electronic-resource-num&gt;&lt;/record&gt;&lt;/Cite&gt;&lt;/EndNote&gt;</w:instrText>
      </w:r>
      <w:r w:rsidR="00216FF1" w:rsidRPr="00644131">
        <w:rPr>
          <w:rFonts w:ascii="Book Antiqua" w:hAnsi="Book Antiqua"/>
          <w:iCs/>
          <w:kern w:val="0"/>
          <w:sz w:val="24"/>
          <w:szCs w:val="24"/>
          <w:lang w:val="en-US"/>
        </w:rPr>
        <w:fldChar w:fldCharType="separate"/>
      </w:r>
      <w:r w:rsidR="00216FF1" w:rsidRPr="00644131">
        <w:rPr>
          <w:rFonts w:ascii="Book Antiqua" w:hAnsi="Book Antiqua"/>
          <w:iCs/>
          <w:noProof/>
          <w:kern w:val="0"/>
          <w:sz w:val="24"/>
          <w:szCs w:val="24"/>
          <w:vertAlign w:val="superscript"/>
          <w:lang w:val="en-US"/>
        </w:rPr>
        <w:t>[</w:t>
      </w:r>
      <w:r w:rsidR="00216FF1">
        <w:rPr>
          <w:rFonts w:ascii="Book Antiqua" w:hAnsi="Book Antiqua"/>
          <w:iCs/>
          <w:noProof/>
          <w:kern w:val="0"/>
          <w:sz w:val="24"/>
          <w:szCs w:val="24"/>
          <w:vertAlign w:val="superscript"/>
          <w:lang w:val="en-US"/>
        </w:rPr>
        <w:t>22</w:t>
      </w:r>
      <w:r w:rsidR="00216FF1" w:rsidRPr="00644131">
        <w:rPr>
          <w:rFonts w:ascii="Book Antiqua" w:hAnsi="Book Antiqua"/>
          <w:iCs/>
          <w:noProof/>
          <w:kern w:val="0"/>
          <w:sz w:val="24"/>
          <w:szCs w:val="24"/>
          <w:vertAlign w:val="superscript"/>
          <w:lang w:val="en-US"/>
        </w:rPr>
        <w:t>]</w:t>
      </w:r>
      <w:r w:rsidR="00216FF1" w:rsidRPr="00644131">
        <w:rPr>
          <w:rFonts w:ascii="Book Antiqua" w:hAnsi="Book Antiqua"/>
          <w:iCs/>
          <w:kern w:val="0"/>
          <w:sz w:val="24"/>
          <w:szCs w:val="24"/>
          <w:lang w:val="en-US"/>
        </w:rPr>
        <w:fldChar w:fldCharType="end"/>
      </w:r>
      <w:r w:rsidRPr="00644131">
        <w:rPr>
          <w:rFonts w:ascii="Book Antiqua" w:hAnsi="Book Antiqua"/>
          <w:iCs/>
          <w:kern w:val="0"/>
          <w:sz w:val="24"/>
          <w:szCs w:val="24"/>
          <w:lang w:val="en-US"/>
        </w:rPr>
        <w:t xml:space="preserve">. </w:t>
      </w:r>
      <w:r w:rsidRPr="00644131">
        <w:rPr>
          <w:rFonts w:ascii="Book Antiqua" w:hAnsi="Book Antiqua"/>
          <w:iCs/>
          <w:kern w:val="0"/>
          <w:sz w:val="24"/>
          <w:szCs w:val="24"/>
        </w:rPr>
        <w:t>Finally, in the recently published FODMAP diet studies, representing a diet reduced in fructose and ot</w:t>
      </w:r>
      <w:r w:rsidR="00216FF1">
        <w:rPr>
          <w:rFonts w:ascii="Book Antiqua" w:hAnsi="Book Antiqua"/>
          <w:iCs/>
          <w:kern w:val="0"/>
          <w:sz w:val="24"/>
          <w:szCs w:val="24"/>
        </w:rPr>
        <w:t>her carbohydrate types, some 50</w:t>
      </w:r>
      <w:r w:rsidRPr="00644131">
        <w:rPr>
          <w:rFonts w:ascii="Book Antiqua" w:hAnsi="Book Antiqua"/>
          <w:iCs/>
          <w:kern w:val="0"/>
          <w:sz w:val="24"/>
          <w:szCs w:val="24"/>
        </w:rPr>
        <w:t>% of the IBS patients improve their symptoms and VAS scores</w:t>
      </w:r>
      <w:r w:rsidR="00216FF1" w:rsidRPr="00644131">
        <w:rPr>
          <w:rFonts w:ascii="Book Antiqua" w:hAnsi="Book Antiqua"/>
          <w:iCs/>
          <w:kern w:val="0"/>
          <w:sz w:val="24"/>
          <w:szCs w:val="24"/>
        </w:rPr>
        <w:fldChar w:fldCharType="begin"/>
      </w:r>
      <w:r w:rsidR="00216FF1" w:rsidRPr="00644131">
        <w:rPr>
          <w:rFonts w:ascii="Book Antiqua" w:hAnsi="Book Antiqua"/>
          <w:iCs/>
          <w:kern w:val="0"/>
          <w:sz w:val="24"/>
          <w:szCs w:val="24"/>
        </w:rPr>
        <w:instrText xml:space="preserve"> ADDIN EN.CITE &lt;EndNote&gt;&lt;Cite&gt;&lt;Author&gt;Halmos&lt;/Author&gt;&lt;Year&gt;2014&lt;/Year&gt;&lt;RecNum&gt;322&lt;/RecNum&gt;&lt;DisplayText&gt;&lt;style face="superscript"&gt;[24]&lt;/style&gt;&lt;/DisplayText&gt;&lt;record&gt;&lt;rec-number&gt;322&lt;/rec-number&gt;&lt;foreign-keys&gt;&lt;key app="EN" db-id="p0s0pd50hff02jepszcptpv9fxd0es9rzazz"&gt;322&lt;/key&gt;&lt;/foreign-keys&gt;&lt;ref-type name="Journal Article"&gt;17&lt;/ref-type&gt;&lt;contributors&gt;&lt;authors&gt;&lt;author&gt;&lt;style face="normal" font="Times New Roman" size="100%"&gt;EP&lt;/style&gt;&lt;style face="normal" font="default" size="100%"&gt; Halmos&lt;/style&gt;&lt;/author&gt;&lt;author&gt;VA Power&lt;/author&gt;&lt;author&gt;SJ Shepherd&lt;/author&gt;&lt;author&gt;PR, Gibson&lt;/author&gt;&lt;author&gt;JG, Muir&lt;/author&gt;&lt;/authors&gt;&lt;/contributors&gt;&lt;titles&gt;&lt;title&gt;A diet low in FODMAPs reduces symptoms of irritable bowel syndrome&lt;/title&gt;&lt;secondary-title&gt;Gastroenterology&lt;/secondary-title&gt;&lt;/titles&gt;&lt;periodical&gt;&lt;full-title&gt;Gastroenterology&lt;/full-title&gt;&lt;/periodical&gt;&lt;pages&gt;67-75&lt;/pages&gt;&lt;volume&gt;146&amp;#xD;&lt;/volume&gt;&lt;number&gt;1&lt;/number&gt;&lt;edition&gt;&lt;style face="normal" font="Times New Roman" size="100%"&gt;www.ncbi.nlm.nih.gov/pubmed/24076059&lt;/style&gt;&lt;/edition&gt;&lt;dates&gt;&lt;year&gt;2014&lt;/year&gt;&lt;/dates&gt;&lt;accession-num&gt;24076059&lt;/accession-num&gt;&lt;urls&gt;&lt;/urls&gt;&lt;custom2&gt;24076059&lt;/custom2&gt;&lt;/record&gt;&lt;/Cite&gt;&lt;/EndNote&gt;</w:instrText>
      </w:r>
      <w:r w:rsidR="00216FF1" w:rsidRPr="00644131">
        <w:rPr>
          <w:rFonts w:ascii="Book Antiqua" w:hAnsi="Book Antiqua"/>
          <w:iCs/>
          <w:kern w:val="0"/>
          <w:sz w:val="24"/>
          <w:szCs w:val="24"/>
        </w:rPr>
        <w:fldChar w:fldCharType="separate"/>
      </w:r>
      <w:r w:rsidR="00216FF1" w:rsidRPr="00644131">
        <w:rPr>
          <w:rFonts w:ascii="Book Antiqua" w:hAnsi="Book Antiqua"/>
          <w:iCs/>
          <w:noProof/>
          <w:kern w:val="0"/>
          <w:sz w:val="24"/>
          <w:szCs w:val="24"/>
          <w:vertAlign w:val="superscript"/>
        </w:rPr>
        <w:t>[</w:t>
      </w:r>
      <w:r w:rsidR="00216FF1">
        <w:rPr>
          <w:rFonts w:ascii="Book Antiqua" w:hAnsi="Book Antiqua"/>
          <w:iCs/>
          <w:noProof/>
          <w:kern w:val="0"/>
          <w:sz w:val="24"/>
          <w:szCs w:val="24"/>
          <w:vertAlign w:val="superscript"/>
        </w:rPr>
        <w:t>23</w:t>
      </w:r>
      <w:r w:rsidR="00216FF1" w:rsidRPr="00644131">
        <w:rPr>
          <w:rFonts w:ascii="Book Antiqua" w:hAnsi="Book Antiqua"/>
          <w:iCs/>
          <w:noProof/>
          <w:kern w:val="0"/>
          <w:sz w:val="24"/>
          <w:szCs w:val="24"/>
          <w:vertAlign w:val="superscript"/>
        </w:rPr>
        <w:t>]</w:t>
      </w:r>
      <w:r w:rsidR="00216FF1" w:rsidRPr="00644131">
        <w:rPr>
          <w:rFonts w:ascii="Book Antiqua" w:hAnsi="Book Antiqua"/>
          <w:iCs/>
          <w:kern w:val="0"/>
          <w:sz w:val="24"/>
          <w:szCs w:val="24"/>
        </w:rPr>
        <w:fldChar w:fldCharType="end"/>
      </w:r>
      <w:r w:rsidRPr="00644131">
        <w:rPr>
          <w:rFonts w:ascii="Book Antiqua" w:hAnsi="Book Antiqua"/>
          <w:iCs/>
          <w:kern w:val="0"/>
          <w:sz w:val="24"/>
          <w:szCs w:val="24"/>
        </w:rPr>
        <w:t xml:space="preserve">. </w:t>
      </w:r>
      <w:r w:rsidRPr="00644131">
        <w:rPr>
          <w:rFonts w:ascii="Book Antiqua" w:hAnsi="Book Antiqua"/>
          <w:iCs/>
          <w:kern w:val="0"/>
          <w:sz w:val="24"/>
          <w:szCs w:val="24"/>
          <w:lang w:val="en-US"/>
        </w:rPr>
        <w:t>Our prevalence data has to be interpreted with some caution. Including only those whom complete reported relief of their symptoms by FRD</w:t>
      </w:r>
      <w:r w:rsidR="000206FB" w:rsidRPr="00644131">
        <w:rPr>
          <w:rFonts w:ascii="Book Antiqua" w:hAnsi="Book Antiqua"/>
          <w:iCs/>
          <w:kern w:val="0"/>
          <w:sz w:val="24"/>
          <w:szCs w:val="24"/>
          <w:lang w:val="en-US"/>
        </w:rPr>
        <w:t>,</w:t>
      </w:r>
      <w:r w:rsidRPr="00644131">
        <w:rPr>
          <w:rFonts w:ascii="Book Antiqua" w:hAnsi="Book Antiqua"/>
          <w:iCs/>
          <w:kern w:val="0"/>
          <w:sz w:val="24"/>
          <w:szCs w:val="24"/>
          <w:lang w:val="en-US"/>
        </w:rPr>
        <w:t xml:space="preserve"> the pr</w:t>
      </w:r>
      <w:r w:rsidR="00216FF1">
        <w:rPr>
          <w:rFonts w:ascii="Book Antiqua" w:hAnsi="Book Antiqua"/>
          <w:iCs/>
          <w:kern w:val="0"/>
          <w:sz w:val="24"/>
          <w:szCs w:val="24"/>
          <w:lang w:val="en-US"/>
        </w:rPr>
        <w:t>evalence was reduced to some 20</w:t>
      </w:r>
      <w:r w:rsidRPr="00644131">
        <w:rPr>
          <w:rFonts w:ascii="Book Antiqua" w:hAnsi="Book Antiqua"/>
          <w:iCs/>
          <w:kern w:val="0"/>
          <w:sz w:val="24"/>
          <w:szCs w:val="24"/>
          <w:lang w:val="en-US"/>
        </w:rPr>
        <w:t>%. Moreover,</w:t>
      </w:r>
      <w:r w:rsidR="000D7121" w:rsidRPr="000D7121">
        <w:rPr>
          <w:rFonts w:ascii="Book Antiqua" w:hAnsi="Book Antiqua"/>
          <w:i/>
          <w:iCs/>
          <w:kern w:val="0"/>
          <w:sz w:val="24"/>
          <w:szCs w:val="24"/>
          <w:lang w:val="en-US"/>
        </w:rPr>
        <w:t xml:space="preserve"> </w:t>
      </w:r>
      <w:r w:rsidRPr="00644131">
        <w:rPr>
          <w:rFonts w:ascii="Book Antiqua" w:hAnsi="Book Antiqua"/>
          <w:iCs/>
          <w:kern w:val="0"/>
          <w:sz w:val="24"/>
          <w:szCs w:val="24"/>
          <w:lang w:val="en-US"/>
        </w:rPr>
        <w:t>based on the individual normal variation for the capacity of</w:t>
      </w:r>
      <w:r w:rsidRPr="00644131">
        <w:rPr>
          <w:rFonts w:ascii="Book Antiqua" w:hAnsi="Book Antiqua"/>
          <w:iCs/>
          <w:kern w:val="0"/>
          <w:sz w:val="24"/>
          <w:szCs w:val="24"/>
        </w:rPr>
        <w:t>fructose absorption</w:t>
      </w:r>
      <w:r w:rsidR="00216FF1" w:rsidRPr="00644131">
        <w:rPr>
          <w:rFonts w:ascii="Book Antiqua" w:hAnsi="Book Antiqua"/>
          <w:iCs/>
          <w:kern w:val="0"/>
          <w:sz w:val="24"/>
          <w:szCs w:val="24"/>
        </w:rPr>
        <w:fldChar w:fldCharType="begin"/>
      </w:r>
      <w:r w:rsidR="00216FF1" w:rsidRPr="00644131">
        <w:rPr>
          <w:rFonts w:ascii="Book Antiqua" w:hAnsi="Book Antiqua"/>
          <w:iCs/>
          <w:kern w:val="0"/>
          <w:sz w:val="24"/>
          <w:szCs w:val="24"/>
        </w:rPr>
        <w:instrText xml:space="preserve"> ADDIN EN.CITE &lt;EndNote&gt;&lt;Cite&gt;&lt;Author&gt;Kyaw&lt;/Author&gt;&lt;Year&gt;2011&lt;/Year&gt;&lt;RecNum&gt;309&lt;/RecNum&gt;&lt;DisplayText&gt;&lt;style face="superscript"&gt;[11]&lt;/style&gt;&lt;/DisplayText&gt;&lt;record&gt;&lt;rec-number&gt;309&lt;/rec-number&gt;&lt;foreign-keys&gt;&lt;key app="EN" db-id="p0s0pd50hff02jepszcptpv9fxd0es9rzazz"&gt;309&lt;/key&gt;&lt;/foreign-keys&gt;&lt;ref-type name="Journal Article"&gt;17&lt;/ref-type&gt;&lt;contributors&gt;&lt;authors&gt;&lt;author&gt;MH Kyaw &lt;/author&gt;&lt;author&gt;JF Mayberry&lt;/author&gt;&lt;/authors&gt;&lt;/contributors&gt;&lt;titles&gt;&lt;title&gt;Fructose malabsorption.True condition or a variance from normality.&lt;/title&gt;&lt;secondary-title&gt;J Clin Gastroenterol&lt;/secondary-title&gt;&lt;/titles&gt;&lt;periodical&gt;&lt;full-title&gt;J Clin Gastroenterol&lt;/full-title&gt;&lt;/periodical&gt;&lt;pages&gt;16-21&lt;/pages&gt;&lt;volume&gt;45&lt;/volume&gt;&lt;dates&gt;&lt;year&gt;2011&lt;/year&gt;&lt;/dates&gt;&lt;urls&gt;&lt;/urls&gt;&lt;/record&gt;&lt;/Cite&gt;&lt;/EndNote&gt;</w:instrText>
      </w:r>
      <w:r w:rsidR="00216FF1" w:rsidRPr="00644131">
        <w:rPr>
          <w:rFonts w:ascii="Book Antiqua" w:hAnsi="Book Antiqua"/>
          <w:iCs/>
          <w:kern w:val="0"/>
          <w:sz w:val="24"/>
          <w:szCs w:val="24"/>
        </w:rPr>
        <w:fldChar w:fldCharType="separate"/>
      </w:r>
      <w:r w:rsidR="00216FF1" w:rsidRPr="00644131">
        <w:rPr>
          <w:rFonts w:ascii="Book Antiqua" w:hAnsi="Book Antiqua"/>
          <w:iCs/>
          <w:noProof/>
          <w:kern w:val="0"/>
          <w:sz w:val="24"/>
          <w:szCs w:val="24"/>
          <w:vertAlign w:val="superscript"/>
        </w:rPr>
        <w:t>[</w:t>
      </w:r>
      <w:r w:rsidR="00216FF1">
        <w:rPr>
          <w:rFonts w:ascii="Book Antiqua" w:hAnsi="Book Antiqua"/>
          <w:iCs/>
          <w:noProof/>
          <w:kern w:val="0"/>
          <w:sz w:val="24"/>
          <w:szCs w:val="24"/>
          <w:vertAlign w:val="superscript"/>
        </w:rPr>
        <w:t>5</w:t>
      </w:r>
      <w:r w:rsidR="00216FF1" w:rsidRPr="00644131">
        <w:rPr>
          <w:rFonts w:ascii="Book Antiqua" w:hAnsi="Book Antiqua"/>
          <w:iCs/>
          <w:noProof/>
          <w:kern w:val="0"/>
          <w:sz w:val="24"/>
          <w:szCs w:val="24"/>
          <w:vertAlign w:val="superscript"/>
        </w:rPr>
        <w:t>]</w:t>
      </w:r>
      <w:r w:rsidR="00216FF1" w:rsidRPr="00644131">
        <w:rPr>
          <w:rFonts w:ascii="Book Antiqua" w:hAnsi="Book Antiqua"/>
          <w:iCs/>
          <w:kern w:val="0"/>
          <w:sz w:val="24"/>
          <w:szCs w:val="24"/>
        </w:rPr>
        <w:fldChar w:fldCharType="end"/>
      </w:r>
      <w:r w:rsidRPr="00644131">
        <w:rPr>
          <w:rFonts w:ascii="Book Antiqua" w:hAnsi="Book Antiqua"/>
          <w:iCs/>
          <w:kern w:val="0"/>
          <w:sz w:val="24"/>
          <w:szCs w:val="24"/>
        </w:rPr>
        <w:t>, the prevalence of self-reported fructose intolerance in IBS has to be compared with the reference population, including potential factors such as genetics and the fructose content in the daily food intake.</w:t>
      </w:r>
    </w:p>
    <w:p w:rsidR="006B2641" w:rsidRPr="00EE3012" w:rsidRDefault="00A64D4F" w:rsidP="00EE3012">
      <w:pPr>
        <w:wordWrap/>
        <w:adjustRightInd w:val="0"/>
        <w:snapToGrid w:val="0"/>
        <w:spacing w:line="360" w:lineRule="auto"/>
        <w:ind w:firstLineChars="200" w:firstLine="480"/>
        <w:rPr>
          <w:rFonts w:ascii="Book Antiqua" w:eastAsiaTheme="minorEastAsia" w:hAnsi="Book Antiqua"/>
          <w:sz w:val="24"/>
          <w:szCs w:val="24"/>
          <w:lang w:val="en-US" w:eastAsia="zh-CN"/>
        </w:rPr>
      </w:pPr>
      <w:r w:rsidRPr="00644131">
        <w:rPr>
          <w:rFonts w:ascii="Book Antiqua" w:hAnsi="Book Antiqua"/>
          <w:sz w:val="24"/>
          <w:szCs w:val="24"/>
          <w:lang w:val="en-US"/>
        </w:rPr>
        <w:t xml:space="preserve">The strength of this study is that we have performed a prospective randomized </w:t>
      </w:r>
      <w:r w:rsidRPr="00644131">
        <w:rPr>
          <w:rFonts w:ascii="Book Antiqua" w:hAnsi="Book Antiqua"/>
          <w:sz w:val="24"/>
          <w:szCs w:val="24"/>
          <w:lang w:val="en-US"/>
        </w:rPr>
        <w:lastRenderedPageBreak/>
        <w:t xml:space="preserve">study with a validation of the SGA as a tool for assessing IBS related symptoms during a dietary treatment. The FBT was performed after the 12 </w:t>
      </w:r>
      <w:proofErr w:type="spellStart"/>
      <w:r w:rsidRPr="00644131">
        <w:rPr>
          <w:rFonts w:ascii="Book Antiqua" w:hAnsi="Book Antiqua"/>
          <w:sz w:val="24"/>
          <w:szCs w:val="24"/>
          <w:lang w:val="en-US"/>
        </w:rPr>
        <w:t>w</w:t>
      </w:r>
      <w:r w:rsidR="00216FF1">
        <w:rPr>
          <w:rFonts w:ascii="Book Antiqua" w:hAnsi="Book Antiqua"/>
          <w:sz w:val="24"/>
          <w:szCs w:val="24"/>
          <w:lang w:val="en-US"/>
        </w:rPr>
        <w:t>k</w:t>
      </w:r>
      <w:proofErr w:type="spellEnd"/>
      <w:r w:rsidRPr="00644131">
        <w:rPr>
          <w:rFonts w:ascii="Book Antiqua" w:hAnsi="Book Antiqua"/>
          <w:sz w:val="24"/>
          <w:szCs w:val="24"/>
          <w:lang w:val="en-US"/>
        </w:rPr>
        <w:t xml:space="preserve"> study observation time, this to prevent potential bias during registration of symptoms.</w:t>
      </w:r>
      <w:r w:rsidR="000D7121" w:rsidRPr="000D7121">
        <w:rPr>
          <w:rFonts w:ascii="Book Antiqua" w:hAnsi="Book Antiqua"/>
          <w:i/>
          <w:sz w:val="24"/>
          <w:szCs w:val="24"/>
          <w:lang w:val="en-US"/>
        </w:rPr>
        <w:t xml:space="preserve"> </w:t>
      </w:r>
    </w:p>
    <w:p w:rsidR="00EE3012" w:rsidRDefault="00A64D4F" w:rsidP="00EE3012">
      <w:pPr>
        <w:wordWrap/>
        <w:adjustRightInd w:val="0"/>
        <w:snapToGrid w:val="0"/>
        <w:spacing w:line="360" w:lineRule="auto"/>
        <w:ind w:firstLineChars="200" w:firstLine="480"/>
        <w:rPr>
          <w:rFonts w:ascii="Book Antiqua" w:eastAsiaTheme="minorEastAsia" w:hAnsi="Book Antiqua"/>
          <w:sz w:val="24"/>
          <w:szCs w:val="24"/>
          <w:lang w:val="en-US" w:eastAsia="zh-CN"/>
        </w:rPr>
      </w:pPr>
      <w:r w:rsidRPr="00644131">
        <w:rPr>
          <w:rFonts w:ascii="Book Antiqua" w:hAnsi="Book Antiqua"/>
          <w:sz w:val="24"/>
          <w:szCs w:val="24"/>
          <w:lang w:val="en-US"/>
        </w:rPr>
        <w:t>There are some weaknesses of the study; firstly the intervention could not be blinded for obvious reasons. Secondly, a more exact diary registration of the amount of fructose, glucose, and sorbitol intake in each meal during</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the FRD</w:t>
      </w:r>
      <w:r w:rsidR="00216FF1" w:rsidRPr="00644131">
        <w:rPr>
          <w:rFonts w:ascii="Book Antiqua" w:hAnsi="Book Antiqua"/>
          <w:sz w:val="24"/>
          <w:szCs w:val="24"/>
          <w:lang w:val="en-US"/>
        </w:rPr>
        <w:fldChar w:fldCharType="begin"/>
      </w:r>
      <w:r w:rsidR="00216FF1" w:rsidRPr="00644131">
        <w:rPr>
          <w:rFonts w:ascii="Book Antiqua" w:hAnsi="Book Antiqua"/>
          <w:sz w:val="24"/>
          <w:szCs w:val="24"/>
          <w:lang w:val="en-US"/>
        </w:rPr>
        <w:instrText xml:space="preserve"> ADDIN EN.CITE &lt;EndNote&gt;&lt;Cite&gt;&lt;Author&gt;Symons&lt;/Author&gt;&lt;Year&gt;1992&lt;/Year&gt;&lt;RecNum&gt;19&lt;/RecNum&gt;&lt;DisplayText&gt;&lt;style face="superscript"&gt;[7]&lt;/style&gt;&lt;/DisplayText&gt;&lt;record&gt;&lt;rec-number&gt;19&lt;/rec-number&gt;&lt;foreign-keys&gt;&lt;key app="EN" db-id="p0s0pd50hff02jepszcptpv9fxd0es9rzazz"&gt;19&lt;/key&gt;&lt;/foreign-keys&gt;&lt;ref-type name="Journal Article"&gt;17&lt;/ref-type&gt;&lt;contributors&gt;&lt;authors&gt;&lt;author&gt;Symons, P.&lt;/author&gt;&lt;author&gt;Jones, M. P.&lt;/author&gt;&lt;author&gt;Kellow, J. E.&lt;/author&gt;&lt;/authors&gt;&lt;/contributors&gt;&lt;auth-address&gt;Dept. of Medicine, Royal North Shore Hospital, Sydney, Australia.&lt;/auth-address&gt;&lt;titles&gt;&lt;title&gt;Symptom provocation in irritable bowel syndrome. Effects of differing doses of fructose-sorbitol&lt;/title&gt;&lt;secondary-title&gt;Scand J Gastroenterol&lt;/secondary-title&gt;&lt;/titles&gt;&lt;pages&gt;940-4&lt;/pages&gt;&lt;volume&gt;27&lt;/volume&gt;&lt;number&gt;11&lt;/number&gt;&lt;edition&gt;1992/11/01&lt;/edition&gt;&lt;keywords&gt;&lt;keyword&gt;Administration, Oral&lt;/keyword&gt;&lt;keyword&gt;Adult&lt;/keyword&gt;&lt;keyword&gt;Breath Tests&lt;/keyword&gt;&lt;keyword&gt;Colonic Diseases, Functional/*diagnosis&lt;/keyword&gt;&lt;keyword&gt;Dose-Response Relationship, Drug&lt;/keyword&gt;&lt;keyword&gt;Female&lt;/keyword&gt;&lt;keyword&gt;Fructose/*diagnostic use&lt;/keyword&gt;&lt;keyword&gt;Humans&lt;/keyword&gt;&lt;keyword&gt;Hydrogen/analysis&lt;/keyword&gt;&lt;keyword&gt;Male&lt;/keyword&gt;&lt;keyword&gt;Middle Aged&lt;/keyword&gt;&lt;keyword&gt;Sorbitol/*diagnostic use&lt;/keyword&gt;&lt;/keywords&gt;&lt;dates&gt;&lt;year&gt;1992&lt;/year&gt;&lt;pub-dates&gt;&lt;date&gt;Nov&lt;/date&gt;&lt;/pub-dates&gt;&lt;/dates&gt;&lt;isbn&gt;0036-5521 (Print)&amp;#xD;0036-5521 (Linking)&lt;/isbn&gt;&lt;accession-num&gt;1455191&lt;/accession-num&gt;&lt;urls&gt;&lt;related-urls&gt;&lt;url&gt;http://www.ncbi.nlm.nih.gov/pubmed/1455191&lt;/url&gt;&lt;/related-urls&gt;&lt;/urls&gt;&lt;custom2&gt;1455191&lt;/custom2&gt;&lt;language&gt;eng&lt;/language&gt;&lt;/record&gt;&lt;/Cite&gt;&lt;/EndNote&gt;</w:instrText>
      </w:r>
      <w:r w:rsidR="00216FF1" w:rsidRPr="00644131">
        <w:rPr>
          <w:rFonts w:ascii="Book Antiqua" w:hAnsi="Book Antiqua"/>
          <w:sz w:val="24"/>
          <w:szCs w:val="24"/>
          <w:lang w:val="en-US"/>
        </w:rPr>
        <w:fldChar w:fldCharType="separate"/>
      </w:r>
      <w:r w:rsidR="00216FF1" w:rsidRPr="00644131">
        <w:rPr>
          <w:rFonts w:ascii="Book Antiqua" w:hAnsi="Book Antiqua"/>
          <w:noProof/>
          <w:sz w:val="24"/>
          <w:szCs w:val="24"/>
          <w:vertAlign w:val="superscript"/>
          <w:lang w:val="en-US"/>
        </w:rPr>
        <w:t>[</w:t>
      </w:r>
      <w:hyperlink w:anchor="_ENREF_7" w:tooltip="Symons, 1992 #19" w:history="1">
        <w:r w:rsidR="00216FF1" w:rsidRPr="00644131">
          <w:rPr>
            <w:rFonts w:ascii="Book Antiqua" w:hAnsi="Book Antiqua"/>
            <w:noProof/>
            <w:sz w:val="24"/>
            <w:szCs w:val="24"/>
            <w:vertAlign w:val="superscript"/>
            <w:lang w:val="en-US"/>
          </w:rPr>
          <w:t>7</w:t>
        </w:r>
      </w:hyperlink>
      <w:r w:rsidR="00216FF1" w:rsidRPr="00644131">
        <w:rPr>
          <w:rFonts w:ascii="Book Antiqua" w:hAnsi="Book Antiqua"/>
          <w:noProof/>
          <w:sz w:val="24"/>
          <w:szCs w:val="24"/>
          <w:vertAlign w:val="superscript"/>
          <w:lang w:val="en-US"/>
        </w:rPr>
        <w:t>]</w:t>
      </w:r>
      <w:r w:rsidR="00216FF1" w:rsidRPr="00644131">
        <w:rPr>
          <w:rFonts w:ascii="Book Antiqua" w:hAnsi="Book Antiqua"/>
          <w:sz w:val="24"/>
          <w:szCs w:val="24"/>
          <w:lang w:val="en-US"/>
        </w:rPr>
        <w:fldChar w:fldCharType="end"/>
      </w:r>
      <w:r w:rsidRPr="00644131">
        <w:rPr>
          <w:rFonts w:ascii="Book Antiqua" w:hAnsi="Book Antiqua"/>
          <w:sz w:val="24"/>
          <w:szCs w:val="24"/>
          <w:lang w:val="en-US"/>
        </w:rPr>
        <w:t>, could have given valuable information. Finally, based on our knowledge of normal variations with regards to fructose absorption capacity</w:t>
      </w:r>
      <w:r w:rsidR="00216FF1" w:rsidRPr="00644131">
        <w:rPr>
          <w:rFonts w:ascii="Book Antiqua" w:hAnsi="Book Antiqua"/>
          <w:sz w:val="24"/>
          <w:szCs w:val="24"/>
          <w:lang w:val="en-US"/>
        </w:rPr>
        <w:fldChar w:fldCharType="begin"/>
      </w:r>
      <w:r w:rsidR="00216FF1" w:rsidRPr="00644131">
        <w:rPr>
          <w:rFonts w:ascii="Book Antiqua" w:hAnsi="Book Antiqua"/>
          <w:sz w:val="24"/>
          <w:szCs w:val="24"/>
          <w:lang w:val="en-US"/>
        </w:rPr>
        <w:instrText xml:space="preserve"> ADDIN EN.CITE &lt;EndNote&gt;&lt;Cite&gt;&lt;Author&gt;Kyaw&lt;/Author&gt;&lt;Year&gt;2011&lt;/Year&gt;&lt;RecNum&gt;309&lt;/RecNum&gt;&lt;DisplayText&gt;&lt;style face="superscript"&gt;[11]&lt;/style&gt;&lt;/DisplayText&gt;&lt;record&gt;&lt;rec-number&gt;309&lt;/rec-number&gt;&lt;foreign-keys&gt;&lt;key app="EN" db-id="p0s0pd50hff02jepszcptpv9fxd0es9rzazz"&gt;309&lt;/key&gt;&lt;/foreign-keys&gt;&lt;ref-type name="Journal Article"&gt;17&lt;/ref-type&gt;&lt;contributors&gt;&lt;authors&gt;&lt;author&gt;MH Kyaw &lt;/author&gt;&lt;author&gt;JF Mayberry&lt;/author&gt;&lt;/authors&gt;&lt;/contributors&gt;&lt;titles&gt;&lt;title&gt;Fructose malabsorption.True condition or a variance from normality.&lt;/title&gt;&lt;secondary-title&gt;J Clin Gastroenterol&lt;/secondary-title&gt;&lt;/titles&gt;&lt;periodical&gt;&lt;full-title&gt;J Clin Gastroenterol&lt;/full-title&gt;&lt;/periodical&gt;&lt;pages&gt;16-21&lt;/pages&gt;&lt;volume&gt;45&lt;/volume&gt;&lt;dates&gt;&lt;year&gt;2011&lt;/year&gt;&lt;/dates&gt;&lt;urls&gt;&lt;/urls&gt;&lt;/record&gt;&lt;/Cite&gt;&lt;/EndNote&gt;</w:instrText>
      </w:r>
      <w:r w:rsidR="00216FF1" w:rsidRPr="00644131">
        <w:rPr>
          <w:rFonts w:ascii="Book Antiqua" w:hAnsi="Book Antiqua"/>
          <w:sz w:val="24"/>
          <w:szCs w:val="24"/>
          <w:lang w:val="en-US"/>
        </w:rPr>
        <w:fldChar w:fldCharType="separate"/>
      </w:r>
      <w:r w:rsidR="00216FF1" w:rsidRPr="00644131">
        <w:rPr>
          <w:rFonts w:ascii="Book Antiqua" w:hAnsi="Book Antiqua"/>
          <w:noProof/>
          <w:sz w:val="24"/>
          <w:szCs w:val="24"/>
          <w:vertAlign w:val="superscript"/>
          <w:lang w:val="en-US"/>
        </w:rPr>
        <w:t>[</w:t>
      </w:r>
      <w:r w:rsidR="00216FF1">
        <w:rPr>
          <w:rFonts w:ascii="Book Antiqua" w:hAnsi="Book Antiqua"/>
          <w:noProof/>
          <w:sz w:val="24"/>
          <w:szCs w:val="24"/>
          <w:vertAlign w:val="superscript"/>
          <w:lang w:val="en-US"/>
        </w:rPr>
        <w:t>5</w:t>
      </w:r>
      <w:r w:rsidR="00216FF1" w:rsidRPr="00644131">
        <w:rPr>
          <w:rFonts w:ascii="Book Antiqua" w:hAnsi="Book Antiqua"/>
          <w:noProof/>
          <w:sz w:val="24"/>
          <w:szCs w:val="24"/>
          <w:vertAlign w:val="superscript"/>
          <w:lang w:val="en-US"/>
        </w:rPr>
        <w:t>]</w:t>
      </w:r>
      <w:r w:rsidR="00216FF1" w:rsidRPr="00644131">
        <w:rPr>
          <w:rFonts w:ascii="Book Antiqua" w:hAnsi="Book Antiqua"/>
          <w:sz w:val="24"/>
          <w:szCs w:val="24"/>
          <w:lang w:val="en-US"/>
        </w:rPr>
        <w:fldChar w:fldCharType="end"/>
      </w:r>
      <w:r w:rsidRPr="00644131">
        <w:rPr>
          <w:rFonts w:ascii="Book Antiqua" w:hAnsi="Book Antiqua"/>
          <w:sz w:val="24"/>
          <w:szCs w:val="24"/>
        </w:rPr>
        <w:t>,</w:t>
      </w:r>
      <w:r w:rsidRPr="00644131">
        <w:rPr>
          <w:rFonts w:ascii="Book Antiqua" w:hAnsi="Book Antiqua"/>
          <w:sz w:val="24"/>
          <w:szCs w:val="24"/>
          <w:lang w:val="en-US"/>
        </w:rPr>
        <w:t xml:space="preserve"> a more detailed background registration of the fructose/sucrose content in the daily food intake of the IBS patients and in the reference population would</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 xml:space="preserve">have given more comprehensive data. </w:t>
      </w:r>
    </w:p>
    <w:p w:rsidR="00A64D4F" w:rsidRPr="00644131" w:rsidRDefault="00A64D4F" w:rsidP="00EE3012">
      <w:pPr>
        <w:wordWrap/>
        <w:adjustRightInd w:val="0"/>
        <w:snapToGrid w:val="0"/>
        <w:spacing w:line="360" w:lineRule="auto"/>
        <w:ind w:firstLineChars="200" w:firstLine="480"/>
        <w:rPr>
          <w:rFonts w:ascii="Book Antiqua" w:hAnsi="Book Antiqua"/>
          <w:sz w:val="24"/>
          <w:szCs w:val="24"/>
          <w:lang w:val="en-US"/>
        </w:rPr>
      </w:pPr>
      <w:r w:rsidRPr="00644131">
        <w:rPr>
          <w:rFonts w:ascii="Book Antiqua" w:hAnsi="Book Antiqua"/>
          <w:sz w:val="24"/>
          <w:szCs w:val="24"/>
          <w:lang w:val="en-US"/>
        </w:rPr>
        <w:t>A substantial increase in the prevalence of IBS has been observed in the past 20 years. During the same time period, the consumption of fructose as well as processed food and additives, has increased in the general population</w:t>
      </w:r>
      <w:r w:rsidR="00216FF1" w:rsidRPr="00644131">
        <w:rPr>
          <w:rFonts w:ascii="Book Antiqua" w:hAnsi="Book Antiqua"/>
          <w:sz w:val="24"/>
          <w:szCs w:val="24"/>
          <w:lang w:val="en-US"/>
        </w:rPr>
        <w:fldChar w:fldCharType="begin"/>
      </w:r>
      <w:r w:rsidR="00216FF1" w:rsidRPr="00644131">
        <w:rPr>
          <w:rFonts w:ascii="Book Antiqua" w:hAnsi="Book Antiqua"/>
          <w:sz w:val="24"/>
          <w:szCs w:val="24"/>
          <w:lang w:val="en-US"/>
        </w:rPr>
        <w:instrText xml:space="preserve"> ADDIN EN.CITE &lt;EndNote&gt;&lt;Cite&gt;&lt;Author&gt;Kantor&lt;/Author&gt;&lt;Year&gt;2005&lt;/Year&gt;&lt;RecNum&gt;300&lt;/RecNum&gt;&lt;DisplayText&gt;&lt;style face="superscript"&gt;[25]&lt;/style&gt;&lt;/DisplayText&gt;&lt;record&gt;&lt;rec-number&gt;300&lt;/rec-number&gt;&lt;foreign-keys&gt;&lt;key app="EN" db-id="p0s0pd50hff02jepszcptpv9fxd0es9rzazz"&gt;300&lt;/key&gt;&lt;/foreign-keys&gt;&lt;ref-type name="Journal Article"&gt;17&lt;/ref-type&gt;&lt;contributors&gt;&lt;authors&gt;&lt;author&gt;Kantor, L.S.&lt;/author&gt;&lt;/authors&gt;&lt;/contributors&gt;&lt;titles&gt;&lt;title&gt;A dietary assessment of the US food supply. Washington, DC: Agricultural Economic Report No. 772&lt;/title&gt;&lt;secondary-title&gt;US Department of Agriculture, Economic Research Service&lt;/secondary-title&gt;&lt;/titles&gt;&lt;periodical&gt;&lt;full-title&gt;US Department of Agriculture, Economic Research Service&lt;/full-title&gt;&lt;/periodical&gt;&lt;dates&gt;&lt;year&gt;2005&lt;/year&gt;&lt;/dates&gt;&lt;urls&gt;&lt;/urls&gt;&lt;remote-database-name&gt; http://www.ers.usda.gov/publications/aer772/&lt;/remote-database-name&gt;&lt;access-date&gt;August 17, 2005.&lt;/access-date&gt;&lt;/record&gt;&lt;/Cite&gt;&lt;Cite&gt;&lt;Author&gt;Kantor&lt;/Author&gt;&lt;Year&gt;2005&lt;/Year&gt;&lt;RecNum&gt;300&lt;/RecNum&gt;&lt;record&gt;&lt;rec-number&gt;300&lt;/rec-number&gt;&lt;foreign-keys&gt;&lt;key app="EN" db-id="p0s0pd50hff02jepszcptpv9fxd0es9rzazz"&gt;300&lt;/key&gt;&lt;/foreign-keys&gt;&lt;ref-type name="Journal Article"&gt;17&lt;/ref-type&gt;&lt;contributors&gt;&lt;authors&gt;&lt;author&gt;Kantor, L.S.&lt;/author&gt;&lt;/authors&gt;&lt;/contributors&gt;&lt;titles&gt;&lt;title&gt;A dietary assessment of the US food supply. Washington, DC: Agricultural Economic Report No. 772&lt;/title&gt;&lt;secondary-title&gt;US Department of Agriculture, Economic Research Service&lt;/secondary-title&gt;&lt;/titles&gt;&lt;periodical&gt;&lt;full-title&gt;US Department of Agriculture, Economic Research Service&lt;/full-title&gt;&lt;/periodical&gt;&lt;dates&gt;&lt;year&gt;2005&lt;/year&gt;&lt;/dates&gt;&lt;urls&gt;&lt;/urls&gt;&lt;remote-database-name&gt; http://www.ers.usda.gov/publications/aer772/&lt;/remote-database-name&gt;&lt;access-date&gt;August 17, 2005.&lt;/access-date&gt;&lt;/record&gt;&lt;/Cite&gt;&lt;/EndNote&gt;</w:instrText>
      </w:r>
      <w:r w:rsidR="00216FF1" w:rsidRPr="00644131">
        <w:rPr>
          <w:rFonts w:ascii="Book Antiqua" w:hAnsi="Book Antiqua"/>
          <w:sz w:val="24"/>
          <w:szCs w:val="24"/>
          <w:lang w:val="en-US"/>
        </w:rPr>
        <w:fldChar w:fldCharType="separate"/>
      </w:r>
      <w:r w:rsidR="00216FF1" w:rsidRPr="00644131">
        <w:rPr>
          <w:rFonts w:ascii="Book Antiqua" w:hAnsi="Book Antiqua"/>
          <w:noProof/>
          <w:sz w:val="24"/>
          <w:szCs w:val="24"/>
          <w:vertAlign w:val="superscript"/>
          <w:lang w:val="en-US"/>
        </w:rPr>
        <w:t>[</w:t>
      </w:r>
      <w:hyperlink w:anchor="_ENREF_25" w:tooltip="Kantor, 2005 #300" w:history="1">
        <w:r w:rsidR="00216FF1">
          <w:rPr>
            <w:rFonts w:ascii="Book Antiqua" w:hAnsi="Book Antiqua"/>
            <w:noProof/>
            <w:sz w:val="24"/>
            <w:szCs w:val="24"/>
            <w:vertAlign w:val="superscript"/>
            <w:lang w:val="en-US"/>
          </w:rPr>
          <w:t>24</w:t>
        </w:r>
      </w:hyperlink>
      <w:r w:rsidR="00216FF1" w:rsidRPr="00644131">
        <w:rPr>
          <w:rFonts w:ascii="Book Antiqua" w:hAnsi="Book Antiqua"/>
          <w:noProof/>
          <w:sz w:val="24"/>
          <w:szCs w:val="24"/>
          <w:vertAlign w:val="superscript"/>
          <w:lang w:val="en-US"/>
        </w:rPr>
        <w:t>]</w:t>
      </w:r>
      <w:r w:rsidR="00216FF1" w:rsidRPr="00644131">
        <w:rPr>
          <w:rFonts w:ascii="Book Antiqua" w:hAnsi="Book Antiqua"/>
          <w:sz w:val="24"/>
          <w:szCs w:val="24"/>
          <w:lang w:val="en-US"/>
        </w:rPr>
        <w:fldChar w:fldCharType="end"/>
      </w:r>
      <w:r w:rsidRPr="00644131">
        <w:rPr>
          <w:rFonts w:ascii="Book Antiqua" w:hAnsi="Book Antiqua"/>
          <w:sz w:val="24"/>
          <w:szCs w:val="24"/>
          <w:lang w:val="en-US"/>
        </w:rPr>
        <w:t>.</w:t>
      </w:r>
      <w:r w:rsidR="00216FF1">
        <w:t xml:space="preserve"> </w:t>
      </w:r>
      <w:hyperlink w:anchor="_ENREF_19" w:tooltip="Kantor, 2005 #300" w:history="1"/>
      <w:r w:rsidRPr="00644131">
        <w:rPr>
          <w:rFonts w:ascii="Book Antiqua" w:hAnsi="Book Antiqua"/>
          <w:sz w:val="24"/>
          <w:szCs w:val="24"/>
          <w:lang w:val="en-US"/>
        </w:rPr>
        <w:t xml:space="preserve"> It is tempting to speculate that the increased fructose ingestion may explain the observed increase in IBS. If so, a fructose-restricted diet could be an appropriate option both for the diagnosis and treatment of patients with IBS complaints. If this diet induces symptom relief, according to SGA registrations, a subsequent simple provocation test, 2 glasses of fruit juice with low sorbitol content to each meal in combination with an augmented intake of fructose rich food, could be performed. </w:t>
      </w:r>
    </w:p>
    <w:p w:rsidR="00A64D4F" w:rsidRPr="00644131" w:rsidRDefault="00A64D4F" w:rsidP="00216FF1">
      <w:pPr>
        <w:widowControl/>
        <w:wordWrap/>
        <w:autoSpaceDE w:val="0"/>
        <w:autoSpaceDN w:val="0"/>
        <w:adjustRightInd w:val="0"/>
        <w:snapToGrid w:val="0"/>
        <w:spacing w:line="360" w:lineRule="auto"/>
        <w:ind w:firstLineChars="200" w:firstLine="480"/>
        <w:rPr>
          <w:rFonts w:ascii="Book Antiqua" w:hAnsi="Book Antiqua" w:cs="Times-Roman"/>
          <w:kern w:val="0"/>
          <w:sz w:val="24"/>
          <w:szCs w:val="24"/>
          <w:lang w:val="en-US"/>
        </w:rPr>
      </w:pPr>
      <w:r w:rsidRPr="00644131">
        <w:rPr>
          <w:rFonts w:ascii="Book Antiqua" w:hAnsi="Book Antiqua" w:cs="Times-Roman"/>
          <w:kern w:val="0"/>
          <w:sz w:val="24"/>
          <w:szCs w:val="24"/>
          <w:lang w:val="en-US"/>
        </w:rPr>
        <w:t xml:space="preserve">A new diagnostic criterion for self reported fructose intolerance, based on FRD is proposed. SGA appears to be a valid outcome measure, which is a feasible alternative to daily VAS registrations, both in daily routine management of these patients and for future studies of IBS. </w:t>
      </w:r>
    </w:p>
    <w:p w:rsidR="006B2641" w:rsidRPr="00644131" w:rsidRDefault="006B2641" w:rsidP="00644131">
      <w:pPr>
        <w:wordWrap/>
        <w:adjustRightInd w:val="0"/>
        <w:snapToGrid w:val="0"/>
        <w:spacing w:line="360" w:lineRule="auto"/>
        <w:rPr>
          <w:rFonts w:ascii="Book Antiqua" w:hAnsi="Book Antiqua"/>
          <w:b/>
          <w:sz w:val="24"/>
          <w:szCs w:val="24"/>
          <w:lang w:val="en-US"/>
        </w:rPr>
      </w:pPr>
    </w:p>
    <w:p w:rsidR="00A64D4F" w:rsidRPr="00296A9C" w:rsidRDefault="00A64D4F" w:rsidP="00644131">
      <w:pPr>
        <w:wordWrap/>
        <w:adjustRightInd w:val="0"/>
        <w:snapToGrid w:val="0"/>
        <w:spacing w:line="360" w:lineRule="auto"/>
        <w:rPr>
          <w:rFonts w:ascii="Book Antiqua" w:hAnsi="Book Antiqua"/>
          <w:b/>
          <w:caps/>
          <w:sz w:val="24"/>
          <w:szCs w:val="24"/>
          <w:lang w:val="en-US"/>
        </w:rPr>
      </w:pPr>
      <w:r w:rsidRPr="00296A9C">
        <w:rPr>
          <w:rFonts w:ascii="Book Antiqua" w:hAnsi="Book Antiqua"/>
          <w:b/>
          <w:caps/>
          <w:sz w:val="24"/>
          <w:szCs w:val="24"/>
          <w:lang w:val="en-US"/>
        </w:rPr>
        <w:t>Acknowledgments</w:t>
      </w:r>
    </w:p>
    <w:p w:rsidR="00B16FFC" w:rsidRPr="00B16FFC" w:rsidRDefault="00A64D4F" w:rsidP="00B16FFC">
      <w:pPr>
        <w:wordWrap/>
        <w:adjustRightInd w:val="0"/>
        <w:snapToGrid w:val="0"/>
        <w:spacing w:line="360" w:lineRule="auto"/>
        <w:rPr>
          <w:rFonts w:ascii="Book Antiqua" w:eastAsiaTheme="minorEastAsia" w:hAnsi="Book Antiqua"/>
          <w:sz w:val="24"/>
          <w:szCs w:val="24"/>
          <w:lang w:val="en-US" w:eastAsia="zh-CN"/>
        </w:rPr>
      </w:pPr>
      <w:r w:rsidRPr="00644131">
        <w:rPr>
          <w:rFonts w:ascii="Book Antiqua" w:hAnsi="Book Antiqua"/>
          <w:sz w:val="24"/>
          <w:szCs w:val="24"/>
          <w:lang w:val="en-US"/>
        </w:rPr>
        <w:t xml:space="preserve">We thank the research nurses Odd Sverre Moen Gastro lab, UNN for technical assistance, dietician Marit Marthinussen Hospital of Helgeland helped with the planning of the FRD, and our colleagues at the gastroenterology departments for help with recruiting patients. </w:t>
      </w:r>
    </w:p>
    <w:p w:rsidR="00B16FFC" w:rsidRDefault="00B16FFC" w:rsidP="00B16FFC">
      <w:pPr>
        <w:wordWrap/>
        <w:adjustRightInd w:val="0"/>
        <w:snapToGrid w:val="0"/>
        <w:spacing w:line="360" w:lineRule="auto"/>
        <w:rPr>
          <w:rFonts w:ascii="Book Antiqua" w:eastAsiaTheme="minorEastAsia" w:hAnsi="Book Antiqua"/>
          <w:b/>
          <w:sz w:val="24"/>
          <w:szCs w:val="24"/>
          <w:lang w:val="en-US" w:eastAsia="zh-CN"/>
        </w:rPr>
      </w:pPr>
    </w:p>
    <w:p w:rsidR="00B16FFC" w:rsidRDefault="00B16FFC" w:rsidP="00B16FFC">
      <w:pPr>
        <w:wordWrap/>
        <w:adjustRightInd w:val="0"/>
        <w:snapToGrid w:val="0"/>
        <w:spacing w:line="360" w:lineRule="auto"/>
        <w:rPr>
          <w:rFonts w:ascii="Book Antiqua" w:eastAsiaTheme="minorEastAsia" w:hAnsi="Book Antiqua"/>
          <w:b/>
          <w:sz w:val="24"/>
          <w:szCs w:val="24"/>
          <w:lang w:val="en-US" w:eastAsia="zh-CN"/>
        </w:rPr>
      </w:pPr>
      <w:r w:rsidRPr="00644131">
        <w:rPr>
          <w:rFonts w:ascii="Book Antiqua" w:hAnsi="Book Antiqua"/>
          <w:b/>
          <w:sz w:val="24"/>
          <w:szCs w:val="24"/>
          <w:lang w:val="en-US"/>
        </w:rPr>
        <w:lastRenderedPageBreak/>
        <w:t>COMMENTS</w:t>
      </w:r>
    </w:p>
    <w:p w:rsidR="00B16FFC" w:rsidRPr="00B16FFC" w:rsidRDefault="00B16FFC" w:rsidP="00B16FFC">
      <w:pPr>
        <w:wordWrap/>
        <w:adjustRightInd w:val="0"/>
        <w:snapToGrid w:val="0"/>
        <w:spacing w:line="360" w:lineRule="auto"/>
        <w:rPr>
          <w:rFonts w:ascii="Book Antiqua" w:eastAsiaTheme="minorEastAsia" w:hAnsi="Book Antiqua"/>
          <w:b/>
          <w:sz w:val="24"/>
          <w:szCs w:val="24"/>
          <w:lang w:val="en-US" w:eastAsia="zh-CN"/>
        </w:rPr>
      </w:pPr>
      <w:r w:rsidRPr="00565CAA">
        <w:rPr>
          <w:b/>
          <w:bCs/>
          <w:i/>
          <w:sz w:val="24"/>
        </w:rPr>
        <w:t>Background</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sz w:val="24"/>
          <w:szCs w:val="24"/>
          <w:lang w:val="en-US"/>
        </w:rPr>
      </w:pPr>
      <w:r w:rsidRPr="00644131">
        <w:rPr>
          <w:rFonts w:ascii="Book Antiqua" w:hAnsi="Book Antiqua"/>
          <w:sz w:val="24"/>
          <w:szCs w:val="24"/>
          <w:lang w:val="en-US"/>
        </w:rPr>
        <w:t>A substantial increase in the prevalence of irritable bowel syndrome (IBS) has been observed in the past 20 years. The main symptoms of IBS include abdominal pain, bloating, diarrhea or constipation.</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 xml:space="preserve">During the same time period an increase in the consumption of fructose, as well as processed food and additives has been seen in the general population. Fructose intolerance is regarded as a subgroup of IBS, and it has been proposed that the increase in IBS actually represents fructose intolerance as a result of the increased intake of this sugar. In the </w:t>
      </w:r>
      <w:r w:rsidRPr="00644131">
        <w:rPr>
          <w:rFonts w:ascii="Book Antiqua" w:hAnsi="Book Antiqua"/>
          <w:iCs/>
          <w:sz w:val="24"/>
          <w:szCs w:val="24"/>
          <w:lang w:val="en-US"/>
        </w:rPr>
        <w:t>recently published FODMAP diet studies, which consist of a diet reduced in fructose and ot</w:t>
      </w:r>
      <w:r w:rsidR="00216FF1">
        <w:rPr>
          <w:rFonts w:ascii="Book Antiqua" w:hAnsi="Book Antiqua"/>
          <w:iCs/>
          <w:sz w:val="24"/>
          <w:szCs w:val="24"/>
          <w:lang w:val="en-US"/>
        </w:rPr>
        <w:t>her carbohydrate types, some 50</w:t>
      </w:r>
      <w:r w:rsidRPr="00644131">
        <w:rPr>
          <w:rFonts w:ascii="Book Antiqua" w:hAnsi="Book Antiqua"/>
          <w:iCs/>
          <w:sz w:val="24"/>
          <w:szCs w:val="24"/>
          <w:lang w:val="en-US"/>
        </w:rPr>
        <w:t>% of the IBS patients are reported to improve their symptoms and VAS score.</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sz w:val="24"/>
          <w:szCs w:val="24"/>
          <w:lang w:val="en-US"/>
        </w:rPr>
      </w:pPr>
    </w:p>
    <w:p w:rsidR="00B16FFC" w:rsidRPr="00B16FFC" w:rsidRDefault="00B16FFC" w:rsidP="00B16FFC">
      <w:pPr>
        <w:pStyle w:val="ab"/>
        <w:adjustRightInd w:val="0"/>
        <w:snapToGrid w:val="0"/>
        <w:spacing w:after="0" w:line="360" w:lineRule="auto"/>
        <w:ind w:left="0"/>
        <w:contextualSpacing w:val="0"/>
        <w:jc w:val="both"/>
        <w:rPr>
          <w:rFonts w:ascii="Book Antiqua" w:hAnsi="Book Antiqua"/>
          <w:b/>
          <w:i/>
          <w:sz w:val="24"/>
          <w:szCs w:val="24"/>
          <w:lang w:val="en-US"/>
        </w:rPr>
      </w:pPr>
      <w:r w:rsidRPr="00B16FFC">
        <w:rPr>
          <w:rFonts w:ascii="Book Antiqua" w:hAnsi="Book Antiqua"/>
          <w:b/>
          <w:i/>
          <w:sz w:val="24"/>
          <w:szCs w:val="24"/>
          <w:lang w:val="en-US"/>
        </w:rPr>
        <w:t>Research frontier</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sz w:val="24"/>
          <w:szCs w:val="24"/>
          <w:lang w:val="en-US"/>
        </w:rPr>
      </w:pPr>
      <w:r w:rsidRPr="00644131">
        <w:rPr>
          <w:rFonts w:ascii="Book Antiqua" w:hAnsi="Book Antiqua"/>
          <w:sz w:val="24"/>
          <w:szCs w:val="24"/>
          <w:lang w:val="en-US"/>
        </w:rPr>
        <w:t>The self reported intolerance to fructose intake has been described as fructose malabsorption (FM) due to small intestinal dysfunction. This was first reported in four patients with chronic diarrhea and colic in 1978. Despite later extensive studies the mechanisms behind this disease or medical condition are still unknown. One of the main unresolved problems is whether fructose intolerance is due to an overload of fructose intake and/or a defect in fructose absorption from the intestinal lumen.</w:t>
      </w:r>
      <w:r w:rsidR="000D7121" w:rsidRPr="000D7121">
        <w:rPr>
          <w:rFonts w:ascii="Book Antiqua" w:hAnsi="Book Antiqua"/>
          <w:i/>
          <w:sz w:val="24"/>
          <w:szCs w:val="24"/>
          <w:lang w:val="en-US"/>
        </w:rPr>
        <w:t xml:space="preserve"> </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sz w:val="24"/>
          <w:szCs w:val="24"/>
          <w:lang w:val="en-US"/>
        </w:rPr>
      </w:pPr>
    </w:p>
    <w:p w:rsidR="00B16FFC" w:rsidRPr="00B16FFC" w:rsidRDefault="00B16FFC" w:rsidP="00B16FFC">
      <w:pPr>
        <w:pStyle w:val="ab"/>
        <w:adjustRightInd w:val="0"/>
        <w:snapToGrid w:val="0"/>
        <w:spacing w:after="0" w:line="360" w:lineRule="auto"/>
        <w:ind w:left="0"/>
        <w:contextualSpacing w:val="0"/>
        <w:jc w:val="both"/>
        <w:rPr>
          <w:rFonts w:ascii="Book Antiqua" w:hAnsi="Book Antiqua"/>
          <w:b/>
          <w:i/>
          <w:sz w:val="24"/>
          <w:szCs w:val="24"/>
          <w:lang w:val="en-US"/>
        </w:rPr>
      </w:pPr>
      <w:r w:rsidRPr="00B16FFC">
        <w:rPr>
          <w:rFonts w:ascii="Book Antiqua" w:hAnsi="Book Antiqua"/>
          <w:b/>
          <w:i/>
          <w:sz w:val="24"/>
          <w:szCs w:val="24"/>
          <w:lang w:val="en-US"/>
        </w:rPr>
        <w:t xml:space="preserve">Innovation and breakthroughs </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b/>
          <w:sz w:val="24"/>
          <w:szCs w:val="24"/>
          <w:lang w:val="en-US"/>
        </w:rPr>
      </w:pPr>
      <w:r w:rsidRPr="00644131">
        <w:rPr>
          <w:rFonts w:ascii="Book Antiqua" w:hAnsi="Book Antiqua"/>
          <w:sz w:val="24"/>
          <w:szCs w:val="24"/>
          <w:lang w:val="en-US"/>
        </w:rPr>
        <w:t>Last year we published a report from the study</w:t>
      </w:r>
      <w:r w:rsidRPr="00216FF1">
        <w:rPr>
          <w:rFonts w:ascii="Book Antiqua" w:hAnsi="Book Antiqua"/>
          <w:sz w:val="24"/>
          <w:szCs w:val="24"/>
          <w:lang w:val="en-US"/>
        </w:rPr>
        <w:t xml:space="preserve"> Fructose malabsorption in Northern Norway (FINN study) </w:t>
      </w:r>
      <w:r w:rsidRPr="00644131">
        <w:rPr>
          <w:rFonts w:ascii="Book Antiqua" w:hAnsi="Book Antiqua"/>
          <w:sz w:val="24"/>
          <w:szCs w:val="24"/>
          <w:lang w:val="en-US"/>
        </w:rPr>
        <w:t>where the fructose breath test- the only objective test of FM- was found to poorly correlate with self-reported fructose intolerance among IBS patients.</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In this second report from the FINN study, Subjective Global assessment of abdominal relief (</w:t>
      </w:r>
      <w:r w:rsidR="002B4C4C" w:rsidRPr="00644131">
        <w:rPr>
          <w:rFonts w:ascii="Book Antiqua" w:hAnsi="Book Antiqua"/>
          <w:sz w:val="24"/>
          <w:szCs w:val="24"/>
          <w:lang w:val="en-US"/>
        </w:rPr>
        <w:t>subjective global assessment</w:t>
      </w:r>
      <w:r w:rsidRPr="00644131">
        <w:rPr>
          <w:rFonts w:ascii="Book Antiqua" w:hAnsi="Book Antiqua"/>
          <w:sz w:val="24"/>
          <w:szCs w:val="24"/>
          <w:lang w:val="en-US"/>
        </w:rPr>
        <w:t>) is shown to be a valid end-point measure. This report also shows that a high dietary fructose load is the main explanation for this disease.</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b/>
          <w:sz w:val="24"/>
          <w:szCs w:val="24"/>
          <w:lang w:val="en-US"/>
        </w:rPr>
      </w:pPr>
    </w:p>
    <w:p w:rsidR="00B16FFC" w:rsidRPr="00B16FFC" w:rsidRDefault="00B16FFC" w:rsidP="00B16FFC">
      <w:pPr>
        <w:pStyle w:val="ab"/>
        <w:adjustRightInd w:val="0"/>
        <w:snapToGrid w:val="0"/>
        <w:spacing w:after="0" w:line="360" w:lineRule="auto"/>
        <w:ind w:left="0"/>
        <w:contextualSpacing w:val="0"/>
        <w:jc w:val="both"/>
        <w:rPr>
          <w:rFonts w:ascii="Book Antiqua" w:hAnsi="Book Antiqua"/>
          <w:b/>
          <w:i/>
          <w:sz w:val="24"/>
          <w:szCs w:val="24"/>
          <w:lang w:val="en-US"/>
        </w:rPr>
      </w:pPr>
      <w:r w:rsidRPr="00B16FFC">
        <w:rPr>
          <w:rFonts w:ascii="Book Antiqua" w:hAnsi="Book Antiqua"/>
          <w:b/>
          <w:i/>
          <w:sz w:val="24"/>
          <w:szCs w:val="24"/>
          <w:lang w:val="en-US"/>
        </w:rPr>
        <w:t>Applications</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sz w:val="24"/>
          <w:szCs w:val="24"/>
          <w:lang w:val="en-US"/>
        </w:rPr>
      </w:pPr>
      <w:r w:rsidRPr="00644131">
        <w:rPr>
          <w:rFonts w:ascii="Book Antiqua" w:hAnsi="Book Antiqua"/>
          <w:sz w:val="24"/>
          <w:szCs w:val="24"/>
          <w:lang w:val="en-US"/>
        </w:rPr>
        <w:lastRenderedPageBreak/>
        <w:t>Validated end-point measures are necessary tools for future studies of self-reported fructose intolerance.</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b/>
          <w:sz w:val="24"/>
          <w:szCs w:val="24"/>
          <w:lang w:val="en-US"/>
        </w:rPr>
      </w:pPr>
    </w:p>
    <w:p w:rsidR="00B16FFC" w:rsidRPr="00B16FFC" w:rsidRDefault="00B16FFC" w:rsidP="00B16FFC">
      <w:pPr>
        <w:pStyle w:val="ab"/>
        <w:adjustRightInd w:val="0"/>
        <w:snapToGrid w:val="0"/>
        <w:spacing w:after="0" w:line="360" w:lineRule="auto"/>
        <w:ind w:left="0"/>
        <w:contextualSpacing w:val="0"/>
        <w:jc w:val="both"/>
        <w:rPr>
          <w:rFonts w:ascii="Book Antiqua" w:hAnsi="Book Antiqua"/>
          <w:b/>
          <w:i/>
          <w:sz w:val="24"/>
          <w:szCs w:val="24"/>
          <w:lang w:val="en-US"/>
        </w:rPr>
      </w:pPr>
      <w:r w:rsidRPr="00B16FFC">
        <w:rPr>
          <w:rFonts w:ascii="Book Antiqua" w:hAnsi="Book Antiqua"/>
          <w:b/>
          <w:i/>
          <w:sz w:val="24"/>
          <w:szCs w:val="24"/>
          <w:lang w:val="en-US"/>
        </w:rPr>
        <w:t>Terminology</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sz w:val="24"/>
          <w:szCs w:val="24"/>
          <w:lang w:val="en-US"/>
        </w:rPr>
      </w:pPr>
      <w:r w:rsidRPr="00644131">
        <w:rPr>
          <w:rFonts w:ascii="Book Antiqua" w:hAnsi="Book Antiqua"/>
          <w:sz w:val="24"/>
          <w:szCs w:val="24"/>
          <w:lang w:val="en-US"/>
        </w:rPr>
        <w:t xml:space="preserve">Fructose intolerance is defined as a subjective –reported intolerance to a normal load of fructose intake. FM is a similar concept, but mainly based on the abnormal intestinal absorption of fructose measured by a fructose breath test. The two concepts are used interchangeably in the literature and most likely describe the same medical condition. </w:t>
      </w:r>
    </w:p>
    <w:p w:rsidR="00B16FFC" w:rsidRPr="00644131" w:rsidRDefault="00B16FFC" w:rsidP="00B16FFC">
      <w:pPr>
        <w:pStyle w:val="ab"/>
        <w:adjustRightInd w:val="0"/>
        <w:snapToGrid w:val="0"/>
        <w:spacing w:after="0" w:line="360" w:lineRule="auto"/>
        <w:ind w:left="0"/>
        <w:contextualSpacing w:val="0"/>
        <w:jc w:val="both"/>
        <w:rPr>
          <w:rFonts w:ascii="Book Antiqua" w:hAnsi="Book Antiqua"/>
          <w:sz w:val="24"/>
          <w:szCs w:val="24"/>
          <w:lang w:val="en-US"/>
        </w:rPr>
      </w:pPr>
    </w:p>
    <w:p w:rsidR="00B16FFC" w:rsidRPr="00B16FFC" w:rsidRDefault="00B16FFC" w:rsidP="00B16FFC">
      <w:pPr>
        <w:pStyle w:val="ab"/>
        <w:adjustRightInd w:val="0"/>
        <w:snapToGrid w:val="0"/>
        <w:spacing w:after="0" w:line="360" w:lineRule="auto"/>
        <w:ind w:left="0"/>
        <w:contextualSpacing w:val="0"/>
        <w:jc w:val="both"/>
        <w:rPr>
          <w:rFonts w:ascii="Book Antiqua" w:eastAsia="Times New Roman" w:hAnsi="Book Antiqua" w:cs="Times New Roman"/>
          <w:i/>
          <w:sz w:val="24"/>
          <w:szCs w:val="24"/>
          <w:lang w:val="en-US" w:eastAsia="nb-NO"/>
        </w:rPr>
      </w:pPr>
      <w:r w:rsidRPr="00B16FFC">
        <w:rPr>
          <w:rFonts w:ascii="Book Antiqua" w:hAnsi="Book Antiqua"/>
          <w:b/>
          <w:i/>
          <w:sz w:val="24"/>
          <w:szCs w:val="24"/>
          <w:lang w:val="en-US"/>
        </w:rPr>
        <w:t>Peer</w:t>
      </w:r>
      <w:ins w:id="144" w:author="LS Ma" w:date="2015-01-30T13:23:00Z">
        <w:r w:rsidR="002E5955">
          <w:rPr>
            <w:rFonts w:ascii="Book Antiqua" w:hAnsi="Book Antiqua"/>
            <w:b/>
            <w:i/>
            <w:sz w:val="24"/>
            <w:szCs w:val="24"/>
            <w:lang w:val="en-US"/>
          </w:rPr>
          <w:t>-</w:t>
        </w:r>
      </w:ins>
      <w:bookmarkStart w:id="145" w:name="_GoBack"/>
      <w:bookmarkEnd w:id="145"/>
      <w:del w:id="146" w:author="LS Ma" w:date="2015-01-30T13:23:00Z">
        <w:r w:rsidRPr="00B16FFC" w:rsidDel="002E5955">
          <w:rPr>
            <w:rFonts w:ascii="Book Antiqua" w:hAnsi="Book Antiqua"/>
            <w:b/>
            <w:i/>
            <w:sz w:val="24"/>
            <w:szCs w:val="24"/>
            <w:lang w:val="en-US"/>
          </w:rPr>
          <w:delText xml:space="preserve"> </w:delText>
        </w:r>
      </w:del>
      <w:r w:rsidRPr="00B16FFC">
        <w:rPr>
          <w:rFonts w:ascii="Book Antiqua" w:hAnsi="Book Antiqua"/>
          <w:b/>
          <w:i/>
          <w:sz w:val="24"/>
          <w:szCs w:val="24"/>
          <w:lang w:val="en-US"/>
        </w:rPr>
        <w:t>review</w:t>
      </w:r>
      <w:r w:rsidRPr="00B16FFC">
        <w:rPr>
          <w:rFonts w:ascii="Book Antiqua" w:eastAsia="Times New Roman" w:hAnsi="Book Antiqua" w:cs="Times New Roman"/>
          <w:i/>
          <w:sz w:val="24"/>
          <w:szCs w:val="24"/>
          <w:lang w:val="en-US" w:eastAsia="nb-NO"/>
        </w:rPr>
        <w:t xml:space="preserve"> </w:t>
      </w:r>
    </w:p>
    <w:p w:rsidR="00B16FFC" w:rsidRDefault="002B4C4C" w:rsidP="00B16FFC">
      <w:pPr>
        <w:autoSpaceDE w:val="0"/>
        <w:autoSpaceDN w:val="0"/>
        <w:adjustRightInd w:val="0"/>
        <w:spacing w:line="360" w:lineRule="auto"/>
        <w:rPr>
          <w:rFonts w:ascii="Book Antiqua" w:eastAsiaTheme="minorEastAsia" w:hAnsi="Book Antiqua"/>
          <w:kern w:val="0"/>
          <w:sz w:val="24"/>
          <w:szCs w:val="24"/>
          <w:lang w:val="en-US" w:eastAsia="zh-CN"/>
        </w:rPr>
      </w:pPr>
      <w:r w:rsidRPr="002B4C4C">
        <w:rPr>
          <w:rFonts w:ascii="Book Antiqua" w:hAnsi="Book Antiqua"/>
          <w:kern w:val="0"/>
          <w:sz w:val="24"/>
          <w:szCs w:val="24"/>
          <w:lang w:val="en-US"/>
        </w:rPr>
        <w:t>Although the findings of this study replicate commonsense practice, this is a useful addition to literature in these days of evidence-based medicine. The sequence the authors followed is historically what happened with the lactose-intolerance studies, where the focus shifted from mucosal lactase measurements to lactose tolerance curves to symptom analysis</w:t>
      </w:r>
    </w:p>
    <w:p w:rsidR="002B4C4C" w:rsidRPr="002B4C4C" w:rsidRDefault="002B4C4C" w:rsidP="00B16FFC">
      <w:pPr>
        <w:autoSpaceDE w:val="0"/>
        <w:autoSpaceDN w:val="0"/>
        <w:adjustRightInd w:val="0"/>
        <w:spacing w:line="360" w:lineRule="auto"/>
        <w:rPr>
          <w:rFonts w:ascii="Book Antiqua" w:eastAsiaTheme="minorEastAsia" w:hAnsi="Book Antiqua"/>
          <w:b/>
          <w:caps/>
          <w:sz w:val="24"/>
          <w:lang w:val="en-US" w:eastAsia="zh-CN"/>
        </w:rPr>
      </w:pPr>
    </w:p>
    <w:p w:rsidR="00A64D4F" w:rsidRDefault="00B16FFC" w:rsidP="00B16FFC">
      <w:pPr>
        <w:rPr>
          <w:rFonts w:ascii="Book Antiqua" w:eastAsiaTheme="minorEastAsia" w:hAnsi="Book Antiqua"/>
          <w:b/>
          <w:sz w:val="21"/>
          <w:szCs w:val="21"/>
          <w:lang w:eastAsia="zh-CN"/>
        </w:rPr>
      </w:pPr>
      <w:r w:rsidRPr="002B4C4C">
        <w:rPr>
          <w:rFonts w:ascii="Book Antiqua" w:hAnsi="Book Antiqua"/>
          <w:b/>
          <w:sz w:val="21"/>
          <w:szCs w:val="21"/>
        </w:rPr>
        <w:t>REFERENCES</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1</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Andersson</w:t>
      </w:r>
      <w:proofErr w:type="spellEnd"/>
      <w:r w:rsidRPr="00913C1A">
        <w:rPr>
          <w:rFonts w:ascii="Book Antiqua" w:eastAsia="宋体" w:hAnsi="Book Antiqua" w:cs="宋体"/>
          <w:b/>
          <w:bCs/>
          <w:color w:val="000000"/>
          <w:kern w:val="0"/>
          <w:sz w:val="21"/>
          <w:szCs w:val="21"/>
        </w:rPr>
        <w:t xml:space="preserve"> DE</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Nygren</w:t>
      </w:r>
      <w:proofErr w:type="spellEnd"/>
      <w:r w:rsidRPr="00913C1A">
        <w:rPr>
          <w:rFonts w:ascii="Book Antiqua" w:eastAsia="宋体" w:hAnsi="Book Antiqua" w:cs="宋体"/>
          <w:color w:val="000000"/>
          <w:kern w:val="0"/>
          <w:sz w:val="21"/>
          <w:szCs w:val="21"/>
        </w:rPr>
        <w:t xml:space="preserve"> A.</w:t>
      </w:r>
      <w:proofErr w:type="gramEnd"/>
      <w:r w:rsidRPr="00913C1A">
        <w:rPr>
          <w:rFonts w:ascii="Book Antiqua" w:eastAsia="宋体" w:hAnsi="Book Antiqua" w:cs="宋体"/>
          <w:color w:val="000000"/>
          <w:kern w:val="0"/>
          <w:sz w:val="21"/>
          <w:szCs w:val="21"/>
        </w:rPr>
        <w:t xml:space="preserve"> </w:t>
      </w:r>
      <w:proofErr w:type="gramStart"/>
      <w:r w:rsidRPr="00913C1A">
        <w:rPr>
          <w:rFonts w:ascii="Book Antiqua" w:eastAsia="宋体" w:hAnsi="Book Antiqua" w:cs="宋体"/>
          <w:color w:val="000000"/>
          <w:kern w:val="0"/>
          <w:sz w:val="21"/>
          <w:szCs w:val="21"/>
        </w:rPr>
        <w:t xml:space="preserve">Four cases of long-standing diarrhoea and colic pains cured by fructose-free diet--a </w:t>
      </w:r>
      <w:proofErr w:type="spellStart"/>
      <w:r w:rsidRPr="00913C1A">
        <w:rPr>
          <w:rFonts w:ascii="Book Antiqua" w:eastAsia="宋体" w:hAnsi="Book Antiqua" w:cs="宋体"/>
          <w:color w:val="000000"/>
          <w:kern w:val="0"/>
          <w:sz w:val="21"/>
          <w:szCs w:val="21"/>
        </w:rPr>
        <w:t>pathogenetic</w:t>
      </w:r>
      <w:proofErr w:type="spellEnd"/>
      <w:r w:rsidRPr="00913C1A">
        <w:rPr>
          <w:rFonts w:ascii="Book Antiqua" w:eastAsia="宋体" w:hAnsi="Book Antiqua" w:cs="宋体"/>
          <w:color w:val="000000"/>
          <w:kern w:val="0"/>
          <w:sz w:val="21"/>
          <w:szCs w:val="21"/>
        </w:rPr>
        <w:t xml:space="preserve"> discussion.</w:t>
      </w:r>
      <w:proofErr w:type="gramEnd"/>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Acta</w:t>
      </w:r>
      <w:proofErr w:type="spellEnd"/>
      <w:r w:rsidRPr="00913C1A">
        <w:rPr>
          <w:rFonts w:ascii="Book Antiqua" w:eastAsia="宋体" w:hAnsi="Book Antiqua" w:cs="宋体"/>
          <w:i/>
          <w:iCs/>
          <w:color w:val="000000"/>
          <w:kern w:val="0"/>
          <w:sz w:val="21"/>
          <w:szCs w:val="21"/>
        </w:rPr>
        <w:t xml:space="preserve"> Med </w:t>
      </w:r>
      <w:proofErr w:type="spellStart"/>
      <w:r w:rsidRPr="00913C1A">
        <w:rPr>
          <w:rFonts w:ascii="Book Antiqua" w:eastAsia="宋体" w:hAnsi="Book Antiqua" w:cs="宋体"/>
          <w:i/>
          <w:iCs/>
          <w:color w:val="000000"/>
          <w:kern w:val="0"/>
          <w:sz w:val="21"/>
          <w:szCs w:val="21"/>
        </w:rPr>
        <w:t>Scand</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1978;</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203</w:t>
      </w:r>
      <w:r w:rsidRPr="00913C1A">
        <w:rPr>
          <w:rFonts w:ascii="Book Antiqua" w:eastAsia="宋体" w:hAnsi="Book Antiqua" w:cs="宋体"/>
          <w:color w:val="000000"/>
          <w:kern w:val="0"/>
          <w:sz w:val="21"/>
          <w:szCs w:val="21"/>
        </w:rPr>
        <w:t>: 87-92 [PMID: 626118 DOI: 10.1111/j.0954-6820.1978.tb14836.x]</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2</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Ravich</w:t>
      </w:r>
      <w:proofErr w:type="spellEnd"/>
      <w:r w:rsidRPr="00913C1A">
        <w:rPr>
          <w:rFonts w:ascii="Book Antiqua" w:eastAsia="宋体" w:hAnsi="Book Antiqua" w:cs="宋体"/>
          <w:b/>
          <w:bCs/>
          <w:color w:val="000000"/>
          <w:kern w:val="0"/>
          <w:sz w:val="21"/>
          <w:szCs w:val="21"/>
        </w:rPr>
        <w:t xml:space="preserve"> WJ</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Bayless</w:t>
      </w:r>
      <w:proofErr w:type="spellEnd"/>
      <w:r w:rsidRPr="00913C1A">
        <w:rPr>
          <w:rFonts w:ascii="Book Antiqua" w:eastAsia="宋体" w:hAnsi="Book Antiqua" w:cs="宋体"/>
          <w:color w:val="000000"/>
          <w:kern w:val="0"/>
          <w:sz w:val="21"/>
          <w:szCs w:val="21"/>
        </w:rPr>
        <w:t xml:space="preserve"> TM, Thomas M. Fructose: incomplete intestinal absorption in humans.</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Gastroenterology</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1983;</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84</w:t>
      </w:r>
      <w:r w:rsidRPr="00913C1A">
        <w:rPr>
          <w:rFonts w:ascii="Book Antiqua" w:eastAsia="宋体" w:hAnsi="Book Antiqua" w:cs="宋体"/>
          <w:color w:val="000000"/>
          <w:kern w:val="0"/>
          <w:sz w:val="21"/>
          <w:szCs w:val="21"/>
        </w:rPr>
        <w:t>: 26-29 [PMID: 6847852 DOI: 10.1016/S0016-5085(83)80162-0]</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3</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Rumessen</w:t>
      </w:r>
      <w:proofErr w:type="spellEnd"/>
      <w:r w:rsidRPr="00913C1A">
        <w:rPr>
          <w:rFonts w:ascii="Book Antiqua" w:eastAsia="宋体" w:hAnsi="Book Antiqua" w:cs="宋体"/>
          <w:b/>
          <w:bCs/>
          <w:color w:val="000000"/>
          <w:kern w:val="0"/>
          <w:sz w:val="21"/>
          <w:szCs w:val="21"/>
        </w:rPr>
        <w:t xml:space="preserve"> JJ</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Gudmand-Høyer</w:t>
      </w:r>
      <w:proofErr w:type="spellEnd"/>
      <w:r w:rsidRPr="00913C1A">
        <w:rPr>
          <w:rFonts w:ascii="Book Antiqua" w:eastAsia="宋体" w:hAnsi="Book Antiqua" w:cs="宋体"/>
          <w:color w:val="000000"/>
          <w:kern w:val="0"/>
          <w:sz w:val="21"/>
          <w:szCs w:val="21"/>
        </w:rPr>
        <w:t xml:space="preserve"> E. Absorption capacity of fructose in healthy adults.</w:t>
      </w:r>
      <w:proofErr w:type="gramEnd"/>
      <w:r w:rsidRPr="00913C1A">
        <w:rPr>
          <w:rFonts w:ascii="Book Antiqua" w:eastAsia="宋体" w:hAnsi="Book Antiqua" w:cs="宋体"/>
          <w:color w:val="000000"/>
          <w:kern w:val="0"/>
          <w:sz w:val="21"/>
          <w:szCs w:val="21"/>
        </w:rPr>
        <w:t xml:space="preserve"> </w:t>
      </w:r>
      <w:proofErr w:type="gramStart"/>
      <w:r w:rsidRPr="00913C1A">
        <w:rPr>
          <w:rFonts w:ascii="Book Antiqua" w:eastAsia="宋体" w:hAnsi="Book Antiqua" w:cs="宋体"/>
          <w:color w:val="000000"/>
          <w:kern w:val="0"/>
          <w:sz w:val="21"/>
          <w:szCs w:val="21"/>
        </w:rPr>
        <w:t>Comparison with sucrose and its constituent monosaccharides.</w:t>
      </w:r>
      <w:proofErr w:type="gramEnd"/>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Gut</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1986;</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27</w:t>
      </w:r>
      <w:r w:rsidRPr="00913C1A">
        <w:rPr>
          <w:rFonts w:ascii="Book Antiqua" w:eastAsia="宋体" w:hAnsi="Book Antiqua" w:cs="宋体"/>
          <w:color w:val="000000"/>
          <w:kern w:val="0"/>
          <w:sz w:val="21"/>
          <w:szCs w:val="21"/>
        </w:rPr>
        <w:t>: 1161-1168 [PMID: 3781328 DOI: 10.1136/gut.27.10.1161]</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4</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Jones HF</w:t>
      </w:r>
      <w:r w:rsidRPr="00913C1A">
        <w:rPr>
          <w:rFonts w:ascii="Book Antiqua" w:eastAsia="宋体" w:hAnsi="Book Antiqua" w:cs="宋体"/>
          <w:color w:val="000000"/>
          <w:kern w:val="0"/>
          <w:sz w:val="21"/>
          <w:szCs w:val="21"/>
        </w:rPr>
        <w:t>, Butler RN, Brooks DA.</w:t>
      </w:r>
      <w:proofErr w:type="gramEnd"/>
      <w:r w:rsidRPr="00913C1A">
        <w:rPr>
          <w:rFonts w:ascii="Book Antiqua" w:eastAsia="宋体" w:hAnsi="Book Antiqua" w:cs="宋体"/>
          <w:color w:val="000000"/>
          <w:kern w:val="0"/>
          <w:sz w:val="21"/>
          <w:szCs w:val="21"/>
        </w:rPr>
        <w:t xml:space="preserve"> </w:t>
      </w:r>
      <w:proofErr w:type="gramStart"/>
      <w:r w:rsidRPr="00913C1A">
        <w:rPr>
          <w:rFonts w:ascii="Book Antiqua" w:eastAsia="宋体" w:hAnsi="Book Antiqua" w:cs="宋体"/>
          <w:color w:val="000000"/>
          <w:kern w:val="0"/>
          <w:sz w:val="21"/>
          <w:szCs w:val="21"/>
        </w:rPr>
        <w:t>Intestinal fructose transport and malabsorption in humans.</w:t>
      </w:r>
      <w:proofErr w:type="gramEnd"/>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 xml:space="preserve">Am J </w:t>
      </w:r>
      <w:proofErr w:type="spellStart"/>
      <w:r w:rsidRPr="00913C1A">
        <w:rPr>
          <w:rFonts w:ascii="Book Antiqua" w:eastAsia="宋体" w:hAnsi="Book Antiqua" w:cs="宋体"/>
          <w:i/>
          <w:iCs/>
          <w:color w:val="000000"/>
          <w:kern w:val="0"/>
          <w:sz w:val="21"/>
          <w:szCs w:val="21"/>
        </w:rPr>
        <w:t>Physiol</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Gastrointest</w:t>
      </w:r>
      <w:proofErr w:type="spellEnd"/>
      <w:r w:rsidRPr="00913C1A">
        <w:rPr>
          <w:rFonts w:ascii="Book Antiqua" w:eastAsia="宋体" w:hAnsi="Book Antiqua" w:cs="宋体"/>
          <w:i/>
          <w:iCs/>
          <w:color w:val="000000"/>
          <w:kern w:val="0"/>
          <w:sz w:val="21"/>
          <w:szCs w:val="21"/>
        </w:rPr>
        <w:t xml:space="preserve"> Liver </w:t>
      </w:r>
      <w:proofErr w:type="spellStart"/>
      <w:r w:rsidRPr="00913C1A">
        <w:rPr>
          <w:rFonts w:ascii="Book Antiqua" w:eastAsia="宋体" w:hAnsi="Book Antiqua" w:cs="宋体"/>
          <w:i/>
          <w:iCs/>
          <w:color w:val="000000"/>
          <w:kern w:val="0"/>
          <w:sz w:val="21"/>
          <w:szCs w:val="21"/>
        </w:rPr>
        <w:t>Physiol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2011;</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300</w:t>
      </w:r>
      <w:r w:rsidRPr="00913C1A">
        <w:rPr>
          <w:rFonts w:ascii="Book Antiqua" w:eastAsia="宋体" w:hAnsi="Book Antiqua" w:cs="宋体"/>
          <w:color w:val="000000"/>
          <w:kern w:val="0"/>
          <w:sz w:val="21"/>
          <w:szCs w:val="21"/>
        </w:rPr>
        <w:t>: G202-G206 [PMID: 21148401 DOI: 10.1152/ajpgi.00457.2010]</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5</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Kyaw</w:t>
      </w:r>
      <w:proofErr w:type="spellEnd"/>
      <w:r w:rsidRPr="00913C1A">
        <w:rPr>
          <w:rFonts w:ascii="Book Antiqua" w:eastAsia="宋体" w:hAnsi="Book Antiqua" w:cs="宋体"/>
          <w:b/>
          <w:bCs/>
          <w:color w:val="000000"/>
          <w:kern w:val="0"/>
          <w:sz w:val="21"/>
          <w:szCs w:val="21"/>
        </w:rPr>
        <w:t xml:space="preserve"> MH</w:t>
      </w:r>
      <w:r w:rsidRPr="00913C1A">
        <w:rPr>
          <w:rFonts w:ascii="Book Antiqua" w:eastAsia="宋体" w:hAnsi="Book Antiqua" w:cs="宋体"/>
          <w:color w:val="000000"/>
          <w:kern w:val="0"/>
          <w:sz w:val="21"/>
          <w:szCs w:val="21"/>
        </w:rPr>
        <w:t>, Mayberry JF. Fructose malabsorption: true condition or a variance from normality.</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 xml:space="preserve">J </w:t>
      </w:r>
      <w:proofErr w:type="spellStart"/>
      <w:r w:rsidRPr="00913C1A">
        <w:rPr>
          <w:rFonts w:ascii="Book Antiqua" w:eastAsia="宋体" w:hAnsi="Book Antiqua" w:cs="宋体"/>
          <w:i/>
          <w:iCs/>
          <w:color w:val="000000"/>
          <w:kern w:val="0"/>
          <w:sz w:val="21"/>
          <w:szCs w:val="21"/>
        </w:rPr>
        <w:t>Clin</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Gastroenterol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2011;</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45</w:t>
      </w:r>
      <w:r w:rsidRPr="00913C1A">
        <w:rPr>
          <w:rFonts w:ascii="Book Antiqua" w:eastAsia="宋体" w:hAnsi="Book Antiqua" w:cs="宋体"/>
          <w:color w:val="000000"/>
          <w:kern w:val="0"/>
          <w:sz w:val="21"/>
          <w:szCs w:val="21"/>
        </w:rPr>
        <w:t>: 16-21 [PMID: 20818234 DOI: 10.1097/MCG.0b013e3181eed6bf]</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6</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Goldstein R</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Braverman</w:t>
      </w:r>
      <w:proofErr w:type="spellEnd"/>
      <w:r w:rsidRPr="00913C1A">
        <w:rPr>
          <w:rFonts w:ascii="Book Antiqua" w:eastAsia="宋体" w:hAnsi="Book Antiqua" w:cs="宋体"/>
          <w:color w:val="000000"/>
          <w:kern w:val="0"/>
          <w:sz w:val="21"/>
          <w:szCs w:val="21"/>
        </w:rPr>
        <w:t xml:space="preserve"> D, </w:t>
      </w:r>
      <w:proofErr w:type="spellStart"/>
      <w:r w:rsidRPr="00913C1A">
        <w:rPr>
          <w:rFonts w:ascii="Book Antiqua" w:eastAsia="宋体" w:hAnsi="Book Antiqua" w:cs="宋体"/>
          <w:color w:val="000000"/>
          <w:kern w:val="0"/>
          <w:sz w:val="21"/>
          <w:szCs w:val="21"/>
        </w:rPr>
        <w:t>Stankiewicz</w:t>
      </w:r>
      <w:proofErr w:type="spellEnd"/>
      <w:r w:rsidRPr="00913C1A">
        <w:rPr>
          <w:rFonts w:ascii="Book Antiqua" w:eastAsia="宋体" w:hAnsi="Book Antiqua" w:cs="宋体"/>
          <w:color w:val="000000"/>
          <w:kern w:val="0"/>
          <w:sz w:val="21"/>
          <w:szCs w:val="21"/>
        </w:rPr>
        <w:t xml:space="preserve"> H. Carbohydrate malabsorption and the effect of dietary restriction on symptoms of irritable bowel syndrome and functional bowel complaints.</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Isr</w:t>
      </w:r>
      <w:proofErr w:type="spellEnd"/>
      <w:r w:rsidRPr="00913C1A">
        <w:rPr>
          <w:rFonts w:ascii="Book Antiqua" w:eastAsia="宋体" w:hAnsi="Book Antiqua" w:cs="宋体"/>
          <w:i/>
          <w:iCs/>
          <w:color w:val="000000"/>
          <w:kern w:val="0"/>
          <w:sz w:val="21"/>
          <w:szCs w:val="21"/>
        </w:rPr>
        <w:t xml:space="preserve"> Med </w:t>
      </w:r>
      <w:proofErr w:type="spellStart"/>
      <w:r w:rsidRPr="00913C1A">
        <w:rPr>
          <w:rFonts w:ascii="Book Antiqua" w:eastAsia="宋体" w:hAnsi="Book Antiqua" w:cs="宋体"/>
          <w:i/>
          <w:iCs/>
          <w:color w:val="000000"/>
          <w:kern w:val="0"/>
          <w:sz w:val="21"/>
          <w:szCs w:val="21"/>
        </w:rPr>
        <w:t>Assoc</w:t>
      </w:r>
      <w:proofErr w:type="spellEnd"/>
      <w:r w:rsidRPr="00913C1A">
        <w:rPr>
          <w:rFonts w:ascii="Book Antiqua" w:eastAsia="宋体" w:hAnsi="Book Antiqua" w:cs="宋体"/>
          <w:i/>
          <w:iCs/>
          <w:color w:val="000000"/>
          <w:kern w:val="0"/>
          <w:sz w:val="21"/>
          <w:szCs w:val="21"/>
        </w:rPr>
        <w:t xml:space="preserve"> J</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2000;</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2</w:t>
      </w:r>
      <w:r w:rsidRPr="00913C1A">
        <w:rPr>
          <w:rFonts w:ascii="Book Antiqua" w:eastAsia="宋体" w:hAnsi="Book Antiqua" w:cs="宋体"/>
          <w:color w:val="000000"/>
          <w:kern w:val="0"/>
          <w:sz w:val="21"/>
          <w:szCs w:val="21"/>
        </w:rPr>
        <w:t>: 583-587 [PMID: 10979349]</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7</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Symons P</w:t>
      </w:r>
      <w:r w:rsidRPr="00913C1A">
        <w:rPr>
          <w:rFonts w:ascii="Book Antiqua" w:eastAsia="宋体" w:hAnsi="Book Antiqua" w:cs="宋体"/>
          <w:color w:val="000000"/>
          <w:kern w:val="0"/>
          <w:sz w:val="21"/>
          <w:szCs w:val="21"/>
        </w:rPr>
        <w:t xml:space="preserve">, Jones MP, </w:t>
      </w:r>
      <w:proofErr w:type="spellStart"/>
      <w:r w:rsidRPr="00913C1A">
        <w:rPr>
          <w:rFonts w:ascii="Book Antiqua" w:eastAsia="宋体" w:hAnsi="Book Antiqua" w:cs="宋体"/>
          <w:color w:val="000000"/>
          <w:kern w:val="0"/>
          <w:sz w:val="21"/>
          <w:szCs w:val="21"/>
        </w:rPr>
        <w:t>Kellow</w:t>
      </w:r>
      <w:proofErr w:type="spellEnd"/>
      <w:r w:rsidRPr="00913C1A">
        <w:rPr>
          <w:rFonts w:ascii="Book Antiqua" w:eastAsia="宋体" w:hAnsi="Book Antiqua" w:cs="宋体"/>
          <w:color w:val="000000"/>
          <w:kern w:val="0"/>
          <w:sz w:val="21"/>
          <w:szCs w:val="21"/>
        </w:rPr>
        <w:t xml:space="preserve"> JE. </w:t>
      </w:r>
      <w:proofErr w:type="gramStart"/>
      <w:r w:rsidRPr="00913C1A">
        <w:rPr>
          <w:rFonts w:ascii="Book Antiqua" w:eastAsia="宋体" w:hAnsi="Book Antiqua" w:cs="宋体"/>
          <w:color w:val="000000"/>
          <w:kern w:val="0"/>
          <w:sz w:val="21"/>
          <w:szCs w:val="21"/>
        </w:rPr>
        <w:t>Symptom provocation in irritable bowel syndrome.</w:t>
      </w:r>
      <w:proofErr w:type="gramEnd"/>
      <w:r w:rsidRPr="00913C1A">
        <w:rPr>
          <w:rFonts w:ascii="Book Antiqua" w:eastAsia="宋体" w:hAnsi="Book Antiqua" w:cs="宋体"/>
          <w:color w:val="000000"/>
          <w:kern w:val="0"/>
          <w:sz w:val="21"/>
          <w:szCs w:val="21"/>
        </w:rPr>
        <w:t xml:space="preserve"> </w:t>
      </w:r>
      <w:proofErr w:type="gramStart"/>
      <w:r w:rsidRPr="00913C1A">
        <w:rPr>
          <w:rFonts w:ascii="Book Antiqua" w:eastAsia="宋体" w:hAnsi="Book Antiqua" w:cs="宋体"/>
          <w:color w:val="000000"/>
          <w:kern w:val="0"/>
          <w:sz w:val="21"/>
          <w:szCs w:val="21"/>
        </w:rPr>
        <w:t>Effects of differing doses of fructose-sorbitol.</w:t>
      </w:r>
      <w:proofErr w:type="gramEnd"/>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Scand</w:t>
      </w:r>
      <w:proofErr w:type="spellEnd"/>
      <w:r w:rsidRPr="00913C1A">
        <w:rPr>
          <w:rFonts w:ascii="Book Antiqua" w:eastAsia="宋体" w:hAnsi="Book Antiqua" w:cs="宋体"/>
          <w:i/>
          <w:iCs/>
          <w:color w:val="000000"/>
          <w:kern w:val="0"/>
          <w:sz w:val="21"/>
          <w:szCs w:val="21"/>
        </w:rPr>
        <w:t xml:space="preserve"> J </w:t>
      </w:r>
      <w:proofErr w:type="spellStart"/>
      <w:r w:rsidRPr="00913C1A">
        <w:rPr>
          <w:rFonts w:ascii="Book Antiqua" w:eastAsia="宋体" w:hAnsi="Book Antiqua" w:cs="宋体"/>
          <w:i/>
          <w:iCs/>
          <w:color w:val="000000"/>
          <w:kern w:val="0"/>
          <w:sz w:val="21"/>
          <w:szCs w:val="21"/>
        </w:rPr>
        <w:t>Gastroenterol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1992;</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27</w:t>
      </w:r>
      <w:r w:rsidRPr="00913C1A">
        <w:rPr>
          <w:rFonts w:ascii="Book Antiqua" w:eastAsia="宋体" w:hAnsi="Book Antiqua" w:cs="宋体"/>
          <w:color w:val="000000"/>
          <w:kern w:val="0"/>
          <w:sz w:val="21"/>
          <w:szCs w:val="21"/>
        </w:rPr>
        <w:t>: 940-944 [PMID: 1455191 DOI: 10.3109/00365529209000167]</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8</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Gibson PR</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Newnham</w:t>
      </w:r>
      <w:proofErr w:type="spellEnd"/>
      <w:r w:rsidRPr="00913C1A">
        <w:rPr>
          <w:rFonts w:ascii="Book Antiqua" w:eastAsia="宋体" w:hAnsi="Book Antiqua" w:cs="宋体"/>
          <w:color w:val="000000"/>
          <w:kern w:val="0"/>
          <w:sz w:val="21"/>
          <w:szCs w:val="21"/>
        </w:rPr>
        <w:t xml:space="preserve"> E, Barrett JS, Shepherd SJ, Muir JG.</w:t>
      </w:r>
      <w:proofErr w:type="gramEnd"/>
      <w:r w:rsidRPr="00913C1A">
        <w:rPr>
          <w:rFonts w:ascii="Book Antiqua" w:eastAsia="宋体" w:hAnsi="Book Antiqua" w:cs="宋体"/>
          <w:color w:val="000000"/>
          <w:kern w:val="0"/>
          <w:sz w:val="21"/>
          <w:szCs w:val="21"/>
        </w:rPr>
        <w:t xml:space="preserve"> Review article: fructose malabsorption and the bigger picture.</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 xml:space="preserve">Aliment </w:t>
      </w:r>
      <w:proofErr w:type="spellStart"/>
      <w:r w:rsidRPr="00913C1A">
        <w:rPr>
          <w:rFonts w:ascii="Book Antiqua" w:eastAsia="宋体" w:hAnsi="Book Antiqua" w:cs="宋体"/>
          <w:i/>
          <w:iCs/>
          <w:color w:val="000000"/>
          <w:kern w:val="0"/>
          <w:sz w:val="21"/>
          <w:szCs w:val="21"/>
        </w:rPr>
        <w:t>Pharmacol</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Ther</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2007;</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25</w:t>
      </w:r>
      <w:r w:rsidRPr="00913C1A">
        <w:rPr>
          <w:rFonts w:ascii="Book Antiqua" w:eastAsia="宋体" w:hAnsi="Book Antiqua" w:cs="宋体"/>
          <w:color w:val="000000"/>
          <w:kern w:val="0"/>
          <w:sz w:val="21"/>
          <w:szCs w:val="21"/>
        </w:rPr>
        <w:t>: 349-363 [PMID: 17217453 DOI: 10.1111/j.1365-2036.2006.03186x]</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lastRenderedPageBreak/>
        <w:t>9</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Fedewa</w:t>
      </w:r>
      <w:proofErr w:type="spellEnd"/>
      <w:r w:rsidRPr="00913C1A">
        <w:rPr>
          <w:rFonts w:ascii="Book Antiqua" w:eastAsia="宋体" w:hAnsi="Book Antiqua" w:cs="宋体"/>
          <w:b/>
          <w:bCs/>
          <w:color w:val="000000"/>
          <w:kern w:val="0"/>
          <w:sz w:val="21"/>
          <w:szCs w:val="21"/>
        </w:rPr>
        <w:t xml:space="preserve"> A</w:t>
      </w:r>
      <w:r w:rsidRPr="00913C1A">
        <w:rPr>
          <w:rFonts w:ascii="Book Antiqua" w:eastAsia="宋体" w:hAnsi="Book Antiqua" w:cs="宋体"/>
          <w:color w:val="000000"/>
          <w:kern w:val="0"/>
          <w:sz w:val="21"/>
          <w:szCs w:val="21"/>
        </w:rPr>
        <w:t xml:space="preserve">, Rao SS. Dietary fructose intolerance, </w:t>
      </w:r>
      <w:proofErr w:type="spellStart"/>
      <w:r w:rsidRPr="00913C1A">
        <w:rPr>
          <w:rFonts w:ascii="Book Antiqua" w:eastAsia="宋体" w:hAnsi="Book Antiqua" w:cs="宋体"/>
          <w:color w:val="000000"/>
          <w:kern w:val="0"/>
          <w:sz w:val="21"/>
          <w:szCs w:val="21"/>
        </w:rPr>
        <w:t>fructan</w:t>
      </w:r>
      <w:proofErr w:type="spellEnd"/>
      <w:r w:rsidRPr="00913C1A">
        <w:rPr>
          <w:rFonts w:ascii="Book Antiqua" w:eastAsia="宋体" w:hAnsi="Book Antiqua" w:cs="宋体"/>
          <w:color w:val="000000"/>
          <w:kern w:val="0"/>
          <w:sz w:val="21"/>
          <w:szCs w:val="21"/>
        </w:rPr>
        <w:t xml:space="preserve"> intolerance and FODMAPs.</w:t>
      </w:r>
      <w:proofErr w:type="gramEnd"/>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Curr</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Gastroenterol</w:t>
      </w:r>
      <w:proofErr w:type="spellEnd"/>
      <w:r w:rsidRPr="00913C1A">
        <w:rPr>
          <w:rFonts w:ascii="Book Antiqua" w:eastAsia="宋体" w:hAnsi="Book Antiqua" w:cs="宋体"/>
          <w:i/>
          <w:iCs/>
          <w:color w:val="000000"/>
          <w:kern w:val="0"/>
          <w:sz w:val="21"/>
          <w:szCs w:val="21"/>
        </w:rPr>
        <w:t xml:space="preserve"> Rep</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2014;</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16</w:t>
      </w:r>
      <w:r w:rsidRPr="00913C1A">
        <w:rPr>
          <w:rFonts w:ascii="Book Antiqua" w:eastAsia="宋体" w:hAnsi="Book Antiqua" w:cs="宋体"/>
          <w:color w:val="000000"/>
          <w:kern w:val="0"/>
          <w:sz w:val="21"/>
          <w:szCs w:val="21"/>
        </w:rPr>
        <w:t xml:space="preserve">: 370 [PMID: 24357350 DOI: </w:t>
      </w:r>
      <w:r w:rsidRPr="0057347F">
        <w:rPr>
          <w:rFonts w:ascii="Book Antiqua" w:eastAsia="宋体" w:hAnsi="Book Antiqua" w:cs="宋体"/>
          <w:color w:val="000000"/>
          <w:kern w:val="0"/>
          <w:sz w:val="21"/>
          <w:szCs w:val="21"/>
        </w:rPr>
        <w:t>10.1007/s11894-013-0370-0</w:t>
      </w:r>
      <w:r w:rsidRPr="00913C1A">
        <w:rPr>
          <w:rFonts w:ascii="Book Antiqua" w:eastAsia="宋体" w:hAnsi="Book Antiqua" w:cs="宋体"/>
          <w:color w:val="000000"/>
          <w:kern w:val="0"/>
          <w:sz w:val="21"/>
          <w:szCs w:val="21"/>
        </w:rPr>
        <w:t>]</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10</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Hyams</w:t>
      </w:r>
      <w:proofErr w:type="spellEnd"/>
      <w:r w:rsidRPr="00913C1A">
        <w:rPr>
          <w:rFonts w:ascii="Book Antiqua" w:eastAsia="宋体" w:hAnsi="Book Antiqua" w:cs="宋体"/>
          <w:b/>
          <w:bCs/>
          <w:color w:val="000000"/>
          <w:kern w:val="0"/>
          <w:sz w:val="21"/>
          <w:szCs w:val="21"/>
        </w:rPr>
        <w:t xml:space="preserve"> JS</w:t>
      </w:r>
      <w:r w:rsidRPr="00913C1A">
        <w:rPr>
          <w:rFonts w:ascii="Book Antiqua" w:eastAsia="宋体" w:hAnsi="Book Antiqua" w:cs="宋体"/>
          <w:color w:val="000000"/>
          <w:kern w:val="0"/>
          <w:sz w:val="21"/>
          <w:szCs w:val="21"/>
        </w:rPr>
        <w:t>.</w:t>
      </w:r>
      <w:proofErr w:type="gramEnd"/>
      <w:r w:rsidRPr="00913C1A">
        <w:rPr>
          <w:rFonts w:ascii="Book Antiqua" w:eastAsia="宋体" w:hAnsi="Book Antiqua" w:cs="宋体"/>
          <w:color w:val="000000"/>
          <w:kern w:val="0"/>
          <w:sz w:val="21"/>
          <w:szCs w:val="21"/>
        </w:rPr>
        <w:t xml:space="preserve"> Sorbitol intolerance: an unappreciated cause of functional gastrointestinal complaints.</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Gastroenterology</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1983;</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84</w:t>
      </w:r>
      <w:r w:rsidRPr="00913C1A">
        <w:rPr>
          <w:rFonts w:ascii="Book Antiqua" w:eastAsia="宋体" w:hAnsi="Book Antiqua" w:cs="宋体"/>
          <w:color w:val="000000"/>
          <w:kern w:val="0"/>
          <w:sz w:val="21"/>
          <w:szCs w:val="21"/>
        </w:rPr>
        <w:t>: 30-33 [PMID: 6847853]</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11</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Berg LK</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Fagerli</w:t>
      </w:r>
      <w:proofErr w:type="spellEnd"/>
      <w:r w:rsidRPr="00913C1A">
        <w:rPr>
          <w:rFonts w:ascii="Book Antiqua" w:eastAsia="宋体" w:hAnsi="Book Antiqua" w:cs="宋体"/>
          <w:color w:val="000000"/>
          <w:kern w:val="0"/>
          <w:sz w:val="21"/>
          <w:szCs w:val="21"/>
        </w:rPr>
        <w:t xml:space="preserve"> E, </w:t>
      </w:r>
      <w:proofErr w:type="spellStart"/>
      <w:r w:rsidRPr="00913C1A">
        <w:rPr>
          <w:rFonts w:ascii="Book Antiqua" w:eastAsia="宋体" w:hAnsi="Book Antiqua" w:cs="宋体"/>
          <w:color w:val="000000"/>
          <w:kern w:val="0"/>
          <w:sz w:val="21"/>
          <w:szCs w:val="21"/>
        </w:rPr>
        <w:t>Martinussen</w:t>
      </w:r>
      <w:proofErr w:type="spellEnd"/>
      <w:r w:rsidRPr="00913C1A">
        <w:rPr>
          <w:rFonts w:ascii="Book Antiqua" w:eastAsia="宋体" w:hAnsi="Book Antiqua" w:cs="宋体"/>
          <w:color w:val="000000"/>
          <w:kern w:val="0"/>
          <w:sz w:val="21"/>
          <w:szCs w:val="21"/>
        </w:rPr>
        <w:t xml:space="preserve"> M, </w:t>
      </w:r>
      <w:proofErr w:type="spellStart"/>
      <w:r w:rsidRPr="00913C1A">
        <w:rPr>
          <w:rFonts w:ascii="Book Antiqua" w:eastAsia="宋体" w:hAnsi="Book Antiqua" w:cs="宋体"/>
          <w:color w:val="000000"/>
          <w:kern w:val="0"/>
          <w:sz w:val="21"/>
          <w:szCs w:val="21"/>
        </w:rPr>
        <w:t>Myhre</w:t>
      </w:r>
      <w:proofErr w:type="spellEnd"/>
      <w:r w:rsidRPr="00913C1A">
        <w:rPr>
          <w:rFonts w:ascii="Book Antiqua" w:eastAsia="宋体" w:hAnsi="Book Antiqua" w:cs="宋体"/>
          <w:color w:val="000000"/>
          <w:kern w:val="0"/>
          <w:sz w:val="21"/>
          <w:szCs w:val="21"/>
        </w:rPr>
        <w:t xml:space="preserve"> AO, </w:t>
      </w:r>
      <w:proofErr w:type="spellStart"/>
      <w:r w:rsidRPr="00913C1A">
        <w:rPr>
          <w:rFonts w:ascii="Book Antiqua" w:eastAsia="宋体" w:hAnsi="Book Antiqua" w:cs="宋体"/>
          <w:color w:val="000000"/>
          <w:kern w:val="0"/>
          <w:sz w:val="21"/>
          <w:szCs w:val="21"/>
        </w:rPr>
        <w:t>Florholmen</w:t>
      </w:r>
      <w:proofErr w:type="spellEnd"/>
      <w:r w:rsidRPr="00913C1A">
        <w:rPr>
          <w:rFonts w:ascii="Book Antiqua" w:eastAsia="宋体" w:hAnsi="Book Antiqua" w:cs="宋体"/>
          <w:color w:val="000000"/>
          <w:kern w:val="0"/>
          <w:sz w:val="21"/>
          <w:szCs w:val="21"/>
        </w:rPr>
        <w:t xml:space="preserve"> J, </w:t>
      </w:r>
      <w:proofErr w:type="spellStart"/>
      <w:r w:rsidRPr="00913C1A">
        <w:rPr>
          <w:rFonts w:ascii="Book Antiqua" w:eastAsia="宋体" w:hAnsi="Book Antiqua" w:cs="宋体"/>
          <w:color w:val="000000"/>
          <w:kern w:val="0"/>
          <w:sz w:val="21"/>
          <w:szCs w:val="21"/>
        </w:rPr>
        <w:t>Goll</w:t>
      </w:r>
      <w:proofErr w:type="spellEnd"/>
      <w:r w:rsidRPr="00913C1A">
        <w:rPr>
          <w:rFonts w:ascii="Book Antiqua" w:eastAsia="宋体" w:hAnsi="Book Antiqua" w:cs="宋体"/>
          <w:color w:val="000000"/>
          <w:kern w:val="0"/>
          <w:sz w:val="21"/>
          <w:szCs w:val="21"/>
        </w:rPr>
        <w:t xml:space="preserve"> R. Effect of fructose-reduced diet in patients with irritable bowel syndrome, and its correlation to a standard fructose breath test.</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Scand</w:t>
      </w:r>
      <w:proofErr w:type="spellEnd"/>
      <w:r w:rsidRPr="00913C1A">
        <w:rPr>
          <w:rFonts w:ascii="Book Antiqua" w:eastAsia="宋体" w:hAnsi="Book Antiqua" w:cs="宋体"/>
          <w:i/>
          <w:iCs/>
          <w:color w:val="000000"/>
          <w:kern w:val="0"/>
          <w:sz w:val="21"/>
          <w:szCs w:val="21"/>
        </w:rPr>
        <w:t xml:space="preserve"> J </w:t>
      </w:r>
      <w:proofErr w:type="spellStart"/>
      <w:r w:rsidRPr="00913C1A">
        <w:rPr>
          <w:rFonts w:ascii="Book Antiqua" w:eastAsia="宋体" w:hAnsi="Book Antiqua" w:cs="宋体"/>
          <w:i/>
          <w:iCs/>
          <w:color w:val="000000"/>
          <w:kern w:val="0"/>
          <w:sz w:val="21"/>
          <w:szCs w:val="21"/>
        </w:rPr>
        <w:t>Gastroenterol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2013;</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48</w:t>
      </w:r>
      <w:r w:rsidRPr="00913C1A">
        <w:rPr>
          <w:rFonts w:ascii="Book Antiqua" w:eastAsia="宋体" w:hAnsi="Book Antiqua" w:cs="宋体"/>
          <w:color w:val="000000"/>
          <w:kern w:val="0"/>
          <w:sz w:val="21"/>
          <w:szCs w:val="21"/>
        </w:rPr>
        <w:t>: 936-943 [PMID: 23834159 DOI: 10.3109/00365521.2013.812139]</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12</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Choi YK</w:t>
      </w:r>
      <w:r w:rsidRPr="00913C1A">
        <w:rPr>
          <w:rFonts w:ascii="Book Antiqua" w:eastAsia="宋体" w:hAnsi="Book Antiqua" w:cs="宋体"/>
          <w:color w:val="000000"/>
          <w:kern w:val="0"/>
          <w:sz w:val="21"/>
          <w:szCs w:val="21"/>
        </w:rPr>
        <w:t>, Kraft N, Zimmerman B, Jackson M, Rao SS. Fructose intolerance in IBS and utility of fructose-restricted diet.</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 xml:space="preserve">J </w:t>
      </w:r>
      <w:proofErr w:type="spellStart"/>
      <w:r w:rsidRPr="00913C1A">
        <w:rPr>
          <w:rFonts w:ascii="Book Antiqua" w:eastAsia="宋体" w:hAnsi="Book Antiqua" w:cs="宋体"/>
          <w:i/>
          <w:iCs/>
          <w:color w:val="000000"/>
          <w:kern w:val="0"/>
          <w:sz w:val="21"/>
          <w:szCs w:val="21"/>
        </w:rPr>
        <w:t>Clin</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Gastroenterol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2008;</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42</w:t>
      </w:r>
      <w:r w:rsidRPr="00913C1A">
        <w:rPr>
          <w:rFonts w:ascii="Book Antiqua" w:eastAsia="宋体" w:hAnsi="Book Antiqua" w:cs="宋体"/>
          <w:color w:val="000000"/>
          <w:kern w:val="0"/>
          <w:sz w:val="21"/>
          <w:szCs w:val="21"/>
        </w:rPr>
        <w:t>: 233-238 [PMID: 18223504 DOI: 10.1097/MCG.0b013e3180cbc2f]</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13</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Johlin</w:t>
      </w:r>
      <w:proofErr w:type="spellEnd"/>
      <w:r w:rsidRPr="00913C1A">
        <w:rPr>
          <w:rFonts w:ascii="Book Antiqua" w:eastAsia="宋体" w:hAnsi="Book Antiqua" w:cs="宋体"/>
          <w:b/>
          <w:bCs/>
          <w:color w:val="000000"/>
          <w:kern w:val="0"/>
          <w:sz w:val="21"/>
          <w:szCs w:val="21"/>
        </w:rPr>
        <w:t xml:space="preserve"> FC</w:t>
      </w:r>
      <w:r w:rsidRPr="00913C1A">
        <w:rPr>
          <w:rFonts w:ascii="Book Antiqua" w:eastAsia="宋体" w:hAnsi="Book Antiqua" w:cs="宋体"/>
          <w:color w:val="000000"/>
          <w:kern w:val="0"/>
          <w:sz w:val="21"/>
          <w:szCs w:val="21"/>
        </w:rPr>
        <w:t>, Panther M, Kraft N. Dietary fructose intolerance: diet modification can impact self-rated health and symptom control.</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Nutr</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Clin</w:t>
      </w:r>
      <w:proofErr w:type="spellEnd"/>
      <w:r w:rsidRPr="00913C1A">
        <w:rPr>
          <w:rFonts w:ascii="Book Antiqua" w:eastAsia="宋体" w:hAnsi="Book Antiqua" w:cs="宋体"/>
          <w:i/>
          <w:iCs/>
          <w:color w:val="000000"/>
          <w:kern w:val="0"/>
          <w:sz w:val="21"/>
          <w:szCs w:val="21"/>
        </w:rPr>
        <w:t xml:space="preserve"> Care</w:t>
      </w:r>
      <w:r w:rsidRPr="0057347F">
        <w:rPr>
          <w:rFonts w:ascii="Book Antiqua" w:eastAsia="宋体" w:hAnsi="Book Antiqua" w:cs="宋体"/>
          <w:color w:val="000000"/>
          <w:kern w:val="0"/>
          <w:sz w:val="21"/>
          <w:szCs w:val="21"/>
        </w:rPr>
        <w:t> 2004</w:t>
      </w:r>
      <w:r w:rsidRPr="00913C1A">
        <w:rPr>
          <w:rFonts w:ascii="Book Antiqua" w:eastAsia="宋体" w:hAnsi="Book Antiqua" w:cs="宋体"/>
          <w:color w:val="000000"/>
          <w:kern w:val="0"/>
          <w:sz w:val="21"/>
          <w:szCs w:val="21"/>
        </w:rPr>
        <w:t>;</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7</w:t>
      </w:r>
      <w:r w:rsidRPr="00913C1A">
        <w:rPr>
          <w:rFonts w:ascii="Book Antiqua" w:eastAsia="宋体" w:hAnsi="Book Antiqua" w:cs="宋体"/>
          <w:color w:val="000000"/>
          <w:kern w:val="0"/>
          <w:sz w:val="21"/>
          <w:szCs w:val="21"/>
        </w:rPr>
        <w:t>: 92-97 [PMID: 15624540]</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14</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Fernández-Bañares</w:t>
      </w:r>
      <w:proofErr w:type="spellEnd"/>
      <w:r w:rsidRPr="00913C1A">
        <w:rPr>
          <w:rFonts w:ascii="Book Antiqua" w:eastAsia="宋体" w:hAnsi="Book Antiqua" w:cs="宋体"/>
          <w:b/>
          <w:bCs/>
          <w:color w:val="000000"/>
          <w:kern w:val="0"/>
          <w:sz w:val="21"/>
          <w:szCs w:val="21"/>
        </w:rPr>
        <w:t xml:space="preserve"> F</w:t>
      </w:r>
      <w:r w:rsidRPr="00913C1A">
        <w:rPr>
          <w:rFonts w:ascii="Book Antiqua" w:eastAsia="宋体" w:hAnsi="Book Antiqua" w:cs="宋体"/>
          <w:color w:val="000000"/>
          <w:kern w:val="0"/>
          <w:sz w:val="21"/>
          <w:szCs w:val="21"/>
        </w:rPr>
        <w:t>. Reliability of symptom analysis during carbohydrate hydrogen-breath tests.</w:t>
      </w:r>
      <w:proofErr w:type="gramEnd"/>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Curr</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Opin</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Clin</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Nutr</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Metab</w:t>
      </w:r>
      <w:proofErr w:type="spellEnd"/>
      <w:r w:rsidRPr="00913C1A">
        <w:rPr>
          <w:rFonts w:ascii="Book Antiqua" w:eastAsia="宋体" w:hAnsi="Book Antiqua" w:cs="宋体"/>
          <w:i/>
          <w:iCs/>
          <w:color w:val="000000"/>
          <w:kern w:val="0"/>
          <w:sz w:val="21"/>
          <w:szCs w:val="21"/>
        </w:rPr>
        <w:t xml:space="preserve"> Care</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2012;</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15</w:t>
      </w:r>
      <w:r w:rsidRPr="00913C1A">
        <w:rPr>
          <w:rFonts w:ascii="Book Antiqua" w:eastAsia="宋体" w:hAnsi="Book Antiqua" w:cs="宋体"/>
          <w:color w:val="000000"/>
          <w:kern w:val="0"/>
          <w:sz w:val="21"/>
          <w:szCs w:val="21"/>
        </w:rPr>
        <w:t>: 494-498 [PMID: 22878243 DOI: 10.1097/MCO.0b013e328356689a]</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 xml:space="preserve">15 </w:t>
      </w:r>
      <w:r w:rsidRPr="00913C1A">
        <w:rPr>
          <w:rFonts w:ascii="Book Antiqua" w:eastAsia="宋体" w:hAnsi="Book Antiqua" w:cs="宋体"/>
          <w:b/>
          <w:color w:val="000000"/>
          <w:kern w:val="0"/>
          <w:sz w:val="21"/>
          <w:szCs w:val="21"/>
        </w:rPr>
        <w:t>NUTTAB</w:t>
      </w:r>
      <w:r w:rsidRPr="00913C1A">
        <w:rPr>
          <w:rFonts w:ascii="Book Antiqua" w:eastAsia="宋体" w:hAnsi="Book Antiqua" w:cs="宋体"/>
          <w:color w:val="000000"/>
          <w:kern w:val="0"/>
          <w:sz w:val="21"/>
          <w:szCs w:val="21"/>
        </w:rPr>
        <w:t>.</w:t>
      </w:r>
      <w:proofErr w:type="gramEnd"/>
      <w:r w:rsidRPr="00913C1A">
        <w:rPr>
          <w:rFonts w:ascii="Book Antiqua" w:eastAsia="宋体" w:hAnsi="Book Antiqua" w:cs="宋体"/>
          <w:color w:val="000000"/>
          <w:kern w:val="0"/>
          <w:sz w:val="21"/>
          <w:szCs w:val="21"/>
        </w:rPr>
        <w:t xml:space="preserve"> </w:t>
      </w:r>
      <w:proofErr w:type="gramStart"/>
      <w:r w:rsidRPr="0057347F">
        <w:rPr>
          <w:rFonts w:ascii="Book Antiqua" w:eastAsia="宋体" w:hAnsi="Book Antiqua" w:cs="宋体"/>
          <w:color w:val="000000"/>
          <w:kern w:val="0"/>
          <w:sz w:val="21"/>
          <w:szCs w:val="21"/>
        </w:rPr>
        <w:t>NUTTAB 2010 Online Searchable Database.</w:t>
      </w:r>
      <w:proofErr w:type="gramEnd"/>
      <w:r w:rsidRPr="0057347F">
        <w:rPr>
          <w:rFonts w:ascii="Book Antiqua" w:eastAsia="宋体" w:hAnsi="Book Antiqua" w:cs="宋体"/>
          <w:color w:val="000000"/>
          <w:kern w:val="0"/>
          <w:sz w:val="21"/>
          <w:szCs w:val="21"/>
        </w:rPr>
        <w:t xml:space="preserve"> Available from: URL: </w:t>
      </w:r>
      <w:r w:rsidRPr="00913C1A">
        <w:rPr>
          <w:rFonts w:ascii="Book Antiqua" w:eastAsia="宋体" w:hAnsi="Book Antiqua" w:cs="宋体"/>
          <w:color w:val="000000"/>
          <w:kern w:val="0"/>
          <w:sz w:val="21"/>
          <w:szCs w:val="21"/>
        </w:rPr>
        <w:t>http: //www.foodstandards.gov.au/science/monitoringnutrients/nutrient</w:t>
      </w:r>
      <w:r w:rsidRPr="0057347F">
        <w:rPr>
          <w:rFonts w:ascii="Book Antiqua" w:eastAsia="宋体" w:hAnsi="Book Antiqua" w:cs="宋体"/>
          <w:color w:val="000000"/>
          <w:kern w:val="0"/>
          <w:sz w:val="21"/>
          <w:szCs w:val="21"/>
        </w:rPr>
        <w:t>ables/nuttab/Pages/default.aspx</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16</w:t>
      </w:r>
      <w:r w:rsidRPr="0057347F">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b/>
          <w:color w:val="000000"/>
          <w:kern w:val="0"/>
          <w:sz w:val="21"/>
          <w:szCs w:val="21"/>
        </w:rPr>
        <w:t>Nutritiondata</w:t>
      </w:r>
      <w:proofErr w:type="spellEnd"/>
      <w:r w:rsidRPr="00913C1A">
        <w:rPr>
          <w:rFonts w:ascii="Book Antiqua" w:eastAsia="宋体" w:hAnsi="Book Antiqua" w:cs="宋体"/>
          <w:color w:val="000000"/>
          <w:kern w:val="0"/>
          <w:sz w:val="21"/>
          <w:szCs w:val="21"/>
        </w:rPr>
        <w:t>.</w:t>
      </w:r>
      <w:proofErr w:type="gramEnd"/>
      <w:r w:rsidRPr="00913C1A">
        <w:rPr>
          <w:rFonts w:ascii="Book Antiqua" w:eastAsia="宋体" w:hAnsi="Book Antiqua" w:cs="宋体"/>
          <w:color w:val="000000"/>
          <w:kern w:val="0"/>
          <w:sz w:val="21"/>
          <w:szCs w:val="21"/>
        </w:rPr>
        <w:t xml:space="preserve"> </w:t>
      </w:r>
      <w:proofErr w:type="spellStart"/>
      <w:proofErr w:type="gramStart"/>
      <w:r w:rsidRPr="0057347F">
        <w:rPr>
          <w:rFonts w:ascii="Book Antiqua" w:eastAsia="宋体" w:hAnsi="Book Antiqua" w:cs="宋体"/>
          <w:color w:val="000000"/>
          <w:kern w:val="0"/>
          <w:sz w:val="21"/>
          <w:szCs w:val="21"/>
        </w:rPr>
        <w:t>SELFNutritionData</w:t>
      </w:r>
      <w:proofErr w:type="spellEnd"/>
      <w:r w:rsidRPr="0057347F">
        <w:rPr>
          <w:rFonts w:ascii="Book Antiqua" w:eastAsia="宋体" w:hAnsi="Book Antiqua" w:cs="宋体"/>
          <w:color w:val="000000"/>
          <w:kern w:val="0"/>
          <w:sz w:val="21"/>
          <w:szCs w:val="21"/>
        </w:rPr>
        <w:t>.</w:t>
      </w:r>
      <w:proofErr w:type="gramEnd"/>
      <w:r w:rsidRPr="0057347F">
        <w:rPr>
          <w:rFonts w:ascii="Book Antiqua" w:eastAsia="宋体" w:hAnsi="Book Antiqua" w:cs="宋体"/>
          <w:color w:val="000000"/>
          <w:kern w:val="0"/>
          <w:sz w:val="21"/>
          <w:szCs w:val="21"/>
        </w:rPr>
        <w:t xml:space="preserve"> Available from: URL: </w:t>
      </w:r>
      <w:r w:rsidRPr="00913C1A">
        <w:rPr>
          <w:rFonts w:ascii="Book Antiqua" w:eastAsia="宋体" w:hAnsi="Book Antiqua" w:cs="宋体"/>
          <w:color w:val="000000"/>
          <w:kern w:val="0"/>
          <w:sz w:val="21"/>
          <w:szCs w:val="21"/>
        </w:rPr>
        <w:t>http:</w:t>
      </w:r>
      <w:r w:rsidRPr="0057347F">
        <w:rPr>
          <w:rFonts w:ascii="Book Antiqua" w:eastAsia="宋体" w:hAnsi="Book Antiqua" w:cs="宋体"/>
          <w:color w:val="000000"/>
          <w:kern w:val="0"/>
          <w:sz w:val="21"/>
          <w:szCs w:val="21"/>
        </w:rPr>
        <w:t xml:space="preserve"> //nutritiondata.self.com/foods</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17</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Müller-</w:t>
      </w:r>
      <w:proofErr w:type="spellStart"/>
      <w:r w:rsidRPr="00913C1A">
        <w:rPr>
          <w:rFonts w:ascii="Book Antiqua" w:eastAsia="宋体" w:hAnsi="Book Antiqua" w:cs="宋体"/>
          <w:b/>
          <w:bCs/>
          <w:color w:val="000000"/>
          <w:kern w:val="0"/>
          <w:sz w:val="21"/>
          <w:szCs w:val="21"/>
        </w:rPr>
        <w:t>Lissner</w:t>
      </w:r>
      <w:proofErr w:type="spellEnd"/>
      <w:r w:rsidRPr="00913C1A">
        <w:rPr>
          <w:rFonts w:ascii="Book Antiqua" w:eastAsia="宋体" w:hAnsi="Book Antiqua" w:cs="宋体"/>
          <w:b/>
          <w:bCs/>
          <w:color w:val="000000"/>
          <w:kern w:val="0"/>
          <w:sz w:val="21"/>
          <w:szCs w:val="21"/>
        </w:rPr>
        <w:t xml:space="preserve"> S</w:t>
      </w:r>
      <w:r w:rsidRPr="00913C1A">
        <w:rPr>
          <w:rFonts w:ascii="Book Antiqua" w:eastAsia="宋体" w:hAnsi="Book Antiqua" w:cs="宋体"/>
          <w:color w:val="000000"/>
          <w:kern w:val="0"/>
          <w:sz w:val="21"/>
          <w:szCs w:val="21"/>
        </w:rPr>
        <w:t xml:space="preserve">, Koch G, Talley NJ, </w:t>
      </w:r>
      <w:proofErr w:type="spellStart"/>
      <w:r w:rsidRPr="00913C1A">
        <w:rPr>
          <w:rFonts w:ascii="Book Antiqua" w:eastAsia="宋体" w:hAnsi="Book Antiqua" w:cs="宋体"/>
          <w:color w:val="000000"/>
          <w:kern w:val="0"/>
          <w:sz w:val="21"/>
          <w:szCs w:val="21"/>
        </w:rPr>
        <w:t>Drossman</w:t>
      </w:r>
      <w:proofErr w:type="spellEnd"/>
      <w:r w:rsidRPr="00913C1A">
        <w:rPr>
          <w:rFonts w:ascii="Book Antiqua" w:eastAsia="宋体" w:hAnsi="Book Antiqua" w:cs="宋体"/>
          <w:color w:val="000000"/>
          <w:kern w:val="0"/>
          <w:sz w:val="21"/>
          <w:szCs w:val="21"/>
        </w:rPr>
        <w:t xml:space="preserve"> D, </w:t>
      </w:r>
      <w:proofErr w:type="spellStart"/>
      <w:r w:rsidRPr="00913C1A">
        <w:rPr>
          <w:rFonts w:ascii="Book Antiqua" w:eastAsia="宋体" w:hAnsi="Book Antiqua" w:cs="宋体"/>
          <w:color w:val="000000"/>
          <w:kern w:val="0"/>
          <w:sz w:val="21"/>
          <w:szCs w:val="21"/>
        </w:rPr>
        <w:t>Rueegg</w:t>
      </w:r>
      <w:proofErr w:type="spellEnd"/>
      <w:r w:rsidRPr="00913C1A">
        <w:rPr>
          <w:rFonts w:ascii="Book Antiqua" w:eastAsia="宋体" w:hAnsi="Book Antiqua" w:cs="宋体"/>
          <w:color w:val="000000"/>
          <w:kern w:val="0"/>
          <w:sz w:val="21"/>
          <w:szCs w:val="21"/>
        </w:rPr>
        <w:t xml:space="preserve"> P, </w:t>
      </w:r>
      <w:proofErr w:type="spellStart"/>
      <w:r w:rsidRPr="00913C1A">
        <w:rPr>
          <w:rFonts w:ascii="Book Antiqua" w:eastAsia="宋体" w:hAnsi="Book Antiqua" w:cs="宋体"/>
          <w:color w:val="000000"/>
          <w:kern w:val="0"/>
          <w:sz w:val="21"/>
          <w:szCs w:val="21"/>
        </w:rPr>
        <w:t>Dunger-Baldauf</w:t>
      </w:r>
      <w:proofErr w:type="spellEnd"/>
      <w:r w:rsidRPr="00913C1A">
        <w:rPr>
          <w:rFonts w:ascii="Book Antiqua" w:eastAsia="宋体" w:hAnsi="Book Antiqua" w:cs="宋体"/>
          <w:color w:val="000000"/>
          <w:kern w:val="0"/>
          <w:sz w:val="21"/>
          <w:szCs w:val="21"/>
        </w:rPr>
        <w:t xml:space="preserve"> C, </w:t>
      </w:r>
      <w:proofErr w:type="spellStart"/>
      <w:r w:rsidRPr="00913C1A">
        <w:rPr>
          <w:rFonts w:ascii="Book Antiqua" w:eastAsia="宋体" w:hAnsi="Book Antiqua" w:cs="宋体"/>
          <w:color w:val="000000"/>
          <w:kern w:val="0"/>
          <w:sz w:val="21"/>
          <w:szCs w:val="21"/>
        </w:rPr>
        <w:t>Lefkowitz</w:t>
      </w:r>
      <w:proofErr w:type="spellEnd"/>
      <w:r w:rsidRPr="00913C1A">
        <w:rPr>
          <w:rFonts w:ascii="Book Antiqua" w:eastAsia="宋体" w:hAnsi="Book Antiqua" w:cs="宋体"/>
          <w:color w:val="000000"/>
          <w:kern w:val="0"/>
          <w:sz w:val="21"/>
          <w:szCs w:val="21"/>
        </w:rPr>
        <w:t xml:space="preserve"> M. Subject's Global Assessment of Relief: an appropriate method to assess the impact of treatment on irritable bowel syndrome-related symptoms in clinical trials.</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 xml:space="preserve">J </w:t>
      </w:r>
      <w:proofErr w:type="spellStart"/>
      <w:r w:rsidRPr="00913C1A">
        <w:rPr>
          <w:rFonts w:ascii="Book Antiqua" w:eastAsia="宋体" w:hAnsi="Book Antiqua" w:cs="宋体"/>
          <w:i/>
          <w:iCs/>
          <w:color w:val="000000"/>
          <w:kern w:val="0"/>
          <w:sz w:val="21"/>
          <w:szCs w:val="21"/>
        </w:rPr>
        <w:t>Clin</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Epidemiol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2003;</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56</w:t>
      </w:r>
      <w:r w:rsidRPr="00913C1A">
        <w:rPr>
          <w:rFonts w:ascii="Book Antiqua" w:eastAsia="宋体" w:hAnsi="Book Antiqua" w:cs="宋体"/>
          <w:color w:val="000000"/>
          <w:kern w:val="0"/>
          <w:sz w:val="21"/>
          <w:szCs w:val="21"/>
        </w:rPr>
        <w:t>: 310-316 [PMID: 12767407]</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18</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Johansson SG</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Hourihane</w:t>
      </w:r>
      <w:proofErr w:type="spellEnd"/>
      <w:r w:rsidRPr="00913C1A">
        <w:rPr>
          <w:rFonts w:ascii="Book Antiqua" w:eastAsia="宋体" w:hAnsi="Book Antiqua" w:cs="宋体"/>
          <w:color w:val="000000"/>
          <w:kern w:val="0"/>
          <w:sz w:val="21"/>
          <w:szCs w:val="21"/>
        </w:rPr>
        <w:t xml:space="preserve"> JO, </w:t>
      </w:r>
      <w:proofErr w:type="spellStart"/>
      <w:r w:rsidRPr="00913C1A">
        <w:rPr>
          <w:rFonts w:ascii="Book Antiqua" w:eastAsia="宋体" w:hAnsi="Book Antiqua" w:cs="宋体"/>
          <w:color w:val="000000"/>
          <w:kern w:val="0"/>
          <w:sz w:val="21"/>
          <w:szCs w:val="21"/>
        </w:rPr>
        <w:t>Bousquet</w:t>
      </w:r>
      <w:proofErr w:type="spellEnd"/>
      <w:r w:rsidRPr="00913C1A">
        <w:rPr>
          <w:rFonts w:ascii="Book Antiqua" w:eastAsia="宋体" w:hAnsi="Book Antiqua" w:cs="宋体"/>
          <w:color w:val="000000"/>
          <w:kern w:val="0"/>
          <w:sz w:val="21"/>
          <w:szCs w:val="21"/>
        </w:rPr>
        <w:t xml:space="preserve"> J, </w:t>
      </w:r>
      <w:proofErr w:type="spellStart"/>
      <w:r w:rsidRPr="00913C1A">
        <w:rPr>
          <w:rFonts w:ascii="Book Antiqua" w:eastAsia="宋体" w:hAnsi="Book Antiqua" w:cs="宋体"/>
          <w:color w:val="000000"/>
          <w:kern w:val="0"/>
          <w:sz w:val="21"/>
          <w:szCs w:val="21"/>
        </w:rPr>
        <w:t>Bruijnzeel-Koomen</w:t>
      </w:r>
      <w:proofErr w:type="spellEnd"/>
      <w:r w:rsidRPr="00913C1A">
        <w:rPr>
          <w:rFonts w:ascii="Book Antiqua" w:eastAsia="宋体" w:hAnsi="Book Antiqua" w:cs="宋体"/>
          <w:color w:val="000000"/>
          <w:kern w:val="0"/>
          <w:sz w:val="21"/>
          <w:szCs w:val="21"/>
        </w:rPr>
        <w:t xml:space="preserve"> C, </w:t>
      </w:r>
      <w:proofErr w:type="spellStart"/>
      <w:r w:rsidRPr="00913C1A">
        <w:rPr>
          <w:rFonts w:ascii="Book Antiqua" w:eastAsia="宋体" w:hAnsi="Book Antiqua" w:cs="宋体"/>
          <w:color w:val="000000"/>
          <w:kern w:val="0"/>
          <w:sz w:val="21"/>
          <w:szCs w:val="21"/>
        </w:rPr>
        <w:t>Dreborg</w:t>
      </w:r>
      <w:proofErr w:type="spellEnd"/>
      <w:r w:rsidRPr="00913C1A">
        <w:rPr>
          <w:rFonts w:ascii="Book Antiqua" w:eastAsia="宋体" w:hAnsi="Book Antiqua" w:cs="宋体"/>
          <w:color w:val="000000"/>
          <w:kern w:val="0"/>
          <w:sz w:val="21"/>
          <w:szCs w:val="21"/>
        </w:rPr>
        <w:t xml:space="preserve"> S, </w:t>
      </w:r>
      <w:proofErr w:type="spellStart"/>
      <w:r w:rsidRPr="00913C1A">
        <w:rPr>
          <w:rFonts w:ascii="Book Antiqua" w:eastAsia="宋体" w:hAnsi="Book Antiqua" w:cs="宋体"/>
          <w:color w:val="000000"/>
          <w:kern w:val="0"/>
          <w:sz w:val="21"/>
          <w:szCs w:val="21"/>
        </w:rPr>
        <w:t>Haahtela</w:t>
      </w:r>
      <w:proofErr w:type="spellEnd"/>
      <w:r w:rsidRPr="00913C1A">
        <w:rPr>
          <w:rFonts w:ascii="Book Antiqua" w:eastAsia="宋体" w:hAnsi="Book Antiqua" w:cs="宋体"/>
          <w:color w:val="000000"/>
          <w:kern w:val="0"/>
          <w:sz w:val="21"/>
          <w:szCs w:val="21"/>
        </w:rPr>
        <w:t xml:space="preserve"> T, Kowalski ML, </w:t>
      </w:r>
      <w:proofErr w:type="spellStart"/>
      <w:r w:rsidRPr="00913C1A">
        <w:rPr>
          <w:rFonts w:ascii="Book Antiqua" w:eastAsia="宋体" w:hAnsi="Book Antiqua" w:cs="宋体"/>
          <w:color w:val="000000"/>
          <w:kern w:val="0"/>
          <w:sz w:val="21"/>
          <w:szCs w:val="21"/>
        </w:rPr>
        <w:t>Mygind</w:t>
      </w:r>
      <w:proofErr w:type="spellEnd"/>
      <w:r w:rsidRPr="00913C1A">
        <w:rPr>
          <w:rFonts w:ascii="Book Antiqua" w:eastAsia="宋体" w:hAnsi="Book Antiqua" w:cs="宋体"/>
          <w:color w:val="000000"/>
          <w:kern w:val="0"/>
          <w:sz w:val="21"/>
          <w:szCs w:val="21"/>
        </w:rPr>
        <w:t xml:space="preserve"> N, Ring J, van </w:t>
      </w:r>
      <w:proofErr w:type="spellStart"/>
      <w:r w:rsidRPr="00913C1A">
        <w:rPr>
          <w:rFonts w:ascii="Book Antiqua" w:eastAsia="宋体" w:hAnsi="Book Antiqua" w:cs="宋体"/>
          <w:color w:val="000000"/>
          <w:kern w:val="0"/>
          <w:sz w:val="21"/>
          <w:szCs w:val="21"/>
        </w:rPr>
        <w:t>Cauwenberge</w:t>
      </w:r>
      <w:proofErr w:type="spellEnd"/>
      <w:r w:rsidRPr="00913C1A">
        <w:rPr>
          <w:rFonts w:ascii="Book Antiqua" w:eastAsia="宋体" w:hAnsi="Book Antiqua" w:cs="宋体"/>
          <w:color w:val="000000"/>
          <w:kern w:val="0"/>
          <w:sz w:val="21"/>
          <w:szCs w:val="21"/>
        </w:rPr>
        <w:t xml:space="preserve"> P, van </w:t>
      </w:r>
      <w:proofErr w:type="spellStart"/>
      <w:r w:rsidRPr="00913C1A">
        <w:rPr>
          <w:rFonts w:ascii="Book Antiqua" w:eastAsia="宋体" w:hAnsi="Book Antiqua" w:cs="宋体"/>
          <w:color w:val="000000"/>
          <w:kern w:val="0"/>
          <w:sz w:val="21"/>
          <w:szCs w:val="21"/>
        </w:rPr>
        <w:t>Hage-Hamsten</w:t>
      </w:r>
      <w:proofErr w:type="spellEnd"/>
      <w:r w:rsidRPr="00913C1A">
        <w:rPr>
          <w:rFonts w:ascii="Book Antiqua" w:eastAsia="宋体" w:hAnsi="Book Antiqua" w:cs="宋体"/>
          <w:color w:val="000000"/>
          <w:kern w:val="0"/>
          <w:sz w:val="21"/>
          <w:szCs w:val="21"/>
        </w:rPr>
        <w:t xml:space="preserve"> M, </w:t>
      </w:r>
      <w:proofErr w:type="spellStart"/>
      <w:r w:rsidRPr="00913C1A">
        <w:rPr>
          <w:rFonts w:ascii="Book Antiqua" w:eastAsia="宋体" w:hAnsi="Book Antiqua" w:cs="宋体"/>
          <w:color w:val="000000"/>
          <w:kern w:val="0"/>
          <w:sz w:val="21"/>
          <w:szCs w:val="21"/>
        </w:rPr>
        <w:t>Wüthrich</w:t>
      </w:r>
      <w:proofErr w:type="spellEnd"/>
      <w:r w:rsidRPr="00913C1A">
        <w:rPr>
          <w:rFonts w:ascii="Book Antiqua" w:eastAsia="宋体" w:hAnsi="Book Antiqua" w:cs="宋体"/>
          <w:color w:val="000000"/>
          <w:kern w:val="0"/>
          <w:sz w:val="21"/>
          <w:szCs w:val="21"/>
        </w:rPr>
        <w:t xml:space="preserve"> B. </w:t>
      </w:r>
      <w:proofErr w:type="gramStart"/>
      <w:r w:rsidRPr="00913C1A">
        <w:rPr>
          <w:rFonts w:ascii="Book Antiqua" w:eastAsia="宋体" w:hAnsi="Book Antiqua" w:cs="宋体"/>
          <w:color w:val="000000"/>
          <w:kern w:val="0"/>
          <w:sz w:val="21"/>
          <w:szCs w:val="21"/>
        </w:rPr>
        <w:t>A revised nomenclature for allergy.</w:t>
      </w:r>
      <w:proofErr w:type="gramEnd"/>
      <w:r w:rsidRPr="00913C1A">
        <w:rPr>
          <w:rFonts w:ascii="Book Antiqua" w:eastAsia="宋体" w:hAnsi="Book Antiqua" w:cs="宋体"/>
          <w:color w:val="000000"/>
          <w:kern w:val="0"/>
          <w:sz w:val="21"/>
          <w:szCs w:val="21"/>
        </w:rPr>
        <w:t xml:space="preserve"> </w:t>
      </w:r>
      <w:proofErr w:type="gramStart"/>
      <w:r w:rsidRPr="00913C1A">
        <w:rPr>
          <w:rFonts w:ascii="Book Antiqua" w:eastAsia="宋体" w:hAnsi="Book Antiqua" w:cs="宋体"/>
          <w:color w:val="000000"/>
          <w:kern w:val="0"/>
          <w:sz w:val="21"/>
          <w:szCs w:val="21"/>
        </w:rPr>
        <w:t>An EAACI position statement from the EAACI nomenclature task force.</w:t>
      </w:r>
      <w:proofErr w:type="gramEnd"/>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Allergy</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2001;</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56</w:t>
      </w:r>
      <w:r w:rsidRPr="00913C1A">
        <w:rPr>
          <w:rFonts w:ascii="Book Antiqua" w:eastAsia="宋体" w:hAnsi="Book Antiqua" w:cs="宋体"/>
          <w:color w:val="000000"/>
          <w:kern w:val="0"/>
          <w:sz w:val="21"/>
          <w:szCs w:val="21"/>
        </w:rPr>
        <w:t>: 813-824 [PMID: 11551246]</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19</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Lind R</w:t>
      </w:r>
      <w:r w:rsidRPr="00913C1A">
        <w:rPr>
          <w:rFonts w:ascii="Book Antiqua" w:eastAsia="宋体" w:hAnsi="Book Antiqua" w:cs="宋体"/>
          <w:color w:val="000000"/>
          <w:kern w:val="0"/>
          <w:sz w:val="21"/>
          <w:szCs w:val="21"/>
        </w:rPr>
        <w:t xml:space="preserve">, </w:t>
      </w:r>
      <w:proofErr w:type="spellStart"/>
      <w:r w:rsidRPr="00913C1A">
        <w:rPr>
          <w:rFonts w:ascii="Book Antiqua" w:eastAsia="宋体" w:hAnsi="Book Antiqua" w:cs="宋体"/>
          <w:color w:val="000000"/>
          <w:kern w:val="0"/>
          <w:sz w:val="21"/>
          <w:szCs w:val="21"/>
        </w:rPr>
        <w:t>Berstad</w:t>
      </w:r>
      <w:proofErr w:type="spellEnd"/>
      <w:r w:rsidRPr="00913C1A">
        <w:rPr>
          <w:rFonts w:ascii="Book Antiqua" w:eastAsia="宋体" w:hAnsi="Book Antiqua" w:cs="宋体"/>
          <w:color w:val="000000"/>
          <w:kern w:val="0"/>
          <w:sz w:val="21"/>
          <w:szCs w:val="21"/>
        </w:rPr>
        <w:t xml:space="preserve"> A, </w:t>
      </w:r>
      <w:proofErr w:type="spellStart"/>
      <w:r w:rsidRPr="00913C1A">
        <w:rPr>
          <w:rFonts w:ascii="Book Antiqua" w:eastAsia="宋体" w:hAnsi="Book Antiqua" w:cs="宋体"/>
          <w:color w:val="000000"/>
          <w:kern w:val="0"/>
          <w:sz w:val="21"/>
          <w:szCs w:val="21"/>
        </w:rPr>
        <w:t>Hatlebakk</w:t>
      </w:r>
      <w:proofErr w:type="spellEnd"/>
      <w:r w:rsidRPr="00913C1A">
        <w:rPr>
          <w:rFonts w:ascii="Book Antiqua" w:eastAsia="宋体" w:hAnsi="Book Antiqua" w:cs="宋体"/>
          <w:color w:val="000000"/>
          <w:kern w:val="0"/>
          <w:sz w:val="21"/>
          <w:szCs w:val="21"/>
        </w:rPr>
        <w:t xml:space="preserve"> J, </w:t>
      </w:r>
      <w:proofErr w:type="spellStart"/>
      <w:r w:rsidRPr="00913C1A">
        <w:rPr>
          <w:rFonts w:ascii="Book Antiqua" w:eastAsia="宋体" w:hAnsi="Book Antiqua" w:cs="宋体"/>
          <w:color w:val="000000"/>
          <w:kern w:val="0"/>
          <w:sz w:val="21"/>
          <w:szCs w:val="21"/>
        </w:rPr>
        <w:t>Valeur</w:t>
      </w:r>
      <w:proofErr w:type="spellEnd"/>
      <w:r w:rsidRPr="00913C1A">
        <w:rPr>
          <w:rFonts w:ascii="Book Antiqua" w:eastAsia="宋体" w:hAnsi="Book Antiqua" w:cs="宋体"/>
          <w:color w:val="000000"/>
          <w:kern w:val="0"/>
          <w:sz w:val="21"/>
          <w:szCs w:val="21"/>
        </w:rPr>
        <w:t xml:space="preserve"> J. Chronic fatigue in patients with unexplained self-reported food hypersensitivity and irritable bowel syndrome: validation of a Norwegian translation of the Fatigue Impact Scale.</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Clin</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Exp</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Gastroenterol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2013;</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6</w:t>
      </w:r>
      <w:r w:rsidRPr="00913C1A">
        <w:rPr>
          <w:rFonts w:ascii="Book Antiqua" w:eastAsia="宋体" w:hAnsi="Book Antiqua" w:cs="宋体"/>
          <w:color w:val="000000"/>
          <w:kern w:val="0"/>
          <w:sz w:val="21"/>
          <w:szCs w:val="21"/>
        </w:rPr>
        <w:t>: 101-107 [PMID: 23869173 DOI: 10.2147/CEG.S45760]</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20</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Morken</w:t>
      </w:r>
      <w:proofErr w:type="spellEnd"/>
      <w:r w:rsidRPr="00913C1A">
        <w:rPr>
          <w:rFonts w:ascii="Book Antiqua" w:eastAsia="宋体" w:hAnsi="Book Antiqua" w:cs="宋体"/>
          <w:b/>
          <w:bCs/>
          <w:color w:val="000000"/>
          <w:kern w:val="0"/>
          <w:sz w:val="21"/>
          <w:szCs w:val="21"/>
        </w:rPr>
        <w:t xml:space="preserve"> MH</w:t>
      </w:r>
      <w:r w:rsidRPr="00913C1A">
        <w:rPr>
          <w:rFonts w:ascii="Book Antiqua" w:eastAsia="宋体" w:hAnsi="Book Antiqua" w:cs="宋体"/>
          <w:color w:val="000000"/>
          <w:kern w:val="0"/>
          <w:sz w:val="21"/>
          <w:szCs w:val="21"/>
        </w:rPr>
        <w:t xml:space="preserve">, Lind RA, </w:t>
      </w:r>
      <w:proofErr w:type="spellStart"/>
      <w:r w:rsidRPr="00913C1A">
        <w:rPr>
          <w:rFonts w:ascii="Book Antiqua" w:eastAsia="宋体" w:hAnsi="Book Antiqua" w:cs="宋体"/>
          <w:color w:val="000000"/>
          <w:kern w:val="0"/>
          <w:sz w:val="21"/>
          <w:szCs w:val="21"/>
        </w:rPr>
        <w:t>Valeur</w:t>
      </w:r>
      <w:proofErr w:type="spellEnd"/>
      <w:r w:rsidRPr="00913C1A">
        <w:rPr>
          <w:rFonts w:ascii="Book Antiqua" w:eastAsia="宋体" w:hAnsi="Book Antiqua" w:cs="宋体"/>
          <w:color w:val="000000"/>
          <w:kern w:val="0"/>
          <w:sz w:val="21"/>
          <w:szCs w:val="21"/>
        </w:rPr>
        <w:t xml:space="preserve"> J, </w:t>
      </w:r>
      <w:proofErr w:type="spellStart"/>
      <w:r w:rsidRPr="00913C1A">
        <w:rPr>
          <w:rFonts w:ascii="Book Antiqua" w:eastAsia="宋体" w:hAnsi="Book Antiqua" w:cs="宋体"/>
          <w:color w:val="000000"/>
          <w:kern w:val="0"/>
          <w:sz w:val="21"/>
          <w:szCs w:val="21"/>
        </w:rPr>
        <w:t>Wilhelmsen</w:t>
      </w:r>
      <w:proofErr w:type="spellEnd"/>
      <w:r w:rsidRPr="00913C1A">
        <w:rPr>
          <w:rFonts w:ascii="Book Antiqua" w:eastAsia="宋体" w:hAnsi="Book Antiqua" w:cs="宋体"/>
          <w:color w:val="000000"/>
          <w:kern w:val="0"/>
          <w:sz w:val="21"/>
          <w:szCs w:val="21"/>
        </w:rPr>
        <w:t xml:space="preserve"> I, </w:t>
      </w:r>
      <w:proofErr w:type="spellStart"/>
      <w:r w:rsidRPr="00913C1A">
        <w:rPr>
          <w:rFonts w:ascii="Book Antiqua" w:eastAsia="宋体" w:hAnsi="Book Antiqua" w:cs="宋体"/>
          <w:color w:val="000000"/>
          <w:kern w:val="0"/>
          <w:sz w:val="21"/>
          <w:szCs w:val="21"/>
        </w:rPr>
        <w:t>Berstad</w:t>
      </w:r>
      <w:proofErr w:type="spellEnd"/>
      <w:r w:rsidRPr="00913C1A">
        <w:rPr>
          <w:rFonts w:ascii="Book Antiqua" w:eastAsia="宋体" w:hAnsi="Book Antiqua" w:cs="宋体"/>
          <w:color w:val="000000"/>
          <w:kern w:val="0"/>
          <w:sz w:val="21"/>
          <w:szCs w:val="21"/>
        </w:rPr>
        <w:t xml:space="preserve"> A. Subjective health complaints and quality of life in patients with irritable bowel syndrome following Giardia </w:t>
      </w:r>
      <w:proofErr w:type="spellStart"/>
      <w:r w:rsidRPr="00913C1A">
        <w:rPr>
          <w:rFonts w:ascii="Book Antiqua" w:eastAsia="宋体" w:hAnsi="Book Antiqua" w:cs="宋体"/>
          <w:color w:val="000000"/>
          <w:kern w:val="0"/>
          <w:sz w:val="21"/>
          <w:szCs w:val="21"/>
        </w:rPr>
        <w:t>lamblia</w:t>
      </w:r>
      <w:proofErr w:type="spellEnd"/>
      <w:r w:rsidRPr="00913C1A">
        <w:rPr>
          <w:rFonts w:ascii="Book Antiqua" w:eastAsia="宋体" w:hAnsi="Book Antiqua" w:cs="宋体"/>
          <w:color w:val="000000"/>
          <w:kern w:val="0"/>
          <w:sz w:val="21"/>
          <w:szCs w:val="21"/>
        </w:rPr>
        <w:t xml:space="preserve"> infection: a case control study.</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i/>
          <w:iCs/>
          <w:color w:val="000000"/>
          <w:kern w:val="0"/>
          <w:sz w:val="21"/>
          <w:szCs w:val="21"/>
        </w:rPr>
        <w:t>Scand</w:t>
      </w:r>
      <w:proofErr w:type="spellEnd"/>
      <w:r w:rsidRPr="00913C1A">
        <w:rPr>
          <w:rFonts w:ascii="Book Antiqua" w:eastAsia="宋体" w:hAnsi="Book Antiqua" w:cs="宋体"/>
          <w:i/>
          <w:iCs/>
          <w:color w:val="000000"/>
          <w:kern w:val="0"/>
          <w:sz w:val="21"/>
          <w:szCs w:val="21"/>
        </w:rPr>
        <w:t xml:space="preserve"> J </w:t>
      </w:r>
      <w:proofErr w:type="spellStart"/>
      <w:r w:rsidRPr="00913C1A">
        <w:rPr>
          <w:rFonts w:ascii="Book Antiqua" w:eastAsia="宋体" w:hAnsi="Book Antiqua" w:cs="宋体"/>
          <w:i/>
          <w:iCs/>
          <w:color w:val="000000"/>
          <w:kern w:val="0"/>
          <w:sz w:val="21"/>
          <w:szCs w:val="21"/>
        </w:rPr>
        <w:t>Gastroenterol</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2009;</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44</w:t>
      </w:r>
      <w:r w:rsidRPr="00913C1A">
        <w:rPr>
          <w:rFonts w:ascii="Book Antiqua" w:eastAsia="宋体" w:hAnsi="Book Antiqua" w:cs="宋体"/>
          <w:color w:val="000000"/>
          <w:kern w:val="0"/>
          <w:sz w:val="21"/>
          <w:szCs w:val="21"/>
        </w:rPr>
        <w:t>: 308-313 [PMID: 19031266 DOI: 10.1080/00365520802588091]</w:t>
      </w:r>
    </w:p>
    <w:p w:rsidR="007F3132" w:rsidRPr="00913C1A" w:rsidRDefault="007F3132" w:rsidP="007F3132">
      <w:pPr>
        <w:widowControl/>
        <w:rPr>
          <w:rFonts w:ascii="Book Antiqua" w:eastAsia="宋体" w:hAnsi="Book Antiqua" w:cs="宋体"/>
          <w:color w:val="000000"/>
          <w:kern w:val="0"/>
          <w:sz w:val="21"/>
          <w:szCs w:val="21"/>
        </w:rPr>
      </w:pPr>
      <w:proofErr w:type="gramStart"/>
      <w:r w:rsidRPr="00913C1A">
        <w:rPr>
          <w:rFonts w:ascii="Book Antiqua" w:eastAsia="宋体" w:hAnsi="Book Antiqua" w:cs="宋体"/>
          <w:color w:val="000000"/>
          <w:kern w:val="0"/>
          <w:sz w:val="21"/>
          <w:szCs w:val="21"/>
        </w:rPr>
        <w:t>21</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Lied GA</w:t>
      </w:r>
      <w:r w:rsidRPr="00913C1A">
        <w:rPr>
          <w:rFonts w:ascii="Book Antiqua" w:eastAsia="宋体" w:hAnsi="Book Antiqua" w:cs="宋体"/>
          <w:color w:val="000000"/>
          <w:kern w:val="0"/>
          <w:sz w:val="21"/>
          <w:szCs w:val="21"/>
        </w:rPr>
        <w:t>. Indication of immune activation in patients with perceived food hypersensitivity.</w:t>
      </w:r>
      <w:proofErr w:type="gramEnd"/>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 xml:space="preserve">Dig Dis </w:t>
      </w:r>
      <w:proofErr w:type="spellStart"/>
      <w:r w:rsidRPr="00913C1A">
        <w:rPr>
          <w:rFonts w:ascii="Book Antiqua" w:eastAsia="宋体" w:hAnsi="Book Antiqua" w:cs="宋体"/>
          <w:i/>
          <w:iCs/>
          <w:color w:val="000000"/>
          <w:kern w:val="0"/>
          <w:sz w:val="21"/>
          <w:szCs w:val="21"/>
        </w:rPr>
        <w:t>Sci</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2014;</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59</w:t>
      </w:r>
      <w:r w:rsidRPr="00913C1A">
        <w:rPr>
          <w:rFonts w:ascii="Book Antiqua" w:eastAsia="宋体" w:hAnsi="Book Antiqua" w:cs="宋体"/>
          <w:color w:val="000000"/>
          <w:kern w:val="0"/>
          <w:sz w:val="21"/>
          <w:szCs w:val="21"/>
        </w:rPr>
        <w:t>: 259-266 [PMID: 24185686]</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22</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Barrett JS</w:t>
      </w:r>
      <w:r w:rsidRPr="00913C1A">
        <w:rPr>
          <w:rFonts w:ascii="Book Antiqua" w:eastAsia="宋体" w:hAnsi="Book Antiqua" w:cs="宋体"/>
          <w:color w:val="000000"/>
          <w:kern w:val="0"/>
          <w:sz w:val="21"/>
          <w:szCs w:val="21"/>
        </w:rPr>
        <w:t>, Irving PM, Shepherd SJ, Muir JG, Gibson PR. Comparison of the prevalence of fructose and lactose malabsorption across chronic intestinal disorders.</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 xml:space="preserve">Aliment </w:t>
      </w:r>
      <w:proofErr w:type="spellStart"/>
      <w:r w:rsidRPr="00913C1A">
        <w:rPr>
          <w:rFonts w:ascii="Book Antiqua" w:eastAsia="宋体" w:hAnsi="Book Antiqua" w:cs="宋体"/>
          <w:i/>
          <w:iCs/>
          <w:color w:val="000000"/>
          <w:kern w:val="0"/>
          <w:sz w:val="21"/>
          <w:szCs w:val="21"/>
        </w:rPr>
        <w:t>Pharmacol</w:t>
      </w:r>
      <w:proofErr w:type="spellEnd"/>
      <w:r w:rsidRPr="00913C1A">
        <w:rPr>
          <w:rFonts w:ascii="Book Antiqua" w:eastAsia="宋体" w:hAnsi="Book Antiqua" w:cs="宋体"/>
          <w:i/>
          <w:iCs/>
          <w:color w:val="000000"/>
          <w:kern w:val="0"/>
          <w:sz w:val="21"/>
          <w:szCs w:val="21"/>
        </w:rPr>
        <w:t xml:space="preserve"> </w:t>
      </w:r>
      <w:proofErr w:type="spellStart"/>
      <w:r w:rsidRPr="00913C1A">
        <w:rPr>
          <w:rFonts w:ascii="Book Antiqua" w:eastAsia="宋体" w:hAnsi="Book Antiqua" w:cs="宋体"/>
          <w:i/>
          <w:iCs/>
          <w:color w:val="000000"/>
          <w:kern w:val="0"/>
          <w:sz w:val="21"/>
          <w:szCs w:val="21"/>
        </w:rPr>
        <w:t>Ther</w:t>
      </w:r>
      <w:proofErr w:type="spellEnd"/>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2009;</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30</w:t>
      </w:r>
      <w:r w:rsidRPr="00913C1A">
        <w:rPr>
          <w:rFonts w:ascii="Book Antiqua" w:eastAsia="宋体" w:hAnsi="Book Antiqua" w:cs="宋体"/>
          <w:color w:val="000000"/>
          <w:kern w:val="0"/>
          <w:sz w:val="21"/>
          <w:szCs w:val="21"/>
        </w:rPr>
        <w:t>: 165-174 [PMID: 19392860 DOI: 10.1111/j.1365-2036.2009.04018.x]</w:t>
      </w:r>
    </w:p>
    <w:p w:rsidR="007F3132" w:rsidRPr="00913C1A" w:rsidRDefault="007F3132" w:rsidP="007F3132">
      <w:pPr>
        <w:widowControl/>
        <w:rPr>
          <w:rFonts w:ascii="Book Antiqua" w:eastAsia="宋体" w:hAnsi="Book Antiqua" w:cs="宋体"/>
          <w:color w:val="000000"/>
          <w:kern w:val="0"/>
          <w:sz w:val="21"/>
          <w:szCs w:val="21"/>
        </w:rPr>
      </w:pPr>
      <w:r w:rsidRPr="00913C1A">
        <w:rPr>
          <w:rFonts w:ascii="Book Antiqua" w:eastAsia="宋体" w:hAnsi="Book Antiqua" w:cs="宋体"/>
          <w:color w:val="000000"/>
          <w:kern w:val="0"/>
          <w:sz w:val="21"/>
          <w:szCs w:val="21"/>
        </w:rPr>
        <w:t>23</w:t>
      </w:r>
      <w:r w:rsidRPr="0057347F">
        <w:rPr>
          <w:rFonts w:ascii="Book Antiqua" w:eastAsia="宋体" w:hAnsi="Book Antiqua" w:cs="宋体"/>
          <w:color w:val="000000"/>
          <w:kern w:val="0"/>
          <w:sz w:val="21"/>
          <w:szCs w:val="21"/>
        </w:rPr>
        <w:t> </w:t>
      </w:r>
      <w:proofErr w:type="spellStart"/>
      <w:r w:rsidRPr="00913C1A">
        <w:rPr>
          <w:rFonts w:ascii="Book Antiqua" w:eastAsia="宋体" w:hAnsi="Book Antiqua" w:cs="宋体"/>
          <w:b/>
          <w:bCs/>
          <w:color w:val="000000"/>
          <w:kern w:val="0"/>
          <w:sz w:val="21"/>
          <w:szCs w:val="21"/>
        </w:rPr>
        <w:t>Halmos</w:t>
      </w:r>
      <w:proofErr w:type="spellEnd"/>
      <w:r w:rsidRPr="00913C1A">
        <w:rPr>
          <w:rFonts w:ascii="Book Antiqua" w:eastAsia="宋体" w:hAnsi="Book Antiqua" w:cs="宋体"/>
          <w:b/>
          <w:bCs/>
          <w:color w:val="000000"/>
          <w:kern w:val="0"/>
          <w:sz w:val="21"/>
          <w:szCs w:val="21"/>
        </w:rPr>
        <w:t xml:space="preserve"> EP</w:t>
      </w:r>
      <w:r w:rsidRPr="00913C1A">
        <w:rPr>
          <w:rFonts w:ascii="Book Antiqua" w:eastAsia="宋体" w:hAnsi="Book Antiqua" w:cs="宋体"/>
          <w:color w:val="000000"/>
          <w:kern w:val="0"/>
          <w:sz w:val="21"/>
          <w:szCs w:val="21"/>
        </w:rPr>
        <w:t>, Power VA, Shepherd SJ, Gibson PR, Muir JG. A diet low in FODMAPs reduces symptoms of irritable bowel syndrome.</w:t>
      </w:r>
      <w:r w:rsidRPr="0057347F">
        <w:rPr>
          <w:rFonts w:ascii="Book Antiqua" w:eastAsia="宋体" w:hAnsi="Book Antiqua" w:cs="宋体"/>
          <w:color w:val="000000"/>
          <w:kern w:val="0"/>
          <w:sz w:val="21"/>
          <w:szCs w:val="21"/>
        </w:rPr>
        <w:t> </w:t>
      </w:r>
      <w:r w:rsidRPr="00913C1A">
        <w:rPr>
          <w:rFonts w:ascii="Book Antiqua" w:eastAsia="宋体" w:hAnsi="Book Antiqua" w:cs="宋体"/>
          <w:i/>
          <w:iCs/>
          <w:color w:val="000000"/>
          <w:kern w:val="0"/>
          <w:sz w:val="21"/>
          <w:szCs w:val="21"/>
        </w:rPr>
        <w:t>Gastroenterology</w:t>
      </w:r>
      <w:r w:rsidRPr="0057347F">
        <w:rPr>
          <w:rFonts w:ascii="Book Antiqua" w:eastAsia="宋体" w:hAnsi="Book Antiqua" w:cs="宋体"/>
          <w:color w:val="000000"/>
          <w:kern w:val="0"/>
          <w:sz w:val="21"/>
          <w:szCs w:val="21"/>
        </w:rPr>
        <w:t> </w:t>
      </w:r>
      <w:r w:rsidRPr="00913C1A">
        <w:rPr>
          <w:rFonts w:ascii="Book Antiqua" w:eastAsia="宋体" w:hAnsi="Book Antiqua" w:cs="宋体"/>
          <w:color w:val="000000"/>
          <w:kern w:val="0"/>
          <w:sz w:val="21"/>
          <w:szCs w:val="21"/>
        </w:rPr>
        <w:t>2014;</w:t>
      </w:r>
      <w:r w:rsidRPr="0057347F">
        <w:rPr>
          <w:rFonts w:ascii="Book Antiqua" w:eastAsia="宋体" w:hAnsi="Book Antiqua" w:cs="宋体"/>
          <w:color w:val="000000"/>
          <w:kern w:val="0"/>
          <w:sz w:val="21"/>
          <w:szCs w:val="21"/>
        </w:rPr>
        <w:t> </w:t>
      </w:r>
      <w:r w:rsidRPr="00913C1A">
        <w:rPr>
          <w:rFonts w:ascii="Book Antiqua" w:eastAsia="宋体" w:hAnsi="Book Antiqua" w:cs="宋体"/>
          <w:b/>
          <w:bCs/>
          <w:color w:val="000000"/>
          <w:kern w:val="0"/>
          <w:sz w:val="21"/>
          <w:szCs w:val="21"/>
        </w:rPr>
        <w:t>146</w:t>
      </w:r>
      <w:r w:rsidRPr="00913C1A">
        <w:rPr>
          <w:rFonts w:ascii="Book Antiqua" w:eastAsia="宋体" w:hAnsi="Book Antiqua" w:cs="宋体"/>
          <w:color w:val="000000"/>
          <w:kern w:val="0"/>
          <w:sz w:val="21"/>
          <w:szCs w:val="21"/>
        </w:rPr>
        <w:t>: 67-75.e5 [PMID: 24076059 DOI: 10.1053/j.gastro.2013.09.046]</w:t>
      </w:r>
    </w:p>
    <w:p w:rsidR="007F3132" w:rsidRPr="0057347F" w:rsidRDefault="007F3132" w:rsidP="007F3132">
      <w:pPr>
        <w:rPr>
          <w:rFonts w:ascii="Book Antiqua" w:hAnsi="Book Antiqua"/>
          <w:sz w:val="21"/>
          <w:szCs w:val="21"/>
        </w:rPr>
      </w:pPr>
    </w:p>
    <w:p w:rsidR="007F3132" w:rsidRPr="00EE48A4" w:rsidRDefault="007F3132" w:rsidP="007F3132">
      <w:pPr>
        <w:spacing w:line="360" w:lineRule="auto"/>
        <w:jc w:val="right"/>
        <w:rPr>
          <w:rFonts w:ascii="Book Antiqua" w:hAnsi="Book Antiqua"/>
          <w:b/>
          <w:bCs/>
          <w:sz w:val="21"/>
        </w:rPr>
      </w:pPr>
      <w:r w:rsidRPr="00EE48A4">
        <w:rPr>
          <w:rFonts w:ascii="Book Antiqua" w:hAnsi="Book Antiqua"/>
          <w:b/>
          <w:bCs/>
          <w:sz w:val="21"/>
        </w:rPr>
        <w:t xml:space="preserve">P-Reviewer: </w:t>
      </w:r>
      <w:r w:rsidR="00EE48A4" w:rsidRPr="00EE48A4">
        <w:rPr>
          <w:rFonts w:ascii="Book Antiqua" w:hAnsi="Book Antiqua"/>
          <w:bCs/>
          <w:sz w:val="21"/>
        </w:rPr>
        <w:t>Abraham</w:t>
      </w:r>
      <w:r w:rsidR="00EE48A4" w:rsidRPr="00EE48A4">
        <w:rPr>
          <w:rFonts w:ascii="Book Antiqua" w:eastAsiaTheme="minorEastAsia" w:hAnsi="Book Antiqua" w:hint="eastAsia"/>
          <w:bCs/>
          <w:sz w:val="21"/>
          <w:lang w:eastAsia="zh-CN"/>
        </w:rPr>
        <w:t xml:space="preserve"> P</w:t>
      </w:r>
      <w:r w:rsidR="00EE48A4" w:rsidRPr="00EE48A4">
        <w:rPr>
          <w:rFonts w:ascii="Book Antiqua" w:hAnsi="Book Antiqua" w:hint="eastAsia"/>
          <w:b/>
          <w:bCs/>
          <w:sz w:val="21"/>
        </w:rPr>
        <w:t xml:space="preserve"> </w:t>
      </w:r>
      <w:r w:rsidRPr="00EE48A4">
        <w:rPr>
          <w:rFonts w:ascii="Book Antiqua" w:hAnsi="Book Antiqua"/>
          <w:b/>
          <w:bCs/>
          <w:sz w:val="21"/>
        </w:rPr>
        <w:t>S-Editor:</w:t>
      </w:r>
      <w:r w:rsidRPr="00EE48A4">
        <w:rPr>
          <w:rFonts w:ascii="Book Antiqua" w:hAnsi="Book Antiqua"/>
          <w:sz w:val="21"/>
        </w:rPr>
        <w:t xml:space="preserve"> </w:t>
      </w:r>
      <w:r w:rsidRPr="00EE48A4">
        <w:rPr>
          <w:rFonts w:ascii="Book Antiqua" w:eastAsiaTheme="minorEastAsia" w:hAnsi="Book Antiqua" w:hint="eastAsia"/>
          <w:sz w:val="21"/>
          <w:lang w:eastAsia="zh-CN"/>
        </w:rPr>
        <w:t>Ma YJ</w:t>
      </w:r>
      <w:r w:rsidRPr="00EE48A4">
        <w:rPr>
          <w:rFonts w:ascii="Book Antiqua" w:hAnsi="Book Antiqua" w:hint="eastAsia"/>
          <w:sz w:val="21"/>
        </w:rPr>
        <w:t xml:space="preserve"> </w:t>
      </w:r>
      <w:r w:rsidRPr="00EE48A4">
        <w:rPr>
          <w:rFonts w:ascii="Book Antiqua" w:hAnsi="Book Antiqua"/>
          <w:b/>
          <w:bCs/>
          <w:sz w:val="21"/>
        </w:rPr>
        <w:t>L-Editor:</w:t>
      </w:r>
      <w:r w:rsidRPr="00EE48A4">
        <w:rPr>
          <w:rFonts w:ascii="Book Antiqua" w:hAnsi="Book Antiqua"/>
          <w:sz w:val="21"/>
        </w:rPr>
        <w:t xml:space="preserve"> </w:t>
      </w:r>
      <w:r w:rsidRPr="00EE48A4">
        <w:rPr>
          <w:rFonts w:ascii="Book Antiqua" w:hAnsi="Book Antiqua" w:hint="eastAsia"/>
          <w:sz w:val="21"/>
        </w:rPr>
        <w:t xml:space="preserve"> </w:t>
      </w:r>
      <w:r w:rsidRPr="00EE48A4">
        <w:rPr>
          <w:rFonts w:ascii="Book Antiqua" w:hAnsi="Book Antiqua"/>
          <w:sz w:val="21"/>
        </w:rPr>
        <w:t xml:space="preserve"> </w:t>
      </w:r>
      <w:r w:rsidRPr="00EE48A4">
        <w:rPr>
          <w:rFonts w:ascii="Book Antiqua" w:hAnsi="Book Antiqua"/>
          <w:b/>
          <w:bCs/>
          <w:sz w:val="21"/>
        </w:rPr>
        <w:t>E-Editor:</w:t>
      </w:r>
    </w:p>
    <w:p w:rsidR="007F3132" w:rsidRPr="00EE48A4" w:rsidRDefault="007F3132" w:rsidP="00B16FFC">
      <w:pPr>
        <w:rPr>
          <w:rFonts w:eastAsiaTheme="minorEastAsia"/>
          <w:sz w:val="21"/>
          <w:szCs w:val="21"/>
          <w:lang w:eastAsia="zh-CN"/>
        </w:rPr>
      </w:pPr>
    </w:p>
    <w:p w:rsidR="00EE48A4" w:rsidRPr="00EE48A4" w:rsidRDefault="00784385" w:rsidP="00EE48A4">
      <w:pPr>
        <w:wordWrap/>
        <w:adjustRightInd w:val="0"/>
        <w:snapToGrid w:val="0"/>
        <w:spacing w:line="360" w:lineRule="auto"/>
        <w:rPr>
          <w:rFonts w:ascii="Book Antiqua" w:eastAsiaTheme="minorEastAsia" w:hAnsi="Book Antiqua"/>
          <w:noProof/>
          <w:sz w:val="24"/>
          <w:szCs w:val="24"/>
          <w:lang w:val="en-US" w:eastAsia="zh-CN"/>
        </w:rPr>
      </w:pPr>
      <w:r w:rsidRPr="00644131">
        <w:rPr>
          <w:rFonts w:ascii="Book Antiqua" w:hAnsi="Book Antiqua"/>
          <w:sz w:val="24"/>
          <w:szCs w:val="24"/>
          <w:lang w:val="en-US"/>
        </w:rPr>
        <w:fldChar w:fldCharType="begin"/>
      </w:r>
      <w:r w:rsidR="00A64D4F" w:rsidRPr="00644131">
        <w:rPr>
          <w:rFonts w:ascii="Book Antiqua" w:hAnsi="Book Antiqua"/>
          <w:sz w:val="24"/>
          <w:szCs w:val="24"/>
          <w:lang w:val="en-US"/>
        </w:rPr>
        <w:instrText xml:space="preserve"> ADDIN EN.REFLIST </w:instrText>
      </w:r>
      <w:r w:rsidRPr="00644131">
        <w:rPr>
          <w:rFonts w:ascii="Book Antiqua" w:hAnsi="Book Antiqua"/>
          <w:sz w:val="24"/>
          <w:szCs w:val="24"/>
          <w:lang w:val="en-US"/>
        </w:rPr>
        <w:fldChar w:fldCharType="separate"/>
      </w:r>
      <w:bookmarkStart w:id="147" w:name="_ENREF_23"/>
    </w:p>
    <w:p w:rsidR="00EE48A4" w:rsidRDefault="00A55E65" w:rsidP="00EE48A4">
      <w:pPr>
        <w:wordWrap/>
        <w:adjustRightInd w:val="0"/>
        <w:snapToGrid w:val="0"/>
        <w:spacing w:line="360" w:lineRule="auto"/>
        <w:rPr>
          <w:rFonts w:ascii="Book Antiqua" w:hAnsi="Book Antiqua"/>
          <w:noProof/>
          <w:sz w:val="24"/>
          <w:szCs w:val="24"/>
          <w:lang w:val="en-US"/>
        </w:rPr>
      </w:pPr>
      <w:r w:rsidRPr="00644131">
        <w:rPr>
          <w:rFonts w:ascii="Book Antiqua" w:hAnsi="Book Antiqua"/>
          <w:noProof/>
          <w:sz w:val="24"/>
          <w:szCs w:val="24"/>
          <w:lang w:val="en-US"/>
        </w:rPr>
        <w:t xml:space="preserve"> </w:t>
      </w:r>
      <w:bookmarkEnd w:id="147"/>
      <w:r w:rsidR="00EE48A4">
        <w:rPr>
          <w:rFonts w:ascii="Book Antiqua" w:hAnsi="Book Antiqua"/>
          <w:noProof/>
          <w:sz w:val="24"/>
          <w:szCs w:val="24"/>
          <w:lang w:val="en-US"/>
        </w:rPr>
        <w:br w:type="page"/>
      </w:r>
    </w:p>
    <w:p w:rsidR="001B000B" w:rsidRPr="00EE48A4" w:rsidRDefault="001B000B" w:rsidP="00644131">
      <w:pPr>
        <w:wordWrap/>
        <w:adjustRightInd w:val="0"/>
        <w:snapToGrid w:val="0"/>
        <w:spacing w:line="360" w:lineRule="auto"/>
        <w:rPr>
          <w:rFonts w:ascii="Book Antiqua" w:eastAsiaTheme="minorEastAsia" w:hAnsi="Book Antiqua"/>
          <w:b/>
          <w:sz w:val="24"/>
          <w:szCs w:val="24"/>
          <w:lang w:val="en-US" w:eastAsia="zh-CN"/>
        </w:rPr>
      </w:pPr>
    </w:p>
    <w:p w:rsidR="00A64D4F" w:rsidRPr="00CE3D35" w:rsidRDefault="00CE3D35" w:rsidP="00CE3D35">
      <w:pPr>
        <w:wordWrap/>
        <w:adjustRightInd w:val="0"/>
        <w:snapToGrid w:val="0"/>
        <w:spacing w:line="360" w:lineRule="auto"/>
        <w:rPr>
          <w:rFonts w:ascii="Book Antiqua" w:hAnsi="Book Antiqua"/>
          <w:b/>
          <w:sz w:val="24"/>
          <w:szCs w:val="24"/>
          <w:lang w:val="en-US"/>
        </w:rPr>
      </w:pPr>
      <w:r w:rsidRPr="00CE3D35">
        <w:rPr>
          <w:rFonts w:ascii="Book Antiqua" w:hAnsi="Book Antiqua"/>
          <w:b/>
          <w:sz w:val="24"/>
          <w:szCs w:val="24"/>
          <w:lang w:val="en-US"/>
        </w:rPr>
        <w:t xml:space="preserve">Table 1 </w:t>
      </w:r>
      <w:r w:rsidR="00A64D4F" w:rsidRPr="00CE3D35">
        <w:rPr>
          <w:rFonts w:ascii="Book Antiqua" w:hAnsi="Book Antiqua"/>
          <w:b/>
          <w:sz w:val="24"/>
          <w:szCs w:val="24"/>
          <w:lang w:val="en-US"/>
        </w:rPr>
        <w:t xml:space="preserve">Demographic and baseline variables for patients included </w:t>
      </w:r>
    </w:p>
    <w:tbl>
      <w:tblPr>
        <w:tblW w:w="0" w:type="auto"/>
        <w:tblBorders>
          <w:top w:val="single" w:sz="12" w:space="0" w:color="008000"/>
          <w:bottom w:val="single" w:sz="12" w:space="0" w:color="008000"/>
        </w:tblBorders>
        <w:tblCellMar>
          <w:left w:w="70" w:type="dxa"/>
          <w:right w:w="70" w:type="dxa"/>
        </w:tblCellMar>
        <w:tblLook w:val="00A0" w:firstRow="1" w:lastRow="0" w:firstColumn="1" w:lastColumn="0" w:noHBand="0" w:noVBand="0"/>
      </w:tblPr>
      <w:tblGrid>
        <w:gridCol w:w="3698"/>
        <w:gridCol w:w="1358"/>
        <w:gridCol w:w="1602"/>
        <w:gridCol w:w="1590"/>
        <w:gridCol w:w="964"/>
      </w:tblGrid>
      <w:tr w:rsidR="00A64D4F" w:rsidRPr="00644131" w:rsidTr="0072293E">
        <w:tc>
          <w:tcPr>
            <w:tcW w:w="0" w:type="auto"/>
            <w:tcBorders>
              <w:top w:val="single" w:sz="12" w:space="0" w:color="008000"/>
              <w:bottom w:val="single" w:sz="6" w:space="0" w:color="008000"/>
            </w:tcBorders>
          </w:tcPr>
          <w:p w:rsidR="00A64D4F" w:rsidRPr="00CE3D35" w:rsidRDefault="00A64D4F" w:rsidP="00644131">
            <w:pPr>
              <w:suppressLineNumbers/>
              <w:wordWrap/>
              <w:adjustRightInd w:val="0"/>
              <w:snapToGrid w:val="0"/>
              <w:spacing w:line="360" w:lineRule="auto"/>
              <w:rPr>
                <w:rFonts w:ascii="Book Antiqua" w:hAnsi="Book Antiqua"/>
                <w:b/>
                <w:bCs/>
                <w:sz w:val="24"/>
                <w:szCs w:val="24"/>
                <w:lang w:val="en-US"/>
              </w:rPr>
            </w:pPr>
          </w:p>
        </w:tc>
        <w:tc>
          <w:tcPr>
            <w:tcW w:w="0" w:type="auto"/>
            <w:tcBorders>
              <w:top w:val="single" w:sz="12" w:space="0" w:color="008000"/>
              <w:bottom w:val="single" w:sz="6" w:space="0" w:color="008000"/>
            </w:tcBorders>
          </w:tcPr>
          <w:p w:rsidR="00A64D4F" w:rsidRPr="00CE3D35" w:rsidRDefault="00A64D4F" w:rsidP="00644131">
            <w:pPr>
              <w:suppressLineNumbers/>
              <w:wordWrap/>
              <w:adjustRightInd w:val="0"/>
              <w:snapToGrid w:val="0"/>
              <w:spacing w:line="360" w:lineRule="auto"/>
              <w:rPr>
                <w:rFonts w:ascii="Book Antiqua" w:hAnsi="Book Antiqua"/>
                <w:b/>
                <w:bCs/>
                <w:sz w:val="24"/>
                <w:szCs w:val="24"/>
                <w:lang w:val="en-US"/>
              </w:rPr>
            </w:pPr>
            <w:r w:rsidRPr="00CE3D35">
              <w:rPr>
                <w:rFonts w:ascii="Book Antiqua" w:hAnsi="Book Antiqua"/>
                <w:b/>
                <w:bCs/>
                <w:sz w:val="24"/>
                <w:szCs w:val="24"/>
                <w:lang w:val="en-US"/>
              </w:rPr>
              <w:t>All (77)</w:t>
            </w:r>
          </w:p>
        </w:tc>
        <w:tc>
          <w:tcPr>
            <w:tcW w:w="0" w:type="auto"/>
            <w:tcBorders>
              <w:top w:val="single" w:sz="12" w:space="0" w:color="008000"/>
              <w:bottom w:val="single" w:sz="6" w:space="0" w:color="008000"/>
            </w:tcBorders>
          </w:tcPr>
          <w:p w:rsidR="00A64D4F" w:rsidRPr="00CE3D35" w:rsidRDefault="00A64D4F" w:rsidP="00644131">
            <w:pPr>
              <w:suppressLineNumbers/>
              <w:wordWrap/>
              <w:adjustRightInd w:val="0"/>
              <w:snapToGrid w:val="0"/>
              <w:spacing w:line="360" w:lineRule="auto"/>
              <w:rPr>
                <w:rFonts w:ascii="Book Antiqua" w:hAnsi="Book Antiqua"/>
                <w:b/>
                <w:bCs/>
                <w:sz w:val="24"/>
                <w:szCs w:val="24"/>
                <w:lang w:val="en-US"/>
              </w:rPr>
            </w:pPr>
            <w:r w:rsidRPr="00CE3D35">
              <w:rPr>
                <w:rFonts w:ascii="Book Antiqua" w:hAnsi="Book Antiqua"/>
                <w:b/>
                <w:bCs/>
                <w:sz w:val="24"/>
                <w:szCs w:val="24"/>
                <w:lang w:val="en-US"/>
              </w:rPr>
              <w:t>SRFI neg. (34)</w:t>
            </w:r>
          </w:p>
        </w:tc>
        <w:tc>
          <w:tcPr>
            <w:tcW w:w="0" w:type="auto"/>
            <w:tcBorders>
              <w:top w:val="single" w:sz="12" w:space="0" w:color="008000"/>
              <w:bottom w:val="single" w:sz="6" w:space="0" w:color="008000"/>
            </w:tcBorders>
          </w:tcPr>
          <w:p w:rsidR="00A64D4F" w:rsidRPr="00CE3D35" w:rsidRDefault="00A64D4F" w:rsidP="00644131">
            <w:pPr>
              <w:suppressLineNumbers/>
              <w:wordWrap/>
              <w:adjustRightInd w:val="0"/>
              <w:snapToGrid w:val="0"/>
              <w:spacing w:line="360" w:lineRule="auto"/>
              <w:rPr>
                <w:rFonts w:ascii="Book Antiqua" w:hAnsi="Book Antiqua"/>
                <w:b/>
                <w:bCs/>
                <w:sz w:val="24"/>
                <w:szCs w:val="24"/>
                <w:lang w:val="en-US"/>
              </w:rPr>
            </w:pPr>
            <w:r w:rsidRPr="00CE3D35">
              <w:rPr>
                <w:rFonts w:ascii="Book Antiqua" w:hAnsi="Book Antiqua"/>
                <w:b/>
                <w:bCs/>
                <w:sz w:val="24"/>
                <w:szCs w:val="24"/>
                <w:lang w:val="en-US"/>
              </w:rPr>
              <w:t>SRFI pos. (43)</w:t>
            </w:r>
          </w:p>
        </w:tc>
        <w:tc>
          <w:tcPr>
            <w:tcW w:w="0" w:type="auto"/>
            <w:tcBorders>
              <w:top w:val="single" w:sz="12" w:space="0" w:color="008000"/>
              <w:bottom w:val="single" w:sz="6" w:space="0" w:color="008000"/>
            </w:tcBorders>
          </w:tcPr>
          <w:p w:rsidR="00A64D4F" w:rsidRPr="00CE3D35" w:rsidRDefault="00A64D4F" w:rsidP="00644131">
            <w:pPr>
              <w:suppressLineNumbers/>
              <w:wordWrap/>
              <w:adjustRightInd w:val="0"/>
              <w:snapToGrid w:val="0"/>
              <w:spacing w:line="360" w:lineRule="auto"/>
              <w:rPr>
                <w:rFonts w:ascii="Book Antiqua" w:eastAsiaTheme="minorEastAsia" w:hAnsi="Book Antiqua"/>
                <w:b/>
                <w:bCs/>
                <w:sz w:val="24"/>
                <w:szCs w:val="24"/>
                <w:lang w:val="en-US" w:eastAsia="zh-CN"/>
              </w:rPr>
            </w:pPr>
            <w:r w:rsidRPr="00CE3D35">
              <w:rPr>
                <w:rFonts w:ascii="Book Antiqua" w:hAnsi="Book Antiqua"/>
                <w:b/>
                <w:bCs/>
                <w:i/>
                <w:sz w:val="24"/>
                <w:szCs w:val="24"/>
                <w:lang w:val="en-US"/>
              </w:rPr>
              <w:t>P</w:t>
            </w:r>
            <w:r w:rsidR="00CE3D35" w:rsidRPr="00CE3D35">
              <w:rPr>
                <w:rFonts w:ascii="Book Antiqua" w:eastAsiaTheme="minorEastAsia" w:hAnsi="Book Antiqua" w:hint="eastAsia"/>
                <w:b/>
                <w:bCs/>
                <w:sz w:val="24"/>
                <w:szCs w:val="24"/>
                <w:lang w:val="en-US" w:eastAsia="zh-CN"/>
              </w:rPr>
              <w:t>-value</w:t>
            </w:r>
          </w:p>
        </w:tc>
      </w:tr>
      <w:tr w:rsidR="00A64D4F" w:rsidRPr="00644131" w:rsidTr="0072293E">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Age (median</w:t>
            </w:r>
            <w:r w:rsidR="000D7121" w:rsidRPr="000D7121">
              <w:rPr>
                <w:rFonts w:ascii="Book Antiqua" w:hAnsi="Book Antiqua"/>
                <w:bCs/>
                <w:i/>
                <w:sz w:val="24"/>
                <w:szCs w:val="24"/>
                <w:lang w:val="en-US"/>
              </w:rPr>
              <w:t xml:space="preserve"> </w:t>
            </w:r>
            <w:r w:rsidRPr="00644131">
              <w:rPr>
                <w:rFonts w:ascii="Book Antiqua" w:hAnsi="Book Antiqua"/>
                <w:bCs/>
                <w:sz w:val="24"/>
                <w:szCs w:val="24"/>
                <w:lang w:val="en-US"/>
              </w:rPr>
              <w:t xml:space="preserve">range) </w:t>
            </w:r>
          </w:p>
        </w:tc>
        <w:tc>
          <w:tcPr>
            <w:tcW w:w="0" w:type="auto"/>
          </w:tcPr>
          <w:p w:rsidR="00A64D4F" w:rsidRPr="00A57CFC" w:rsidRDefault="00A64D4F" w:rsidP="00A57CFC">
            <w:pPr>
              <w:suppressLineNumbers/>
              <w:wordWrap/>
              <w:adjustRightInd w:val="0"/>
              <w:snapToGrid w:val="0"/>
              <w:spacing w:line="360" w:lineRule="auto"/>
              <w:rPr>
                <w:rFonts w:ascii="Book Antiqua" w:eastAsiaTheme="minorEastAsia" w:hAnsi="Book Antiqua"/>
                <w:bCs/>
                <w:sz w:val="24"/>
                <w:szCs w:val="24"/>
                <w:lang w:val="en-US" w:eastAsia="zh-CN"/>
              </w:rPr>
            </w:pPr>
            <w:r w:rsidRPr="00644131">
              <w:rPr>
                <w:rFonts w:ascii="Book Antiqua" w:hAnsi="Book Antiqua"/>
                <w:sz w:val="24"/>
                <w:szCs w:val="24"/>
                <w:lang w:val="en-US"/>
              </w:rPr>
              <w:t xml:space="preserve">43 </w:t>
            </w:r>
            <w:r w:rsidR="00A57CFC">
              <w:rPr>
                <w:rFonts w:ascii="Book Antiqua" w:eastAsiaTheme="minorEastAsia" w:hAnsi="Book Antiqua" w:hint="eastAsia"/>
                <w:sz w:val="24"/>
                <w:szCs w:val="24"/>
                <w:lang w:val="en-US" w:eastAsia="zh-CN"/>
              </w:rPr>
              <w:t>(</w:t>
            </w:r>
            <w:r w:rsidRPr="00644131">
              <w:rPr>
                <w:rFonts w:ascii="Book Antiqua" w:hAnsi="Book Antiqua"/>
                <w:sz w:val="24"/>
                <w:szCs w:val="24"/>
                <w:lang w:val="en-US"/>
              </w:rPr>
              <w:t>18</w:t>
            </w:r>
            <w:r w:rsidR="00CE3D35">
              <w:rPr>
                <w:rFonts w:ascii="Book Antiqua" w:eastAsiaTheme="minorEastAsia" w:hAnsi="Book Antiqua" w:hint="eastAsia"/>
                <w:i/>
                <w:sz w:val="24"/>
                <w:szCs w:val="24"/>
                <w:lang w:val="en-US" w:eastAsia="zh-CN"/>
              </w:rPr>
              <w:t>-</w:t>
            </w:r>
            <w:r w:rsidRPr="00644131">
              <w:rPr>
                <w:rFonts w:ascii="Book Antiqua" w:hAnsi="Book Antiqua"/>
                <w:sz w:val="24"/>
                <w:szCs w:val="24"/>
                <w:lang w:val="en-US"/>
              </w:rPr>
              <w:t>73</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46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19</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73</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43</w:t>
            </w:r>
            <w:r w:rsidR="00A57CFC">
              <w:rPr>
                <w:rFonts w:ascii="Book Antiqua" w:eastAsiaTheme="minorEastAsia" w:hAnsi="Book Antiqua" w:hint="eastAsia"/>
                <w:bCs/>
                <w:sz w:val="24"/>
                <w:szCs w:val="24"/>
                <w:lang w:val="en-US" w:eastAsia="zh-CN"/>
              </w:rPr>
              <w:t xml:space="preserve">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18</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73</w:t>
            </w:r>
            <w:r w:rsidR="00A57CFC">
              <w:rPr>
                <w:rFonts w:ascii="Book Antiqua" w:eastAsiaTheme="minorEastAsia" w:hAnsi="Book Antiqua" w:hint="eastAsia"/>
                <w:sz w:val="24"/>
                <w:szCs w:val="24"/>
                <w:lang w:val="en-US" w:eastAsia="zh-CN"/>
              </w:rPr>
              <w:t>)</w:t>
            </w:r>
          </w:p>
        </w:tc>
        <w:tc>
          <w:tcPr>
            <w:tcW w:w="0" w:type="auto"/>
          </w:tcPr>
          <w:p w:rsidR="00A64D4F" w:rsidRPr="00CE3D35" w:rsidRDefault="00A64D4F" w:rsidP="00CE3D35">
            <w:pPr>
              <w:suppressLineNumbers/>
              <w:wordWrap/>
              <w:adjustRightInd w:val="0"/>
              <w:snapToGrid w:val="0"/>
              <w:spacing w:line="360" w:lineRule="auto"/>
              <w:rPr>
                <w:rFonts w:ascii="Book Antiqua" w:eastAsiaTheme="minorEastAsia" w:hAnsi="Book Antiqua"/>
                <w:bCs/>
                <w:sz w:val="24"/>
                <w:szCs w:val="24"/>
                <w:lang w:val="en-US" w:eastAsia="zh-CN"/>
              </w:rPr>
            </w:pPr>
            <w:r w:rsidRPr="00CE3D35">
              <w:rPr>
                <w:rFonts w:ascii="Book Antiqua" w:hAnsi="Book Antiqua"/>
                <w:bCs/>
                <w:caps/>
                <w:sz w:val="24"/>
                <w:szCs w:val="24"/>
                <w:lang w:val="en-US"/>
              </w:rPr>
              <w:t>ns</w:t>
            </w:r>
            <w:r w:rsidR="00CE3D35" w:rsidRPr="00CE3D35">
              <w:rPr>
                <w:rFonts w:ascii="Book Antiqua" w:eastAsiaTheme="minorEastAsia" w:hAnsi="Book Antiqua" w:hint="eastAsia"/>
                <w:bCs/>
                <w:sz w:val="24"/>
                <w:szCs w:val="24"/>
                <w:vertAlign w:val="superscript"/>
                <w:lang w:val="en-US" w:eastAsia="zh-CN"/>
              </w:rPr>
              <w:t>1</w:t>
            </w:r>
          </w:p>
        </w:tc>
      </w:tr>
      <w:tr w:rsidR="00A64D4F" w:rsidRPr="00644131" w:rsidTr="0072293E">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Female/male ratio (%)</w:t>
            </w:r>
          </w:p>
        </w:tc>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61/16</w:t>
            </w:r>
          </w:p>
        </w:tc>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25/9</w:t>
            </w:r>
          </w:p>
        </w:tc>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36/7</w:t>
            </w:r>
          </w:p>
        </w:tc>
        <w:tc>
          <w:tcPr>
            <w:tcW w:w="0" w:type="auto"/>
          </w:tcPr>
          <w:p w:rsidR="00A64D4F" w:rsidRPr="00CE3D35" w:rsidRDefault="00A64D4F" w:rsidP="00CE3D35">
            <w:pPr>
              <w:suppressLineNumbers/>
              <w:wordWrap/>
              <w:adjustRightInd w:val="0"/>
              <w:snapToGrid w:val="0"/>
              <w:spacing w:line="360" w:lineRule="auto"/>
              <w:rPr>
                <w:rFonts w:ascii="Book Antiqua" w:eastAsiaTheme="minorEastAsia" w:hAnsi="Book Antiqua"/>
                <w:bCs/>
                <w:sz w:val="24"/>
                <w:szCs w:val="24"/>
                <w:lang w:val="en-US" w:eastAsia="zh-CN"/>
              </w:rPr>
            </w:pPr>
            <w:r w:rsidRPr="00CE3D35">
              <w:rPr>
                <w:rFonts w:ascii="Book Antiqua" w:hAnsi="Book Antiqua"/>
                <w:bCs/>
                <w:caps/>
                <w:sz w:val="24"/>
                <w:szCs w:val="24"/>
                <w:lang w:val="en-US"/>
              </w:rPr>
              <w:t>ns</w:t>
            </w:r>
            <w:r w:rsidR="00CE3D35" w:rsidRPr="00CE3D35">
              <w:rPr>
                <w:rFonts w:ascii="Book Antiqua" w:eastAsiaTheme="minorEastAsia" w:hAnsi="Book Antiqua" w:hint="eastAsia"/>
                <w:bCs/>
                <w:sz w:val="24"/>
                <w:szCs w:val="24"/>
                <w:vertAlign w:val="superscript"/>
                <w:lang w:val="en-US" w:eastAsia="zh-CN"/>
              </w:rPr>
              <w:t>2</w:t>
            </w:r>
          </w:p>
        </w:tc>
      </w:tr>
      <w:tr w:rsidR="00A64D4F" w:rsidRPr="00644131" w:rsidTr="0072293E">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sz w:val="24"/>
                <w:szCs w:val="24"/>
                <w:lang w:val="en-US"/>
              </w:rPr>
              <w:t>Abdominal pain/discomfort (mm)</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sz w:val="24"/>
                <w:szCs w:val="24"/>
                <w:lang w:val="en-US"/>
              </w:rPr>
              <w:t>53</w:t>
            </w:r>
            <w:r w:rsidR="00A57CFC">
              <w:rPr>
                <w:rFonts w:ascii="Book Antiqua" w:eastAsiaTheme="minorEastAsia" w:hAnsi="Book Antiqua" w:hint="eastAsia"/>
                <w:sz w:val="24"/>
                <w:szCs w:val="24"/>
                <w:lang w:val="en-US" w:eastAsia="zh-CN"/>
              </w:rPr>
              <w:t>(</w:t>
            </w:r>
            <w:r w:rsidRPr="00644131">
              <w:rPr>
                <w:rFonts w:ascii="Book Antiqua" w:hAnsi="Book Antiqua"/>
                <w:sz w:val="24"/>
                <w:szCs w:val="24"/>
                <w:lang w:val="en-US"/>
              </w:rPr>
              <w:t>3</w:t>
            </w:r>
            <w:r w:rsidR="00CE3D35">
              <w:rPr>
                <w:rFonts w:ascii="Book Antiqua" w:eastAsiaTheme="minorEastAsia" w:hAnsi="Book Antiqua" w:hint="eastAsia"/>
                <w:i/>
                <w:sz w:val="24"/>
                <w:szCs w:val="24"/>
                <w:lang w:val="en-US" w:eastAsia="zh-CN"/>
              </w:rPr>
              <w:t>-</w:t>
            </w:r>
            <w:r w:rsidRPr="00644131">
              <w:rPr>
                <w:rFonts w:ascii="Book Antiqua" w:hAnsi="Book Antiqua"/>
                <w:sz w:val="24"/>
                <w:szCs w:val="24"/>
                <w:lang w:val="en-US"/>
              </w:rPr>
              <w:t>89</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58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3</w:t>
            </w:r>
            <w:r w:rsidR="000D7121" w:rsidRPr="000D7121">
              <w:rPr>
                <w:rFonts w:ascii="Book Antiqua" w:hAnsi="Book Antiqua"/>
                <w:bCs/>
                <w:i/>
                <w:sz w:val="24"/>
                <w:szCs w:val="24"/>
                <w:lang w:val="en-US"/>
              </w:rPr>
              <w:t xml:space="preserve"> </w:t>
            </w:r>
            <w:r w:rsidRPr="00644131">
              <w:rPr>
                <w:rFonts w:ascii="Book Antiqua" w:hAnsi="Book Antiqua"/>
                <w:bCs/>
                <w:sz w:val="24"/>
                <w:szCs w:val="24"/>
                <w:lang w:val="en-US"/>
              </w:rPr>
              <w:t>89</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50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16</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76</w:t>
            </w:r>
            <w:r w:rsidR="00A57CFC">
              <w:rPr>
                <w:rFonts w:ascii="Book Antiqua" w:eastAsiaTheme="minorEastAsia" w:hAnsi="Book Antiqua" w:hint="eastAsia"/>
                <w:sz w:val="24"/>
                <w:szCs w:val="24"/>
                <w:lang w:val="en-US" w:eastAsia="zh-CN"/>
              </w:rPr>
              <w:t>)</w:t>
            </w:r>
          </w:p>
        </w:tc>
        <w:tc>
          <w:tcPr>
            <w:tcW w:w="0" w:type="auto"/>
          </w:tcPr>
          <w:p w:rsidR="00A64D4F" w:rsidRPr="00CE3D35" w:rsidRDefault="00A64D4F" w:rsidP="00CE3D35">
            <w:pPr>
              <w:suppressLineNumbers/>
              <w:wordWrap/>
              <w:adjustRightInd w:val="0"/>
              <w:snapToGrid w:val="0"/>
              <w:spacing w:line="360" w:lineRule="auto"/>
              <w:rPr>
                <w:rFonts w:ascii="Book Antiqua" w:eastAsiaTheme="minorEastAsia" w:hAnsi="Book Antiqua"/>
                <w:bCs/>
                <w:sz w:val="24"/>
                <w:szCs w:val="24"/>
                <w:lang w:val="en-US" w:eastAsia="zh-CN"/>
              </w:rPr>
            </w:pPr>
            <w:r w:rsidRPr="00CE3D35">
              <w:rPr>
                <w:rFonts w:ascii="Book Antiqua" w:hAnsi="Book Antiqua"/>
                <w:bCs/>
                <w:caps/>
                <w:sz w:val="24"/>
                <w:szCs w:val="24"/>
                <w:lang w:val="en-US"/>
              </w:rPr>
              <w:t>ns</w:t>
            </w:r>
            <w:r w:rsidR="00CE3D35" w:rsidRPr="00CE3D35">
              <w:rPr>
                <w:rFonts w:ascii="Book Antiqua" w:eastAsiaTheme="minorEastAsia" w:hAnsi="Book Antiqua" w:hint="eastAsia"/>
                <w:bCs/>
                <w:sz w:val="24"/>
                <w:szCs w:val="24"/>
                <w:vertAlign w:val="superscript"/>
                <w:lang w:val="en-US" w:eastAsia="zh-CN"/>
              </w:rPr>
              <w:t>1</w:t>
            </w:r>
          </w:p>
        </w:tc>
      </w:tr>
      <w:tr w:rsidR="00A64D4F" w:rsidRPr="00644131" w:rsidTr="0072293E">
        <w:tc>
          <w:tcPr>
            <w:tcW w:w="0" w:type="auto"/>
          </w:tcPr>
          <w:p w:rsidR="00A64D4F" w:rsidRPr="00644131" w:rsidRDefault="00A64D4F" w:rsidP="00644131">
            <w:pPr>
              <w:suppressLineNumbers/>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 xml:space="preserve">Bloating (mm) </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 xml:space="preserve">55 </w:t>
            </w:r>
            <w:r w:rsidR="00A57CFC">
              <w:rPr>
                <w:rFonts w:ascii="Book Antiqua" w:eastAsiaTheme="minorEastAsia" w:hAnsi="Book Antiqua" w:hint="eastAsia"/>
                <w:sz w:val="24"/>
                <w:szCs w:val="24"/>
                <w:lang w:val="en-US" w:eastAsia="zh-CN"/>
              </w:rPr>
              <w:t>(</w:t>
            </w:r>
            <w:r w:rsidRPr="00644131">
              <w:rPr>
                <w:rFonts w:ascii="Book Antiqua" w:hAnsi="Book Antiqua"/>
                <w:sz w:val="24"/>
                <w:szCs w:val="24"/>
                <w:lang w:val="en-US"/>
              </w:rPr>
              <w:t>20</w:t>
            </w:r>
            <w:r w:rsidR="00CE3D35">
              <w:rPr>
                <w:rFonts w:ascii="Book Antiqua" w:eastAsiaTheme="minorEastAsia" w:hAnsi="Book Antiqua" w:hint="eastAsia"/>
                <w:i/>
                <w:sz w:val="24"/>
                <w:szCs w:val="24"/>
                <w:lang w:val="en-US" w:eastAsia="zh-CN"/>
              </w:rPr>
              <w:t>-</w:t>
            </w:r>
            <w:r w:rsidRPr="00644131">
              <w:rPr>
                <w:rFonts w:ascii="Book Antiqua" w:hAnsi="Book Antiqua"/>
                <w:sz w:val="24"/>
                <w:szCs w:val="24"/>
                <w:lang w:val="en-US"/>
              </w:rPr>
              <w:t>84</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58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22</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83</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54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20</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84</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CE3D35">
              <w:rPr>
                <w:rFonts w:ascii="Book Antiqua" w:hAnsi="Book Antiqua"/>
                <w:bCs/>
                <w:caps/>
                <w:sz w:val="24"/>
                <w:szCs w:val="24"/>
                <w:lang w:val="en-US"/>
              </w:rPr>
              <w:t>ns</w:t>
            </w:r>
            <w:r w:rsidR="00CE3D35" w:rsidRPr="00CE3D35">
              <w:rPr>
                <w:rFonts w:ascii="Book Antiqua" w:eastAsiaTheme="minorEastAsia" w:hAnsi="Book Antiqua" w:hint="eastAsia"/>
                <w:bCs/>
                <w:sz w:val="24"/>
                <w:szCs w:val="24"/>
                <w:vertAlign w:val="superscript"/>
                <w:lang w:val="en-US" w:eastAsia="zh-CN"/>
              </w:rPr>
              <w:t>1</w:t>
            </w:r>
          </w:p>
        </w:tc>
      </w:tr>
      <w:tr w:rsidR="00A64D4F" w:rsidRPr="00644131" w:rsidTr="0072293E">
        <w:tc>
          <w:tcPr>
            <w:tcW w:w="0" w:type="auto"/>
          </w:tcPr>
          <w:p w:rsidR="00A64D4F" w:rsidRPr="00644131" w:rsidRDefault="00A64D4F" w:rsidP="00644131">
            <w:pPr>
              <w:suppressLineNumbers/>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Stool frequency (median [range])</w:t>
            </w:r>
          </w:p>
        </w:tc>
        <w:tc>
          <w:tcPr>
            <w:tcW w:w="0" w:type="auto"/>
          </w:tcPr>
          <w:p w:rsidR="00A64D4F" w:rsidRPr="00644131" w:rsidRDefault="00A64D4F" w:rsidP="00644131">
            <w:pPr>
              <w:suppressLineNumbers/>
              <w:wordWrap/>
              <w:adjustRightInd w:val="0"/>
              <w:snapToGrid w:val="0"/>
              <w:spacing w:line="360" w:lineRule="auto"/>
              <w:rPr>
                <w:rFonts w:ascii="Book Antiqua" w:hAnsi="Book Antiqua"/>
                <w:sz w:val="24"/>
                <w:szCs w:val="24"/>
                <w:highlight w:val="yellow"/>
                <w:lang w:val="en-US"/>
              </w:rPr>
            </w:pPr>
            <w:r w:rsidRPr="00644131">
              <w:rPr>
                <w:rFonts w:ascii="Book Antiqua" w:hAnsi="Book Antiqua"/>
                <w:sz w:val="24"/>
                <w:szCs w:val="24"/>
                <w:lang w:val="en-US"/>
              </w:rPr>
              <w:t>1.5</w:t>
            </w:r>
            <w:r w:rsidR="00A57CFC">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0</w:t>
            </w:r>
            <w:r w:rsidR="00CE3D35">
              <w:rPr>
                <w:rFonts w:ascii="Book Antiqua" w:eastAsiaTheme="minorEastAsia" w:hAnsi="Book Antiqua" w:hint="eastAsia"/>
                <w:sz w:val="24"/>
                <w:szCs w:val="24"/>
                <w:lang w:val="en-US" w:eastAsia="zh-CN"/>
              </w:rPr>
              <w:t>-</w:t>
            </w:r>
            <w:r w:rsidRPr="00644131">
              <w:rPr>
                <w:rFonts w:ascii="Book Antiqua" w:hAnsi="Book Antiqua"/>
                <w:sz w:val="24"/>
                <w:szCs w:val="24"/>
                <w:lang w:val="en-US"/>
              </w:rPr>
              <w:t>4</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1.6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1</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4</w:t>
            </w:r>
            <w:r w:rsidR="00A57CFC">
              <w:rPr>
                <w:rFonts w:ascii="Book Antiqua" w:eastAsiaTheme="minorEastAsia" w:hAnsi="Book Antiqua" w:hint="eastAsia"/>
                <w:sz w:val="24"/>
                <w:szCs w:val="24"/>
                <w:lang w:val="en-US" w:eastAsia="zh-CN"/>
              </w:rPr>
              <w:t>)</w:t>
            </w:r>
          </w:p>
        </w:tc>
        <w:tc>
          <w:tcPr>
            <w:tcW w:w="0" w:type="auto"/>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1.5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0</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4</w:t>
            </w:r>
            <w:r w:rsidR="00A57CFC">
              <w:rPr>
                <w:rFonts w:ascii="Book Antiqua" w:eastAsiaTheme="minorEastAsia" w:hAnsi="Book Antiqua" w:hint="eastAsia"/>
                <w:sz w:val="24"/>
                <w:szCs w:val="24"/>
                <w:lang w:val="en-US" w:eastAsia="zh-CN"/>
              </w:rPr>
              <w:t>)</w:t>
            </w:r>
          </w:p>
        </w:tc>
        <w:tc>
          <w:tcPr>
            <w:tcW w:w="0" w:type="auto"/>
          </w:tcPr>
          <w:p w:rsidR="00A64D4F" w:rsidRPr="00CE3D35" w:rsidRDefault="00A64D4F" w:rsidP="00CE3D35">
            <w:pPr>
              <w:suppressLineNumbers/>
              <w:wordWrap/>
              <w:adjustRightInd w:val="0"/>
              <w:snapToGrid w:val="0"/>
              <w:spacing w:line="360" w:lineRule="auto"/>
              <w:rPr>
                <w:rFonts w:ascii="Book Antiqua" w:eastAsiaTheme="minorEastAsia" w:hAnsi="Book Antiqua"/>
                <w:bCs/>
                <w:caps/>
                <w:sz w:val="24"/>
                <w:szCs w:val="24"/>
                <w:lang w:val="en-US" w:eastAsia="zh-CN"/>
              </w:rPr>
            </w:pPr>
            <w:r w:rsidRPr="00CE3D35">
              <w:rPr>
                <w:rFonts w:ascii="Book Antiqua" w:hAnsi="Book Antiqua"/>
                <w:bCs/>
                <w:caps/>
                <w:sz w:val="24"/>
                <w:szCs w:val="24"/>
                <w:lang w:val="en-US"/>
              </w:rPr>
              <w:t>ns</w:t>
            </w:r>
            <w:r w:rsidR="00CE3D35" w:rsidRPr="00CE3D35">
              <w:rPr>
                <w:rFonts w:ascii="Book Antiqua" w:eastAsiaTheme="minorEastAsia" w:hAnsi="Book Antiqua" w:hint="eastAsia"/>
                <w:caps/>
                <w:sz w:val="24"/>
                <w:szCs w:val="24"/>
                <w:vertAlign w:val="superscript"/>
                <w:lang w:val="en-US" w:eastAsia="zh-CN"/>
              </w:rPr>
              <w:t>3</w:t>
            </w:r>
          </w:p>
        </w:tc>
      </w:tr>
      <w:tr w:rsidR="00A64D4F" w:rsidRPr="00644131" w:rsidTr="0072293E">
        <w:tc>
          <w:tcPr>
            <w:tcW w:w="0" w:type="auto"/>
            <w:tcBorders>
              <w:bottom w:val="single" w:sz="12" w:space="0" w:color="008000"/>
            </w:tcBorders>
          </w:tcPr>
          <w:p w:rsidR="00A64D4F" w:rsidRPr="00644131" w:rsidRDefault="00A64D4F" w:rsidP="00644131">
            <w:pPr>
              <w:suppressLineNumbers/>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 xml:space="preserve">Boston scale stool consistency </w:t>
            </w:r>
          </w:p>
          <w:p w:rsidR="00A64D4F" w:rsidRPr="00644131" w:rsidRDefault="00A64D4F" w:rsidP="00644131">
            <w:pPr>
              <w:suppressLineNumbers/>
              <w:wordWrap/>
              <w:adjustRightInd w:val="0"/>
              <w:snapToGrid w:val="0"/>
              <w:spacing w:line="360" w:lineRule="auto"/>
              <w:rPr>
                <w:rFonts w:ascii="Book Antiqua" w:hAnsi="Book Antiqua"/>
                <w:sz w:val="24"/>
                <w:szCs w:val="24"/>
                <w:lang w:val="en-US"/>
              </w:rPr>
            </w:pPr>
          </w:p>
        </w:tc>
        <w:tc>
          <w:tcPr>
            <w:tcW w:w="0" w:type="auto"/>
            <w:tcBorders>
              <w:bottom w:val="single" w:sz="12" w:space="0" w:color="008000"/>
            </w:tcBorders>
          </w:tcPr>
          <w:p w:rsidR="00A64D4F" w:rsidRPr="00644131" w:rsidRDefault="00A64D4F" w:rsidP="00644131">
            <w:pPr>
              <w:suppressLineNumbers/>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 xml:space="preserve">4.4 </w:t>
            </w:r>
            <w:r w:rsidR="00A57CFC">
              <w:rPr>
                <w:rFonts w:ascii="Book Antiqua" w:eastAsiaTheme="minorEastAsia" w:hAnsi="Book Antiqua" w:hint="eastAsia"/>
                <w:sz w:val="24"/>
                <w:szCs w:val="24"/>
                <w:lang w:val="en-US" w:eastAsia="zh-CN"/>
              </w:rPr>
              <w:t>(</w:t>
            </w:r>
            <w:r w:rsidRPr="00644131">
              <w:rPr>
                <w:rFonts w:ascii="Book Antiqua" w:hAnsi="Book Antiqua"/>
                <w:sz w:val="24"/>
                <w:szCs w:val="24"/>
                <w:lang w:val="en-US"/>
              </w:rPr>
              <w:t>1.9</w:t>
            </w:r>
            <w:r w:rsidR="000D7121" w:rsidRPr="000D7121">
              <w:rPr>
                <w:rFonts w:ascii="Book Antiqua" w:hAnsi="Book Antiqua"/>
                <w:i/>
                <w:sz w:val="24"/>
                <w:szCs w:val="24"/>
                <w:lang w:val="en-US"/>
              </w:rPr>
              <w:t xml:space="preserve"> </w:t>
            </w:r>
            <w:r w:rsidR="00CE3D35">
              <w:rPr>
                <w:rFonts w:ascii="Book Antiqua" w:eastAsiaTheme="minorEastAsia" w:hAnsi="Book Antiqua" w:hint="eastAsia"/>
                <w:i/>
                <w:sz w:val="24"/>
                <w:szCs w:val="24"/>
                <w:lang w:val="en-US" w:eastAsia="zh-CN"/>
              </w:rPr>
              <w:t>-</w:t>
            </w:r>
            <w:r w:rsidRPr="00644131">
              <w:rPr>
                <w:rFonts w:ascii="Book Antiqua" w:hAnsi="Book Antiqua"/>
                <w:sz w:val="24"/>
                <w:szCs w:val="24"/>
                <w:lang w:val="en-US"/>
              </w:rPr>
              <w:t>6.0</w:t>
            </w:r>
            <w:r w:rsidR="00A57CFC">
              <w:rPr>
                <w:rFonts w:ascii="Book Antiqua" w:eastAsiaTheme="minorEastAsia" w:hAnsi="Book Antiqua" w:hint="eastAsia"/>
                <w:sz w:val="24"/>
                <w:szCs w:val="24"/>
                <w:lang w:val="en-US" w:eastAsia="zh-CN"/>
              </w:rPr>
              <w:t>)</w:t>
            </w:r>
          </w:p>
        </w:tc>
        <w:tc>
          <w:tcPr>
            <w:tcW w:w="0" w:type="auto"/>
            <w:tcBorders>
              <w:bottom w:val="single" w:sz="12" w:space="0" w:color="008000"/>
            </w:tcBorders>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4.6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1.9</w:t>
            </w:r>
            <w:r w:rsidR="00CE3D35">
              <w:rPr>
                <w:rFonts w:ascii="Book Antiqua" w:eastAsiaTheme="minorEastAsia" w:hAnsi="Book Antiqua" w:hint="eastAsia"/>
                <w:bCs/>
                <w:i/>
                <w:sz w:val="24"/>
                <w:szCs w:val="24"/>
                <w:lang w:val="en-US" w:eastAsia="zh-CN"/>
              </w:rPr>
              <w:t>-</w:t>
            </w:r>
            <w:r w:rsidRPr="00644131">
              <w:rPr>
                <w:rFonts w:ascii="Book Antiqua" w:hAnsi="Book Antiqua"/>
                <w:bCs/>
                <w:sz w:val="24"/>
                <w:szCs w:val="24"/>
                <w:lang w:val="en-US"/>
              </w:rPr>
              <w:t>6.0</w:t>
            </w:r>
            <w:r w:rsidR="00A57CFC">
              <w:rPr>
                <w:rFonts w:ascii="Book Antiqua" w:eastAsiaTheme="minorEastAsia" w:hAnsi="Book Antiqua" w:hint="eastAsia"/>
                <w:sz w:val="24"/>
                <w:szCs w:val="24"/>
                <w:lang w:val="en-US" w:eastAsia="zh-CN"/>
              </w:rPr>
              <w:t>)</w:t>
            </w:r>
          </w:p>
        </w:tc>
        <w:tc>
          <w:tcPr>
            <w:tcW w:w="0" w:type="auto"/>
            <w:tcBorders>
              <w:bottom w:val="single" w:sz="12" w:space="0" w:color="008000"/>
            </w:tcBorders>
          </w:tcPr>
          <w:p w:rsidR="00A64D4F" w:rsidRPr="00644131" w:rsidRDefault="00A64D4F" w:rsidP="00CE3D35">
            <w:pPr>
              <w:suppressLineNumbers/>
              <w:wordWrap/>
              <w:adjustRightInd w:val="0"/>
              <w:snapToGrid w:val="0"/>
              <w:spacing w:line="360" w:lineRule="auto"/>
              <w:rPr>
                <w:rFonts w:ascii="Book Antiqua" w:hAnsi="Book Antiqua"/>
                <w:bCs/>
                <w:sz w:val="24"/>
                <w:szCs w:val="24"/>
                <w:lang w:val="en-US"/>
              </w:rPr>
            </w:pPr>
            <w:r w:rsidRPr="00644131">
              <w:rPr>
                <w:rFonts w:ascii="Book Antiqua" w:hAnsi="Book Antiqua"/>
                <w:bCs/>
                <w:sz w:val="24"/>
                <w:szCs w:val="24"/>
                <w:lang w:val="en-US"/>
              </w:rPr>
              <w:t xml:space="preserve">4.3 </w:t>
            </w:r>
            <w:r w:rsidR="00A57CFC">
              <w:rPr>
                <w:rFonts w:ascii="Book Antiqua" w:eastAsiaTheme="minorEastAsia" w:hAnsi="Book Antiqua" w:hint="eastAsia"/>
                <w:sz w:val="24"/>
                <w:szCs w:val="24"/>
                <w:lang w:val="en-US" w:eastAsia="zh-CN"/>
              </w:rPr>
              <w:t>(</w:t>
            </w:r>
            <w:r w:rsidRPr="00644131">
              <w:rPr>
                <w:rFonts w:ascii="Book Antiqua" w:hAnsi="Book Antiqua"/>
                <w:bCs/>
                <w:sz w:val="24"/>
                <w:szCs w:val="24"/>
                <w:lang w:val="en-US"/>
              </w:rPr>
              <w:t>2.6</w:t>
            </w:r>
            <w:r w:rsidR="00CE3D35">
              <w:rPr>
                <w:rFonts w:ascii="Book Antiqua" w:eastAsiaTheme="minorEastAsia" w:hAnsi="Book Antiqua" w:hint="eastAsia"/>
                <w:bCs/>
                <w:sz w:val="24"/>
                <w:szCs w:val="24"/>
                <w:lang w:val="en-US" w:eastAsia="zh-CN"/>
              </w:rPr>
              <w:t>-</w:t>
            </w:r>
            <w:r w:rsidRPr="00644131">
              <w:rPr>
                <w:rFonts w:ascii="Book Antiqua" w:hAnsi="Book Antiqua"/>
                <w:bCs/>
                <w:sz w:val="24"/>
                <w:szCs w:val="24"/>
                <w:lang w:val="en-US"/>
              </w:rPr>
              <w:t>5.9</w:t>
            </w:r>
            <w:r w:rsidR="00A57CFC">
              <w:rPr>
                <w:rFonts w:ascii="Book Antiqua" w:eastAsiaTheme="minorEastAsia" w:hAnsi="Book Antiqua" w:hint="eastAsia"/>
                <w:sz w:val="24"/>
                <w:szCs w:val="24"/>
                <w:lang w:val="en-US" w:eastAsia="zh-CN"/>
              </w:rPr>
              <w:t>)</w:t>
            </w:r>
          </w:p>
        </w:tc>
        <w:tc>
          <w:tcPr>
            <w:tcW w:w="0" w:type="auto"/>
            <w:tcBorders>
              <w:bottom w:val="single" w:sz="12" w:space="0" w:color="008000"/>
            </w:tcBorders>
          </w:tcPr>
          <w:p w:rsidR="00A64D4F" w:rsidRPr="00644131" w:rsidRDefault="00A64D4F" w:rsidP="00644131">
            <w:pPr>
              <w:suppressLineNumbers/>
              <w:wordWrap/>
              <w:adjustRightInd w:val="0"/>
              <w:snapToGrid w:val="0"/>
              <w:spacing w:line="360" w:lineRule="auto"/>
              <w:rPr>
                <w:rFonts w:ascii="Book Antiqua" w:hAnsi="Book Antiqua"/>
                <w:bCs/>
                <w:sz w:val="24"/>
                <w:szCs w:val="24"/>
                <w:lang w:val="en-US"/>
              </w:rPr>
            </w:pPr>
            <w:r w:rsidRPr="00CE3D35">
              <w:rPr>
                <w:rFonts w:ascii="Book Antiqua" w:hAnsi="Book Antiqua"/>
                <w:bCs/>
                <w:caps/>
                <w:sz w:val="24"/>
                <w:szCs w:val="24"/>
                <w:lang w:val="en-US"/>
              </w:rPr>
              <w:t>ns</w:t>
            </w:r>
            <w:r w:rsidR="00CE3D35" w:rsidRPr="00CE3D35">
              <w:rPr>
                <w:rFonts w:ascii="Book Antiqua" w:eastAsiaTheme="minorEastAsia" w:hAnsi="Book Antiqua" w:hint="eastAsia"/>
                <w:bCs/>
                <w:sz w:val="24"/>
                <w:szCs w:val="24"/>
                <w:vertAlign w:val="superscript"/>
                <w:lang w:val="en-US" w:eastAsia="zh-CN"/>
              </w:rPr>
              <w:t>1</w:t>
            </w:r>
          </w:p>
        </w:tc>
      </w:tr>
    </w:tbl>
    <w:p w:rsidR="00A64D4F" w:rsidRPr="00644131" w:rsidRDefault="00CE3D35" w:rsidP="00644131">
      <w:pPr>
        <w:wordWrap/>
        <w:adjustRightInd w:val="0"/>
        <w:snapToGrid w:val="0"/>
        <w:spacing w:line="360" w:lineRule="auto"/>
        <w:rPr>
          <w:rFonts w:ascii="Book Antiqua" w:hAnsi="Book Antiqua"/>
          <w:bCs/>
          <w:sz w:val="24"/>
          <w:szCs w:val="24"/>
          <w:lang w:val="en-US"/>
        </w:rPr>
      </w:pPr>
      <w:r w:rsidRPr="00CE3D35">
        <w:rPr>
          <w:rFonts w:ascii="Book Antiqua" w:eastAsiaTheme="minorEastAsia" w:hAnsi="Book Antiqua" w:hint="eastAsia"/>
          <w:bCs/>
          <w:sz w:val="24"/>
          <w:szCs w:val="24"/>
          <w:vertAlign w:val="superscript"/>
          <w:lang w:val="en-US" w:eastAsia="zh-CN"/>
        </w:rPr>
        <w:t>1</w:t>
      </w:r>
      <w:r w:rsidRPr="00CE3D35">
        <w:rPr>
          <w:rFonts w:ascii="Book Antiqua" w:hAnsi="Book Antiqua"/>
          <w:caps/>
          <w:sz w:val="24"/>
          <w:szCs w:val="24"/>
          <w:lang w:val="en-US"/>
        </w:rPr>
        <w:t>i</w:t>
      </w:r>
      <w:r w:rsidRPr="00644131">
        <w:rPr>
          <w:rFonts w:ascii="Book Antiqua" w:hAnsi="Book Antiqua"/>
          <w:sz w:val="24"/>
          <w:szCs w:val="24"/>
          <w:lang w:val="en-US"/>
        </w:rPr>
        <w:t xml:space="preserve">ndependent samples </w:t>
      </w:r>
      <w:r w:rsidRPr="00CE3D35">
        <w:rPr>
          <w:rFonts w:ascii="Book Antiqua" w:hAnsi="Book Antiqua"/>
          <w:i/>
          <w:sz w:val="24"/>
          <w:szCs w:val="24"/>
          <w:lang w:val="en-US"/>
        </w:rPr>
        <w:t>t</w:t>
      </w:r>
      <w:r w:rsidRPr="00644131">
        <w:rPr>
          <w:rFonts w:ascii="Book Antiqua" w:hAnsi="Book Antiqua"/>
          <w:sz w:val="24"/>
          <w:szCs w:val="24"/>
          <w:lang w:val="en-US"/>
        </w:rPr>
        <w:t xml:space="preserve">-test; </w:t>
      </w:r>
      <w:r w:rsidRPr="00CE3D35">
        <w:rPr>
          <w:rFonts w:ascii="Book Antiqua" w:eastAsiaTheme="minorEastAsia" w:hAnsi="Book Antiqua" w:hint="eastAsia"/>
          <w:bCs/>
          <w:sz w:val="24"/>
          <w:szCs w:val="24"/>
          <w:vertAlign w:val="superscript"/>
          <w:lang w:val="en-US" w:eastAsia="zh-CN"/>
        </w:rPr>
        <w:t>2</w:t>
      </w:r>
      <w:r w:rsidR="00C33483" w:rsidRPr="00C33483">
        <w:rPr>
          <w:rFonts w:ascii="Book Antiqua" w:eastAsiaTheme="minorEastAsia" w:hAnsi="Book Antiqua" w:hint="eastAsia"/>
          <w:bCs/>
          <w:sz w:val="24"/>
          <w:szCs w:val="24"/>
          <w:lang w:val="en-US" w:eastAsia="zh-CN"/>
        </w:rPr>
        <w:t>The</w:t>
      </w:r>
      <w:r w:rsidR="00C33483">
        <w:rPr>
          <w:rFonts w:ascii="Book Antiqua" w:eastAsiaTheme="minorEastAsia" w:hAnsi="Book Antiqua" w:hint="eastAsia"/>
          <w:bCs/>
          <w:sz w:val="24"/>
          <w:szCs w:val="24"/>
          <w:vertAlign w:val="superscript"/>
          <w:lang w:val="en-US" w:eastAsia="zh-CN"/>
        </w:rPr>
        <w:t xml:space="preserve"> </w:t>
      </w:r>
      <w:r w:rsidRPr="00CE3D35">
        <w:rPr>
          <w:rFonts w:ascii="Symbol" w:hAnsi="Symbol"/>
          <w:bCs/>
          <w:i/>
          <w:sz w:val="24"/>
          <w:szCs w:val="24"/>
          <w:lang w:val="en-US"/>
        </w:rPr>
        <w:t></w:t>
      </w:r>
      <w:r w:rsidRPr="00CE3D35">
        <w:rPr>
          <w:rFonts w:ascii="Book Antiqua" w:hAnsi="Book Antiqua"/>
          <w:bCs/>
          <w:sz w:val="24"/>
          <w:szCs w:val="24"/>
          <w:vertAlign w:val="superscript"/>
          <w:lang w:val="en-US"/>
        </w:rPr>
        <w:t>2</w:t>
      </w:r>
      <w:r w:rsidR="00C33483">
        <w:rPr>
          <w:rFonts w:ascii="Book Antiqua" w:eastAsiaTheme="minorEastAsia" w:hAnsi="Book Antiqua" w:hint="eastAsia"/>
          <w:bCs/>
          <w:sz w:val="24"/>
          <w:szCs w:val="24"/>
          <w:vertAlign w:val="superscript"/>
          <w:lang w:val="en-US" w:eastAsia="zh-CN"/>
        </w:rPr>
        <w:t xml:space="preserve"> </w:t>
      </w:r>
      <w:r w:rsidR="00C33483" w:rsidRPr="00C33483">
        <w:rPr>
          <w:rFonts w:ascii="Book Antiqua" w:eastAsiaTheme="minorEastAsia" w:hAnsi="Book Antiqua" w:hint="eastAsia"/>
          <w:bCs/>
          <w:sz w:val="24"/>
          <w:szCs w:val="24"/>
          <w:lang w:val="en-US" w:eastAsia="zh-CN"/>
        </w:rPr>
        <w:t>test</w:t>
      </w:r>
      <w:r w:rsidRPr="00644131">
        <w:rPr>
          <w:rFonts w:ascii="Book Antiqua" w:hAnsi="Book Antiqua"/>
          <w:bCs/>
          <w:sz w:val="24"/>
          <w:szCs w:val="24"/>
          <w:lang w:val="en-US"/>
        </w:rPr>
        <w:t xml:space="preserve">; </w:t>
      </w:r>
      <w:r w:rsidRPr="00CE3D35">
        <w:rPr>
          <w:rFonts w:ascii="Book Antiqua" w:eastAsiaTheme="minorEastAsia" w:hAnsi="Book Antiqua" w:hint="eastAsia"/>
          <w:sz w:val="24"/>
          <w:szCs w:val="24"/>
          <w:vertAlign w:val="superscript"/>
          <w:lang w:val="en-US" w:eastAsia="zh-CN"/>
        </w:rPr>
        <w:t>3</w:t>
      </w:r>
      <w:r w:rsidRPr="00644131">
        <w:rPr>
          <w:rFonts w:ascii="Book Antiqua" w:hAnsi="Book Antiqua"/>
          <w:bCs/>
          <w:sz w:val="24"/>
          <w:szCs w:val="24"/>
          <w:lang w:val="en-US"/>
        </w:rPr>
        <w:t xml:space="preserve">Mann-Whitney </w:t>
      </w:r>
      <w:r w:rsidRPr="00CE3D35">
        <w:rPr>
          <w:rFonts w:ascii="Book Antiqua" w:hAnsi="Book Antiqua"/>
          <w:bCs/>
          <w:i/>
          <w:sz w:val="24"/>
          <w:szCs w:val="24"/>
          <w:lang w:val="en-US"/>
        </w:rPr>
        <w:t>U</w:t>
      </w:r>
      <w:r w:rsidRPr="00644131">
        <w:rPr>
          <w:rFonts w:ascii="Book Antiqua" w:hAnsi="Book Antiqua"/>
          <w:bCs/>
          <w:sz w:val="24"/>
          <w:szCs w:val="24"/>
          <w:lang w:val="en-US"/>
        </w:rPr>
        <w:t>.</w:t>
      </w:r>
      <w:r>
        <w:rPr>
          <w:rFonts w:ascii="Book Antiqua" w:eastAsiaTheme="minorEastAsia" w:hAnsi="Book Antiqua" w:hint="eastAsia"/>
          <w:bCs/>
          <w:sz w:val="24"/>
          <w:szCs w:val="24"/>
          <w:lang w:val="en-US" w:eastAsia="zh-CN"/>
        </w:rPr>
        <w:t xml:space="preserve"> </w:t>
      </w:r>
      <w:r w:rsidR="00A64D4F" w:rsidRPr="00644131">
        <w:rPr>
          <w:rFonts w:ascii="Book Antiqua" w:hAnsi="Book Antiqua"/>
          <w:sz w:val="24"/>
          <w:szCs w:val="24"/>
          <w:lang w:val="en-US"/>
        </w:rPr>
        <w:t>SRFI: Self reported fructose intolerance. IBS:</w:t>
      </w:r>
      <w:r w:rsidR="000D7121" w:rsidRPr="000D7121">
        <w:rPr>
          <w:rFonts w:ascii="Book Antiqua" w:hAnsi="Book Antiqua"/>
          <w:i/>
          <w:sz w:val="24"/>
          <w:szCs w:val="24"/>
          <w:lang w:val="en-US"/>
        </w:rPr>
        <w:t xml:space="preserve"> </w:t>
      </w:r>
      <w:r w:rsidR="00A64D4F" w:rsidRPr="00644131">
        <w:rPr>
          <w:rFonts w:ascii="Book Antiqua" w:hAnsi="Book Antiqua"/>
          <w:sz w:val="24"/>
          <w:szCs w:val="24"/>
          <w:lang w:val="en-US"/>
        </w:rPr>
        <w:t>Measures are mean preregistration va</w:t>
      </w:r>
      <w:r>
        <w:rPr>
          <w:rFonts w:ascii="Book Antiqua" w:hAnsi="Book Antiqua"/>
          <w:sz w:val="24"/>
          <w:szCs w:val="24"/>
          <w:lang w:val="en-US"/>
        </w:rPr>
        <w:t>lues [95%</w:t>
      </w:r>
      <w:r w:rsidR="00A64D4F" w:rsidRPr="00644131">
        <w:rPr>
          <w:rFonts w:ascii="Book Antiqua" w:hAnsi="Book Antiqua"/>
          <w:sz w:val="24"/>
          <w:szCs w:val="24"/>
          <w:lang w:val="en-US"/>
        </w:rPr>
        <w:t>CI] unless otherwise stated; Treatment group differences were tested</w:t>
      </w:r>
      <w:r>
        <w:rPr>
          <w:rFonts w:ascii="Book Antiqua" w:eastAsiaTheme="minorEastAsia" w:hAnsi="Book Antiqua" w:hint="eastAsia"/>
          <w:sz w:val="24"/>
          <w:szCs w:val="24"/>
          <w:lang w:val="en-US" w:eastAsia="zh-CN"/>
        </w:rPr>
        <w:t>.</w:t>
      </w:r>
      <w:r w:rsidR="00A64D4F" w:rsidRPr="00644131">
        <w:rPr>
          <w:rFonts w:ascii="Book Antiqua" w:hAnsi="Book Antiqua"/>
          <w:sz w:val="24"/>
          <w:szCs w:val="24"/>
          <w:lang w:val="en-US"/>
        </w:rPr>
        <w:t xml:space="preserve"> </w:t>
      </w: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644131" w:rsidRDefault="00A64D4F" w:rsidP="00644131">
      <w:pPr>
        <w:wordWrap/>
        <w:adjustRightInd w:val="0"/>
        <w:snapToGrid w:val="0"/>
        <w:spacing w:line="360" w:lineRule="auto"/>
        <w:rPr>
          <w:rFonts w:ascii="Book Antiqua" w:hAnsi="Book Antiqua"/>
          <w:bCs/>
          <w:sz w:val="24"/>
          <w:szCs w:val="24"/>
          <w:lang w:val="en-US"/>
        </w:rPr>
      </w:pPr>
    </w:p>
    <w:p w:rsidR="00A64D4F" w:rsidRPr="00B16FFC" w:rsidRDefault="00A64D4F" w:rsidP="00644131">
      <w:pPr>
        <w:widowControl/>
        <w:wordWrap/>
        <w:autoSpaceDE w:val="0"/>
        <w:autoSpaceDN w:val="0"/>
        <w:adjustRightInd w:val="0"/>
        <w:snapToGrid w:val="0"/>
        <w:spacing w:line="360" w:lineRule="auto"/>
        <w:rPr>
          <w:rFonts w:ascii="Book Antiqua" w:eastAsiaTheme="minorEastAsia" w:hAnsi="Book Antiqua"/>
          <w:kern w:val="0"/>
          <w:sz w:val="24"/>
          <w:szCs w:val="24"/>
          <w:lang w:val="en-US" w:eastAsia="zh-CN"/>
        </w:rPr>
      </w:pPr>
    </w:p>
    <w:p w:rsidR="001B000B" w:rsidRDefault="001B000B" w:rsidP="00644131">
      <w:pPr>
        <w:widowControl/>
        <w:wordWrap/>
        <w:autoSpaceDE w:val="0"/>
        <w:autoSpaceDN w:val="0"/>
        <w:adjustRightInd w:val="0"/>
        <w:snapToGrid w:val="0"/>
        <w:spacing w:line="360" w:lineRule="auto"/>
        <w:rPr>
          <w:rFonts w:ascii="Book Antiqua" w:hAnsi="Book Antiqua"/>
          <w:kern w:val="0"/>
          <w:sz w:val="24"/>
          <w:szCs w:val="24"/>
          <w:lang w:val="en-US"/>
        </w:rPr>
      </w:pPr>
    </w:p>
    <w:p w:rsidR="001B000B" w:rsidRDefault="001B000B" w:rsidP="00644131">
      <w:pPr>
        <w:widowControl/>
        <w:wordWrap/>
        <w:autoSpaceDE w:val="0"/>
        <w:autoSpaceDN w:val="0"/>
        <w:adjustRightInd w:val="0"/>
        <w:snapToGrid w:val="0"/>
        <w:spacing w:line="360" w:lineRule="auto"/>
        <w:rPr>
          <w:rFonts w:ascii="Book Antiqua" w:hAnsi="Book Antiqua"/>
          <w:kern w:val="0"/>
          <w:sz w:val="24"/>
          <w:szCs w:val="24"/>
          <w:lang w:val="en-US"/>
        </w:rPr>
      </w:pPr>
    </w:p>
    <w:p w:rsidR="001B000B" w:rsidRDefault="001B000B" w:rsidP="00644131">
      <w:pPr>
        <w:widowControl/>
        <w:wordWrap/>
        <w:autoSpaceDE w:val="0"/>
        <w:autoSpaceDN w:val="0"/>
        <w:adjustRightInd w:val="0"/>
        <w:snapToGrid w:val="0"/>
        <w:spacing w:line="360" w:lineRule="auto"/>
        <w:rPr>
          <w:rFonts w:ascii="Book Antiqua" w:hAnsi="Book Antiqua"/>
          <w:kern w:val="0"/>
          <w:sz w:val="24"/>
          <w:szCs w:val="24"/>
          <w:lang w:val="en-US"/>
        </w:rPr>
      </w:pPr>
    </w:p>
    <w:p w:rsidR="001B000B" w:rsidRDefault="001B000B" w:rsidP="00644131">
      <w:pPr>
        <w:widowControl/>
        <w:wordWrap/>
        <w:autoSpaceDE w:val="0"/>
        <w:autoSpaceDN w:val="0"/>
        <w:adjustRightInd w:val="0"/>
        <w:snapToGrid w:val="0"/>
        <w:spacing w:line="360" w:lineRule="auto"/>
        <w:rPr>
          <w:rFonts w:ascii="Book Antiqua" w:hAnsi="Book Antiqua"/>
          <w:kern w:val="0"/>
          <w:sz w:val="24"/>
          <w:szCs w:val="24"/>
          <w:lang w:val="en-US"/>
        </w:rPr>
      </w:pPr>
    </w:p>
    <w:p w:rsidR="001B000B" w:rsidRPr="00007C2C" w:rsidRDefault="001B000B" w:rsidP="00644131">
      <w:pPr>
        <w:widowControl/>
        <w:wordWrap/>
        <w:autoSpaceDE w:val="0"/>
        <w:autoSpaceDN w:val="0"/>
        <w:adjustRightInd w:val="0"/>
        <w:snapToGrid w:val="0"/>
        <w:spacing w:line="360" w:lineRule="auto"/>
        <w:rPr>
          <w:rFonts w:ascii="Book Antiqua" w:eastAsiaTheme="minorEastAsia" w:hAnsi="Book Antiqua"/>
          <w:kern w:val="0"/>
          <w:sz w:val="24"/>
          <w:szCs w:val="24"/>
          <w:lang w:val="en-US" w:eastAsia="zh-CN"/>
        </w:rPr>
      </w:pPr>
    </w:p>
    <w:p w:rsidR="00A64D4F" w:rsidRPr="00644131" w:rsidRDefault="00A64D4F" w:rsidP="00644131">
      <w:pPr>
        <w:widowControl/>
        <w:wordWrap/>
        <w:autoSpaceDE w:val="0"/>
        <w:autoSpaceDN w:val="0"/>
        <w:adjustRightInd w:val="0"/>
        <w:snapToGrid w:val="0"/>
        <w:spacing w:line="360" w:lineRule="auto"/>
        <w:rPr>
          <w:rFonts w:ascii="Book Antiqua" w:hAnsi="Book Antiqua"/>
          <w:b/>
          <w:kern w:val="0"/>
          <w:sz w:val="24"/>
          <w:szCs w:val="24"/>
          <w:lang w:val="en-US"/>
        </w:rPr>
      </w:pPr>
      <w:r w:rsidRPr="00644131">
        <w:rPr>
          <w:rFonts w:ascii="Book Antiqua" w:hAnsi="Book Antiqua"/>
          <w:kern w:val="0"/>
          <w:sz w:val="24"/>
          <w:szCs w:val="24"/>
          <w:lang w:val="en-US"/>
        </w:rPr>
        <w:lastRenderedPageBreak/>
        <w:t xml:space="preserve">Table 2 </w:t>
      </w:r>
      <w:r w:rsidRPr="00644131">
        <w:rPr>
          <w:rFonts w:ascii="Book Antiqua" w:hAnsi="Book Antiqua"/>
          <w:b/>
          <w:kern w:val="0"/>
          <w:sz w:val="24"/>
          <w:szCs w:val="24"/>
          <w:lang w:val="en-US"/>
        </w:rPr>
        <w:t xml:space="preserve">Pairwise comparisons of </w:t>
      </w:r>
      <w:r w:rsidR="00CE3D35" w:rsidRPr="00CE3D35">
        <w:rPr>
          <w:rFonts w:ascii="Book Antiqua" w:hAnsi="Book Antiqua"/>
          <w:b/>
          <w:kern w:val="0"/>
          <w:sz w:val="24"/>
          <w:szCs w:val="24"/>
          <w:lang w:val="en-US"/>
        </w:rPr>
        <w:t xml:space="preserve">visual-analogue scale </w:t>
      </w:r>
      <w:r w:rsidRPr="00644131">
        <w:rPr>
          <w:rFonts w:ascii="Book Antiqua" w:hAnsi="Book Antiqua"/>
          <w:b/>
          <w:kern w:val="0"/>
          <w:sz w:val="24"/>
          <w:szCs w:val="24"/>
          <w:lang w:val="en-US"/>
        </w:rPr>
        <w:t>readings by ANOVA analysis</w:t>
      </w:r>
    </w:p>
    <w:tbl>
      <w:tblPr>
        <w:tblW w:w="0" w:type="auto"/>
        <w:tblBorders>
          <w:top w:val="single" w:sz="12" w:space="0" w:color="008000"/>
          <w:bottom w:val="single" w:sz="12" w:space="0" w:color="008000"/>
        </w:tblBorders>
        <w:tblLook w:val="00A0" w:firstRow="1" w:lastRow="0" w:firstColumn="1" w:lastColumn="0" w:noHBand="0" w:noVBand="0"/>
      </w:tblPr>
      <w:tblGrid>
        <w:gridCol w:w="2808"/>
        <w:gridCol w:w="2862"/>
        <w:gridCol w:w="1458"/>
        <w:gridCol w:w="1080"/>
      </w:tblGrid>
      <w:tr w:rsidR="00322DCA" w:rsidRPr="00644131" w:rsidTr="00322DCA">
        <w:trPr>
          <w:trHeight w:val="579"/>
        </w:trPr>
        <w:tc>
          <w:tcPr>
            <w:tcW w:w="2808" w:type="dxa"/>
            <w:vMerge w:val="restart"/>
            <w:tcBorders>
              <w:top w:val="single" w:sz="12" w:space="0" w:color="008000"/>
              <w:bottom w:val="nil"/>
            </w:tcBorders>
          </w:tcPr>
          <w:p w:rsidR="00322DCA" w:rsidRPr="00644131" w:rsidRDefault="00322DCA" w:rsidP="00644131">
            <w:pPr>
              <w:wordWrap/>
              <w:adjustRightInd w:val="0"/>
              <w:snapToGrid w:val="0"/>
              <w:spacing w:line="360" w:lineRule="auto"/>
              <w:rPr>
                <w:rFonts w:ascii="Book Antiqua" w:hAnsi="Book Antiqua"/>
                <w:b/>
                <w:sz w:val="24"/>
                <w:szCs w:val="24"/>
                <w:lang w:val="nl-NL"/>
              </w:rPr>
            </w:pPr>
            <w:r w:rsidRPr="00644131">
              <w:rPr>
                <w:rFonts w:ascii="Book Antiqua" w:hAnsi="Book Antiqua"/>
                <w:b/>
                <w:sz w:val="24"/>
                <w:szCs w:val="24"/>
                <w:lang w:val="nl-NL"/>
              </w:rPr>
              <w:t>SGA week 4</w:t>
            </w:r>
          </w:p>
          <w:p w:rsidR="00322DCA" w:rsidRPr="00644131" w:rsidRDefault="00322DCA" w:rsidP="00644131">
            <w:pPr>
              <w:wordWrap/>
              <w:adjustRightInd w:val="0"/>
              <w:snapToGrid w:val="0"/>
              <w:spacing w:line="360" w:lineRule="auto"/>
              <w:rPr>
                <w:rFonts w:ascii="Book Antiqua" w:hAnsi="Book Antiqua"/>
                <w:b/>
                <w:sz w:val="24"/>
                <w:szCs w:val="24"/>
                <w:lang w:val="nl-NL"/>
              </w:rPr>
            </w:pPr>
            <w:r w:rsidRPr="00644131">
              <w:rPr>
                <w:rFonts w:ascii="Book Antiqua" w:hAnsi="Book Antiqua"/>
                <w:b/>
                <w:sz w:val="24"/>
                <w:szCs w:val="24"/>
                <w:lang w:val="nl-NL"/>
              </w:rPr>
              <w:t xml:space="preserve">VAS bloating </w:t>
            </w:r>
          </w:p>
        </w:tc>
        <w:tc>
          <w:tcPr>
            <w:tcW w:w="2862" w:type="dxa"/>
            <w:vMerge w:val="restart"/>
            <w:tcBorders>
              <w:top w:val="single" w:sz="12" w:space="0" w:color="008000"/>
              <w:bottom w:val="nil"/>
            </w:tcBorders>
          </w:tcPr>
          <w:p w:rsidR="00322DCA" w:rsidRPr="00644131" w:rsidRDefault="00322DCA" w:rsidP="00644131">
            <w:pPr>
              <w:wordWrap/>
              <w:adjustRightInd w:val="0"/>
              <w:snapToGrid w:val="0"/>
              <w:spacing w:line="360" w:lineRule="auto"/>
              <w:rPr>
                <w:rFonts w:ascii="Book Antiqua" w:hAnsi="Book Antiqua"/>
                <w:b/>
                <w:sz w:val="24"/>
                <w:szCs w:val="24"/>
                <w:lang w:val="da-DK"/>
              </w:rPr>
            </w:pPr>
            <w:r w:rsidRPr="00644131">
              <w:rPr>
                <w:rFonts w:ascii="Book Antiqua" w:hAnsi="Book Antiqua"/>
                <w:b/>
                <w:sz w:val="24"/>
                <w:szCs w:val="24"/>
                <w:lang w:val="da-DK"/>
              </w:rPr>
              <w:t xml:space="preserve">Model: </w:t>
            </w:r>
            <w:r w:rsidRPr="00CE3D35">
              <w:rPr>
                <w:rFonts w:ascii="Book Antiqua" w:hAnsi="Book Antiqua"/>
                <w:b/>
                <w:i/>
                <w:sz w:val="24"/>
                <w:szCs w:val="24"/>
                <w:lang w:val="da-DK"/>
              </w:rPr>
              <w:t xml:space="preserve">F = </w:t>
            </w:r>
            <w:r w:rsidRPr="00644131">
              <w:rPr>
                <w:rFonts w:ascii="Book Antiqua" w:hAnsi="Book Antiqua"/>
                <w:b/>
                <w:sz w:val="24"/>
                <w:szCs w:val="24"/>
                <w:lang w:val="da-DK"/>
              </w:rPr>
              <w:t xml:space="preserve">30.5; </w:t>
            </w:r>
            <w:r w:rsidRPr="000D7121">
              <w:rPr>
                <w:rFonts w:ascii="Book Antiqua" w:hAnsi="Book Antiqua"/>
                <w:b/>
                <w:i/>
                <w:sz w:val="24"/>
                <w:szCs w:val="24"/>
                <w:lang w:val="da-DK"/>
              </w:rPr>
              <w:t xml:space="preserve">P &lt; </w:t>
            </w:r>
            <w:r w:rsidRPr="00644131">
              <w:rPr>
                <w:rFonts w:ascii="Book Antiqua" w:hAnsi="Book Antiqua"/>
                <w:b/>
                <w:sz w:val="24"/>
                <w:szCs w:val="24"/>
                <w:lang w:val="da-DK"/>
              </w:rPr>
              <w:t>0.0005</w:t>
            </w:r>
          </w:p>
          <w:p w:rsidR="00322DCA" w:rsidRPr="00644131" w:rsidRDefault="00322DCA" w:rsidP="00644131">
            <w:pPr>
              <w:wordWrap/>
              <w:adjustRightInd w:val="0"/>
              <w:snapToGrid w:val="0"/>
              <w:spacing w:line="360" w:lineRule="auto"/>
              <w:rPr>
                <w:rFonts w:ascii="Book Antiqua" w:hAnsi="Book Antiqua"/>
                <w:b/>
                <w:sz w:val="24"/>
                <w:szCs w:val="24"/>
                <w:lang w:val="da-DK"/>
              </w:rPr>
            </w:pPr>
            <w:r w:rsidRPr="00644131">
              <w:rPr>
                <w:rFonts w:ascii="Book Antiqua" w:hAnsi="Book Antiqua"/>
                <w:b/>
                <w:sz w:val="24"/>
                <w:szCs w:val="24"/>
                <w:lang w:val="da-DK"/>
              </w:rPr>
              <w:t xml:space="preserve">Adj </w:t>
            </w:r>
            <w:r w:rsidRPr="00CE3D35">
              <w:rPr>
                <w:rFonts w:ascii="Book Antiqua" w:hAnsi="Book Antiqua"/>
                <w:b/>
                <w:i/>
                <w:sz w:val="24"/>
                <w:szCs w:val="24"/>
                <w:lang w:val="da-DK"/>
              </w:rPr>
              <w:t>R</w:t>
            </w:r>
            <w:r w:rsidRPr="00644131">
              <w:rPr>
                <w:rFonts w:ascii="Book Antiqua" w:hAnsi="Book Antiqua"/>
                <w:b/>
                <w:sz w:val="24"/>
                <w:szCs w:val="24"/>
                <w:vertAlign w:val="superscript"/>
                <w:lang w:val="da-DK"/>
              </w:rPr>
              <w:t>2</w:t>
            </w:r>
            <w:r>
              <w:rPr>
                <w:rFonts w:ascii="Book Antiqua" w:eastAsiaTheme="minorEastAsia" w:hAnsi="Book Antiqua" w:hint="eastAsia"/>
                <w:b/>
                <w:sz w:val="24"/>
                <w:szCs w:val="24"/>
                <w:vertAlign w:val="superscript"/>
                <w:lang w:val="da-DK" w:eastAsia="zh-CN"/>
              </w:rPr>
              <w:t xml:space="preserve"> </w:t>
            </w:r>
            <w:r w:rsidRPr="00644131">
              <w:rPr>
                <w:rFonts w:ascii="Book Antiqua" w:hAnsi="Book Antiqua"/>
                <w:b/>
                <w:sz w:val="24"/>
                <w:szCs w:val="24"/>
                <w:lang w:val="da-DK"/>
              </w:rPr>
              <w:t>= 0.47</w:t>
            </w:r>
          </w:p>
        </w:tc>
        <w:tc>
          <w:tcPr>
            <w:tcW w:w="1458" w:type="dxa"/>
            <w:vMerge w:val="restart"/>
            <w:tcBorders>
              <w:top w:val="single" w:sz="12" w:space="0" w:color="008000"/>
              <w:bottom w:val="nil"/>
            </w:tcBorders>
          </w:tcPr>
          <w:p w:rsidR="00322DCA" w:rsidRPr="00322DCA" w:rsidRDefault="00322DCA" w:rsidP="00322DCA">
            <w:pPr>
              <w:wordWrap/>
              <w:adjustRightInd w:val="0"/>
              <w:snapToGrid w:val="0"/>
              <w:spacing w:line="360" w:lineRule="auto"/>
              <w:rPr>
                <w:rFonts w:ascii="Book Antiqua" w:eastAsiaTheme="minorEastAsia" w:hAnsi="Book Antiqua"/>
                <w:b/>
                <w:sz w:val="24"/>
                <w:szCs w:val="24"/>
                <w:lang w:eastAsia="zh-CN"/>
              </w:rPr>
            </w:pPr>
            <w:r w:rsidRPr="00644131">
              <w:rPr>
                <w:rFonts w:ascii="Book Antiqua" w:hAnsi="Book Antiqua"/>
                <w:b/>
                <w:sz w:val="24"/>
                <w:szCs w:val="24"/>
              </w:rPr>
              <w:t>VAS</w:t>
            </w:r>
            <w:r>
              <w:rPr>
                <w:rFonts w:ascii="Book Antiqua" w:eastAsiaTheme="minorEastAsia" w:hAnsi="Book Antiqua" w:hint="eastAsia"/>
                <w:b/>
                <w:sz w:val="24"/>
                <w:szCs w:val="24"/>
                <w:lang w:eastAsia="zh-CN"/>
              </w:rPr>
              <w:t xml:space="preserve"> </w:t>
            </w:r>
            <w:r w:rsidRPr="00644131">
              <w:rPr>
                <w:rFonts w:ascii="Book Antiqua" w:hAnsi="Book Antiqua"/>
                <w:b/>
                <w:sz w:val="24"/>
                <w:szCs w:val="24"/>
              </w:rPr>
              <w:t>difference</w:t>
            </w:r>
            <w:r>
              <w:rPr>
                <w:rFonts w:ascii="Book Antiqua" w:eastAsiaTheme="minorEastAsia" w:hAnsi="Book Antiqua" w:hint="eastAsia"/>
                <w:b/>
                <w:sz w:val="24"/>
                <w:szCs w:val="24"/>
                <w:lang w:eastAsia="zh-CN"/>
              </w:rPr>
              <w:t xml:space="preserve">, mean </w:t>
            </w:r>
            <w:r w:rsidRPr="00322DCA">
              <w:rPr>
                <w:rFonts w:ascii="Book Antiqua" w:eastAsiaTheme="minorEastAsia" w:hAnsi="Book Antiqua"/>
                <w:b/>
                <w:sz w:val="24"/>
                <w:szCs w:val="24"/>
                <w:lang w:eastAsia="zh-CN"/>
              </w:rPr>
              <w:t>±</w:t>
            </w:r>
            <w:r>
              <w:rPr>
                <w:rFonts w:ascii="Book Antiqua" w:eastAsiaTheme="minorEastAsia" w:hAnsi="Book Antiqua" w:hint="eastAsia"/>
                <w:b/>
                <w:sz w:val="24"/>
                <w:szCs w:val="24"/>
                <w:lang w:eastAsia="zh-CN"/>
              </w:rPr>
              <w:t xml:space="preserve"> </w:t>
            </w:r>
            <w:r w:rsidRPr="00644131">
              <w:rPr>
                <w:rFonts w:ascii="Book Antiqua" w:hAnsi="Book Antiqua"/>
                <w:b/>
                <w:sz w:val="24"/>
                <w:szCs w:val="24"/>
              </w:rPr>
              <w:t>SE</w:t>
            </w:r>
          </w:p>
        </w:tc>
        <w:tc>
          <w:tcPr>
            <w:tcW w:w="1080" w:type="dxa"/>
            <w:vMerge w:val="restart"/>
            <w:tcBorders>
              <w:top w:val="single" w:sz="12" w:space="0" w:color="008000"/>
              <w:bottom w:val="nil"/>
            </w:tcBorders>
          </w:tcPr>
          <w:p w:rsidR="00322DCA" w:rsidRPr="00CE3D35" w:rsidRDefault="00322DCA" w:rsidP="00644131">
            <w:pPr>
              <w:wordWrap/>
              <w:adjustRightInd w:val="0"/>
              <w:snapToGrid w:val="0"/>
              <w:spacing w:line="360" w:lineRule="auto"/>
              <w:rPr>
                <w:rFonts w:ascii="Book Antiqua" w:eastAsiaTheme="minorEastAsia" w:hAnsi="Book Antiqua"/>
                <w:b/>
                <w:sz w:val="24"/>
                <w:szCs w:val="24"/>
                <w:lang w:eastAsia="zh-CN"/>
              </w:rPr>
            </w:pPr>
            <w:r w:rsidRPr="00CE3D35">
              <w:rPr>
                <w:rFonts w:ascii="Book Antiqua" w:hAnsi="Book Antiqua"/>
                <w:b/>
                <w:i/>
                <w:sz w:val="24"/>
                <w:szCs w:val="24"/>
              </w:rPr>
              <w:t>P</w:t>
            </w:r>
            <w:r>
              <w:rPr>
                <w:rFonts w:ascii="Book Antiqua" w:eastAsiaTheme="minorEastAsia" w:hAnsi="Book Antiqua" w:hint="eastAsia"/>
                <w:b/>
                <w:sz w:val="24"/>
                <w:szCs w:val="24"/>
                <w:lang w:eastAsia="zh-CN"/>
              </w:rPr>
              <w:t>-value</w:t>
            </w:r>
          </w:p>
        </w:tc>
      </w:tr>
      <w:tr w:rsidR="00322DCA" w:rsidRPr="00644131" w:rsidTr="00322DCA">
        <w:trPr>
          <w:trHeight w:val="596"/>
        </w:trPr>
        <w:tc>
          <w:tcPr>
            <w:tcW w:w="2808" w:type="dxa"/>
            <w:vMerge/>
            <w:tcBorders>
              <w:top w:val="nil"/>
              <w:bottom w:val="nil"/>
            </w:tcBorders>
          </w:tcPr>
          <w:p w:rsidR="00322DCA" w:rsidRPr="00644131" w:rsidRDefault="00322DCA" w:rsidP="00644131">
            <w:pPr>
              <w:wordWrap/>
              <w:adjustRightInd w:val="0"/>
              <w:snapToGrid w:val="0"/>
              <w:spacing w:line="360" w:lineRule="auto"/>
              <w:rPr>
                <w:rFonts w:ascii="Book Antiqua" w:hAnsi="Book Antiqua"/>
                <w:sz w:val="24"/>
                <w:szCs w:val="24"/>
              </w:rPr>
            </w:pPr>
          </w:p>
        </w:tc>
        <w:tc>
          <w:tcPr>
            <w:tcW w:w="2862" w:type="dxa"/>
            <w:vMerge/>
            <w:tcBorders>
              <w:top w:val="nil"/>
              <w:bottom w:val="nil"/>
            </w:tcBorders>
          </w:tcPr>
          <w:p w:rsidR="00322DCA" w:rsidRPr="00644131" w:rsidRDefault="00322DCA" w:rsidP="00644131">
            <w:pPr>
              <w:wordWrap/>
              <w:adjustRightInd w:val="0"/>
              <w:snapToGrid w:val="0"/>
              <w:spacing w:line="360" w:lineRule="auto"/>
              <w:rPr>
                <w:rFonts w:ascii="Book Antiqua" w:hAnsi="Book Antiqua"/>
                <w:sz w:val="24"/>
                <w:szCs w:val="24"/>
              </w:rPr>
            </w:pPr>
          </w:p>
        </w:tc>
        <w:tc>
          <w:tcPr>
            <w:tcW w:w="1458" w:type="dxa"/>
            <w:vMerge/>
            <w:tcBorders>
              <w:top w:val="nil"/>
              <w:bottom w:val="nil"/>
            </w:tcBorders>
          </w:tcPr>
          <w:p w:rsidR="00322DCA" w:rsidRPr="00644131" w:rsidRDefault="00322DCA" w:rsidP="00644131">
            <w:pPr>
              <w:wordWrap/>
              <w:adjustRightInd w:val="0"/>
              <w:snapToGrid w:val="0"/>
              <w:spacing w:line="360" w:lineRule="auto"/>
              <w:rPr>
                <w:rFonts w:ascii="Book Antiqua" w:hAnsi="Book Antiqua"/>
                <w:sz w:val="24"/>
                <w:szCs w:val="24"/>
              </w:rPr>
            </w:pPr>
          </w:p>
        </w:tc>
        <w:tc>
          <w:tcPr>
            <w:tcW w:w="1080" w:type="dxa"/>
            <w:vMerge/>
            <w:tcBorders>
              <w:top w:val="nil"/>
              <w:bottom w:val="nil"/>
            </w:tcBorders>
          </w:tcPr>
          <w:p w:rsidR="00322DCA" w:rsidRPr="00644131" w:rsidRDefault="00322DCA" w:rsidP="00644131">
            <w:pPr>
              <w:wordWrap/>
              <w:adjustRightInd w:val="0"/>
              <w:snapToGrid w:val="0"/>
              <w:spacing w:line="360" w:lineRule="auto"/>
              <w:rPr>
                <w:rFonts w:ascii="Book Antiqua" w:hAnsi="Book Antiqua"/>
                <w:sz w:val="24"/>
                <w:szCs w:val="24"/>
              </w:rPr>
            </w:pPr>
          </w:p>
        </w:tc>
      </w:tr>
      <w:tr w:rsidR="00322DCA" w:rsidRPr="00644131" w:rsidTr="00322DCA">
        <w:tc>
          <w:tcPr>
            <w:tcW w:w="2808" w:type="dxa"/>
            <w:vMerge w:val="restart"/>
            <w:tcBorders>
              <w:top w:val="nil"/>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 xml:space="preserve">Unchanged </w:t>
            </w:r>
            <w:r w:rsidRPr="000D7121">
              <w:rPr>
                <w:rFonts w:ascii="Book Antiqua" w:hAnsi="Book Antiqua"/>
                <w:i/>
                <w:sz w:val="24"/>
                <w:szCs w:val="24"/>
              </w:rPr>
              <w:t>vs</w:t>
            </w:r>
          </w:p>
        </w:tc>
        <w:tc>
          <w:tcPr>
            <w:tcW w:w="2862" w:type="dxa"/>
            <w:tcBorders>
              <w:top w:val="nil"/>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Completely relieved</w:t>
            </w:r>
          </w:p>
        </w:tc>
        <w:tc>
          <w:tcPr>
            <w:tcW w:w="1458" w:type="dxa"/>
            <w:tcBorders>
              <w:top w:val="nil"/>
            </w:tcBorders>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46.1</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sidRPr="00644131">
              <w:rPr>
                <w:rFonts w:ascii="Book Antiqua" w:hAnsi="Book Antiqua"/>
                <w:sz w:val="24"/>
                <w:szCs w:val="24"/>
              </w:rPr>
              <w:t>6.1</w:t>
            </w:r>
          </w:p>
        </w:tc>
        <w:tc>
          <w:tcPr>
            <w:tcW w:w="1080" w:type="dxa"/>
            <w:tcBorders>
              <w:top w:val="nil"/>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&lt;</w:t>
            </w:r>
            <w:r>
              <w:rPr>
                <w:rFonts w:ascii="Book Antiqua" w:eastAsiaTheme="minorEastAsia" w:hAnsi="Book Antiqua" w:hint="eastAsia"/>
                <w:sz w:val="24"/>
                <w:szCs w:val="24"/>
                <w:lang w:eastAsia="zh-CN"/>
              </w:rPr>
              <w:t xml:space="preserve"> </w:t>
            </w:r>
            <w:r w:rsidRPr="00644131">
              <w:rPr>
                <w:rFonts w:ascii="Book Antiqua" w:hAnsi="Book Antiqua"/>
                <w:sz w:val="24"/>
                <w:szCs w:val="24"/>
              </w:rPr>
              <w:t>0.0005</w:t>
            </w:r>
          </w:p>
        </w:tc>
      </w:tr>
      <w:tr w:rsidR="00322DCA" w:rsidRPr="00644131" w:rsidTr="0072293E">
        <w:tc>
          <w:tcPr>
            <w:tcW w:w="2808" w:type="dxa"/>
            <w:vMerge/>
          </w:tcPr>
          <w:p w:rsidR="00322DCA" w:rsidRPr="00644131" w:rsidRDefault="00322DCA" w:rsidP="00644131">
            <w:pPr>
              <w:wordWrap/>
              <w:adjustRightInd w:val="0"/>
              <w:snapToGrid w:val="0"/>
              <w:spacing w:line="360" w:lineRule="auto"/>
              <w:rPr>
                <w:rFonts w:ascii="Book Antiqua" w:hAnsi="Book Antiqua"/>
                <w:sz w:val="24"/>
                <w:szCs w:val="24"/>
              </w:rPr>
            </w:pPr>
          </w:p>
        </w:tc>
        <w:tc>
          <w:tcPr>
            <w:tcW w:w="2862"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Considerably relieved</w:t>
            </w:r>
          </w:p>
        </w:tc>
        <w:tc>
          <w:tcPr>
            <w:tcW w:w="1458" w:type="dxa"/>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23.5</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Pr>
                <w:rFonts w:ascii="Book Antiqua" w:eastAsiaTheme="minorEastAsia" w:hAnsi="Book Antiqua" w:hint="eastAsia"/>
                <w:b/>
                <w:sz w:val="24"/>
                <w:szCs w:val="24"/>
                <w:lang w:eastAsia="zh-CN"/>
              </w:rPr>
              <w:t xml:space="preserve"> </w:t>
            </w:r>
            <w:r w:rsidRPr="00644131">
              <w:rPr>
                <w:rFonts w:ascii="Book Antiqua" w:hAnsi="Book Antiqua"/>
                <w:sz w:val="24"/>
                <w:szCs w:val="24"/>
              </w:rPr>
              <w:t>3.0</w:t>
            </w:r>
          </w:p>
        </w:tc>
        <w:tc>
          <w:tcPr>
            <w:tcW w:w="1080"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&lt;</w:t>
            </w:r>
            <w:r>
              <w:rPr>
                <w:rFonts w:ascii="Book Antiqua" w:eastAsiaTheme="minorEastAsia" w:hAnsi="Book Antiqua" w:hint="eastAsia"/>
                <w:sz w:val="24"/>
                <w:szCs w:val="24"/>
                <w:lang w:eastAsia="zh-CN"/>
              </w:rPr>
              <w:t xml:space="preserve"> </w:t>
            </w:r>
            <w:r w:rsidRPr="00644131">
              <w:rPr>
                <w:rFonts w:ascii="Book Antiqua" w:hAnsi="Book Antiqua"/>
                <w:sz w:val="24"/>
                <w:szCs w:val="24"/>
              </w:rPr>
              <w:t>0.0005</w:t>
            </w:r>
          </w:p>
        </w:tc>
      </w:tr>
      <w:tr w:rsidR="00322DCA" w:rsidRPr="00644131" w:rsidTr="0072293E">
        <w:tc>
          <w:tcPr>
            <w:tcW w:w="2808" w:type="dxa"/>
            <w:vMerge/>
          </w:tcPr>
          <w:p w:rsidR="00322DCA" w:rsidRPr="00644131" w:rsidRDefault="00322DCA" w:rsidP="00644131">
            <w:pPr>
              <w:wordWrap/>
              <w:adjustRightInd w:val="0"/>
              <w:snapToGrid w:val="0"/>
              <w:spacing w:line="360" w:lineRule="auto"/>
              <w:rPr>
                <w:rFonts w:ascii="Book Antiqua" w:hAnsi="Book Antiqua"/>
                <w:sz w:val="24"/>
                <w:szCs w:val="24"/>
              </w:rPr>
            </w:pPr>
          </w:p>
        </w:tc>
        <w:tc>
          <w:tcPr>
            <w:tcW w:w="2862"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Somewhat relieved</w:t>
            </w:r>
          </w:p>
        </w:tc>
        <w:tc>
          <w:tcPr>
            <w:tcW w:w="1458" w:type="dxa"/>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7.6</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sidRPr="00644131">
              <w:rPr>
                <w:rFonts w:ascii="Book Antiqua" w:hAnsi="Book Antiqua"/>
                <w:sz w:val="24"/>
                <w:szCs w:val="24"/>
              </w:rPr>
              <w:t>2.8</w:t>
            </w:r>
          </w:p>
        </w:tc>
        <w:tc>
          <w:tcPr>
            <w:tcW w:w="1080"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0.066</w:t>
            </w:r>
          </w:p>
        </w:tc>
      </w:tr>
      <w:tr w:rsidR="00322DCA" w:rsidRPr="00644131" w:rsidTr="0072293E">
        <w:tc>
          <w:tcPr>
            <w:tcW w:w="2808" w:type="dxa"/>
            <w:vMerge/>
            <w:tcBorders>
              <w:bottom w:val="single" w:sz="4" w:space="0" w:color="auto"/>
            </w:tcBorders>
          </w:tcPr>
          <w:p w:rsidR="00322DCA" w:rsidRPr="00644131" w:rsidRDefault="00322DCA" w:rsidP="00644131">
            <w:pPr>
              <w:wordWrap/>
              <w:adjustRightInd w:val="0"/>
              <w:snapToGrid w:val="0"/>
              <w:spacing w:line="360" w:lineRule="auto"/>
              <w:rPr>
                <w:rFonts w:ascii="Book Antiqua" w:hAnsi="Book Antiqua"/>
                <w:sz w:val="24"/>
                <w:szCs w:val="24"/>
              </w:rPr>
            </w:pPr>
          </w:p>
        </w:tc>
        <w:tc>
          <w:tcPr>
            <w:tcW w:w="2862" w:type="dxa"/>
            <w:tcBorders>
              <w:bottom w:val="single" w:sz="4" w:space="0" w:color="auto"/>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Worse</w:t>
            </w:r>
          </w:p>
        </w:tc>
        <w:tc>
          <w:tcPr>
            <w:tcW w:w="1458" w:type="dxa"/>
            <w:tcBorders>
              <w:bottom w:val="single" w:sz="4" w:space="0" w:color="auto"/>
            </w:tcBorders>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-7.4</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Pr>
                <w:rFonts w:ascii="Book Antiqua" w:eastAsiaTheme="minorEastAsia" w:hAnsi="Book Antiqua" w:hint="eastAsia"/>
                <w:b/>
                <w:sz w:val="24"/>
                <w:szCs w:val="24"/>
                <w:lang w:eastAsia="zh-CN"/>
              </w:rPr>
              <w:t xml:space="preserve"> </w:t>
            </w:r>
            <w:r w:rsidRPr="00644131">
              <w:rPr>
                <w:rFonts w:ascii="Book Antiqua" w:hAnsi="Book Antiqua"/>
                <w:sz w:val="24"/>
                <w:szCs w:val="24"/>
              </w:rPr>
              <w:t>3.3</w:t>
            </w:r>
          </w:p>
        </w:tc>
        <w:tc>
          <w:tcPr>
            <w:tcW w:w="1080" w:type="dxa"/>
            <w:tcBorders>
              <w:bottom w:val="single" w:sz="4" w:space="0" w:color="auto"/>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0.275</w:t>
            </w:r>
          </w:p>
        </w:tc>
      </w:tr>
      <w:tr w:rsidR="00322DCA" w:rsidRPr="00644131" w:rsidTr="0072293E">
        <w:tc>
          <w:tcPr>
            <w:tcW w:w="2808" w:type="dxa"/>
            <w:tcBorders>
              <w:top w:val="single" w:sz="4" w:space="0" w:color="auto"/>
              <w:bottom w:val="nil"/>
            </w:tcBorders>
          </w:tcPr>
          <w:p w:rsidR="00322DCA" w:rsidRPr="00644131" w:rsidRDefault="00322DCA" w:rsidP="00644131">
            <w:pPr>
              <w:wordWrap/>
              <w:adjustRightInd w:val="0"/>
              <w:snapToGrid w:val="0"/>
              <w:spacing w:line="360" w:lineRule="auto"/>
              <w:rPr>
                <w:rFonts w:ascii="Book Antiqua" w:hAnsi="Book Antiqua"/>
                <w:b/>
                <w:sz w:val="24"/>
                <w:szCs w:val="24"/>
              </w:rPr>
            </w:pPr>
            <w:r w:rsidRPr="00644131">
              <w:rPr>
                <w:rFonts w:ascii="Book Antiqua" w:hAnsi="Book Antiqua"/>
                <w:b/>
                <w:sz w:val="24"/>
                <w:szCs w:val="24"/>
              </w:rPr>
              <w:t xml:space="preserve">SGA week 4 </w:t>
            </w:r>
          </w:p>
          <w:p w:rsidR="00322DCA" w:rsidRPr="00644131" w:rsidRDefault="00322DCA" w:rsidP="00644131">
            <w:pPr>
              <w:wordWrap/>
              <w:adjustRightInd w:val="0"/>
              <w:snapToGrid w:val="0"/>
              <w:spacing w:line="360" w:lineRule="auto"/>
              <w:rPr>
                <w:rFonts w:ascii="Book Antiqua" w:hAnsi="Book Antiqua"/>
                <w:b/>
                <w:sz w:val="24"/>
                <w:szCs w:val="24"/>
              </w:rPr>
            </w:pPr>
            <w:r w:rsidRPr="00644131">
              <w:rPr>
                <w:rFonts w:ascii="Book Antiqua" w:hAnsi="Book Antiqua"/>
                <w:b/>
                <w:sz w:val="24"/>
                <w:szCs w:val="24"/>
              </w:rPr>
              <w:t>VAS pain/discomfort</w:t>
            </w:r>
          </w:p>
        </w:tc>
        <w:tc>
          <w:tcPr>
            <w:tcW w:w="2862" w:type="dxa"/>
            <w:tcBorders>
              <w:top w:val="single" w:sz="4" w:space="0" w:color="auto"/>
              <w:bottom w:val="nil"/>
            </w:tcBorders>
          </w:tcPr>
          <w:p w:rsidR="00322DCA" w:rsidRPr="00644131" w:rsidRDefault="00322DCA" w:rsidP="00644131">
            <w:pPr>
              <w:wordWrap/>
              <w:adjustRightInd w:val="0"/>
              <w:snapToGrid w:val="0"/>
              <w:spacing w:line="360" w:lineRule="auto"/>
              <w:rPr>
                <w:rFonts w:ascii="Book Antiqua" w:hAnsi="Book Antiqua"/>
                <w:b/>
                <w:sz w:val="24"/>
                <w:szCs w:val="24"/>
                <w:lang w:val="da-DK"/>
              </w:rPr>
            </w:pPr>
            <w:r w:rsidRPr="00644131">
              <w:rPr>
                <w:rFonts w:ascii="Book Antiqua" w:hAnsi="Book Antiqua"/>
                <w:b/>
                <w:sz w:val="24"/>
                <w:szCs w:val="24"/>
                <w:lang w:val="da-DK"/>
              </w:rPr>
              <w:t xml:space="preserve">Model: </w:t>
            </w:r>
            <w:r w:rsidRPr="00CE3D35">
              <w:rPr>
                <w:rFonts w:ascii="Book Antiqua" w:hAnsi="Book Antiqua"/>
                <w:b/>
                <w:i/>
                <w:sz w:val="24"/>
                <w:szCs w:val="24"/>
                <w:lang w:val="da-DK"/>
              </w:rPr>
              <w:t xml:space="preserve">F = </w:t>
            </w:r>
            <w:r w:rsidRPr="00644131">
              <w:rPr>
                <w:rFonts w:ascii="Book Antiqua" w:hAnsi="Book Antiqua"/>
                <w:b/>
                <w:sz w:val="24"/>
                <w:szCs w:val="24"/>
                <w:lang w:val="da-DK"/>
              </w:rPr>
              <w:t xml:space="preserve">32.6; </w:t>
            </w:r>
            <w:r w:rsidRPr="000D7121">
              <w:rPr>
                <w:rFonts w:ascii="Book Antiqua" w:hAnsi="Book Antiqua"/>
                <w:b/>
                <w:i/>
                <w:sz w:val="24"/>
                <w:szCs w:val="24"/>
                <w:lang w:val="da-DK"/>
              </w:rPr>
              <w:t xml:space="preserve">P &lt; </w:t>
            </w:r>
            <w:r w:rsidRPr="00644131">
              <w:rPr>
                <w:rFonts w:ascii="Book Antiqua" w:hAnsi="Book Antiqua"/>
                <w:b/>
                <w:sz w:val="24"/>
                <w:szCs w:val="24"/>
                <w:lang w:val="da-DK"/>
              </w:rPr>
              <w:t xml:space="preserve">0.0005 Adj </w:t>
            </w:r>
            <w:r w:rsidRPr="00322DCA">
              <w:rPr>
                <w:rFonts w:ascii="Book Antiqua" w:hAnsi="Book Antiqua"/>
                <w:b/>
                <w:i/>
                <w:sz w:val="24"/>
                <w:szCs w:val="24"/>
                <w:lang w:val="da-DK"/>
              </w:rPr>
              <w:t>R</w:t>
            </w:r>
            <w:r w:rsidRPr="00644131">
              <w:rPr>
                <w:rFonts w:ascii="Book Antiqua" w:hAnsi="Book Antiqua"/>
                <w:b/>
                <w:sz w:val="24"/>
                <w:szCs w:val="24"/>
                <w:vertAlign w:val="superscript"/>
                <w:lang w:val="da-DK"/>
              </w:rPr>
              <w:t>2</w:t>
            </w:r>
            <w:r>
              <w:rPr>
                <w:rFonts w:ascii="Book Antiqua" w:eastAsiaTheme="minorEastAsia" w:hAnsi="Book Antiqua" w:hint="eastAsia"/>
                <w:b/>
                <w:sz w:val="24"/>
                <w:szCs w:val="24"/>
                <w:vertAlign w:val="superscript"/>
                <w:lang w:val="da-DK" w:eastAsia="zh-CN"/>
              </w:rPr>
              <w:t xml:space="preserve"> </w:t>
            </w:r>
            <w:r w:rsidRPr="00644131">
              <w:rPr>
                <w:rFonts w:ascii="Book Antiqua" w:hAnsi="Book Antiqua"/>
                <w:b/>
                <w:sz w:val="24"/>
                <w:szCs w:val="24"/>
                <w:lang w:val="da-DK"/>
              </w:rPr>
              <w:t>=</w:t>
            </w:r>
            <w:r>
              <w:rPr>
                <w:rFonts w:ascii="Book Antiqua" w:eastAsiaTheme="minorEastAsia" w:hAnsi="Book Antiqua" w:hint="eastAsia"/>
                <w:b/>
                <w:sz w:val="24"/>
                <w:szCs w:val="24"/>
                <w:lang w:val="da-DK" w:eastAsia="zh-CN"/>
              </w:rPr>
              <w:t xml:space="preserve"> </w:t>
            </w:r>
            <w:r w:rsidRPr="00644131">
              <w:rPr>
                <w:rFonts w:ascii="Book Antiqua" w:hAnsi="Book Antiqua"/>
                <w:b/>
                <w:sz w:val="24"/>
                <w:szCs w:val="24"/>
                <w:lang w:val="da-DK"/>
              </w:rPr>
              <w:t>0.46</w:t>
            </w:r>
          </w:p>
        </w:tc>
        <w:tc>
          <w:tcPr>
            <w:tcW w:w="1458" w:type="dxa"/>
            <w:tcBorders>
              <w:top w:val="single" w:sz="4" w:space="0" w:color="auto"/>
              <w:bottom w:val="nil"/>
            </w:tcBorders>
          </w:tcPr>
          <w:p w:rsidR="00322DCA" w:rsidRPr="00644131" w:rsidRDefault="00322DCA" w:rsidP="00644131">
            <w:pPr>
              <w:wordWrap/>
              <w:adjustRightInd w:val="0"/>
              <w:snapToGrid w:val="0"/>
              <w:spacing w:line="360" w:lineRule="auto"/>
              <w:rPr>
                <w:rFonts w:ascii="Book Antiqua" w:hAnsi="Book Antiqua"/>
                <w:b/>
                <w:sz w:val="24"/>
                <w:szCs w:val="24"/>
              </w:rPr>
            </w:pPr>
            <w:r w:rsidRPr="00644131">
              <w:rPr>
                <w:rFonts w:ascii="Book Antiqua" w:hAnsi="Book Antiqua"/>
                <w:b/>
                <w:sz w:val="24"/>
                <w:szCs w:val="24"/>
              </w:rPr>
              <w:t>VAS</w:t>
            </w:r>
            <w:r>
              <w:rPr>
                <w:rFonts w:ascii="Book Antiqua" w:eastAsiaTheme="minorEastAsia" w:hAnsi="Book Antiqua" w:hint="eastAsia"/>
                <w:b/>
                <w:sz w:val="24"/>
                <w:szCs w:val="24"/>
                <w:lang w:eastAsia="zh-CN"/>
              </w:rPr>
              <w:t xml:space="preserve"> </w:t>
            </w:r>
            <w:r w:rsidRPr="00644131">
              <w:rPr>
                <w:rFonts w:ascii="Book Antiqua" w:hAnsi="Book Antiqua"/>
                <w:b/>
                <w:sz w:val="24"/>
                <w:szCs w:val="24"/>
              </w:rPr>
              <w:t>difference</w:t>
            </w:r>
            <w:r>
              <w:rPr>
                <w:rFonts w:ascii="Book Antiqua" w:eastAsiaTheme="minorEastAsia" w:hAnsi="Book Antiqua" w:hint="eastAsia"/>
                <w:b/>
                <w:sz w:val="24"/>
                <w:szCs w:val="24"/>
                <w:lang w:eastAsia="zh-CN"/>
              </w:rPr>
              <w:t xml:space="preserve">, mean </w:t>
            </w:r>
            <w:r w:rsidRPr="00322DCA">
              <w:rPr>
                <w:rFonts w:ascii="Book Antiqua" w:eastAsiaTheme="minorEastAsia" w:hAnsi="Book Antiqua"/>
                <w:b/>
                <w:sz w:val="24"/>
                <w:szCs w:val="24"/>
                <w:lang w:eastAsia="zh-CN"/>
              </w:rPr>
              <w:t>±</w:t>
            </w:r>
            <w:r>
              <w:rPr>
                <w:rFonts w:ascii="Book Antiqua" w:eastAsiaTheme="minorEastAsia" w:hAnsi="Book Antiqua" w:hint="eastAsia"/>
                <w:b/>
                <w:sz w:val="24"/>
                <w:szCs w:val="24"/>
                <w:lang w:eastAsia="zh-CN"/>
              </w:rPr>
              <w:t xml:space="preserve"> </w:t>
            </w:r>
            <w:r w:rsidRPr="00644131">
              <w:rPr>
                <w:rFonts w:ascii="Book Antiqua" w:hAnsi="Book Antiqua"/>
                <w:b/>
                <w:sz w:val="24"/>
                <w:szCs w:val="24"/>
              </w:rPr>
              <w:t>SE</w:t>
            </w:r>
          </w:p>
        </w:tc>
        <w:tc>
          <w:tcPr>
            <w:tcW w:w="1080" w:type="dxa"/>
            <w:tcBorders>
              <w:top w:val="single" w:sz="4" w:space="0" w:color="auto"/>
              <w:bottom w:val="nil"/>
            </w:tcBorders>
          </w:tcPr>
          <w:p w:rsidR="00322DCA" w:rsidRPr="00322DCA" w:rsidRDefault="00322DCA" w:rsidP="00644131">
            <w:pPr>
              <w:wordWrap/>
              <w:adjustRightInd w:val="0"/>
              <w:snapToGrid w:val="0"/>
              <w:spacing w:line="360" w:lineRule="auto"/>
              <w:rPr>
                <w:rFonts w:ascii="Book Antiqua" w:eastAsiaTheme="minorEastAsia" w:hAnsi="Book Antiqua"/>
                <w:b/>
                <w:sz w:val="24"/>
                <w:szCs w:val="24"/>
                <w:lang w:eastAsia="zh-CN"/>
              </w:rPr>
            </w:pPr>
            <w:r w:rsidRPr="00322DCA">
              <w:rPr>
                <w:rFonts w:ascii="Book Antiqua" w:hAnsi="Book Antiqua"/>
                <w:b/>
                <w:i/>
                <w:sz w:val="24"/>
                <w:szCs w:val="24"/>
              </w:rPr>
              <w:t>P</w:t>
            </w:r>
            <w:r>
              <w:rPr>
                <w:rFonts w:ascii="Book Antiqua" w:eastAsiaTheme="minorEastAsia" w:hAnsi="Book Antiqua" w:hint="eastAsia"/>
                <w:b/>
                <w:sz w:val="24"/>
                <w:szCs w:val="24"/>
                <w:lang w:eastAsia="zh-CN"/>
              </w:rPr>
              <w:t>-value</w:t>
            </w:r>
          </w:p>
        </w:tc>
      </w:tr>
      <w:tr w:rsidR="00322DCA" w:rsidRPr="00644131" w:rsidTr="0072293E">
        <w:tc>
          <w:tcPr>
            <w:tcW w:w="2808" w:type="dxa"/>
            <w:vMerge w:val="restart"/>
            <w:tcBorders>
              <w:top w:val="nil"/>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 xml:space="preserve">Unchanged </w:t>
            </w:r>
            <w:r w:rsidRPr="000D7121">
              <w:rPr>
                <w:rFonts w:ascii="Book Antiqua" w:hAnsi="Book Antiqua"/>
                <w:i/>
                <w:sz w:val="24"/>
                <w:szCs w:val="24"/>
              </w:rPr>
              <w:t>vs</w:t>
            </w:r>
          </w:p>
        </w:tc>
        <w:tc>
          <w:tcPr>
            <w:tcW w:w="2862" w:type="dxa"/>
            <w:tcBorders>
              <w:top w:val="nil"/>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Completely relieved</w:t>
            </w:r>
          </w:p>
        </w:tc>
        <w:tc>
          <w:tcPr>
            <w:tcW w:w="1458" w:type="dxa"/>
            <w:tcBorders>
              <w:top w:val="nil"/>
            </w:tcBorders>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41.1</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Pr>
                <w:rFonts w:ascii="Book Antiqua" w:eastAsiaTheme="minorEastAsia" w:hAnsi="Book Antiqua" w:hint="eastAsia"/>
                <w:b/>
                <w:sz w:val="24"/>
                <w:szCs w:val="24"/>
                <w:lang w:eastAsia="zh-CN"/>
              </w:rPr>
              <w:t xml:space="preserve"> </w:t>
            </w:r>
            <w:r w:rsidRPr="00644131">
              <w:rPr>
                <w:rFonts w:ascii="Book Antiqua" w:hAnsi="Book Antiqua"/>
                <w:sz w:val="24"/>
                <w:szCs w:val="24"/>
              </w:rPr>
              <w:t>5.5</w:t>
            </w:r>
          </w:p>
        </w:tc>
        <w:tc>
          <w:tcPr>
            <w:tcW w:w="1080" w:type="dxa"/>
            <w:tcBorders>
              <w:top w:val="nil"/>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&lt;</w:t>
            </w:r>
            <w:r>
              <w:rPr>
                <w:rFonts w:ascii="Book Antiqua" w:eastAsiaTheme="minorEastAsia" w:hAnsi="Book Antiqua" w:hint="eastAsia"/>
                <w:sz w:val="24"/>
                <w:szCs w:val="24"/>
                <w:lang w:eastAsia="zh-CN"/>
              </w:rPr>
              <w:t xml:space="preserve"> </w:t>
            </w:r>
            <w:r w:rsidRPr="00644131">
              <w:rPr>
                <w:rFonts w:ascii="Book Antiqua" w:hAnsi="Book Antiqua"/>
                <w:sz w:val="24"/>
                <w:szCs w:val="24"/>
              </w:rPr>
              <w:t>0.0005</w:t>
            </w:r>
          </w:p>
        </w:tc>
      </w:tr>
      <w:tr w:rsidR="00322DCA" w:rsidRPr="00644131" w:rsidTr="0072293E">
        <w:tc>
          <w:tcPr>
            <w:tcW w:w="2808" w:type="dxa"/>
            <w:vMerge/>
          </w:tcPr>
          <w:p w:rsidR="00322DCA" w:rsidRPr="00644131" w:rsidRDefault="00322DCA" w:rsidP="00644131">
            <w:pPr>
              <w:wordWrap/>
              <w:adjustRightInd w:val="0"/>
              <w:snapToGrid w:val="0"/>
              <w:spacing w:line="360" w:lineRule="auto"/>
              <w:rPr>
                <w:rFonts w:ascii="Book Antiqua" w:hAnsi="Book Antiqua"/>
                <w:sz w:val="24"/>
                <w:szCs w:val="24"/>
              </w:rPr>
            </w:pPr>
          </w:p>
        </w:tc>
        <w:tc>
          <w:tcPr>
            <w:tcW w:w="2862"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Considerably relieved</w:t>
            </w:r>
          </w:p>
        </w:tc>
        <w:tc>
          <w:tcPr>
            <w:tcW w:w="1458" w:type="dxa"/>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20.8</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Pr>
                <w:rFonts w:ascii="Book Antiqua" w:eastAsiaTheme="minorEastAsia" w:hAnsi="Book Antiqua" w:hint="eastAsia"/>
                <w:b/>
                <w:sz w:val="24"/>
                <w:szCs w:val="24"/>
                <w:lang w:eastAsia="zh-CN"/>
              </w:rPr>
              <w:t xml:space="preserve"> </w:t>
            </w:r>
            <w:r w:rsidRPr="00644131">
              <w:rPr>
                <w:rFonts w:ascii="Book Antiqua" w:hAnsi="Book Antiqua"/>
                <w:sz w:val="24"/>
                <w:szCs w:val="24"/>
              </w:rPr>
              <w:t>2.7</w:t>
            </w:r>
          </w:p>
        </w:tc>
        <w:tc>
          <w:tcPr>
            <w:tcW w:w="1080"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&lt;</w:t>
            </w:r>
            <w:r>
              <w:rPr>
                <w:rFonts w:ascii="Book Antiqua" w:eastAsiaTheme="minorEastAsia" w:hAnsi="Book Antiqua" w:hint="eastAsia"/>
                <w:sz w:val="24"/>
                <w:szCs w:val="24"/>
                <w:lang w:eastAsia="zh-CN"/>
              </w:rPr>
              <w:t xml:space="preserve"> </w:t>
            </w:r>
            <w:r w:rsidRPr="00644131">
              <w:rPr>
                <w:rFonts w:ascii="Book Antiqua" w:hAnsi="Book Antiqua"/>
                <w:sz w:val="24"/>
                <w:szCs w:val="24"/>
              </w:rPr>
              <w:t>0.0005</w:t>
            </w:r>
          </w:p>
        </w:tc>
      </w:tr>
      <w:tr w:rsidR="00322DCA" w:rsidRPr="00644131" w:rsidTr="0072293E">
        <w:tc>
          <w:tcPr>
            <w:tcW w:w="2808" w:type="dxa"/>
            <w:vMerge/>
          </w:tcPr>
          <w:p w:rsidR="00322DCA" w:rsidRPr="00644131" w:rsidRDefault="00322DCA" w:rsidP="00644131">
            <w:pPr>
              <w:wordWrap/>
              <w:adjustRightInd w:val="0"/>
              <w:snapToGrid w:val="0"/>
              <w:spacing w:line="360" w:lineRule="auto"/>
              <w:rPr>
                <w:rFonts w:ascii="Book Antiqua" w:hAnsi="Book Antiqua"/>
                <w:sz w:val="24"/>
                <w:szCs w:val="24"/>
              </w:rPr>
            </w:pPr>
          </w:p>
        </w:tc>
        <w:tc>
          <w:tcPr>
            <w:tcW w:w="2862"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Somewhat relieved</w:t>
            </w:r>
          </w:p>
        </w:tc>
        <w:tc>
          <w:tcPr>
            <w:tcW w:w="1458" w:type="dxa"/>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5.9</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Pr>
                <w:rFonts w:ascii="Book Antiqua" w:eastAsiaTheme="minorEastAsia" w:hAnsi="Book Antiqua" w:hint="eastAsia"/>
                <w:b/>
                <w:sz w:val="24"/>
                <w:szCs w:val="24"/>
                <w:lang w:eastAsia="zh-CN"/>
              </w:rPr>
              <w:t xml:space="preserve"> </w:t>
            </w:r>
            <w:r w:rsidRPr="00644131">
              <w:rPr>
                <w:rFonts w:ascii="Book Antiqua" w:hAnsi="Book Antiqua"/>
                <w:sz w:val="24"/>
                <w:szCs w:val="24"/>
              </w:rPr>
              <w:t>2.5</w:t>
            </w:r>
          </w:p>
        </w:tc>
        <w:tc>
          <w:tcPr>
            <w:tcW w:w="1080" w:type="dxa"/>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0.202</w:t>
            </w:r>
          </w:p>
        </w:tc>
      </w:tr>
      <w:tr w:rsidR="00322DCA" w:rsidRPr="00644131" w:rsidTr="0072293E">
        <w:tc>
          <w:tcPr>
            <w:tcW w:w="2808" w:type="dxa"/>
            <w:vMerge/>
            <w:tcBorders>
              <w:bottom w:val="single" w:sz="12" w:space="0" w:color="008000"/>
            </w:tcBorders>
          </w:tcPr>
          <w:p w:rsidR="00322DCA" w:rsidRPr="00644131" w:rsidRDefault="00322DCA" w:rsidP="00644131">
            <w:pPr>
              <w:wordWrap/>
              <w:adjustRightInd w:val="0"/>
              <w:snapToGrid w:val="0"/>
              <w:spacing w:line="360" w:lineRule="auto"/>
              <w:rPr>
                <w:rFonts w:ascii="Book Antiqua" w:hAnsi="Book Antiqua"/>
                <w:sz w:val="24"/>
                <w:szCs w:val="24"/>
              </w:rPr>
            </w:pPr>
          </w:p>
        </w:tc>
        <w:tc>
          <w:tcPr>
            <w:tcW w:w="2862" w:type="dxa"/>
            <w:tcBorders>
              <w:bottom w:val="single" w:sz="12" w:space="0" w:color="008000"/>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Worse</w:t>
            </w:r>
          </w:p>
        </w:tc>
        <w:tc>
          <w:tcPr>
            <w:tcW w:w="1458" w:type="dxa"/>
            <w:tcBorders>
              <w:bottom w:val="single" w:sz="12" w:space="0" w:color="008000"/>
            </w:tcBorders>
          </w:tcPr>
          <w:p w:rsidR="00322DCA" w:rsidRPr="00322DCA" w:rsidRDefault="00322DCA" w:rsidP="00644131">
            <w:pPr>
              <w:wordWrap/>
              <w:adjustRightInd w:val="0"/>
              <w:snapToGrid w:val="0"/>
              <w:spacing w:line="360" w:lineRule="auto"/>
              <w:rPr>
                <w:rFonts w:ascii="Book Antiqua" w:eastAsiaTheme="minorEastAsia" w:hAnsi="Book Antiqua"/>
                <w:sz w:val="24"/>
                <w:szCs w:val="24"/>
                <w:lang w:eastAsia="zh-CN"/>
              </w:rPr>
            </w:pPr>
            <w:r w:rsidRPr="00644131">
              <w:rPr>
                <w:rFonts w:ascii="Book Antiqua" w:hAnsi="Book Antiqua"/>
                <w:sz w:val="24"/>
                <w:szCs w:val="24"/>
              </w:rPr>
              <w:t>-9.4</w:t>
            </w:r>
            <w:r>
              <w:rPr>
                <w:rFonts w:ascii="Book Antiqua" w:eastAsiaTheme="minorEastAsia" w:hAnsi="Book Antiqua" w:hint="eastAsia"/>
                <w:sz w:val="24"/>
                <w:szCs w:val="24"/>
                <w:lang w:eastAsia="zh-CN"/>
              </w:rPr>
              <w:t xml:space="preserve"> </w:t>
            </w:r>
            <w:r w:rsidRPr="00322DCA">
              <w:rPr>
                <w:rFonts w:ascii="Book Antiqua" w:eastAsiaTheme="minorEastAsia" w:hAnsi="Book Antiqua"/>
                <w:b/>
                <w:sz w:val="24"/>
                <w:szCs w:val="24"/>
                <w:lang w:eastAsia="zh-CN"/>
              </w:rPr>
              <w:t>±</w:t>
            </w:r>
            <w:r w:rsidRPr="00644131">
              <w:rPr>
                <w:rFonts w:ascii="Book Antiqua" w:hAnsi="Book Antiqua"/>
                <w:sz w:val="24"/>
                <w:szCs w:val="24"/>
              </w:rPr>
              <w:t>3.0</w:t>
            </w:r>
          </w:p>
        </w:tc>
        <w:tc>
          <w:tcPr>
            <w:tcW w:w="1080" w:type="dxa"/>
            <w:tcBorders>
              <w:bottom w:val="single" w:sz="12" w:space="0" w:color="008000"/>
            </w:tcBorders>
          </w:tcPr>
          <w:p w:rsidR="00322DCA" w:rsidRPr="00644131" w:rsidRDefault="00322DCA"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0.024</w:t>
            </w:r>
          </w:p>
        </w:tc>
      </w:tr>
    </w:tbl>
    <w:p w:rsidR="00A64D4F" w:rsidRPr="00570E19" w:rsidRDefault="00A64D4F" w:rsidP="00644131">
      <w:pPr>
        <w:widowControl/>
        <w:wordWrap/>
        <w:autoSpaceDE w:val="0"/>
        <w:autoSpaceDN w:val="0"/>
        <w:adjustRightInd w:val="0"/>
        <w:snapToGrid w:val="0"/>
        <w:spacing w:line="360" w:lineRule="auto"/>
        <w:rPr>
          <w:rFonts w:ascii="Book Antiqua" w:eastAsiaTheme="minorEastAsia" w:hAnsi="Book Antiqua"/>
          <w:kern w:val="0"/>
          <w:sz w:val="24"/>
          <w:szCs w:val="24"/>
          <w:lang w:eastAsia="zh-CN"/>
        </w:rPr>
      </w:pPr>
      <w:r w:rsidRPr="00644131">
        <w:rPr>
          <w:rFonts w:ascii="Book Antiqua" w:hAnsi="Book Antiqua"/>
          <w:kern w:val="0"/>
          <w:sz w:val="24"/>
          <w:szCs w:val="24"/>
        </w:rPr>
        <w:t xml:space="preserve">Results for two-way ANOVA: VAS by SGAxDiet. Mean differences in VAS change of SGA categories compared to </w:t>
      </w:r>
      <w:r w:rsidRPr="00644131">
        <w:rPr>
          <w:rFonts w:ascii="Book Antiqua" w:hAnsi="Book Antiqua"/>
          <w:i/>
          <w:kern w:val="0"/>
          <w:sz w:val="24"/>
          <w:szCs w:val="24"/>
        </w:rPr>
        <w:t>unchanged</w:t>
      </w:r>
      <w:r w:rsidRPr="00644131">
        <w:rPr>
          <w:rFonts w:ascii="Book Antiqua" w:hAnsi="Book Antiqua"/>
          <w:kern w:val="0"/>
          <w:sz w:val="24"/>
          <w:szCs w:val="24"/>
        </w:rPr>
        <w:t xml:space="preserve">, adjusted for diet type. </w:t>
      </w:r>
      <w:r w:rsidRPr="00322DCA">
        <w:rPr>
          <w:rFonts w:ascii="Book Antiqua" w:hAnsi="Book Antiqua"/>
          <w:i/>
          <w:kern w:val="0"/>
          <w:sz w:val="24"/>
          <w:szCs w:val="24"/>
        </w:rPr>
        <w:t>P</w:t>
      </w:r>
      <w:r w:rsidRPr="00644131">
        <w:rPr>
          <w:rFonts w:ascii="Book Antiqua" w:hAnsi="Book Antiqua"/>
          <w:kern w:val="0"/>
          <w:sz w:val="24"/>
          <w:szCs w:val="24"/>
        </w:rPr>
        <w:t xml:space="preserve"> values were adjusted by Bonferroni correction. </w:t>
      </w:r>
      <w:r w:rsidR="00570E19" w:rsidRPr="00644131">
        <w:rPr>
          <w:rFonts w:ascii="Book Antiqua" w:hAnsi="Book Antiqua"/>
          <w:sz w:val="24"/>
          <w:szCs w:val="24"/>
          <w:lang w:val="en-US"/>
        </w:rPr>
        <w:t>SGA</w:t>
      </w:r>
      <w:r w:rsidR="00570E19">
        <w:rPr>
          <w:rFonts w:ascii="Book Antiqua" w:eastAsiaTheme="minorEastAsia" w:hAnsi="Book Antiqua" w:hint="eastAsia"/>
          <w:sz w:val="24"/>
          <w:szCs w:val="24"/>
          <w:lang w:val="en-US" w:eastAsia="zh-CN"/>
        </w:rPr>
        <w:t>:</w:t>
      </w:r>
      <w:r w:rsidR="00570E19" w:rsidRPr="00644131">
        <w:rPr>
          <w:rFonts w:ascii="Book Antiqua" w:hAnsi="Book Antiqua"/>
          <w:sz w:val="24"/>
          <w:szCs w:val="24"/>
          <w:lang w:val="en-US"/>
        </w:rPr>
        <w:t xml:space="preserve"> </w:t>
      </w:r>
      <w:r w:rsidR="00570E19" w:rsidRPr="00570E19">
        <w:rPr>
          <w:rFonts w:ascii="Book Antiqua" w:hAnsi="Book Antiqua"/>
          <w:caps/>
          <w:sz w:val="24"/>
          <w:szCs w:val="24"/>
          <w:lang w:val="en-US"/>
        </w:rPr>
        <w:t>s</w:t>
      </w:r>
      <w:r w:rsidR="00570E19" w:rsidRPr="00644131">
        <w:rPr>
          <w:rFonts w:ascii="Book Antiqua" w:hAnsi="Book Antiqua"/>
          <w:sz w:val="24"/>
          <w:szCs w:val="24"/>
          <w:lang w:val="en-US"/>
        </w:rPr>
        <w:t>ubjective global assessment</w:t>
      </w:r>
      <w:r w:rsidR="00570E19">
        <w:rPr>
          <w:rFonts w:ascii="Book Antiqua" w:eastAsiaTheme="minorEastAsia" w:hAnsi="Book Antiqua" w:hint="eastAsia"/>
          <w:sz w:val="24"/>
          <w:szCs w:val="24"/>
          <w:lang w:val="en-US" w:eastAsia="zh-CN"/>
        </w:rPr>
        <w:t>.</w:t>
      </w:r>
    </w:p>
    <w:p w:rsidR="00B16FFC" w:rsidRDefault="00B16FFC" w:rsidP="00644131">
      <w:pPr>
        <w:wordWrap/>
        <w:adjustRightInd w:val="0"/>
        <w:snapToGrid w:val="0"/>
        <w:spacing w:line="360" w:lineRule="auto"/>
        <w:rPr>
          <w:rFonts w:ascii="Book Antiqua" w:hAnsi="Book Antiqua"/>
          <w:sz w:val="24"/>
          <w:szCs w:val="24"/>
          <w:lang w:val="en-US"/>
        </w:rPr>
      </w:pPr>
      <w:r>
        <w:rPr>
          <w:rFonts w:ascii="Book Antiqua" w:hAnsi="Book Antiqua"/>
          <w:sz w:val="24"/>
          <w:szCs w:val="24"/>
          <w:lang w:val="en-US"/>
        </w:rPr>
        <w:br w:type="page"/>
      </w:r>
    </w:p>
    <w:p w:rsidR="00A64D4F" w:rsidRPr="0073132D" w:rsidRDefault="00A64D4F" w:rsidP="00644131">
      <w:pPr>
        <w:wordWrap/>
        <w:adjustRightInd w:val="0"/>
        <w:snapToGrid w:val="0"/>
        <w:spacing w:line="360" w:lineRule="auto"/>
        <w:rPr>
          <w:rFonts w:ascii="Book Antiqua" w:hAnsi="Book Antiqua"/>
          <w:b/>
          <w:sz w:val="24"/>
          <w:szCs w:val="24"/>
          <w:lang w:val="en-US"/>
        </w:rPr>
      </w:pPr>
    </w:p>
    <w:p w:rsidR="00A64D4F" w:rsidRPr="0073132D" w:rsidRDefault="00A64D4F" w:rsidP="00644131">
      <w:pPr>
        <w:wordWrap/>
        <w:adjustRightInd w:val="0"/>
        <w:snapToGrid w:val="0"/>
        <w:spacing w:line="360" w:lineRule="auto"/>
        <w:rPr>
          <w:rFonts w:ascii="Book Antiqua" w:eastAsiaTheme="minorEastAsia" w:hAnsi="Book Antiqua"/>
          <w:b/>
          <w:sz w:val="24"/>
          <w:szCs w:val="24"/>
          <w:lang w:val="en-US" w:eastAsia="zh-CN"/>
        </w:rPr>
      </w:pPr>
      <w:r w:rsidRPr="0073132D">
        <w:rPr>
          <w:rFonts w:ascii="Book Antiqua" w:hAnsi="Book Antiqua"/>
          <w:b/>
          <w:sz w:val="24"/>
          <w:szCs w:val="24"/>
          <w:lang w:val="en-US"/>
        </w:rPr>
        <w:t>Table 3</w:t>
      </w:r>
      <w:r w:rsidR="0073132D" w:rsidRPr="0073132D">
        <w:rPr>
          <w:rFonts w:ascii="Book Antiqua" w:hAnsi="Book Antiqua"/>
          <w:b/>
          <w:sz w:val="24"/>
          <w:szCs w:val="24"/>
          <w:lang w:val="en-US"/>
        </w:rPr>
        <w:t xml:space="preserve"> </w:t>
      </w:r>
      <w:r w:rsidRPr="0073132D">
        <w:rPr>
          <w:rFonts w:ascii="Book Antiqua" w:hAnsi="Book Antiqua"/>
          <w:b/>
          <w:sz w:val="24"/>
          <w:szCs w:val="24"/>
          <w:lang w:val="en-US"/>
        </w:rPr>
        <w:t xml:space="preserve">Testing new diagnostic criteria of self-reported fructose intolerance in IBS (for definition, see text) against fructose breath test and response of subjective global assessment test </w:t>
      </w:r>
      <w:r w:rsidR="0073132D" w:rsidRPr="0073132D">
        <w:rPr>
          <w:rFonts w:ascii="Book Antiqua" w:hAnsi="Book Antiqua"/>
          <w:b/>
          <w:sz w:val="24"/>
          <w:szCs w:val="24"/>
          <w:lang w:val="en-US"/>
        </w:rPr>
        <w:t>(for definition, see text)</w:t>
      </w:r>
    </w:p>
    <w:tbl>
      <w:tblPr>
        <w:tblW w:w="8580" w:type="dxa"/>
        <w:tblBorders>
          <w:top w:val="single" w:sz="12" w:space="0" w:color="008000"/>
          <w:bottom w:val="single" w:sz="12" w:space="0" w:color="008000"/>
        </w:tblBorders>
        <w:tblLayout w:type="fixed"/>
        <w:tblLook w:val="00A0" w:firstRow="1" w:lastRow="0" w:firstColumn="1" w:lastColumn="0" w:noHBand="0" w:noVBand="0"/>
      </w:tblPr>
      <w:tblGrid>
        <w:gridCol w:w="1951"/>
        <w:gridCol w:w="1418"/>
        <w:gridCol w:w="1275"/>
        <w:gridCol w:w="1276"/>
        <w:gridCol w:w="1701"/>
        <w:gridCol w:w="959"/>
      </w:tblGrid>
      <w:tr w:rsidR="00A64D4F" w:rsidRPr="0073132D" w:rsidTr="0072293E">
        <w:tc>
          <w:tcPr>
            <w:tcW w:w="1951" w:type="dxa"/>
            <w:tcBorders>
              <w:top w:val="single" w:sz="12" w:space="0" w:color="008000"/>
              <w:bottom w:val="single" w:sz="6" w:space="0" w:color="008000"/>
            </w:tcBorders>
          </w:tcPr>
          <w:p w:rsidR="00A64D4F" w:rsidRPr="0073132D" w:rsidRDefault="00A64D4F" w:rsidP="00644131">
            <w:pPr>
              <w:widowControl/>
              <w:wordWrap/>
              <w:adjustRightInd w:val="0"/>
              <w:snapToGrid w:val="0"/>
              <w:spacing w:line="360" w:lineRule="auto"/>
              <w:rPr>
                <w:rFonts w:ascii="Book Antiqua" w:hAnsi="Book Antiqua"/>
                <w:b/>
                <w:sz w:val="24"/>
                <w:szCs w:val="24"/>
                <w:lang w:val="en-US"/>
              </w:rPr>
            </w:pPr>
            <w:r w:rsidRPr="0073132D">
              <w:rPr>
                <w:rFonts w:ascii="Book Antiqua" w:hAnsi="Book Antiqua"/>
                <w:b/>
                <w:sz w:val="24"/>
                <w:szCs w:val="24"/>
                <w:lang w:val="en-US"/>
              </w:rPr>
              <w:t>Predictive</w:t>
            </w:r>
          </w:p>
        </w:tc>
        <w:tc>
          <w:tcPr>
            <w:tcW w:w="1418" w:type="dxa"/>
            <w:tcBorders>
              <w:top w:val="single" w:sz="12" w:space="0" w:color="008000"/>
              <w:bottom w:val="single" w:sz="6" w:space="0" w:color="008000"/>
            </w:tcBorders>
          </w:tcPr>
          <w:p w:rsidR="00A64D4F" w:rsidRPr="0073132D" w:rsidRDefault="00A64D4F" w:rsidP="00644131">
            <w:pPr>
              <w:widowControl/>
              <w:wordWrap/>
              <w:adjustRightInd w:val="0"/>
              <w:snapToGrid w:val="0"/>
              <w:spacing w:line="360" w:lineRule="auto"/>
              <w:rPr>
                <w:rFonts w:ascii="Book Antiqua" w:hAnsi="Book Antiqua"/>
                <w:b/>
                <w:sz w:val="24"/>
                <w:szCs w:val="24"/>
                <w:lang w:val="en-US"/>
              </w:rPr>
            </w:pPr>
            <w:r w:rsidRPr="0073132D">
              <w:rPr>
                <w:rFonts w:ascii="Book Antiqua" w:hAnsi="Book Antiqua"/>
                <w:b/>
                <w:sz w:val="24"/>
                <w:szCs w:val="24"/>
                <w:lang w:val="en-US"/>
              </w:rPr>
              <w:t xml:space="preserve">Sensitivity </w:t>
            </w:r>
          </w:p>
        </w:tc>
        <w:tc>
          <w:tcPr>
            <w:tcW w:w="1275" w:type="dxa"/>
            <w:tcBorders>
              <w:top w:val="single" w:sz="12" w:space="0" w:color="008000"/>
              <w:bottom w:val="single" w:sz="6" w:space="0" w:color="008000"/>
            </w:tcBorders>
          </w:tcPr>
          <w:p w:rsidR="00A64D4F" w:rsidRPr="0073132D" w:rsidRDefault="00A64D4F" w:rsidP="00644131">
            <w:pPr>
              <w:widowControl/>
              <w:wordWrap/>
              <w:adjustRightInd w:val="0"/>
              <w:snapToGrid w:val="0"/>
              <w:spacing w:line="360" w:lineRule="auto"/>
              <w:rPr>
                <w:rFonts w:ascii="Book Antiqua" w:hAnsi="Book Antiqua"/>
                <w:b/>
                <w:sz w:val="24"/>
                <w:szCs w:val="24"/>
                <w:lang w:val="en-US"/>
              </w:rPr>
            </w:pPr>
            <w:r w:rsidRPr="0073132D">
              <w:rPr>
                <w:rFonts w:ascii="Book Antiqua" w:hAnsi="Book Antiqua"/>
                <w:b/>
                <w:sz w:val="24"/>
                <w:szCs w:val="24"/>
                <w:lang w:val="en-US"/>
              </w:rPr>
              <w:t>Specificity</w:t>
            </w:r>
          </w:p>
        </w:tc>
        <w:tc>
          <w:tcPr>
            <w:tcW w:w="1276" w:type="dxa"/>
            <w:tcBorders>
              <w:top w:val="single" w:sz="12" w:space="0" w:color="008000"/>
              <w:bottom w:val="single" w:sz="6" w:space="0" w:color="008000"/>
            </w:tcBorders>
          </w:tcPr>
          <w:p w:rsidR="00A64D4F" w:rsidRPr="0073132D" w:rsidRDefault="00A64D4F" w:rsidP="00644131">
            <w:pPr>
              <w:widowControl/>
              <w:wordWrap/>
              <w:adjustRightInd w:val="0"/>
              <w:snapToGrid w:val="0"/>
              <w:spacing w:line="360" w:lineRule="auto"/>
              <w:rPr>
                <w:rFonts w:ascii="Book Antiqua" w:hAnsi="Book Antiqua"/>
                <w:b/>
                <w:sz w:val="24"/>
                <w:szCs w:val="24"/>
                <w:lang w:val="en-US"/>
              </w:rPr>
            </w:pPr>
            <w:r w:rsidRPr="0073132D">
              <w:rPr>
                <w:rFonts w:ascii="Book Antiqua" w:hAnsi="Book Antiqua"/>
                <w:b/>
                <w:sz w:val="24"/>
                <w:szCs w:val="24"/>
                <w:lang w:val="en-US"/>
              </w:rPr>
              <w:t>Positive</w:t>
            </w:r>
          </w:p>
          <w:p w:rsidR="00A64D4F" w:rsidRPr="0073132D" w:rsidRDefault="00A64D4F" w:rsidP="00644131">
            <w:pPr>
              <w:widowControl/>
              <w:wordWrap/>
              <w:adjustRightInd w:val="0"/>
              <w:snapToGrid w:val="0"/>
              <w:spacing w:line="360" w:lineRule="auto"/>
              <w:rPr>
                <w:rFonts w:ascii="Book Antiqua" w:hAnsi="Book Antiqua"/>
                <w:b/>
                <w:sz w:val="24"/>
                <w:szCs w:val="24"/>
                <w:lang w:val="en-US"/>
              </w:rPr>
            </w:pPr>
            <w:r w:rsidRPr="0073132D">
              <w:rPr>
                <w:rFonts w:ascii="Book Antiqua" w:hAnsi="Book Antiqua"/>
                <w:b/>
                <w:sz w:val="24"/>
                <w:szCs w:val="24"/>
                <w:lang w:val="en-US"/>
              </w:rPr>
              <w:t>predictive value</w:t>
            </w:r>
          </w:p>
        </w:tc>
        <w:tc>
          <w:tcPr>
            <w:tcW w:w="1701" w:type="dxa"/>
            <w:tcBorders>
              <w:top w:val="single" w:sz="12" w:space="0" w:color="008000"/>
              <w:bottom w:val="single" w:sz="6" w:space="0" w:color="008000"/>
            </w:tcBorders>
          </w:tcPr>
          <w:p w:rsidR="00A64D4F" w:rsidRPr="0073132D" w:rsidRDefault="00A64D4F" w:rsidP="00644131">
            <w:pPr>
              <w:widowControl/>
              <w:wordWrap/>
              <w:adjustRightInd w:val="0"/>
              <w:snapToGrid w:val="0"/>
              <w:spacing w:line="360" w:lineRule="auto"/>
              <w:rPr>
                <w:rFonts w:ascii="Book Antiqua" w:hAnsi="Book Antiqua"/>
                <w:b/>
                <w:sz w:val="24"/>
                <w:szCs w:val="24"/>
                <w:lang w:val="en-US"/>
              </w:rPr>
            </w:pPr>
            <w:r w:rsidRPr="0073132D">
              <w:rPr>
                <w:rFonts w:ascii="Book Antiqua" w:hAnsi="Book Antiqua"/>
                <w:b/>
                <w:sz w:val="24"/>
                <w:szCs w:val="24"/>
                <w:lang w:val="en-US"/>
              </w:rPr>
              <w:t>Negative predictive value</w:t>
            </w:r>
          </w:p>
        </w:tc>
        <w:tc>
          <w:tcPr>
            <w:tcW w:w="959" w:type="dxa"/>
            <w:tcBorders>
              <w:top w:val="single" w:sz="12" w:space="0" w:color="008000"/>
              <w:bottom w:val="single" w:sz="6" w:space="0" w:color="008000"/>
            </w:tcBorders>
          </w:tcPr>
          <w:p w:rsidR="00A64D4F" w:rsidRPr="0073132D" w:rsidRDefault="00A64D4F" w:rsidP="00644131">
            <w:pPr>
              <w:widowControl/>
              <w:wordWrap/>
              <w:adjustRightInd w:val="0"/>
              <w:snapToGrid w:val="0"/>
              <w:spacing w:line="360" w:lineRule="auto"/>
              <w:rPr>
                <w:rFonts w:ascii="Book Antiqua" w:hAnsi="Book Antiqua"/>
                <w:b/>
                <w:sz w:val="24"/>
                <w:szCs w:val="24"/>
                <w:lang w:val="nb-NO"/>
              </w:rPr>
            </w:pPr>
            <w:r w:rsidRPr="0073132D">
              <w:rPr>
                <w:rFonts w:ascii="Book Antiqua" w:hAnsi="Book Antiqua"/>
                <w:b/>
                <w:sz w:val="24"/>
                <w:szCs w:val="24"/>
                <w:lang w:val="nb-NO"/>
              </w:rPr>
              <w:t>Kappa</w:t>
            </w:r>
          </w:p>
        </w:tc>
      </w:tr>
      <w:tr w:rsidR="00A64D4F" w:rsidRPr="00644131" w:rsidTr="0072293E">
        <w:tc>
          <w:tcPr>
            <w:tcW w:w="1951" w:type="dxa"/>
            <w:tcBorders>
              <w:top w:val="single" w:sz="12" w:space="0" w:color="008000"/>
            </w:tcBorders>
          </w:tcPr>
          <w:p w:rsidR="00A64D4F" w:rsidRPr="00644131" w:rsidRDefault="00A64D4F" w:rsidP="00644131">
            <w:pPr>
              <w:widowControl/>
              <w:wordWrap/>
              <w:adjustRightInd w:val="0"/>
              <w:snapToGrid w:val="0"/>
              <w:spacing w:line="360" w:lineRule="auto"/>
              <w:rPr>
                <w:rFonts w:ascii="Book Antiqua" w:hAnsi="Book Antiqua"/>
                <w:sz w:val="24"/>
                <w:szCs w:val="24"/>
                <w:lang w:val="nb-NO"/>
              </w:rPr>
            </w:pPr>
            <w:r w:rsidRPr="00644131">
              <w:rPr>
                <w:rFonts w:ascii="Book Antiqua" w:hAnsi="Book Antiqua"/>
                <w:sz w:val="24"/>
                <w:szCs w:val="24"/>
                <w:lang w:val="nb-NO"/>
              </w:rPr>
              <w:t>FBT</w:t>
            </w:r>
          </w:p>
        </w:tc>
        <w:tc>
          <w:tcPr>
            <w:tcW w:w="1418" w:type="dxa"/>
            <w:tcBorders>
              <w:top w:val="single" w:sz="12" w:space="0" w:color="008000"/>
            </w:tcBorders>
          </w:tcPr>
          <w:p w:rsidR="00A64D4F" w:rsidRPr="00644131" w:rsidRDefault="00A64D4F" w:rsidP="00644131">
            <w:pPr>
              <w:wordWrap/>
              <w:adjustRightInd w:val="0"/>
              <w:snapToGrid w:val="0"/>
              <w:spacing w:line="360" w:lineRule="auto"/>
              <w:rPr>
                <w:rFonts w:ascii="Book Antiqua" w:hAnsi="Book Antiqua"/>
                <w:sz w:val="24"/>
                <w:szCs w:val="24"/>
                <w:lang w:val="nb-NO"/>
              </w:rPr>
            </w:pPr>
            <w:r w:rsidRPr="00644131">
              <w:rPr>
                <w:rFonts w:ascii="Book Antiqua" w:hAnsi="Book Antiqua"/>
                <w:sz w:val="24"/>
                <w:szCs w:val="24"/>
                <w:lang w:val="nb-NO"/>
              </w:rPr>
              <w:t>0</w:t>
            </w:r>
            <w:r w:rsidR="000206FB" w:rsidRPr="00644131">
              <w:rPr>
                <w:rFonts w:ascii="Book Antiqua" w:hAnsi="Book Antiqua"/>
                <w:sz w:val="24"/>
                <w:szCs w:val="24"/>
                <w:lang w:val="nb-NO"/>
              </w:rPr>
              <w:t>.</w:t>
            </w:r>
            <w:r w:rsidRPr="00644131">
              <w:rPr>
                <w:rFonts w:ascii="Book Antiqua" w:hAnsi="Book Antiqua"/>
                <w:sz w:val="24"/>
                <w:szCs w:val="24"/>
                <w:lang w:val="nb-NO"/>
              </w:rPr>
              <w:t>57</w:t>
            </w:r>
          </w:p>
        </w:tc>
        <w:tc>
          <w:tcPr>
            <w:tcW w:w="1275" w:type="dxa"/>
            <w:tcBorders>
              <w:top w:val="single" w:sz="12" w:space="0" w:color="008000"/>
            </w:tcBorders>
          </w:tcPr>
          <w:p w:rsidR="00A64D4F" w:rsidRPr="00644131" w:rsidRDefault="00A64D4F" w:rsidP="00644131">
            <w:pPr>
              <w:wordWrap/>
              <w:adjustRightInd w:val="0"/>
              <w:snapToGrid w:val="0"/>
              <w:spacing w:line="360" w:lineRule="auto"/>
              <w:rPr>
                <w:rFonts w:ascii="Book Antiqua" w:hAnsi="Book Antiqua"/>
                <w:sz w:val="24"/>
                <w:szCs w:val="24"/>
                <w:lang w:val="nb-NO"/>
              </w:rPr>
            </w:pPr>
            <w:r w:rsidRPr="00644131">
              <w:rPr>
                <w:rFonts w:ascii="Book Antiqua" w:hAnsi="Book Antiqua"/>
                <w:sz w:val="24"/>
                <w:szCs w:val="24"/>
                <w:lang w:val="nb-NO"/>
              </w:rPr>
              <w:t>0</w:t>
            </w:r>
            <w:r w:rsidR="000206FB" w:rsidRPr="00644131">
              <w:rPr>
                <w:rFonts w:ascii="Book Antiqua" w:hAnsi="Book Antiqua"/>
                <w:sz w:val="24"/>
                <w:szCs w:val="24"/>
                <w:lang w:val="nb-NO"/>
              </w:rPr>
              <w:t>.</w:t>
            </w:r>
            <w:r w:rsidRPr="00644131">
              <w:rPr>
                <w:rFonts w:ascii="Book Antiqua" w:hAnsi="Book Antiqua"/>
                <w:sz w:val="24"/>
                <w:szCs w:val="24"/>
                <w:lang w:val="nb-NO"/>
              </w:rPr>
              <w:t>34</w:t>
            </w:r>
          </w:p>
        </w:tc>
        <w:tc>
          <w:tcPr>
            <w:tcW w:w="1276" w:type="dxa"/>
            <w:tcBorders>
              <w:top w:val="single" w:sz="12" w:space="0" w:color="008000"/>
            </w:tcBorders>
          </w:tcPr>
          <w:p w:rsidR="00A64D4F" w:rsidRPr="00644131" w:rsidRDefault="00A64D4F" w:rsidP="00644131">
            <w:pPr>
              <w:wordWrap/>
              <w:adjustRightInd w:val="0"/>
              <w:snapToGrid w:val="0"/>
              <w:spacing w:line="360" w:lineRule="auto"/>
              <w:rPr>
                <w:rFonts w:ascii="Book Antiqua" w:hAnsi="Book Antiqua"/>
                <w:sz w:val="24"/>
                <w:szCs w:val="24"/>
                <w:lang w:val="nb-NO"/>
              </w:rPr>
            </w:pPr>
            <w:r w:rsidRPr="00644131">
              <w:rPr>
                <w:rFonts w:ascii="Book Antiqua" w:hAnsi="Book Antiqua"/>
                <w:sz w:val="24"/>
                <w:szCs w:val="24"/>
                <w:lang w:val="nb-NO"/>
              </w:rPr>
              <w:t>0</w:t>
            </w:r>
            <w:r w:rsidR="000206FB" w:rsidRPr="00644131">
              <w:rPr>
                <w:rFonts w:ascii="Book Antiqua" w:hAnsi="Book Antiqua"/>
                <w:sz w:val="24"/>
                <w:szCs w:val="24"/>
                <w:lang w:val="nb-NO"/>
              </w:rPr>
              <w:t>.</w:t>
            </w:r>
            <w:r w:rsidRPr="00644131">
              <w:rPr>
                <w:rFonts w:ascii="Book Antiqua" w:hAnsi="Book Antiqua"/>
                <w:sz w:val="24"/>
                <w:szCs w:val="24"/>
                <w:lang w:val="nb-NO"/>
              </w:rPr>
              <w:t>58</w:t>
            </w:r>
          </w:p>
        </w:tc>
        <w:tc>
          <w:tcPr>
            <w:tcW w:w="1701" w:type="dxa"/>
            <w:tcBorders>
              <w:top w:val="single" w:sz="12" w:space="0" w:color="008000"/>
            </w:tcBorders>
          </w:tcPr>
          <w:p w:rsidR="00A64D4F" w:rsidRPr="00644131" w:rsidRDefault="00A64D4F" w:rsidP="00644131">
            <w:pPr>
              <w:wordWrap/>
              <w:adjustRightInd w:val="0"/>
              <w:snapToGrid w:val="0"/>
              <w:spacing w:line="360" w:lineRule="auto"/>
              <w:rPr>
                <w:rFonts w:ascii="Book Antiqua" w:hAnsi="Book Antiqua"/>
                <w:sz w:val="24"/>
                <w:szCs w:val="24"/>
                <w:lang w:val="nb-NO"/>
              </w:rPr>
            </w:pPr>
            <w:r w:rsidRPr="00644131">
              <w:rPr>
                <w:rFonts w:ascii="Book Antiqua" w:hAnsi="Book Antiqua"/>
                <w:sz w:val="24"/>
                <w:szCs w:val="24"/>
                <w:lang w:val="nb-NO"/>
              </w:rPr>
              <w:t>0</w:t>
            </w:r>
            <w:r w:rsidR="000206FB" w:rsidRPr="00644131">
              <w:rPr>
                <w:rFonts w:ascii="Book Antiqua" w:hAnsi="Book Antiqua"/>
                <w:sz w:val="24"/>
                <w:szCs w:val="24"/>
                <w:lang w:val="nb-NO"/>
              </w:rPr>
              <w:t>.</w:t>
            </w:r>
            <w:r w:rsidRPr="00644131">
              <w:rPr>
                <w:rFonts w:ascii="Book Antiqua" w:hAnsi="Book Antiqua"/>
                <w:sz w:val="24"/>
                <w:szCs w:val="24"/>
                <w:lang w:val="nb-NO"/>
              </w:rPr>
              <w:t>29</w:t>
            </w:r>
          </w:p>
        </w:tc>
        <w:tc>
          <w:tcPr>
            <w:tcW w:w="959" w:type="dxa"/>
            <w:tcBorders>
              <w:top w:val="single" w:sz="12" w:space="0" w:color="008000"/>
            </w:tcBorders>
          </w:tcPr>
          <w:p w:rsidR="00A64D4F" w:rsidRPr="00644131" w:rsidRDefault="00A64D4F" w:rsidP="00644131">
            <w:pPr>
              <w:wordWrap/>
              <w:adjustRightInd w:val="0"/>
              <w:snapToGrid w:val="0"/>
              <w:spacing w:line="360" w:lineRule="auto"/>
              <w:rPr>
                <w:rFonts w:ascii="Book Antiqua" w:hAnsi="Book Antiqua"/>
                <w:bCs/>
                <w:sz w:val="24"/>
                <w:szCs w:val="24"/>
                <w:lang w:val="nb-NO"/>
              </w:rPr>
            </w:pPr>
            <w:r w:rsidRPr="00644131">
              <w:rPr>
                <w:rFonts w:ascii="Book Antiqua" w:hAnsi="Book Antiqua"/>
                <w:bCs/>
                <w:sz w:val="24"/>
                <w:szCs w:val="24"/>
                <w:lang w:val="nb-NO"/>
              </w:rPr>
              <w:t>-0</w:t>
            </w:r>
            <w:r w:rsidR="000206FB" w:rsidRPr="00644131">
              <w:rPr>
                <w:rFonts w:ascii="Book Antiqua" w:hAnsi="Book Antiqua"/>
                <w:bCs/>
                <w:sz w:val="24"/>
                <w:szCs w:val="24"/>
                <w:lang w:val="nb-NO"/>
              </w:rPr>
              <w:t>.</w:t>
            </w:r>
            <w:r w:rsidRPr="00644131">
              <w:rPr>
                <w:rFonts w:ascii="Book Antiqua" w:hAnsi="Book Antiqua"/>
                <w:bCs/>
                <w:sz w:val="24"/>
                <w:szCs w:val="24"/>
                <w:lang w:val="nb-NO"/>
              </w:rPr>
              <w:t>13</w:t>
            </w:r>
          </w:p>
        </w:tc>
      </w:tr>
      <w:tr w:rsidR="00A64D4F" w:rsidRPr="00644131" w:rsidTr="0072293E">
        <w:tc>
          <w:tcPr>
            <w:tcW w:w="1951" w:type="dxa"/>
          </w:tcPr>
          <w:p w:rsidR="00A64D4F" w:rsidRPr="00644131" w:rsidRDefault="00A64D4F" w:rsidP="00471992">
            <w:pPr>
              <w:widowControl/>
              <w:wordWrap/>
              <w:adjustRightInd w:val="0"/>
              <w:snapToGrid w:val="0"/>
              <w:spacing w:line="360" w:lineRule="auto"/>
              <w:rPr>
                <w:rFonts w:ascii="Book Antiqua" w:hAnsi="Book Antiqua"/>
                <w:sz w:val="24"/>
                <w:szCs w:val="24"/>
                <w:lang w:val="nb-NO"/>
              </w:rPr>
            </w:pPr>
            <w:r w:rsidRPr="00644131">
              <w:rPr>
                <w:rFonts w:ascii="Book Antiqua" w:hAnsi="Book Antiqua"/>
                <w:sz w:val="24"/>
                <w:szCs w:val="24"/>
                <w:lang w:val="nb-NO"/>
              </w:rPr>
              <w:t xml:space="preserve">SGA </w:t>
            </w:r>
            <w:r w:rsidR="0073132D" w:rsidRPr="00644131">
              <w:rPr>
                <w:rFonts w:ascii="Book Antiqua" w:hAnsi="Book Antiqua"/>
                <w:sz w:val="24"/>
                <w:szCs w:val="24"/>
                <w:lang w:val="nb-NO"/>
              </w:rPr>
              <w:t>w</w:t>
            </w:r>
            <w:r w:rsidRPr="00644131">
              <w:rPr>
                <w:rFonts w:ascii="Book Antiqua" w:hAnsi="Book Antiqua"/>
                <w:sz w:val="24"/>
                <w:szCs w:val="24"/>
                <w:lang w:val="nb-NO"/>
              </w:rPr>
              <w:t>eeks</w:t>
            </w:r>
            <w:r w:rsidR="0073132D">
              <w:rPr>
                <w:rFonts w:ascii="Book Antiqua" w:eastAsiaTheme="minorEastAsia" w:hAnsi="Book Antiqua" w:hint="eastAsia"/>
                <w:sz w:val="24"/>
                <w:szCs w:val="24"/>
                <w:lang w:val="nb-NO" w:eastAsia="zh-CN"/>
              </w:rPr>
              <w:t xml:space="preserve"> </w:t>
            </w:r>
            <w:r w:rsidRPr="00644131">
              <w:rPr>
                <w:rFonts w:ascii="Book Antiqua" w:hAnsi="Book Antiqua"/>
                <w:sz w:val="24"/>
                <w:szCs w:val="24"/>
                <w:lang w:val="nb-NO"/>
              </w:rPr>
              <w:t>3-4</w:t>
            </w:r>
            <w:r w:rsidR="00471992" w:rsidRPr="00471992">
              <w:rPr>
                <w:rFonts w:ascii="Book Antiqua" w:eastAsiaTheme="minorEastAsia" w:hAnsi="Book Antiqua" w:hint="eastAsia"/>
                <w:sz w:val="24"/>
                <w:szCs w:val="24"/>
                <w:vertAlign w:val="superscript"/>
                <w:lang w:val="nb-NO" w:eastAsia="zh-CN"/>
              </w:rPr>
              <w:t>1</w:t>
            </w:r>
            <w:r w:rsidR="000D7121" w:rsidRPr="000D7121">
              <w:rPr>
                <w:rFonts w:ascii="Book Antiqua" w:hAnsi="Book Antiqua"/>
                <w:i/>
                <w:sz w:val="24"/>
                <w:szCs w:val="24"/>
                <w:lang w:val="nb-NO"/>
              </w:rPr>
              <w:t xml:space="preserve">   </w:t>
            </w:r>
            <w:r w:rsidRPr="00644131">
              <w:rPr>
                <w:rFonts w:ascii="Book Antiqua" w:hAnsi="Book Antiqua"/>
                <w:sz w:val="24"/>
                <w:szCs w:val="24"/>
                <w:lang w:val="nb-NO"/>
              </w:rPr>
              <w:t xml:space="preserve"> </w:t>
            </w:r>
          </w:p>
        </w:tc>
        <w:tc>
          <w:tcPr>
            <w:tcW w:w="1418" w:type="dxa"/>
          </w:tcPr>
          <w:p w:rsidR="00A64D4F" w:rsidRPr="00644131" w:rsidRDefault="00A64D4F"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0.79</w:t>
            </w:r>
          </w:p>
        </w:tc>
        <w:tc>
          <w:tcPr>
            <w:tcW w:w="1275" w:type="dxa"/>
          </w:tcPr>
          <w:p w:rsidR="00A64D4F" w:rsidRPr="00644131" w:rsidRDefault="00A64D4F"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0.75</w:t>
            </w:r>
          </w:p>
        </w:tc>
        <w:tc>
          <w:tcPr>
            <w:tcW w:w="1276" w:type="dxa"/>
          </w:tcPr>
          <w:p w:rsidR="00A64D4F" w:rsidRPr="00644131" w:rsidRDefault="00A64D4F"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0.82</w:t>
            </w:r>
          </w:p>
        </w:tc>
        <w:tc>
          <w:tcPr>
            <w:tcW w:w="1701" w:type="dxa"/>
          </w:tcPr>
          <w:p w:rsidR="00A64D4F" w:rsidRPr="00644131" w:rsidRDefault="00A64D4F"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t>0.71</w:t>
            </w:r>
          </w:p>
        </w:tc>
        <w:tc>
          <w:tcPr>
            <w:tcW w:w="959" w:type="dxa"/>
          </w:tcPr>
          <w:p w:rsidR="00A64D4F" w:rsidRPr="00644131" w:rsidRDefault="00A64D4F" w:rsidP="00644131">
            <w:pPr>
              <w:wordWrap/>
              <w:adjustRightInd w:val="0"/>
              <w:snapToGrid w:val="0"/>
              <w:spacing w:line="360" w:lineRule="auto"/>
              <w:rPr>
                <w:rFonts w:ascii="Book Antiqua" w:hAnsi="Book Antiqua"/>
                <w:bCs/>
                <w:sz w:val="24"/>
                <w:szCs w:val="24"/>
              </w:rPr>
            </w:pPr>
            <w:r w:rsidRPr="00644131">
              <w:rPr>
                <w:rFonts w:ascii="Book Antiqua" w:hAnsi="Book Antiqua"/>
                <w:bCs/>
                <w:sz w:val="24"/>
                <w:szCs w:val="24"/>
              </w:rPr>
              <w:t>0.53</w:t>
            </w:r>
          </w:p>
        </w:tc>
      </w:tr>
      <w:tr w:rsidR="00A64D4F" w:rsidRPr="00644131" w:rsidTr="0072293E">
        <w:tc>
          <w:tcPr>
            <w:tcW w:w="1951" w:type="dxa"/>
            <w:tcBorders>
              <w:bottom w:val="single" w:sz="12" w:space="0" w:color="008000"/>
            </w:tcBorders>
          </w:tcPr>
          <w:p w:rsidR="00A64D4F" w:rsidRPr="00471992" w:rsidRDefault="00A64D4F" w:rsidP="00644131">
            <w:pPr>
              <w:widowControl/>
              <w:wordWrap/>
              <w:adjustRightInd w:val="0"/>
              <w:snapToGrid w:val="0"/>
              <w:spacing w:line="360" w:lineRule="auto"/>
              <w:rPr>
                <w:rFonts w:ascii="Book Antiqua" w:eastAsiaTheme="minorEastAsia" w:hAnsi="Book Antiqua"/>
                <w:sz w:val="24"/>
                <w:szCs w:val="24"/>
                <w:lang w:val="en-US" w:eastAsia="zh-CN"/>
              </w:rPr>
            </w:pPr>
            <w:r w:rsidRPr="00644131">
              <w:rPr>
                <w:rFonts w:ascii="Book Antiqua" w:hAnsi="Book Antiqua"/>
                <w:sz w:val="24"/>
                <w:szCs w:val="24"/>
                <w:lang w:val="en-US"/>
              </w:rPr>
              <w:t xml:space="preserve">SGA </w:t>
            </w:r>
            <w:r w:rsidR="0073132D" w:rsidRPr="00644131">
              <w:rPr>
                <w:rFonts w:ascii="Book Antiqua" w:hAnsi="Book Antiqua"/>
                <w:sz w:val="24"/>
                <w:szCs w:val="24"/>
                <w:lang w:val="en-US"/>
              </w:rPr>
              <w:t>w</w:t>
            </w:r>
            <w:r w:rsidRPr="00644131">
              <w:rPr>
                <w:rFonts w:ascii="Book Antiqua" w:hAnsi="Book Antiqua"/>
                <w:sz w:val="24"/>
                <w:szCs w:val="24"/>
                <w:lang w:val="en-US"/>
              </w:rPr>
              <w:t>eek</w:t>
            </w:r>
            <w:r w:rsidR="0073132D">
              <w:rPr>
                <w:rFonts w:ascii="Book Antiqua" w:eastAsiaTheme="minorEastAsia" w:hAnsi="Book Antiqua" w:hint="eastAsia"/>
                <w:sz w:val="24"/>
                <w:szCs w:val="24"/>
                <w:lang w:val="en-US" w:eastAsia="zh-CN"/>
              </w:rPr>
              <w:t xml:space="preserve"> </w:t>
            </w:r>
            <w:r w:rsidR="0073132D">
              <w:rPr>
                <w:rFonts w:ascii="Book Antiqua" w:hAnsi="Book Antiqua"/>
                <w:sz w:val="24"/>
                <w:szCs w:val="24"/>
                <w:lang w:val="en-US"/>
              </w:rPr>
              <w:t>3-</w:t>
            </w:r>
            <w:r w:rsidRPr="00644131">
              <w:rPr>
                <w:rFonts w:ascii="Book Antiqua" w:hAnsi="Book Antiqua"/>
                <w:sz w:val="24"/>
                <w:szCs w:val="24"/>
                <w:lang w:val="en-US"/>
              </w:rPr>
              <w:t>4</w:t>
            </w:r>
            <w:r w:rsidR="00471992" w:rsidRPr="00471992">
              <w:rPr>
                <w:rFonts w:ascii="Book Antiqua" w:eastAsiaTheme="minorEastAsia" w:hAnsi="Book Antiqua" w:hint="eastAsia"/>
                <w:sz w:val="24"/>
                <w:szCs w:val="24"/>
                <w:vertAlign w:val="superscript"/>
                <w:lang w:val="en-US" w:eastAsia="zh-CN"/>
              </w:rPr>
              <w:t>2</w:t>
            </w:r>
          </w:p>
          <w:p w:rsidR="00A64D4F" w:rsidRPr="00644131" w:rsidRDefault="00A64D4F" w:rsidP="00644131">
            <w:pPr>
              <w:widowControl/>
              <w:wordWrap/>
              <w:adjustRightInd w:val="0"/>
              <w:snapToGrid w:val="0"/>
              <w:spacing w:line="360" w:lineRule="auto"/>
              <w:rPr>
                <w:rFonts w:ascii="Book Antiqua" w:hAnsi="Book Antiqua"/>
                <w:sz w:val="24"/>
                <w:szCs w:val="24"/>
                <w:lang w:val="en-US"/>
              </w:rPr>
            </w:pPr>
          </w:p>
        </w:tc>
        <w:tc>
          <w:tcPr>
            <w:tcW w:w="1418" w:type="dxa"/>
            <w:tcBorders>
              <w:bottom w:val="single" w:sz="12" w:space="0" w:color="008000"/>
            </w:tcBorders>
          </w:tcPr>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0</w:t>
            </w:r>
            <w:r w:rsidR="000206FB" w:rsidRPr="00644131">
              <w:rPr>
                <w:rFonts w:ascii="Book Antiqua" w:hAnsi="Book Antiqua"/>
                <w:sz w:val="24"/>
                <w:szCs w:val="24"/>
                <w:lang w:val="en-US"/>
              </w:rPr>
              <w:t>.</w:t>
            </w:r>
            <w:r w:rsidRPr="00644131">
              <w:rPr>
                <w:rFonts w:ascii="Book Antiqua" w:hAnsi="Book Antiqua"/>
                <w:sz w:val="24"/>
                <w:szCs w:val="24"/>
                <w:lang w:val="en-US"/>
              </w:rPr>
              <w:t>84</w:t>
            </w:r>
          </w:p>
        </w:tc>
        <w:tc>
          <w:tcPr>
            <w:tcW w:w="1275" w:type="dxa"/>
            <w:tcBorders>
              <w:bottom w:val="single" w:sz="12" w:space="0" w:color="008000"/>
            </w:tcBorders>
          </w:tcPr>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0</w:t>
            </w:r>
            <w:r w:rsidR="000206FB" w:rsidRPr="00644131">
              <w:rPr>
                <w:rFonts w:ascii="Book Antiqua" w:hAnsi="Book Antiqua"/>
                <w:sz w:val="24"/>
                <w:szCs w:val="24"/>
                <w:lang w:val="en-US"/>
              </w:rPr>
              <w:t>.</w:t>
            </w:r>
            <w:r w:rsidRPr="00644131">
              <w:rPr>
                <w:rFonts w:ascii="Book Antiqua" w:hAnsi="Book Antiqua"/>
                <w:sz w:val="24"/>
                <w:szCs w:val="24"/>
                <w:lang w:val="en-US"/>
              </w:rPr>
              <w:t>76</w:t>
            </w:r>
          </w:p>
        </w:tc>
        <w:tc>
          <w:tcPr>
            <w:tcW w:w="1276" w:type="dxa"/>
            <w:tcBorders>
              <w:bottom w:val="single" w:sz="12" w:space="0" w:color="008000"/>
            </w:tcBorders>
          </w:tcPr>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0</w:t>
            </w:r>
            <w:r w:rsidR="000206FB" w:rsidRPr="00644131">
              <w:rPr>
                <w:rFonts w:ascii="Book Antiqua" w:hAnsi="Book Antiqua"/>
                <w:sz w:val="24"/>
                <w:szCs w:val="24"/>
                <w:lang w:val="en-US"/>
              </w:rPr>
              <w:t>.</w:t>
            </w:r>
            <w:r w:rsidRPr="00644131">
              <w:rPr>
                <w:rFonts w:ascii="Book Antiqua" w:hAnsi="Book Antiqua"/>
                <w:sz w:val="24"/>
                <w:szCs w:val="24"/>
                <w:lang w:val="en-US"/>
              </w:rPr>
              <w:t>83</w:t>
            </w:r>
          </w:p>
        </w:tc>
        <w:tc>
          <w:tcPr>
            <w:tcW w:w="1701" w:type="dxa"/>
            <w:tcBorders>
              <w:bottom w:val="single" w:sz="12" w:space="0" w:color="008000"/>
            </w:tcBorders>
          </w:tcPr>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0</w:t>
            </w:r>
            <w:r w:rsidR="000206FB" w:rsidRPr="00644131">
              <w:rPr>
                <w:rFonts w:ascii="Book Antiqua" w:hAnsi="Book Antiqua"/>
                <w:sz w:val="24"/>
                <w:szCs w:val="24"/>
                <w:lang w:val="en-US"/>
              </w:rPr>
              <w:t>.</w:t>
            </w:r>
            <w:r w:rsidRPr="00644131">
              <w:rPr>
                <w:rFonts w:ascii="Book Antiqua" w:hAnsi="Book Antiqua"/>
                <w:sz w:val="24"/>
                <w:szCs w:val="24"/>
                <w:lang w:val="en-US"/>
              </w:rPr>
              <w:t>79</w:t>
            </w:r>
          </w:p>
        </w:tc>
        <w:tc>
          <w:tcPr>
            <w:tcW w:w="959" w:type="dxa"/>
            <w:tcBorders>
              <w:bottom w:val="single" w:sz="12" w:space="0" w:color="008000"/>
            </w:tcBorders>
          </w:tcPr>
          <w:p w:rsidR="00A64D4F" w:rsidRPr="00644131" w:rsidRDefault="00A64D4F" w:rsidP="00644131">
            <w:pPr>
              <w:widowControl/>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0</w:t>
            </w:r>
            <w:r w:rsidR="000206FB" w:rsidRPr="00644131">
              <w:rPr>
                <w:rFonts w:ascii="Book Antiqua" w:hAnsi="Book Antiqua"/>
                <w:sz w:val="24"/>
                <w:szCs w:val="24"/>
                <w:lang w:val="en-US"/>
              </w:rPr>
              <w:t>.</w:t>
            </w:r>
            <w:r w:rsidRPr="00644131">
              <w:rPr>
                <w:rFonts w:ascii="Book Antiqua" w:hAnsi="Book Antiqua"/>
                <w:sz w:val="24"/>
                <w:szCs w:val="24"/>
                <w:lang w:val="en-US"/>
              </w:rPr>
              <w:t>61</w:t>
            </w:r>
          </w:p>
        </w:tc>
      </w:tr>
    </w:tbl>
    <w:p w:rsidR="00471992" w:rsidRPr="00471992" w:rsidRDefault="00471992" w:rsidP="00471992">
      <w:pPr>
        <w:wordWrap/>
        <w:adjustRightInd w:val="0"/>
        <w:snapToGrid w:val="0"/>
        <w:spacing w:line="360" w:lineRule="auto"/>
        <w:rPr>
          <w:rFonts w:ascii="Book Antiqua" w:eastAsiaTheme="minorEastAsia" w:hAnsi="Book Antiqua"/>
          <w:sz w:val="24"/>
          <w:szCs w:val="24"/>
          <w:lang w:val="en-US" w:eastAsia="zh-CN"/>
        </w:rPr>
      </w:pPr>
      <w:r w:rsidRPr="00471992">
        <w:rPr>
          <w:rFonts w:ascii="Book Antiqua" w:eastAsiaTheme="minorEastAsia" w:hAnsi="Book Antiqua" w:hint="eastAsia"/>
          <w:sz w:val="24"/>
          <w:szCs w:val="24"/>
          <w:vertAlign w:val="superscript"/>
          <w:lang w:val="en-US" w:eastAsia="zh-CN"/>
        </w:rPr>
        <w:t>1</w:t>
      </w:r>
      <w:r w:rsidRPr="00644131">
        <w:rPr>
          <w:rFonts w:ascii="Book Antiqua" w:hAnsi="Book Antiqua"/>
          <w:sz w:val="24"/>
          <w:szCs w:val="24"/>
          <w:lang w:val="en-US"/>
        </w:rPr>
        <w:t>Without result provocation</w:t>
      </w:r>
      <w:r>
        <w:rPr>
          <w:rFonts w:ascii="Book Antiqua" w:eastAsiaTheme="minorEastAsia" w:hAnsi="Book Antiqua" w:hint="eastAsia"/>
          <w:sz w:val="24"/>
          <w:szCs w:val="24"/>
          <w:lang w:val="en-US" w:eastAsia="zh-CN"/>
        </w:rPr>
        <w:t>;</w:t>
      </w:r>
      <w:r w:rsidRPr="000D7121">
        <w:rPr>
          <w:rFonts w:ascii="Book Antiqua" w:hAnsi="Book Antiqua"/>
          <w:i/>
          <w:sz w:val="24"/>
          <w:szCs w:val="24"/>
          <w:lang w:val="en-US"/>
        </w:rPr>
        <w:t xml:space="preserve"> </w:t>
      </w:r>
      <w:r w:rsidRPr="00471992">
        <w:rPr>
          <w:rFonts w:ascii="Book Antiqua" w:eastAsiaTheme="minorEastAsia" w:hAnsi="Book Antiqua" w:hint="eastAsia"/>
          <w:sz w:val="24"/>
          <w:szCs w:val="24"/>
          <w:vertAlign w:val="superscript"/>
          <w:lang w:val="en-US" w:eastAsia="zh-CN"/>
        </w:rPr>
        <w:t>2</w:t>
      </w:r>
      <w:r w:rsidRPr="00644131">
        <w:rPr>
          <w:rFonts w:ascii="Book Antiqua" w:hAnsi="Book Antiqua"/>
          <w:sz w:val="24"/>
          <w:szCs w:val="24"/>
          <w:lang w:val="en-US"/>
        </w:rPr>
        <w:t>With result provocation</w:t>
      </w:r>
      <w:r>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FBT</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Fructose breath test</w:t>
      </w:r>
      <w:r>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SGA</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Subjective global assessment test</w:t>
      </w:r>
      <w:r>
        <w:rPr>
          <w:rFonts w:ascii="Book Antiqua" w:eastAsiaTheme="minorEastAsia" w:hAnsi="Book Antiqua" w:hint="eastAsia"/>
          <w:sz w:val="24"/>
          <w:szCs w:val="24"/>
          <w:lang w:val="en-US" w:eastAsia="zh-CN"/>
        </w:rPr>
        <w:t>.</w:t>
      </w:r>
    </w:p>
    <w:p w:rsidR="00A64D4F" w:rsidRPr="00471992" w:rsidRDefault="00A64D4F" w:rsidP="00644131">
      <w:pPr>
        <w:wordWrap/>
        <w:adjustRightInd w:val="0"/>
        <w:snapToGrid w:val="0"/>
        <w:spacing w:line="360" w:lineRule="auto"/>
        <w:rPr>
          <w:rFonts w:ascii="Book Antiqua" w:hAnsi="Book Antiqua"/>
          <w:sz w:val="24"/>
          <w:szCs w:val="24"/>
        </w:rPr>
      </w:pPr>
    </w:p>
    <w:p w:rsidR="00A64D4F" w:rsidRPr="00644131" w:rsidRDefault="00A64D4F" w:rsidP="00644131">
      <w:pPr>
        <w:wordWrap/>
        <w:adjustRightInd w:val="0"/>
        <w:snapToGrid w:val="0"/>
        <w:spacing w:line="360" w:lineRule="auto"/>
        <w:rPr>
          <w:rFonts w:ascii="Book Antiqua" w:hAnsi="Book Antiqua"/>
          <w:noProof/>
          <w:sz w:val="24"/>
          <w:szCs w:val="24"/>
          <w:lang w:val="en-US"/>
        </w:rPr>
      </w:pPr>
    </w:p>
    <w:p w:rsidR="0073132D" w:rsidRDefault="0078438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fldChar w:fldCharType="end"/>
      </w:r>
      <w:r w:rsidR="0073132D">
        <w:rPr>
          <w:rFonts w:ascii="Book Antiqua" w:hAnsi="Book Antiqua"/>
          <w:sz w:val="24"/>
          <w:szCs w:val="24"/>
          <w:lang w:val="en-US"/>
        </w:rPr>
        <w:br w:type="page"/>
      </w:r>
    </w:p>
    <w:p w:rsidR="001B000B" w:rsidRPr="0073132D" w:rsidRDefault="001B000B" w:rsidP="00644131">
      <w:pPr>
        <w:wordWrap/>
        <w:adjustRightInd w:val="0"/>
        <w:snapToGrid w:val="0"/>
        <w:spacing w:line="360" w:lineRule="auto"/>
        <w:rPr>
          <w:rFonts w:ascii="Book Antiqua" w:eastAsiaTheme="minorEastAsia" w:hAnsi="Book Antiqua"/>
          <w:b/>
          <w:sz w:val="24"/>
          <w:szCs w:val="24"/>
          <w:lang w:eastAsia="zh-CN"/>
        </w:rPr>
      </w:pPr>
    </w:p>
    <w:p w:rsidR="0073132D" w:rsidRPr="0073132D" w:rsidRDefault="00A64D4F" w:rsidP="0073132D">
      <w:pPr>
        <w:wordWrap/>
        <w:adjustRightInd w:val="0"/>
        <w:snapToGrid w:val="0"/>
        <w:spacing w:line="360" w:lineRule="auto"/>
        <w:rPr>
          <w:rFonts w:ascii="Book Antiqua" w:eastAsiaTheme="minorEastAsia" w:hAnsi="Book Antiqua"/>
          <w:sz w:val="24"/>
          <w:szCs w:val="24"/>
          <w:lang w:val="en-US" w:eastAsia="zh-CN"/>
        </w:rPr>
      </w:pPr>
      <w:r w:rsidRPr="00644131">
        <w:rPr>
          <w:rFonts w:ascii="Book Antiqua" w:hAnsi="Book Antiqua"/>
          <w:sz w:val="24"/>
          <w:szCs w:val="24"/>
          <w:lang w:val="en-US"/>
        </w:rPr>
        <w:object w:dxaOrig="6332" w:dyaOrig="3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28.75pt" o:ole="">
            <v:imagedata r:id="rId7" o:title=""/>
          </v:shape>
          <o:OLEObject Type="Embed" ProgID="Prism6.Document" ShapeID="_x0000_i1025" DrawAspect="Content" ObjectID="_1484129420" r:id="rId8"/>
        </w:object>
      </w:r>
      <w:r w:rsidR="0073132D" w:rsidRPr="0073132D">
        <w:rPr>
          <w:rFonts w:ascii="Book Antiqua" w:hAnsi="Book Antiqua"/>
          <w:b/>
          <w:sz w:val="24"/>
          <w:szCs w:val="24"/>
          <w:lang w:val="en-US"/>
        </w:rPr>
        <w:t xml:space="preserve"> </w:t>
      </w:r>
      <w:r w:rsidR="0073132D">
        <w:rPr>
          <w:rFonts w:ascii="Book Antiqua" w:hAnsi="Book Antiqua"/>
          <w:b/>
          <w:sz w:val="24"/>
          <w:szCs w:val="24"/>
          <w:lang w:val="en-US"/>
        </w:rPr>
        <w:t xml:space="preserve">Figure </w:t>
      </w:r>
      <w:r w:rsidR="0073132D">
        <w:rPr>
          <w:rFonts w:ascii="Book Antiqua" w:eastAsiaTheme="minorEastAsia" w:hAnsi="Book Antiqua" w:hint="eastAsia"/>
          <w:b/>
          <w:sz w:val="24"/>
          <w:szCs w:val="24"/>
          <w:lang w:val="en-US" w:eastAsia="zh-CN"/>
        </w:rPr>
        <w:t>1</w:t>
      </w:r>
      <w:r w:rsidR="0073132D" w:rsidRPr="0073132D">
        <w:rPr>
          <w:rFonts w:ascii="Book Antiqua" w:hAnsi="Book Antiqua"/>
          <w:b/>
          <w:sz w:val="24"/>
          <w:szCs w:val="24"/>
          <w:lang w:val="en-US"/>
        </w:rPr>
        <w:t xml:space="preserve"> Scale and precision of the subjective global assessment measure.</w:t>
      </w:r>
      <w:r w:rsidR="0073132D" w:rsidRPr="00644131">
        <w:rPr>
          <w:rFonts w:ascii="Book Antiqua" w:hAnsi="Book Antiqua"/>
          <w:sz w:val="24"/>
          <w:szCs w:val="24"/>
          <w:lang w:val="en-US"/>
        </w:rPr>
        <w:t xml:space="preserve"> At four weeks the change in VAS registration (compared to preregistration values) was calculated. Box and whiskers plot of VAS change in the differe</w:t>
      </w:r>
      <w:r w:rsidR="0073132D">
        <w:rPr>
          <w:rFonts w:ascii="Book Antiqua" w:hAnsi="Book Antiqua"/>
          <w:sz w:val="24"/>
          <w:szCs w:val="24"/>
          <w:lang w:val="en-US"/>
        </w:rPr>
        <w:t>nt sub-categories of SGA at 4 wk</w:t>
      </w:r>
      <w:r w:rsidR="0073132D" w:rsidRPr="00644131">
        <w:rPr>
          <w:rFonts w:ascii="Book Antiqua" w:hAnsi="Book Antiqua"/>
          <w:sz w:val="24"/>
          <w:szCs w:val="24"/>
          <w:lang w:val="en-US"/>
        </w:rPr>
        <w:t xml:space="preserve">. It is noted that the scale is not entirely linear, with best discrimination in the left part of the plot, while the right part shows smaller VAS differences between groups. </w:t>
      </w:r>
      <w:r w:rsidR="0073132D" w:rsidRPr="0073132D">
        <w:rPr>
          <w:rFonts w:ascii="Book Antiqua" w:hAnsi="Book Antiqua"/>
          <w:sz w:val="24"/>
          <w:szCs w:val="24"/>
          <w:lang w:val="en-US"/>
        </w:rPr>
        <w:t>SGA: Subjective global assessment</w:t>
      </w:r>
      <w:r w:rsidR="0073132D">
        <w:rPr>
          <w:rFonts w:ascii="Book Antiqua" w:hAnsi="Book Antiqua"/>
          <w:sz w:val="24"/>
          <w:szCs w:val="24"/>
          <w:lang w:val="en-US"/>
        </w:rPr>
        <w:t xml:space="preserve">; </w:t>
      </w:r>
      <w:r w:rsidR="0073132D" w:rsidRPr="00644131">
        <w:rPr>
          <w:rFonts w:ascii="Book Antiqua" w:hAnsi="Book Antiqua"/>
          <w:sz w:val="24"/>
          <w:szCs w:val="24"/>
          <w:lang w:val="en-US"/>
        </w:rPr>
        <w:t>VAS</w:t>
      </w:r>
      <w:r w:rsidR="0073132D">
        <w:rPr>
          <w:rFonts w:ascii="Book Antiqua" w:eastAsiaTheme="minorEastAsia" w:hAnsi="Book Antiqua" w:hint="eastAsia"/>
          <w:sz w:val="24"/>
          <w:szCs w:val="24"/>
          <w:lang w:val="en-US" w:eastAsia="zh-CN"/>
        </w:rPr>
        <w:t>:</w:t>
      </w:r>
      <w:r w:rsidR="0073132D" w:rsidRPr="00644131">
        <w:rPr>
          <w:rFonts w:ascii="Book Antiqua" w:hAnsi="Book Antiqua"/>
          <w:sz w:val="24"/>
          <w:szCs w:val="24"/>
          <w:lang w:val="en-US"/>
        </w:rPr>
        <w:t xml:space="preserve"> </w:t>
      </w:r>
      <w:r w:rsidR="0073132D" w:rsidRPr="0073132D">
        <w:rPr>
          <w:rFonts w:ascii="Book Antiqua" w:hAnsi="Book Antiqua"/>
          <w:caps/>
          <w:sz w:val="24"/>
          <w:szCs w:val="24"/>
          <w:lang w:val="en-US"/>
        </w:rPr>
        <w:t>v</w:t>
      </w:r>
      <w:r w:rsidR="0073132D" w:rsidRPr="00644131">
        <w:rPr>
          <w:rFonts w:ascii="Book Antiqua" w:hAnsi="Book Antiqua"/>
          <w:sz w:val="24"/>
          <w:szCs w:val="24"/>
          <w:lang w:val="en-US"/>
        </w:rPr>
        <w:t>isual-analogue scale</w:t>
      </w:r>
      <w:r w:rsidR="0073132D">
        <w:rPr>
          <w:rFonts w:ascii="Book Antiqua" w:eastAsiaTheme="minorEastAsia" w:hAnsi="Book Antiqua" w:hint="eastAsia"/>
          <w:sz w:val="24"/>
          <w:szCs w:val="24"/>
          <w:lang w:val="en-US" w:eastAsia="zh-CN"/>
        </w:rPr>
        <w:t>.</w:t>
      </w:r>
    </w:p>
    <w:p w:rsidR="00A64D4F" w:rsidRPr="0073132D" w:rsidRDefault="00A64D4F" w:rsidP="00644131">
      <w:pPr>
        <w:wordWrap/>
        <w:adjustRightInd w:val="0"/>
        <w:snapToGrid w:val="0"/>
        <w:spacing w:line="360" w:lineRule="auto"/>
        <w:rPr>
          <w:rFonts w:ascii="Book Antiqua" w:hAnsi="Book Antiqua"/>
          <w:sz w:val="24"/>
          <w:szCs w:val="24"/>
          <w:lang w:val="en-US"/>
        </w:rPr>
      </w:pPr>
    </w:p>
    <w:p w:rsidR="0073132D" w:rsidRPr="00644131" w:rsidRDefault="0073132D" w:rsidP="0073132D">
      <w:pPr>
        <w:wordWrap/>
        <w:adjustRightInd w:val="0"/>
        <w:snapToGrid w:val="0"/>
        <w:spacing w:line="360" w:lineRule="auto"/>
        <w:rPr>
          <w:rFonts w:ascii="Book Antiqua" w:hAnsi="Book Antiqua"/>
          <w:noProof/>
          <w:sz w:val="24"/>
          <w:szCs w:val="24"/>
        </w:rPr>
      </w:pPr>
      <w:r w:rsidRPr="00644131">
        <w:rPr>
          <w:rFonts w:ascii="Book Antiqua" w:hAnsi="Book Antiqua"/>
          <w:noProof/>
          <w:sz w:val="24"/>
          <w:szCs w:val="24"/>
        </w:rPr>
        <w:object w:dxaOrig="11074" w:dyaOrig="7058">
          <v:shape id="_x0000_i1026" type="#_x0000_t75" style="width:492.75pt;height:314.25pt" o:ole="" filled="t">
            <v:imagedata r:id="rId9" o:title=""/>
          </v:shape>
          <o:OLEObject Type="Embed" ProgID="Prism6.Document" ShapeID="_x0000_i1026" DrawAspect="Content" ObjectID="_1484129421" r:id="rId10"/>
        </w:object>
      </w:r>
    </w:p>
    <w:p w:rsidR="0073132D" w:rsidRPr="0073132D" w:rsidRDefault="0073132D" w:rsidP="0073132D">
      <w:pPr>
        <w:suppressLineNumbers/>
        <w:wordWrap/>
        <w:adjustRightInd w:val="0"/>
        <w:snapToGrid w:val="0"/>
        <w:spacing w:line="360" w:lineRule="auto"/>
        <w:rPr>
          <w:rFonts w:ascii="Book Antiqua" w:eastAsiaTheme="minorEastAsia" w:hAnsi="Book Antiqua"/>
          <w:sz w:val="24"/>
          <w:szCs w:val="24"/>
          <w:lang w:val="en-US" w:eastAsia="zh-CN"/>
        </w:rPr>
      </w:pPr>
      <w:r w:rsidRPr="0073132D">
        <w:rPr>
          <w:rFonts w:ascii="Book Antiqua" w:hAnsi="Book Antiqua"/>
          <w:b/>
          <w:sz w:val="24"/>
          <w:szCs w:val="24"/>
          <w:lang w:val="en-US"/>
        </w:rPr>
        <w:t xml:space="preserve">Figure </w:t>
      </w:r>
      <w:r>
        <w:rPr>
          <w:rFonts w:ascii="Book Antiqua" w:eastAsiaTheme="minorEastAsia" w:hAnsi="Book Antiqua" w:hint="eastAsia"/>
          <w:b/>
          <w:sz w:val="24"/>
          <w:szCs w:val="24"/>
          <w:lang w:val="en-US" w:eastAsia="zh-CN"/>
        </w:rPr>
        <w:t>2</w:t>
      </w:r>
      <w:r w:rsidRPr="0073132D">
        <w:rPr>
          <w:rFonts w:ascii="Book Antiqua" w:hAnsi="Book Antiqua"/>
          <w:b/>
          <w:sz w:val="24"/>
          <w:szCs w:val="24"/>
          <w:lang w:val="en-US"/>
        </w:rPr>
        <w:t xml:space="preserve"> Subjective global assessment of irritable bowel syndrome related symptoms during the whole study period.</w:t>
      </w:r>
      <w:r w:rsidRPr="00644131">
        <w:rPr>
          <w:rFonts w:ascii="Book Antiqua" w:hAnsi="Book Antiqua"/>
          <w:sz w:val="24"/>
          <w:szCs w:val="24"/>
          <w:lang w:val="en-US"/>
        </w:rPr>
        <w:t xml:space="preserve"> M</w:t>
      </w:r>
      <w:r>
        <w:rPr>
          <w:rFonts w:ascii="Book Antiqua" w:hAnsi="Book Antiqua"/>
          <w:sz w:val="24"/>
          <w:szCs w:val="24"/>
          <w:lang w:val="en-US"/>
        </w:rPr>
        <w:t xml:space="preserve">ean registration (95%CI) for </w:t>
      </w:r>
      <w:proofErr w:type="spellStart"/>
      <w:proofErr w:type="gramStart"/>
      <w:r>
        <w:rPr>
          <w:rFonts w:ascii="Book Antiqua" w:hAnsi="Book Antiqua"/>
          <w:sz w:val="24"/>
          <w:szCs w:val="24"/>
          <w:lang w:val="en-US"/>
        </w:rPr>
        <w:t>t</w:t>
      </w:r>
      <w:r w:rsidRPr="00644131">
        <w:rPr>
          <w:rFonts w:ascii="Book Antiqua" w:hAnsi="Book Antiqua"/>
          <w:sz w:val="24"/>
          <w:szCs w:val="24"/>
          <w:lang w:val="en-US"/>
        </w:rPr>
        <w:t>e</w:t>
      </w:r>
      <w:proofErr w:type="spellEnd"/>
      <w:proofErr w:type="gramEnd"/>
      <w:r w:rsidRPr="00644131">
        <w:rPr>
          <w:rFonts w:ascii="Book Antiqua" w:hAnsi="Book Antiqua"/>
          <w:sz w:val="24"/>
          <w:szCs w:val="24"/>
          <w:lang w:val="en-US"/>
        </w:rPr>
        <w:t xml:space="preserve"> study groups. The control group shows stable mean value during the 2 + 12 </w:t>
      </w:r>
      <w:proofErr w:type="spellStart"/>
      <w:r w:rsidRPr="00644131">
        <w:rPr>
          <w:rFonts w:ascii="Book Antiqua" w:hAnsi="Book Antiqua"/>
          <w:sz w:val="24"/>
          <w:szCs w:val="24"/>
          <w:lang w:val="en-US"/>
        </w:rPr>
        <w:t>w</w:t>
      </w:r>
      <w:r>
        <w:rPr>
          <w:rFonts w:ascii="Book Antiqua" w:hAnsi="Book Antiqua"/>
          <w:sz w:val="24"/>
          <w:szCs w:val="24"/>
          <w:lang w:val="en-US"/>
        </w:rPr>
        <w:t>k</w:t>
      </w:r>
      <w:proofErr w:type="spellEnd"/>
      <w:r w:rsidRPr="00644131">
        <w:rPr>
          <w:rFonts w:ascii="Book Antiqua" w:hAnsi="Book Antiqua"/>
          <w:sz w:val="24"/>
          <w:szCs w:val="24"/>
          <w:lang w:val="en-US"/>
        </w:rPr>
        <w:t xml:space="preserve"> registration. The mean effect of FRD is marked, showing stable improvement of symptom rating during the whole study. The SGA ratings are: 1: Completely relieved; 2: Considerably relived; 3: Somewhat relieved; 4: Unchanged; 5: Worse.</w:t>
      </w:r>
      <w:r>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FRD</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w:t>
      </w:r>
      <w:r w:rsidRPr="0073132D">
        <w:rPr>
          <w:rFonts w:ascii="Book Antiqua" w:hAnsi="Book Antiqua"/>
          <w:caps/>
          <w:sz w:val="24"/>
          <w:szCs w:val="24"/>
          <w:lang w:val="en-US"/>
        </w:rPr>
        <w:t>f</w:t>
      </w:r>
      <w:r w:rsidRPr="00644131">
        <w:rPr>
          <w:rFonts w:ascii="Book Antiqua" w:hAnsi="Book Antiqua"/>
          <w:sz w:val="24"/>
          <w:szCs w:val="24"/>
          <w:lang w:val="en-US"/>
        </w:rPr>
        <w:t>ructose reduced diet</w:t>
      </w:r>
      <w:r>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SGA</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w:t>
      </w:r>
      <w:r w:rsidRPr="0073132D">
        <w:rPr>
          <w:rFonts w:ascii="Book Antiqua" w:hAnsi="Book Antiqua"/>
          <w:caps/>
          <w:sz w:val="24"/>
          <w:szCs w:val="24"/>
          <w:lang w:val="en-US"/>
        </w:rPr>
        <w:t>s</w:t>
      </w:r>
      <w:r w:rsidRPr="00644131">
        <w:rPr>
          <w:rFonts w:ascii="Book Antiqua" w:hAnsi="Book Antiqua"/>
          <w:sz w:val="24"/>
          <w:szCs w:val="24"/>
          <w:lang w:val="en-US"/>
        </w:rPr>
        <w:t>ubjective global assessment</w:t>
      </w:r>
      <w:r>
        <w:rPr>
          <w:rFonts w:ascii="Book Antiqua" w:eastAsiaTheme="minorEastAsia" w:hAnsi="Book Antiqua" w:hint="eastAsia"/>
          <w:sz w:val="24"/>
          <w:szCs w:val="24"/>
          <w:lang w:val="en-US" w:eastAsia="zh-CN"/>
        </w:rPr>
        <w:t>; IBS:</w:t>
      </w:r>
      <w:r w:rsidRPr="0073132D">
        <w:rPr>
          <w:rFonts w:ascii="Book Antiqua" w:eastAsiaTheme="minorEastAsia" w:hAnsi="Book Antiqua" w:hint="eastAsia"/>
          <w:caps/>
          <w:sz w:val="24"/>
          <w:szCs w:val="24"/>
          <w:lang w:val="en-US" w:eastAsia="zh-CN"/>
        </w:rPr>
        <w:t xml:space="preserve"> </w:t>
      </w:r>
      <w:r w:rsidRPr="0073132D">
        <w:rPr>
          <w:rFonts w:ascii="Book Antiqua" w:eastAsiaTheme="minorEastAsia" w:hAnsi="Book Antiqua"/>
          <w:caps/>
          <w:sz w:val="24"/>
          <w:szCs w:val="24"/>
          <w:lang w:val="en-US" w:eastAsia="zh-CN"/>
        </w:rPr>
        <w:t>i</w:t>
      </w:r>
      <w:r w:rsidRPr="0073132D">
        <w:rPr>
          <w:rFonts w:ascii="Book Antiqua" w:eastAsiaTheme="minorEastAsia" w:hAnsi="Book Antiqua"/>
          <w:sz w:val="24"/>
          <w:szCs w:val="24"/>
          <w:lang w:val="en-US" w:eastAsia="zh-CN"/>
        </w:rPr>
        <w:t>rritable bowel syndrome</w:t>
      </w:r>
      <w:r>
        <w:rPr>
          <w:rFonts w:ascii="Book Antiqua" w:eastAsiaTheme="minorEastAsia" w:hAnsi="Book Antiqua" w:hint="eastAsia"/>
          <w:sz w:val="24"/>
          <w:szCs w:val="24"/>
          <w:lang w:val="en-US" w:eastAsia="zh-CN"/>
        </w:rPr>
        <w:t>.</w:t>
      </w:r>
    </w:p>
    <w:p w:rsidR="00A64D4F" w:rsidRPr="0073132D" w:rsidRDefault="00A64D4F" w:rsidP="00644131">
      <w:pPr>
        <w:wordWrap/>
        <w:adjustRightInd w:val="0"/>
        <w:snapToGrid w:val="0"/>
        <w:spacing w:line="360" w:lineRule="auto"/>
        <w:rPr>
          <w:rFonts w:ascii="Book Antiqua" w:hAnsi="Book Antiqua"/>
          <w:sz w:val="24"/>
          <w:szCs w:val="24"/>
          <w:lang w:val="en-US"/>
        </w:rPr>
      </w:pPr>
    </w:p>
    <w:p w:rsidR="00A64D4F" w:rsidRPr="00644131" w:rsidRDefault="00A64D4F" w:rsidP="00644131">
      <w:pPr>
        <w:wordWrap/>
        <w:adjustRightInd w:val="0"/>
        <w:snapToGrid w:val="0"/>
        <w:spacing w:line="360" w:lineRule="auto"/>
        <w:rPr>
          <w:rFonts w:ascii="Book Antiqua" w:hAnsi="Book Antiqua"/>
          <w:sz w:val="24"/>
          <w:szCs w:val="24"/>
        </w:rPr>
      </w:pPr>
      <w:r w:rsidRPr="00644131">
        <w:rPr>
          <w:rFonts w:ascii="Book Antiqua" w:hAnsi="Book Antiqua"/>
          <w:sz w:val="24"/>
          <w:szCs w:val="24"/>
        </w:rPr>
        <w:object w:dxaOrig="9353" w:dyaOrig="14700">
          <v:shape id="_x0000_i1027" type="#_x0000_t75" style="width:309pt;height:485.25pt" o:ole="" filled="t">
            <v:imagedata r:id="rId11" o:title=""/>
          </v:shape>
          <o:OLEObject Type="Embed" ProgID="Prism6.Document" ShapeID="_x0000_i1027" DrawAspect="Content" ObjectID="_1484129422" r:id="rId12"/>
        </w:object>
      </w:r>
    </w:p>
    <w:p w:rsidR="0073132D" w:rsidRPr="0073132D" w:rsidRDefault="0073132D" w:rsidP="0073132D">
      <w:pPr>
        <w:wordWrap/>
        <w:adjustRightInd w:val="0"/>
        <w:snapToGrid w:val="0"/>
        <w:spacing w:line="360" w:lineRule="auto"/>
        <w:rPr>
          <w:rFonts w:ascii="Book Antiqua" w:eastAsiaTheme="minorEastAsia" w:hAnsi="Book Antiqua"/>
          <w:sz w:val="24"/>
          <w:szCs w:val="24"/>
          <w:lang w:val="en-US" w:eastAsia="zh-CN"/>
        </w:rPr>
      </w:pPr>
      <w:r>
        <w:rPr>
          <w:rFonts w:ascii="Book Antiqua" w:hAnsi="Book Antiqua"/>
          <w:b/>
          <w:sz w:val="24"/>
          <w:szCs w:val="24"/>
          <w:lang w:val="en-US"/>
        </w:rPr>
        <w:t>Figure 3</w:t>
      </w:r>
      <w:r w:rsidRPr="00644131">
        <w:rPr>
          <w:rFonts w:ascii="Book Antiqua" w:hAnsi="Book Antiqua"/>
          <w:b/>
          <w:sz w:val="24"/>
          <w:szCs w:val="24"/>
          <w:lang w:val="en-US"/>
        </w:rPr>
        <w:t xml:space="preserve"> </w:t>
      </w:r>
      <w:r w:rsidRPr="0073132D">
        <w:rPr>
          <w:rFonts w:ascii="Book Antiqua" w:hAnsi="Book Antiqua"/>
          <w:b/>
          <w:caps/>
          <w:sz w:val="24"/>
          <w:szCs w:val="24"/>
          <w:lang w:val="en-US"/>
        </w:rPr>
        <w:t>v</w:t>
      </w:r>
      <w:r w:rsidRPr="0073132D">
        <w:rPr>
          <w:rFonts w:ascii="Book Antiqua" w:hAnsi="Book Antiqua"/>
          <w:b/>
          <w:sz w:val="24"/>
          <w:szCs w:val="24"/>
          <w:lang w:val="en-US"/>
        </w:rPr>
        <w:t>isual-analogue scale registrations of irritable bowel syndrome related symptoms during the first 2 + 4 wk.</w:t>
      </w:r>
      <w:r>
        <w:rPr>
          <w:rFonts w:ascii="Book Antiqua" w:hAnsi="Book Antiqua"/>
          <w:sz w:val="24"/>
          <w:szCs w:val="24"/>
          <w:lang w:val="en-US"/>
        </w:rPr>
        <w:t xml:space="preserve"> Mean registration (95%</w:t>
      </w:r>
      <w:r w:rsidRPr="00644131">
        <w:rPr>
          <w:rFonts w:ascii="Book Antiqua" w:hAnsi="Book Antiqua"/>
          <w:sz w:val="24"/>
          <w:szCs w:val="24"/>
          <w:lang w:val="en-US"/>
        </w:rPr>
        <w:t xml:space="preserve">CI) for the study groups. </w:t>
      </w:r>
      <w:r w:rsidRPr="0073132D">
        <w:rPr>
          <w:rFonts w:ascii="Book Antiqua" w:hAnsi="Book Antiqua"/>
          <w:sz w:val="24"/>
          <w:szCs w:val="24"/>
          <w:lang w:val="en-US"/>
        </w:rPr>
        <w:t xml:space="preserve">FRD: Fructose reduced diet; </w:t>
      </w:r>
      <w:r>
        <w:rPr>
          <w:rFonts w:ascii="Book Antiqua" w:hAnsi="Book Antiqua"/>
          <w:sz w:val="24"/>
          <w:szCs w:val="24"/>
          <w:lang w:val="en-US"/>
        </w:rPr>
        <w:t>IBS: Irritable bowel syndrome</w:t>
      </w:r>
      <w:r>
        <w:rPr>
          <w:rFonts w:ascii="Book Antiqua" w:eastAsiaTheme="minorEastAsia" w:hAnsi="Book Antiqua" w:hint="eastAsia"/>
          <w:sz w:val="24"/>
          <w:szCs w:val="24"/>
          <w:lang w:val="en-US" w:eastAsia="zh-CN"/>
        </w:rPr>
        <w:t xml:space="preserve">; </w:t>
      </w:r>
      <w:r w:rsidRPr="00644131">
        <w:rPr>
          <w:rFonts w:ascii="Book Antiqua" w:hAnsi="Book Antiqua"/>
          <w:sz w:val="24"/>
          <w:szCs w:val="24"/>
          <w:lang w:val="en-US"/>
        </w:rPr>
        <w:t>VAS</w:t>
      </w:r>
      <w:r>
        <w:rPr>
          <w:rFonts w:ascii="Book Antiqua" w:eastAsiaTheme="minorEastAsia" w:hAnsi="Book Antiqua" w:hint="eastAsia"/>
          <w:sz w:val="24"/>
          <w:szCs w:val="24"/>
          <w:lang w:val="en-US" w:eastAsia="zh-CN"/>
        </w:rPr>
        <w:t>:</w:t>
      </w:r>
      <w:r w:rsidRPr="00644131">
        <w:rPr>
          <w:rFonts w:ascii="Book Antiqua" w:hAnsi="Book Antiqua"/>
          <w:sz w:val="24"/>
          <w:szCs w:val="24"/>
          <w:lang w:val="en-US"/>
        </w:rPr>
        <w:t xml:space="preserve"> </w:t>
      </w:r>
      <w:r w:rsidRPr="0073132D">
        <w:rPr>
          <w:rFonts w:ascii="Book Antiqua" w:hAnsi="Book Antiqua"/>
          <w:caps/>
          <w:sz w:val="24"/>
          <w:szCs w:val="24"/>
          <w:lang w:val="en-US"/>
        </w:rPr>
        <w:t>v</w:t>
      </w:r>
      <w:r w:rsidRPr="00644131">
        <w:rPr>
          <w:rFonts w:ascii="Book Antiqua" w:hAnsi="Book Antiqua"/>
          <w:sz w:val="24"/>
          <w:szCs w:val="24"/>
          <w:lang w:val="en-US"/>
        </w:rPr>
        <w:t>isual-analogue scale</w:t>
      </w:r>
      <w:r>
        <w:rPr>
          <w:rFonts w:ascii="Book Antiqua" w:eastAsiaTheme="minorEastAsia" w:hAnsi="Book Antiqua" w:hint="eastAsia"/>
          <w:sz w:val="24"/>
          <w:szCs w:val="24"/>
          <w:lang w:val="en-US" w:eastAsia="zh-CN"/>
        </w:rPr>
        <w:t>.</w:t>
      </w:r>
    </w:p>
    <w:p w:rsidR="0073132D" w:rsidRPr="0073132D" w:rsidRDefault="0073132D" w:rsidP="0073132D">
      <w:pPr>
        <w:wordWrap/>
        <w:adjustRightInd w:val="0"/>
        <w:snapToGrid w:val="0"/>
        <w:spacing w:line="360" w:lineRule="auto"/>
        <w:rPr>
          <w:rFonts w:ascii="Book Antiqua" w:eastAsiaTheme="minorEastAsia" w:hAnsi="Book Antiqua"/>
          <w:sz w:val="24"/>
          <w:szCs w:val="24"/>
          <w:lang w:val="en-US" w:eastAsia="zh-CN"/>
        </w:rPr>
      </w:pPr>
    </w:p>
    <w:p w:rsidR="00A64D4F" w:rsidRPr="0073132D" w:rsidRDefault="00A64D4F" w:rsidP="00644131">
      <w:pPr>
        <w:wordWrap/>
        <w:adjustRightInd w:val="0"/>
        <w:snapToGrid w:val="0"/>
        <w:spacing w:line="360" w:lineRule="auto"/>
        <w:rPr>
          <w:rFonts w:ascii="Book Antiqua" w:hAnsi="Book Antiqua"/>
          <w:sz w:val="24"/>
          <w:szCs w:val="24"/>
          <w:lang w:val="en-US"/>
        </w:rPr>
      </w:pPr>
    </w:p>
    <w:p w:rsidR="00A64D4F" w:rsidRPr="00644131" w:rsidRDefault="00A64D4F" w:rsidP="00644131">
      <w:pPr>
        <w:wordWrap/>
        <w:adjustRightInd w:val="0"/>
        <w:snapToGrid w:val="0"/>
        <w:spacing w:line="360" w:lineRule="auto"/>
        <w:rPr>
          <w:rFonts w:ascii="Book Antiqua" w:hAnsi="Book Antiqua"/>
          <w:sz w:val="24"/>
          <w:szCs w:val="24"/>
        </w:rPr>
      </w:pPr>
    </w:p>
    <w:p w:rsidR="00A64D4F" w:rsidRPr="00644131" w:rsidRDefault="00A64D4F" w:rsidP="00644131">
      <w:pPr>
        <w:wordWrap/>
        <w:adjustRightInd w:val="0"/>
        <w:snapToGrid w:val="0"/>
        <w:spacing w:line="360" w:lineRule="auto"/>
        <w:rPr>
          <w:rFonts w:ascii="Book Antiqua" w:hAnsi="Book Antiqua"/>
          <w:sz w:val="24"/>
          <w:szCs w:val="24"/>
        </w:rPr>
      </w:pPr>
    </w:p>
    <w:p w:rsidR="00A64D4F" w:rsidRPr="00644131" w:rsidRDefault="00A64D4F" w:rsidP="00644131">
      <w:pPr>
        <w:wordWrap/>
        <w:adjustRightInd w:val="0"/>
        <w:snapToGrid w:val="0"/>
        <w:spacing w:line="360" w:lineRule="auto"/>
        <w:rPr>
          <w:rFonts w:ascii="Book Antiqua" w:hAnsi="Book Antiqua"/>
          <w:sz w:val="24"/>
          <w:szCs w:val="24"/>
        </w:rPr>
      </w:pPr>
    </w:p>
    <w:p w:rsidR="00A97F1F" w:rsidRPr="0073132D" w:rsidRDefault="00A97F1F" w:rsidP="00644131">
      <w:pPr>
        <w:wordWrap/>
        <w:adjustRightInd w:val="0"/>
        <w:snapToGrid w:val="0"/>
        <w:spacing w:line="360" w:lineRule="auto"/>
        <w:rPr>
          <w:rFonts w:ascii="Book Antiqua" w:hAnsi="Book Antiqua"/>
          <w:b/>
          <w:sz w:val="24"/>
          <w:szCs w:val="24"/>
          <w:lang w:val="en-US"/>
        </w:rPr>
      </w:pPr>
    </w:p>
    <w:p w:rsidR="00980DAB" w:rsidRPr="0073132D" w:rsidRDefault="00A55E65" w:rsidP="00644131">
      <w:pPr>
        <w:wordWrap/>
        <w:adjustRightInd w:val="0"/>
        <w:snapToGrid w:val="0"/>
        <w:spacing w:line="360" w:lineRule="auto"/>
        <w:rPr>
          <w:rFonts w:ascii="Book Antiqua" w:hAnsi="Book Antiqua"/>
          <w:b/>
          <w:sz w:val="24"/>
          <w:szCs w:val="24"/>
          <w:lang w:val="en-US"/>
        </w:rPr>
      </w:pPr>
      <w:r w:rsidRPr="0073132D">
        <w:rPr>
          <w:rFonts w:ascii="Book Antiqua" w:hAnsi="Book Antiqua"/>
          <w:b/>
          <w:sz w:val="24"/>
          <w:szCs w:val="24"/>
          <w:lang w:val="en-US"/>
        </w:rPr>
        <w:t>Appendix 1</w:t>
      </w:r>
      <w:r w:rsidR="0073132D" w:rsidRPr="0073132D">
        <w:rPr>
          <w:rFonts w:ascii="Book Antiqua" w:eastAsiaTheme="minorEastAsia" w:hAnsi="Book Antiqua" w:hint="eastAsia"/>
          <w:b/>
          <w:sz w:val="24"/>
          <w:szCs w:val="24"/>
          <w:lang w:val="en-US" w:eastAsia="zh-CN"/>
        </w:rPr>
        <w:t xml:space="preserve"> </w:t>
      </w:r>
      <w:r w:rsidRPr="0073132D">
        <w:rPr>
          <w:rFonts w:ascii="Book Antiqua" w:hAnsi="Book Antiqua"/>
          <w:b/>
          <w:bCs/>
          <w:sz w:val="24"/>
          <w:szCs w:val="24"/>
          <w:lang w:val="en-US"/>
        </w:rPr>
        <w:t>Fructose-restricted diet (according to definition less than 2 g fructose/meal)</w:t>
      </w:r>
    </w:p>
    <w:tbl>
      <w:tblPr>
        <w:tblW w:w="0" w:type="auto"/>
        <w:tblBorders>
          <w:top w:val="single" w:sz="8" w:space="0" w:color="auto"/>
          <w:bottom w:val="single" w:sz="8" w:space="0" w:color="auto"/>
        </w:tblBorders>
        <w:tblCellMar>
          <w:left w:w="70" w:type="dxa"/>
          <w:right w:w="70" w:type="dxa"/>
        </w:tblCellMar>
        <w:tblLook w:val="0000" w:firstRow="0" w:lastRow="0" w:firstColumn="0" w:lastColumn="0" w:noHBand="0" w:noVBand="0"/>
      </w:tblPr>
      <w:tblGrid>
        <w:gridCol w:w="1846"/>
        <w:gridCol w:w="3146"/>
        <w:gridCol w:w="2026"/>
        <w:gridCol w:w="2194"/>
      </w:tblGrid>
      <w:tr w:rsidR="00A64D4F" w:rsidRPr="0073132D" w:rsidTr="0073132D">
        <w:tc>
          <w:tcPr>
            <w:tcW w:w="0" w:type="auto"/>
            <w:tcBorders>
              <w:top w:val="single" w:sz="8" w:space="0" w:color="auto"/>
              <w:bottom w:val="single" w:sz="8" w:space="0" w:color="auto"/>
            </w:tcBorders>
          </w:tcPr>
          <w:p w:rsidR="00A64D4F" w:rsidRPr="0073132D" w:rsidRDefault="00A55E65" w:rsidP="00644131">
            <w:pPr>
              <w:pStyle w:val="1"/>
              <w:adjustRightInd w:val="0"/>
              <w:snapToGrid w:val="0"/>
              <w:spacing w:line="360" w:lineRule="auto"/>
              <w:jc w:val="both"/>
              <w:rPr>
                <w:rFonts w:ascii="Book Antiqua" w:hAnsi="Book Antiqua"/>
                <w:b/>
                <w:i w:val="0"/>
                <w:lang w:val="en-US"/>
              </w:rPr>
            </w:pPr>
            <w:r w:rsidRPr="0073132D">
              <w:rPr>
                <w:rFonts w:ascii="Book Antiqua" w:hAnsi="Book Antiqua"/>
                <w:b/>
                <w:i w:val="0"/>
                <w:lang w:val="en-US"/>
              </w:rPr>
              <w:t>Food item</w:t>
            </w:r>
          </w:p>
        </w:tc>
        <w:tc>
          <w:tcPr>
            <w:tcW w:w="0" w:type="auto"/>
            <w:tcBorders>
              <w:top w:val="single" w:sz="8" w:space="0" w:color="auto"/>
              <w:bottom w:val="single" w:sz="8" w:space="0" w:color="auto"/>
            </w:tcBorders>
          </w:tcPr>
          <w:p w:rsidR="00A64D4F" w:rsidRPr="0073132D" w:rsidRDefault="00A55E65" w:rsidP="00644131">
            <w:pPr>
              <w:pStyle w:val="1"/>
              <w:adjustRightInd w:val="0"/>
              <w:snapToGrid w:val="0"/>
              <w:spacing w:line="360" w:lineRule="auto"/>
              <w:jc w:val="both"/>
              <w:rPr>
                <w:rFonts w:ascii="Book Antiqua" w:hAnsi="Book Antiqua"/>
                <w:b/>
                <w:i w:val="0"/>
                <w:lang w:val="en-US"/>
              </w:rPr>
            </w:pPr>
            <w:r w:rsidRPr="0073132D">
              <w:rPr>
                <w:rFonts w:ascii="Book Antiqua" w:hAnsi="Book Antiqua"/>
                <w:b/>
                <w:i w:val="0"/>
                <w:lang w:val="en-US"/>
              </w:rPr>
              <w:t>In moderation</w:t>
            </w:r>
          </w:p>
        </w:tc>
        <w:tc>
          <w:tcPr>
            <w:tcW w:w="0" w:type="auto"/>
            <w:tcBorders>
              <w:top w:val="single" w:sz="8" w:space="0" w:color="auto"/>
              <w:bottom w:val="single" w:sz="8" w:space="0" w:color="auto"/>
            </w:tcBorders>
          </w:tcPr>
          <w:p w:rsidR="00A64D4F" w:rsidRPr="0073132D" w:rsidRDefault="00A55E65" w:rsidP="00644131">
            <w:pPr>
              <w:pStyle w:val="1"/>
              <w:adjustRightInd w:val="0"/>
              <w:snapToGrid w:val="0"/>
              <w:spacing w:line="360" w:lineRule="auto"/>
              <w:jc w:val="both"/>
              <w:rPr>
                <w:rFonts w:ascii="Book Antiqua" w:hAnsi="Book Antiqua"/>
                <w:b/>
                <w:i w:val="0"/>
                <w:lang w:val="en-US"/>
              </w:rPr>
            </w:pPr>
            <w:r w:rsidRPr="0073132D">
              <w:rPr>
                <w:rFonts w:ascii="Book Antiqua" w:hAnsi="Book Antiqua"/>
                <w:b/>
                <w:i w:val="0"/>
                <w:lang w:val="en-US"/>
              </w:rPr>
              <w:t>Use sparingly</w:t>
            </w:r>
          </w:p>
        </w:tc>
        <w:tc>
          <w:tcPr>
            <w:tcW w:w="0" w:type="auto"/>
            <w:tcBorders>
              <w:top w:val="single" w:sz="8" w:space="0" w:color="auto"/>
              <w:bottom w:val="single" w:sz="8" w:space="0" w:color="auto"/>
            </w:tcBorders>
          </w:tcPr>
          <w:p w:rsidR="00A64D4F" w:rsidRPr="0073132D" w:rsidRDefault="00A55E65" w:rsidP="00644131">
            <w:pPr>
              <w:pStyle w:val="1"/>
              <w:adjustRightInd w:val="0"/>
              <w:snapToGrid w:val="0"/>
              <w:spacing w:line="360" w:lineRule="auto"/>
              <w:jc w:val="both"/>
              <w:rPr>
                <w:rFonts w:ascii="Book Antiqua" w:hAnsi="Book Antiqua"/>
                <w:b/>
                <w:bCs/>
                <w:i w:val="0"/>
                <w:lang w:val="en-US"/>
              </w:rPr>
            </w:pPr>
            <w:r w:rsidRPr="0073132D">
              <w:rPr>
                <w:rFonts w:ascii="Book Antiqua" w:hAnsi="Book Antiqua"/>
                <w:b/>
                <w:i w:val="0"/>
                <w:lang w:val="en-US"/>
              </w:rPr>
              <w:t>Avoid</w:t>
            </w:r>
          </w:p>
        </w:tc>
      </w:tr>
      <w:tr w:rsidR="00A64D4F" w:rsidRPr="00644131" w:rsidTr="0073132D">
        <w:tc>
          <w:tcPr>
            <w:tcW w:w="0" w:type="auto"/>
            <w:tcBorders>
              <w:top w:val="single" w:sz="8" w:space="0" w:color="auto"/>
            </w:tcBorders>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Fruit/berries</w:t>
            </w:r>
          </w:p>
        </w:tc>
        <w:tc>
          <w:tcPr>
            <w:tcW w:w="0" w:type="auto"/>
            <w:tcBorders>
              <w:top w:val="single" w:sz="8" w:space="0" w:color="auto"/>
            </w:tcBorders>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Lemon, raspberries, blueberries</w:t>
            </w:r>
          </w:p>
        </w:tc>
        <w:tc>
          <w:tcPr>
            <w:tcW w:w="0" w:type="auto"/>
            <w:tcBorders>
              <w:top w:val="single" w:sz="8" w:space="0" w:color="auto"/>
            </w:tcBorders>
          </w:tcPr>
          <w:p w:rsidR="00A64D4F" w:rsidRPr="00644131" w:rsidRDefault="00A64D4F" w:rsidP="00644131">
            <w:pPr>
              <w:wordWrap/>
              <w:adjustRightInd w:val="0"/>
              <w:snapToGrid w:val="0"/>
              <w:spacing w:line="360" w:lineRule="auto"/>
              <w:rPr>
                <w:rFonts w:ascii="Book Antiqua" w:hAnsi="Book Antiqua"/>
                <w:sz w:val="24"/>
                <w:szCs w:val="24"/>
                <w:lang w:val="en-US"/>
              </w:rPr>
            </w:pPr>
          </w:p>
        </w:tc>
        <w:tc>
          <w:tcPr>
            <w:tcW w:w="0" w:type="auto"/>
            <w:tcBorders>
              <w:top w:val="single" w:sz="8" w:space="0" w:color="auto"/>
            </w:tcBorders>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All other types of fruit and berries</w:t>
            </w:r>
          </w:p>
        </w:tc>
      </w:tr>
      <w:tr w:rsidR="00A64D4F" w:rsidRPr="00644131" w:rsidTr="0073132D">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Vegetables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Most vegetables,</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avocado</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Tomato purée</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Carrots, legumes, boiled potatoes</w:t>
            </w:r>
          </w:p>
        </w:tc>
      </w:tr>
      <w:tr w:rsidR="00A64D4F" w:rsidRPr="00644131" w:rsidTr="0073132D">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Meat/fish/eggs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100% ground beef and fish with no additives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Caviar, mackerel in tomato sauce</w:t>
            </w:r>
          </w:p>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Anchovies and herring</w:t>
            </w:r>
          </w:p>
        </w:tc>
        <w:tc>
          <w:tcPr>
            <w:tcW w:w="0" w:type="auto"/>
          </w:tcPr>
          <w:p w:rsidR="00A64D4F" w:rsidRPr="00644131" w:rsidRDefault="00A64D4F" w:rsidP="00644131">
            <w:pPr>
              <w:wordWrap/>
              <w:adjustRightInd w:val="0"/>
              <w:snapToGrid w:val="0"/>
              <w:spacing w:line="360" w:lineRule="auto"/>
              <w:rPr>
                <w:rFonts w:ascii="Book Antiqua" w:hAnsi="Book Antiqua"/>
                <w:sz w:val="24"/>
                <w:szCs w:val="24"/>
                <w:lang w:val="en-US"/>
              </w:rPr>
            </w:pPr>
          </w:p>
        </w:tc>
      </w:tr>
      <w:tr w:rsidR="00A64D4F" w:rsidRPr="00644131" w:rsidTr="0073132D">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Milk products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White/brown cheeses/ cream and sour cream</w:t>
            </w:r>
            <w:r w:rsidR="000D7121" w:rsidRPr="000D7121">
              <w:rPr>
                <w:rFonts w:ascii="Book Antiqua" w:hAnsi="Book Antiqua"/>
                <w:i/>
                <w:sz w:val="24"/>
                <w:szCs w:val="24"/>
                <w:lang w:val="en-US"/>
              </w:rPr>
              <w:t xml:space="preserve">  </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Cheeses with fruit added</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Fruit yoghurt, ice cream and puddings</w:t>
            </w:r>
          </w:p>
        </w:tc>
      </w:tr>
      <w:tr w:rsidR="00A64D4F" w:rsidRPr="00644131" w:rsidTr="0073132D">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Grain products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 xml:space="preserve"> Bread, pasta, rice and white flour</w:t>
            </w:r>
          </w:p>
        </w:tc>
        <w:tc>
          <w:tcPr>
            <w:tcW w:w="0" w:type="auto"/>
          </w:tcPr>
          <w:p w:rsidR="00A64D4F" w:rsidRPr="00644131" w:rsidRDefault="00A64D4F" w:rsidP="00644131">
            <w:pPr>
              <w:wordWrap/>
              <w:adjustRightInd w:val="0"/>
              <w:snapToGrid w:val="0"/>
              <w:spacing w:line="360" w:lineRule="auto"/>
              <w:rPr>
                <w:rFonts w:ascii="Book Antiqua" w:hAnsi="Book Antiqua"/>
                <w:sz w:val="24"/>
                <w:szCs w:val="24"/>
                <w:lang w:val="en-US"/>
              </w:rPr>
            </w:pP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Sweet bakery and cereals</w:t>
            </w:r>
          </w:p>
        </w:tc>
      </w:tr>
      <w:tr w:rsidR="00A64D4F" w:rsidRPr="00644131" w:rsidTr="0073132D">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Miscellaneous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Margarine, oils, mayonnaise, nuts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Dressings, ketchup</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 xml:space="preserve"> Sweets, chocolates</w:t>
            </w:r>
          </w:p>
        </w:tc>
      </w:tr>
      <w:tr w:rsidR="00A64D4F" w:rsidRPr="00644131" w:rsidTr="0073132D">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Drinks</w:t>
            </w:r>
          </w:p>
          <w:p w:rsidR="00A64D4F" w:rsidRPr="00644131" w:rsidRDefault="00A64D4F" w:rsidP="00644131">
            <w:pPr>
              <w:wordWrap/>
              <w:adjustRightInd w:val="0"/>
              <w:snapToGrid w:val="0"/>
              <w:spacing w:line="360" w:lineRule="auto"/>
              <w:rPr>
                <w:rFonts w:ascii="Book Antiqua" w:hAnsi="Book Antiqua"/>
                <w:sz w:val="24"/>
                <w:szCs w:val="24"/>
                <w:lang w:val="en-US"/>
              </w:rPr>
            </w:pP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Water,</w:t>
            </w:r>
            <w:r w:rsidR="000D7121" w:rsidRPr="000D7121">
              <w:rPr>
                <w:rFonts w:ascii="Book Antiqua" w:hAnsi="Book Antiqua"/>
                <w:i/>
                <w:sz w:val="24"/>
                <w:szCs w:val="24"/>
                <w:lang w:val="en-US"/>
              </w:rPr>
              <w:t xml:space="preserve"> </w:t>
            </w:r>
            <w:r w:rsidRPr="00644131">
              <w:rPr>
                <w:rFonts w:ascii="Book Antiqua" w:hAnsi="Book Antiqua"/>
                <w:sz w:val="24"/>
                <w:szCs w:val="24"/>
                <w:lang w:val="en-US"/>
              </w:rPr>
              <w:t>milk, tea, coffee, light soda and light fructose drinks</w:t>
            </w: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Light orange juice</w:t>
            </w:r>
          </w:p>
          <w:p w:rsidR="00A64D4F" w:rsidRPr="00644131" w:rsidRDefault="00A64D4F" w:rsidP="00644131">
            <w:pPr>
              <w:wordWrap/>
              <w:adjustRightInd w:val="0"/>
              <w:snapToGrid w:val="0"/>
              <w:spacing w:line="360" w:lineRule="auto"/>
              <w:rPr>
                <w:rFonts w:ascii="Book Antiqua" w:hAnsi="Book Antiqua"/>
                <w:sz w:val="24"/>
                <w:szCs w:val="24"/>
                <w:lang w:val="en-US"/>
              </w:rPr>
            </w:pPr>
          </w:p>
        </w:tc>
        <w:tc>
          <w:tcPr>
            <w:tcW w:w="0" w:type="auto"/>
          </w:tcPr>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Juice, nectar, sodas and fructose</w:t>
            </w:r>
          </w:p>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drinks, milk with sugar or fructose</w:t>
            </w:r>
          </w:p>
          <w:p w:rsidR="00A64D4F" w:rsidRPr="00644131" w:rsidRDefault="00A55E65" w:rsidP="00644131">
            <w:pPr>
              <w:wordWrap/>
              <w:adjustRightInd w:val="0"/>
              <w:snapToGrid w:val="0"/>
              <w:spacing w:line="360" w:lineRule="auto"/>
              <w:rPr>
                <w:rFonts w:ascii="Book Antiqua" w:hAnsi="Book Antiqua"/>
                <w:sz w:val="24"/>
                <w:szCs w:val="24"/>
                <w:lang w:val="en-US"/>
              </w:rPr>
            </w:pPr>
            <w:r w:rsidRPr="00644131">
              <w:rPr>
                <w:rFonts w:ascii="Book Antiqua" w:hAnsi="Book Antiqua"/>
                <w:sz w:val="24"/>
                <w:szCs w:val="24"/>
                <w:lang w:val="en-US"/>
              </w:rPr>
              <w:t>added</w:t>
            </w:r>
          </w:p>
        </w:tc>
      </w:tr>
    </w:tbl>
    <w:p w:rsidR="00A64D4F" w:rsidRPr="00644131" w:rsidRDefault="00A64D4F" w:rsidP="00644131">
      <w:pPr>
        <w:wordWrap/>
        <w:adjustRightInd w:val="0"/>
        <w:snapToGrid w:val="0"/>
        <w:spacing w:line="360" w:lineRule="auto"/>
        <w:rPr>
          <w:rFonts w:ascii="Book Antiqua" w:hAnsi="Book Antiqua"/>
          <w:sz w:val="24"/>
          <w:szCs w:val="24"/>
        </w:rPr>
      </w:pPr>
    </w:p>
    <w:p w:rsidR="00A64D4F" w:rsidRPr="00644131" w:rsidRDefault="00A64D4F" w:rsidP="00644131">
      <w:pPr>
        <w:pStyle w:val="ab"/>
        <w:adjustRightInd w:val="0"/>
        <w:snapToGrid w:val="0"/>
        <w:spacing w:after="0" w:line="360" w:lineRule="auto"/>
        <w:ind w:left="0"/>
        <w:contextualSpacing w:val="0"/>
        <w:jc w:val="both"/>
        <w:rPr>
          <w:rFonts w:ascii="Book Antiqua" w:hAnsi="Book Antiqua"/>
          <w:b/>
          <w:sz w:val="24"/>
          <w:szCs w:val="24"/>
          <w:lang w:val="en-US"/>
        </w:rPr>
      </w:pPr>
    </w:p>
    <w:p w:rsidR="00A64D4F" w:rsidRPr="00644131" w:rsidRDefault="00A64D4F" w:rsidP="00644131">
      <w:pPr>
        <w:pStyle w:val="ab"/>
        <w:adjustRightInd w:val="0"/>
        <w:snapToGrid w:val="0"/>
        <w:spacing w:after="0" w:line="360" w:lineRule="auto"/>
        <w:ind w:left="0"/>
        <w:contextualSpacing w:val="0"/>
        <w:jc w:val="both"/>
        <w:rPr>
          <w:rFonts w:ascii="Book Antiqua" w:hAnsi="Book Antiqua"/>
          <w:b/>
          <w:sz w:val="24"/>
          <w:szCs w:val="24"/>
          <w:lang w:val="en-US"/>
        </w:rPr>
      </w:pPr>
    </w:p>
    <w:p w:rsidR="00A64D4F" w:rsidRPr="00644131" w:rsidRDefault="00A64D4F" w:rsidP="00644131">
      <w:pPr>
        <w:wordWrap/>
        <w:adjustRightInd w:val="0"/>
        <w:snapToGrid w:val="0"/>
        <w:spacing w:line="360" w:lineRule="auto"/>
        <w:rPr>
          <w:rFonts w:ascii="Book Antiqua" w:hAnsi="Book Antiqua"/>
          <w:b/>
          <w:sz w:val="24"/>
          <w:szCs w:val="24"/>
          <w:lang w:val="en-US"/>
        </w:rPr>
      </w:pPr>
    </w:p>
    <w:p w:rsidR="00A64D4F" w:rsidRPr="00644131" w:rsidRDefault="00A64D4F" w:rsidP="00644131">
      <w:pPr>
        <w:wordWrap/>
        <w:adjustRightInd w:val="0"/>
        <w:snapToGrid w:val="0"/>
        <w:spacing w:line="360" w:lineRule="auto"/>
        <w:rPr>
          <w:rFonts w:ascii="Book Antiqua" w:hAnsi="Book Antiqua"/>
          <w:sz w:val="24"/>
          <w:szCs w:val="24"/>
          <w:lang w:val="en-US"/>
        </w:rPr>
      </w:pPr>
    </w:p>
    <w:sectPr w:rsidR="00A64D4F" w:rsidRPr="00644131" w:rsidSect="001B091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7A" w:rsidRDefault="00E9417A" w:rsidP="00D76529">
      <w:r>
        <w:separator/>
      </w:r>
    </w:p>
  </w:endnote>
  <w:endnote w:type="continuationSeparator" w:id="0">
    <w:p w:rsidR="00E9417A" w:rsidRDefault="00E9417A" w:rsidP="00D7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798"/>
      <w:docPartObj>
        <w:docPartGallery w:val="Page Numbers (Bottom of Page)"/>
        <w:docPartUnique/>
      </w:docPartObj>
    </w:sdtPr>
    <w:sdtEndPr/>
    <w:sdtContent>
      <w:p w:rsidR="00EE48A4" w:rsidRDefault="00EE48A4" w:rsidP="00086402">
        <w:pPr>
          <w:pStyle w:val="aa"/>
          <w:jc w:val="center"/>
        </w:pPr>
        <w:r>
          <w:fldChar w:fldCharType="begin"/>
        </w:r>
        <w:r>
          <w:instrText xml:space="preserve"> PAGE   \* MERGEFORMAT </w:instrText>
        </w:r>
        <w:r>
          <w:fldChar w:fldCharType="separate"/>
        </w:r>
        <w:r w:rsidR="002E5955">
          <w:rPr>
            <w:noProof/>
          </w:rPr>
          <w:t>23</w:t>
        </w:r>
        <w:r>
          <w:rPr>
            <w:noProof/>
          </w:rPr>
          <w:fldChar w:fldCharType="end"/>
        </w:r>
      </w:p>
    </w:sdtContent>
  </w:sdt>
  <w:p w:rsidR="00EE48A4" w:rsidRDefault="00EE48A4" w:rsidP="00086402">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7A" w:rsidRDefault="00E9417A" w:rsidP="00D76529">
      <w:r>
        <w:separator/>
      </w:r>
    </w:p>
  </w:footnote>
  <w:footnote w:type="continuationSeparator" w:id="0">
    <w:p w:rsidR="00E9417A" w:rsidRDefault="00E9417A" w:rsidP="00D7652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Goll">
    <w15:presenceInfo w15:providerId="Windows Live" w15:userId="9b1ea4b1401f22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4F"/>
    <w:rsid w:val="00007C2C"/>
    <w:rsid w:val="00014605"/>
    <w:rsid w:val="000206FB"/>
    <w:rsid w:val="00042799"/>
    <w:rsid w:val="000464F8"/>
    <w:rsid w:val="00063070"/>
    <w:rsid w:val="00063B85"/>
    <w:rsid w:val="00086402"/>
    <w:rsid w:val="000C1D51"/>
    <w:rsid w:val="000D7121"/>
    <w:rsid w:val="001631EF"/>
    <w:rsid w:val="001B000B"/>
    <w:rsid w:val="001B091F"/>
    <w:rsid w:val="001B1903"/>
    <w:rsid w:val="001E270D"/>
    <w:rsid w:val="00203F0E"/>
    <w:rsid w:val="00216FF1"/>
    <w:rsid w:val="00240FFC"/>
    <w:rsid w:val="00296A9C"/>
    <w:rsid w:val="002B4C4C"/>
    <w:rsid w:val="002D33ED"/>
    <w:rsid w:val="002E5955"/>
    <w:rsid w:val="002F2388"/>
    <w:rsid w:val="00322DCA"/>
    <w:rsid w:val="0032551F"/>
    <w:rsid w:val="003568A4"/>
    <w:rsid w:val="00374E23"/>
    <w:rsid w:val="0039754F"/>
    <w:rsid w:val="003A310A"/>
    <w:rsid w:val="003F0920"/>
    <w:rsid w:val="00427DE3"/>
    <w:rsid w:val="00471992"/>
    <w:rsid w:val="004959FA"/>
    <w:rsid w:val="004A5DA7"/>
    <w:rsid w:val="004C098D"/>
    <w:rsid w:val="0050260C"/>
    <w:rsid w:val="00570A35"/>
    <w:rsid w:val="00570E19"/>
    <w:rsid w:val="005A1E8C"/>
    <w:rsid w:val="0060366E"/>
    <w:rsid w:val="00644131"/>
    <w:rsid w:val="006A120E"/>
    <w:rsid w:val="006B2641"/>
    <w:rsid w:val="006D2E63"/>
    <w:rsid w:val="00707C19"/>
    <w:rsid w:val="0072293E"/>
    <w:rsid w:val="0073132D"/>
    <w:rsid w:val="00763DA6"/>
    <w:rsid w:val="007760C9"/>
    <w:rsid w:val="00784385"/>
    <w:rsid w:val="00785EAE"/>
    <w:rsid w:val="00787EAB"/>
    <w:rsid w:val="007A18F6"/>
    <w:rsid w:val="007A1EF9"/>
    <w:rsid w:val="007F3132"/>
    <w:rsid w:val="008A5355"/>
    <w:rsid w:val="008C343F"/>
    <w:rsid w:val="008F7591"/>
    <w:rsid w:val="0093790B"/>
    <w:rsid w:val="00944312"/>
    <w:rsid w:val="009608E9"/>
    <w:rsid w:val="00980DAB"/>
    <w:rsid w:val="009E7658"/>
    <w:rsid w:val="00A55E65"/>
    <w:rsid w:val="00A57CFC"/>
    <w:rsid w:val="00A64D4F"/>
    <w:rsid w:val="00A708E9"/>
    <w:rsid w:val="00A97F1F"/>
    <w:rsid w:val="00AA622C"/>
    <w:rsid w:val="00AC5102"/>
    <w:rsid w:val="00B13B22"/>
    <w:rsid w:val="00B16FFC"/>
    <w:rsid w:val="00B86105"/>
    <w:rsid w:val="00B94BC1"/>
    <w:rsid w:val="00BD0FC7"/>
    <w:rsid w:val="00BE0503"/>
    <w:rsid w:val="00C015B6"/>
    <w:rsid w:val="00C254ED"/>
    <w:rsid w:val="00C33483"/>
    <w:rsid w:val="00C41D11"/>
    <w:rsid w:val="00C44DB8"/>
    <w:rsid w:val="00CB2773"/>
    <w:rsid w:val="00CE3C06"/>
    <w:rsid w:val="00CE3D35"/>
    <w:rsid w:val="00D271F1"/>
    <w:rsid w:val="00D76529"/>
    <w:rsid w:val="00D93E2A"/>
    <w:rsid w:val="00DB5C84"/>
    <w:rsid w:val="00DE2386"/>
    <w:rsid w:val="00DF0B4D"/>
    <w:rsid w:val="00E46D4B"/>
    <w:rsid w:val="00E661F2"/>
    <w:rsid w:val="00E9417A"/>
    <w:rsid w:val="00E97C0E"/>
    <w:rsid w:val="00EB1C4E"/>
    <w:rsid w:val="00EB60B5"/>
    <w:rsid w:val="00EC09F9"/>
    <w:rsid w:val="00EC1506"/>
    <w:rsid w:val="00EE3012"/>
    <w:rsid w:val="00EE48A4"/>
    <w:rsid w:val="00EF1A85"/>
    <w:rsid w:val="00F1065A"/>
    <w:rsid w:val="00F2600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4F"/>
    <w:pPr>
      <w:widowControl w:val="0"/>
      <w:wordWrap w:val="0"/>
      <w:spacing w:after="0" w:line="240" w:lineRule="auto"/>
      <w:jc w:val="both"/>
    </w:pPr>
    <w:rPr>
      <w:rFonts w:ascii="Times New Roman" w:eastAsia="Times New Roman" w:hAnsi="Times New Roman" w:cs="Times New Roman"/>
      <w:kern w:val="2"/>
      <w:sz w:val="20"/>
      <w:szCs w:val="20"/>
      <w:lang w:val="en-GB" w:eastAsia="nb-NO"/>
    </w:rPr>
  </w:style>
  <w:style w:type="paragraph" w:styleId="1">
    <w:name w:val="heading 1"/>
    <w:basedOn w:val="a"/>
    <w:next w:val="a"/>
    <w:link w:val="1Char"/>
    <w:uiPriority w:val="99"/>
    <w:qFormat/>
    <w:rsid w:val="00A64D4F"/>
    <w:pPr>
      <w:keepNext/>
      <w:widowControl/>
      <w:wordWrap/>
      <w:spacing w:line="480" w:lineRule="auto"/>
      <w:jc w:val="left"/>
      <w:outlineLvl w:val="0"/>
    </w:pPr>
    <w:rPr>
      <w:i/>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D4F"/>
    <w:rPr>
      <w:color w:val="0000FF" w:themeColor="hyperlink"/>
      <w:u w:val="single"/>
    </w:rPr>
  </w:style>
  <w:style w:type="paragraph" w:styleId="a4">
    <w:name w:val="Body Text"/>
    <w:basedOn w:val="a"/>
    <w:link w:val="Char"/>
    <w:uiPriority w:val="99"/>
    <w:semiHidden/>
    <w:rsid w:val="00A64D4F"/>
    <w:pPr>
      <w:widowControl/>
      <w:wordWrap/>
      <w:spacing w:line="480" w:lineRule="auto"/>
    </w:pPr>
    <w:rPr>
      <w:sz w:val="24"/>
      <w:lang w:val="en-US"/>
    </w:rPr>
  </w:style>
  <w:style w:type="character" w:customStyle="1" w:styleId="Char">
    <w:name w:val="正文文本 Char"/>
    <w:basedOn w:val="a0"/>
    <w:link w:val="a4"/>
    <w:uiPriority w:val="99"/>
    <w:semiHidden/>
    <w:rsid w:val="00A64D4F"/>
    <w:rPr>
      <w:rFonts w:ascii="Times New Roman" w:eastAsia="Times New Roman" w:hAnsi="Times New Roman" w:cs="Times New Roman"/>
      <w:kern w:val="2"/>
      <w:sz w:val="24"/>
      <w:szCs w:val="20"/>
      <w:lang w:val="en-US" w:eastAsia="nb-NO"/>
    </w:rPr>
  </w:style>
  <w:style w:type="paragraph" w:styleId="a5">
    <w:name w:val="Balloon Text"/>
    <w:basedOn w:val="a"/>
    <w:link w:val="Char0"/>
    <w:uiPriority w:val="99"/>
    <w:semiHidden/>
    <w:unhideWhenUsed/>
    <w:rsid w:val="00A64D4F"/>
    <w:rPr>
      <w:rFonts w:ascii="Tahoma" w:hAnsi="Tahoma" w:cs="Tahoma"/>
      <w:sz w:val="16"/>
      <w:szCs w:val="16"/>
    </w:rPr>
  </w:style>
  <w:style w:type="character" w:customStyle="1" w:styleId="Char0">
    <w:name w:val="批注框文本 Char"/>
    <w:basedOn w:val="a0"/>
    <w:link w:val="a5"/>
    <w:uiPriority w:val="99"/>
    <w:semiHidden/>
    <w:rsid w:val="00A64D4F"/>
    <w:rPr>
      <w:rFonts w:ascii="Tahoma" w:eastAsia="Times New Roman" w:hAnsi="Tahoma" w:cs="Tahoma"/>
      <w:kern w:val="2"/>
      <w:sz w:val="16"/>
      <w:szCs w:val="16"/>
      <w:lang w:val="en-GB" w:eastAsia="nb-NO"/>
    </w:rPr>
  </w:style>
  <w:style w:type="character" w:styleId="a6">
    <w:name w:val="annotation reference"/>
    <w:basedOn w:val="a0"/>
    <w:unhideWhenUsed/>
    <w:rsid w:val="00A64D4F"/>
    <w:rPr>
      <w:sz w:val="16"/>
      <w:szCs w:val="16"/>
    </w:rPr>
  </w:style>
  <w:style w:type="paragraph" w:styleId="a7">
    <w:name w:val="annotation text"/>
    <w:basedOn w:val="a"/>
    <w:link w:val="Char1"/>
    <w:unhideWhenUsed/>
    <w:rsid w:val="00A64D4F"/>
  </w:style>
  <w:style w:type="character" w:customStyle="1" w:styleId="Char1">
    <w:name w:val="批注文字 Char"/>
    <w:basedOn w:val="a0"/>
    <w:link w:val="a7"/>
    <w:rsid w:val="00A64D4F"/>
    <w:rPr>
      <w:rFonts w:ascii="Times New Roman" w:eastAsia="Times New Roman" w:hAnsi="Times New Roman" w:cs="Times New Roman"/>
      <w:kern w:val="2"/>
      <w:sz w:val="20"/>
      <w:szCs w:val="20"/>
      <w:lang w:val="en-GB" w:eastAsia="nb-NO"/>
    </w:rPr>
  </w:style>
  <w:style w:type="paragraph" w:styleId="a8">
    <w:name w:val="annotation subject"/>
    <w:basedOn w:val="a7"/>
    <w:next w:val="a7"/>
    <w:link w:val="Char2"/>
    <w:uiPriority w:val="99"/>
    <w:semiHidden/>
    <w:unhideWhenUsed/>
    <w:rsid w:val="00A64D4F"/>
    <w:rPr>
      <w:b/>
      <w:bCs/>
    </w:rPr>
  </w:style>
  <w:style w:type="character" w:customStyle="1" w:styleId="Char2">
    <w:name w:val="批注主题 Char"/>
    <w:basedOn w:val="Char1"/>
    <w:link w:val="a8"/>
    <w:uiPriority w:val="99"/>
    <w:semiHidden/>
    <w:rsid w:val="00A64D4F"/>
    <w:rPr>
      <w:rFonts w:ascii="Times New Roman" w:eastAsia="Times New Roman" w:hAnsi="Times New Roman" w:cs="Times New Roman"/>
      <w:b/>
      <w:bCs/>
      <w:kern w:val="2"/>
      <w:sz w:val="20"/>
      <w:szCs w:val="20"/>
      <w:lang w:val="en-GB" w:eastAsia="nb-NO"/>
    </w:rPr>
  </w:style>
  <w:style w:type="paragraph" w:styleId="a9">
    <w:name w:val="header"/>
    <w:basedOn w:val="a"/>
    <w:link w:val="Char3"/>
    <w:uiPriority w:val="99"/>
    <w:unhideWhenUsed/>
    <w:rsid w:val="00A64D4F"/>
    <w:pPr>
      <w:tabs>
        <w:tab w:val="center" w:pos="4536"/>
        <w:tab w:val="right" w:pos="9072"/>
      </w:tabs>
    </w:pPr>
  </w:style>
  <w:style w:type="character" w:customStyle="1" w:styleId="Char3">
    <w:name w:val="页眉 Char"/>
    <w:basedOn w:val="a0"/>
    <w:link w:val="a9"/>
    <w:uiPriority w:val="99"/>
    <w:rsid w:val="00A64D4F"/>
    <w:rPr>
      <w:rFonts w:ascii="Times New Roman" w:eastAsia="Times New Roman" w:hAnsi="Times New Roman" w:cs="Times New Roman"/>
      <w:kern w:val="2"/>
      <w:sz w:val="20"/>
      <w:szCs w:val="20"/>
      <w:lang w:val="en-GB" w:eastAsia="nb-NO"/>
    </w:rPr>
  </w:style>
  <w:style w:type="paragraph" w:styleId="aa">
    <w:name w:val="footer"/>
    <w:basedOn w:val="a"/>
    <w:link w:val="Char4"/>
    <w:uiPriority w:val="99"/>
    <w:unhideWhenUsed/>
    <w:rsid w:val="00A64D4F"/>
    <w:pPr>
      <w:tabs>
        <w:tab w:val="center" w:pos="4536"/>
        <w:tab w:val="right" w:pos="9072"/>
      </w:tabs>
    </w:pPr>
  </w:style>
  <w:style w:type="character" w:customStyle="1" w:styleId="Char4">
    <w:name w:val="页脚 Char"/>
    <w:basedOn w:val="a0"/>
    <w:link w:val="aa"/>
    <w:uiPriority w:val="99"/>
    <w:rsid w:val="00A64D4F"/>
    <w:rPr>
      <w:rFonts w:ascii="Times New Roman" w:eastAsia="Times New Roman" w:hAnsi="Times New Roman" w:cs="Times New Roman"/>
      <w:kern w:val="2"/>
      <w:sz w:val="20"/>
      <w:szCs w:val="20"/>
      <w:lang w:val="en-GB" w:eastAsia="nb-NO"/>
    </w:rPr>
  </w:style>
  <w:style w:type="character" w:customStyle="1" w:styleId="1Char">
    <w:name w:val="标题 1 Char"/>
    <w:basedOn w:val="a0"/>
    <w:link w:val="1"/>
    <w:uiPriority w:val="99"/>
    <w:rsid w:val="00A64D4F"/>
    <w:rPr>
      <w:rFonts w:ascii="Times New Roman" w:eastAsia="Times New Roman" w:hAnsi="Times New Roman" w:cs="Times New Roman"/>
      <w:i/>
      <w:iCs/>
      <w:sz w:val="24"/>
      <w:szCs w:val="24"/>
      <w:lang w:val="en-GB" w:eastAsia="nb-NO"/>
    </w:rPr>
  </w:style>
  <w:style w:type="paragraph" w:styleId="ab">
    <w:name w:val="List Paragraph"/>
    <w:basedOn w:val="a"/>
    <w:uiPriority w:val="34"/>
    <w:qFormat/>
    <w:rsid w:val="00A64D4F"/>
    <w:pPr>
      <w:widowControl/>
      <w:wordWrap/>
      <w:spacing w:after="200" w:line="276" w:lineRule="auto"/>
      <w:ind w:left="720"/>
      <w:contextualSpacing/>
      <w:jc w:val="left"/>
    </w:pPr>
    <w:rPr>
      <w:rFonts w:asciiTheme="minorHAnsi" w:eastAsiaTheme="minorHAnsi" w:hAnsiTheme="minorHAnsi" w:cstheme="minorBidi"/>
      <w:kern w:val="0"/>
      <w:sz w:val="22"/>
      <w:szCs w:val="22"/>
      <w:lang w:val="nb-NO" w:eastAsia="en-US"/>
    </w:rPr>
  </w:style>
  <w:style w:type="character" w:styleId="ac">
    <w:name w:val="FollowedHyperlink"/>
    <w:basedOn w:val="a0"/>
    <w:uiPriority w:val="99"/>
    <w:semiHidden/>
    <w:unhideWhenUsed/>
    <w:rsid w:val="00B16F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4F"/>
    <w:pPr>
      <w:widowControl w:val="0"/>
      <w:wordWrap w:val="0"/>
      <w:spacing w:after="0" w:line="240" w:lineRule="auto"/>
      <w:jc w:val="both"/>
    </w:pPr>
    <w:rPr>
      <w:rFonts w:ascii="Times New Roman" w:eastAsia="Times New Roman" w:hAnsi="Times New Roman" w:cs="Times New Roman"/>
      <w:kern w:val="2"/>
      <w:sz w:val="20"/>
      <w:szCs w:val="20"/>
      <w:lang w:val="en-GB" w:eastAsia="nb-NO"/>
    </w:rPr>
  </w:style>
  <w:style w:type="paragraph" w:styleId="1">
    <w:name w:val="heading 1"/>
    <w:basedOn w:val="a"/>
    <w:next w:val="a"/>
    <w:link w:val="1Char"/>
    <w:uiPriority w:val="99"/>
    <w:qFormat/>
    <w:rsid w:val="00A64D4F"/>
    <w:pPr>
      <w:keepNext/>
      <w:widowControl/>
      <w:wordWrap/>
      <w:spacing w:line="480" w:lineRule="auto"/>
      <w:jc w:val="left"/>
      <w:outlineLvl w:val="0"/>
    </w:pPr>
    <w:rPr>
      <w:i/>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D4F"/>
    <w:rPr>
      <w:color w:val="0000FF" w:themeColor="hyperlink"/>
      <w:u w:val="single"/>
    </w:rPr>
  </w:style>
  <w:style w:type="paragraph" w:styleId="a4">
    <w:name w:val="Body Text"/>
    <w:basedOn w:val="a"/>
    <w:link w:val="Char"/>
    <w:uiPriority w:val="99"/>
    <w:semiHidden/>
    <w:rsid w:val="00A64D4F"/>
    <w:pPr>
      <w:widowControl/>
      <w:wordWrap/>
      <w:spacing w:line="480" w:lineRule="auto"/>
    </w:pPr>
    <w:rPr>
      <w:sz w:val="24"/>
      <w:lang w:val="en-US"/>
    </w:rPr>
  </w:style>
  <w:style w:type="character" w:customStyle="1" w:styleId="Char">
    <w:name w:val="正文文本 Char"/>
    <w:basedOn w:val="a0"/>
    <w:link w:val="a4"/>
    <w:uiPriority w:val="99"/>
    <w:semiHidden/>
    <w:rsid w:val="00A64D4F"/>
    <w:rPr>
      <w:rFonts w:ascii="Times New Roman" w:eastAsia="Times New Roman" w:hAnsi="Times New Roman" w:cs="Times New Roman"/>
      <w:kern w:val="2"/>
      <w:sz w:val="24"/>
      <w:szCs w:val="20"/>
      <w:lang w:val="en-US" w:eastAsia="nb-NO"/>
    </w:rPr>
  </w:style>
  <w:style w:type="paragraph" w:styleId="a5">
    <w:name w:val="Balloon Text"/>
    <w:basedOn w:val="a"/>
    <w:link w:val="Char0"/>
    <w:uiPriority w:val="99"/>
    <w:semiHidden/>
    <w:unhideWhenUsed/>
    <w:rsid w:val="00A64D4F"/>
    <w:rPr>
      <w:rFonts w:ascii="Tahoma" w:hAnsi="Tahoma" w:cs="Tahoma"/>
      <w:sz w:val="16"/>
      <w:szCs w:val="16"/>
    </w:rPr>
  </w:style>
  <w:style w:type="character" w:customStyle="1" w:styleId="Char0">
    <w:name w:val="批注框文本 Char"/>
    <w:basedOn w:val="a0"/>
    <w:link w:val="a5"/>
    <w:uiPriority w:val="99"/>
    <w:semiHidden/>
    <w:rsid w:val="00A64D4F"/>
    <w:rPr>
      <w:rFonts w:ascii="Tahoma" w:eastAsia="Times New Roman" w:hAnsi="Tahoma" w:cs="Tahoma"/>
      <w:kern w:val="2"/>
      <w:sz w:val="16"/>
      <w:szCs w:val="16"/>
      <w:lang w:val="en-GB" w:eastAsia="nb-NO"/>
    </w:rPr>
  </w:style>
  <w:style w:type="character" w:styleId="a6">
    <w:name w:val="annotation reference"/>
    <w:basedOn w:val="a0"/>
    <w:unhideWhenUsed/>
    <w:rsid w:val="00A64D4F"/>
    <w:rPr>
      <w:sz w:val="16"/>
      <w:szCs w:val="16"/>
    </w:rPr>
  </w:style>
  <w:style w:type="paragraph" w:styleId="a7">
    <w:name w:val="annotation text"/>
    <w:basedOn w:val="a"/>
    <w:link w:val="Char1"/>
    <w:unhideWhenUsed/>
    <w:rsid w:val="00A64D4F"/>
  </w:style>
  <w:style w:type="character" w:customStyle="1" w:styleId="Char1">
    <w:name w:val="批注文字 Char"/>
    <w:basedOn w:val="a0"/>
    <w:link w:val="a7"/>
    <w:rsid w:val="00A64D4F"/>
    <w:rPr>
      <w:rFonts w:ascii="Times New Roman" w:eastAsia="Times New Roman" w:hAnsi="Times New Roman" w:cs="Times New Roman"/>
      <w:kern w:val="2"/>
      <w:sz w:val="20"/>
      <w:szCs w:val="20"/>
      <w:lang w:val="en-GB" w:eastAsia="nb-NO"/>
    </w:rPr>
  </w:style>
  <w:style w:type="paragraph" w:styleId="a8">
    <w:name w:val="annotation subject"/>
    <w:basedOn w:val="a7"/>
    <w:next w:val="a7"/>
    <w:link w:val="Char2"/>
    <w:uiPriority w:val="99"/>
    <w:semiHidden/>
    <w:unhideWhenUsed/>
    <w:rsid w:val="00A64D4F"/>
    <w:rPr>
      <w:b/>
      <w:bCs/>
    </w:rPr>
  </w:style>
  <w:style w:type="character" w:customStyle="1" w:styleId="Char2">
    <w:name w:val="批注主题 Char"/>
    <w:basedOn w:val="Char1"/>
    <w:link w:val="a8"/>
    <w:uiPriority w:val="99"/>
    <w:semiHidden/>
    <w:rsid w:val="00A64D4F"/>
    <w:rPr>
      <w:rFonts w:ascii="Times New Roman" w:eastAsia="Times New Roman" w:hAnsi="Times New Roman" w:cs="Times New Roman"/>
      <w:b/>
      <w:bCs/>
      <w:kern w:val="2"/>
      <w:sz w:val="20"/>
      <w:szCs w:val="20"/>
      <w:lang w:val="en-GB" w:eastAsia="nb-NO"/>
    </w:rPr>
  </w:style>
  <w:style w:type="paragraph" w:styleId="a9">
    <w:name w:val="header"/>
    <w:basedOn w:val="a"/>
    <w:link w:val="Char3"/>
    <w:uiPriority w:val="99"/>
    <w:unhideWhenUsed/>
    <w:rsid w:val="00A64D4F"/>
    <w:pPr>
      <w:tabs>
        <w:tab w:val="center" w:pos="4536"/>
        <w:tab w:val="right" w:pos="9072"/>
      </w:tabs>
    </w:pPr>
  </w:style>
  <w:style w:type="character" w:customStyle="1" w:styleId="Char3">
    <w:name w:val="页眉 Char"/>
    <w:basedOn w:val="a0"/>
    <w:link w:val="a9"/>
    <w:uiPriority w:val="99"/>
    <w:rsid w:val="00A64D4F"/>
    <w:rPr>
      <w:rFonts w:ascii="Times New Roman" w:eastAsia="Times New Roman" w:hAnsi="Times New Roman" w:cs="Times New Roman"/>
      <w:kern w:val="2"/>
      <w:sz w:val="20"/>
      <w:szCs w:val="20"/>
      <w:lang w:val="en-GB" w:eastAsia="nb-NO"/>
    </w:rPr>
  </w:style>
  <w:style w:type="paragraph" w:styleId="aa">
    <w:name w:val="footer"/>
    <w:basedOn w:val="a"/>
    <w:link w:val="Char4"/>
    <w:uiPriority w:val="99"/>
    <w:unhideWhenUsed/>
    <w:rsid w:val="00A64D4F"/>
    <w:pPr>
      <w:tabs>
        <w:tab w:val="center" w:pos="4536"/>
        <w:tab w:val="right" w:pos="9072"/>
      </w:tabs>
    </w:pPr>
  </w:style>
  <w:style w:type="character" w:customStyle="1" w:styleId="Char4">
    <w:name w:val="页脚 Char"/>
    <w:basedOn w:val="a0"/>
    <w:link w:val="aa"/>
    <w:uiPriority w:val="99"/>
    <w:rsid w:val="00A64D4F"/>
    <w:rPr>
      <w:rFonts w:ascii="Times New Roman" w:eastAsia="Times New Roman" w:hAnsi="Times New Roman" w:cs="Times New Roman"/>
      <w:kern w:val="2"/>
      <w:sz w:val="20"/>
      <w:szCs w:val="20"/>
      <w:lang w:val="en-GB" w:eastAsia="nb-NO"/>
    </w:rPr>
  </w:style>
  <w:style w:type="character" w:customStyle="1" w:styleId="1Char">
    <w:name w:val="标题 1 Char"/>
    <w:basedOn w:val="a0"/>
    <w:link w:val="1"/>
    <w:uiPriority w:val="99"/>
    <w:rsid w:val="00A64D4F"/>
    <w:rPr>
      <w:rFonts w:ascii="Times New Roman" w:eastAsia="Times New Roman" w:hAnsi="Times New Roman" w:cs="Times New Roman"/>
      <w:i/>
      <w:iCs/>
      <w:sz w:val="24"/>
      <w:szCs w:val="24"/>
      <w:lang w:val="en-GB" w:eastAsia="nb-NO"/>
    </w:rPr>
  </w:style>
  <w:style w:type="paragraph" w:styleId="ab">
    <w:name w:val="List Paragraph"/>
    <w:basedOn w:val="a"/>
    <w:uiPriority w:val="34"/>
    <w:qFormat/>
    <w:rsid w:val="00A64D4F"/>
    <w:pPr>
      <w:widowControl/>
      <w:wordWrap/>
      <w:spacing w:after="200" w:line="276" w:lineRule="auto"/>
      <w:ind w:left="720"/>
      <w:contextualSpacing/>
      <w:jc w:val="left"/>
    </w:pPr>
    <w:rPr>
      <w:rFonts w:asciiTheme="minorHAnsi" w:eastAsiaTheme="minorHAnsi" w:hAnsiTheme="minorHAnsi" w:cstheme="minorBidi"/>
      <w:kern w:val="0"/>
      <w:sz w:val="22"/>
      <w:szCs w:val="22"/>
      <w:lang w:val="nb-NO" w:eastAsia="en-US"/>
    </w:rPr>
  </w:style>
  <w:style w:type="character" w:styleId="ac">
    <w:name w:val="FollowedHyperlink"/>
    <w:basedOn w:val="a0"/>
    <w:uiPriority w:val="99"/>
    <w:semiHidden/>
    <w:unhideWhenUsed/>
    <w:rsid w:val="00B16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e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3D6951-204F-402E-94B4-701B28E59BF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23</Pages>
  <Words>12157</Words>
  <Characters>69295</Characters>
  <Application>Microsoft Office Word</Application>
  <DocSecurity>0</DocSecurity>
  <Lines>577</Lines>
  <Paragraphs>162</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81290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Kyrre Berg</dc:creator>
  <cp:lastModifiedBy>LS Ma</cp:lastModifiedBy>
  <cp:revision>2</cp:revision>
  <cp:lastPrinted>2015-01-13T21:16:00Z</cp:lastPrinted>
  <dcterms:created xsi:type="dcterms:W3CDTF">2015-01-30T05:23:00Z</dcterms:created>
  <dcterms:modified xsi:type="dcterms:W3CDTF">2015-01-30T05:23:00Z</dcterms:modified>
</cp:coreProperties>
</file>