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6B" w:rsidRPr="00AB507F" w:rsidRDefault="0074156B" w:rsidP="0074156B">
      <w:pPr>
        <w:spacing w:line="360" w:lineRule="auto"/>
        <w:rPr>
          <w:rFonts w:ascii="Book Antiqua" w:hAnsi="Book Antiqua" w:cs="Tahoma"/>
          <w:b/>
          <w:sz w:val="24"/>
          <w:szCs w:val="24"/>
        </w:rPr>
      </w:pPr>
      <w:r w:rsidRPr="00AB507F">
        <w:rPr>
          <w:rFonts w:ascii="Book Antiqua" w:hAnsi="Book Antiqua" w:cs="Tahoma"/>
          <w:b/>
          <w:sz w:val="24"/>
          <w:szCs w:val="24"/>
        </w:rPr>
        <w:t>Name of journal: World Journal of Gastroenterology</w:t>
      </w:r>
    </w:p>
    <w:p w:rsidR="0074156B" w:rsidRPr="00AB507F" w:rsidRDefault="0074156B" w:rsidP="0074156B">
      <w:pPr>
        <w:spacing w:line="360" w:lineRule="auto"/>
        <w:rPr>
          <w:rFonts w:ascii="Book Antiqua" w:eastAsiaTheme="minorEastAsia" w:hAnsi="Book Antiqua" w:cs="Tahoma"/>
          <w:b/>
          <w:sz w:val="24"/>
          <w:szCs w:val="24"/>
          <w:lang w:eastAsia="zh-CN"/>
        </w:rPr>
      </w:pPr>
      <w:r w:rsidRPr="00AB507F">
        <w:rPr>
          <w:rFonts w:ascii="Book Antiqua" w:hAnsi="Book Antiqua" w:cs="Tahoma"/>
          <w:b/>
          <w:sz w:val="24"/>
          <w:szCs w:val="24"/>
        </w:rPr>
        <w:t xml:space="preserve">ESPS Manuscript NO: </w:t>
      </w:r>
      <w:r w:rsidRPr="00AB507F">
        <w:rPr>
          <w:rFonts w:ascii="Book Antiqua" w:eastAsiaTheme="minorEastAsia" w:hAnsi="Book Antiqua" w:cs="Tahoma"/>
          <w:b/>
          <w:sz w:val="24"/>
          <w:szCs w:val="24"/>
          <w:lang w:eastAsia="zh-CN"/>
        </w:rPr>
        <w:t>15058</w:t>
      </w:r>
    </w:p>
    <w:p w:rsidR="0074156B" w:rsidRPr="00180650" w:rsidRDefault="0074156B" w:rsidP="0074156B">
      <w:pPr>
        <w:spacing w:line="360" w:lineRule="auto"/>
        <w:rPr>
          <w:rFonts w:ascii="Book Antiqua" w:eastAsiaTheme="minorEastAsia" w:hAnsi="Book Antiqua"/>
          <w:b/>
          <w:sz w:val="24"/>
          <w:szCs w:val="24"/>
          <w:lang w:eastAsia="zh-CN"/>
        </w:rPr>
      </w:pPr>
      <w:r w:rsidRPr="00AB507F">
        <w:rPr>
          <w:rFonts w:ascii="Book Antiqua" w:hAnsi="Book Antiqua" w:cs="Tahoma"/>
          <w:b/>
          <w:sz w:val="24"/>
          <w:szCs w:val="24"/>
        </w:rPr>
        <w:t>Columns:</w:t>
      </w:r>
      <w:r w:rsidRPr="00AB507F">
        <w:rPr>
          <w:rFonts w:ascii="Book Antiqua" w:hAnsi="Book Antiqua"/>
          <w:b/>
          <w:sz w:val="24"/>
          <w:szCs w:val="24"/>
        </w:rPr>
        <w:t xml:space="preserve"> </w:t>
      </w:r>
      <w:r w:rsidR="00180650">
        <w:rPr>
          <w:rFonts w:ascii="Book Antiqua" w:hAnsi="Book Antiqua"/>
          <w:b/>
          <w:sz w:val="24"/>
          <w:szCs w:val="24"/>
        </w:rPr>
        <w:t>ORIGINAL ARTICLE</w:t>
      </w:r>
    </w:p>
    <w:p w:rsidR="00AB0E99" w:rsidRPr="00AB507F" w:rsidRDefault="00AB0E99" w:rsidP="0074156B">
      <w:pPr>
        <w:spacing w:line="360" w:lineRule="auto"/>
        <w:rPr>
          <w:rFonts w:ascii="Book Antiqua" w:eastAsiaTheme="minorEastAsia" w:hAnsi="Book Antiqua"/>
          <w:b/>
          <w:sz w:val="24"/>
          <w:szCs w:val="24"/>
          <w:lang w:eastAsia="zh-CN"/>
        </w:rPr>
      </w:pPr>
    </w:p>
    <w:p w:rsidR="0074156B" w:rsidRPr="00AB507F" w:rsidRDefault="0074156B" w:rsidP="0074156B">
      <w:pPr>
        <w:spacing w:line="360" w:lineRule="auto"/>
        <w:rPr>
          <w:rFonts w:ascii="Book Antiqua" w:eastAsiaTheme="minorEastAsia" w:hAnsi="Book Antiqua"/>
          <w:b/>
          <w:i/>
          <w:sz w:val="24"/>
          <w:szCs w:val="24"/>
          <w:lang w:eastAsia="zh-CN"/>
        </w:rPr>
      </w:pPr>
      <w:r w:rsidRPr="00AB507F">
        <w:rPr>
          <w:rFonts w:ascii="Book Antiqua" w:eastAsiaTheme="minorEastAsia" w:hAnsi="Book Antiqua"/>
          <w:b/>
          <w:i/>
          <w:sz w:val="24"/>
          <w:szCs w:val="24"/>
          <w:lang w:eastAsia="zh-CN"/>
        </w:rPr>
        <w:t>Basic Study</w:t>
      </w:r>
    </w:p>
    <w:p w:rsidR="00F84DE0" w:rsidRPr="00AB507F" w:rsidRDefault="00F84DE0" w:rsidP="0074156B">
      <w:pPr>
        <w:shd w:val="clear" w:color="auto" w:fill="FFFFFF"/>
        <w:spacing w:before="90" w:after="90" w:line="360" w:lineRule="auto"/>
        <w:ind w:firstLine="2"/>
        <w:outlineLvl w:val="0"/>
        <w:rPr>
          <w:rFonts w:ascii="Book Antiqua" w:eastAsia="Times New Roman" w:hAnsi="Book Antiqua" w:cstheme="majorBidi"/>
          <w:b/>
          <w:bCs/>
          <w:kern w:val="36"/>
          <w:sz w:val="24"/>
          <w:szCs w:val="24"/>
          <w:lang w:eastAsia="fr-FR"/>
        </w:rPr>
      </w:pPr>
      <w:r w:rsidRPr="00AB507F">
        <w:rPr>
          <w:rFonts w:ascii="Book Antiqua" w:eastAsia="Times New Roman" w:hAnsi="Book Antiqua" w:cstheme="majorBidi"/>
          <w:b/>
          <w:bCs/>
          <w:kern w:val="36"/>
          <w:sz w:val="24"/>
          <w:szCs w:val="24"/>
          <w:lang w:eastAsia="fr-FR"/>
        </w:rPr>
        <w:t>Effects of</w:t>
      </w:r>
      <w:r w:rsidR="00BE34F2" w:rsidRPr="00AB507F">
        <w:rPr>
          <w:rFonts w:ascii="Book Antiqua" w:eastAsia="Times New Roman" w:hAnsi="Book Antiqua" w:cstheme="majorBidi"/>
          <w:b/>
          <w:bCs/>
          <w:kern w:val="36"/>
          <w:sz w:val="24"/>
          <w:szCs w:val="24"/>
          <w:lang w:eastAsia="fr-FR"/>
        </w:rPr>
        <w:t xml:space="preserve"> </w:t>
      </w:r>
      <w:proofErr w:type="spellStart"/>
      <w:r w:rsidR="00BE34F2" w:rsidRPr="00AB507F">
        <w:rPr>
          <w:rFonts w:ascii="Book Antiqua" w:eastAsia="Times New Roman" w:hAnsi="Book Antiqua" w:cstheme="majorBidi"/>
          <w:b/>
          <w:bCs/>
          <w:kern w:val="36"/>
          <w:sz w:val="24"/>
          <w:szCs w:val="24"/>
          <w:lang w:eastAsia="fr-FR"/>
        </w:rPr>
        <w:t>institut</w:t>
      </w:r>
      <w:proofErr w:type="spellEnd"/>
      <w:r w:rsidR="00BE34F2" w:rsidRPr="00AB507F">
        <w:rPr>
          <w:rFonts w:ascii="Book Antiqua" w:eastAsia="Times New Roman" w:hAnsi="Book Antiqua" w:cstheme="majorBidi"/>
          <w:b/>
          <w:bCs/>
          <w:kern w:val="36"/>
          <w:sz w:val="24"/>
          <w:szCs w:val="24"/>
          <w:lang w:eastAsia="fr-FR"/>
        </w:rPr>
        <w:t xml:space="preserve"> </w:t>
      </w:r>
      <w:proofErr w:type="spellStart"/>
      <w:proofErr w:type="gramStart"/>
      <w:r w:rsidR="00BE34F2" w:rsidRPr="00AB507F">
        <w:rPr>
          <w:rFonts w:ascii="Book Antiqua" w:eastAsia="Times New Roman" w:hAnsi="Book Antiqua" w:cstheme="majorBidi"/>
          <w:b/>
          <w:bCs/>
          <w:kern w:val="36"/>
          <w:sz w:val="24"/>
          <w:szCs w:val="24"/>
          <w:lang w:eastAsia="fr-FR"/>
        </w:rPr>
        <w:t>georges</w:t>
      </w:r>
      <w:proofErr w:type="spellEnd"/>
      <w:proofErr w:type="gramEnd"/>
      <w:r w:rsidR="00BE34F2" w:rsidRPr="00AB507F">
        <w:rPr>
          <w:rFonts w:ascii="Book Antiqua" w:eastAsia="Times New Roman" w:hAnsi="Book Antiqua" w:cstheme="majorBidi"/>
          <w:b/>
          <w:bCs/>
          <w:kern w:val="36"/>
          <w:sz w:val="24"/>
          <w:szCs w:val="24"/>
          <w:lang w:eastAsia="fr-FR"/>
        </w:rPr>
        <w:t xml:space="preserve"> lopez</w:t>
      </w:r>
      <w:r w:rsidR="005A7FB0" w:rsidRPr="00AB507F">
        <w:rPr>
          <w:rFonts w:ascii="Book Antiqua" w:eastAsia="Times New Roman" w:hAnsi="Book Antiqua" w:cstheme="majorBidi"/>
          <w:b/>
          <w:bCs/>
          <w:kern w:val="36"/>
          <w:sz w:val="24"/>
          <w:szCs w:val="24"/>
          <w:lang w:eastAsia="fr-FR"/>
        </w:rPr>
        <w:t>-1</w:t>
      </w:r>
      <w:r w:rsidRPr="00AB507F">
        <w:rPr>
          <w:rFonts w:ascii="Book Antiqua" w:eastAsia="Times New Roman" w:hAnsi="Book Antiqua" w:cstheme="majorBidi"/>
          <w:b/>
          <w:bCs/>
          <w:kern w:val="36"/>
          <w:sz w:val="24"/>
          <w:szCs w:val="24"/>
          <w:lang w:eastAsia="fr-FR"/>
        </w:rPr>
        <w:t xml:space="preserve"> and </w:t>
      </w:r>
      <w:bookmarkStart w:id="0" w:name="OLE_LINK3"/>
      <w:proofErr w:type="spellStart"/>
      <w:r w:rsidRPr="00AB507F">
        <w:rPr>
          <w:rFonts w:ascii="Book Antiqua" w:eastAsia="Times New Roman" w:hAnsi="Book Antiqua" w:cstheme="majorBidi"/>
          <w:b/>
          <w:bCs/>
          <w:kern w:val="36"/>
          <w:sz w:val="24"/>
          <w:szCs w:val="24"/>
          <w:lang w:eastAsia="fr-FR"/>
        </w:rPr>
        <w:t>Celsior</w:t>
      </w:r>
      <w:proofErr w:type="spellEnd"/>
      <w:r w:rsidR="00E530B8" w:rsidRPr="00AB507F">
        <w:rPr>
          <w:rFonts w:ascii="Book Antiqua" w:eastAsia="Times New Roman" w:hAnsi="Book Antiqua" w:cstheme="majorBidi"/>
          <w:b/>
          <w:bCs/>
          <w:kern w:val="36"/>
          <w:sz w:val="24"/>
          <w:szCs w:val="24"/>
          <w:lang w:eastAsia="fr-FR"/>
        </w:rPr>
        <w:t xml:space="preserve"> </w:t>
      </w:r>
      <w:bookmarkEnd w:id="0"/>
      <w:r w:rsidRPr="00AB507F">
        <w:rPr>
          <w:rFonts w:ascii="Book Antiqua" w:eastAsia="Times New Roman" w:hAnsi="Book Antiqua" w:cstheme="majorBidi"/>
          <w:b/>
          <w:bCs/>
          <w:kern w:val="36"/>
          <w:sz w:val="24"/>
          <w:szCs w:val="24"/>
          <w:lang w:eastAsia="fr-FR"/>
        </w:rPr>
        <w:t xml:space="preserve">preservation solutions on </w:t>
      </w:r>
      <w:r w:rsidR="00032FE1" w:rsidRPr="00AB507F">
        <w:rPr>
          <w:rFonts w:ascii="Book Antiqua" w:eastAsia="Times New Roman" w:hAnsi="Book Antiqua" w:cstheme="majorBidi"/>
          <w:b/>
          <w:bCs/>
          <w:kern w:val="36"/>
          <w:sz w:val="24"/>
          <w:szCs w:val="24"/>
          <w:lang w:eastAsia="fr-FR"/>
        </w:rPr>
        <w:t>liver graft injury</w:t>
      </w:r>
    </w:p>
    <w:p w:rsidR="00032FE1" w:rsidRPr="00B26E45" w:rsidRDefault="00032FE1" w:rsidP="00B26E45">
      <w:pPr>
        <w:shd w:val="clear" w:color="auto" w:fill="FFFFFF"/>
        <w:spacing w:before="90" w:after="90" w:line="360" w:lineRule="auto"/>
        <w:jc w:val="both"/>
        <w:outlineLvl w:val="0"/>
        <w:rPr>
          <w:rFonts w:ascii="Book Antiqua" w:eastAsiaTheme="minorEastAsia" w:hAnsi="Book Antiqua" w:cstheme="majorBidi"/>
          <w:b/>
          <w:bCs/>
          <w:kern w:val="36"/>
          <w:sz w:val="24"/>
          <w:szCs w:val="24"/>
          <w:lang w:eastAsia="zh-CN"/>
        </w:rPr>
      </w:pPr>
    </w:p>
    <w:p w:rsidR="00032FE1" w:rsidRDefault="00EA78D0" w:rsidP="00C73487">
      <w:pPr>
        <w:spacing w:line="360" w:lineRule="auto"/>
        <w:jc w:val="both"/>
        <w:rPr>
          <w:rFonts w:ascii="Book Antiqua" w:eastAsiaTheme="minorEastAsia" w:hAnsi="Book Antiqua" w:cstheme="majorBidi"/>
          <w:sz w:val="24"/>
          <w:szCs w:val="24"/>
          <w:lang w:eastAsia="zh-CN"/>
        </w:rPr>
      </w:pPr>
      <w:proofErr w:type="spellStart"/>
      <w:r w:rsidRPr="00AB507F">
        <w:rPr>
          <w:rFonts w:ascii="Book Antiqua" w:hAnsi="Book Antiqua" w:cstheme="majorBidi"/>
          <w:sz w:val="24"/>
          <w:szCs w:val="24"/>
        </w:rPr>
        <w:t>Donia</w:t>
      </w:r>
      <w:proofErr w:type="spellEnd"/>
      <w:r w:rsidR="003A1768" w:rsidRPr="00AB507F">
        <w:rPr>
          <w:rFonts w:ascii="Book Antiqua" w:hAnsi="Book Antiqua" w:cstheme="majorBidi"/>
          <w:sz w:val="24"/>
          <w:szCs w:val="24"/>
        </w:rPr>
        <w:t xml:space="preserve"> </w:t>
      </w:r>
      <w:proofErr w:type="spellStart"/>
      <w:r w:rsidRPr="00AB507F">
        <w:rPr>
          <w:rFonts w:ascii="Book Antiqua" w:hAnsi="Book Antiqua" w:cstheme="majorBidi"/>
          <w:sz w:val="24"/>
          <w:szCs w:val="24"/>
        </w:rPr>
        <w:t>Tabka</w:t>
      </w:r>
      <w:proofErr w:type="spellEnd"/>
      <w:r w:rsidRPr="00AB507F">
        <w:rPr>
          <w:rFonts w:ascii="Book Antiqua" w:hAnsi="Book Antiqua" w:cstheme="majorBidi"/>
          <w:sz w:val="24"/>
          <w:szCs w:val="24"/>
        </w:rPr>
        <w:t xml:space="preserve">, Mohamed </w:t>
      </w:r>
      <w:proofErr w:type="spellStart"/>
      <w:r w:rsidRPr="00AB507F">
        <w:rPr>
          <w:rFonts w:ascii="Book Antiqua" w:hAnsi="Book Antiqua" w:cstheme="majorBidi"/>
          <w:sz w:val="24"/>
          <w:szCs w:val="24"/>
        </w:rPr>
        <w:t>Bejaoui</w:t>
      </w:r>
      <w:proofErr w:type="spellEnd"/>
      <w:r w:rsidRPr="00AB507F">
        <w:rPr>
          <w:rFonts w:ascii="Book Antiqua" w:hAnsi="Book Antiqua" w:cstheme="majorBidi"/>
          <w:sz w:val="24"/>
          <w:szCs w:val="24"/>
        </w:rPr>
        <w:t xml:space="preserve">, </w:t>
      </w:r>
      <w:r w:rsidR="000C2FB8" w:rsidRPr="00AB507F">
        <w:rPr>
          <w:rFonts w:ascii="Book Antiqua" w:hAnsi="Book Antiqua" w:cstheme="majorBidi"/>
          <w:sz w:val="24"/>
          <w:szCs w:val="24"/>
        </w:rPr>
        <w:t xml:space="preserve">James </w:t>
      </w:r>
      <w:proofErr w:type="spellStart"/>
      <w:r w:rsidR="000C2FB8" w:rsidRPr="00AB507F">
        <w:rPr>
          <w:rFonts w:ascii="Book Antiqua" w:hAnsi="Book Antiqua" w:cstheme="majorBidi"/>
          <w:sz w:val="24"/>
          <w:szCs w:val="24"/>
        </w:rPr>
        <w:t>Javellaud</w:t>
      </w:r>
      <w:proofErr w:type="spellEnd"/>
      <w:r w:rsidR="000C2FB8" w:rsidRPr="00AB507F">
        <w:rPr>
          <w:rFonts w:ascii="Book Antiqua" w:hAnsi="Book Antiqua" w:cstheme="majorBidi"/>
          <w:sz w:val="24"/>
          <w:szCs w:val="24"/>
        </w:rPr>
        <w:t xml:space="preserve">, </w:t>
      </w:r>
      <w:r w:rsidRPr="00AB507F">
        <w:rPr>
          <w:rFonts w:ascii="Book Antiqua" w:hAnsi="Book Antiqua" w:cstheme="majorBidi"/>
          <w:sz w:val="24"/>
          <w:szCs w:val="24"/>
        </w:rPr>
        <w:t xml:space="preserve">Joan </w:t>
      </w:r>
      <w:proofErr w:type="spellStart"/>
      <w:r w:rsidRPr="00AB507F">
        <w:rPr>
          <w:rFonts w:ascii="Book Antiqua" w:hAnsi="Book Antiqua" w:cstheme="majorBidi"/>
          <w:sz w:val="24"/>
          <w:szCs w:val="24"/>
        </w:rPr>
        <w:t>Rosell</w:t>
      </w:r>
      <w:r w:rsidR="00F577FB" w:rsidRPr="00AB507F">
        <w:rPr>
          <w:rFonts w:ascii="Book Antiqua" w:hAnsi="Book Antiqua" w:cstheme="majorBidi"/>
          <w:sz w:val="24"/>
          <w:szCs w:val="24"/>
        </w:rPr>
        <w:t>ó</w:t>
      </w:r>
      <w:r w:rsidRPr="00AB507F">
        <w:rPr>
          <w:rFonts w:ascii="Book Antiqua" w:hAnsi="Book Antiqua" w:cstheme="majorBidi"/>
          <w:sz w:val="24"/>
          <w:szCs w:val="24"/>
        </w:rPr>
        <w:t>-Catafau</w:t>
      </w:r>
      <w:proofErr w:type="spellEnd"/>
      <w:r w:rsidRPr="00AB507F">
        <w:rPr>
          <w:rFonts w:ascii="Book Antiqua" w:hAnsi="Book Antiqua" w:cstheme="majorBidi"/>
          <w:sz w:val="24"/>
          <w:szCs w:val="24"/>
        </w:rPr>
        <w:t xml:space="preserve">, </w:t>
      </w:r>
      <w:r w:rsidR="000C2FB8" w:rsidRPr="00AB507F">
        <w:rPr>
          <w:rFonts w:ascii="Book Antiqua" w:hAnsi="Book Antiqua" w:cstheme="majorBidi"/>
          <w:sz w:val="24"/>
          <w:szCs w:val="24"/>
        </w:rPr>
        <w:t xml:space="preserve">Jean-Michel </w:t>
      </w:r>
      <w:proofErr w:type="spellStart"/>
      <w:r w:rsidR="000C2FB8" w:rsidRPr="00AB507F">
        <w:rPr>
          <w:rFonts w:ascii="Book Antiqua" w:hAnsi="Book Antiqua" w:cstheme="majorBidi"/>
          <w:sz w:val="24"/>
          <w:szCs w:val="24"/>
        </w:rPr>
        <w:t>Achard</w:t>
      </w:r>
      <w:proofErr w:type="spellEnd"/>
      <w:r w:rsidR="00032FE1" w:rsidRPr="00AB507F">
        <w:rPr>
          <w:rFonts w:ascii="Book Antiqua" w:hAnsi="Book Antiqua" w:cstheme="majorBidi"/>
          <w:sz w:val="24"/>
          <w:szCs w:val="24"/>
        </w:rPr>
        <w:t>,</w:t>
      </w:r>
      <w:r w:rsidR="00F577FB" w:rsidRPr="00AB507F">
        <w:rPr>
          <w:rFonts w:ascii="Book Antiqua" w:hAnsi="Book Antiqua" w:cstheme="majorBidi"/>
          <w:sz w:val="24"/>
          <w:szCs w:val="24"/>
        </w:rPr>
        <w:t xml:space="preserve"> </w:t>
      </w:r>
      <w:proofErr w:type="spellStart"/>
      <w:r w:rsidRPr="00AB507F">
        <w:rPr>
          <w:rFonts w:ascii="Book Antiqua" w:hAnsi="Book Antiqua" w:cstheme="majorBidi"/>
          <w:sz w:val="24"/>
          <w:szCs w:val="24"/>
        </w:rPr>
        <w:t>Hassen</w:t>
      </w:r>
      <w:proofErr w:type="spellEnd"/>
      <w:r w:rsidRPr="00AB507F">
        <w:rPr>
          <w:rFonts w:ascii="Book Antiqua" w:hAnsi="Book Antiqua" w:cstheme="majorBidi"/>
          <w:sz w:val="24"/>
          <w:szCs w:val="24"/>
        </w:rPr>
        <w:t xml:space="preserve"> Ben </w:t>
      </w:r>
      <w:proofErr w:type="spellStart"/>
      <w:r w:rsidRPr="00AB507F">
        <w:rPr>
          <w:rFonts w:ascii="Book Antiqua" w:hAnsi="Book Antiqua" w:cstheme="majorBidi"/>
          <w:sz w:val="24"/>
          <w:szCs w:val="24"/>
        </w:rPr>
        <w:t>Abdennebi</w:t>
      </w:r>
      <w:proofErr w:type="spellEnd"/>
    </w:p>
    <w:p w:rsidR="00AB50C7" w:rsidRPr="00AB50C7" w:rsidRDefault="00AB50C7" w:rsidP="00C73487">
      <w:pPr>
        <w:spacing w:line="360" w:lineRule="auto"/>
        <w:jc w:val="both"/>
        <w:rPr>
          <w:rFonts w:ascii="Book Antiqua" w:eastAsiaTheme="minorEastAsia" w:hAnsi="Book Antiqua" w:cstheme="majorBidi"/>
          <w:sz w:val="24"/>
          <w:szCs w:val="24"/>
          <w:lang w:eastAsia="zh-CN"/>
        </w:rPr>
      </w:pPr>
    </w:p>
    <w:p w:rsidR="00EA78D0" w:rsidRPr="00AB507F" w:rsidRDefault="00032FE1" w:rsidP="00C73487">
      <w:pPr>
        <w:spacing w:line="360" w:lineRule="auto"/>
        <w:jc w:val="both"/>
        <w:rPr>
          <w:rFonts w:ascii="Book Antiqua" w:eastAsiaTheme="minorEastAsia" w:hAnsi="Book Antiqua" w:cstheme="majorBidi"/>
          <w:sz w:val="24"/>
          <w:szCs w:val="24"/>
          <w:lang w:val="fr-FR" w:eastAsia="zh-CN"/>
        </w:rPr>
      </w:pPr>
      <w:r w:rsidRPr="00AB507F">
        <w:rPr>
          <w:rFonts w:ascii="Book Antiqua" w:hAnsi="Book Antiqua" w:cstheme="majorBidi"/>
          <w:b/>
          <w:sz w:val="24"/>
          <w:szCs w:val="24"/>
          <w:lang w:val="fr-FR"/>
        </w:rPr>
        <w:t xml:space="preserve">Donia </w:t>
      </w:r>
      <w:proofErr w:type="spellStart"/>
      <w:r w:rsidRPr="00AB507F">
        <w:rPr>
          <w:rFonts w:ascii="Book Antiqua" w:hAnsi="Book Antiqua" w:cstheme="majorBidi"/>
          <w:b/>
          <w:sz w:val="24"/>
          <w:szCs w:val="24"/>
          <w:lang w:val="fr-FR"/>
        </w:rPr>
        <w:t>Tabka</w:t>
      </w:r>
      <w:proofErr w:type="spellEnd"/>
      <w:r w:rsidRPr="00AB507F">
        <w:rPr>
          <w:rFonts w:ascii="Book Antiqua" w:hAnsi="Book Antiqua" w:cstheme="majorBidi"/>
          <w:b/>
          <w:sz w:val="24"/>
          <w:szCs w:val="24"/>
          <w:lang w:val="fr-FR"/>
        </w:rPr>
        <w:t xml:space="preserve">, Hassen Ben </w:t>
      </w:r>
      <w:proofErr w:type="spellStart"/>
      <w:r w:rsidRPr="00AB507F">
        <w:rPr>
          <w:rFonts w:ascii="Book Antiqua" w:hAnsi="Book Antiqua" w:cstheme="majorBidi"/>
          <w:b/>
          <w:sz w:val="24"/>
          <w:szCs w:val="24"/>
          <w:lang w:val="fr-FR"/>
        </w:rPr>
        <w:t>Abdennebi</w:t>
      </w:r>
      <w:proofErr w:type="spellEnd"/>
      <w:r w:rsidRPr="00AB507F">
        <w:rPr>
          <w:rFonts w:ascii="Book Antiqua" w:hAnsi="Book Antiqua" w:cstheme="majorBidi"/>
          <w:b/>
          <w:sz w:val="24"/>
          <w:szCs w:val="24"/>
          <w:lang w:val="fr-FR"/>
        </w:rPr>
        <w:t>,</w:t>
      </w:r>
      <w:r w:rsidRPr="00AB507F">
        <w:rPr>
          <w:rFonts w:ascii="Book Antiqua" w:hAnsi="Book Antiqua" w:cstheme="majorBidi"/>
          <w:sz w:val="24"/>
          <w:szCs w:val="24"/>
          <w:lang w:val="fr-FR"/>
        </w:rPr>
        <w:t xml:space="preserve"> </w:t>
      </w:r>
      <w:r w:rsidR="00EA78D0" w:rsidRPr="00AB507F">
        <w:rPr>
          <w:rFonts w:ascii="Book Antiqua" w:hAnsi="Book Antiqua" w:cstheme="majorBidi"/>
          <w:sz w:val="24"/>
          <w:szCs w:val="24"/>
          <w:lang w:val="fr-FR"/>
        </w:rPr>
        <w:t xml:space="preserve">Unité de </w:t>
      </w:r>
      <w:r w:rsidR="00BA5BF5" w:rsidRPr="00AB507F">
        <w:rPr>
          <w:rFonts w:ascii="Book Antiqua" w:hAnsi="Book Antiqua" w:cstheme="majorBidi"/>
          <w:sz w:val="24"/>
          <w:szCs w:val="24"/>
          <w:lang w:val="fr-FR"/>
        </w:rPr>
        <w:t>recherche</w:t>
      </w:r>
      <w:r w:rsidR="003A1768" w:rsidRPr="00AB507F">
        <w:rPr>
          <w:rFonts w:ascii="Book Antiqua" w:hAnsi="Book Antiqua" w:cstheme="majorBidi"/>
          <w:sz w:val="24"/>
          <w:szCs w:val="24"/>
          <w:lang w:val="fr-FR"/>
        </w:rPr>
        <w:t xml:space="preserve"> </w:t>
      </w:r>
      <w:r w:rsidR="007A1B62" w:rsidRPr="00AB507F">
        <w:rPr>
          <w:rFonts w:ascii="Book Antiqua" w:hAnsi="Book Antiqua" w:cstheme="majorBidi"/>
          <w:sz w:val="24"/>
          <w:szCs w:val="24"/>
          <w:lang w:val="fr-FR"/>
        </w:rPr>
        <w:t>“</w:t>
      </w:r>
      <w:r w:rsidR="00EA78D0" w:rsidRPr="00AB507F">
        <w:rPr>
          <w:rFonts w:ascii="Book Antiqua" w:hAnsi="Book Antiqua" w:cstheme="majorBidi"/>
          <w:sz w:val="24"/>
          <w:szCs w:val="24"/>
          <w:lang w:val="fr-FR"/>
        </w:rPr>
        <w:t>Biologie et anthropologie</w:t>
      </w:r>
      <w:r w:rsidR="003A1768" w:rsidRPr="00AB507F">
        <w:rPr>
          <w:rFonts w:ascii="Book Antiqua" w:hAnsi="Book Antiqua" w:cstheme="majorBidi"/>
          <w:sz w:val="24"/>
          <w:szCs w:val="24"/>
          <w:lang w:val="fr-FR"/>
        </w:rPr>
        <w:t xml:space="preserve"> </w:t>
      </w:r>
      <w:r w:rsidR="00EA78D0" w:rsidRPr="00AB507F">
        <w:rPr>
          <w:rFonts w:ascii="Book Antiqua" w:hAnsi="Book Antiqua" w:cstheme="majorBidi"/>
          <w:sz w:val="24"/>
          <w:szCs w:val="24"/>
          <w:lang w:val="fr-FR"/>
        </w:rPr>
        <w:t>moléculaire</w:t>
      </w:r>
      <w:r w:rsidR="003A1768" w:rsidRPr="00AB507F">
        <w:rPr>
          <w:rFonts w:ascii="Book Antiqua" w:hAnsi="Book Antiqua" w:cstheme="majorBidi"/>
          <w:sz w:val="24"/>
          <w:szCs w:val="24"/>
          <w:lang w:val="fr-FR"/>
        </w:rPr>
        <w:t xml:space="preserve"> </w:t>
      </w:r>
      <w:r w:rsidR="00EA78D0" w:rsidRPr="00AB507F">
        <w:rPr>
          <w:rFonts w:ascii="Book Antiqua" w:hAnsi="Book Antiqua" w:cstheme="majorBidi"/>
          <w:sz w:val="24"/>
          <w:szCs w:val="24"/>
          <w:lang w:val="fr-FR"/>
        </w:rPr>
        <w:t>appliquées au développement et à la santé</w:t>
      </w:r>
      <w:r w:rsidR="007A1B62" w:rsidRPr="00AB507F">
        <w:rPr>
          <w:rFonts w:ascii="Book Antiqua" w:hAnsi="Book Antiqua" w:cstheme="majorBidi"/>
          <w:sz w:val="24"/>
          <w:szCs w:val="24"/>
          <w:lang w:val="fr-FR"/>
        </w:rPr>
        <w:t>”</w:t>
      </w:r>
      <w:r w:rsidR="00EA78D0" w:rsidRPr="00AB507F">
        <w:rPr>
          <w:rFonts w:ascii="Book Antiqua" w:hAnsi="Book Antiqua" w:cstheme="majorBidi"/>
          <w:sz w:val="24"/>
          <w:szCs w:val="24"/>
          <w:lang w:val="fr-FR"/>
        </w:rPr>
        <w:t xml:space="preserve"> (UR12ES11), </w:t>
      </w:r>
      <w:proofErr w:type="spellStart"/>
      <w:r w:rsidR="00EA78D0" w:rsidRPr="00AB507F">
        <w:rPr>
          <w:rFonts w:ascii="Book Antiqua" w:hAnsi="Book Antiqua" w:cstheme="majorBidi"/>
          <w:sz w:val="24"/>
          <w:szCs w:val="24"/>
          <w:lang w:val="fr-FR"/>
        </w:rPr>
        <w:t>University</w:t>
      </w:r>
      <w:proofErr w:type="spellEnd"/>
      <w:r w:rsidR="00EA78D0" w:rsidRPr="00AB507F">
        <w:rPr>
          <w:rFonts w:ascii="Book Antiqua" w:hAnsi="Book Antiqua" w:cstheme="majorBidi"/>
          <w:sz w:val="24"/>
          <w:szCs w:val="24"/>
          <w:lang w:val="fr-FR"/>
        </w:rPr>
        <w:t xml:space="preserve"> of Monastir, </w:t>
      </w:r>
      <w:proofErr w:type="spellStart"/>
      <w:r w:rsidR="00EA78D0" w:rsidRPr="00AB507F">
        <w:rPr>
          <w:rFonts w:ascii="Book Antiqua" w:hAnsi="Book Antiqua" w:cstheme="majorBidi"/>
          <w:sz w:val="24"/>
          <w:szCs w:val="24"/>
          <w:lang w:val="fr-FR"/>
        </w:rPr>
        <w:t>Faculty</w:t>
      </w:r>
      <w:proofErr w:type="spellEnd"/>
      <w:r w:rsidR="00EA78D0" w:rsidRPr="00AB507F">
        <w:rPr>
          <w:rFonts w:ascii="Book Antiqua" w:hAnsi="Book Antiqua" w:cstheme="majorBidi"/>
          <w:sz w:val="24"/>
          <w:szCs w:val="24"/>
          <w:lang w:val="fr-FR"/>
        </w:rPr>
        <w:t xml:space="preserve"> of </w:t>
      </w:r>
      <w:proofErr w:type="spellStart"/>
      <w:r w:rsidR="00EA78D0" w:rsidRPr="00AB507F">
        <w:rPr>
          <w:rFonts w:ascii="Book Antiqua" w:hAnsi="Book Antiqua" w:cstheme="majorBidi"/>
          <w:sz w:val="24"/>
          <w:szCs w:val="24"/>
          <w:lang w:val="fr-FR"/>
        </w:rPr>
        <w:t>P</w:t>
      </w:r>
      <w:r w:rsidR="00AB0E99" w:rsidRPr="00AB507F">
        <w:rPr>
          <w:rFonts w:ascii="Book Antiqua" w:hAnsi="Book Antiqua" w:cstheme="majorBidi"/>
          <w:sz w:val="24"/>
          <w:szCs w:val="24"/>
          <w:lang w:val="fr-FR"/>
        </w:rPr>
        <w:t>harmacy</w:t>
      </w:r>
      <w:proofErr w:type="spellEnd"/>
      <w:r w:rsidR="00AB0E99" w:rsidRPr="00AB507F">
        <w:rPr>
          <w:rFonts w:ascii="Book Antiqua" w:hAnsi="Book Antiqua" w:cstheme="majorBidi"/>
          <w:sz w:val="24"/>
          <w:szCs w:val="24"/>
          <w:lang w:val="fr-FR"/>
        </w:rPr>
        <w:t xml:space="preserve">, Monastir 5000, </w:t>
      </w:r>
      <w:proofErr w:type="spellStart"/>
      <w:r w:rsidR="00AB0E99" w:rsidRPr="00AB507F">
        <w:rPr>
          <w:rFonts w:ascii="Book Antiqua" w:hAnsi="Book Antiqua" w:cstheme="majorBidi"/>
          <w:sz w:val="24"/>
          <w:szCs w:val="24"/>
          <w:lang w:val="fr-FR"/>
        </w:rPr>
        <w:t>Tunisia</w:t>
      </w:r>
      <w:proofErr w:type="spellEnd"/>
    </w:p>
    <w:p w:rsidR="00AB0E99" w:rsidRPr="00AB507F" w:rsidRDefault="00AB0E99" w:rsidP="00C73487">
      <w:pPr>
        <w:spacing w:line="360" w:lineRule="auto"/>
        <w:jc w:val="both"/>
        <w:rPr>
          <w:rFonts w:ascii="Book Antiqua" w:eastAsiaTheme="minorEastAsia" w:hAnsi="Book Antiqua" w:cstheme="majorBidi"/>
          <w:sz w:val="24"/>
          <w:szCs w:val="24"/>
          <w:lang w:val="fr-FR" w:eastAsia="zh-CN"/>
        </w:rPr>
      </w:pPr>
    </w:p>
    <w:p w:rsidR="00EA78D0" w:rsidRPr="00AB507F" w:rsidRDefault="00032FE1" w:rsidP="00C73487">
      <w:pPr>
        <w:spacing w:line="360" w:lineRule="auto"/>
        <w:jc w:val="both"/>
        <w:rPr>
          <w:rFonts w:ascii="Book Antiqua" w:eastAsiaTheme="minorEastAsia" w:hAnsi="Book Antiqua" w:cstheme="majorBidi"/>
          <w:sz w:val="24"/>
          <w:szCs w:val="24"/>
          <w:lang w:val="es-ES_tradnl" w:eastAsia="zh-CN"/>
        </w:rPr>
      </w:pPr>
      <w:r w:rsidRPr="00AB507F">
        <w:rPr>
          <w:rFonts w:ascii="Book Antiqua" w:hAnsi="Book Antiqua" w:cstheme="majorBidi"/>
          <w:b/>
          <w:sz w:val="24"/>
          <w:szCs w:val="24"/>
          <w:lang w:val="es-ES_tradnl"/>
        </w:rPr>
        <w:t xml:space="preserve">Mohamed </w:t>
      </w:r>
      <w:proofErr w:type="spellStart"/>
      <w:r w:rsidRPr="00AB507F">
        <w:rPr>
          <w:rFonts w:ascii="Book Antiqua" w:hAnsi="Book Antiqua" w:cstheme="majorBidi"/>
          <w:b/>
          <w:sz w:val="24"/>
          <w:szCs w:val="24"/>
          <w:lang w:val="es-ES_tradnl"/>
        </w:rPr>
        <w:t>Bejaoui</w:t>
      </w:r>
      <w:proofErr w:type="spellEnd"/>
      <w:r w:rsidRPr="00AB507F">
        <w:rPr>
          <w:rFonts w:ascii="Book Antiqua" w:hAnsi="Book Antiqua" w:cstheme="majorBidi"/>
          <w:b/>
          <w:sz w:val="24"/>
          <w:szCs w:val="24"/>
          <w:lang w:val="es-ES_tradnl"/>
        </w:rPr>
        <w:t xml:space="preserve">, </w:t>
      </w:r>
      <w:r w:rsidR="00F577FB" w:rsidRPr="00AB507F">
        <w:rPr>
          <w:rFonts w:ascii="Book Antiqua" w:hAnsi="Book Antiqua" w:cstheme="majorBidi"/>
          <w:b/>
          <w:sz w:val="24"/>
          <w:szCs w:val="24"/>
          <w:lang w:val="es-ES_tradnl"/>
        </w:rPr>
        <w:t xml:space="preserve">Joan </w:t>
      </w:r>
      <w:proofErr w:type="spellStart"/>
      <w:r w:rsidR="00F577FB" w:rsidRPr="00AB507F">
        <w:rPr>
          <w:rFonts w:ascii="Book Antiqua" w:hAnsi="Book Antiqua" w:cstheme="majorBidi"/>
          <w:b/>
          <w:sz w:val="24"/>
          <w:szCs w:val="24"/>
          <w:lang w:val="es-ES_tradnl"/>
        </w:rPr>
        <w:t>Roselló-Catafau</w:t>
      </w:r>
      <w:proofErr w:type="spellEnd"/>
      <w:r w:rsidR="00F577FB" w:rsidRPr="00AB507F">
        <w:rPr>
          <w:rFonts w:ascii="Book Antiqua" w:hAnsi="Book Antiqua" w:cstheme="majorBidi"/>
          <w:b/>
          <w:sz w:val="24"/>
          <w:szCs w:val="24"/>
          <w:lang w:val="es-ES_tradnl"/>
        </w:rPr>
        <w:t>,</w:t>
      </w:r>
      <w:r w:rsidR="00F577FB" w:rsidRPr="00AB507F">
        <w:rPr>
          <w:rFonts w:ascii="Book Antiqua" w:eastAsia="AdvPSAG-BO" w:hAnsi="Book Antiqua" w:cstheme="majorBidi"/>
          <w:sz w:val="24"/>
          <w:szCs w:val="24"/>
          <w:lang w:val="es-ES_tradnl"/>
        </w:rPr>
        <w:t xml:space="preserve"> </w:t>
      </w:r>
      <w:r w:rsidR="00EA78D0" w:rsidRPr="00AB507F">
        <w:rPr>
          <w:rFonts w:ascii="Book Antiqua" w:eastAsia="AdvPSAG-BO" w:hAnsi="Book Antiqua" w:cstheme="majorBidi"/>
          <w:sz w:val="24"/>
          <w:szCs w:val="24"/>
          <w:lang w:val="es-ES_tradnl"/>
        </w:rPr>
        <w:t>Experimental</w:t>
      </w:r>
      <w:r w:rsidR="00E530B8" w:rsidRPr="00AB507F">
        <w:rPr>
          <w:rFonts w:ascii="Book Antiqua" w:eastAsia="AdvPSAG-BO" w:hAnsi="Book Antiqua" w:cstheme="majorBidi"/>
          <w:sz w:val="24"/>
          <w:szCs w:val="24"/>
          <w:lang w:val="es-ES_tradnl"/>
        </w:rPr>
        <w:t xml:space="preserve"> </w:t>
      </w:r>
      <w:proofErr w:type="spellStart"/>
      <w:r w:rsidR="00EA78D0" w:rsidRPr="00AB507F">
        <w:rPr>
          <w:rFonts w:ascii="Book Antiqua" w:eastAsia="AdvPSAG-BO" w:hAnsi="Book Antiqua" w:cstheme="majorBidi"/>
          <w:sz w:val="24"/>
          <w:szCs w:val="24"/>
          <w:lang w:val="es-ES_tradnl"/>
        </w:rPr>
        <w:t>hepatic</w:t>
      </w:r>
      <w:proofErr w:type="spellEnd"/>
      <w:r w:rsidR="00E530B8" w:rsidRPr="00AB507F">
        <w:rPr>
          <w:rFonts w:ascii="Book Antiqua" w:eastAsia="AdvPSAG-BO" w:hAnsi="Book Antiqua" w:cstheme="majorBidi"/>
          <w:sz w:val="24"/>
          <w:szCs w:val="24"/>
          <w:lang w:val="es-ES_tradnl"/>
        </w:rPr>
        <w:t xml:space="preserve"> </w:t>
      </w:r>
      <w:proofErr w:type="spellStart"/>
      <w:r w:rsidR="00EA78D0" w:rsidRPr="00AB507F">
        <w:rPr>
          <w:rFonts w:ascii="Book Antiqua" w:eastAsia="AdvPSAG-BO" w:hAnsi="Book Antiqua" w:cstheme="majorBidi"/>
          <w:sz w:val="24"/>
          <w:szCs w:val="24"/>
          <w:lang w:val="es-ES_tradnl"/>
        </w:rPr>
        <w:t>ischemia-reperfusion</w:t>
      </w:r>
      <w:proofErr w:type="spellEnd"/>
      <w:r w:rsidR="00E530B8" w:rsidRPr="00AB507F">
        <w:rPr>
          <w:rFonts w:ascii="Book Antiqua" w:eastAsia="AdvPSAG-BO" w:hAnsi="Book Antiqua" w:cstheme="majorBidi"/>
          <w:sz w:val="24"/>
          <w:szCs w:val="24"/>
          <w:lang w:val="es-ES_tradnl"/>
        </w:rPr>
        <w:t xml:space="preserve"> </w:t>
      </w:r>
      <w:proofErr w:type="spellStart"/>
      <w:r w:rsidR="00EA78D0" w:rsidRPr="00AB507F">
        <w:rPr>
          <w:rFonts w:ascii="Book Antiqua" w:eastAsia="AdvPSAG-BO" w:hAnsi="Book Antiqua" w:cstheme="majorBidi"/>
          <w:sz w:val="24"/>
          <w:szCs w:val="24"/>
          <w:lang w:val="es-ES_tradnl"/>
        </w:rPr>
        <w:t>Unit</w:t>
      </w:r>
      <w:proofErr w:type="spellEnd"/>
      <w:r w:rsidR="00EA78D0" w:rsidRPr="00AB507F">
        <w:rPr>
          <w:rFonts w:ascii="Book Antiqua" w:eastAsia="AdvPSAG-BO" w:hAnsi="Book Antiqua" w:cstheme="majorBidi"/>
          <w:sz w:val="24"/>
          <w:szCs w:val="24"/>
          <w:lang w:val="es-ES_tradnl"/>
        </w:rPr>
        <w:t xml:space="preserve">, </w:t>
      </w:r>
      <w:proofErr w:type="spellStart"/>
      <w:r w:rsidR="00EA78D0" w:rsidRPr="00AB507F">
        <w:rPr>
          <w:rFonts w:ascii="Book Antiqua" w:eastAsia="AdvPSAG-BO" w:hAnsi="Book Antiqua" w:cstheme="majorBidi"/>
          <w:sz w:val="24"/>
          <w:szCs w:val="24"/>
          <w:lang w:val="es-ES_tradnl"/>
        </w:rPr>
        <w:t>Institut</w:t>
      </w:r>
      <w:proofErr w:type="spellEnd"/>
      <w:r w:rsidR="003A1768" w:rsidRPr="00AB507F">
        <w:rPr>
          <w:rFonts w:ascii="Book Antiqua" w:eastAsia="AdvPSAG-BO" w:hAnsi="Book Antiqua" w:cstheme="majorBidi"/>
          <w:sz w:val="24"/>
          <w:szCs w:val="24"/>
          <w:lang w:val="es-ES_tradnl"/>
        </w:rPr>
        <w:t xml:space="preserve"> </w:t>
      </w:r>
      <w:proofErr w:type="spellStart"/>
      <w:r w:rsidR="00EA78D0" w:rsidRPr="00AB507F">
        <w:rPr>
          <w:rFonts w:ascii="Book Antiqua" w:eastAsia="AdvPSAG-BO" w:hAnsi="Book Antiqua" w:cstheme="majorBidi"/>
          <w:sz w:val="24"/>
          <w:szCs w:val="24"/>
          <w:lang w:val="es-ES_tradnl"/>
        </w:rPr>
        <w:t>d’Investigacions</w:t>
      </w:r>
      <w:proofErr w:type="spellEnd"/>
      <w:r w:rsidR="003A1768" w:rsidRPr="00AB507F">
        <w:rPr>
          <w:rFonts w:ascii="Book Antiqua" w:eastAsia="AdvPSAG-BO" w:hAnsi="Book Antiqua" w:cstheme="majorBidi"/>
          <w:sz w:val="24"/>
          <w:szCs w:val="24"/>
          <w:lang w:val="es-ES_tradnl"/>
        </w:rPr>
        <w:t xml:space="preserve"> </w:t>
      </w:r>
      <w:proofErr w:type="spellStart"/>
      <w:r w:rsidR="00EA78D0" w:rsidRPr="00AB507F">
        <w:rPr>
          <w:rFonts w:ascii="Book Antiqua" w:eastAsia="AdvPSAG-BO" w:hAnsi="Book Antiqua" w:cstheme="majorBidi"/>
          <w:sz w:val="24"/>
          <w:szCs w:val="24"/>
          <w:lang w:val="es-ES_tradnl"/>
        </w:rPr>
        <w:t>Biomèdiques</w:t>
      </w:r>
      <w:proofErr w:type="spellEnd"/>
      <w:r w:rsidR="00EA78D0" w:rsidRPr="00AB507F">
        <w:rPr>
          <w:rFonts w:ascii="Book Antiqua" w:eastAsia="AdvPSAG-BO" w:hAnsi="Book Antiqua" w:cstheme="majorBidi"/>
          <w:sz w:val="24"/>
          <w:szCs w:val="24"/>
          <w:lang w:val="es-ES_tradnl"/>
        </w:rPr>
        <w:t xml:space="preserve"> de Barcelona-Consejo Superior de Investigaciones</w:t>
      </w:r>
      <w:r w:rsidR="003A1768" w:rsidRPr="00AB507F">
        <w:rPr>
          <w:rFonts w:ascii="Book Antiqua" w:eastAsia="AdvPSAG-BO" w:hAnsi="Book Antiqua" w:cstheme="majorBidi"/>
          <w:sz w:val="24"/>
          <w:szCs w:val="24"/>
          <w:lang w:val="es-ES_tradnl"/>
        </w:rPr>
        <w:t xml:space="preserve"> </w:t>
      </w:r>
      <w:proofErr w:type="spellStart"/>
      <w:r w:rsidR="00EA78D0" w:rsidRPr="00AB507F">
        <w:rPr>
          <w:rFonts w:ascii="Book Antiqua" w:eastAsia="AdvPSAG-BO" w:hAnsi="Book Antiqua" w:cstheme="majorBidi"/>
          <w:sz w:val="24"/>
          <w:szCs w:val="24"/>
          <w:lang w:val="es-ES_tradnl"/>
        </w:rPr>
        <w:t>Cien</w:t>
      </w:r>
      <w:r w:rsidR="00AB0E99" w:rsidRPr="00AB507F">
        <w:rPr>
          <w:rFonts w:ascii="Book Antiqua" w:eastAsia="AdvPSAG-BO" w:hAnsi="Book Antiqua" w:cstheme="majorBidi"/>
          <w:sz w:val="24"/>
          <w:szCs w:val="24"/>
          <w:lang w:val="es-ES_tradnl"/>
        </w:rPr>
        <w:t>tificas</w:t>
      </w:r>
      <w:proofErr w:type="spellEnd"/>
      <w:r w:rsidR="00AB0E99" w:rsidRPr="00AB507F">
        <w:rPr>
          <w:rFonts w:ascii="Book Antiqua" w:eastAsia="AdvPSAG-BO" w:hAnsi="Book Antiqua" w:cstheme="majorBidi"/>
          <w:sz w:val="24"/>
          <w:szCs w:val="24"/>
          <w:lang w:val="es-ES_tradnl"/>
        </w:rPr>
        <w:t>, 08036</w:t>
      </w:r>
      <w:r w:rsidR="00AB0E99" w:rsidRPr="00AB507F">
        <w:rPr>
          <w:rFonts w:ascii="Book Antiqua" w:eastAsiaTheme="minorEastAsia" w:hAnsi="Book Antiqua" w:cstheme="majorBidi"/>
          <w:sz w:val="24"/>
          <w:szCs w:val="24"/>
          <w:lang w:val="es-ES_tradnl" w:eastAsia="zh-CN"/>
        </w:rPr>
        <w:t xml:space="preserve"> </w:t>
      </w:r>
      <w:r w:rsidR="00AB0E99" w:rsidRPr="00AB507F">
        <w:rPr>
          <w:rFonts w:ascii="Book Antiqua" w:eastAsia="AdvPSAG-BO" w:hAnsi="Book Antiqua" w:cstheme="majorBidi"/>
          <w:sz w:val="24"/>
          <w:szCs w:val="24"/>
          <w:lang w:val="es-ES_tradnl"/>
        </w:rPr>
        <w:t xml:space="preserve">Barcelona, </w:t>
      </w:r>
      <w:proofErr w:type="spellStart"/>
      <w:r w:rsidR="00AB0E99" w:rsidRPr="00AB507F">
        <w:rPr>
          <w:rFonts w:ascii="Book Antiqua" w:eastAsia="AdvPSAG-BO" w:hAnsi="Book Antiqua" w:cstheme="majorBidi"/>
          <w:sz w:val="24"/>
          <w:szCs w:val="24"/>
          <w:lang w:val="es-ES_tradnl"/>
        </w:rPr>
        <w:t>Spain</w:t>
      </w:r>
      <w:proofErr w:type="spellEnd"/>
    </w:p>
    <w:p w:rsidR="00AB0E99" w:rsidRPr="00AB507F" w:rsidRDefault="00AB0E99" w:rsidP="00C73487">
      <w:pPr>
        <w:spacing w:line="360" w:lineRule="auto"/>
        <w:jc w:val="both"/>
        <w:rPr>
          <w:rFonts w:ascii="Book Antiqua" w:eastAsiaTheme="minorEastAsia" w:hAnsi="Book Antiqua" w:cstheme="majorBidi"/>
          <w:sz w:val="24"/>
          <w:szCs w:val="24"/>
          <w:lang w:val="es-ES_tradnl" w:eastAsia="zh-CN"/>
        </w:rPr>
      </w:pPr>
    </w:p>
    <w:p w:rsidR="000C2FB8" w:rsidRPr="00AB507F" w:rsidRDefault="00F577FB" w:rsidP="00C73487">
      <w:pPr>
        <w:spacing w:line="360" w:lineRule="auto"/>
        <w:jc w:val="both"/>
        <w:rPr>
          <w:rFonts w:ascii="Book Antiqua" w:eastAsia="AdvPSAG-BO" w:hAnsi="Book Antiqua" w:cstheme="majorBidi"/>
          <w:sz w:val="24"/>
          <w:szCs w:val="24"/>
          <w:lang w:val="fr-FR"/>
        </w:rPr>
      </w:pPr>
      <w:r w:rsidRPr="00AB507F">
        <w:rPr>
          <w:rFonts w:ascii="Book Antiqua" w:hAnsi="Book Antiqua" w:cstheme="majorBidi"/>
          <w:b/>
          <w:sz w:val="24"/>
          <w:szCs w:val="24"/>
          <w:lang w:val="fr-FR"/>
        </w:rPr>
        <w:t xml:space="preserve">James </w:t>
      </w:r>
      <w:proofErr w:type="spellStart"/>
      <w:r w:rsidRPr="00AB507F">
        <w:rPr>
          <w:rFonts w:ascii="Book Antiqua" w:hAnsi="Book Antiqua" w:cstheme="majorBidi"/>
          <w:b/>
          <w:sz w:val="24"/>
          <w:szCs w:val="24"/>
          <w:lang w:val="fr-FR"/>
        </w:rPr>
        <w:t>Javellaud</w:t>
      </w:r>
      <w:proofErr w:type="spellEnd"/>
      <w:r w:rsidRPr="00AB507F">
        <w:rPr>
          <w:rFonts w:ascii="Book Antiqua" w:hAnsi="Book Antiqua" w:cstheme="majorBidi"/>
          <w:b/>
          <w:sz w:val="24"/>
          <w:szCs w:val="24"/>
          <w:lang w:val="fr-FR"/>
        </w:rPr>
        <w:t>, Jean-Michel Achard,</w:t>
      </w:r>
      <w:r w:rsidRPr="00AB507F">
        <w:rPr>
          <w:rFonts w:ascii="Book Antiqua" w:hAnsi="Book Antiqua" w:cstheme="majorBidi"/>
          <w:sz w:val="24"/>
          <w:szCs w:val="24"/>
          <w:lang w:val="fr-FR"/>
        </w:rPr>
        <w:t xml:space="preserve"> </w:t>
      </w:r>
      <w:r w:rsidR="00066283" w:rsidRPr="00AB507F">
        <w:rPr>
          <w:rFonts w:ascii="Book Antiqua" w:eastAsia="AdvPSAG-BO" w:hAnsi="Book Antiqua" w:cstheme="majorBidi"/>
          <w:sz w:val="24"/>
          <w:szCs w:val="24"/>
          <w:lang w:val="fr-FR"/>
        </w:rPr>
        <w:t>INSERM, Unité</w:t>
      </w:r>
      <w:r w:rsidR="00193DE6" w:rsidRPr="00AB507F">
        <w:rPr>
          <w:rFonts w:ascii="Book Antiqua" w:eastAsia="AdvPSAG-BO" w:hAnsi="Book Antiqua" w:cstheme="majorBidi"/>
          <w:sz w:val="24"/>
          <w:szCs w:val="24"/>
          <w:lang w:val="fr-FR"/>
        </w:rPr>
        <w:t xml:space="preserve"> </w:t>
      </w:r>
      <w:r w:rsidR="00066283" w:rsidRPr="00AB507F">
        <w:rPr>
          <w:rFonts w:ascii="Book Antiqua" w:eastAsia="AdvPSAG-BO" w:hAnsi="Book Antiqua" w:cstheme="majorBidi"/>
          <w:sz w:val="24"/>
          <w:szCs w:val="24"/>
          <w:lang w:val="fr-FR"/>
        </w:rPr>
        <w:t xml:space="preserve">Mixte de Recherche S-850, Limoges, Limoges 8000, </w:t>
      </w:r>
      <w:r w:rsidR="00665EA4" w:rsidRPr="00AB507F">
        <w:rPr>
          <w:rFonts w:ascii="Book Antiqua" w:eastAsia="AdvPSAG-BO" w:hAnsi="Book Antiqua" w:cstheme="majorBidi"/>
          <w:sz w:val="24"/>
          <w:szCs w:val="24"/>
          <w:lang w:val="fr-FR"/>
        </w:rPr>
        <w:t>France</w:t>
      </w:r>
    </w:p>
    <w:p w:rsidR="00665EA4" w:rsidRPr="00AB507F" w:rsidRDefault="00665EA4" w:rsidP="00C73487">
      <w:pPr>
        <w:spacing w:line="360" w:lineRule="auto"/>
        <w:jc w:val="both"/>
        <w:rPr>
          <w:rFonts w:ascii="Book Antiqua" w:eastAsia="AdvPSAG-BO" w:hAnsi="Book Antiqua" w:cstheme="majorBidi"/>
          <w:sz w:val="24"/>
          <w:szCs w:val="24"/>
          <w:lang w:val="fr-FR"/>
        </w:rPr>
      </w:pPr>
    </w:p>
    <w:p w:rsidR="00665EA4" w:rsidRPr="00AB507F" w:rsidRDefault="00665EA4" w:rsidP="00C73487">
      <w:pPr>
        <w:autoSpaceDE w:val="0"/>
        <w:autoSpaceDN w:val="0"/>
        <w:adjustRightInd w:val="0"/>
        <w:spacing w:after="0" w:line="360" w:lineRule="auto"/>
        <w:jc w:val="both"/>
        <w:rPr>
          <w:rFonts w:ascii="Book Antiqua" w:eastAsiaTheme="minorEastAsia" w:hAnsi="Book Antiqua"/>
          <w:sz w:val="24"/>
          <w:szCs w:val="24"/>
          <w:lang w:eastAsia="zh-CN"/>
        </w:rPr>
      </w:pPr>
      <w:r w:rsidRPr="00AB507F">
        <w:rPr>
          <w:rFonts w:ascii="Book Antiqua" w:hAnsi="Book Antiqua"/>
          <w:b/>
          <w:sz w:val="24"/>
          <w:szCs w:val="24"/>
        </w:rPr>
        <w:lastRenderedPageBreak/>
        <w:t xml:space="preserve">Author contributions: </w:t>
      </w:r>
      <w:proofErr w:type="spellStart"/>
      <w:r w:rsidRPr="00AB507F">
        <w:rPr>
          <w:rFonts w:ascii="Book Antiqua" w:eastAsiaTheme="minorHAnsi" w:hAnsi="Book Antiqua"/>
          <w:sz w:val="24"/>
          <w:szCs w:val="24"/>
        </w:rPr>
        <w:t>Tabka</w:t>
      </w:r>
      <w:proofErr w:type="spellEnd"/>
      <w:r w:rsidRPr="00AB507F">
        <w:rPr>
          <w:rFonts w:ascii="Book Antiqua" w:eastAsiaTheme="minorHAnsi" w:hAnsi="Book Antiqua"/>
          <w:sz w:val="24"/>
          <w:szCs w:val="24"/>
        </w:rPr>
        <w:t xml:space="preserve"> </w:t>
      </w:r>
      <w:r w:rsidR="00AB0E99" w:rsidRPr="00AB507F">
        <w:rPr>
          <w:rFonts w:ascii="Book Antiqua" w:eastAsiaTheme="minorEastAsia" w:hAnsi="Book Antiqua"/>
          <w:sz w:val="24"/>
          <w:szCs w:val="24"/>
          <w:lang w:eastAsia="zh-CN"/>
        </w:rPr>
        <w:t xml:space="preserve">D </w:t>
      </w:r>
      <w:r w:rsidRPr="00AB507F">
        <w:rPr>
          <w:rFonts w:ascii="Book Antiqua" w:eastAsiaTheme="minorHAnsi" w:hAnsi="Book Antiqua"/>
          <w:sz w:val="24"/>
          <w:szCs w:val="24"/>
        </w:rPr>
        <w:t xml:space="preserve">and </w:t>
      </w:r>
      <w:proofErr w:type="spellStart"/>
      <w:r w:rsidRPr="00AB507F">
        <w:rPr>
          <w:rFonts w:ascii="Book Antiqua" w:eastAsiaTheme="minorHAnsi" w:hAnsi="Book Antiqua"/>
          <w:sz w:val="24"/>
          <w:szCs w:val="24"/>
        </w:rPr>
        <w:t>Bejaoui</w:t>
      </w:r>
      <w:proofErr w:type="spellEnd"/>
      <w:r w:rsidRPr="00AB507F">
        <w:rPr>
          <w:rFonts w:ascii="Book Antiqua" w:eastAsiaTheme="minorHAnsi" w:hAnsi="Book Antiqua"/>
          <w:sz w:val="24"/>
          <w:szCs w:val="24"/>
        </w:rPr>
        <w:t xml:space="preserve"> </w:t>
      </w:r>
      <w:r w:rsidR="00AB0E99" w:rsidRPr="00AB507F">
        <w:rPr>
          <w:rFonts w:ascii="Book Antiqua" w:eastAsiaTheme="minorEastAsia" w:hAnsi="Book Antiqua"/>
          <w:sz w:val="24"/>
          <w:szCs w:val="24"/>
          <w:lang w:eastAsia="zh-CN"/>
        </w:rPr>
        <w:t xml:space="preserve">M </w:t>
      </w:r>
      <w:r w:rsidRPr="00AB507F">
        <w:rPr>
          <w:rFonts w:ascii="Book Antiqua" w:eastAsiaTheme="minorHAnsi" w:hAnsi="Book Antiqua"/>
          <w:sz w:val="24"/>
          <w:szCs w:val="24"/>
        </w:rPr>
        <w:t>performed the animal</w:t>
      </w:r>
      <w:r w:rsidR="00C73487" w:rsidRPr="00AB507F">
        <w:rPr>
          <w:rFonts w:ascii="Book Antiqua" w:eastAsiaTheme="minorHAnsi" w:hAnsi="Book Antiqua"/>
          <w:sz w:val="24"/>
          <w:szCs w:val="24"/>
        </w:rPr>
        <w:t xml:space="preserve"> </w:t>
      </w:r>
      <w:r w:rsidRPr="00AB507F">
        <w:rPr>
          <w:rFonts w:ascii="Book Antiqua" w:eastAsiaTheme="minorHAnsi" w:hAnsi="Book Antiqua"/>
          <w:sz w:val="24"/>
          <w:szCs w:val="24"/>
        </w:rPr>
        <w:t>experiments, interpreted the data, and wrote the article</w:t>
      </w:r>
      <w:r w:rsidR="00AB0E99" w:rsidRPr="00AB507F">
        <w:rPr>
          <w:rFonts w:ascii="Book Antiqua" w:eastAsiaTheme="minorEastAsia" w:hAnsi="Book Antiqua"/>
          <w:sz w:val="24"/>
          <w:szCs w:val="24"/>
          <w:lang w:eastAsia="zh-CN"/>
        </w:rPr>
        <w:t>;</w:t>
      </w:r>
      <w:r w:rsidRPr="00AB507F">
        <w:rPr>
          <w:rFonts w:ascii="Book Antiqua" w:eastAsiaTheme="minorHAnsi" w:hAnsi="Book Antiqua"/>
          <w:sz w:val="24"/>
          <w:szCs w:val="24"/>
        </w:rPr>
        <w:t xml:space="preserve"> </w:t>
      </w:r>
      <w:proofErr w:type="spellStart"/>
      <w:r w:rsidRPr="00AB507F">
        <w:rPr>
          <w:rFonts w:ascii="Book Antiqua" w:eastAsiaTheme="minorHAnsi" w:hAnsi="Book Antiqua"/>
          <w:sz w:val="24"/>
          <w:szCs w:val="24"/>
        </w:rPr>
        <w:t>Javellaud</w:t>
      </w:r>
      <w:proofErr w:type="spellEnd"/>
      <w:r w:rsidRPr="00AB507F">
        <w:rPr>
          <w:rFonts w:ascii="Book Antiqua" w:eastAsiaTheme="minorHAnsi" w:hAnsi="Book Antiqua"/>
          <w:sz w:val="24"/>
          <w:szCs w:val="24"/>
        </w:rPr>
        <w:t xml:space="preserve"> </w:t>
      </w:r>
      <w:r w:rsidR="00AB0E99" w:rsidRPr="00AB507F">
        <w:rPr>
          <w:rFonts w:ascii="Book Antiqua" w:eastAsiaTheme="minorEastAsia" w:hAnsi="Book Antiqua"/>
          <w:sz w:val="24"/>
          <w:szCs w:val="24"/>
          <w:lang w:eastAsia="zh-CN"/>
        </w:rPr>
        <w:t xml:space="preserve">J </w:t>
      </w:r>
      <w:r w:rsidRPr="00AB507F">
        <w:rPr>
          <w:rFonts w:ascii="Book Antiqua" w:eastAsiaTheme="minorHAnsi" w:hAnsi="Book Antiqua"/>
          <w:sz w:val="24"/>
          <w:szCs w:val="24"/>
        </w:rPr>
        <w:t>did the teaching work</w:t>
      </w:r>
      <w:r w:rsidR="00C73487" w:rsidRPr="00AB507F">
        <w:rPr>
          <w:rFonts w:ascii="Book Antiqua" w:eastAsiaTheme="minorHAnsi" w:hAnsi="Book Antiqua"/>
          <w:sz w:val="24"/>
          <w:szCs w:val="24"/>
        </w:rPr>
        <w:t xml:space="preserve"> </w:t>
      </w:r>
      <w:r w:rsidRPr="00AB507F">
        <w:rPr>
          <w:rFonts w:ascii="Book Antiqua" w:eastAsiaTheme="minorHAnsi" w:hAnsi="Book Antiqua"/>
          <w:sz w:val="24"/>
          <w:szCs w:val="24"/>
        </w:rPr>
        <w:t xml:space="preserve">and </w:t>
      </w:r>
      <w:r w:rsidR="007A1B62" w:rsidRPr="00AB507F">
        <w:rPr>
          <w:rFonts w:ascii="Book Antiqua" w:eastAsiaTheme="minorHAnsi" w:hAnsi="Book Antiqua"/>
          <w:sz w:val="24"/>
          <w:szCs w:val="24"/>
        </w:rPr>
        <w:t>participated in</w:t>
      </w:r>
      <w:r w:rsidRPr="00AB507F">
        <w:rPr>
          <w:rFonts w:ascii="Book Antiqua" w:eastAsiaTheme="minorHAnsi" w:hAnsi="Book Antiqua"/>
          <w:sz w:val="24"/>
          <w:szCs w:val="24"/>
        </w:rPr>
        <w:t xml:space="preserve"> the surger</w:t>
      </w:r>
      <w:r w:rsidR="007A1B62" w:rsidRPr="00AB507F">
        <w:rPr>
          <w:rFonts w:ascii="Book Antiqua" w:eastAsiaTheme="minorHAnsi" w:hAnsi="Book Antiqua"/>
          <w:sz w:val="24"/>
          <w:szCs w:val="24"/>
        </w:rPr>
        <w:t>y required for</w:t>
      </w:r>
      <w:r w:rsidRPr="00AB507F">
        <w:rPr>
          <w:rFonts w:ascii="Book Antiqua" w:eastAsiaTheme="minorHAnsi" w:hAnsi="Book Antiqua"/>
          <w:sz w:val="24"/>
          <w:szCs w:val="24"/>
        </w:rPr>
        <w:t xml:space="preserve"> </w:t>
      </w:r>
      <w:r w:rsidR="004375A2" w:rsidRPr="00AB507F">
        <w:rPr>
          <w:rFonts w:ascii="Book Antiqua" w:eastAsiaTheme="minorHAnsi" w:hAnsi="Book Antiqua"/>
          <w:sz w:val="24"/>
          <w:szCs w:val="24"/>
        </w:rPr>
        <w:t xml:space="preserve">the </w:t>
      </w:r>
      <w:r w:rsidRPr="00AB507F">
        <w:rPr>
          <w:rFonts w:ascii="Book Antiqua" w:eastAsiaTheme="minorHAnsi" w:hAnsi="Book Antiqua"/>
          <w:sz w:val="24"/>
          <w:szCs w:val="24"/>
        </w:rPr>
        <w:t>rat hepatic artery rings model</w:t>
      </w:r>
      <w:r w:rsidR="00AB0E99" w:rsidRPr="00AB507F">
        <w:rPr>
          <w:rFonts w:ascii="Book Antiqua" w:eastAsiaTheme="minorEastAsia" w:hAnsi="Book Antiqua"/>
          <w:sz w:val="24"/>
          <w:szCs w:val="24"/>
          <w:lang w:eastAsia="zh-CN"/>
        </w:rPr>
        <w:t xml:space="preserve">; </w:t>
      </w:r>
      <w:proofErr w:type="spellStart"/>
      <w:r w:rsidRPr="00AB507F">
        <w:rPr>
          <w:rFonts w:ascii="Book Antiqua" w:eastAsiaTheme="minorHAnsi" w:hAnsi="Book Antiqua"/>
          <w:sz w:val="24"/>
          <w:szCs w:val="24"/>
        </w:rPr>
        <w:t>Roselló-Catafau</w:t>
      </w:r>
      <w:proofErr w:type="spellEnd"/>
      <w:r w:rsidR="00C73487" w:rsidRPr="00AB507F">
        <w:rPr>
          <w:rFonts w:ascii="Book Antiqua" w:eastAsiaTheme="minorHAnsi" w:hAnsi="Book Antiqua"/>
          <w:sz w:val="24"/>
          <w:szCs w:val="24"/>
        </w:rPr>
        <w:t xml:space="preserve"> </w:t>
      </w:r>
      <w:r w:rsidR="00AB0E99" w:rsidRPr="00AB507F">
        <w:rPr>
          <w:rFonts w:ascii="Book Antiqua" w:eastAsiaTheme="minorEastAsia" w:hAnsi="Book Antiqua"/>
          <w:sz w:val="24"/>
          <w:szCs w:val="24"/>
          <w:lang w:eastAsia="zh-CN"/>
        </w:rPr>
        <w:t xml:space="preserve">J </w:t>
      </w:r>
      <w:r w:rsidRPr="00AB507F">
        <w:rPr>
          <w:rFonts w:ascii="Book Antiqua" w:eastAsiaTheme="minorHAnsi" w:hAnsi="Book Antiqua"/>
          <w:sz w:val="24"/>
          <w:szCs w:val="24"/>
        </w:rPr>
        <w:t>contributed to the critical revision of the article</w:t>
      </w:r>
      <w:r w:rsidR="00AB0E99" w:rsidRPr="00AB507F">
        <w:rPr>
          <w:rFonts w:ascii="Book Antiqua" w:eastAsiaTheme="minorEastAsia" w:hAnsi="Book Antiqua"/>
          <w:sz w:val="24"/>
          <w:szCs w:val="24"/>
          <w:lang w:eastAsia="zh-CN"/>
        </w:rPr>
        <w:t>;</w:t>
      </w:r>
      <w:r w:rsidRPr="00AB507F">
        <w:rPr>
          <w:rFonts w:ascii="Book Antiqua" w:eastAsiaTheme="minorHAnsi" w:hAnsi="Book Antiqua"/>
          <w:sz w:val="24"/>
          <w:szCs w:val="24"/>
        </w:rPr>
        <w:t xml:space="preserve"> </w:t>
      </w:r>
      <w:proofErr w:type="spellStart"/>
      <w:r w:rsidRPr="00AB507F">
        <w:rPr>
          <w:rFonts w:ascii="Book Antiqua" w:eastAsiaTheme="minorHAnsi" w:hAnsi="Book Antiqua"/>
          <w:sz w:val="24"/>
          <w:szCs w:val="24"/>
        </w:rPr>
        <w:t>Achard</w:t>
      </w:r>
      <w:proofErr w:type="spellEnd"/>
      <w:r w:rsidRPr="00AB507F">
        <w:rPr>
          <w:rFonts w:ascii="Book Antiqua" w:eastAsiaTheme="minorHAnsi" w:hAnsi="Book Antiqua"/>
          <w:sz w:val="24"/>
          <w:szCs w:val="24"/>
        </w:rPr>
        <w:t xml:space="preserve"> </w:t>
      </w:r>
      <w:r w:rsidR="00AB0E99" w:rsidRPr="00AB507F">
        <w:rPr>
          <w:rFonts w:ascii="Book Antiqua" w:eastAsiaTheme="minorEastAsia" w:hAnsi="Book Antiqua"/>
          <w:sz w:val="24"/>
          <w:szCs w:val="24"/>
          <w:lang w:eastAsia="zh-CN"/>
        </w:rPr>
        <w:t xml:space="preserve">JM </w:t>
      </w:r>
      <w:r w:rsidR="00C73487" w:rsidRPr="00AB507F">
        <w:rPr>
          <w:rFonts w:ascii="Book Antiqua" w:eastAsiaTheme="minorHAnsi" w:hAnsi="Book Antiqua"/>
          <w:sz w:val="24"/>
          <w:szCs w:val="24"/>
        </w:rPr>
        <w:t xml:space="preserve">and </w:t>
      </w:r>
      <w:proofErr w:type="spellStart"/>
      <w:r w:rsidRPr="00AB507F">
        <w:rPr>
          <w:rFonts w:ascii="Book Antiqua" w:eastAsiaTheme="minorHAnsi" w:hAnsi="Book Antiqua"/>
          <w:sz w:val="24"/>
          <w:szCs w:val="24"/>
        </w:rPr>
        <w:t>Abdennebi</w:t>
      </w:r>
      <w:proofErr w:type="spellEnd"/>
      <w:r w:rsidRPr="00AB507F">
        <w:rPr>
          <w:rFonts w:ascii="Book Antiqua" w:eastAsiaTheme="minorHAnsi" w:hAnsi="Book Antiqua"/>
          <w:sz w:val="24"/>
          <w:szCs w:val="24"/>
        </w:rPr>
        <w:t xml:space="preserve"> </w:t>
      </w:r>
      <w:r w:rsidR="00AB0E99" w:rsidRPr="00AB507F">
        <w:rPr>
          <w:rFonts w:ascii="Book Antiqua" w:eastAsiaTheme="minorEastAsia" w:hAnsi="Book Antiqua"/>
          <w:sz w:val="24"/>
          <w:szCs w:val="24"/>
          <w:lang w:eastAsia="zh-CN"/>
        </w:rPr>
        <w:t xml:space="preserve">HB </w:t>
      </w:r>
      <w:r w:rsidRPr="00AB507F">
        <w:rPr>
          <w:rFonts w:ascii="Book Antiqua" w:eastAsiaTheme="minorHAnsi" w:hAnsi="Book Antiqua"/>
          <w:sz w:val="24"/>
          <w:szCs w:val="24"/>
        </w:rPr>
        <w:t>designed the study and wrote the article</w:t>
      </w:r>
      <w:r w:rsidR="00AA5B3C" w:rsidRPr="00AB507F">
        <w:rPr>
          <w:rFonts w:ascii="Book Antiqua" w:eastAsiaTheme="minorEastAsia" w:hAnsi="Book Antiqua"/>
          <w:sz w:val="24"/>
          <w:szCs w:val="24"/>
          <w:lang w:eastAsia="zh-CN"/>
        </w:rPr>
        <w:t xml:space="preserve">; </w:t>
      </w:r>
      <w:r w:rsidR="00AA5B3C" w:rsidRPr="00AB507F">
        <w:rPr>
          <w:rFonts w:ascii="Book Antiqua" w:hAnsi="Book Antiqua"/>
          <w:sz w:val="24"/>
          <w:szCs w:val="24"/>
        </w:rPr>
        <w:t xml:space="preserve">all </w:t>
      </w:r>
      <w:r w:rsidR="00C73487" w:rsidRPr="00AB507F">
        <w:rPr>
          <w:rFonts w:ascii="Book Antiqua" w:hAnsi="Book Antiqua"/>
          <w:sz w:val="24"/>
          <w:szCs w:val="24"/>
        </w:rPr>
        <w:t>authors have read and approved the final manuscript.</w:t>
      </w:r>
    </w:p>
    <w:p w:rsidR="0074156B" w:rsidRPr="00AB507F" w:rsidRDefault="0074156B" w:rsidP="00C73487">
      <w:pPr>
        <w:autoSpaceDE w:val="0"/>
        <w:autoSpaceDN w:val="0"/>
        <w:adjustRightInd w:val="0"/>
        <w:spacing w:after="0" w:line="360" w:lineRule="auto"/>
        <w:jc w:val="both"/>
        <w:rPr>
          <w:rFonts w:ascii="Book Antiqua" w:eastAsiaTheme="minorEastAsia" w:hAnsi="Book Antiqua"/>
          <w:sz w:val="24"/>
          <w:szCs w:val="24"/>
          <w:lang w:eastAsia="zh-CN"/>
        </w:rPr>
      </w:pPr>
    </w:p>
    <w:p w:rsidR="0074156B" w:rsidRPr="00AB507F" w:rsidRDefault="0074156B" w:rsidP="0074156B">
      <w:pPr>
        <w:autoSpaceDE w:val="0"/>
        <w:autoSpaceDN w:val="0"/>
        <w:adjustRightInd w:val="0"/>
        <w:spacing w:after="0" w:line="480" w:lineRule="auto"/>
        <w:jc w:val="both"/>
        <w:rPr>
          <w:rFonts w:ascii="Book Antiqua" w:hAnsi="Book Antiqua" w:cstheme="majorBidi"/>
          <w:sz w:val="24"/>
          <w:szCs w:val="24"/>
        </w:rPr>
      </w:pPr>
      <w:bookmarkStart w:id="1" w:name="OLE_LINK4"/>
      <w:bookmarkStart w:id="2" w:name="OLE_LINK5"/>
      <w:bookmarkStart w:id="3" w:name="OLE_LINK379"/>
      <w:bookmarkStart w:id="4" w:name="OLE_LINK380"/>
      <w:bookmarkStart w:id="5" w:name="OLE_LINK498"/>
      <w:bookmarkStart w:id="6" w:name="OLE_LINK499"/>
      <w:bookmarkStart w:id="7" w:name="OLE_LINK479"/>
      <w:proofErr w:type="gramStart"/>
      <w:r w:rsidRPr="00AB507F">
        <w:rPr>
          <w:rFonts w:ascii="Book Antiqua" w:hAnsi="Book Antiqua" w:cstheme="majorBidi"/>
          <w:b/>
          <w:bCs/>
          <w:sz w:val="24"/>
          <w:szCs w:val="24"/>
        </w:rPr>
        <w:t>Supported by</w:t>
      </w:r>
      <w:r w:rsidRPr="00AB507F">
        <w:rPr>
          <w:rFonts w:ascii="Book Antiqua" w:hAnsi="Book Antiqua" w:cstheme="majorBidi"/>
          <w:sz w:val="24"/>
          <w:szCs w:val="24"/>
        </w:rPr>
        <w:t xml:space="preserve"> Tunisian Ministry of Higher Edu</w:t>
      </w:r>
      <w:r w:rsidR="00AA5B3C" w:rsidRPr="00AB507F">
        <w:rPr>
          <w:rFonts w:ascii="Book Antiqua" w:hAnsi="Book Antiqua" w:cstheme="majorBidi"/>
          <w:sz w:val="24"/>
          <w:szCs w:val="24"/>
        </w:rPr>
        <w:t xml:space="preserve">cation and Scientific Research </w:t>
      </w:r>
      <w:r w:rsidR="00AA5B3C" w:rsidRPr="00AB507F">
        <w:rPr>
          <w:rFonts w:ascii="Book Antiqua" w:eastAsiaTheme="minorEastAsia" w:hAnsi="Book Antiqua" w:cstheme="majorBidi"/>
          <w:sz w:val="24"/>
          <w:szCs w:val="24"/>
          <w:lang w:eastAsia="zh-CN"/>
        </w:rPr>
        <w:t>No.</w:t>
      </w:r>
      <w:r w:rsidR="00AA5B3C" w:rsidRPr="00AB507F">
        <w:rPr>
          <w:rFonts w:ascii="Book Antiqua" w:hAnsi="Book Antiqua" w:cstheme="majorBidi"/>
          <w:sz w:val="24"/>
          <w:szCs w:val="24"/>
        </w:rPr>
        <w:t>UR12ES11</w:t>
      </w:r>
      <w:r w:rsidRPr="00AB507F">
        <w:rPr>
          <w:rFonts w:ascii="Book Antiqua" w:hAnsi="Book Antiqua" w:cstheme="majorBidi"/>
          <w:sz w:val="24"/>
          <w:szCs w:val="24"/>
        </w:rPr>
        <w:t>.</w:t>
      </w:r>
      <w:proofErr w:type="gramEnd"/>
    </w:p>
    <w:p w:rsidR="0074156B" w:rsidRPr="00AB507F" w:rsidRDefault="0074156B" w:rsidP="0074156B">
      <w:pPr>
        <w:autoSpaceDE w:val="0"/>
        <w:autoSpaceDN w:val="0"/>
        <w:adjustRightInd w:val="0"/>
        <w:spacing w:line="360" w:lineRule="auto"/>
        <w:rPr>
          <w:rFonts w:ascii="Book Antiqua" w:eastAsiaTheme="minorEastAsia" w:hAnsi="Book Antiqua"/>
          <w:b/>
          <w:bCs/>
          <w:iCs/>
          <w:sz w:val="24"/>
          <w:szCs w:val="24"/>
          <w:lang w:eastAsia="zh-CN"/>
        </w:rPr>
      </w:pPr>
    </w:p>
    <w:p w:rsidR="0074156B" w:rsidRPr="00AB507F" w:rsidRDefault="0074156B" w:rsidP="00AA5B3C">
      <w:pPr>
        <w:autoSpaceDE w:val="0"/>
        <w:autoSpaceDN w:val="0"/>
        <w:adjustRightInd w:val="0"/>
        <w:spacing w:line="360" w:lineRule="auto"/>
        <w:rPr>
          <w:rFonts w:ascii="Book Antiqua" w:eastAsiaTheme="minorEastAsia" w:hAnsi="Book Antiqua"/>
          <w:bCs/>
          <w:iCs/>
          <w:sz w:val="24"/>
          <w:szCs w:val="24"/>
          <w:lang w:eastAsia="zh-CN"/>
        </w:rPr>
      </w:pPr>
      <w:r w:rsidRPr="00AB507F">
        <w:rPr>
          <w:rFonts w:ascii="Book Antiqua" w:hAnsi="Book Antiqua"/>
          <w:b/>
          <w:bCs/>
          <w:iCs/>
          <w:sz w:val="24"/>
          <w:szCs w:val="24"/>
        </w:rPr>
        <w:t>Ethics approval:</w:t>
      </w:r>
      <w:r w:rsidR="00AA5B3C" w:rsidRPr="00AB507F">
        <w:rPr>
          <w:rFonts w:ascii="Book Antiqua" w:eastAsiaTheme="minorEastAsia" w:hAnsi="Book Antiqua"/>
          <w:b/>
          <w:bCs/>
          <w:iCs/>
          <w:sz w:val="24"/>
          <w:szCs w:val="24"/>
          <w:lang w:eastAsia="zh-CN"/>
        </w:rPr>
        <w:t xml:space="preserve"> </w:t>
      </w:r>
      <w:r w:rsidR="00AA5B3C" w:rsidRPr="00AB507F">
        <w:rPr>
          <w:rFonts w:ascii="Book Antiqua" w:eastAsiaTheme="minorEastAsia" w:hAnsi="Book Antiqua"/>
          <w:bCs/>
          <w:iCs/>
          <w:sz w:val="24"/>
          <w:szCs w:val="24"/>
          <w:lang w:eastAsia="zh-CN"/>
        </w:rPr>
        <w:t>The study does not involve human or human specimens. We apply for exemption from the ethics approval document.</w:t>
      </w:r>
    </w:p>
    <w:bookmarkEnd w:id="1"/>
    <w:bookmarkEnd w:id="2"/>
    <w:p w:rsidR="0074156B" w:rsidRPr="00AB507F" w:rsidRDefault="0074156B" w:rsidP="0074156B">
      <w:pPr>
        <w:autoSpaceDE w:val="0"/>
        <w:autoSpaceDN w:val="0"/>
        <w:adjustRightInd w:val="0"/>
        <w:spacing w:line="360" w:lineRule="auto"/>
        <w:rPr>
          <w:rFonts w:ascii="Book Antiqua" w:hAnsi="Book Antiqua"/>
          <w:b/>
          <w:bCs/>
          <w:iCs/>
          <w:sz w:val="24"/>
          <w:szCs w:val="24"/>
        </w:rPr>
      </w:pPr>
    </w:p>
    <w:p w:rsidR="0074156B" w:rsidRPr="00AB507F" w:rsidRDefault="0074156B" w:rsidP="0074156B">
      <w:pPr>
        <w:autoSpaceDE w:val="0"/>
        <w:autoSpaceDN w:val="0"/>
        <w:adjustRightInd w:val="0"/>
        <w:spacing w:line="360" w:lineRule="auto"/>
        <w:rPr>
          <w:rFonts w:ascii="Book Antiqua" w:hAnsi="Book Antiqua"/>
          <w:bCs/>
          <w:iCs/>
          <w:sz w:val="24"/>
          <w:szCs w:val="24"/>
        </w:rPr>
      </w:pPr>
      <w:r w:rsidRPr="00AB507F">
        <w:rPr>
          <w:rFonts w:ascii="Book Antiqua" w:hAnsi="Book Antiqua"/>
          <w:b/>
          <w:bCs/>
          <w:iCs/>
          <w:sz w:val="24"/>
          <w:szCs w:val="24"/>
        </w:rPr>
        <w:t>Institutional animal care and use committee</w:t>
      </w:r>
      <w:r w:rsidRPr="00AB507F">
        <w:rPr>
          <w:rFonts w:ascii="Book Antiqua" w:hAnsi="Book Antiqua"/>
          <w:bCs/>
          <w:iCs/>
          <w:sz w:val="24"/>
          <w:szCs w:val="24"/>
        </w:rPr>
        <w:t>:</w:t>
      </w:r>
      <w:r w:rsidRPr="00AB507F">
        <w:rPr>
          <w:rFonts w:ascii="Book Antiqua" w:hAnsi="Book Antiqua" w:cs="TimesNewRomanPS-BoldItalicMT"/>
          <w:bCs/>
          <w:iCs/>
          <w:sz w:val="24"/>
          <w:szCs w:val="24"/>
        </w:rPr>
        <w:t xml:space="preserve"> </w:t>
      </w:r>
      <w:r w:rsidR="00AB0E99" w:rsidRPr="00AB507F">
        <w:rPr>
          <w:rFonts w:ascii="Book Antiqua" w:hAnsi="Book Antiqua" w:cs="TimesNewRomanPS-BoldItalicMT"/>
          <w:bCs/>
          <w:iCs/>
          <w:sz w:val="24"/>
          <w:szCs w:val="24"/>
        </w:rPr>
        <w:t xml:space="preserve">All procedures involving animals were reviewed and approved by the Institutional Animal Care and Use Committee of the </w:t>
      </w:r>
      <w:proofErr w:type="spellStart"/>
      <w:r w:rsidR="00AB0E99" w:rsidRPr="00AB507F">
        <w:rPr>
          <w:rFonts w:ascii="Book Antiqua" w:hAnsi="Book Antiqua" w:cs="TimesNewRomanPS-BoldItalicMT"/>
          <w:bCs/>
          <w:iCs/>
          <w:sz w:val="24"/>
          <w:szCs w:val="24"/>
        </w:rPr>
        <w:t>Comité</w:t>
      </w:r>
      <w:proofErr w:type="spellEnd"/>
      <w:r w:rsidR="00AB0E99" w:rsidRPr="00AB507F">
        <w:rPr>
          <w:rFonts w:ascii="Book Antiqua" w:hAnsi="Book Antiqua" w:cs="TimesNewRomanPS-BoldItalicMT"/>
          <w:bCs/>
          <w:iCs/>
          <w:sz w:val="24"/>
          <w:szCs w:val="24"/>
        </w:rPr>
        <w:t xml:space="preserve"> regional </w:t>
      </w:r>
      <w:proofErr w:type="spellStart"/>
      <w:r w:rsidR="00AB0E99" w:rsidRPr="00AB507F">
        <w:rPr>
          <w:rFonts w:ascii="Book Antiqua" w:hAnsi="Book Antiqua" w:cs="TimesNewRomanPS-BoldItalicMT"/>
          <w:bCs/>
          <w:iCs/>
          <w:sz w:val="24"/>
          <w:szCs w:val="24"/>
        </w:rPr>
        <w:t>d’éthique</w:t>
      </w:r>
      <w:proofErr w:type="spellEnd"/>
      <w:r w:rsidR="00AB0E99" w:rsidRPr="00AB507F">
        <w:rPr>
          <w:rFonts w:ascii="Book Antiqua" w:hAnsi="Book Antiqua" w:cs="TimesNewRomanPS-BoldItalicMT"/>
          <w:bCs/>
          <w:iCs/>
          <w:sz w:val="24"/>
          <w:szCs w:val="24"/>
        </w:rPr>
        <w:t xml:space="preserve"> pour </w:t>
      </w:r>
      <w:proofErr w:type="spellStart"/>
      <w:r w:rsidR="00AB0E99" w:rsidRPr="00AB507F">
        <w:rPr>
          <w:rFonts w:ascii="Book Antiqua" w:hAnsi="Book Antiqua" w:cs="TimesNewRomanPS-BoldItalicMT"/>
          <w:bCs/>
          <w:iCs/>
          <w:sz w:val="24"/>
          <w:szCs w:val="24"/>
        </w:rPr>
        <w:t>l’expérimentation</w:t>
      </w:r>
      <w:proofErr w:type="spellEnd"/>
      <w:r w:rsidR="00AB0E99" w:rsidRPr="00AB507F">
        <w:rPr>
          <w:rFonts w:ascii="Book Antiqua" w:hAnsi="Book Antiqua" w:cs="TimesNewRomanPS-BoldItalicMT"/>
          <w:bCs/>
          <w:iCs/>
          <w:sz w:val="24"/>
          <w:szCs w:val="24"/>
        </w:rPr>
        <w:t xml:space="preserve"> </w:t>
      </w:r>
      <w:proofErr w:type="spellStart"/>
      <w:r w:rsidR="00AB0E99" w:rsidRPr="00AB507F">
        <w:rPr>
          <w:rFonts w:ascii="Book Antiqua" w:hAnsi="Book Antiqua" w:cs="TimesNewRomanPS-BoldItalicMT"/>
          <w:bCs/>
          <w:iCs/>
          <w:sz w:val="24"/>
          <w:szCs w:val="24"/>
        </w:rPr>
        <w:t>animale</w:t>
      </w:r>
      <w:proofErr w:type="spellEnd"/>
      <w:r w:rsidR="00AB0E99" w:rsidRPr="00AB507F">
        <w:rPr>
          <w:rFonts w:ascii="Book Antiqua" w:hAnsi="Book Antiqua" w:cs="TimesNewRomanPS-BoldItalicMT"/>
          <w:bCs/>
          <w:iCs/>
          <w:sz w:val="24"/>
          <w:szCs w:val="24"/>
        </w:rPr>
        <w:t xml:space="preserve"> du </w:t>
      </w:r>
      <w:proofErr w:type="spellStart"/>
      <w:r w:rsidR="00AB0E99" w:rsidRPr="00AB507F">
        <w:rPr>
          <w:rFonts w:ascii="Book Antiqua" w:hAnsi="Book Antiqua" w:cs="TimesNewRomanPS-BoldItalicMT"/>
          <w:bCs/>
          <w:iCs/>
          <w:sz w:val="24"/>
          <w:szCs w:val="24"/>
        </w:rPr>
        <w:t>Limousin</w:t>
      </w:r>
      <w:proofErr w:type="spellEnd"/>
      <w:r w:rsidR="00AB0E99" w:rsidRPr="00AB507F">
        <w:rPr>
          <w:rFonts w:ascii="Book Antiqua" w:hAnsi="Book Antiqua" w:cs="TimesNewRomanPS-BoldItalicMT"/>
          <w:bCs/>
          <w:iCs/>
          <w:sz w:val="24"/>
          <w:szCs w:val="24"/>
        </w:rPr>
        <w:t xml:space="preserve"> (</w:t>
      </w:r>
      <w:r w:rsidR="00AB0E99" w:rsidRPr="00AB507F">
        <w:rPr>
          <w:rFonts w:ascii="Book Antiqua" w:eastAsiaTheme="minorEastAsia" w:hAnsi="Book Antiqua" w:cs="TimesNewRomanPS-BoldItalicMT"/>
          <w:bCs/>
          <w:iCs/>
          <w:sz w:val="24"/>
          <w:szCs w:val="24"/>
          <w:lang w:eastAsia="zh-CN"/>
        </w:rPr>
        <w:t>No.</w:t>
      </w:r>
      <w:r w:rsidR="00AB0E99" w:rsidRPr="00AB507F">
        <w:rPr>
          <w:rFonts w:ascii="Book Antiqua" w:hAnsi="Book Antiqua" w:cs="TimesNewRomanPS-BoldItalicMT"/>
          <w:bCs/>
          <w:iCs/>
          <w:sz w:val="24"/>
          <w:szCs w:val="24"/>
        </w:rPr>
        <w:t xml:space="preserve">33).  </w:t>
      </w:r>
    </w:p>
    <w:p w:rsidR="0074156B" w:rsidRPr="002F6FB3" w:rsidRDefault="0074156B" w:rsidP="0074156B">
      <w:pPr>
        <w:autoSpaceDE w:val="0"/>
        <w:autoSpaceDN w:val="0"/>
        <w:adjustRightInd w:val="0"/>
        <w:spacing w:line="360" w:lineRule="auto"/>
        <w:rPr>
          <w:rFonts w:ascii="Book Antiqua" w:eastAsiaTheme="minorEastAsia" w:hAnsi="Book Antiqua" w:cs="TimesNewRomanPS-BoldItalicMT"/>
          <w:b/>
          <w:bCs/>
          <w:iCs/>
          <w:sz w:val="24"/>
          <w:szCs w:val="24"/>
          <w:lang w:eastAsia="zh-CN"/>
        </w:rPr>
      </w:pPr>
    </w:p>
    <w:p w:rsidR="0074156B" w:rsidRPr="00AB507F" w:rsidRDefault="0074156B" w:rsidP="002F292F">
      <w:pPr>
        <w:autoSpaceDE w:val="0"/>
        <w:autoSpaceDN w:val="0"/>
        <w:adjustRightInd w:val="0"/>
        <w:spacing w:line="360" w:lineRule="auto"/>
        <w:jc w:val="both"/>
        <w:rPr>
          <w:rFonts w:ascii="Book Antiqua" w:eastAsiaTheme="minorEastAsia" w:hAnsi="Book Antiqua" w:cs="TimesNewRomanPS-BoldItalicMT"/>
          <w:bCs/>
          <w:iCs/>
          <w:sz w:val="24"/>
          <w:szCs w:val="24"/>
          <w:lang w:eastAsia="zh-CN"/>
        </w:rPr>
      </w:pPr>
      <w:r w:rsidRPr="00AB507F">
        <w:rPr>
          <w:rFonts w:ascii="Book Antiqua" w:hAnsi="Book Antiqua" w:cs="TimesNewRomanPS-BoldItalicMT"/>
          <w:b/>
          <w:bCs/>
          <w:iCs/>
          <w:sz w:val="24"/>
          <w:szCs w:val="24"/>
        </w:rPr>
        <w:t>Conflict-of-interest:</w:t>
      </w:r>
      <w:bookmarkEnd w:id="3"/>
      <w:bookmarkEnd w:id="4"/>
      <w:r w:rsidR="00AA5B3C" w:rsidRPr="00AB507F">
        <w:rPr>
          <w:rFonts w:ascii="Book Antiqua" w:eastAsiaTheme="minorEastAsia" w:hAnsi="Book Antiqua" w:cs="TimesNewRomanPS-BoldItalicMT"/>
          <w:b/>
          <w:bCs/>
          <w:iCs/>
          <w:sz w:val="24"/>
          <w:szCs w:val="24"/>
          <w:lang w:eastAsia="zh-CN"/>
        </w:rPr>
        <w:t xml:space="preserve"> </w:t>
      </w:r>
      <w:r w:rsidR="00AA5B3C" w:rsidRPr="00AB507F">
        <w:rPr>
          <w:rFonts w:ascii="Book Antiqua" w:eastAsiaTheme="minorEastAsia" w:hAnsi="Book Antiqua" w:cs="TimesNewRomanPS-BoldItalicMT"/>
          <w:bCs/>
          <w:iCs/>
          <w:sz w:val="24"/>
          <w:szCs w:val="24"/>
          <w:lang w:eastAsia="zh-CN"/>
        </w:rPr>
        <w:t xml:space="preserve">I certify that there is on conflict of interest with any financial organization regarding the </w:t>
      </w:r>
      <w:proofErr w:type="spellStart"/>
      <w:r w:rsidR="00AA5B3C" w:rsidRPr="00AB507F">
        <w:rPr>
          <w:rFonts w:ascii="Book Antiqua" w:eastAsiaTheme="minorEastAsia" w:hAnsi="Book Antiqua" w:cs="TimesNewRomanPS-BoldItalicMT"/>
          <w:bCs/>
          <w:iCs/>
          <w:sz w:val="24"/>
          <w:szCs w:val="24"/>
          <w:lang w:eastAsia="zh-CN"/>
        </w:rPr>
        <w:t>materialiscussed</w:t>
      </w:r>
      <w:proofErr w:type="spellEnd"/>
      <w:r w:rsidR="00AA5B3C" w:rsidRPr="00AB507F">
        <w:rPr>
          <w:rFonts w:ascii="Book Antiqua" w:eastAsiaTheme="minorEastAsia" w:hAnsi="Book Antiqua" w:cs="TimesNewRomanPS-BoldItalicMT"/>
          <w:bCs/>
          <w:iCs/>
          <w:sz w:val="24"/>
          <w:szCs w:val="24"/>
          <w:lang w:eastAsia="zh-CN"/>
        </w:rPr>
        <w:t xml:space="preserve"> in the manuscript. </w:t>
      </w:r>
    </w:p>
    <w:p w:rsidR="0074156B" w:rsidRPr="00AB507F" w:rsidRDefault="0074156B" w:rsidP="0074156B">
      <w:pPr>
        <w:autoSpaceDE w:val="0"/>
        <w:autoSpaceDN w:val="0"/>
        <w:adjustRightInd w:val="0"/>
        <w:spacing w:line="360" w:lineRule="auto"/>
        <w:rPr>
          <w:rFonts w:ascii="Book Antiqua" w:eastAsiaTheme="minorEastAsia" w:hAnsi="Book Antiqua" w:cs="TimesNewRomanPS-BoldItalicMT"/>
          <w:b/>
          <w:bCs/>
          <w:iCs/>
          <w:sz w:val="24"/>
          <w:szCs w:val="24"/>
          <w:lang w:eastAsia="zh-CN"/>
        </w:rPr>
      </w:pPr>
    </w:p>
    <w:p w:rsidR="00C73487" w:rsidRPr="00AB507F" w:rsidRDefault="0074156B" w:rsidP="002F292F">
      <w:pPr>
        <w:autoSpaceDE w:val="0"/>
        <w:autoSpaceDN w:val="0"/>
        <w:adjustRightInd w:val="0"/>
        <w:spacing w:line="360" w:lineRule="auto"/>
        <w:jc w:val="both"/>
        <w:rPr>
          <w:rFonts w:ascii="Book Antiqua" w:eastAsiaTheme="minorEastAsia" w:hAnsi="Book Antiqua" w:cs="TimesNewRomanPS-BoldItalicMT"/>
          <w:bCs/>
          <w:iCs/>
          <w:sz w:val="24"/>
          <w:szCs w:val="24"/>
          <w:lang w:val="fr-FR" w:eastAsia="zh-CN"/>
        </w:rPr>
      </w:pPr>
      <w:r w:rsidRPr="00AB507F">
        <w:rPr>
          <w:rFonts w:ascii="Book Antiqua" w:hAnsi="Book Antiqua" w:cs="TimesNewRomanPS-BoldItalicMT"/>
          <w:b/>
          <w:bCs/>
          <w:iCs/>
          <w:sz w:val="24"/>
          <w:szCs w:val="24"/>
          <w:lang w:val="fr-FR"/>
        </w:rPr>
        <w:t>Data sharing:</w:t>
      </w:r>
      <w:r w:rsidR="00AA5B3C" w:rsidRPr="00AB507F">
        <w:rPr>
          <w:rFonts w:ascii="Book Antiqua" w:eastAsiaTheme="minorEastAsia" w:hAnsi="Book Antiqua" w:cs="TimesNewRomanPS-BoldItalicMT"/>
          <w:b/>
          <w:bCs/>
          <w:iCs/>
          <w:sz w:val="24"/>
          <w:szCs w:val="24"/>
          <w:lang w:val="fr-FR" w:eastAsia="zh-CN"/>
        </w:rPr>
        <w:t xml:space="preserve"> </w:t>
      </w:r>
      <w:r w:rsidR="00AA5B3C" w:rsidRPr="00AB507F">
        <w:rPr>
          <w:rFonts w:ascii="Book Antiqua" w:eastAsiaTheme="minorEastAsia" w:hAnsi="Book Antiqua" w:cs="TimesNewRomanPS-BoldItalicMT"/>
          <w:bCs/>
          <w:iCs/>
          <w:sz w:val="24"/>
          <w:szCs w:val="24"/>
          <w:lang w:val="fr-FR" w:eastAsia="zh-CN"/>
        </w:rPr>
        <w:t xml:space="preserve">I </w:t>
      </w:r>
      <w:proofErr w:type="spellStart"/>
      <w:r w:rsidR="00AA5B3C" w:rsidRPr="00AB507F">
        <w:rPr>
          <w:rFonts w:ascii="Book Antiqua" w:eastAsiaTheme="minorEastAsia" w:hAnsi="Book Antiqua" w:cs="TimesNewRomanPS-BoldItalicMT"/>
          <w:bCs/>
          <w:iCs/>
          <w:sz w:val="24"/>
          <w:szCs w:val="24"/>
          <w:lang w:val="fr-FR" w:eastAsia="zh-CN"/>
        </w:rPr>
        <w:t>certify</w:t>
      </w:r>
      <w:proofErr w:type="spellEnd"/>
      <w:r w:rsidR="00AA5B3C" w:rsidRPr="00AB507F">
        <w:rPr>
          <w:rFonts w:ascii="Book Antiqua" w:eastAsiaTheme="minorEastAsia" w:hAnsi="Book Antiqua" w:cs="TimesNewRomanPS-BoldItalicMT"/>
          <w:bCs/>
          <w:iCs/>
          <w:sz w:val="24"/>
          <w:szCs w:val="24"/>
          <w:lang w:val="fr-FR" w:eastAsia="zh-CN"/>
        </w:rPr>
        <w:t xml:space="preserve"> </w:t>
      </w:r>
      <w:proofErr w:type="spellStart"/>
      <w:r w:rsidR="00AA5B3C" w:rsidRPr="00AB507F">
        <w:rPr>
          <w:rFonts w:ascii="Book Antiqua" w:eastAsiaTheme="minorEastAsia" w:hAnsi="Book Antiqua" w:cs="TimesNewRomanPS-BoldItalicMT"/>
          <w:bCs/>
          <w:iCs/>
          <w:sz w:val="24"/>
          <w:szCs w:val="24"/>
          <w:lang w:val="fr-FR" w:eastAsia="zh-CN"/>
        </w:rPr>
        <w:t>that</w:t>
      </w:r>
      <w:proofErr w:type="spellEnd"/>
      <w:r w:rsidR="00AA5B3C" w:rsidRPr="00AB507F">
        <w:rPr>
          <w:rFonts w:ascii="Book Antiqua" w:eastAsiaTheme="minorEastAsia" w:hAnsi="Book Antiqua" w:cs="TimesNewRomanPS-BoldItalicMT"/>
          <w:bCs/>
          <w:iCs/>
          <w:sz w:val="24"/>
          <w:szCs w:val="24"/>
          <w:lang w:val="fr-FR" w:eastAsia="zh-CN"/>
        </w:rPr>
        <w:t xml:space="preserve"> </w:t>
      </w:r>
      <w:proofErr w:type="spellStart"/>
      <w:r w:rsidR="00AA5B3C" w:rsidRPr="00AB507F">
        <w:rPr>
          <w:rFonts w:ascii="Book Antiqua" w:eastAsiaTheme="minorEastAsia" w:hAnsi="Book Antiqua" w:cs="TimesNewRomanPS-BoldItalicMT"/>
          <w:bCs/>
          <w:iCs/>
          <w:sz w:val="24"/>
          <w:szCs w:val="24"/>
          <w:lang w:val="fr-FR" w:eastAsia="zh-CN"/>
        </w:rPr>
        <w:t>technical</w:t>
      </w:r>
      <w:proofErr w:type="spellEnd"/>
      <w:r w:rsidR="00AA5B3C" w:rsidRPr="00AB507F">
        <w:rPr>
          <w:rFonts w:ascii="Book Antiqua" w:eastAsiaTheme="minorEastAsia" w:hAnsi="Book Antiqua" w:cs="TimesNewRomanPS-BoldItalicMT"/>
          <w:bCs/>
          <w:iCs/>
          <w:sz w:val="24"/>
          <w:szCs w:val="24"/>
          <w:lang w:val="fr-FR" w:eastAsia="zh-CN"/>
        </w:rPr>
        <w:t xml:space="preserve"> </w:t>
      </w:r>
      <w:proofErr w:type="spellStart"/>
      <w:r w:rsidR="00AA5B3C" w:rsidRPr="00AB507F">
        <w:rPr>
          <w:rFonts w:ascii="Book Antiqua" w:eastAsiaTheme="minorEastAsia" w:hAnsi="Book Antiqua" w:cs="TimesNewRomanPS-BoldItalicMT"/>
          <w:bCs/>
          <w:iCs/>
          <w:sz w:val="24"/>
          <w:szCs w:val="24"/>
          <w:lang w:val="fr-FR" w:eastAsia="zh-CN"/>
        </w:rPr>
        <w:t>appendix</w:t>
      </w:r>
      <w:proofErr w:type="spellEnd"/>
      <w:r w:rsidR="00AA5B3C" w:rsidRPr="00AB507F">
        <w:rPr>
          <w:rFonts w:ascii="Book Antiqua" w:eastAsiaTheme="minorEastAsia" w:hAnsi="Book Antiqua" w:cs="TimesNewRomanPS-BoldItalicMT"/>
          <w:bCs/>
          <w:iCs/>
          <w:sz w:val="24"/>
          <w:szCs w:val="24"/>
          <w:lang w:val="fr-FR" w:eastAsia="zh-CN"/>
        </w:rPr>
        <w:t xml:space="preserve">, </w:t>
      </w:r>
      <w:proofErr w:type="spellStart"/>
      <w:r w:rsidR="00AA5B3C" w:rsidRPr="00AB507F">
        <w:rPr>
          <w:rFonts w:ascii="Book Antiqua" w:eastAsiaTheme="minorEastAsia" w:hAnsi="Book Antiqua" w:cs="TimesNewRomanPS-BoldItalicMT"/>
          <w:bCs/>
          <w:iCs/>
          <w:sz w:val="24"/>
          <w:szCs w:val="24"/>
          <w:lang w:val="fr-FR" w:eastAsia="zh-CN"/>
        </w:rPr>
        <w:t>statistical</w:t>
      </w:r>
      <w:proofErr w:type="spellEnd"/>
      <w:r w:rsidR="00AA5B3C" w:rsidRPr="00AB507F">
        <w:rPr>
          <w:rFonts w:ascii="Book Antiqua" w:eastAsiaTheme="minorEastAsia" w:hAnsi="Book Antiqua" w:cs="TimesNewRomanPS-BoldItalicMT"/>
          <w:bCs/>
          <w:iCs/>
          <w:sz w:val="24"/>
          <w:szCs w:val="24"/>
          <w:lang w:val="fr-FR" w:eastAsia="zh-CN"/>
        </w:rPr>
        <w:t xml:space="preserve"> code, and </w:t>
      </w:r>
      <w:proofErr w:type="spellStart"/>
      <w:r w:rsidR="00AA5B3C" w:rsidRPr="00AB507F">
        <w:rPr>
          <w:rFonts w:ascii="Book Antiqua" w:eastAsiaTheme="minorEastAsia" w:hAnsi="Book Antiqua" w:cs="TimesNewRomanPS-BoldItalicMT"/>
          <w:bCs/>
          <w:iCs/>
          <w:sz w:val="24"/>
          <w:szCs w:val="24"/>
          <w:lang w:val="fr-FR" w:eastAsia="zh-CN"/>
        </w:rPr>
        <w:t>dataset</w:t>
      </w:r>
      <w:proofErr w:type="spellEnd"/>
      <w:r w:rsidR="00AA5B3C" w:rsidRPr="00AB507F">
        <w:rPr>
          <w:rFonts w:ascii="Book Antiqua" w:eastAsiaTheme="minorEastAsia" w:hAnsi="Book Antiqua" w:cs="TimesNewRomanPS-BoldItalicMT"/>
          <w:bCs/>
          <w:iCs/>
          <w:sz w:val="24"/>
          <w:szCs w:val="24"/>
          <w:lang w:val="fr-FR" w:eastAsia="zh-CN"/>
        </w:rPr>
        <w:t xml:space="preserve"> are </w:t>
      </w:r>
      <w:proofErr w:type="spellStart"/>
      <w:r w:rsidR="00AA5B3C" w:rsidRPr="00AB507F">
        <w:rPr>
          <w:rFonts w:ascii="Book Antiqua" w:eastAsiaTheme="minorEastAsia" w:hAnsi="Book Antiqua" w:cs="TimesNewRomanPS-BoldItalicMT"/>
          <w:bCs/>
          <w:iCs/>
          <w:sz w:val="24"/>
          <w:szCs w:val="24"/>
          <w:lang w:val="fr-FR" w:eastAsia="zh-CN"/>
        </w:rPr>
        <w:t>available</w:t>
      </w:r>
      <w:proofErr w:type="spellEnd"/>
      <w:r w:rsidR="00AA5B3C" w:rsidRPr="00AB507F">
        <w:rPr>
          <w:rFonts w:ascii="Book Antiqua" w:eastAsiaTheme="minorEastAsia" w:hAnsi="Book Antiqua" w:cs="TimesNewRomanPS-BoldItalicMT"/>
          <w:bCs/>
          <w:iCs/>
          <w:sz w:val="24"/>
          <w:szCs w:val="24"/>
          <w:lang w:val="fr-FR" w:eastAsia="zh-CN"/>
        </w:rPr>
        <w:t xml:space="preserve"> </w:t>
      </w:r>
      <w:proofErr w:type="spellStart"/>
      <w:r w:rsidR="00AA5B3C" w:rsidRPr="00AB507F">
        <w:rPr>
          <w:rFonts w:ascii="Book Antiqua" w:eastAsiaTheme="minorEastAsia" w:hAnsi="Book Antiqua" w:cs="TimesNewRomanPS-BoldItalicMT"/>
          <w:bCs/>
          <w:iCs/>
          <w:sz w:val="24"/>
          <w:szCs w:val="24"/>
          <w:lang w:val="fr-FR" w:eastAsia="zh-CN"/>
        </w:rPr>
        <w:t>from</w:t>
      </w:r>
      <w:proofErr w:type="spellEnd"/>
      <w:r w:rsidR="00AA5B3C" w:rsidRPr="00AB507F">
        <w:rPr>
          <w:rFonts w:ascii="Book Antiqua" w:eastAsiaTheme="minorEastAsia" w:hAnsi="Book Antiqua" w:cs="TimesNewRomanPS-BoldItalicMT"/>
          <w:bCs/>
          <w:iCs/>
          <w:sz w:val="24"/>
          <w:szCs w:val="24"/>
          <w:lang w:val="fr-FR" w:eastAsia="zh-CN"/>
        </w:rPr>
        <w:t xml:space="preserve"> the </w:t>
      </w:r>
      <w:proofErr w:type="spellStart"/>
      <w:r w:rsidR="00AA5B3C" w:rsidRPr="00AB507F">
        <w:rPr>
          <w:rFonts w:ascii="Book Antiqua" w:eastAsiaTheme="minorEastAsia" w:hAnsi="Book Antiqua" w:cs="TimesNewRomanPS-BoldItalicMT"/>
          <w:bCs/>
          <w:iCs/>
          <w:sz w:val="24"/>
          <w:szCs w:val="24"/>
          <w:lang w:val="fr-FR" w:eastAsia="zh-CN"/>
        </w:rPr>
        <w:t>corresponding</w:t>
      </w:r>
      <w:proofErr w:type="spellEnd"/>
      <w:r w:rsidR="00AA5B3C" w:rsidRPr="00AB507F">
        <w:rPr>
          <w:rFonts w:ascii="Book Antiqua" w:eastAsiaTheme="minorEastAsia" w:hAnsi="Book Antiqua" w:cs="TimesNewRomanPS-BoldItalicMT"/>
          <w:bCs/>
          <w:iCs/>
          <w:sz w:val="24"/>
          <w:szCs w:val="24"/>
          <w:lang w:val="fr-FR" w:eastAsia="zh-CN"/>
        </w:rPr>
        <w:t xml:space="preserve"> </w:t>
      </w:r>
      <w:proofErr w:type="spellStart"/>
      <w:r w:rsidR="00AA5B3C" w:rsidRPr="00AB507F">
        <w:rPr>
          <w:rFonts w:ascii="Book Antiqua" w:eastAsiaTheme="minorEastAsia" w:hAnsi="Book Antiqua" w:cs="TimesNewRomanPS-BoldItalicMT"/>
          <w:bCs/>
          <w:iCs/>
          <w:sz w:val="24"/>
          <w:szCs w:val="24"/>
          <w:lang w:val="fr-FR" w:eastAsia="zh-CN"/>
        </w:rPr>
        <w:t>author</w:t>
      </w:r>
      <w:proofErr w:type="spellEnd"/>
      <w:r w:rsidR="00AA5B3C" w:rsidRPr="00AB507F">
        <w:rPr>
          <w:rFonts w:ascii="Book Antiqua" w:eastAsiaTheme="minorEastAsia" w:hAnsi="Book Antiqua" w:cs="TimesNewRomanPS-BoldItalicMT"/>
          <w:bCs/>
          <w:iCs/>
          <w:sz w:val="24"/>
          <w:szCs w:val="24"/>
          <w:lang w:val="fr-FR" w:eastAsia="zh-CN"/>
        </w:rPr>
        <w:t xml:space="preserve"> a</w:t>
      </w:r>
      <w:r w:rsidR="00AA5B3C" w:rsidRPr="00E21407">
        <w:rPr>
          <w:rFonts w:ascii="Book Antiqua" w:eastAsiaTheme="minorEastAsia" w:hAnsi="Book Antiqua" w:cs="TimesNewRomanPS-BoldItalicMT"/>
          <w:bCs/>
          <w:iCs/>
          <w:sz w:val="24"/>
          <w:szCs w:val="24"/>
          <w:lang w:val="fr-FR" w:eastAsia="zh-CN"/>
        </w:rPr>
        <w:t>t (</w:t>
      </w:r>
      <w:hyperlink r:id="rId8" w:history="1">
        <w:r w:rsidR="00AA5B3C" w:rsidRPr="00E21407">
          <w:rPr>
            <w:rStyle w:val="a4"/>
            <w:rFonts w:ascii="Book Antiqua" w:eastAsiaTheme="minorEastAsia" w:hAnsi="Book Antiqua" w:cs="TimesNewRomanPS-BoldItalicMT"/>
            <w:bCs/>
            <w:iCs/>
            <w:color w:val="auto"/>
            <w:sz w:val="24"/>
            <w:szCs w:val="24"/>
            <w:u w:val="none"/>
            <w:lang w:val="fr-FR" w:eastAsia="zh-CN"/>
          </w:rPr>
          <w:t>hbenabdennebi@yahoo.fr</w:t>
        </w:r>
      </w:hyperlink>
      <w:r w:rsidR="00AA5B3C" w:rsidRPr="00E21407">
        <w:rPr>
          <w:rFonts w:ascii="Book Antiqua" w:eastAsiaTheme="minorEastAsia" w:hAnsi="Book Antiqua" w:cs="TimesNewRomanPS-BoldItalicMT"/>
          <w:bCs/>
          <w:iCs/>
          <w:sz w:val="24"/>
          <w:szCs w:val="24"/>
          <w:lang w:val="fr-FR" w:eastAsia="zh-CN"/>
        </w:rPr>
        <w:t>)</w:t>
      </w:r>
      <w:r w:rsidR="003A02F9">
        <w:rPr>
          <w:rFonts w:ascii="Book Antiqua" w:eastAsiaTheme="minorEastAsia" w:hAnsi="Book Antiqua" w:cs="TimesNewRomanPS-BoldItalicMT" w:hint="eastAsia"/>
          <w:bCs/>
          <w:iCs/>
          <w:sz w:val="24"/>
          <w:szCs w:val="24"/>
          <w:lang w:val="fr-FR" w:eastAsia="zh-CN"/>
        </w:rPr>
        <w:t xml:space="preserve">; </w:t>
      </w:r>
      <w:r w:rsidR="003A02F9" w:rsidRPr="00AB507F">
        <w:rPr>
          <w:rFonts w:ascii="Book Antiqua" w:eastAsiaTheme="minorEastAsia" w:hAnsi="Book Antiqua" w:cs="TimesNewRomanPS-BoldItalicMT"/>
          <w:bCs/>
          <w:iCs/>
          <w:sz w:val="24"/>
          <w:szCs w:val="24"/>
          <w:lang w:val="fr-FR" w:eastAsia="zh-CN"/>
        </w:rPr>
        <w:t>a</w:t>
      </w:r>
      <w:r w:rsidR="00AA5B3C" w:rsidRPr="00AB507F">
        <w:rPr>
          <w:rFonts w:ascii="Book Antiqua" w:eastAsiaTheme="minorEastAsia" w:hAnsi="Book Antiqua" w:cs="TimesNewRomanPS-BoldItalicMT"/>
          <w:bCs/>
          <w:iCs/>
          <w:sz w:val="24"/>
          <w:szCs w:val="24"/>
          <w:lang w:val="fr-FR" w:eastAsia="zh-CN"/>
        </w:rPr>
        <w:t xml:space="preserve">ll participants gave </w:t>
      </w:r>
      <w:proofErr w:type="spellStart"/>
      <w:r w:rsidR="00AA5B3C" w:rsidRPr="00AB507F">
        <w:rPr>
          <w:rFonts w:ascii="Book Antiqua" w:eastAsiaTheme="minorEastAsia" w:hAnsi="Book Antiqua" w:cs="TimesNewRomanPS-BoldItalicMT"/>
          <w:bCs/>
          <w:iCs/>
          <w:sz w:val="24"/>
          <w:szCs w:val="24"/>
          <w:lang w:val="fr-FR" w:eastAsia="zh-CN"/>
        </w:rPr>
        <w:t>informed</w:t>
      </w:r>
      <w:proofErr w:type="spellEnd"/>
      <w:r w:rsidR="00AA5B3C" w:rsidRPr="00AB507F">
        <w:rPr>
          <w:rFonts w:ascii="Book Antiqua" w:eastAsiaTheme="minorEastAsia" w:hAnsi="Book Antiqua" w:cs="TimesNewRomanPS-BoldItalicMT"/>
          <w:bCs/>
          <w:iCs/>
          <w:sz w:val="24"/>
          <w:szCs w:val="24"/>
          <w:lang w:val="fr-FR" w:eastAsia="zh-CN"/>
        </w:rPr>
        <w:t xml:space="preserve"> consent for data  sharing. </w:t>
      </w:r>
      <w:bookmarkEnd w:id="5"/>
      <w:bookmarkEnd w:id="6"/>
      <w:bookmarkEnd w:id="7"/>
    </w:p>
    <w:p w:rsidR="00AA5B3C" w:rsidRPr="00AB507F" w:rsidRDefault="00AA5B3C" w:rsidP="00AA5B3C">
      <w:pPr>
        <w:autoSpaceDE w:val="0"/>
        <w:autoSpaceDN w:val="0"/>
        <w:adjustRightInd w:val="0"/>
        <w:spacing w:line="360" w:lineRule="auto"/>
        <w:rPr>
          <w:rFonts w:ascii="Book Antiqua" w:eastAsiaTheme="minorEastAsia" w:hAnsi="Book Antiqua" w:cs="TimesNewRomanPS-BoldItalicMT"/>
          <w:bCs/>
          <w:iCs/>
          <w:sz w:val="24"/>
          <w:szCs w:val="24"/>
          <w:lang w:val="fr-FR" w:eastAsia="zh-CN"/>
        </w:rPr>
      </w:pPr>
    </w:p>
    <w:p w:rsidR="00AA5B3C" w:rsidRPr="00AB507F" w:rsidRDefault="00AA5B3C" w:rsidP="00AA5B3C">
      <w:pPr>
        <w:spacing w:line="360" w:lineRule="auto"/>
        <w:jc w:val="both"/>
        <w:rPr>
          <w:rFonts w:ascii="Book Antiqua" w:hAnsi="Book Antiqua"/>
          <w:b/>
          <w:sz w:val="24"/>
          <w:szCs w:val="24"/>
        </w:rPr>
      </w:pPr>
      <w:r w:rsidRPr="00AB507F">
        <w:rPr>
          <w:rFonts w:ascii="Book Antiqua" w:hAnsi="Book Antiqua"/>
          <w:b/>
          <w:sz w:val="24"/>
          <w:szCs w:val="24"/>
        </w:rPr>
        <w:lastRenderedPageBreak/>
        <w:t xml:space="preserve">Open-Access: </w:t>
      </w:r>
      <w:r w:rsidRPr="00AB507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A5B3C" w:rsidRPr="00AB507F" w:rsidRDefault="00AA5B3C" w:rsidP="00AA5B3C">
      <w:pPr>
        <w:autoSpaceDE w:val="0"/>
        <w:autoSpaceDN w:val="0"/>
        <w:adjustRightInd w:val="0"/>
        <w:spacing w:line="360" w:lineRule="auto"/>
        <w:rPr>
          <w:rFonts w:ascii="Book Antiqua" w:eastAsiaTheme="minorEastAsia" w:hAnsi="Book Antiqua" w:cs="TimesNewRomanPS-BoldItalicMT"/>
          <w:bCs/>
          <w:iCs/>
          <w:sz w:val="24"/>
          <w:szCs w:val="24"/>
          <w:lang w:val="fr-FR" w:eastAsia="zh-CN"/>
        </w:rPr>
      </w:pPr>
    </w:p>
    <w:p w:rsidR="00C73487" w:rsidRPr="00AB507F" w:rsidRDefault="00C72CE6" w:rsidP="00C73487">
      <w:pPr>
        <w:spacing w:line="360" w:lineRule="auto"/>
        <w:jc w:val="both"/>
        <w:rPr>
          <w:rFonts w:ascii="Book Antiqua" w:hAnsi="Book Antiqua" w:cstheme="majorBidi"/>
          <w:bCs/>
          <w:sz w:val="24"/>
          <w:szCs w:val="24"/>
          <w:lang w:val="fr-FR"/>
        </w:rPr>
      </w:pPr>
      <w:proofErr w:type="spellStart"/>
      <w:r w:rsidRPr="00AB507F">
        <w:rPr>
          <w:rFonts w:ascii="Book Antiqua" w:hAnsi="Book Antiqua" w:cstheme="majorBidi"/>
          <w:b/>
          <w:bCs/>
          <w:sz w:val="24"/>
          <w:szCs w:val="24"/>
          <w:lang w:val="fr-FR"/>
        </w:rPr>
        <w:t>Correspondence</w:t>
      </w:r>
      <w:proofErr w:type="spellEnd"/>
      <w:r w:rsidRPr="00AB507F">
        <w:rPr>
          <w:rFonts w:ascii="Book Antiqua" w:hAnsi="Book Antiqua" w:cstheme="majorBidi"/>
          <w:b/>
          <w:bCs/>
          <w:sz w:val="24"/>
          <w:szCs w:val="24"/>
          <w:lang w:val="fr-FR"/>
        </w:rPr>
        <w:t> </w:t>
      </w:r>
      <w:r w:rsidR="00C73487" w:rsidRPr="00AB507F">
        <w:rPr>
          <w:rFonts w:ascii="Book Antiqua" w:hAnsi="Book Antiqua" w:cstheme="majorBidi"/>
          <w:b/>
          <w:bCs/>
          <w:sz w:val="24"/>
          <w:szCs w:val="24"/>
          <w:lang w:val="fr-FR"/>
        </w:rPr>
        <w:t>to</w:t>
      </w:r>
      <w:r w:rsidRPr="00AB507F">
        <w:rPr>
          <w:rFonts w:ascii="Book Antiqua" w:hAnsi="Book Antiqua" w:cstheme="majorBidi"/>
          <w:b/>
          <w:bCs/>
          <w:sz w:val="24"/>
          <w:szCs w:val="24"/>
          <w:lang w:val="fr-FR"/>
        </w:rPr>
        <w:t xml:space="preserve">: </w:t>
      </w:r>
      <w:r w:rsidR="00DA4FE5" w:rsidRPr="00AB507F">
        <w:rPr>
          <w:rFonts w:ascii="Book Antiqua" w:hAnsi="Book Antiqua" w:cstheme="majorBidi"/>
          <w:b/>
          <w:sz w:val="24"/>
          <w:szCs w:val="24"/>
          <w:lang w:val="fr-FR"/>
        </w:rPr>
        <w:t xml:space="preserve">Hassen Ben </w:t>
      </w:r>
      <w:proofErr w:type="spellStart"/>
      <w:r w:rsidR="00DA4FE5" w:rsidRPr="00AB507F">
        <w:rPr>
          <w:rFonts w:ascii="Book Antiqua" w:hAnsi="Book Antiqua" w:cstheme="majorBidi"/>
          <w:b/>
          <w:sz w:val="24"/>
          <w:szCs w:val="24"/>
          <w:lang w:val="fr-FR"/>
        </w:rPr>
        <w:t>Abdennebi</w:t>
      </w:r>
      <w:proofErr w:type="spellEnd"/>
      <w:r w:rsidR="00DA4FE5" w:rsidRPr="00AB507F">
        <w:rPr>
          <w:rFonts w:ascii="Book Antiqua" w:hAnsi="Book Antiqua" w:cstheme="majorBidi"/>
          <w:b/>
          <w:sz w:val="24"/>
          <w:szCs w:val="24"/>
          <w:lang w:val="fr-FR"/>
        </w:rPr>
        <w:t xml:space="preserve">, </w:t>
      </w:r>
      <w:r w:rsidR="00AB0E99" w:rsidRPr="00AB507F">
        <w:rPr>
          <w:rFonts w:ascii="Book Antiqua" w:hAnsi="Book Antiqua" w:cstheme="majorBidi"/>
          <w:b/>
          <w:bCs/>
          <w:sz w:val="24"/>
          <w:szCs w:val="24"/>
          <w:lang w:val="fr-FR"/>
        </w:rPr>
        <w:t>Professor</w:t>
      </w:r>
      <w:r w:rsidR="00AB0E99" w:rsidRPr="00AB507F">
        <w:rPr>
          <w:rFonts w:ascii="Book Antiqua" w:eastAsiaTheme="minorEastAsia" w:hAnsi="Book Antiqua" w:cstheme="majorBidi"/>
          <w:b/>
          <w:bCs/>
          <w:sz w:val="24"/>
          <w:szCs w:val="24"/>
          <w:lang w:val="fr-FR" w:eastAsia="zh-CN"/>
        </w:rPr>
        <w:t>,</w:t>
      </w:r>
      <w:bookmarkStart w:id="8" w:name="OLE_LINK158"/>
      <w:bookmarkStart w:id="9" w:name="OLE_LINK159"/>
      <w:r w:rsidR="00AB0E99" w:rsidRPr="00AB507F">
        <w:rPr>
          <w:rFonts w:ascii="Book Antiqua" w:hAnsi="Book Antiqua" w:cstheme="majorBidi"/>
          <w:bCs/>
          <w:sz w:val="24"/>
          <w:szCs w:val="24"/>
          <w:lang w:val="fr-FR"/>
        </w:rPr>
        <w:t xml:space="preserve"> </w:t>
      </w:r>
      <w:proofErr w:type="spellStart"/>
      <w:r w:rsidR="00DA4FE5" w:rsidRPr="00AB507F">
        <w:rPr>
          <w:rFonts w:ascii="Book Antiqua" w:hAnsi="Book Antiqua" w:cstheme="majorBidi"/>
          <w:sz w:val="24"/>
          <w:szCs w:val="24"/>
          <w:lang w:val="fr-FR"/>
        </w:rPr>
        <w:t>Department</w:t>
      </w:r>
      <w:proofErr w:type="spellEnd"/>
      <w:r w:rsidR="00DA4FE5" w:rsidRPr="00AB507F">
        <w:rPr>
          <w:rFonts w:ascii="Book Antiqua" w:hAnsi="Book Antiqua" w:cstheme="majorBidi"/>
          <w:sz w:val="24"/>
          <w:szCs w:val="24"/>
          <w:lang w:val="fr-FR"/>
        </w:rPr>
        <w:t xml:space="preserve"> of </w:t>
      </w:r>
      <w:proofErr w:type="spellStart"/>
      <w:r w:rsidR="004375A2" w:rsidRPr="00AB507F">
        <w:rPr>
          <w:rFonts w:ascii="Book Antiqua" w:hAnsi="Book Antiqua" w:cstheme="majorBidi"/>
          <w:sz w:val="24"/>
          <w:szCs w:val="24"/>
          <w:lang w:val="fr-FR"/>
        </w:rPr>
        <w:t>P</w:t>
      </w:r>
      <w:r w:rsidR="00DA4FE5" w:rsidRPr="00AB507F">
        <w:rPr>
          <w:rFonts w:ascii="Book Antiqua" w:hAnsi="Book Antiqua" w:cstheme="majorBidi"/>
          <w:sz w:val="24"/>
          <w:szCs w:val="24"/>
          <w:lang w:val="fr-FR"/>
        </w:rPr>
        <w:t>hysiology</w:t>
      </w:r>
      <w:proofErr w:type="spellEnd"/>
      <w:r w:rsidR="00DA4FE5" w:rsidRPr="00AB507F">
        <w:rPr>
          <w:rFonts w:ascii="Book Antiqua" w:hAnsi="Book Antiqua" w:cstheme="majorBidi"/>
          <w:sz w:val="24"/>
          <w:szCs w:val="24"/>
          <w:lang w:val="fr-FR"/>
        </w:rPr>
        <w:t xml:space="preserve">, </w:t>
      </w:r>
      <w:r w:rsidR="00EA7289" w:rsidRPr="00AB507F">
        <w:rPr>
          <w:rFonts w:ascii="Book Antiqua" w:hAnsi="Book Antiqua" w:cstheme="majorBidi"/>
          <w:sz w:val="24"/>
          <w:szCs w:val="24"/>
          <w:lang w:val="fr-FR"/>
        </w:rPr>
        <w:t xml:space="preserve">Unité de </w:t>
      </w:r>
      <w:r w:rsidR="00193DE6" w:rsidRPr="00AB507F">
        <w:rPr>
          <w:rFonts w:ascii="Book Antiqua" w:hAnsi="Book Antiqua" w:cstheme="majorBidi"/>
          <w:sz w:val="24"/>
          <w:szCs w:val="24"/>
          <w:lang w:val="fr-FR"/>
        </w:rPr>
        <w:t>recherch</w:t>
      </w:r>
      <w:r w:rsidR="007A1B62" w:rsidRPr="00AB507F">
        <w:rPr>
          <w:rFonts w:ascii="Book Antiqua" w:hAnsi="Book Antiqua" w:cstheme="majorBidi"/>
          <w:sz w:val="24"/>
          <w:szCs w:val="24"/>
          <w:lang w:val="fr-FR"/>
        </w:rPr>
        <w:t>e</w:t>
      </w:r>
      <w:r w:rsidR="00193DE6" w:rsidRPr="00AB507F">
        <w:rPr>
          <w:rFonts w:ascii="Book Antiqua" w:hAnsi="Book Antiqua" w:cstheme="majorBidi"/>
          <w:sz w:val="24"/>
          <w:szCs w:val="24"/>
          <w:lang w:val="fr-FR"/>
        </w:rPr>
        <w:t xml:space="preserve"> </w:t>
      </w:r>
      <w:r w:rsidR="007A1B62" w:rsidRPr="00AB507F">
        <w:rPr>
          <w:rFonts w:ascii="Book Antiqua" w:hAnsi="Book Antiqua" w:cstheme="majorBidi"/>
          <w:sz w:val="24"/>
          <w:szCs w:val="24"/>
          <w:lang w:val="fr-FR"/>
        </w:rPr>
        <w:t>“</w:t>
      </w:r>
      <w:r w:rsidR="00EA7289" w:rsidRPr="00AB507F">
        <w:rPr>
          <w:rFonts w:ascii="Book Antiqua" w:hAnsi="Book Antiqua" w:cstheme="majorBidi"/>
          <w:sz w:val="24"/>
          <w:szCs w:val="24"/>
          <w:lang w:val="fr-FR"/>
        </w:rPr>
        <w:t>Biologie et anthropologie</w:t>
      </w:r>
      <w:r w:rsidR="00193DE6" w:rsidRPr="00AB507F">
        <w:rPr>
          <w:rFonts w:ascii="Book Antiqua" w:hAnsi="Book Antiqua" w:cstheme="majorBidi"/>
          <w:sz w:val="24"/>
          <w:szCs w:val="24"/>
          <w:lang w:val="fr-FR"/>
        </w:rPr>
        <w:t xml:space="preserve"> </w:t>
      </w:r>
      <w:r w:rsidR="00EA7289" w:rsidRPr="00AB507F">
        <w:rPr>
          <w:rFonts w:ascii="Book Antiqua" w:hAnsi="Book Antiqua" w:cstheme="majorBidi"/>
          <w:sz w:val="24"/>
          <w:szCs w:val="24"/>
          <w:lang w:val="fr-FR"/>
        </w:rPr>
        <w:t>moléculaire</w:t>
      </w:r>
      <w:r w:rsidR="00193DE6" w:rsidRPr="00AB507F">
        <w:rPr>
          <w:rFonts w:ascii="Book Antiqua" w:hAnsi="Book Antiqua" w:cstheme="majorBidi"/>
          <w:sz w:val="24"/>
          <w:szCs w:val="24"/>
          <w:lang w:val="fr-FR"/>
        </w:rPr>
        <w:t xml:space="preserve"> </w:t>
      </w:r>
      <w:r w:rsidR="00EA7289" w:rsidRPr="00AB507F">
        <w:rPr>
          <w:rFonts w:ascii="Book Antiqua" w:hAnsi="Book Antiqua" w:cstheme="majorBidi"/>
          <w:sz w:val="24"/>
          <w:szCs w:val="24"/>
          <w:lang w:val="fr-FR"/>
        </w:rPr>
        <w:t>appliquées au développement et à la santé</w:t>
      </w:r>
      <w:r w:rsidR="007A1B62" w:rsidRPr="00AB507F">
        <w:rPr>
          <w:rFonts w:ascii="Book Antiqua" w:hAnsi="Book Antiqua" w:cstheme="majorBidi"/>
          <w:sz w:val="24"/>
          <w:szCs w:val="24"/>
          <w:lang w:val="fr-FR"/>
        </w:rPr>
        <w:t>”</w:t>
      </w:r>
      <w:r w:rsidR="00EA7289" w:rsidRPr="00AB507F">
        <w:rPr>
          <w:rFonts w:ascii="Book Antiqua" w:hAnsi="Book Antiqua" w:cstheme="majorBidi"/>
          <w:sz w:val="24"/>
          <w:szCs w:val="24"/>
          <w:lang w:val="fr-FR"/>
        </w:rPr>
        <w:t xml:space="preserve"> (UR12ES11)</w:t>
      </w:r>
      <w:bookmarkEnd w:id="8"/>
      <w:bookmarkEnd w:id="9"/>
      <w:r w:rsidR="00EA7289" w:rsidRPr="00AB507F">
        <w:rPr>
          <w:rFonts w:ascii="Book Antiqua" w:hAnsi="Book Antiqua" w:cstheme="majorBidi"/>
          <w:sz w:val="24"/>
          <w:szCs w:val="24"/>
          <w:lang w:val="fr-FR"/>
        </w:rPr>
        <w:t xml:space="preserve">, </w:t>
      </w:r>
      <w:proofErr w:type="spellStart"/>
      <w:r w:rsidR="00EA7289" w:rsidRPr="00AB507F">
        <w:rPr>
          <w:rFonts w:ascii="Book Antiqua" w:hAnsi="Book Antiqua" w:cstheme="majorBidi"/>
          <w:sz w:val="24"/>
          <w:szCs w:val="24"/>
          <w:lang w:val="fr-FR"/>
        </w:rPr>
        <w:t>University</w:t>
      </w:r>
      <w:proofErr w:type="spellEnd"/>
      <w:r w:rsidR="00EA7289" w:rsidRPr="00AB507F">
        <w:rPr>
          <w:rFonts w:ascii="Book Antiqua" w:hAnsi="Book Antiqua" w:cstheme="majorBidi"/>
          <w:sz w:val="24"/>
          <w:szCs w:val="24"/>
          <w:lang w:val="fr-FR"/>
        </w:rPr>
        <w:t xml:space="preserve"> of Monastir, </w:t>
      </w:r>
      <w:proofErr w:type="spellStart"/>
      <w:r w:rsidR="00EA7289" w:rsidRPr="00AB507F">
        <w:rPr>
          <w:rFonts w:ascii="Book Antiqua" w:hAnsi="Book Antiqua" w:cstheme="majorBidi"/>
          <w:sz w:val="24"/>
          <w:szCs w:val="24"/>
          <w:lang w:val="fr-FR"/>
        </w:rPr>
        <w:t>Faculty</w:t>
      </w:r>
      <w:proofErr w:type="spellEnd"/>
      <w:r w:rsidR="00EA7289" w:rsidRPr="00AB507F">
        <w:rPr>
          <w:rFonts w:ascii="Book Antiqua" w:hAnsi="Book Antiqua" w:cstheme="majorBidi"/>
          <w:sz w:val="24"/>
          <w:szCs w:val="24"/>
          <w:lang w:val="fr-FR"/>
        </w:rPr>
        <w:t xml:space="preserve"> of </w:t>
      </w:r>
      <w:proofErr w:type="spellStart"/>
      <w:r w:rsidR="00EA7289" w:rsidRPr="00AB507F">
        <w:rPr>
          <w:rFonts w:ascii="Book Antiqua" w:hAnsi="Book Antiqua" w:cstheme="majorBidi"/>
          <w:sz w:val="24"/>
          <w:szCs w:val="24"/>
          <w:lang w:val="fr-FR"/>
        </w:rPr>
        <w:t>Pharmacy</w:t>
      </w:r>
      <w:proofErr w:type="spellEnd"/>
      <w:r w:rsidR="00EA7289" w:rsidRPr="00AB507F">
        <w:rPr>
          <w:rFonts w:ascii="Book Antiqua" w:hAnsi="Book Antiqua" w:cstheme="majorBidi"/>
          <w:sz w:val="24"/>
          <w:szCs w:val="24"/>
          <w:lang w:val="fr-FR"/>
        </w:rPr>
        <w:t xml:space="preserve">, Rue Avicenne, Monastir 5000, </w:t>
      </w:r>
      <w:proofErr w:type="spellStart"/>
      <w:r w:rsidR="00EA7289" w:rsidRPr="00AB507F">
        <w:rPr>
          <w:rFonts w:ascii="Book Antiqua" w:hAnsi="Book Antiqua" w:cstheme="majorBidi"/>
          <w:sz w:val="24"/>
          <w:szCs w:val="24"/>
          <w:lang w:val="fr-FR"/>
        </w:rPr>
        <w:t>Tunisia</w:t>
      </w:r>
      <w:proofErr w:type="spellEnd"/>
      <w:r w:rsidR="00DA4FE5" w:rsidRPr="00AB507F">
        <w:rPr>
          <w:rFonts w:ascii="Book Antiqua" w:hAnsi="Book Antiqua" w:cstheme="majorBidi"/>
          <w:bCs/>
          <w:sz w:val="24"/>
          <w:szCs w:val="24"/>
          <w:lang w:val="fr-FR"/>
        </w:rPr>
        <w:t>.</w:t>
      </w:r>
      <w:r w:rsidR="00AB0E99" w:rsidRPr="00AB507F">
        <w:rPr>
          <w:rFonts w:ascii="Book Antiqua" w:eastAsiaTheme="minorEastAsia" w:hAnsi="Book Antiqua" w:cstheme="majorBidi"/>
          <w:bCs/>
          <w:sz w:val="24"/>
          <w:szCs w:val="24"/>
          <w:lang w:val="fr-FR" w:eastAsia="zh-CN"/>
        </w:rPr>
        <w:t xml:space="preserve"> </w:t>
      </w:r>
      <w:hyperlink r:id="rId9" w:history="1">
        <w:r w:rsidR="00C73487" w:rsidRPr="00AB507F">
          <w:rPr>
            <w:rStyle w:val="a4"/>
            <w:rFonts w:ascii="Book Antiqua" w:hAnsi="Book Antiqua" w:cstheme="majorBidi"/>
            <w:bCs/>
            <w:color w:val="auto"/>
            <w:sz w:val="24"/>
            <w:szCs w:val="24"/>
            <w:u w:val="none"/>
          </w:rPr>
          <w:t>hbenabdennebi@yahoo.fr</w:t>
        </w:r>
      </w:hyperlink>
    </w:p>
    <w:p w:rsidR="00C73487" w:rsidRPr="00AB507F" w:rsidRDefault="00C73487" w:rsidP="00C73487">
      <w:pPr>
        <w:spacing w:line="360" w:lineRule="auto"/>
        <w:jc w:val="both"/>
        <w:rPr>
          <w:rFonts w:ascii="Book Antiqua" w:hAnsi="Book Antiqua"/>
          <w:sz w:val="24"/>
          <w:szCs w:val="24"/>
        </w:rPr>
      </w:pPr>
      <w:r w:rsidRPr="00AB507F">
        <w:rPr>
          <w:rFonts w:ascii="Book Antiqua" w:hAnsi="Book Antiqua"/>
          <w:b/>
          <w:sz w:val="24"/>
          <w:szCs w:val="24"/>
        </w:rPr>
        <w:t xml:space="preserve">Telephone: </w:t>
      </w:r>
      <w:r w:rsidR="007847C4" w:rsidRPr="00AB507F">
        <w:rPr>
          <w:rFonts w:ascii="Book Antiqua" w:hAnsi="Book Antiqua" w:cs="Tahoma"/>
          <w:sz w:val="24"/>
          <w:szCs w:val="24"/>
        </w:rPr>
        <w:t>+216</w:t>
      </w:r>
      <w:r w:rsidR="00AB0E99" w:rsidRPr="00AB507F">
        <w:rPr>
          <w:rFonts w:ascii="Book Antiqua" w:eastAsiaTheme="minorEastAsia" w:hAnsi="Book Antiqua" w:cs="Tahoma"/>
          <w:sz w:val="24"/>
          <w:szCs w:val="24"/>
          <w:lang w:eastAsia="zh-CN"/>
        </w:rPr>
        <w:t>-</w:t>
      </w:r>
      <w:r w:rsidR="007847C4" w:rsidRPr="00AB507F">
        <w:rPr>
          <w:rFonts w:ascii="Book Antiqua" w:hAnsi="Book Antiqua" w:cs="Tahoma"/>
          <w:sz w:val="24"/>
          <w:szCs w:val="24"/>
        </w:rPr>
        <w:t>73</w:t>
      </w:r>
      <w:r w:rsidR="00AB0E99" w:rsidRPr="00AB507F">
        <w:rPr>
          <w:rFonts w:ascii="Book Antiqua" w:eastAsiaTheme="minorEastAsia" w:hAnsi="Book Antiqua" w:cs="Tahoma"/>
          <w:sz w:val="24"/>
          <w:szCs w:val="24"/>
          <w:lang w:eastAsia="zh-CN"/>
        </w:rPr>
        <w:t>-</w:t>
      </w:r>
      <w:r w:rsidR="007847C4" w:rsidRPr="00AB507F">
        <w:rPr>
          <w:rFonts w:ascii="Book Antiqua" w:hAnsi="Book Antiqua" w:cs="Tahoma"/>
          <w:sz w:val="24"/>
          <w:szCs w:val="24"/>
        </w:rPr>
        <w:t>461000</w:t>
      </w:r>
    </w:p>
    <w:p w:rsidR="0074156B" w:rsidRPr="00AB507F" w:rsidRDefault="0074156B" w:rsidP="0074156B">
      <w:pPr>
        <w:spacing w:line="360" w:lineRule="auto"/>
        <w:rPr>
          <w:rFonts w:ascii="Book Antiqua" w:eastAsiaTheme="minorEastAsia" w:hAnsi="Book Antiqua"/>
          <w:sz w:val="24"/>
          <w:szCs w:val="24"/>
          <w:lang w:eastAsia="zh-CN"/>
        </w:rPr>
      </w:pPr>
      <w:r w:rsidRPr="00AB507F">
        <w:rPr>
          <w:rFonts w:ascii="Book Antiqua" w:hAnsi="Book Antiqua"/>
          <w:b/>
          <w:sz w:val="24"/>
          <w:szCs w:val="24"/>
        </w:rPr>
        <w:t xml:space="preserve">Received:   </w:t>
      </w:r>
      <w:r w:rsidR="0023143E" w:rsidRPr="00AB507F">
        <w:rPr>
          <w:rFonts w:ascii="Book Antiqua" w:eastAsiaTheme="minorEastAsia" w:hAnsi="Book Antiqua"/>
          <w:sz w:val="24"/>
          <w:szCs w:val="24"/>
          <w:lang w:eastAsia="zh-CN"/>
        </w:rPr>
        <w:t>November 6, 2014</w:t>
      </w:r>
    </w:p>
    <w:p w:rsidR="0074156B" w:rsidRPr="00AB507F" w:rsidRDefault="0074156B" w:rsidP="0074156B">
      <w:pPr>
        <w:spacing w:line="360" w:lineRule="auto"/>
        <w:rPr>
          <w:rFonts w:ascii="Book Antiqua" w:eastAsiaTheme="minorEastAsia" w:hAnsi="Book Antiqua"/>
          <w:sz w:val="24"/>
          <w:szCs w:val="24"/>
          <w:lang w:eastAsia="zh-CN"/>
        </w:rPr>
      </w:pPr>
      <w:r w:rsidRPr="00AB507F">
        <w:rPr>
          <w:rFonts w:ascii="Book Antiqua" w:hAnsi="Book Antiqua"/>
          <w:b/>
          <w:sz w:val="24"/>
          <w:szCs w:val="24"/>
        </w:rPr>
        <w:t>Peer-review started:</w:t>
      </w:r>
      <w:r w:rsidR="0023143E" w:rsidRPr="00AB507F">
        <w:rPr>
          <w:rFonts w:ascii="Book Antiqua" w:eastAsiaTheme="minorEastAsia" w:hAnsi="Book Antiqua"/>
          <w:b/>
          <w:sz w:val="24"/>
          <w:szCs w:val="24"/>
          <w:lang w:eastAsia="zh-CN"/>
        </w:rPr>
        <w:t xml:space="preserve"> </w:t>
      </w:r>
      <w:r w:rsidR="0023143E" w:rsidRPr="00AB507F">
        <w:rPr>
          <w:rFonts w:ascii="Book Antiqua" w:eastAsiaTheme="minorEastAsia" w:hAnsi="Book Antiqua"/>
          <w:sz w:val="24"/>
          <w:szCs w:val="24"/>
          <w:lang w:eastAsia="zh-CN"/>
        </w:rPr>
        <w:t>November 9, 2014</w:t>
      </w:r>
    </w:p>
    <w:p w:rsidR="0074156B" w:rsidRPr="00AB507F" w:rsidRDefault="0074156B" w:rsidP="0074156B">
      <w:pPr>
        <w:spacing w:line="360" w:lineRule="auto"/>
        <w:rPr>
          <w:rFonts w:ascii="Book Antiqua" w:eastAsiaTheme="minorEastAsia" w:hAnsi="Book Antiqua"/>
          <w:sz w:val="24"/>
          <w:szCs w:val="24"/>
          <w:lang w:eastAsia="zh-CN"/>
        </w:rPr>
      </w:pPr>
      <w:r w:rsidRPr="00AB507F">
        <w:rPr>
          <w:rFonts w:ascii="Book Antiqua" w:hAnsi="Book Antiqua"/>
          <w:b/>
          <w:sz w:val="24"/>
          <w:szCs w:val="24"/>
        </w:rPr>
        <w:t>First decision:</w:t>
      </w:r>
      <w:r w:rsidR="0023143E" w:rsidRPr="00AB507F">
        <w:rPr>
          <w:rFonts w:ascii="Book Antiqua" w:eastAsiaTheme="minorEastAsia" w:hAnsi="Book Antiqua"/>
          <w:b/>
          <w:sz w:val="24"/>
          <w:szCs w:val="24"/>
          <w:lang w:eastAsia="zh-CN"/>
        </w:rPr>
        <w:t xml:space="preserve"> </w:t>
      </w:r>
      <w:r w:rsidR="0023143E" w:rsidRPr="00AB507F">
        <w:rPr>
          <w:rFonts w:ascii="Book Antiqua" w:eastAsiaTheme="minorEastAsia" w:hAnsi="Book Antiqua"/>
          <w:sz w:val="24"/>
          <w:szCs w:val="24"/>
          <w:lang w:eastAsia="zh-CN"/>
        </w:rPr>
        <w:t>December 11, 2014</w:t>
      </w:r>
    </w:p>
    <w:p w:rsidR="0074156B" w:rsidRPr="00AB507F" w:rsidRDefault="0074156B" w:rsidP="0074156B">
      <w:pPr>
        <w:spacing w:line="360" w:lineRule="auto"/>
        <w:rPr>
          <w:rFonts w:ascii="Book Antiqua" w:eastAsiaTheme="minorEastAsia" w:hAnsi="Book Antiqua"/>
          <w:sz w:val="24"/>
          <w:szCs w:val="24"/>
          <w:lang w:eastAsia="zh-CN"/>
        </w:rPr>
      </w:pPr>
      <w:r w:rsidRPr="00AB507F">
        <w:rPr>
          <w:rFonts w:ascii="Book Antiqua" w:hAnsi="Book Antiqua"/>
          <w:b/>
          <w:sz w:val="24"/>
          <w:szCs w:val="24"/>
        </w:rPr>
        <w:t xml:space="preserve">Revised:  </w:t>
      </w:r>
      <w:r w:rsidR="0023143E" w:rsidRPr="00AB507F">
        <w:rPr>
          <w:rFonts w:ascii="Book Antiqua" w:eastAsiaTheme="minorEastAsia" w:hAnsi="Book Antiqua"/>
          <w:sz w:val="24"/>
          <w:szCs w:val="24"/>
          <w:lang w:eastAsia="zh-CN"/>
        </w:rPr>
        <w:t>December 30, 2014</w:t>
      </w:r>
    </w:p>
    <w:p w:rsidR="00CC60FD" w:rsidRDefault="0074156B" w:rsidP="00CC60FD">
      <w:pPr>
        <w:rPr>
          <w:rFonts w:ascii="Book Antiqua" w:hAnsi="Book Antiqua"/>
          <w:color w:val="000000"/>
          <w:sz w:val="24"/>
        </w:rPr>
      </w:pPr>
      <w:r w:rsidRPr="00AB507F">
        <w:rPr>
          <w:rFonts w:ascii="Book Antiqua" w:hAnsi="Book Antiqua"/>
          <w:b/>
          <w:sz w:val="24"/>
          <w:szCs w:val="24"/>
        </w:rPr>
        <w:t>Accepted:</w:t>
      </w:r>
      <w:r w:rsidR="00CC60FD" w:rsidRPr="00CC60FD">
        <w:rPr>
          <w:rFonts w:ascii="Book Antiqua" w:hAnsi="Book Antiqua"/>
          <w:color w:val="000000"/>
          <w:sz w:val="24"/>
        </w:rPr>
        <w:t xml:space="preserve"> </w:t>
      </w:r>
      <w:r w:rsidR="00CC60FD">
        <w:rPr>
          <w:rFonts w:ascii="Book Antiqua" w:hAnsi="Book Antiqua"/>
          <w:color w:val="000000"/>
          <w:sz w:val="24"/>
        </w:rPr>
        <w:t>January 30, 2015</w:t>
      </w:r>
    </w:p>
    <w:p w:rsidR="0074156B" w:rsidRPr="00AB507F" w:rsidRDefault="0074156B" w:rsidP="0074156B">
      <w:pPr>
        <w:spacing w:line="360" w:lineRule="auto"/>
        <w:rPr>
          <w:rFonts w:ascii="Book Antiqua" w:hAnsi="Book Antiqua"/>
          <w:b/>
          <w:sz w:val="24"/>
          <w:szCs w:val="24"/>
        </w:rPr>
      </w:pPr>
      <w:r w:rsidRPr="00AB507F">
        <w:rPr>
          <w:rFonts w:ascii="Book Antiqua" w:hAnsi="Book Antiqua"/>
          <w:b/>
          <w:sz w:val="24"/>
          <w:szCs w:val="24"/>
        </w:rPr>
        <w:t xml:space="preserve">  </w:t>
      </w:r>
    </w:p>
    <w:p w:rsidR="0074156B" w:rsidRPr="00AB507F" w:rsidRDefault="0074156B" w:rsidP="0074156B">
      <w:pPr>
        <w:spacing w:line="360" w:lineRule="auto"/>
        <w:rPr>
          <w:rFonts w:ascii="Book Antiqua" w:hAnsi="Book Antiqua"/>
          <w:b/>
          <w:sz w:val="24"/>
          <w:szCs w:val="24"/>
        </w:rPr>
      </w:pPr>
      <w:r w:rsidRPr="00AB507F">
        <w:rPr>
          <w:rFonts w:ascii="Book Antiqua" w:hAnsi="Book Antiqua"/>
          <w:b/>
          <w:sz w:val="24"/>
          <w:szCs w:val="24"/>
        </w:rPr>
        <w:t>Article in press:</w:t>
      </w:r>
    </w:p>
    <w:p w:rsidR="0074156B" w:rsidRPr="00AB507F" w:rsidRDefault="0074156B" w:rsidP="0074156B">
      <w:pPr>
        <w:spacing w:line="360" w:lineRule="auto"/>
        <w:rPr>
          <w:rFonts w:ascii="Book Antiqua" w:hAnsi="Book Antiqua"/>
          <w:b/>
          <w:sz w:val="24"/>
          <w:szCs w:val="24"/>
        </w:rPr>
      </w:pPr>
      <w:r w:rsidRPr="00AB507F">
        <w:rPr>
          <w:rFonts w:ascii="Book Antiqua" w:hAnsi="Book Antiqua"/>
          <w:b/>
          <w:sz w:val="24"/>
          <w:szCs w:val="24"/>
        </w:rPr>
        <w:t xml:space="preserve">Published online: </w:t>
      </w:r>
    </w:p>
    <w:p w:rsidR="0074156B" w:rsidRPr="00AB507F" w:rsidRDefault="0074156B">
      <w:pPr>
        <w:rPr>
          <w:rFonts w:ascii="Book Antiqua" w:hAnsi="Book Antiqua" w:cstheme="majorBidi"/>
          <w:b/>
          <w:bCs/>
          <w:sz w:val="24"/>
          <w:szCs w:val="24"/>
        </w:rPr>
      </w:pPr>
      <w:r w:rsidRPr="00AB507F">
        <w:rPr>
          <w:rFonts w:ascii="Book Antiqua" w:hAnsi="Book Antiqua" w:cstheme="majorBidi"/>
          <w:b/>
          <w:bCs/>
          <w:sz w:val="24"/>
          <w:szCs w:val="24"/>
        </w:rPr>
        <w:br w:type="page"/>
      </w:r>
    </w:p>
    <w:p w:rsidR="00F84DE0" w:rsidRPr="00AB507F" w:rsidRDefault="007559BE" w:rsidP="001365A7">
      <w:pPr>
        <w:spacing w:after="0" w:line="480" w:lineRule="auto"/>
        <w:jc w:val="both"/>
        <w:rPr>
          <w:rFonts w:ascii="Book Antiqua" w:hAnsi="Book Antiqua" w:cstheme="majorBidi"/>
          <w:b/>
          <w:bCs/>
          <w:sz w:val="24"/>
          <w:szCs w:val="24"/>
        </w:rPr>
      </w:pPr>
      <w:r w:rsidRPr="00AB507F">
        <w:rPr>
          <w:rFonts w:ascii="Book Antiqua" w:hAnsi="Book Antiqua" w:cstheme="majorBidi"/>
          <w:b/>
          <w:bCs/>
          <w:sz w:val="24"/>
          <w:szCs w:val="24"/>
        </w:rPr>
        <w:lastRenderedPageBreak/>
        <w:t>Abstract</w:t>
      </w:r>
    </w:p>
    <w:p w:rsidR="009E2C48" w:rsidRPr="00AB507F" w:rsidRDefault="00A354C2" w:rsidP="001365A7">
      <w:pPr>
        <w:spacing w:after="0" w:line="480" w:lineRule="auto"/>
        <w:jc w:val="both"/>
        <w:rPr>
          <w:rFonts w:ascii="Book Antiqua" w:hAnsi="Book Antiqua" w:cstheme="majorBidi"/>
          <w:sz w:val="24"/>
          <w:szCs w:val="24"/>
        </w:rPr>
      </w:pPr>
      <w:r w:rsidRPr="00AB507F">
        <w:rPr>
          <w:rFonts w:ascii="Book Antiqua" w:hAnsi="Book Antiqua" w:cstheme="majorBidi"/>
          <w:b/>
          <w:sz w:val="24"/>
          <w:szCs w:val="24"/>
        </w:rPr>
        <w:t>AIM</w:t>
      </w:r>
      <w:r w:rsidR="00F84DE0" w:rsidRPr="00AB507F">
        <w:rPr>
          <w:rFonts w:ascii="Book Antiqua" w:hAnsi="Book Antiqua" w:cstheme="majorBidi"/>
          <w:b/>
          <w:sz w:val="24"/>
          <w:szCs w:val="24"/>
        </w:rPr>
        <w:t xml:space="preserve">: </w:t>
      </w:r>
      <w:r w:rsidR="000719EE" w:rsidRPr="00AB507F">
        <w:rPr>
          <w:rFonts w:ascii="Book Antiqua" w:hAnsi="Book Antiqua" w:cstheme="majorBidi"/>
          <w:sz w:val="24"/>
          <w:szCs w:val="24"/>
        </w:rPr>
        <w:t>T</w:t>
      </w:r>
      <w:r w:rsidR="00F84DE0" w:rsidRPr="00AB507F">
        <w:rPr>
          <w:rFonts w:ascii="Book Antiqua" w:hAnsi="Book Antiqua" w:cstheme="majorBidi"/>
          <w:sz w:val="24"/>
          <w:szCs w:val="24"/>
        </w:rPr>
        <w:t xml:space="preserve">o compare </w:t>
      </w:r>
      <w:proofErr w:type="spellStart"/>
      <w:r w:rsidR="005355BB" w:rsidRPr="00AB507F">
        <w:rPr>
          <w:rFonts w:ascii="Book Antiqua" w:hAnsi="Book Antiqua" w:cstheme="majorBidi"/>
          <w:sz w:val="24"/>
          <w:szCs w:val="24"/>
        </w:rPr>
        <w:t>institut</w:t>
      </w:r>
      <w:proofErr w:type="spellEnd"/>
      <w:r w:rsidR="005355BB" w:rsidRPr="00AB507F">
        <w:rPr>
          <w:rFonts w:ascii="Book Antiqua" w:hAnsi="Book Antiqua" w:cstheme="majorBidi"/>
          <w:sz w:val="24"/>
          <w:szCs w:val="24"/>
        </w:rPr>
        <w:t xml:space="preserve"> </w:t>
      </w:r>
      <w:proofErr w:type="spellStart"/>
      <w:proofErr w:type="gramStart"/>
      <w:r w:rsidR="00BE34F2" w:rsidRPr="00AB507F">
        <w:rPr>
          <w:rFonts w:ascii="Book Antiqua" w:hAnsi="Book Antiqua" w:cstheme="majorBidi"/>
          <w:sz w:val="24"/>
          <w:szCs w:val="24"/>
        </w:rPr>
        <w:t>georges</w:t>
      </w:r>
      <w:proofErr w:type="spellEnd"/>
      <w:proofErr w:type="gramEnd"/>
      <w:r w:rsidR="00BE34F2" w:rsidRPr="00AB507F">
        <w:rPr>
          <w:rFonts w:ascii="Book Antiqua" w:hAnsi="Book Antiqua" w:cstheme="majorBidi"/>
          <w:sz w:val="24"/>
          <w:szCs w:val="24"/>
        </w:rPr>
        <w:t xml:space="preserve"> </w:t>
      </w:r>
      <w:proofErr w:type="spellStart"/>
      <w:r w:rsidR="00BE34F2" w:rsidRPr="00AB507F">
        <w:rPr>
          <w:rFonts w:ascii="Book Antiqua" w:hAnsi="Book Antiqua" w:cstheme="majorBidi"/>
          <w:sz w:val="24"/>
          <w:szCs w:val="24"/>
        </w:rPr>
        <w:t>lope</w:t>
      </w:r>
      <w:r w:rsidR="00BA3217" w:rsidRPr="00AB507F">
        <w:rPr>
          <w:rFonts w:ascii="Book Antiqua" w:hAnsi="Book Antiqua" w:cstheme="majorBidi"/>
          <w:sz w:val="24"/>
          <w:szCs w:val="24"/>
        </w:rPr>
        <w:t>z</w:t>
      </w:r>
      <w:proofErr w:type="spellEnd"/>
      <w:r w:rsidR="00BA3217" w:rsidRPr="00AB507F">
        <w:rPr>
          <w:rFonts w:ascii="Book Antiqua" w:hAnsi="Book Antiqua" w:cstheme="majorBidi"/>
          <w:sz w:val="24"/>
          <w:szCs w:val="24"/>
        </w:rPr>
        <w:t xml:space="preserve"> (IGL-1) and </w:t>
      </w:r>
      <w:proofErr w:type="spellStart"/>
      <w:r w:rsidR="00F84DE0" w:rsidRPr="00AB507F">
        <w:rPr>
          <w:rFonts w:ascii="Book Antiqua" w:hAnsi="Book Antiqua" w:cstheme="majorBidi"/>
          <w:sz w:val="24"/>
          <w:szCs w:val="24"/>
        </w:rPr>
        <w:t>Celsior</w:t>
      </w:r>
      <w:proofErr w:type="spellEnd"/>
      <w:r w:rsidR="00F84DE0" w:rsidRPr="00AB507F">
        <w:rPr>
          <w:rFonts w:ascii="Book Antiqua" w:hAnsi="Book Antiqua" w:cstheme="majorBidi"/>
          <w:sz w:val="24"/>
          <w:szCs w:val="24"/>
        </w:rPr>
        <w:t xml:space="preserve"> </w:t>
      </w:r>
      <w:r w:rsidR="000719EE" w:rsidRPr="00AB507F">
        <w:rPr>
          <w:rFonts w:ascii="Book Antiqua" w:hAnsi="Book Antiqua" w:cstheme="majorBidi"/>
          <w:sz w:val="24"/>
          <w:szCs w:val="24"/>
        </w:rPr>
        <w:t>pr</w:t>
      </w:r>
      <w:r w:rsidRPr="00AB507F">
        <w:rPr>
          <w:rFonts w:ascii="Book Antiqua" w:hAnsi="Book Antiqua" w:cstheme="majorBidi"/>
          <w:sz w:val="24"/>
          <w:szCs w:val="24"/>
        </w:rPr>
        <w:t>eservation</w:t>
      </w:r>
      <w:r w:rsidR="00F84DE0" w:rsidRPr="00AB507F">
        <w:rPr>
          <w:rFonts w:ascii="Book Antiqua" w:hAnsi="Book Antiqua" w:cstheme="majorBidi"/>
          <w:sz w:val="24"/>
          <w:szCs w:val="24"/>
        </w:rPr>
        <w:t xml:space="preserve"> solutions </w:t>
      </w:r>
      <w:r w:rsidR="004375A2" w:rsidRPr="00AB507F">
        <w:rPr>
          <w:rFonts w:ascii="Book Antiqua" w:hAnsi="Book Antiqua" w:cstheme="majorBidi"/>
          <w:sz w:val="24"/>
          <w:szCs w:val="24"/>
        </w:rPr>
        <w:t xml:space="preserve">for </w:t>
      </w:r>
      <w:r w:rsidR="00F84DE0" w:rsidRPr="00AB507F">
        <w:rPr>
          <w:rFonts w:ascii="Book Antiqua" w:hAnsi="Book Antiqua" w:cstheme="majorBidi"/>
          <w:sz w:val="24"/>
          <w:szCs w:val="24"/>
        </w:rPr>
        <w:t xml:space="preserve">hepatic endothelium </w:t>
      </w:r>
      <w:r w:rsidR="007F39D3" w:rsidRPr="00AB507F">
        <w:rPr>
          <w:rFonts w:ascii="Book Antiqua" w:hAnsi="Book Antiqua" w:cstheme="majorBidi"/>
          <w:sz w:val="24"/>
          <w:szCs w:val="24"/>
        </w:rPr>
        <w:t>relaxation</w:t>
      </w:r>
      <w:r w:rsidR="0073585F" w:rsidRPr="00AB507F">
        <w:rPr>
          <w:rFonts w:ascii="Book Antiqua" w:hAnsi="Book Antiqua" w:cstheme="majorBidi"/>
          <w:sz w:val="24"/>
          <w:szCs w:val="24"/>
        </w:rPr>
        <w:t xml:space="preserve"> </w:t>
      </w:r>
      <w:r w:rsidR="00F84DE0" w:rsidRPr="00AB507F">
        <w:rPr>
          <w:rFonts w:ascii="Book Antiqua" w:hAnsi="Book Antiqua" w:cstheme="majorBidi"/>
          <w:sz w:val="24"/>
          <w:szCs w:val="24"/>
        </w:rPr>
        <w:t xml:space="preserve">and liver </w:t>
      </w:r>
      <w:r w:rsidR="007F39D3" w:rsidRPr="00AB507F">
        <w:rPr>
          <w:rFonts w:ascii="Book Antiqua" w:hAnsi="Book Antiqua" w:cstheme="majorBidi"/>
          <w:sz w:val="24"/>
          <w:szCs w:val="24"/>
        </w:rPr>
        <w:t xml:space="preserve">cold </w:t>
      </w:r>
      <w:r w:rsidR="000719EE" w:rsidRPr="00AB507F">
        <w:rPr>
          <w:rFonts w:ascii="Book Antiqua" w:hAnsi="Book Antiqua" w:cstheme="majorBidi"/>
          <w:sz w:val="24"/>
          <w:szCs w:val="24"/>
        </w:rPr>
        <w:t xml:space="preserve">ischemia reperfusion </w:t>
      </w:r>
      <w:r w:rsidR="00F84DE0" w:rsidRPr="00AB507F">
        <w:rPr>
          <w:rFonts w:ascii="Book Antiqua" w:hAnsi="Book Antiqua" w:cstheme="majorBidi"/>
          <w:sz w:val="24"/>
          <w:szCs w:val="24"/>
        </w:rPr>
        <w:t>injury</w:t>
      </w:r>
      <w:r w:rsidR="00D53B79" w:rsidRPr="00AB507F">
        <w:rPr>
          <w:rFonts w:ascii="Book Antiqua" w:hAnsi="Book Antiqua" w:cstheme="majorBidi"/>
          <w:sz w:val="24"/>
          <w:szCs w:val="24"/>
        </w:rPr>
        <w:t xml:space="preserve"> (IRI)</w:t>
      </w:r>
      <w:r w:rsidR="007F39D3" w:rsidRPr="00AB507F">
        <w:rPr>
          <w:rFonts w:ascii="Book Antiqua" w:hAnsi="Book Antiqua" w:cstheme="majorBidi"/>
          <w:sz w:val="24"/>
          <w:szCs w:val="24"/>
        </w:rPr>
        <w:t>.</w:t>
      </w:r>
      <w:r w:rsidR="00F84DE0" w:rsidRPr="00AB507F">
        <w:rPr>
          <w:rFonts w:ascii="Book Antiqua" w:hAnsi="Book Antiqua" w:cstheme="majorBidi"/>
          <w:sz w:val="24"/>
          <w:szCs w:val="24"/>
        </w:rPr>
        <w:t xml:space="preserve"> </w:t>
      </w:r>
    </w:p>
    <w:p w:rsidR="00F84DE0" w:rsidRPr="00AB507F" w:rsidRDefault="00F84DE0" w:rsidP="001365A7">
      <w:pPr>
        <w:spacing w:after="0" w:line="480" w:lineRule="auto"/>
        <w:jc w:val="both"/>
        <w:rPr>
          <w:rFonts w:ascii="Book Antiqua" w:hAnsi="Book Antiqua" w:cstheme="majorBidi"/>
          <w:sz w:val="24"/>
          <w:szCs w:val="24"/>
        </w:rPr>
      </w:pPr>
    </w:p>
    <w:p w:rsidR="00DD08C1" w:rsidRPr="00AB507F" w:rsidRDefault="00BE34F2" w:rsidP="001365A7">
      <w:pPr>
        <w:spacing w:after="0" w:line="480" w:lineRule="auto"/>
        <w:jc w:val="both"/>
        <w:rPr>
          <w:rFonts w:ascii="Book Antiqua" w:eastAsiaTheme="minorEastAsia" w:hAnsi="Book Antiqua" w:cstheme="majorBidi"/>
          <w:sz w:val="24"/>
          <w:szCs w:val="24"/>
          <w:lang w:eastAsia="zh-CN"/>
        </w:rPr>
      </w:pPr>
      <w:r w:rsidRPr="00AB507F">
        <w:rPr>
          <w:rFonts w:ascii="Book Antiqua" w:hAnsi="Book Antiqua" w:cstheme="majorBidi"/>
          <w:b/>
          <w:bCs/>
          <w:sz w:val="24"/>
          <w:szCs w:val="24"/>
        </w:rPr>
        <w:t>METHODS</w:t>
      </w:r>
      <w:r w:rsidR="00F84DE0" w:rsidRPr="00AB507F">
        <w:rPr>
          <w:rFonts w:ascii="Book Antiqua" w:hAnsi="Book Antiqua" w:cstheme="majorBidi"/>
          <w:b/>
          <w:bCs/>
          <w:sz w:val="24"/>
          <w:szCs w:val="24"/>
        </w:rPr>
        <w:t>:</w:t>
      </w:r>
      <w:r w:rsidR="003C7607" w:rsidRPr="00AB507F">
        <w:rPr>
          <w:rFonts w:ascii="Book Antiqua" w:hAnsi="Book Antiqua" w:cstheme="majorBidi"/>
          <w:b/>
          <w:bCs/>
          <w:sz w:val="24"/>
          <w:szCs w:val="24"/>
        </w:rPr>
        <w:t xml:space="preserve"> </w:t>
      </w:r>
      <w:r w:rsidR="00F84DE0" w:rsidRPr="00AB507F">
        <w:rPr>
          <w:rFonts w:ascii="Book Antiqua" w:hAnsi="Book Antiqua" w:cstheme="majorBidi"/>
          <w:sz w:val="24"/>
          <w:szCs w:val="24"/>
        </w:rPr>
        <w:t xml:space="preserve">Two experimental models were used. </w:t>
      </w:r>
      <w:r w:rsidR="005A7FB0" w:rsidRPr="00AB507F">
        <w:rPr>
          <w:rFonts w:ascii="Book Antiqua" w:hAnsi="Book Antiqua" w:cstheme="majorBidi"/>
          <w:sz w:val="24"/>
          <w:szCs w:val="24"/>
        </w:rPr>
        <w:t>In the first one</w:t>
      </w:r>
      <w:r w:rsidR="00F84DE0" w:rsidRPr="00AB507F">
        <w:rPr>
          <w:rFonts w:ascii="Book Antiqua" w:hAnsi="Book Antiqua" w:cstheme="majorBidi"/>
          <w:sz w:val="24"/>
          <w:szCs w:val="24"/>
        </w:rPr>
        <w:t>, acetylcholine</w:t>
      </w:r>
      <w:r w:rsidR="004375A2" w:rsidRPr="00AB507F">
        <w:rPr>
          <w:rFonts w:ascii="Book Antiqua" w:hAnsi="Book Antiqua" w:cstheme="majorBidi"/>
          <w:sz w:val="24"/>
          <w:szCs w:val="24"/>
        </w:rPr>
        <w:t>-</w:t>
      </w:r>
      <w:r w:rsidR="00F84DE0" w:rsidRPr="00AB507F">
        <w:rPr>
          <w:rFonts w:ascii="Book Antiqua" w:hAnsi="Book Antiqua" w:cstheme="majorBidi"/>
          <w:sz w:val="24"/>
          <w:szCs w:val="24"/>
        </w:rPr>
        <w:t xml:space="preserve">induced </w:t>
      </w:r>
      <w:r w:rsidR="009E2C48" w:rsidRPr="00AB507F">
        <w:rPr>
          <w:rFonts w:ascii="Book Antiqua" w:hAnsi="Book Antiqua" w:cstheme="majorBidi"/>
          <w:sz w:val="24"/>
          <w:szCs w:val="24"/>
        </w:rPr>
        <w:t>endothelium</w:t>
      </w:r>
      <w:r w:rsidR="007A1B62" w:rsidRPr="00AB507F">
        <w:rPr>
          <w:rFonts w:ascii="Book Antiqua" w:hAnsi="Book Antiqua" w:cstheme="majorBidi"/>
          <w:sz w:val="24"/>
          <w:szCs w:val="24"/>
        </w:rPr>
        <w:t>-</w:t>
      </w:r>
      <w:r w:rsidR="009E2C48" w:rsidRPr="00AB507F">
        <w:rPr>
          <w:rFonts w:ascii="Book Antiqua" w:hAnsi="Book Antiqua" w:cstheme="majorBidi"/>
          <w:sz w:val="24"/>
          <w:szCs w:val="24"/>
        </w:rPr>
        <w:t>dependent relaxation (</w:t>
      </w:r>
      <w:r w:rsidR="00F84DE0" w:rsidRPr="00AB507F">
        <w:rPr>
          <w:rFonts w:ascii="Book Antiqua" w:hAnsi="Book Antiqua" w:cstheme="majorBidi"/>
          <w:sz w:val="24"/>
          <w:szCs w:val="24"/>
        </w:rPr>
        <w:t>EDR</w:t>
      </w:r>
      <w:r w:rsidR="009E2C48" w:rsidRPr="00AB507F">
        <w:rPr>
          <w:rFonts w:ascii="Book Antiqua" w:hAnsi="Book Antiqua" w:cstheme="majorBidi"/>
          <w:sz w:val="24"/>
          <w:szCs w:val="24"/>
        </w:rPr>
        <w:t>)</w:t>
      </w:r>
      <w:r w:rsidR="00F84DE0" w:rsidRPr="00AB507F">
        <w:rPr>
          <w:rFonts w:ascii="Book Antiqua" w:hAnsi="Book Antiqua" w:cstheme="majorBidi"/>
          <w:sz w:val="24"/>
          <w:szCs w:val="24"/>
        </w:rPr>
        <w:t xml:space="preserve"> was measured in isolated ring preparations of rat hepatic arteries preserved or not in IGL-1 or </w:t>
      </w:r>
      <w:proofErr w:type="spellStart"/>
      <w:r w:rsidR="00F84DE0" w:rsidRPr="00AB507F">
        <w:rPr>
          <w:rFonts w:ascii="Book Antiqua" w:hAnsi="Book Antiqua" w:cstheme="majorBidi"/>
          <w:sz w:val="24"/>
          <w:szCs w:val="24"/>
        </w:rPr>
        <w:t>Celsior</w:t>
      </w:r>
      <w:proofErr w:type="spellEnd"/>
      <w:r w:rsidR="00F84DE0" w:rsidRPr="00AB507F">
        <w:rPr>
          <w:rFonts w:ascii="Book Antiqua" w:hAnsi="Book Antiqua" w:cstheme="majorBidi"/>
          <w:sz w:val="24"/>
          <w:szCs w:val="24"/>
        </w:rPr>
        <w:t xml:space="preserve"> solutions (24 hours at 4</w:t>
      </w:r>
      <w:r w:rsidR="00CF1711">
        <w:rPr>
          <w:rFonts w:ascii="Book Antiqua" w:eastAsiaTheme="minorEastAsia" w:hAnsi="Book Antiqua" w:cstheme="majorBidi" w:hint="eastAsia"/>
          <w:sz w:val="24"/>
          <w:szCs w:val="24"/>
          <w:lang w:eastAsia="zh-CN"/>
        </w:rPr>
        <w:t xml:space="preserve"> </w:t>
      </w:r>
      <w:r w:rsidR="00F84DE0" w:rsidRPr="00AB507F">
        <w:rPr>
          <w:rFonts w:ascii="Book Antiqua" w:hAnsi="Book Antiqua" w:cstheme="majorBidi"/>
          <w:sz w:val="24"/>
          <w:szCs w:val="24"/>
        </w:rPr>
        <w:t xml:space="preserve">°C). To determine nitric oxide (NO) and cyclooxygenase </w:t>
      </w:r>
      <w:r w:rsidR="0093362C" w:rsidRPr="00AB507F">
        <w:rPr>
          <w:rFonts w:ascii="Book Antiqua" w:hAnsi="Book Antiqua" w:cstheme="majorBidi"/>
          <w:sz w:val="24"/>
          <w:szCs w:val="24"/>
        </w:rPr>
        <w:t>EDR</w:t>
      </w:r>
      <w:r w:rsidR="00F84DE0" w:rsidRPr="00AB507F">
        <w:rPr>
          <w:rFonts w:ascii="Book Antiqua" w:hAnsi="Book Antiqua" w:cstheme="majorBidi"/>
          <w:sz w:val="24"/>
          <w:szCs w:val="24"/>
        </w:rPr>
        <w:t>, hepatic arteries were incubated with L-NG-</w:t>
      </w:r>
      <w:proofErr w:type="spellStart"/>
      <w:r w:rsidR="00F84DE0" w:rsidRPr="00AB507F">
        <w:rPr>
          <w:rFonts w:ascii="Book Antiqua" w:hAnsi="Book Antiqua" w:cstheme="majorBidi"/>
          <w:sz w:val="24"/>
          <w:szCs w:val="24"/>
        </w:rPr>
        <w:t>nitroarginine</w:t>
      </w:r>
      <w:proofErr w:type="spellEnd"/>
      <w:r w:rsidR="00F84DE0" w:rsidRPr="00AB507F">
        <w:rPr>
          <w:rFonts w:ascii="Book Antiqua" w:hAnsi="Book Antiqua" w:cstheme="majorBidi"/>
          <w:sz w:val="24"/>
          <w:szCs w:val="24"/>
        </w:rPr>
        <w:t xml:space="preserve"> methyl ester (L-NAME)</w:t>
      </w:r>
      <w:r w:rsidR="00392ADA" w:rsidRPr="00AB507F">
        <w:rPr>
          <w:rFonts w:ascii="Book Antiqua" w:hAnsi="Book Antiqua" w:cstheme="majorBidi"/>
          <w:sz w:val="24"/>
          <w:szCs w:val="24"/>
        </w:rPr>
        <w:t xml:space="preserve">, an inhibitor of endothelium </w:t>
      </w:r>
      <w:r w:rsidR="00D02EED" w:rsidRPr="00AB507F">
        <w:rPr>
          <w:rFonts w:ascii="Book Antiqua" w:hAnsi="Book Antiqua" w:cstheme="majorBidi"/>
          <w:sz w:val="24"/>
          <w:szCs w:val="24"/>
        </w:rPr>
        <w:t>nitric oxide synthase (</w:t>
      </w:r>
      <w:proofErr w:type="spellStart"/>
      <w:r w:rsidR="00D02EED" w:rsidRPr="00AB507F">
        <w:rPr>
          <w:rFonts w:ascii="Book Antiqua" w:hAnsi="Book Antiqua" w:cstheme="majorBidi"/>
          <w:sz w:val="24"/>
          <w:szCs w:val="24"/>
        </w:rPr>
        <w:t>eNOS</w:t>
      </w:r>
      <w:proofErr w:type="spellEnd"/>
      <w:r w:rsidR="00D02EED" w:rsidRPr="00AB507F">
        <w:rPr>
          <w:rFonts w:ascii="Book Antiqua" w:hAnsi="Book Antiqua" w:cstheme="majorBidi"/>
          <w:sz w:val="24"/>
          <w:szCs w:val="24"/>
        </w:rPr>
        <w:t>)</w:t>
      </w:r>
      <w:r w:rsidR="004375A2" w:rsidRPr="00AB507F">
        <w:rPr>
          <w:rFonts w:ascii="Book Antiqua" w:hAnsi="Book Antiqua" w:cstheme="majorBidi"/>
          <w:sz w:val="24"/>
          <w:szCs w:val="24"/>
        </w:rPr>
        <w:t>,</w:t>
      </w:r>
      <w:r w:rsidR="00F84DE0" w:rsidRPr="00AB507F">
        <w:rPr>
          <w:rFonts w:ascii="Book Antiqua" w:hAnsi="Book Antiqua" w:cstheme="majorBidi"/>
          <w:sz w:val="24"/>
          <w:szCs w:val="24"/>
        </w:rPr>
        <w:t xml:space="preserve"> or with L-NAME plus indomethacin</w:t>
      </w:r>
      <w:r w:rsidR="00D02EED" w:rsidRPr="00AB507F">
        <w:rPr>
          <w:rFonts w:ascii="Book Antiqua" w:hAnsi="Book Antiqua" w:cstheme="majorBidi"/>
          <w:sz w:val="24"/>
          <w:szCs w:val="24"/>
        </w:rPr>
        <w:t>, an inhibitor of cyclooxygenase</w:t>
      </w:r>
      <w:r w:rsidR="00F84DE0" w:rsidRPr="00AB507F">
        <w:rPr>
          <w:rFonts w:ascii="Book Antiqua" w:hAnsi="Book Antiqua" w:cstheme="majorBidi"/>
          <w:sz w:val="24"/>
          <w:szCs w:val="24"/>
        </w:rPr>
        <w:t xml:space="preserve">. </w:t>
      </w:r>
      <w:r w:rsidR="005A7FB0" w:rsidRPr="00AB507F">
        <w:rPr>
          <w:rFonts w:ascii="Book Antiqua" w:hAnsi="Book Antiqua" w:cstheme="majorBidi"/>
          <w:sz w:val="24"/>
          <w:szCs w:val="24"/>
        </w:rPr>
        <w:t>In the second experiment</w:t>
      </w:r>
      <w:r w:rsidR="00F84DE0" w:rsidRPr="00AB507F">
        <w:rPr>
          <w:rFonts w:ascii="Book Antiqua" w:hAnsi="Book Antiqua" w:cstheme="majorBidi"/>
          <w:sz w:val="24"/>
          <w:szCs w:val="24"/>
        </w:rPr>
        <w:t xml:space="preserve">, rat livers were </w:t>
      </w:r>
      <w:r w:rsidR="0093362C" w:rsidRPr="00AB507F">
        <w:rPr>
          <w:rFonts w:ascii="Book Antiqua" w:hAnsi="Book Antiqua" w:cstheme="majorBidi"/>
          <w:sz w:val="24"/>
          <w:szCs w:val="24"/>
        </w:rPr>
        <w:t xml:space="preserve">cold </w:t>
      </w:r>
      <w:r w:rsidR="00F84DE0" w:rsidRPr="00AB507F">
        <w:rPr>
          <w:rFonts w:ascii="Book Antiqua" w:hAnsi="Book Antiqua" w:cstheme="majorBidi"/>
          <w:sz w:val="24"/>
          <w:szCs w:val="24"/>
        </w:rPr>
        <w:t xml:space="preserve">stored in IGL-1 or </w:t>
      </w:r>
      <w:proofErr w:type="spellStart"/>
      <w:r w:rsidR="00F84DE0" w:rsidRPr="00AB507F">
        <w:rPr>
          <w:rFonts w:ascii="Book Antiqua" w:hAnsi="Book Antiqua" w:cstheme="majorBidi"/>
          <w:sz w:val="24"/>
          <w:szCs w:val="24"/>
        </w:rPr>
        <w:t>Celsior</w:t>
      </w:r>
      <w:proofErr w:type="spellEnd"/>
      <w:r w:rsidR="00F84DE0" w:rsidRPr="00AB507F">
        <w:rPr>
          <w:rFonts w:ascii="Book Antiqua" w:hAnsi="Book Antiqua" w:cstheme="majorBidi"/>
          <w:sz w:val="24"/>
          <w:szCs w:val="24"/>
        </w:rPr>
        <w:t xml:space="preserve"> solutions </w:t>
      </w:r>
      <w:r w:rsidR="00D02EED" w:rsidRPr="00AB507F">
        <w:rPr>
          <w:rFonts w:ascii="Book Antiqua" w:hAnsi="Book Antiqua" w:cstheme="majorBidi"/>
          <w:sz w:val="24"/>
          <w:szCs w:val="24"/>
        </w:rPr>
        <w:t>for 24 h at 4</w:t>
      </w:r>
      <w:r w:rsidR="00CF1711">
        <w:rPr>
          <w:rFonts w:ascii="Book Antiqua" w:eastAsiaTheme="minorEastAsia" w:hAnsi="Book Antiqua" w:cstheme="majorBidi" w:hint="eastAsia"/>
          <w:sz w:val="24"/>
          <w:szCs w:val="24"/>
          <w:lang w:eastAsia="zh-CN"/>
        </w:rPr>
        <w:t xml:space="preserve"> </w:t>
      </w:r>
      <w:r w:rsidR="00D02EED" w:rsidRPr="00AB507F">
        <w:rPr>
          <w:rFonts w:ascii="Book Antiqua" w:hAnsi="Book Antiqua" w:cstheme="majorBidi"/>
          <w:sz w:val="24"/>
          <w:szCs w:val="24"/>
        </w:rPr>
        <w:t xml:space="preserve">°C </w:t>
      </w:r>
      <w:r w:rsidR="00F84DE0" w:rsidRPr="00AB507F">
        <w:rPr>
          <w:rFonts w:ascii="Book Antiqua" w:hAnsi="Book Antiqua" w:cstheme="majorBidi"/>
          <w:sz w:val="24"/>
          <w:szCs w:val="24"/>
        </w:rPr>
        <w:t xml:space="preserve">and then </w:t>
      </w:r>
      <w:r w:rsidR="004375A2" w:rsidRPr="00AB507F">
        <w:rPr>
          <w:rFonts w:ascii="Book Antiqua" w:hAnsi="Book Antiqua" w:cstheme="majorBidi"/>
          <w:sz w:val="24"/>
          <w:szCs w:val="24"/>
        </w:rPr>
        <w:t xml:space="preserve">perfused </w:t>
      </w:r>
      <w:r w:rsidR="00F84DE0" w:rsidRPr="00AB507F">
        <w:rPr>
          <w:rFonts w:ascii="Book Antiqua" w:hAnsi="Book Antiqua" w:cstheme="majorBidi"/>
          <w:sz w:val="24"/>
          <w:szCs w:val="24"/>
        </w:rPr>
        <w:t>“</w:t>
      </w:r>
      <w:r w:rsidR="00F84DE0" w:rsidRPr="00AB507F">
        <w:rPr>
          <w:rFonts w:ascii="Book Antiqua" w:hAnsi="Book Antiqua" w:cstheme="majorBidi"/>
          <w:i/>
          <w:iCs/>
          <w:sz w:val="24"/>
          <w:szCs w:val="24"/>
        </w:rPr>
        <w:t>ex vivo</w:t>
      </w:r>
      <w:r w:rsidR="00F84DE0" w:rsidRPr="00AB507F">
        <w:rPr>
          <w:rFonts w:ascii="Book Antiqua" w:hAnsi="Book Antiqua" w:cstheme="majorBidi"/>
          <w:sz w:val="24"/>
          <w:szCs w:val="24"/>
        </w:rPr>
        <w:t xml:space="preserve">” </w:t>
      </w:r>
      <w:r w:rsidR="00D02EED" w:rsidRPr="00AB507F">
        <w:rPr>
          <w:rFonts w:ascii="Book Antiqua" w:hAnsi="Book Antiqua" w:cstheme="majorBidi"/>
          <w:sz w:val="24"/>
          <w:szCs w:val="24"/>
        </w:rPr>
        <w:t xml:space="preserve">for </w:t>
      </w:r>
      <w:r w:rsidR="007A1B62" w:rsidRPr="00AB507F">
        <w:rPr>
          <w:rFonts w:ascii="Book Antiqua" w:hAnsi="Book Antiqua" w:cstheme="majorBidi"/>
          <w:sz w:val="24"/>
          <w:szCs w:val="24"/>
        </w:rPr>
        <w:t xml:space="preserve">two </w:t>
      </w:r>
      <w:r w:rsidR="00F84DE0" w:rsidRPr="00AB507F">
        <w:rPr>
          <w:rFonts w:ascii="Book Antiqua" w:hAnsi="Book Antiqua" w:cstheme="majorBidi"/>
          <w:sz w:val="24"/>
          <w:szCs w:val="24"/>
        </w:rPr>
        <w:t>hours at 37</w:t>
      </w:r>
      <w:r w:rsidR="00CF1711">
        <w:rPr>
          <w:rFonts w:ascii="Book Antiqua" w:eastAsiaTheme="minorEastAsia" w:hAnsi="Book Antiqua" w:cstheme="majorBidi" w:hint="eastAsia"/>
          <w:sz w:val="24"/>
          <w:szCs w:val="24"/>
          <w:lang w:eastAsia="zh-CN"/>
        </w:rPr>
        <w:t xml:space="preserve"> </w:t>
      </w:r>
      <w:r w:rsidR="00F84DE0" w:rsidRPr="00AB507F">
        <w:rPr>
          <w:rFonts w:ascii="Book Antiqua" w:hAnsi="Book Antiqua" w:cstheme="majorBidi"/>
          <w:sz w:val="24"/>
          <w:szCs w:val="24"/>
        </w:rPr>
        <w:t xml:space="preserve">°C. </w:t>
      </w:r>
      <w:r w:rsidR="00D02EED" w:rsidRPr="00AB507F">
        <w:rPr>
          <w:rFonts w:ascii="Book Antiqua" w:hAnsi="Book Antiqua" w:cstheme="majorBidi"/>
          <w:sz w:val="24"/>
          <w:szCs w:val="24"/>
        </w:rPr>
        <w:t xml:space="preserve">Liver injury </w:t>
      </w:r>
      <w:r w:rsidR="007A1B62" w:rsidRPr="00AB507F">
        <w:rPr>
          <w:rFonts w:ascii="Book Antiqua" w:hAnsi="Book Antiqua" w:cstheme="majorBidi"/>
          <w:sz w:val="24"/>
          <w:szCs w:val="24"/>
        </w:rPr>
        <w:t xml:space="preserve">was assessed by </w:t>
      </w:r>
      <w:r w:rsidR="00D02EED" w:rsidRPr="00AB507F">
        <w:rPr>
          <w:rFonts w:ascii="Book Antiqua" w:hAnsi="Book Antiqua" w:cstheme="majorBidi"/>
          <w:sz w:val="24"/>
          <w:szCs w:val="24"/>
        </w:rPr>
        <w:t>transaminase</w:t>
      </w:r>
      <w:r w:rsidR="006F3E6E" w:rsidRPr="00AB507F">
        <w:rPr>
          <w:rFonts w:ascii="Book Antiqua" w:hAnsi="Book Antiqua" w:cstheme="majorBidi"/>
          <w:sz w:val="24"/>
          <w:szCs w:val="24"/>
        </w:rPr>
        <w:t xml:space="preserve"> measurement</w:t>
      </w:r>
      <w:r w:rsidR="00D02EED" w:rsidRPr="00AB507F">
        <w:rPr>
          <w:rFonts w:ascii="Book Antiqua" w:hAnsi="Book Antiqua" w:cstheme="majorBidi"/>
          <w:sz w:val="24"/>
          <w:szCs w:val="24"/>
        </w:rPr>
        <w:t>s</w:t>
      </w:r>
      <w:r w:rsidR="007A1B62" w:rsidRPr="00AB507F">
        <w:rPr>
          <w:rFonts w:ascii="Book Antiqua" w:hAnsi="Book Antiqua" w:cstheme="majorBidi"/>
          <w:sz w:val="24"/>
          <w:szCs w:val="24"/>
        </w:rPr>
        <w:t>,</w:t>
      </w:r>
      <w:r w:rsidR="00D02EED" w:rsidRPr="00AB507F">
        <w:rPr>
          <w:rFonts w:ascii="Book Antiqua" w:hAnsi="Book Antiqua" w:cstheme="majorBidi"/>
          <w:sz w:val="24"/>
          <w:szCs w:val="24"/>
        </w:rPr>
        <w:t xml:space="preserve"> </w:t>
      </w:r>
      <w:r w:rsidR="007A1B62" w:rsidRPr="00AB507F">
        <w:rPr>
          <w:rFonts w:ascii="Book Antiqua" w:hAnsi="Book Antiqua" w:cstheme="majorBidi"/>
          <w:sz w:val="24"/>
          <w:szCs w:val="24"/>
        </w:rPr>
        <w:t xml:space="preserve">liver </w:t>
      </w:r>
      <w:r w:rsidR="00D02EED" w:rsidRPr="00AB507F">
        <w:rPr>
          <w:rFonts w:ascii="Book Antiqua" w:hAnsi="Book Antiqua" w:cstheme="majorBidi"/>
          <w:sz w:val="24"/>
          <w:szCs w:val="24"/>
        </w:rPr>
        <w:t>function</w:t>
      </w:r>
      <w:r w:rsidR="007A1B62" w:rsidRPr="00AB507F">
        <w:rPr>
          <w:rFonts w:ascii="Book Antiqua" w:hAnsi="Book Antiqua" w:cstheme="majorBidi"/>
          <w:sz w:val="24"/>
          <w:szCs w:val="24"/>
        </w:rPr>
        <w:t xml:space="preserve"> by </w:t>
      </w:r>
      <w:r w:rsidR="00D02EED" w:rsidRPr="00AB507F">
        <w:rPr>
          <w:rFonts w:ascii="Book Antiqua" w:hAnsi="Book Antiqua" w:cstheme="majorBidi"/>
          <w:sz w:val="24"/>
          <w:szCs w:val="24"/>
        </w:rPr>
        <w:t xml:space="preserve">bile production and </w:t>
      </w:r>
      <w:proofErr w:type="spellStart"/>
      <w:r w:rsidR="00D02EED" w:rsidRPr="00AB507F">
        <w:rPr>
          <w:rFonts w:ascii="Book Antiqua" w:hAnsi="Book Antiqua" w:cstheme="majorBidi"/>
          <w:sz w:val="24"/>
          <w:szCs w:val="24"/>
        </w:rPr>
        <w:t>bromosul</w:t>
      </w:r>
      <w:r w:rsidR="007A1B62" w:rsidRPr="00AB507F">
        <w:rPr>
          <w:rFonts w:ascii="Book Antiqua" w:hAnsi="Book Antiqua" w:cstheme="majorBidi"/>
          <w:sz w:val="24"/>
          <w:szCs w:val="24"/>
        </w:rPr>
        <w:t>f</w:t>
      </w:r>
      <w:r w:rsidR="00D02EED" w:rsidRPr="00AB507F">
        <w:rPr>
          <w:rFonts w:ascii="Book Antiqua" w:hAnsi="Book Antiqua" w:cstheme="majorBidi"/>
          <w:sz w:val="24"/>
          <w:szCs w:val="24"/>
        </w:rPr>
        <w:t>opht</w:t>
      </w:r>
      <w:r w:rsidR="007A1B62" w:rsidRPr="00AB507F">
        <w:rPr>
          <w:rFonts w:ascii="Book Antiqua" w:hAnsi="Book Antiqua" w:cstheme="majorBidi"/>
          <w:sz w:val="24"/>
          <w:szCs w:val="24"/>
        </w:rPr>
        <w:t>h</w:t>
      </w:r>
      <w:r w:rsidR="00D02EED" w:rsidRPr="00AB507F">
        <w:rPr>
          <w:rFonts w:ascii="Book Antiqua" w:hAnsi="Book Antiqua" w:cstheme="majorBidi"/>
          <w:sz w:val="24"/>
          <w:szCs w:val="24"/>
        </w:rPr>
        <w:t>alein</w:t>
      </w:r>
      <w:proofErr w:type="spellEnd"/>
      <w:r w:rsidR="00D02EED" w:rsidRPr="00AB507F">
        <w:rPr>
          <w:rFonts w:ascii="Book Antiqua" w:hAnsi="Book Antiqua" w:cstheme="majorBidi"/>
          <w:sz w:val="24"/>
          <w:szCs w:val="24"/>
        </w:rPr>
        <w:t xml:space="preserve"> clearance, oxidative stress </w:t>
      </w:r>
      <w:r w:rsidR="007A1B62" w:rsidRPr="00AB507F">
        <w:rPr>
          <w:rFonts w:ascii="Book Antiqua" w:hAnsi="Book Antiqua" w:cstheme="majorBidi"/>
          <w:sz w:val="24"/>
          <w:szCs w:val="24"/>
        </w:rPr>
        <w:t xml:space="preserve">by </w:t>
      </w:r>
      <w:proofErr w:type="spellStart"/>
      <w:r w:rsidR="00D02EED" w:rsidRPr="00AB507F">
        <w:rPr>
          <w:rFonts w:ascii="Book Antiqua" w:hAnsi="Book Antiqua" w:cstheme="majorBidi"/>
          <w:sz w:val="24"/>
          <w:szCs w:val="24"/>
        </w:rPr>
        <w:t>malodialdehyde</w:t>
      </w:r>
      <w:proofErr w:type="spellEnd"/>
      <w:r w:rsidR="00D02EED" w:rsidRPr="00AB507F">
        <w:rPr>
          <w:rFonts w:ascii="Book Antiqua" w:hAnsi="Book Antiqua" w:cstheme="majorBidi"/>
          <w:sz w:val="24"/>
          <w:szCs w:val="24"/>
        </w:rPr>
        <w:t xml:space="preserve"> levels and catalase activity</w:t>
      </w:r>
      <w:r w:rsidR="007A1B62" w:rsidRPr="00AB507F">
        <w:rPr>
          <w:rFonts w:ascii="Book Antiqua" w:hAnsi="Book Antiqua" w:cstheme="majorBidi"/>
          <w:sz w:val="24"/>
          <w:szCs w:val="24"/>
        </w:rPr>
        <w:t>,</w:t>
      </w:r>
      <w:r w:rsidR="00F84DE0" w:rsidRPr="00AB507F">
        <w:rPr>
          <w:rFonts w:ascii="Book Antiqua" w:hAnsi="Book Antiqua" w:cstheme="majorBidi"/>
          <w:sz w:val="24"/>
          <w:szCs w:val="24"/>
        </w:rPr>
        <w:t xml:space="preserve"> </w:t>
      </w:r>
      <w:r w:rsidR="004375A2" w:rsidRPr="00AB507F">
        <w:rPr>
          <w:rFonts w:ascii="Book Antiqua" w:hAnsi="Book Antiqua" w:cstheme="majorBidi"/>
          <w:sz w:val="24"/>
          <w:szCs w:val="24"/>
        </w:rPr>
        <w:t>and</w:t>
      </w:r>
      <w:r w:rsidR="00F84DE0" w:rsidRPr="00AB507F">
        <w:rPr>
          <w:rFonts w:ascii="Book Antiqua" w:hAnsi="Book Antiqua" w:cstheme="majorBidi"/>
          <w:sz w:val="24"/>
          <w:szCs w:val="24"/>
        </w:rPr>
        <w:t xml:space="preserve"> alterations in cell signaling </w:t>
      </w:r>
      <w:r w:rsidR="00DD08C1" w:rsidRPr="00AB507F">
        <w:rPr>
          <w:rFonts w:ascii="Book Antiqua" w:hAnsi="Book Antiqua" w:cstheme="majorBidi"/>
          <w:sz w:val="24"/>
          <w:szCs w:val="24"/>
        </w:rPr>
        <w:t>pathways</w:t>
      </w:r>
      <w:r w:rsidR="007A1B62" w:rsidRPr="00AB507F">
        <w:rPr>
          <w:rFonts w:ascii="Book Antiqua" w:hAnsi="Book Antiqua" w:cstheme="majorBidi"/>
          <w:sz w:val="24"/>
          <w:szCs w:val="24"/>
        </w:rPr>
        <w:t xml:space="preserve"> </w:t>
      </w:r>
      <w:r w:rsidR="00DD08C1" w:rsidRPr="00AB507F">
        <w:rPr>
          <w:rFonts w:ascii="Book Antiqua" w:hAnsi="Book Antiqua" w:cstheme="majorBidi"/>
          <w:sz w:val="24"/>
          <w:szCs w:val="24"/>
        </w:rPr>
        <w:t xml:space="preserve">by </w:t>
      </w:r>
      <w:proofErr w:type="spellStart"/>
      <w:r w:rsidR="00DD08C1" w:rsidRPr="00AB507F">
        <w:rPr>
          <w:rFonts w:ascii="Book Antiqua" w:hAnsi="Book Antiqua" w:cstheme="majorBidi"/>
          <w:sz w:val="24"/>
          <w:szCs w:val="24"/>
        </w:rPr>
        <w:t>p</w:t>
      </w:r>
      <w:r w:rsidR="00F84DE0" w:rsidRPr="00AB507F">
        <w:rPr>
          <w:rFonts w:ascii="Book Antiqua" w:hAnsi="Book Antiqua" w:cstheme="majorBidi"/>
          <w:sz w:val="24"/>
          <w:szCs w:val="24"/>
        </w:rPr>
        <w:t>Akt</w:t>
      </w:r>
      <w:proofErr w:type="spellEnd"/>
      <w:r w:rsidR="00F84DE0" w:rsidRPr="00AB507F">
        <w:rPr>
          <w:rFonts w:ascii="Book Antiqua" w:hAnsi="Book Antiqua" w:cstheme="majorBidi"/>
          <w:sz w:val="24"/>
          <w:szCs w:val="24"/>
        </w:rPr>
        <w:t xml:space="preserve">, </w:t>
      </w:r>
      <w:proofErr w:type="spellStart"/>
      <w:r w:rsidR="00DD08C1" w:rsidRPr="00AB507F">
        <w:rPr>
          <w:rFonts w:ascii="Book Antiqua" w:hAnsi="Book Antiqua" w:cstheme="majorBidi"/>
          <w:sz w:val="24"/>
          <w:szCs w:val="24"/>
        </w:rPr>
        <w:t>p</w:t>
      </w:r>
      <w:r w:rsidR="00F84DE0" w:rsidRPr="00AB507F">
        <w:rPr>
          <w:rFonts w:ascii="Book Antiqua" w:hAnsi="Book Antiqua" w:cstheme="majorBidi"/>
          <w:sz w:val="24"/>
          <w:szCs w:val="24"/>
        </w:rPr>
        <w:t>AMPK</w:t>
      </w:r>
      <w:proofErr w:type="spellEnd"/>
      <w:r w:rsidR="00F84DE0" w:rsidRPr="00AB507F">
        <w:rPr>
          <w:rFonts w:ascii="Book Antiqua" w:hAnsi="Book Antiqua" w:cstheme="majorBidi"/>
          <w:sz w:val="24"/>
          <w:szCs w:val="24"/>
        </w:rPr>
        <w:t xml:space="preserve">, </w:t>
      </w:r>
      <w:proofErr w:type="spellStart"/>
      <w:r w:rsidR="00F84DE0" w:rsidRPr="00AB507F">
        <w:rPr>
          <w:rFonts w:ascii="Book Antiqua" w:hAnsi="Book Antiqua" w:cstheme="majorBidi"/>
          <w:sz w:val="24"/>
          <w:szCs w:val="24"/>
        </w:rPr>
        <w:t>eNOS</w:t>
      </w:r>
      <w:proofErr w:type="spellEnd"/>
      <w:r w:rsidR="00DD08C1" w:rsidRPr="00AB507F">
        <w:rPr>
          <w:rFonts w:ascii="Book Antiqua" w:hAnsi="Book Antiqua" w:cstheme="majorBidi"/>
          <w:sz w:val="24"/>
          <w:szCs w:val="24"/>
        </w:rPr>
        <w:t xml:space="preserve"> and</w:t>
      </w:r>
      <w:r w:rsidR="00F84DE0" w:rsidRPr="00AB507F">
        <w:rPr>
          <w:rFonts w:ascii="Book Antiqua" w:hAnsi="Book Antiqua" w:cstheme="majorBidi"/>
          <w:sz w:val="24"/>
          <w:szCs w:val="24"/>
        </w:rPr>
        <w:t xml:space="preserve"> MAPK</w:t>
      </w:r>
      <w:r w:rsidR="00D02EED" w:rsidRPr="00AB507F">
        <w:rPr>
          <w:rFonts w:ascii="Book Antiqua" w:hAnsi="Book Antiqua" w:cstheme="majorBidi"/>
          <w:sz w:val="24"/>
          <w:szCs w:val="24"/>
        </w:rPr>
        <w:t>s</w:t>
      </w:r>
      <w:r w:rsidR="00DD08C1" w:rsidRPr="00AB507F">
        <w:rPr>
          <w:rFonts w:ascii="Book Antiqua" w:hAnsi="Book Antiqua" w:cstheme="majorBidi"/>
          <w:sz w:val="24"/>
          <w:szCs w:val="24"/>
        </w:rPr>
        <w:t xml:space="preserve"> proteins level.</w:t>
      </w:r>
    </w:p>
    <w:p w:rsidR="00AB0E99" w:rsidRPr="00AB507F" w:rsidRDefault="00AB0E99" w:rsidP="001365A7">
      <w:pPr>
        <w:spacing w:after="0" w:line="480" w:lineRule="auto"/>
        <w:jc w:val="both"/>
        <w:rPr>
          <w:rFonts w:ascii="Book Antiqua" w:eastAsiaTheme="minorEastAsia" w:hAnsi="Book Antiqua" w:cstheme="majorBidi"/>
          <w:sz w:val="24"/>
          <w:szCs w:val="24"/>
          <w:lang w:eastAsia="zh-CN"/>
        </w:rPr>
      </w:pPr>
    </w:p>
    <w:p w:rsidR="00F84DE0" w:rsidRPr="007677B8" w:rsidRDefault="00AB0E99" w:rsidP="001365A7">
      <w:pPr>
        <w:spacing w:after="0" w:line="480" w:lineRule="auto"/>
        <w:jc w:val="both"/>
        <w:rPr>
          <w:rFonts w:ascii="Book Antiqua" w:hAnsi="Book Antiqua" w:cstheme="majorBidi"/>
          <w:sz w:val="24"/>
          <w:szCs w:val="24"/>
        </w:rPr>
      </w:pPr>
      <w:r w:rsidRPr="00AB507F">
        <w:rPr>
          <w:rFonts w:ascii="Book Antiqua" w:hAnsi="Book Antiqua" w:cstheme="majorBidi"/>
          <w:b/>
          <w:bCs/>
          <w:sz w:val="24"/>
          <w:szCs w:val="24"/>
        </w:rPr>
        <w:t>RESULTS</w:t>
      </w:r>
      <w:r w:rsidR="00F84DE0" w:rsidRPr="00AB507F">
        <w:rPr>
          <w:rFonts w:ascii="Book Antiqua" w:hAnsi="Book Antiqua" w:cstheme="majorBidi"/>
          <w:b/>
          <w:bCs/>
          <w:sz w:val="24"/>
          <w:szCs w:val="24"/>
        </w:rPr>
        <w:t xml:space="preserve">: </w:t>
      </w:r>
      <w:r w:rsidR="00641B06" w:rsidRPr="00AB507F">
        <w:rPr>
          <w:rFonts w:ascii="Book Antiqua" w:hAnsi="Book Antiqua" w:cstheme="majorBidi"/>
          <w:sz w:val="24"/>
          <w:szCs w:val="24"/>
        </w:rPr>
        <w:t xml:space="preserve">After cold storage for 24 h with either </w:t>
      </w:r>
      <w:proofErr w:type="spellStart"/>
      <w:r w:rsidR="00641B06" w:rsidRPr="00AB507F">
        <w:rPr>
          <w:rFonts w:ascii="Book Antiqua" w:hAnsi="Book Antiqua" w:cstheme="majorBidi"/>
          <w:sz w:val="24"/>
          <w:szCs w:val="24"/>
        </w:rPr>
        <w:t>Celsior</w:t>
      </w:r>
      <w:proofErr w:type="spellEnd"/>
      <w:r w:rsidR="00641B06" w:rsidRPr="00AB507F">
        <w:rPr>
          <w:rFonts w:ascii="Book Antiqua" w:hAnsi="Book Antiqua" w:cstheme="majorBidi"/>
          <w:sz w:val="24"/>
          <w:szCs w:val="24"/>
        </w:rPr>
        <w:t xml:space="preserve"> or IGL-1, EDR was only slightly altered</w:t>
      </w:r>
      <w:r w:rsidR="00840976" w:rsidRPr="00AB507F">
        <w:rPr>
          <w:rFonts w:ascii="Book Antiqua" w:hAnsi="Book Antiqua" w:cstheme="majorBidi"/>
          <w:sz w:val="24"/>
          <w:szCs w:val="24"/>
        </w:rPr>
        <w:t xml:space="preserve">. </w:t>
      </w:r>
      <w:r w:rsidR="0010450A" w:rsidRPr="00AB507F">
        <w:rPr>
          <w:rFonts w:ascii="Book Antiqua" w:hAnsi="Book Antiqua" w:cstheme="majorBidi"/>
          <w:sz w:val="24"/>
          <w:szCs w:val="24"/>
        </w:rPr>
        <w:t>I</w:t>
      </w:r>
      <w:r w:rsidR="00840976" w:rsidRPr="00AB507F">
        <w:rPr>
          <w:rFonts w:ascii="Book Antiqua" w:hAnsi="Book Antiqua" w:cstheme="majorBidi"/>
          <w:sz w:val="24"/>
          <w:szCs w:val="24"/>
        </w:rPr>
        <w:t>n freshly isolated arteries, EDR was exclusively mediated by NO</w:t>
      </w:r>
      <w:r w:rsidR="0010450A" w:rsidRPr="00AB507F">
        <w:rPr>
          <w:rFonts w:ascii="Book Antiqua" w:hAnsi="Book Antiqua" w:cstheme="majorBidi"/>
          <w:sz w:val="24"/>
          <w:szCs w:val="24"/>
        </w:rPr>
        <w:t>. However</w:t>
      </w:r>
      <w:r w:rsidR="00840976" w:rsidRPr="00AB507F">
        <w:rPr>
          <w:rFonts w:ascii="Book Antiqua" w:hAnsi="Book Antiqua" w:cstheme="majorBidi"/>
          <w:sz w:val="24"/>
          <w:szCs w:val="24"/>
        </w:rPr>
        <w:t xml:space="preserve">, cold stored arteries </w:t>
      </w:r>
      <w:r w:rsidR="0010450A" w:rsidRPr="00AB507F">
        <w:rPr>
          <w:rFonts w:ascii="Book Antiqua" w:hAnsi="Book Antiqua" w:cstheme="majorBidi"/>
          <w:sz w:val="24"/>
          <w:szCs w:val="24"/>
        </w:rPr>
        <w:t>showed NO</w:t>
      </w:r>
      <w:r w:rsidR="004375A2" w:rsidRPr="00AB507F">
        <w:rPr>
          <w:rFonts w:ascii="Book Antiqua" w:hAnsi="Book Antiqua" w:cstheme="majorBidi"/>
          <w:sz w:val="24"/>
          <w:szCs w:val="24"/>
        </w:rPr>
        <w:t>-</w:t>
      </w:r>
      <w:r w:rsidR="0010450A" w:rsidRPr="00AB507F">
        <w:rPr>
          <w:rFonts w:ascii="Book Antiqua" w:hAnsi="Book Antiqua" w:cstheme="majorBidi"/>
          <w:sz w:val="24"/>
          <w:szCs w:val="24"/>
        </w:rPr>
        <w:t xml:space="preserve"> and COX</w:t>
      </w:r>
      <w:r w:rsidR="004375A2" w:rsidRPr="00AB507F">
        <w:rPr>
          <w:rFonts w:ascii="Book Antiqua" w:hAnsi="Book Antiqua" w:cstheme="majorBidi"/>
          <w:sz w:val="24"/>
          <w:szCs w:val="24"/>
        </w:rPr>
        <w:t>-</w:t>
      </w:r>
      <w:r w:rsidR="0010450A" w:rsidRPr="00AB507F">
        <w:rPr>
          <w:rFonts w:ascii="Book Antiqua" w:hAnsi="Book Antiqua" w:cstheme="majorBidi"/>
          <w:sz w:val="24"/>
          <w:szCs w:val="24"/>
        </w:rPr>
        <w:t>dependent relaxation. T</w:t>
      </w:r>
      <w:r w:rsidR="00F84DE0" w:rsidRPr="00AB507F">
        <w:rPr>
          <w:rFonts w:ascii="Book Antiqua" w:hAnsi="Book Antiqua" w:cstheme="majorBidi"/>
          <w:sz w:val="24"/>
          <w:szCs w:val="24"/>
        </w:rPr>
        <w:t xml:space="preserve">he decrease </w:t>
      </w:r>
      <w:r w:rsidR="0010450A" w:rsidRPr="00AB507F">
        <w:rPr>
          <w:rFonts w:ascii="Book Antiqua" w:hAnsi="Book Antiqua" w:cstheme="majorBidi"/>
          <w:sz w:val="24"/>
          <w:szCs w:val="24"/>
        </w:rPr>
        <w:t>in NO</w:t>
      </w:r>
      <w:r w:rsidR="004375A2" w:rsidRPr="00AB507F">
        <w:rPr>
          <w:rFonts w:ascii="Book Antiqua" w:hAnsi="Book Antiqua" w:cstheme="majorBidi"/>
          <w:sz w:val="24"/>
          <w:szCs w:val="24"/>
        </w:rPr>
        <w:t>-</w:t>
      </w:r>
      <w:r w:rsidR="0010450A" w:rsidRPr="00AB507F">
        <w:rPr>
          <w:rFonts w:ascii="Book Antiqua" w:hAnsi="Book Antiqua" w:cstheme="majorBidi"/>
          <w:sz w:val="24"/>
          <w:szCs w:val="24"/>
        </w:rPr>
        <w:t xml:space="preserve">dependent relaxation after cold storage </w:t>
      </w:r>
      <w:r w:rsidR="00F84DE0" w:rsidRPr="00AB507F">
        <w:rPr>
          <w:rFonts w:ascii="Book Antiqua" w:hAnsi="Book Antiqua" w:cstheme="majorBidi"/>
          <w:sz w:val="24"/>
          <w:szCs w:val="24"/>
        </w:rPr>
        <w:t xml:space="preserve">was significantly more marked with </w:t>
      </w:r>
      <w:proofErr w:type="spellStart"/>
      <w:r w:rsidR="00F84DE0" w:rsidRPr="00AB507F">
        <w:rPr>
          <w:rFonts w:ascii="Book Antiqua" w:hAnsi="Book Antiqua" w:cstheme="majorBidi"/>
          <w:sz w:val="24"/>
          <w:szCs w:val="24"/>
        </w:rPr>
        <w:t>Celsior</w:t>
      </w:r>
      <w:proofErr w:type="spellEnd"/>
      <w:r w:rsidR="00F84DE0" w:rsidRPr="00AB507F">
        <w:rPr>
          <w:rFonts w:ascii="Book Antiqua" w:hAnsi="Book Antiqua" w:cstheme="majorBidi"/>
          <w:sz w:val="24"/>
          <w:szCs w:val="24"/>
        </w:rPr>
        <w:t>.</w:t>
      </w:r>
      <w:r w:rsidR="003C7607" w:rsidRPr="00AB507F">
        <w:rPr>
          <w:rFonts w:ascii="Book Antiqua" w:hAnsi="Book Antiqua" w:cstheme="majorBidi"/>
          <w:sz w:val="24"/>
          <w:szCs w:val="24"/>
        </w:rPr>
        <w:t xml:space="preserve"> </w:t>
      </w:r>
      <w:r w:rsidR="0010450A" w:rsidRPr="00AB507F">
        <w:rPr>
          <w:rFonts w:ascii="Book Antiqua" w:hAnsi="Book Antiqua" w:cstheme="majorBidi"/>
          <w:sz w:val="24"/>
          <w:szCs w:val="24"/>
        </w:rPr>
        <w:t xml:space="preserve">The second </w:t>
      </w:r>
      <w:r w:rsidR="00E66C0F" w:rsidRPr="00AB507F">
        <w:rPr>
          <w:rFonts w:ascii="Book Antiqua" w:hAnsi="Book Antiqua" w:cstheme="majorBidi"/>
          <w:sz w:val="24"/>
          <w:szCs w:val="24"/>
        </w:rPr>
        <w:t>study indicate</w:t>
      </w:r>
      <w:r w:rsidR="004375A2" w:rsidRPr="00AB507F">
        <w:rPr>
          <w:rFonts w:ascii="Book Antiqua" w:hAnsi="Book Antiqua" w:cstheme="majorBidi"/>
          <w:sz w:val="24"/>
          <w:szCs w:val="24"/>
        </w:rPr>
        <w:t>d</w:t>
      </w:r>
      <w:r w:rsidR="0010450A" w:rsidRPr="00AB507F">
        <w:rPr>
          <w:rFonts w:ascii="Book Antiqua" w:hAnsi="Book Antiqua" w:cstheme="majorBidi"/>
          <w:sz w:val="24"/>
          <w:szCs w:val="24"/>
        </w:rPr>
        <w:t xml:space="preserve"> that </w:t>
      </w:r>
      <w:r w:rsidR="00F84DE0" w:rsidRPr="00AB507F">
        <w:rPr>
          <w:rFonts w:ascii="Book Antiqua" w:hAnsi="Book Antiqua" w:cstheme="majorBidi"/>
          <w:bCs/>
          <w:sz w:val="24"/>
          <w:szCs w:val="24"/>
        </w:rPr>
        <w:t xml:space="preserve">IGL-1 </w:t>
      </w:r>
      <w:r w:rsidR="006F3E6E" w:rsidRPr="00AB507F">
        <w:rPr>
          <w:rFonts w:ascii="Book Antiqua" w:hAnsi="Book Antiqua" w:cstheme="majorBidi"/>
          <w:bCs/>
          <w:sz w:val="24"/>
          <w:szCs w:val="24"/>
        </w:rPr>
        <w:t xml:space="preserve">solution </w:t>
      </w:r>
      <w:r w:rsidR="00F84DE0" w:rsidRPr="00AB507F">
        <w:rPr>
          <w:rFonts w:ascii="Book Antiqua" w:hAnsi="Book Antiqua" w:cstheme="majorBidi"/>
          <w:bCs/>
          <w:sz w:val="24"/>
          <w:szCs w:val="24"/>
        </w:rPr>
        <w:t>o</w:t>
      </w:r>
      <w:r w:rsidR="006F3E6E" w:rsidRPr="00AB507F">
        <w:rPr>
          <w:rFonts w:ascii="Book Antiqua" w:hAnsi="Book Antiqua" w:cstheme="majorBidi"/>
          <w:bCs/>
          <w:sz w:val="24"/>
          <w:szCs w:val="24"/>
        </w:rPr>
        <w:t>btained</w:t>
      </w:r>
      <w:r w:rsidR="00F84DE0" w:rsidRPr="00AB507F">
        <w:rPr>
          <w:rFonts w:ascii="Book Antiqua" w:hAnsi="Book Antiqua" w:cstheme="majorBidi"/>
          <w:bCs/>
          <w:sz w:val="24"/>
          <w:szCs w:val="24"/>
        </w:rPr>
        <w:t xml:space="preserve"> better </w:t>
      </w:r>
      <w:r w:rsidR="006F3E6E" w:rsidRPr="00AB507F">
        <w:rPr>
          <w:rFonts w:ascii="Book Antiqua" w:hAnsi="Book Antiqua" w:cstheme="majorBidi"/>
          <w:bCs/>
          <w:sz w:val="24"/>
          <w:szCs w:val="24"/>
        </w:rPr>
        <w:t xml:space="preserve">liver </w:t>
      </w:r>
      <w:r w:rsidR="006F3E6E" w:rsidRPr="00AB507F">
        <w:rPr>
          <w:rFonts w:ascii="Book Antiqua" w:hAnsi="Book Antiqua" w:cstheme="majorBidi"/>
          <w:bCs/>
          <w:sz w:val="24"/>
          <w:szCs w:val="24"/>
        </w:rPr>
        <w:lastRenderedPageBreak/>
        <w:t xml:space="preserve">preservation and </w:t>
      </w:r>
      <w:r w:rsidR="00F84DE0" w:rsidRPr="00AB507F">
        <w:rPr>
          <w:rFonts w:ascii="Book Antiqua" w:hAnsi="Book Antiqua" w:cstheme="majorBidi"/>
          <w:bCs/>
          <w:sz w:val="24"/>
          <w:szCs w:val="24"/>
        </w:rPr>
        <w:t xml:space="preserve">protection against IRI </w:t>
      </w:r>
      <w:r w:rsidR="004375A2" w:rsidRPr="00AB507F">
        <w:rPr>
          <w:rFonts w:ascii="Book Antiqua" w:hAnsi="Book Antiqua" w:cstheme="majorBidi"/>
          <w:bCs/>
          <w:sz w:val="24"/>
          <w:szCs w:val="24"/>
        </w:rPr>
        <w:t>than</w:t>
      </w:r>
      <w:r w:rsidR="00F84DE0" w:rsidRPr="00AB507F">
        <w:rPr>
          <w:rFonts w:ascii="Book Antiqua" w:hAnsi="Book Antiqua" w:cstheme="majorBidi"/>
          <w:bCs/>
          <w:sz w:val="24"/>
          <w:szCs w:val="24"/>
        </w:rPr>
        <w:t xml:space="preserve"> </w:t>
      </w:r>
      <w:proofErr w:type="spellStart"/>
      <w:r w:rsidR="00F84DE0" w:rsidRPr="00AB507F">
        <w:rPr>
          <w:rFonts w:ascii="Book Antiqua" w:hAnsi="Book Antiqua" w:cstheme="majorBidi"/>
          <w:bCs/>
          <w:sz w:val="24"/>
          <w:szCs w:val="24"/>
        </w:rPr>
        <w:t>Celsior</w:t>
      </w:r>
      <w:proofErr w:type="spellEnd"/>
      <w:r w:rsidR="00F84DE0" w:rsidRPr="00AB507F">
        <w:rPr>
          <w:rFonts w:ascii="Book Antiqua" w:hAnsi="Book Antiqua" w:cstheme="majorBidi"/>
          <w:bCs/>
          <w:sz w:val="24"/>
          <w:szCs w:val="24"/>
        </w:rPr>
        <w:t xml:space="preserve">. </w:t>
      </w:r>
      <w:r w:rsidR="004375A2" w:rsidRPr="00AB507F">
        <w:rPr>
          <w:rFonts w:ascii="Book Antiqua" w:hAnsi="Book Antiqua" w:cstheme="majorBidi"/>
          <w:bCs/>
          <w:sz w:val="24"/>
          <w:szCs w:val="24"/>
        </w:rPr>
        <w:t xml:space="preserve">Liver injury </w:t>
      </w:r>
      <w:r w:rsidR="00F84DE0" w:rsidRPr="00AB507F">
        <w:rPr>
          <w:rFonts w:ascii="Book Antiqua" w:hAnsi="Book Antiqua" w:cstheme="majorBidi"/>
          <w:bCs/>
          <w:sz w:val="24"/>
          <w:szCs w:val="24"/>
        </w:rPr>
        <w:t xml:space="preserve">was </w:t>
      </w:r>
      <w:r w:rsidR="004375A2" w:rsidRPr="00AB507F">
        <w:rPr>
          <w:rFonts w:ascii="Book Antiqua" w:hAnsi="Book Antiqua" w:cstheme="majorBidi"/>
          <w:bCs/>
          <w:sz w:val="24"/>
          <w:szCs w:val="24"/>
        </w:rPr>
        <w:t>reduced</w:t>
      </w:r>
      <w:r w:rsidR="007A4E36" w:rsidRPr="00AB507F">
        <w:rPr>
          <w:rFonts w:ascii="Book Antiqua" w:hAnsi="Book Antiqua"/>
          <w:sz w:val="24"/>
          <w:szCs w:val="24"/>
        </w:rPr>
        <w:t>,</w:t>
      </w:r>
      <w:r w:rsidR="008D0E63" w:rsidRPr="00AB507F">
        <w:rPr>
          <w:rFonts w:ascii="Book Antiqua" w:hAnsi="Book Antiqua"/>
          <w:sz w:val="24"/>
          <w:szCs w:val="24"/>
        </w:rPr>
        <w:t xml:space="preserve"> </w:t>
      </w:r>
      <w:r w:rsidR="00F84DE0" w:rsidRPr="00AB507F">
        <w:rPr>
          <w:rFonts w:ascii="Book Antiqua" w:hAnsi="Book Antiqua" w:cstheme="majorBidi"/>
          <w:bCs/>
          <w:sz w:val="24"/>
          <w:szCs w:val="24"/>
        </w:rPr>
        <w:t>function</w:t>
      </w:r>
      <w:r w:rsidR="004375A2" w:rsidRPr="00AB507F">
        <w:rPr>
          <w:rFonts w:ascii="Book Antiqua" w:hAnsi="Book Antiqua" w:cstheme="majorBidi"/>
          <w:bCs/>
          <w:sz w:val="24"/>
          <w:szCs w:val="24"/>
        </w:rPr>
        <w:t xml:space="preserve"> was improved,</w:t>
      </w:r>
      <w:r w:rsidR="008D0E63" w:rsidRPr="00AB507F">
        <w:rPr>
          <w:rFonts w:ascii="Book Antiqua" w:hAnsi="Book Antiqua" w:cstheme="majorBidi"/>
          <w:bCs/>
          <w:sz w:val="24"/>
          <w:szCs w:val="24"/>
        </w:rPr>
        <w:t xml:space="preserve"> </w:t>
      </w:r>
      <w:r w:rsidR="00F84DE0" w:rsidRPr="00AB507F">
        <w:rPr>
          <w:rFonts w:ascii="Book Antiqua" w:hAnsi="Book Antiqua" w:cstheme="majorBidi"/>
          <w:bCs/>
          <w:sz w:val="24"/>
          <w:szCs w:val="24"/>
        </w:rPr>
        <w:t xml:space="preserve">and </w:t>
      </w:r>
      <w:r w:rsidR="004375A2" w:rsidRPr="00AB507F">
        <w:rPr>
          <w:rFonts w:ascii="Book Antiqua" w:hAnsi="Book Antiqua" w:cstheme="majorBidi"/>
          <w:bCs/>
          <w:sz w:val="24"/>
          <w:szCs w:val="24"/>
        </w:rPr>
        <w:t xml:space="preserve">there was </w:t>
      </w:r>
      <w:r w:rsidR="00F84DE0" w:rsidRPr="00AB507F">
        <w:rPr>
          <w:rFonts w:ascii="Book Antiqua" w:hAnsi="Book Antiqua" w:cstheme="majorBidi"/>
          <w:bCs/>
          <w:sz w:val="24"/>
          <w:szCs w:val="24"/>
        </w:rPr>
        <w:t xml:space="preserve">less oxidative stress. IGL-1 solution activated </w:t>
      </w:r>
      <w:proofErr w:type="spellStart"/>
      <w:r w:rsidR="00F84DE0" w:rsidRPr="00AB507F">
        <w:rPr>
          <w:rFonts w:ascii="Book Antiqua" w:hAnsi="Book Antiqua" w:cstheme="majorBidi"/>
          <w:bCs/>
          <w:sz w:val="24"/>
          <w:szCs w:val="24"/>
        </w:rPr>
        <w:t>Akt</w:t>
      </w:r>
      <w:proofErr w:type="spellEnd"/>
      <w:r w:rsidR="00F84DE0" w:rsidRPr="00AB507F">
        <w:rPr>
          <w:rFonts w:ascii="Book Antiqua" w:hAnsi="Book Antiqua" w:cstheme="majorBidi"/>
          <w:bCs/>
          <w:sz w:val="24"/>
          <w:szCs w:val="24"/>
        </w:rPr>
        <w:t xml:space="preserve"> and AMPK</w:t>
      </w:r>
      <w:r w:rsidR="000C2FB8" w:rsidRPr="00AB507F">
        <w:rPr>
          <w:rFonts w:ascii="Book Antiqua" w:hAnsi="Book Antiqua" w:cstheme="majorBidi"/>
          <w:bCs/>
          <w:sz w:val="24"/>
          <w:szCs w:val="24"/>
        </w:rPr>
        <w:t>,</w:t>
      </w:r>
      <w:r w:rsidR="00F84DE0" w:rsidRPr="00AB507F">
        <w:rPr>
          <w:rFonts w:ascii="Book Antiqua" w:hAnsi="Book Antiqua" w:cstheme="majorBidi"/>
          <w:bCs/>
          <w:sz w:val="24"/>
          <w:szCs w:val="24"/>
        </w:rPr>
        <w:t xml:space="preserve"> which was concomitant with increased </w:t>
      </w:r>
      <w:proofErr w:type="spellStart"/>
      <w:r w:rsidR="00F84DE0" w:rsidRPr="00AB507F">
        <w:rPr>
          <w:rFonts w:ascii="Book Antiqua" w:hAnsi="Book Antiqua" w:cstheme="majorBidi"/>
          <w:bCs/>
          <w:sz w:val="24"/>
          <w:szCs w:val="24"/>
        </w:rPr>
        <w:t>eNOS</w:t>
      </w:r>
      <w:proofErr w:type="spellEnd"/>
      <w:r w:rsidR="00F84DE0" w:rsidRPr="00AB507F">
        <w:rPr>
          <w:rFonts w:ascii="Book Antiqua" w:hAnsi="Book Antiqua" w:cstheme="majorBidi"/>
          <w:bCs/>
          <w:sz w:val="24"/>
          <w:szCs w:val="24"/>
        </w:rPr>
        <w:t xml:space="preserve"> expression and nitrite</w:t>
      </w:r>
      <w:r w:rsidR="004375A2" w:rsidRPr="00AB507F">
        <w:rPr>
          <w:rFonts w:ascii="Book Antiqua" w:hAnsi="Book Antiqua" w:cstheme="majorBidi"/>
          <w:bCs/>
          <w:sz w:val="24"/>
          <w:szCs w:val="24"/>
        </w:rPr>
        <w:t>/</w:t>
      </w:r>
      <w:r w:rsidR="00F84DE0" w:rsidRPr="00AB507F">
        <w:rPr>
          <w:rFonts w:ascii="Book Antiqua" w:hAnsi="Book Antiqua" w:cstheme="majorBidi"/>
          <w:bCs/>
          <w:sz w:val="24"/>
          <w:szCs w:val="24"/>
        </w:rPr>
        <w:t xml:space="preserve">nitrate levels. </w:t>
      </w:r>
      <w:r w:rsidR="0010450A" w:rsidRPr="00AB507F">
        <w:rPr>
          <w:rFonts w:ascii="Book Antiqua" w:hAnsi="Book Antiqua" w:cstheme="majorBidi"/>
          <w:bCs/>
          <w:sz w:val="24"/>
          <w:szCs w:val="24"/>
        </w:rPr>
        <w:t>Furthe</w:t>
      </w:r>
      <w:r w:rsidR="00E66C0F" w:rsidRPr="00AB507F">
        <w:rPr>
          <w:rFonts w:ascii="Book Antiqua" w:hAnsi="Book Antiqua" w:cstheme="majorBidi"/>
          <w:bCs/>
          <w:sz w:val="24"/>
          <w:szCs w:val="24"/>
        </w:rPr>
        <w:t>r</w:t>
      </w:r>
      <w:r w:rsidR="0010450A" w:rsidRPr="00AB507F">
        <w:rPr>
          <w:rFonts w:ascii="Book Antiqua" w:hAnsi="Book Antiqua" w:cstheme="majorBidi"/>
          <w:bCs/>
          <w:sz w:val="24"/>
          <w:szCs w:val="24"/>
        </w:rPr>
        <w:t>more, MAP kinases were regulated in livers preserved with IGL-1 solution</w:t>
      </w:r>
      <w:r w:rsidR="00E66C0F" w:rsidRPr="00AB507F">
        <w:rPr>
          <w:rFonts w:ascii="Book Antiqua" w:hAnsi="Book Antiqua" w:cstheme="majorBidi"/>
          <w:bCs/>
          <w:sz w:val="24"/>
          <w:szCs w:val="24"/>
        </w:rPr>
        <w:t xml:space="preserve">, </w:t>
      </w:r>
      <w:r w:rsidR="006F3E6E" w:rsidRPr="00AB507F">
        <w:rPr>
          <w:rFonts w:ascii="Book Antiqua" w:hAnsi="Book Antiqua" w:cstheme="majorBidi"/>
          <w:bCs/>
          <w:sz w:val="24"/>
          <w:szCs w:val="24"/>
        </w:rPr>
        <w:t>since reductions</w:t>
      </w:r>
      <w:r w:rsidR="00E66C0F" w:rsidRPr="00AB507F">
        <w:rPr>
          <w:rFonts w:ascii="Book Antiqua" w:hAnsi="Book Antiqua" w:cstheme="majorBidi"/>
          <w:bCs/>
          <w:sz w:val="24"/>
          <w:szCs w:val="24"/>
        </w:rPr>
        <w:t xml:space="preserve"> in p-p38, p-ERK and p-JNK protein levels</w:t>
      </w:r>
      <w:r w:rsidR="006F3E6E" w:rsidRPr="00AB507F">
        <w:rPr>
          <w:rFonts w:ascii="Book Antiqua" w:hAnsi="Book Antiqua" w:cstheme="majorBidi"/>
          <w:bCs/>
          <w:sz w:val="24"/>
          <w:szCs w:val="24"/>
        </w:rPr>
        <w:t xml:space="preserve"> were observed</w:t>
      </w:r>
      <w:r w:rsidR="00E66C0F" w:rsidRPr="00AB507F">
        <w:rPr>
          <w:rFonts w:ascii="Book Antiqua" w:hAnsi="Book Antiqua" w:cstheme="majorBidi"/>
          <w:bCs/>
          <w:sz w:val="24"/>
          <w:szCs w:val="24"/>
        </w:rPr>
        <w:t xml:space="preserve">. </w:t>
      </w:r>
    </w:p>
    <w:p w:rsidR="00BE34F2" w:rsidRPr="00AB507F" w:rsidRDefault="00BE34F2" w:rsidP="001365A7">
      <w:pPr>
        <w:spacing w:after="0" w:line="480" w:lineRule="auto"/>
        <w:jc w:val="both"/>
        <w:rPr>
          <w:rFonts w:ascii="Book Antiqua" w:eastAsiaTheme="minorEastAsia" w:hAnsi="Book Antiqua" w:cstheme="majorBidi"/>
          <w:bCs/>
          <w:sz w:val="24"/>
          <w:szCs w:val="24"/>
          <w:lang w:eastAsia="zh-CN"/>
        </w:rPr>
      </w:pPr>
    </w:p>
    <w:p w:rsidR="00F84DE0" w:rsidRPr="00AB507F" w:rsidRDefault="00BE34F2" w:rsidP="001365A7">
      <w:pPr>
        <w:spacing w:after="0" w:line="480" w:lineRule="auto"/>
        <w:jc w:val="both"/>
        <w:rPr>
          <w:rFonts w:ascii="Book Antiqua" w:eastAsiaTheme="minorEastAsia" w:hAnsi="Book Antiqua" w:cstheme="majorBidi"/>
          <w:bCs/>
          <w:sz w:val="24"/>
          <w:szCs w:val="24"/>
          <w:lang w:eastAsia="zh-CN"/>
        </w:rPr>
      </w:pPr>
      <w:r w:rsidRPr="00AB507F">
        <w:rPr>
          <w:rFonts w:ascii="Book Antiqua" w:hAnsi="Book Antiqua" w:cstheme="majorBidi"/>
          <w:b/>
          <w:bCs/>
          <w:sz w:val="24"/>
          <w:szCs w:val="24"/>
        </w:rPr>
        <w:t>CONCLUSION</w:t>
      </w:r>
      <w:r w:rsidR="00F84DE0" w:rsidRPr="00AB507F">
        <w:rPr>
          <w:rFonts w:ascii="Book Antiqua" w:hAnsi="Book Antiqua" w:cstheme="majorBidi"/>
          <w:b/>
          <w:bCs/>
          <w:sz w:val="24"/>
          <w:szCs w:val="24"/>
        </w:rPr>
        <w:t xml:space="preserve">: </w:t>
      </w:r>
      <w:r w:rsidR="00F84DE0" w:rsidRPr="00AB507F">
        <w:rPr>
          <w:rFonts w:ascii="Book Antiqua" w:hAnsi="Book Antiqua" w:cstheme="majorBidi"/>
          <w:bCs/>
          <w:sz w:val="24"/>
          <w:szCs w:val="24"/>
        </w:rPr>
        <w:t>IGL-1 solution preserved NO-depend</w:t>
      </w:r>
      <w:r w:rsidR="004375A2" w:rsidRPr="00AB507F">
        <w:rPr>
          <w:rFonts w:ascii="Book Antiqua" w:hAnsi="Book Antiqua" w:cstheme="majorBidi"/>
          <w:bCs/>
          <w:sz w:val="24"/>
          <w:szCs w:val="24"/>
        </w:rPr>
        <w:t>e</w:t>
      </w:r>
      <w:r w:rsidR="00F84DE0" w:rsidRPr="00AB507F">
        <w:rPr>
          <w:rFonts w:ascii="Book Antiqua" w:hAnsi="Book Antiqua" w:cstheme="majorBidi"/>
          <w:bCs/>
          <w:sz w:val="24"/>
          <w:szCs w:val="24"/>
        </w:rPr>
        <w:t xml:space="preserve">nt relaxation better than </w:t>
      </w:r>
      <w:proofErr w:type="spellStart"/>
      <w:r w:rsidR="00F84DE0" w:rsidRPr="00AB507F">
        <w:rPr>
          <w:rFonts w:ascii="Book Antiqua" w:hAnsi="Book Antiqua" w:cstheme="majorBidi"/>
          <w:bCs/>
          <w:sz w:val="24"/>
          <w:szCs w:val="24"/>
        </w:rPr>
        <w:t>Celsior</w:t>
      </w:r>
      <w:proofErr w:type="spellEnd"/>
      <w:r w:rsidR="00F84DE0" w:rsidRPr="00AB507F">
        <w:rPr>
          <w:rFonts w:ascii="Book Antiqua" w:hAnsi="Book Antiqua" w:cstheme="majorBidi"/>
          <w:bCs/>
          <w:sz w:val="24"/>
          <w:szCs w:val="24"/>
        </w:rPr>
        <w:t xml:space="preserve"> </w:t>
      </w:r>
      <w:r w:rsidR="00E66C0F" w:rsidRPr="00AB507F">
        <w:rPr>
          <w:rFonts w:ascii="Book Antiqua" w:hAnsi="Book Antiqua" w:cstheme="majorBidi"/>
          <w:bCs/>
          <w:sz w:val="24"/>
          <w:szCs w:val="24"/>
        </w:rPr>
        <w:t xml:space="preserve">storage </w:t>
      </w:r>
      <w:r w:rsidR="00F84DE0" w:rsidRPr="00AB507F">
        <w:rPr>
          <w:rFonts w:ascii="Book Antiqua" w:hAnsi="Book Antiqua" w:cstheme="majorBidi"/>
          <w:bCs/>
          <w:sz w:val="24"/>
          <w:szCs w:val="24"/>
        </w:rPr>
        <w:t>solution</w:t>
      </w:r>
      <w:r w:rsidR="006F3E6E" w:rsidRPr="00AB507F">
        <w:rPr>
          <w:rFonts w:ascii="Book Antiqua" w:hAnsi="Book Antiqua" w:cstheme="majorBidi"/>
          <w:bCs/>
          <w:sz w:val="24"/>
          <w:szCs w:val="24"/>
        </w:rPr>
        <w:t>,</w:t>
      </w:r>
      <w:r w:rsidR="00D82AD7" w:rsidRPr="00AB507F">
        <w:rPr>
          <w:rFonts w:ascii="Book Antiqua" w:hAnsi="Book Antiqua" w:cstheme="majorBidi"/>
          <w:bCs/>
          <w:sz w:val="24"/>
          <w:szCs w:val="24"/>
        </w:rPr>
        <w:t xml:space="preserve"> and</w:t>
      </w:r>
      <w:r w:rsidR="003C7607" w:rsidRPr="00AB507F">
        <w:rPr>
          <w:rFonts w:ascii="Book Antiqua" w:hAnsi="Book Antiqua" w:cstheme="majorBidi"/>
          <w:bCs/>
          <w:sz w:val="24"/>
          <w:szCs w:val="24"/>
        </w:rPr>
        <w:t xml:space="preserve"> </w:t>
      </w:r>
      <w:r w:rsidR="00F84DE0" w:rsidRPr="00AB507F">
        <w:rPr>
          <w:rFonts w:ascii="Book Antiqua" w:hAnsi="Book Antiqua" w:cstheme="majorBidi"/>
          <w:bCs/>
          <w:sz w:val="24"/>
          <w:szCs w:val="24"/>
        </w:rPr>
        <w:t xml:space="preserve">enhanced </w:t>
      </w:r>
      <w:r w:rsidR="00E66C0F" w:rsidRPr="00AB507F">
        <w:rPr>
          <w:rFonts w:ascii="Book Antiqua" w:hAnsi="Book Antiqua" w:cstheme="majorBidi"/>
          <w:bCs/>
          <w:sz w:val="24"/>
          <w:szCs w:val="24"/>
        </w:rPr>
        <w:t xml:space="preserve">liver graft preservation. </w:t>
      </w:r>
    </w:p>
    <w:p w:rsidR="00F84DE0" w:rsidRPr="00AB507F" w:rsidRDefault="00F84DE0" w:rsidP="001365A7">
      <w:pPr>
        <w:jc w:val="both"/>
        <w:rPr>
          <w:rFonts w:ascii="Book Antiqua" w:eastAsiaTheme="minorEastAsia" w:hAnsi="Book Antiqua" w:cstheme="majorBidi"/>
          <w:b/>
          <w:bCs/>
          <w:sz w:val="24"/>
          <w:szCs w:val="24"/>
          <w:lang w:eastAsia="zh-CN"/>
        </w:rPr>
      </w:pPr>
    </w:p>
    <w:p w:rsidR="00F84DE0" w:rsidRPr="00AB507F" w:rsidRDefault="00DA4FE5" w:rsidP="001365A7">
      <w:pPr>
        <w:spacing w:after="0" w:line="480" w:lineRule="auto"/>
        <w:jc w:val="both"/>
        <w:rPr>
          <w:rFonts w:ascii="Book Antiqua" w:eastAsiaTheme="minorEastAsia" w:hAnsi="Book Antiqua" w:cstheme="majorBidi"/>
          <w:sz w:val="24"/>
          <w:szCs w:val="24"/>
          <w:lang w:eastAsia="zh-CN"/>
        </w:rPr>
      </w:pPr>
      <w:r w:rsidRPr="00AB507F">
        <w:rPr>
          <w:rFonts w:ascii="Book Antiqua" w:hAnsi="Book Antiqua" w:cstheme="majorBidi"/>
          <w:b/>
          <w:bCs/>
          <w:sz w:val="24"/>
          <w:szCs w:val="24"/>
        </w:rPr>
        <w:t>Key</w:t>
      </w:r>
      <w:r w:rsidR="00BE34F2" w:rsidRPr="00AB507F">
        <w:rPr>
          <w:rFonts w:ascii="Book Antiqua" w:eastAsiaTheme="minorEastAsia" w:hAnsi="Book Antiqua" w:cstheme="majorBidi"/>
          <w:b/>
          <w:bCs/>
          <w:sz w:val="24"/>
          <w:szCs w:val="24"/>
          <w:lang w:eastAsia="zh-CN"/>
        </w:rPr>
        <w:t xml:space="preserve"> </w:t>
      </w:r>
      <w:r w:rsidRPr="00AB507F">
        <w:rPr>
          <w:rFonts w:ascii="Book Antiqua" w:hAnsi="Book Antiqua" w:cstheme="majorBidi"/>
          <w:b/>
          <w:bCs/>
          <w:sz w:val="24"/>
          <w:szCs w:val="24"/>
        </w:rPr>
        <w:t>words:</w:t>
      </w:r>
      <w:r w:rsidR="00193DE6" w:rsidRPr="00AB507F">
        <w:rPr>
          <w:rFonts w:ascii="Book Antiqua" w:hAnsi="Book Antiqua" w:cstheme="majorBidi"/>
          <w:b/>
          <w:bCs/>
          <w:sz w:val="24"/>
          <w:szCs w:val="24"/>
        </w:rPr>
        <w:t xml:space="preserve"> </w:t>
      </w:r>
      <w:r w:rsidR="00EA03E5" w:rsidRPr="00AB507F">
        <w:rPr>
          <w:rFonts w:ascii="Book Antiqua" w:hAnsi="Book Antiqua" w:cstheme="majorBidi"/>
          <w:sz w:val="24"/>
          <w:szCs w:val="24"/>
        </w:rPr>
        <w:t>Organ preservation solutions</w:t>
      </w:r>
      <w:r w:rsidR="00BE34F2" w:rsidRPr="00AB507F">
        <w:rPr>
          <w:rFonts w:ascii="Book Antiqua" w:eastAsiaTheme="minorEastAsia" w:hAnsi="Book Antiqua" w:cstheme="majorBidi"/>
          <w:sz w:val="24"/>
          <w:szCs w:val="24"/>
          <w:lang w:eastAsia="zh-CN"/>
        </w:rPr>
        <w:t>;</w:t>
      </w:r>
      <w:r w:rsidR="00EA03E5" w:rsidRPr="00AB507F">
        <w:rPr>
          <w:rFonts w:ascii="Book Antiqua" w:hAnsi="Book Antiqua" w:cstheme="majorBidi"/>
          <w:sz w:val="24"/>
          <w:szCs w:val="24"/>
        </w:rPr>
        <w:t xml:space="preserve"> </w:t>
      </w:r>
      <w:proofErr w:type="spellStart"/>
      <w:r w:rsidR="00E66C0F" w:rsidRPr="00AB507F">
        <w:rPr>
          <w:rFonts w:ascii="Book Antiqua" w:hAnsi="Book Antiqua" w:cstheme="majorBidi"/>
          <w:sz w:val="24"/>
          <w:szCs w:val="24"/>
        </w:rPr>
        <w:t>Institut</w:t>
      </w:r>
      <w:proofErr w:type="spellEnd"/>
      <w:r w:rsidR="00BE34F2" w:rsidRPr="00AB507F">
        <w:rPr>
          <w:rFonts w:ascii="Book Antiqua" w:hAnsi="Book Antiqua" w:cstheme="majorBidi"/>
          <w:sz w:val="24"/>
          <w:szCs w:val="24"/>
        </w:rPr>
        <w:t xml:space="preserve"> </w:t>
      </w:r>
      <w:proofErr w:type="spellStart"/>
      <w:proofErr w:type="gramStart"/>
      <w:r w:rsidR="00BE34F2" w:rsidRPr="00AB507F">
        <w:rPr>
          <w:rFonts w:ascii="Book Antiqua" w:hAnsi="Book Antiqua" w:cstheme="majorBidi"/>
          <w:sz w:val="24"/>
          <w:szCs w:val="24"/>
        </w:rPr>
        <w:t>georges</w:t>
      </w:r>
      <w:proofErr w:type="spellEnd"/>
      <w:proofErr w:type="gramEnd"/>
      <w:r w:rsidR="00BE34F2" w:rsidRPr="00AB507F">
        <w:rPr>
          <w:rFonts w:ascii="Book Antiqua" w:hAnsi="Book Antiqua" w:cstheme="majorBidi"/>
          <w:sz w:val="24"/>
          <w:szCs w:val="24"/>
        </w:rPr>
        <w:t xml:space="preserve"> </w:t>
      </w:r>
      <w:proofErr w:type="spellStart"/>
      <w:r w:rsidR="00BE34F2" w:rsidRPr="00AB507F">
        <w:rPr>
          <w:rFonts w:ascii="Book Antiqua" w:hAnsi="Book Antiqua" w:cstheme="majorBidi"/>
          <w:sz w:val="24"/>
          <w:szCs w:val="24"/>
        </w:rPr>
        <w:t>lopez</w:t>
      </w:r>
      <w:proofErr w:type="spellEnd"/>
      <w:r w:rsidR="00BE34F2" w:rsidRPr="00AB507F">
        <w:rPr>
          <w:rFonts w:ascii="Book Antiqua" w:hAnsi="Book Antiqua" w:cstheme="majorBidi"/>
          <w:sz w:val="24"/>
          <w:szCs w:val="24"/>
        </w:rPr>
        <w:t xml:space="preserve"> solut</w:t>
      </w:r>
      <w:r w:rsidR="00E66C0F" w:rsidRPr="00AB507F">
        <w:rPr>
          <w:rFonts w:ascii="Book Antiqua" w:hAnsi="Book Antiqua" w:cstheme="majorBidi"/>
          <w:sz w:val="24"/>
          <w:szCs w:val="24"/>
        </w:rPr>
        <w:t>ion</w:t>
      </w:r>
      <w:r w:rsidR="00BE34F2" w:rsidRPr="00AB507F">
        <w:rPr>
          <w:rFonts w:ascii="Book Antiqua" w:eastAsiaTheme="minorEastAsia" w:hAnsi="Book Antiqua" w:cstheme="majorBidi"/>
          <w:sz w:val="24"/>
          <w:szCs w:val="24"/>
          <w:lang w:eastAsia="zh-CN"/>
        </w:rPr>
        <w:t>;</w:t>
      </w:r>
      <w:r w:rsidRPr="00AB507F">
        <w:rPr>
          <w:rFonts w:ascii="Book Antiqua" w:hAnsi="Book Antiqua" w:cstheme="majorBidi"/>
          <w:sz w:val="24"/>
          <w:szCs w:val="24"/>
        </w:rPr>
        <w:t xml:space="preserve"> </w:t>
      </w:r>
      <w:proofErr w:type="spellStart"/>
      <w:r w:rsidR="00E1229E" w:rsidRPr="00AB507F">
        <w:rPr>
          <w:rFonts w:ascii="Book Antiqua" w:hAnsi="Book Antiqua" w:cstheme="majorBidi"/>
          <w:sz w:val="24"/>
          <w:szCs w:val="24"/>
        </w:rPr>
        <w:t>Celsior</w:t>
      </w:r>
      <w:proofErr w:type="spellEnd"/>
      <w:r w:rsidR="00BE34F2" w:rsidRPr="00AB507F">
        <w:rPr>
          <w:rFonts w:ascii="Book Antiqua" w:eastAsiaTheme="minorEastAsia" w:hAnsi="Book Antiqua" w:cstheme="majorBidi"/>
          <w:sz w:val="24"/>
          <w:szCs w:val="24"/>
          <w:lang w:eastAsia="zh-CN"/>
        </w:rPr>
        <w:t xml:space="preserve">; </w:t>
      </w:r>
      <w:r w:rsidR="00BE34F2" w:rsidRPr="00AB507F">
        <w:rPr>
          <w:rFonts w:ascii="Book Antiqua" w:hAnsi="Book Antiqua" w:cstheme="majorBidi"/>
          <w:sz w:val="24"/>
          <w:szCs w:val="24"/>
        </w:rPr>
        <w:t xml:space="preserve">Reperfusion </w:t>
      </w:r>
      <w:r w:rsidR="00EA03E5" w:rsidRPr="00AB507F">
        <w:rPr>
          <w:rFonts w:ascii="Book Antiqua" w:hAnsi="Book Antiqua" w:cstheme="majorBidi"/>
          <w:sz w:val="24"/>
          <w:szCs w:val="24"/>
        </w:rPr>
        <w:t>injury</w:t>
      </w:r>
      <w:r w:rsidR="00BE34F2" w:rsidRPr="00AB507F">
        <w:rPr>
          <w:rFonts w:ascii="Book Antiqua" w:eastAsiaTheme="minorEastAsia" w:hAnsi="Book Antiqua" w:cstheme="majorBidi"/>
          <w:sz w:val="24"/>
          <w:szCs w:val="24"/>
          <w:lang w:eastAsia="zh-CN"/>
        </w:rPr>
        <w:t xml:space="preserve">; </w:t>
      </w:r>
      <w:hyperlink r:id="rId10" w:history="1">
        <w:r w:rsidR="00BE34F2" w:rsidRPr="00AB507F">
          <w:rPr>
            <w:rFonts w:ascii="Book Antiqua" w:hAnsi="Book Antiqua" w:cstheme="majorBidi"/>
            <w:sz w:val="24"/>
            <w:szCs w:val="24"/>
          </w:rPr>
          <w:t>Endothelium-Dependent Relaxing Factors</w:t>
        </w:r>
      </w:hyperlink>
      <w:r w:rsidR="00BE34F2" w:rsidRPr="00AB507F">
        <w:rPr>
          <w:rFonts w:ascii="Book Antiqua" w:eastAsiaTheme="minorEastAsia" w:hAnsi="Book Antiqua" w:cstheme="majorBidi"/>
          <w:sz w:val="24"/>
          <w:szCs w:val="24"/>
          <w:lang w:eastAsia="zh-CN"/>
        </w:rPr>
        <w:t>;</w:t>
      </w:r>
      <w:r w:rsidR="00935C30" w:rsidRPr="00AB507F">
        <w:rPr>
          <w:rFonts w:ascii="Book Antiqua" w:hAnsi="Book Antiqua" w:cstheme="majorBidi"/>
          <w:sz w:val="24"/>
          <w:szCs w:val="24"/>
        </w:rPr>
        <w:t xml:space="preserve"> </w:t>
      </w:r>
      <w:r w:rsidR="00BE34F2" w:rsidRPr="00AB507F">
        <w:rPr>
          <w:rFonts w:ascii="Book Antiqua" w:hAnsi="Book Antiqua" w:cstheme="majorBidi"/>
          <w:sz w:val="24"/>
          <w:szCs w:val="24"/>
        </w:rPr>
        <w:t xml:space="preserve">Nitric </w:t>
      </w:r>
      <w:r w:rsidR="00EA03E5" w:rsidRPr="00AB507F">
        <w:rPr>
          <w:rFonts w:ascii="Book Antiqua" w:hAnsi="Book Antiqua" w:cstheme="majorBidi"/>
          <w:sz w:val="24"/>
          <w:szCs w:val="24"/>
        </w:rPr>
        <w:t>oxide</w:t>
      </w:r>
    </w:p>
    <w:p w:rsidR="00BE34F2" w:rsidRPr="00AB507F" w:rsidRDefault="00BE34F2" w:rsidP="001365A7">
      <w:pPr>
        <w:spacing w:after="0" w:line="480" w:lineRule="auto"/>
        <w:jc w:val="both"/>
        <w:rPr>
          <w:rFonts w:ascii="Book Antiqua" w:eastAsiaTheme="minorEastAsia" w:hAnsi="Book Antiqua" w:cstheme="majorBidi"/>
          <w:sz w:val="24"/>
          <w:szCs w:val="24"/>
          <w:lang w:eastAsia="zh-CN"/>
        </w:rPr>
      </w:pPr>
    </w:p>
    <w:p w:rsidR="00BE34F2" w:rsidRPr="00AB507F" w:rsidRDefault="00BE34F2" w:rsidP="00BE34F2">
      <w:pPr>
        <w:autoSpaceDE w:val="0"/>
        <w:autoSpaceDN w:val="0"/>
        <w:adjustRightInd w:val="0"/>
        <w:spacing w:line="360" w:lineRule="auto"/>
        <w:rPr>
          <w:rFonts w:ascii="Book Antiqua" w:eastAsia="AdvTimes" w:hAnsi="Book Antiqua" w:cs="AdvTimes"/>
          <w:sz w:val="24"/>
          <w:szCs w:val="24"/>
        </w:rPr>
      </w:pPr>
      <w:bookmarkStart w:id="10" w:name="OLE_LINK496"/>
      <w:bookmarkStart w:id="11" w:name="OLE_LINK513"/>
      <w:bookmarkStart w:id="12" w:name="OLE_LINK519"/>
      <w:proofErr w:type="gramStart"/>
      <w:r w:rsidRPr="002F6FB3">
        <w:rPr>
          <w:rFonts w:ascii="Book Antiqua" w:hAnsi="Book Antiqua"/>
          <w:b/>
          <w:sz w:val="24"/>
          <w:szCs w:val="24"/>
          <w:lang w:val="en-GB"/>
        </w:rPr>
        <w:t xml:space="preserve">© </w:t>
      </w:r>
      <w:r w:rsidRPr="002F6FB3">
        <w:rPr>
          <w:rFonts w:ascii="Book Antiqua" w:eastAsia="AdvTimes" w:hAnsi="Book Antiqua" w:cs="AdvTimes"/>
          <w:b/>
          <w:sz w:val="24"/>
          <w:szCs w:val="24"/>
        </w:rPr>
        <w:t>The Author(s) 2015.</w:t>
      </w:r>
      <w:proofErr w:type="gramEnd"/>
      <w:r w:rsidRPr="002F6FB3">
        <w:rPr>
          <w:rFonts w:ascii="Book Antiqua" w:eastAsia="AdvTimes" w:hAnsi="Book Antiqua" w:cs="AdvTimes"/>
          <w:b/>
          <w:sz w:val="24"/>
          <w:szCs w:val="24"/>
        </w:rPr>
        <w:t xml:space="preserve"> </w:t>
      </w:r>
      <w:proofErr w:type="gramStart"/>
      <w:r w:rsidRPr="00AB507F">
        <w:rPr>
          <w:rFonts w:ascii="Book Antiqua" w:eastAsia="AdvTimes" w:hAnsi="Book Antiqua" w:cs="AdvTimes"/>
          <w:sz w:val="24"/>
          <w:szCs w:val="24"/>
        </w:rPr>
        <w:t xml:space="preserve">Published by </w:t>
      </w:r>
      <w:proofErr w:type="spellStart"/>
      <w:r w:rsidRPr="00AB507F">
        <w:rPr>
          <w:rFonts w:ascii="Book Antiqua" w:hAnsi="Book Antiqua" w:cs="Arial Unicode MS"/>
          <w:sz w:val="24"/>
          <w:szCs w:val="24"/>
          <w:lang w:val="en-GB"/>
        </w:rPr>
        <w:t>Baishideng</w:t>
      </w:r>
      <w:proofErr w:type="spellEnd"/>
      <w:r w:rsidRPr="00AB507F">
        <w:rPr>
          <w:rFonts w:ascii="Book Antiqua" w:hAnsi="Book Antiqua" w:cs="Arial Unicode MS"/>
          <w:sz w:val="24"/>
          <w:szCs w:val="24"/>
          <w:lang w:val="en-GB"/>
        </w:rPr>
        <w:t xml:space="preserve"> Publishing Group Inc.</w:t>
      </w:r>
      <w:proofErr w:type="gramEnd"/>
      <w:r w:rsidRPr="00AB507F">
        <w:rPr>
          <w:rFonts w:ascii="Book Antiqua" w:hAnsi="Book Antiqua" w:cs="Arial Unicode MS"/>
          <w:sz w:val="24"/>
          <w:szCs w:val="24"/>
        </w:rPr>
        <w:t xml:space="preserve"> All rights reserved.</w:t>
      </w:r>
    </w:p>
    <w:bookmarkEnd w:id="10"/>
    <w:bookmarkEnd w:id="11"/>
    <w:bookmarkEnd w:id="12"/>
    <w:p w:rsidR="00392ADA" w:rsidRPr="00AB507F" w:rsidRDefault="00392ADA" w:rsidP="001365A7">
      <w:pPr>
        <w:autoSpaceDE w:val="0"/>
        <w:autoSpaceDN w:val="0"/>
        <w:adjustRightInd w:val="0"/>
        <w:spacing w:after="0" w:line="480" w:lineRule="auto"/>
        <w:jc w:val="both"/>
        <w:rPr>
          <w:rFonts w:ascii="Book Antiqua" w:eastAsiaTheme="minorEastAsia" w:hAnsi="Book Antiqua" w:cstheme="majorBidi"/>
          <w:sz w:val="24"/>
          <w:szCs w:val="24"/>
          <w:lang w:eastAsia="zh-CN"/>
        </w:rPr>
      </w:pPr>
    </w:p>
    <w:p w:rsidR="006F1B03" w:rsidRPr="00AB507F" w:rsidRDefault="00436A1B" w:rsidP="0074156B">
      <w:pPr>
        <w:autoSpaceDE w:val="0"/>
        <w:autoSpaceDN w:val="0"/>
        <w:adjustRightInd w:val="0"/>
        <w:spacing w:after="0" w:line="480" w:lineRule="auto"/>
        <w:jc w:val="both"/>
        <w:rPr>
          <w:rFonts w:ascii="Book Antiqua" w:hAnsi="Book Antiqua" w:cstheme="majorBidi"/>
          <w:sz w:val="24"/>
          <w:szCs w:val="24"/>
        </w:rPr>
      </w:pPr>
      <w:r w:rsidRPr="00AB507F">
        <w:rPr>
          <w:rFonts w:ascii="Book Antiqua" w:hAnsi="Book Antiqua" w:cstheme="majorBidi"/>
          <w:b/>
          <w:sz w:val="24"/>
          <w:szCs w:val="24"/>
        </w:rPr>
        <w:t>Core tip:</w:t>
      </w:r>
      <w:r w:rsidRPr="00AB507F">
        <w:rPr>
          <w:rFonts w:ascii="Book Antiqua" w:hAnsi="Book Antiqua" w:cstheme="majorBidi"/>
          <w:sz w:val="24"/>
          <w:szCs w:val="24"/>
        </w:rPr>
        <w:t xml:space="preserve"> </w:t>
      </w:r>
      <w:r w:rsidR="004375A2" w:rsidRPr="00AB507F">
        <w:rPr>
          <w:rFonts w:ascii="Book Antiqua" w:hAnsi="Book Antiqua" w:cstheme="majorBidi"/>
          <w:sz w:val="24"/>
          <w:szCs w:val="24"/>
        </w:rPr>
        <w:t>V</w:t>
      </w:r>
      <w:r w:rsidR="003947F6" w:rsidRPr="00AB507F">
        <w:rPr>
          <w:rFonts w:ascii="Book Antiqua" w:hAnsi="Book Antiqua" w:cstheme="majorBidi"/>
          <w:sz w:val="24"/>
          <w:szCs w:val="24"/>
        </w:rPr>
        <w:t xml:space="preserve">ascular endothelium dysfunction plays an important role in various pathophysiological conditions. Protection of the vascular endothelium is a critical factor </w:t>
      </w:r>
      <w:r w:rsidR="00EB751D" w:rsidRPr="00AB507F">
        <w:rPr>
          <w:rFonts w:ascii="Book Antiqua" w:hAnsi="Book Antiqua" w:cstheme="majorBidi"/>
          <w:sz w:val="24"/>
          <w:szCs w:val="24"/>
        </w:rPr>
        <w:t>in</w:t>
      </w:r>
      <w:r w:rsidR="004375A2" w:rsidRPr="00AB507F">
        <w:rPr>
          <w:rFonts w:ascii="Book Antiqua" w:hAnsi="Book Antiqua" w:cstheme="majorBidi"/>
          <w:sz w:val="24"/>
          <w:szCs w:val="24"/>
        </w:rPr>
        <w:t xml:space="preserve"> </w:t>
      </w:r>
      <w:r w:rsidR="003947F6" w:rsidRPr="00AB507F">
        <w:rPr>
          <w:rFonts w:ascii="Book Antiqua" w:hAnsi="Book Antiqua" w:cstheme="majorBidi"/>
          <w:sz w:val="24"/>
          <w:szCs w:val="24"/>
        </w:rPr>
        <w:t xml:space="preserve">organ preservation. </w:t>
      </w:r>
      <w:r w:rsidR="004375A2" w:rsidRPr="00AB507F">
        <w:rPr>
          <w:rFonts w:ascii="Book Antiqua" w:hAnsi="Book Antiqua" w:cstheme="majorBidi"/>
          <w:sz w:val="24"/>
          <w:szCs w:val="24"/>
        </w:rPr>
        <w:t xml:space="preserve">This </w:t>
      </w:r>
      <w:r w:rsidR="003947F6" w:rsidRPr="00AB507F">
        <w:rPr>
          <w:rFonts w:ascii="Book Antiqua" w:hAnsi="Book Antiqua" w:cstheme="majorBidi"/>
          <w:sz w:val="24"/>
          <w:szCs w:val="24"/>
        </w:rPr>
        <w:t>evaluat</w:t>
      </w:r>
      <w:r w:rsidR="004375A2" w:rsidRPr="00AB507F">
        <w:rPr>
          <w:rFonts w:ascii="Book Antiqua" w:hAnsi="Book Antiqua" w:cstheme="majorBidi"/>
          <w:sz w:val="24"/>
          <w:szCs w:val="24"/>
        </w:rPr>
        <w:t xml:space="preserve">ion of </w:t>
      </w:r>
      <w:r w:rsidR="003947F6" w:rsidRPr="00AB507F">
        <w:rPr>
          <w:rFonts w:ascii="Book Antiqua" w:hAnsi="Book Antiqua" w:cstheme="majorBidi"/>
          <w:sz w:val="24"/>
          <w:szCs w:val="24"/>
        </w:rPr>
        <w:t xml:space="preserve">the </w:t>
      </w:r>
      <w:r w:rsidRPr="00AB507F">
        <w:rPr>
          <w:rFonts w:ascii="Book Antiqua" w:hAnsi="Book Antiqua" w:cstheme="majorBidi"/>
          <w:sz w:val="24"/>
          <w:szCs w:val="24"/>
        </w:rPr>
        <w:t>endothelium</w:t>
      </w:r>
      <w:r w:rsidR="004375A2" w:rsidRPr="00AB507F">
        <w:rPr>
          <w:rFonts w:ascii="Book Antiqua" w:hAnsi="Book Antiqua" w:cstheme="majorBidi"/>
          <w:sz w:val="24"/>
          <w:szCs w:val="24"/>
        </w:rPr>
        <w:t>-</w:t>
      </w:r>
      <w:r w:rsidRPr="00AB507F">
        <w:rPr>
          <w:rFonts w:ascii="Book Antiqua" w:hAnsi="Book Antiqua" w:cstheme="majorBidi"/>
          <w:sz w:val="24"/>
          <w:szCs w:val="24"/>
        </w:rPr>
        <w:t>dependent relaxation o</w:t>
      </w:r>
      <w:r w:rsidR="003947F6" w:rsidRPr="00AB507F">
        <w:rPr>
          <w:rFonts w:ascii="Book Antiqua" w:hAnsi="Book Antiqua" w:cstheme="majorBidi"/>
          <w:sz w:val="24"/>
          <w:szCs w:val="24"/>
        </w:rPr>
        <w:t xml:space="preserve">f rat hepatic artery after preservation in </w:t>
      </w:r>
      <w:proofErr w:type="spellStart"/>
      <w:r w:rsidR="003947F6" w:rsidRPr="00AB507F">
        <w:rPr>
          <w:rFonts w:ascii="Book Antiqua" w:hAnsi="Book Antiqua" w:cstheme="majorBidi"/>
          <w:sz w:val="24"/>
          <w:szCs w:val="24"/>
        </w:rPr>
        <w:t>Celsior</w:t>
      </w:r>
      <w:proofErr w:type="spellEnd"/>
      <w:r w:rsidR="003947F6" w:rsidRPr="00AB507F">
        <w:rPr>
          <w:rFonts w:ascii="Book Antiqua" w:hAnsi="Book Antiqua" w:cstheme="majorBidi"/>
          <w:sz w:val="24"/>
          <w:szCs w:val="24"/>
        </w:rPr>
        <w:t xml:space="preserve"> and </w:t>
      </w:r>
      <w:proofErr w:type="spellStart"/>
      <w:r w:rsidR="00BE34F2" w:rsidRPr="00AB507F">
        <w:rPr>
          <w:rFonts w:ascii="Book Antiqua" w:hAnsi="Book Antiqua" w:cstheme="majorBidi"/>
          <w:sz w:val="24"/>
          <w:szCs w:val="24"/>
        </w:rPr>
        <w:t>institut</w:t>
      </w:r>
      <w:proofErr w:type="spellEnd"/>
      <w:r w:rsidR="00BE34F2" w:rsidRPr="00AB507F">
        <w:rPr>
          <w:rFonts w:ascii="Book Antiqua" w:hAnsi="Book Antiqua" w:cstheme="majorBidi"/>
          <w:sz w:val="24"/>
          <w:szCs w:val="24"/>
        </w:rPr>
        <w:t xml:space="preserve"> </w:t>
      </w:r>
      <w:proofErr w:type="spellStart"/>
      <w:proofErr w:type="gramStart"/>
      <w:r w:rsidR="00BE34F2" w:rsidRPr="00AB507F">
        <w:rPr>
          <w:rFonts w:ascii="Book Antiqua" w:hAnsi="Book Antiqua" w:cstheme="majorBidi"/>
          <w:sz w:val="24"/>
          <w:szCs w:val="24"/>
        </w:rPr>
        <w:t>georges</w:t>
      </w:r>
      <w:proofErr w:type="spellEnd"/>
      <w:proofErr w:type="gramEnd"/>
      <w:r w:rsidR="00BE34F2" w:rsidRPr="00AB507F">
        <w:rPr>
          <w:rFonts w:ascii="Book Antiqua" w:hAnsi="Book Antiqua" w:cstheme="majorBidi"/>
          <w:sz w:val="24"/>
          <w:szCs w:val="24"/>
        </w:rPr>
        <w:t xml:space="preserve"> </w:t>
      </w:r>
      <w:proofErr w:type="spellStart"/>
      <w:r w:rsidR="00BE34F2" w:rsidRPr="00AB507F">
        <w:rPr>
          <w:rFonts w:ascii="Book Antiqua" w:hAnsi="Book Antiqua" w:cstheme="majorBidi"/>
          <w:sz w:val="24"/>
          <w:szCs w:val="24"/>
        </w:rPr>
        <w:t>lopez</w:t>
      </w:r>
      <w:proofErr w:type="spellEnd"/>
      <w:r w:rsidR="00BE34F2" w:rsidRPr="00AB507F">
        <w:rPr>
          <w:rFonts w:ascii="Book Antiqua" w:hAnsi="Book Antiqua" w:cstheme="majorBidi"/>
          <w:sz w:val="24"/>
          <w:szCs w:val="24"/>
        </w:rPr>
        <w:t xml:space="preserve"> (IGL-1)</w:t>
      </w:r>
      <w:r w:rsidR="00BE34F2" w:rsidRPr="00AB507F">
        <w:rPr>
          <w:rFonts w:ascii="Book Antiqua" w:eastAsiaTheme="minorEastAsia" w:hAnsi="Book Antiqua" w:cstheme="majorBidi"/>
          <w:sz w:val="24"/>
          <w:szCs w:val="24"/>
          <w:lang w:eastAsia="zh-CN"/>
        </w:rPr>
        <w:t xml:space="preserve"> </w:t>
      </w:r>
      <w:r w:rsidR="003947F6" w:rsidRPr="00AB507F">
        <w:rPr>
          <w:rFonts w:ascii="Book Antiqua" w:hAnsi="Book Antiqua" w:cstheme="majorBidi"/>
          <w:sz w:val="24"/>
          <w:szCs w:val="24"/>
        </w:rPr>
        <w:t xml:space="preserve">solutions </w:t>
      </w:r>
      <w:r w:rsidR="00392ADA" w:rsidRPr="00AB507F">
        <w:rPr>
          <w:rFonts w:ascii="Book Antiqua" w:hAnsi="Book Antiqua" w:cstheme="majorBidi"/>
          <w:sz w:val="24"/>
          <w:szCs w:val="24"/>
        </w:rPr>
        <w:t>provide</w:t>
      </w:r>
      <w:r w:rsidR="004375A2" w:rsidRPr="00AB507F">
        <w:rPr>
          <w:rFonts w:ascii="Book Antiqua" w:hAnsi="Book Antiqua" w:cstheme="majorBidi"/>
          <w:sz w:val="24"/>
          <w:szCs w:val="24"/>
        </w:rPr>
        <w:t>s</w:t>
      </w:r>
      <w:r w:rsidR="00392ADA" w:rsidRPr="00AB507F">
        <w:rPr>
          <w:rFonts w:ascii="Book Antiqua" w:hAnsi="Book Antiqua" w:cstheme="majorBidi"/>
          <w:sz w:val="24"/>
          <w:szCs w:val="24"/>
        </w:rPr>
        <w:t xml:space="preserve"> the first head</w:t>
      </w:r>
      <w:r w:rsidR="004375A2" w:rsidRPr="00AB507F">
        <w:rPr>
          <w:rFonts w:ascii="Book Antiqua" w:hAnsi="Book Antiqua" w:cstheme="majorBidi"/>
          <w:sz w:val="24"/>
          <w:szCs w:val="24"/>
        </w:rPr>
        <w:t>-</w:t>
      </w:r>
      <w:r w:rsidR="003947F6" w:rsidRPr="00AB507F">
        <w:rPr>
          <w:rFonts w:ascii="Book Antiqua" w:hAnsi="Book Antiqua" w:cstheme="majorBidi"/>
          <w:sz w:val="24"/>
          <w:szCs w:val="24"/>
        </w:rPr>
        <w:t>to</w:t>
      </w:r>
      <w:r w:rsidR="004375A2" w:rsidRPr="00AB507F">
        <w:rPr>
          <w:rFonts w:ascii="Book Antiqua" w:hAnsi="Book Antiqua" w:cstheme="majorBidi"/>
          <w:sz w:val="24"/>
          <w:szCs w:val="24"/>
        </w:rPr>
        <w:t>-</w:t>
      </w:r>
      <w:r w:rsidR="003947F6" w:rsidRPr="00AB507F">
        <w:rPr>
          <w:rFonts w:ascii="Book Antiqua" w:hAnsi="Book Antiqua" w:cstheme="majorBidi"/>
          <w:sz w:val="24"/>
          <w:szCs w:val="24"/>
        </w:rPr>
        <w:t xml:space="preserve">head </w:t>
      </w:r>
      <w:r w:rsidRPr="00AB507F">
        <w:rPr>
          <w:rFonts w:ascii="Book Antiqua" w:hAnsi="Book Antiqua" w:cstheme="majorBidi"/>
          <w:sz w:val="24"/>
          <w:szCs w:val="24"/>
        </w:rPr>
        <w:t>comparison</w:t>
      </w:r>
      <w:r w:rsidR="003947F6" w:rsidRPr="00AB507F">
        <w:rPr>
          <w:rFonts w:ascii="Book Antiqua" w:hAnsi="Book Antiqua" w:cstheme="majorBidi"/>
          <w:sz w:val="24"/>
          <w:szCs w:val="24"/>
        </w:rPr>
        <w:t xml:space="preserve"> </w:t>
      </w:r>
      <w:r w:rsidR="004375A2" w:rsidRPr="00AB507F">
        <w:rPr>
          <w:rFonts w:ascii="Book Antiqua" w:hAnsi="Book Antiqua" w:cstheme="majorBidi"/>
          <w:sz w:val="24"/>
          <w:szCs w:val="24"/>
        </w:rPr>
        <w:t xml:space="preserve">of </w:t>
      </w:r>
      <w:r w:rsidR="003947F6" w:rsidRPr="00AB507F">
        <w:rPr>
          <w:rFonts w:ascii="Book Antiqua" w:hAnsi="Book Antiqua" w:cstheme="majorBidi"/>
          <w:sz w:val="24"/>
          <w:szCs w:val="24"/>
        </w:rPr>
        <w:t>th</w:t>
      </w:r>
      <w:r w:rsidRPr="00AB507F">
        <w:rPr>
          <w:rFonts w:ascii="Book Antiqua" w:hAnsi="Book Antiqua" w:cstheme="majorBidi"/>
          <w:sz w:val="24"/>
          <w:szCs w:val="24"/>
        </w:rPr>
        <w:t>ese</w:t>
      </w:r>
      <w:r w:rsidR="003947F6" w:rsidRPr="00AB507F">
        <w:rPr>
          <w:rFonts w:ascii="Book Antiqua" w:hAnsi="Book Antiqua" w:cstheme="majorBidi"/>
          <w:sz w:val="24"/>
          <w:szCs w:val="24"/>
        </w:rPr>
        <w:t xml:space="preserve"> two storage solutions. Our results show that cold storage of </w:t>
      </w:r>
      <w:r w:rsidR="004375A2" w:rsidRPr="00AB507F">
        <w:rPr>
          <w:rFonts w:ascii="Book Antiqua" w:hAnsi="Book Antiqua" w:cstheme="majorBidi"/>
          <w:sz w:val="24"/>
          <w:szCs w:val="24"/>
        </w:rPr>
        <w:t xml:space="preserve">the </w:t>
      </w:r>
      <w:r w:rsidR="003947F6" w:rsidRPr="00AB507F">
        <w:rPr>
          <w:rFonts w:ascii="Book Antiqua" w:hAnsi="Book Antiqua" w:cstheme="majorBidi"/>
          <w:sz w:val="24"/>
          <w:szCs w:val="24"/>
        </w:rPr>
        <w:t xml:space="preserve">hepatic artery with IGL-1 preserves </w:t>
      </w:r>
      <w:r w:rsidR="00BE34F2" w:rsidRPr="00AB507F">
        <w:rPr>
          <w:rFonts w:ascii="Book Antiqua" w:hAnsi="Book Antiqua" w:cstheme="majorBidi"/>
          <w:sz w:val="24"/>
          <w:szCs w:val="24"/>
        </w:rPr>
        <w:t>nitric oxide</w:t>
      </w:r>
      <w:r w:rsidR="003947F6" w:rsidRPr="00AB507F">
        <w:rPr>
          <w:rFonts w:ascii="Book Antiqua" w:hAnsi="Book Antiqua" w:cstheme="majorBidi"/>
          <w:sz w:val="24"/>
          <w:szCs w:val="24"/>
        </w:rPr>
        <w:t xml:space="preserve">-dependent endothelium-mediated relaxation </w:t>
      </w:r>
      <w:r w:rsidR="004375A2" w:rsidRPr="00AB507F">
        <w:rPr>
          <w:rFonts w:ascii="Book Antiqua" w:hAnsi="Book Antiqua" w:cstheme="majorBidi"/>
          <w:sz w:val="24"/>
          <w:szCs w:val="24"/>
        </w:rPr>
        <w:t xml:space="preserve">better </w:t>
      </w:r>
      <w:r w:rsidR="003947F6" w:rsidRPr="00AB507F">
        <w:rPr>
          <w:rFonts w:ascii="Book Antiqua" w:hAnsi="Book Antiqua" w:cstheme="majorBidi"/>
          <w:sz w:val="24"/>
          <w:szCs w:val="24"/>
        </w:rPr>
        <w:t xml:space="preserve">than </w:t>
      </w:r>
      <w:r w:rsidR="00EB751D" w:rsidRPr="00AB507F">
        <w:rPr>
          <w:rFonts w:ascii="Book Antiqua" w:hAnsi="Book Antiqua" w:cstheme="majorBidi"/>
          <w:sz w:val="24"/>
          <w:szCs w:val="24"/>
        </w:rPr>
        <w:t xml:space="preserve">cold storage with </w:t>
      </w:r>
      <w:proofErr w:type="spellStart"/>
      <w:r w:rsidR="003947F6"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solution</w:t>
      </w:r>
      <w:r w:rsidR="003947F6" w:rsidRPr="00AB507F">
        <w:rPr>
          <w:rFonts w:ascii="Book Antiqua" w:hAnsi="Book Antiqua" w:cstheme="majorBidi"/>
          <w:sz w:val="24"/>
          <w:szCs w:val="24"/>
        </w:rPr>
        <w:t xml:space="preserve">. In </w:t>
      </w:r>
      <w:r w:rsidR="003947F6" w:rsidRPr="00AB507F">
        <w:rPr>
          <w:rFonts w:ascii="Book Antiqua" w:hAnsi="Book Antiqua" w:cstheme="majorBidi"/>
          <w:sz w:val="24"/>
          <w:szCs w:val="24"/>
        </w:rPr>
        <w:lastRenderedPageBreak/>
        <w:t xml:space="preserve">addition, we provide evidence that IGL-1 is more efficient than </w:t>
      </w:r>
      <w:proofErr w:type="spellStart"/>
      <w:r w:rsidR="003947F6" w:rsidRPr="00AB507F">
        <w:rPr>
          <w:rFonts w:ascii="Book Antiqua" w:hAnsi="Book Antiqua" w:cstheme="majorBidi"/>
          <w:sz w:val="24"/>
          <w:szCs w:val="24"/>
        </w:rPr>
        <w:t>Celsior</w:t>
      </w:r>
      <w:proofErr w:type="spellEnd"/>
      <w:r w:rsidR="003947F6" w:rsidRPr="00AB507F">
        <w:rPr>
          <w:rFonts w:ascii="Book Antiqua" w:hAnsi="Book Antiqua" w:cstheme="majorBidi"/>
          <w:sz w:val="24"/>
          <w:szCs w:val="24"/>
        </w:rPr>
        <w:t xml:space="preserve"> for liver preservation</w:t>
      </w:r>
      <w:r w:rsidRPr="00AB507F">
        <w:rPr>
          <w:rFonts w:ascii="Book Antiqua" w:hAnsi="Book Antiqua" w:cstheme="majorBidi"/>
          <w:sz w:val="24"/>
          <w:szCs w:val="24"/>
        </w:rPr>
        <w:t xml:space="preserve"> using</w:t>
      </w:r>
      <w:r w:rsidR="004375A2" w:rsidRPr="00AB507F">
        <w:rPr>
          <w:rFonts w:ascii="Book Antiqua" w:hAnsi="Book Antiqua" w:cstheme="majorBidi"/>
          <w:sz w:val="24"/>
          <w:szCs w:val="24"/>
        </w:rPr>
        <w:t xml:space="preserve"> an</w:t>
      </w:r>
      <w:r w:rsidRPr="00AB507F">
        <w:rPr>
          <w:rFonts w:ascii="Book Antiqua" w:hAnsi="Book Antiqua" w:cstheme="majorBidi"/>
          <w:sz w:val="24"/>
          <w:szCs w:val="24"/>
        </w:rPr>
        <w:t xml:space="preserve"> isolated perfused rat liver model</w:t>
      </w:r>
      <w:r w:rsidR="003947F6" w:rsidRPr="00AB507F">
        <w:rPr>
          <w:rFonts w:ascii="Book Antiqua" w:hAnsi="Book Antiqua" w:cstheme="majorBidi"/>
          <w:sz w:val="24"/>
          <w:szCs w:val="24"/>
        </w:rPr>
        <w:t>.</w:t>
      </w:r>
    </w:p>
    <w:p w:rsidR="006F1B03" w:rsidRPr="00AB507F" w:rsidRDefault="006F1B03" w:rsidP="0074156B">
      <w:pPr>
        <w:autoSpaceDE w:val="0"/>
        <w:autoSpaceDN w:val="0"/>
        <w:adjustRightInd w:val="0"/>
        <w:spacing w:after="0" w:line="480" w:lineRule="auto"/>
        <w:jc w:val="both"/>
        <w:rPr>
          <w:rFonts w:ascii="Book Antiqua" w:eastAsiaTheme="minorEastAsia" w:hAnsi="Book Antiqua" w:cstheme="majorBidi"/>
          <w:b/>
          <w:bCs/>
          <w:sz w:val="24"/>
          <w:szCs w:val="24"/>
          <w:lang w:eastAsia="zh-CN"/>
        </w:rPr>
      </w:pPr>
    </w:p>
    <w:p w:rsidR="00BE34F2" w:rsidRPr="00AB507F" w:rsidRDefault="00E91C6D" w:rsidP="00E91C6D">
      <w:pPr>
        <w:spacing w:line="360" w:lineRule="auto"/>
        <w:jc w:val="both"/>
        <w:rPr>
          <w:rFonts w:ascii="Book Antiqua" w:eastAsiaTheme="minorEastAsia" w:hAnsi="Book Antiqua" w:cstheme="majorBidi"/>
          <w:sz w:val="24"/>
          <w:szCs w:val="24"/>
          <w:lang w:eastAsia="zh-CN"/>
        </w:rPr>
      </w:pPr>
      <w:bookmarkStart w:id="13" w:name="OLE_LINK424"/>
      <w:bookmarkStart w:id="14" w:name="OLE_LINK425"/>
      <w:proofErr w:type="spellStart"/>
      <w:r w:rsidRPr="00AB507F">
        <w:rPr>
          <w:rFonts w:ascii="Book Antiqua" w:hAnsi="Book Antiqua" w:cstheme="majorBidi"/>
          <w:sz w:val="24"/>
          <w:szCs w:val="24"/>
        </w:rPr>
        <w:t>Tabka</w:t>
      </w:r>
      <w:proofErr w:type="spellEnd"/>
      <w:r w:rsidRPr="00AB507F">
        <w:rPr>
          <w:rFonts w:ascii="Book Antiqua" w:eastAsiaTheme="minorEastAsia" w:hAnsi="Book Antiqua" w:cstheme="majorBidi"/>
          <w:sz w:val="24"/>
          <w:szCs w:val="24"/>
          <w:lang w:eastAsia="zh-CN"/>
        </w:rPr>
        <w:t xml:space="preserve"> D, </w:t>
      </w:r>
      <w:proofErr w:type="spellStart"/>
      <w:r w:rsidRPr="00AB507F">
        <w:rPr>
          <w:rFonts w:ascii="Book Antiqua" w:hAnsi="Book Antiqua" w:cstheme="majorBidi"/>
          <w:sz w:val="24"/>
          <w:szCs w:val="24"/>
        </w:rPr>
        <w:t>Bejaoui</w:t>
      </w:r>
      <w:proofErr w:type="spellEnd"/>
      <w:r w:rsidRPr="00AB507F">
        <w:rPr>
          <w:rFonts w:ascii="Book Antiqua" w:eastAsiaTheme="minorEastAsia" w:hAnsi="Book Antiqua" w:cstheme="majorBidi"/>
          <w:sz w:val="24"/>
          <w:szCs w:val="24"/>
          <w:lang w:eastAsia="zh-CN"/>
        </w:rPr>
        <w:t xml:space="preserve"> M, </w:t>
      </w:r>
      <w:proofErr w:type="spellStart"/>
      <w:r w:rsidRPr="00AB507F">
        <w:rPr>
          <w:rFonts w:ascii="Book Antiqua" w:hAnsi="Book Antiqua" w:cstheme="majorBidi"/>
          <w:sz w:val="24"/>
          <w:szCs w:val="24"/>
        </w:rPr>
        <w:t>Javellaud</w:t>
      </w:r>
      <w:proofErr w:type="spellEnd"/>
      <w:r w:rsidRPr="00AB507F">
        <w:rPr>
          <w:rFonts w:ascii="Book Antiqua" w:eastAsiaTheme="minorEastAsia" w:hAnsi="Book Antiqua" w:cstheme="majorBidi"/>
          <w:sz w:val="24"/>
          <w:szCs w:val="24"/>
          <w:lang w:eastAsia="zh-CN"/>
        </w:rPr>
        <w:t xml:space="preserve"> J, </w:t>
      </w:r>
      <w:proofErr w:type="spellStart"/>
      <w:r w:rsidRPr="00AB507F">
        <w:rPr>
          <w:rFonts w:ascii="Book Antiqua" w:hAnsi="Book Antiqua" w:cstheme="majorBidi"/>
          <w:sz w:val="24"/>
          <w:szCs w:val="24"/>
        </w:rPr>
        <w:t>Roselló-Catafau</w:t>
      </w:r>
      <w:proofErr w:type="spellEnd"/>
      <w:r w:rsidRPr="00AB507F">
        <w:rPr>
          <w:rFonts w:ascii="Book Antiqua" w:eastAsiaTheme="minorEastAsia" w:hAnsi="Book Antiqua" w:cstheme="majorBidi"/>
          <w:sz w:val="24"/>
          <w:szCs w:val="24"/>
          <w:lang w:eastAsia="zh-CN"/>
        </w:rPr>
        <w:t xml:space="preserve"> J, </w:t>
      </w:r>
      <w:proofErr w:type="spellStart"/>
      <w:r w:rsidRPr="00AB507F">
        <w:rPr>
          <w:rFonts w:ascii="Book Antiqua" w:hAnsi="Book Antiqua" w:cstheme="majorBidi"/>
          <w:sz w:val="24"/>
          <w:szCs w:val="24"/>
        </w:rPr>
        <w:t>Achard</w:t>
      </w:r>
      <w:proofErr w:type="spellEnd"/>
      <w:r w:rsidRPr="00AB507F">
        <w:rPr>
          <w:rFonts w:ascii="Book Antiqua" w:eastAsiaTheme="minorEastAsia" w:hAnsi="Book Antiqua" w:cstheme="majorBidi"/>
          <w:sz w:val="24"/>
          <w:szCs w:val="24"/>
          <w:lang w:eastAsia="zh-CN"/>
        </w:rPr>
        <w:t xml:space="preserve"> JM, </w:t>
      </w:r>
      <w:proofErr w:type="spellStart"/>
      <w:r w:rsidRPr="00AB507F">
        <w:rPr>
          <w:rFonts w:ascii="Book Antiqua" w:hAnsi="Book Antiqua" w:cstheme="majorBidi"/>
          <w:sz w:val="24"/>
          <w:szCs w:val="24"/>
        </w:rPr>
        <w:t>Abdennebi</w:t>
      </w:r>
      <w:proofErr w:type="spellEnd"/>
      <w:r w:rsidRPr="00AB507F">
        <w:rPr>
          <w:rFonts w:ascii="Book Antiqua" w:eastAsiaTheme="minorEastAsia" w:hAnsi="Book Antiqua" w:cstheme="majorBidi"/>
          <w:sz w:val="24"/>
          <w:szCs w:val="24"/>
          <w:lang w:eastAsia="zh-CN"/>
        </w:rPr>
        <w:t xml:space="preserve"> HB. Effects of </w:t>
      </w:r>
      <w:proofErr w:type="spellStart"/>
      <w:r w:rsidRPr="00AB507F">
        <w:rPr>
          <w:rFonts w:ascii="Book Antiqua" w:eastAsiaTheme="minorEastAsia" w:hAnsi="Book Antiqua" w:cstheme="majorBidi"/>
          <w:sz w:val="24"/>
          <w:szCs w:val="24"/>
          <w:lang w:eastAsia="zh-CN"/>
        </w:rPr>
        <w:t>institut</w:t>
      </w:r>
      <w:proofErr w:type="spellEnd"/>
      <w:r w:rsidRPr="00AB507F">
        <w:rPr>
          <w:rFonts w:ascii="Book Antiqua" w:eastAsiaTheme="minorEastAsia" w:hAnsi="Book Antiqua" w:cstheme="majorBidi"/>
          <w:sz w:val="24"/>
          <w:szCs w:val="24"/>
          <w:lang w:eastAsia="zh-CN"/>
        </w:rPr>
        <w:t xml:space="preserve"> </w:t>
      </w:r>
      <w:proofErr w:type="spellStart"/>
      <w:proofErr w:type="gramStart"/>
      <w:r w:rsidRPr="00AB507F">
        <w:rPr>
          <w:rFonts w:ascii="Book Antiqua" w:eastAsiaTheme="minorEastAsia" w:hAnsi="Book Antiqua" w:cstheme="majorBidi"/>
          <w:sz w:val="24"/>
          <w:szCs w:val="24"/>
          <w:lang w:eastAsia="zh-CN"/>
        </w:rPr>
        <w:t>georges</w:t>
      </w:r>
      <w:proofErr w:type="spellEnd"/>
      <w:proofErr w:type="gramEnd"/>
      <w:r w:rsidRPr="00AB507F">
        <w:rPr>
          <w:rFonts w:ascii="Book Antiqua" w:eastAsiaTheme="minorEastAsia" w:hAnsi="Book Antiqua" w:cstheme="majorBidi"/>
          <w:sz w:val="24"/>
          <w:szCs w:val="24"/>
          <w:lang w:eastAsia="zh-CN"/>
        </w:rPr>
        <w:t xml:space="preserve"> lopez-1 and </w:t>
      </w:r>
      <w:proofErr w:type="spellStart"/>
      <w:r w:rsidRPr="00AB507F">
        <w:rPr>
          <w:rFonts w:ascii="Book Antiqua" w:eastAsiaTheme="minorEastAsia" w:hAnsi="Book Antiqua" w:cstheme="majorBidi"/>
          <w:sz w:val="24"/>
          <w:szCs w:val="24"/>
          <w:lang w:eastAsia="zh-CN"/>
        </w:rPr>
        <w:t>Celsior</w:t>
      </w:r>
      <w:proofErr w:type="spellEnd"/>
      <w:r w:rsidRPr="00AB507F">
        <w:rPr>
          <w:rFonts w:ascii="Book Antiqua" w:eastAsiaTheme="minorEastAsia" w:hAnsi="Book Antiqua" w:cstheme="majorBidi"/>
          <w:sz w:val="24"/>
          <w:szCs w:val="24"/>
          <w:lang w:eastAsia="zh-CN"/>
        </w:rPr>
        <w:t xml:space="preserve"> preservation solutions on liver graft injury. </w:t>
      </w:r>
      <w:r w:rsidR="00BE34F2" w:rsidRPr="00AB507F">
        <w:rPr>
          <w:rFonts w:ascii="Book Antiqua" w:hAnsi="Book Antiqua"/>
          <w:i/>
          <w:sz w:val="24"/>
          <w:szCs w:val="24"/>
        </w:rPr>
        <w:t xml:space="preserve">World J </w:t>
      </w:r>
      <w:proofErr w:type="spellStart"/>
      <w:r w:rsidR="00BE34F2" w:rsidRPr="00AB507F">
        <w:rPr>
          <w:rFonts w:ascii="Book Antiqua" w:hAnsi="Book Antiqua"/>
          <w:i/>
          <w:sz w:val="24"/>
          <w:szCs w:val="24"/>
        </w:rPr>
        <w:t>Gastroenterol</w:t>
      </w:r>
      <w:proofErr w:type="spellEnd"/>
      <w:r w:rsidR="00BE34F2" w:rsidRPr="00AB507F">
        <w:rPr>
          <w:rFonts w:ascii="Book Antiqua" w:hAnsi="Book Antiqua"/>
          <w:sz w:val="24"/>
          <w:szCs w:val="24"/>
        </w:rPr>
        <w:t xml:space="preserve"> 2015; </w:t>
      </w:r>
      <w:bookmarkStart w:id="15" w:name="OLE_LINK1689"/>
      <w:bookmarkStart w:id="16" w:name="OLE_LINK1298"/>
      <w:bookmarkStart w:id="17" w:name="OLE_LINK1297"/>
      <w:proofErr w:type="gramStart"/>
      <w:r w:rsidR="00BE34F2" w:rsidRPr="00AB507F">
        <w:rPr>
          <w:rFonts w:ascii="Book Antiqua" w:hAnsi="Book Antiqua"/>
          <w:sz w:val="24"/>
          <w:szCs w:val="24"/>
        </w:rPr>
        <w:t>In</w:t>
      </w:r>
      <w:proofErr w:type="gramEnd"/>
      <w:r w:rsidR="00BE34F2" w:rsidRPr="00AB507F">
        <w:rPr>
          <w:rFonts w:ascii="Book Antiqua" w:hAnsi="Book Antiqua"/>
          <w:sz w:val="24"/>
          <w:szCs w:val="24"/>
        </w:rPr>
        <w:t xml:space="preserve"> press</w:t>
      </w:r>
      <w:bookmarkEnd w:id="15"/>
      <w:bookmarkEnd w:id="16"/>
      <w:bookmarkEnd w:id="17"/>
    </w:p>
    <w:bookmarkEnd w:id="13"/>
    <w:bookmarkEnd w:id="14"/>
    <w:p w:rsidR="00BE34F2" w:rsidRPr="00AB507F" w:rsidRDefault="00BE34F2" w:rsidP="0074156B">
      <w:pPr>
        <w:autoSpaceDE w:val="0"/>
        <w:autoSpaceDN w:val="0"/>
        <w:adjustRightInd w:val="0"/>
        <w:spacing w:after="0" w:line="480" w:lineRule="auto"/>
        <w:jc w:val="both"/>
        <w:rPr>
          <w:rFonts w:ascii="Book Antiqua" w:eastAsiaTheme="minorEastAsia" w:hAnsi="Book Antiqua" w:cstheme="majorBidi"/>
          <w:b/>
          <w:bCs/>
          <w:sz w:val="24"/>
          <w:szCs w:val="24"/>
          <w:lang w:eastAsia="zh-CN"/>
        </w:rPr>
        <w:sectPr w:rsidR="00BE34F2" w:rsidRPr="00AB507F" w:rsidSect="005C2CAF">
          <w:pgSz w:w="12240" w:h="15840"/>
          <w:pgMar w:top="1417" w:right="1417" w:bottom="1417" w:left="1417" w:header="708" w:footer="708" w:gutter="0"/>
          <w:cols w:space="708"/>
          <w:titlePg/>
          <w:docGrid w:linePitch="360"/>
        </w:sectPr>
      </w:pPr>
    </w:p>
    <w:p w:rsidR="004E60C6" w:rsidRPr="00AB507F" w:rsidRDefault="001365A7" w:rsidP="001365A7">
      <w:pPr>
        <w:spacing w:after="0" w:line="480" w:lineRule="auto"/>
        <w:jc w:val="both"/>
        <w:rPr>
          <w:rFonts w:ascii="Book Antiqua" w:hAnsi="Book Antiqua" w:cstheme="majorBidi"/>
          <w:b/>
          <w:bCs/>
          <w:sz w:val="24"/>
          <w:szCs w:val="24"/>
        </w:rPr>
      </w:pPr>
      <w:r w:rsidRPr="00AB507F">
        <w:rPr>
          <w:rFonts w:ascii="Book Antiqua" w:hAnsi="Book Antiqua" w:cstheme="majorBidi"/>
          <w:b/>
          <w:bCs/>
          <w:sz w:val="24"/>
          <w:szCs w:val="24"/>
        </w:rPr>
        <w:lastRenderedPageBreak/>
        <w:t>INTRODUCTION</w:t>
      </w:r>
    </w:p>
    <w:p w:rsidR="004E60C6" w:rsidRPr="00AB507F" w:rsidRDefault="004E60C6" w:rsidP="001365A7">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During transplantation, all organs are exposed to ischemia reperfusion injury (IRI)</w:t>
      </w:r>
      <w:r w:rsidR="00040BA3" w:rsidRPr="00AB507F">
        <w:rPr>
          <w:rFonts w:ascii="Book Antiqua" w:hAnsi="Book Antiqua" w:cstheme="majorBidi"/>
          <w:sz w:val="24"/>
          <w:szCs w:val="24"/>
        </w:rPr>
        <w:t>. T</w:t>
      </w:r>
      <w:r w:rsidRPr="00AB507F">
        <w:rPr>
          <w:rFonts w:ascii="Book Antiqua" w:hAnsi="Book Antiqua" w:cstheme="majorBidi"/>
          <w:sz w:val="24"/>
          <w:szCs w:val="24"/>
        </w:rPr>
        <w:t xml:space="preserve">hese lesions are related to hypothermia and hypoxia during </w:t>
      </w:r>
      <w:r w:rsidRPr="00AB507F">
        <w:rPr>
          <w:rFonts w:ascii="Book Antiqua" w:hAnsi="Book Antiqua" w:cstheme="majorBidi"/>
          <w:i/>
          <w:iCs/>
          <w:sz w:val="24"/>
          <w:szCs w:val="24"/>
        </w:rPr>
        <w:t>ex vivo</w:t>
      </w:r>
      <w:r w:rsidRPr="00AB507F">
        <w:rPr>
          <w:rFonts w:ascii="Book Antiqua" w:hAnsi="Book Antiqua" w:cstheme="majorBidi"/>
          <w:sz w:val="24"/>
          <w:szCs w:val="24"/>
        </w:rPr>
        <w:t xml:space="preserve"> preservation of the graft, and to </w:t>
      </w:r>
      <w:r w:rsidR="004375A2" w:rsidRPr="00AB507F">
        <w:rPr>
          <w:rFonts w:ascii="Book Antiqua" w:hAnsi="Book Antiqua" w:cstheme="majorBidi"/>
          <w:sz w:val="24"/>
          <w:szCs w:val="24"/>
        </w:rPr>
        <w:t xml:space="preserve">the </w:t>
      </w:r>
      <w:r w:rsidRPr="00AB507F">
        <w:rPr>
          <w:rFonts w:ascii="Book Antiqua" w:hAnsi="Book Antiqua" w:cstheme="majorBidi"/>
          <w:sz w:val="24"/>
          <w:szCs w:val="24"/>
        </w:rPr>
        <w:t xml:space="preserve">rewarming associated with </w:t>
      </w:r>
      <w:proofErr w:type="spellStart"/>
      <w:r w:rsidRPr="00AB507F">
        <w:rPr>
          <w:rFonts w:ascii="Book Antiqua" w:hAnsi="Book Antiqua" w:cstheme="majorBidi"/>
          <w:sz w:val="24"/>
          <w:szCs w:val="24"/>
        </w:rPr>
        <w:t>reoxygenation</w:t>
      </w:r>
      <w:proofErr w:type="spellEnd"/>
      <w:r w:rsidRPr="00AB507F">
        <w:rPr>
          <w:rFonts w:ascii="Book Antiqua" w:hAnsi="Book Antiqua" w:cstheme="majorBidi"/>
          <w:sz w:val="24"/>
          <w:szCs w:val="24"/>
        </w:rPr>
        <w:t xml:space="preserve"> during </w:t>
      </w:r>
      <w:proofErr w:type="gramStart"/>
      <w:r w:rsidRPr="00AB507F">
        <w:rPr>
          <w:rFonts w:ascii="Book Antiqua" w:hAnsi="Book Antiqua" w:cstheme="majorBidi"/>
          <w:sz w:val="24"/>
          <w:szCs w:val="24"/>
        </w:rPr>
        <w:t>reperfusion</w:t>
      </w:r>
      <w:proofErr w:type="gramEnd"/>
      <w:r w:rsidR="001A2604" w:rsidRPr="00AB507F">
        <w:rPr>
          <w:rFonts w:ascii="Book Antiqua" w:hAnsi="Book Antiqua" w:cstheme="majorBidi"/>
          <w:sz w:val="24"/>
          <w:szCs w:val="24"/>
        </w:rPr>
        <w:fldChar w:fldCharType="begin">
          <w:fldData xml:space="preserve">PEVuZE5vdGU+PENpdGU+PEF1dGhvcj5IZW5yeTwvQXV0aG9yPjxZZWFyPjIwMTI8L1llYXI+PFJl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U3VyZ2VvbnM8L2FiYnItMT48L2FsdC1wZXJpb2RpY2FsPjxwYWdlcz4yNDc3LTg2PC9wYWdlcz48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bmFsIG9mIGhlcGF0b2xvZ3k8L2FiYnItMT48L2FsdC1wZXJpb2RpY2FsPjxwYWdlcz4xMTMzLTk8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PEVuZE5vdGU+PENpdGU+PEF1dGhvcj5IZW5yeTwvQXV0aG9yPjxZZWFyPjIwMTI8L1llYXI+PFJl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U3VyZ2VvbnM8L2FiYnItMT48L2FsdC1wZXJpb2RpY2FsPjxwYWdlcz4yNDc3LTg2PC9wYWdlcz48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bmFsIG9mIGhlcGF0b2xvZ3k8L2FiYnItMT48L2FsdC1wZXJpb2RpY2FsPjxwYWdlcz4xMTMzLTk8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1" w:tooltip="Henry, 2012 #3" w:history="1">
        <w:r w:rsidR="001365A7" w:rsidRPr="00AB507F">
          <w:rPr>
            <w:rFonts w:ascii="Book Antiqua" w:hAnsi="Book Antiqua" w:cstheme="majorBidi"/>
            <w:noProof/>
            <w:sz w:val="24"/>
            <w:szCs w:val="24"/>
            <w:vertAlign w:val="superscript"/>
          </w:rPr>
          <w:t>1-3</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Throughout preservation, tissues are exposed to cold and are deprived of oxygen and nutrients</w:t>
      </w:r>
      <w:r w:rsidR="007C36A0" w:rsidRPr="00AB507F">
        <w:rPr>
          <w:rFonts w:ascii="Book Antiqua" w:hAnsi="Book Antiqua" w:cstheme="majorBidi"/>
          <w:sz w:val="24"/>
          <w:szCs w:val="24"/>
        </w:rPr>
        <w:t>,</w:t>
      </w:r>
      <w:r w:rsidR="003C7607" w:rsidRPr="00AB507F">
        <w:rPr>
          <w:rFonts w:ascii="Book Antiqua" w:hAnsi="Book Antiqua" w:cstheme="majorBidi"/>
          <w:sz w:val="24"/>
          <w:szCs w:val="24"/>
        </w:rPr>
        <w:t xml:space="preserve"> </w:t>
      </w:r>
      <w:r w:rsidR="007C36A0" w:rsidRPr="00AB507F">
        <w:rPr>
          <w:rFonts w:ascii="Book Antiqua" w:hAnsi="Book Antiqua" w:cstheme="majorBidi"/>
          <w:sz w:val="24"/>
          <w:szCs w:val="24"/>
        </w:rPr>
        <w:t>leading</w:t>
      </w:r>
      <w:r w:rsidRPr="00AB507F">
        <w:rPr>
          <w:rFonts w:ascii="Book Antiqua" w:hAnsi="Book Antiqua" w:cstheme="majorBidi"/>
          <w:sz w:val="24"/>
          <w:szCs w:val="24"/>
        </w:rPr>
        <w:t xml:space="preserve"> </w:t>
      </w:r>
      <w:r w:rsidR="007C36A0" w:rsidRPr="00AB507F">
        <w:rPr>
          <w:rFonts w:ascii="Book Antiqua" w:hAnsi="Book Antiqua" w:cstheme="majorBidi"/>
          <w:sz w:val="24"/>
          <w:szCs w:val="24"/>
        </w:rPr>
        <w:t xml:space="preserve">to </w:t>
      </w:r>
      <w:r w:rsidR="004375A2" w:rsidRPr="00AB507F">
        <w:rPr>
          <w:rFonts w:ascii="Book Antiqua" w:hAnsi="Book Antiqua" w:cstheme="majorBidi"/>
          <w:sz w:val="24"/>
          <w:szCs w:val="24"/>
        </w:rPr>
        <w:t xml:space="preserve">the </w:t>
      </w:r>
      <w:r w:rsidRPr="00AB507F">
        <w:rPr>
          <w:rFonts w:ascii="Book Antiqua" w:hAnsi="Book Antiqua" w:cstheme="majorBidi"/>
          <w:sz w:val="24"/>
          <w:szCs w:val="24"/>
        </w:rPr>
        <w:t>accumulation of metabolic waste. At the cellular level, the main biochemical changes of cold ischemia are ATP depletion, inhibition of oxidative metabolism, alteration of ionic homeostasis and increased acidosis due to anaerobic glycolysis</w:t>
      </w:r>
      <w:r w:rsidR="001A2604" w:rsidRPr="00AB507F">
        <w:rPr>
          <w:rFonts w:ascii="Book Antiqua" w:hAnsi="Book Antiqua" w:cstheme="majorBidi"/>
          <w:sz w:val="24"/>
          <w:szCs w:val="24"/>
        </w:rPr>
        <w:fldChar w:fldCharType="begin"/>
      </w:r>
      <w:r w:rsidR="003947F6" w:rsidRPr="00AB507F">
        <w:rPr>
          <w:rFonts w:ascii="Book Antiqua" w:hAnsi="Book Antiqua" w:cstheme="majorBidi"/>
          <w:sz w:val="24"/>
          <w:szCs w:val="24"/>
        </w:rPr>
        <w:instrText xml:space="preserve"> ADDIN EN.CITE &lt;EndNote&gt;&lt;Cite&gt;&lt;Author&gt;Belzer&lt;/Author&gt;&lt;Year&gt;1988&lt;/Year&gt;&lt;RecNum&gt;5&lt;/RecNum&gt;&lt;DisplayText&gt;&lt;style face="superscript"&gt;[4]&lt;/style&gt;&lt;/DisplayText&gt;&lt;record&gt;&lt;rec-number&gt;5&lt;/rec-number&gt;&lt;foreign-keys&gt;&lt;key app="EN" db-id="5wxrx20vgzs0z4etzf05w9zwfsf25wz5ezt9" timestamp="1405418420"&gt;5&lt;/key&gt;&lt;/foreign-keys&gt;&lt;ref-type name="Journal Article"&gt;17&lt;/ref-type&gt;&lt;contributors&gt;&lt;authors&gt;&lt;author&gt;Belzer, F. O.&lt;/author&gt;&lt;author&gt;Southard, J. H.&lt;/author&gt;&lt;/authors&gt;&lt;/contributors&gt;&lt;auth-address&gt;Department of Surgery, University of Wisconsin-Madison 53792.&lt;/auth-address&gt;&lt;titles&gt;&lt;title&gt;Principles of solid-organ preservation by cold storage&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673-6&lt;/pages&gt;&lt;volume&gt;45&lt;/volume&gt;&lt;number&gt;4&lt;/number&gt;&lt;keywords&gt;&lt;keyword&gt;Animals&lt;/keyword&gt;&lt;keyword&gt;*Cold Temperature&lt;/keyword&gt;&lt;keyword&gt;Humans&lt;/keyword&gt;&lt;keyword&gt;Hypothermia, Induced/methods&lt;/keyword&gt;&lt;keyword&gt;Organ Preservation/*methods&lt;/keyword&gt;&lt;keyword&gt;Solutions&lt;/keyword&gt;&lt;/keywords&gt;&lt;dates&gt;&lt;year&gt;1988&lt;/year&gt;&lt;pub-dates&gt;&lt;date&gt;Apr&lt;/date&gt;&lt;/pub-dates&gt;&lt;/dates&gt;&lt;isbn&gt;0041-1337 (Print)&amp;#xD;0041-1337 (Linking)&lt;/isbn&gt;&lt;accession-num&gt;3282347&lt;/accession-num&gt;&lt;urls&gt;&lt;related-urls&gt;&lt;url&gt;http://www.ncbi.nlm.nih.gov/pubmed/3282347&lt;/url&gt;&lt;/related-urls&gt;&lt;/urls&gt;&lt;/record&gt;&lt;/Cite&gt;&lt;/EndNote&gt;</w:instrText>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4" w:tooltip="Belzer, 1988 #5" w:history="1">
        <w:r w:rsidR="001365A7" w:rsidRPr="00AB507F">
          <w:rPr>
            <w:rFonts w:ascii="Book Antiqua" w:hAnsi="Book Antiqua" w:cstheme="majorBidi"/>
            <w:noProof/>
            <w:sz w:val="24"/>
            <w:szCs w:val="24"/>
            <w:vertAlign w:val="superscript"/>
          </w:rPr>
          <w:t>4</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These biochemical changes result in the establishment of a number of processes that will be amplified during the reperfusion phase.</w:t>
      </w:r>
    </w:p>
    <w:p w:rsidR="004E60C6" w:rsidRPr="00AB507F" w:rsidRDefault="004E60C6" w:rsidP="00E91C6D">
      <w:pPr>
        <w:spacing w:after="0" w:line="480" w:lineRule="auto"/>
        <w:ind w:firstLineChars="200" w:firstLine="480"/>
        <w:jc w:val="both"/>
        <w:rPr>
          <w:rFonts w:ascii="Book Antiqua" w:hAnsi="Book Antiqua" w:cstheme="majorBidi"/>
          <w:sz w:val="24"/>
          <w:szCs w:val="24"/>
        </w:rPr>
      </w:pPr>
      <w:r w:rsidRPr="00AB507F">
        <w:rPr>
          <w:rFonts w:ascii="Book Antiqua" w:hAnsi="Book Antiqua" w:cstheme="majorBidi"/>
          <w:sz w:val="24"/>
          <w:szCs w:val="24"/>
        </w:rPr>
        <w:t xml:space="preserve">Providing optimal organ preservation remains an important way to </w:t>
      </w:r>
      <w:r w:rsidR="004375A2" w:rsidRPr="00AB507F">
        <w:rPr>
          <w:rFonts w:ascii="Book Antiqua" w:hAnsi="Book Antiqua" w:cstheme="majorBidi"/>
          <w:sz w:val="24"/>
          <w:szCs w:val="24"/>
        </w:rPr>
        <w:t>e</w:t>
      </w:r>
      <w:r w:rsidRPr="00AB507F">
        <w:rPr>
          <w:rFonts w:ascii="Book Antiqua" w:hAnsi="Book Antiqua" w:cstheme="majorBidi"/>
          <w:sz w:val="24"/>
          <w:szCs w:val="24"/>
        </w:rPr>
        <w:t xml:space="preserve">nsure the quality of the transplanted organ. The </w:t>
      </w:r>
      <w:r w:rsidR="004375A2" w:rsidRPr="00AB507F">
        <w:rPr>
          <w:rFonts w:ascii="Book Antiqua" w:hAnsi="Book Antiqua" w:cstheme="majorBidi"/>
          <w:sz w:val="24"/>
          <w:szCs w:val="24"/>
        </w:rPr>
        <w:t>U</w:t>
      </w:r>
      <w:r w:rsidRPr="00AB507F">
        <w:rPr>
          <w:rFonts w:ascii="Book Antiqua" w:hAnsi="Book Antiqua" w:cstheme="majorBidi"/>
          <w:sz w:val="24"/>
          <w:szCs w:val="24"/>
        </w:rPr>
        <w:t xml:space="preserve">niversity of Wisconsin (UW) solution is the standard liquid for the procurement of abdominal organs and their static cold </w:t>
      </w:r>
      <w:proofErr w:type="gramStart"/>
      <w:r w:rsidRPr="00AB507F">
        <w:rPr>
          <w:rFonts w:ascii="Book Antiqua" w:hAnsi="Book Antiqua" w:cstheme="majorBidi"/>
          <w:sz w:val="24"/>
          <w:szCs w:val="24"/>
        </w:rPr>
        <w:t>stora</w:t>
      </w:r>
      <w:r w:rsidRPr="00CF1711">
        <w:rPr>
          <w:rFonts w:ascii="Book Antiqua" w:hAnsi="Book Antiqua" w:cstheme="majorBidi"/>
          <w:sz w:val="24"/>
          <w:szCs w:val="24"/>
        </w:rPr>
        <w:t>ge</w:t>
      </w:r>
      <w:proofErr w:type="gramEnd"/>
      <w:r w:rsidR="001A2604" w:rsidRPr="00CF1711">
        <w:rPr>
          <w:rFonts w:ascii="Book Antiqua" w:hAnsi="Book Antiqua" w:cstheme="majorBidi"/>
          <w:sz w:val="24"/>
          <w:szCs w:val="24"/>
        </w:rPr>
        <w:fldChar w:fldCharType="begin">
          <w:fldData xml:space="preserve">PEVuZE5vdGU+PENpdGU+PEF1dGhvcj5CZWx6ZXI8L0F1dGhvcj48WWVhcj4xOTg4PC9ZZWFyPjxS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PjxwYWdlcz42NzMtNjwvcGFnZXM+PHZvbHVtZT40NTwvdm9sdW1lPjxudW1iZXI+NDwvbnVtYmVy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ZiBUcmFuc3BsYW50IFN1cmdlb25zPC9hYmJyLTE+PC9wZXJpb2RpY2FsPjxhbHQtcGVyaW9kaWNh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eSBvZiBUcmFuc3BsYW50IFN1cmdlb25zPC9hYmJyLTE+PC9hbHQtcGVyaW9kaWNhbD48cGFnZXM+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</w:fldData>
        </w:fldChar>
      </w:r>
      <w:r w:rsidR="00392ADA" w:rsidRPr="00CF1711">
        <w:rPr>
          <w:rFonts w:ascii="Book Antiqua" w:hAnsi="Book Antiqua" w:cstheme="majorBidi"/>
          <w:sz w:val="24"/>
          <w:szCs w:val="24"/>
        </w:rPr>
        <w:instrText xml:space="preserve"> ADDIN EN.CITE </w:instrText>
      </w:r>
      <w:r w:rsidR="00392ADA" w:rsidRPr="00CF1711">
        <w:rPr>
          <w:rFonts w:ascii="Book Antiqua" w:hAnsi="Book Antiqua" w:cstheme="majorBidi"/>
          <w:sz w:val="24"/>
          <w:szCs w:val="24"/>
        </w:rPr>
        <w:fldChar w:fldCharType="begin">
          <w:fldData xml:space="preserve">PEVuZE5vdGU+PENpdGU+PEF1dGhvcj5CZWx6ZXI8L0F1dGhvcj48WWVhcj4xOTg4PC9ZZWFyPjxS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PjxwYWdlcz42NzMtNjwvcGFnZXM+PHZvbHVtZT40NTwvdm9sdW1lPjxudW1iZXI+NDwvbnVtYmVy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ZiBUcmFuc3BsYW50IFN1cmdlb25zPC9hYmJyLTE+PC9wZXJpb2RpY2FsPjxhbHQtcGVyaW9kaWNh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eSBvZiBUcmFuc3BsYW50IFN1cmdlb25zPC9hYmJyLTE+PC9hbHQtcGVyaW9kaWNhbD48cGFnZXM+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</w:fldData>
        </w:fldChar>
      </w:r>
      <w:r w:rsidR="00392ADA" w:rsidRPr="00CF1711">
        <w:rPr>
          <w:rFonts w:ascii="Book Antiqua" w:hAnsi="Book Antiqua" w:cstheme="majorBidi"/>
          <w:sz w:val="24"/>
          <w:szCs w:val="24"/>
        </w:rPr>
        <w:instrText xml:space="preserve"> ADDIN EN.CITE.DATA </w:instrText>
      </w:r>
      <w:r w:rsidR="00392ADA" w:rsidRPr="00CF1711">
        <w:rPr>
          <w:rFonts w:ascii="Book Antiqua" w:hAnsi="Book Antiqua" w:cstheme="majorBidi"/>
          <w:sz w:val="24"/>
          <w:szCs w:val="24"/>
        </w:rPr>
      </w:r>
      <w:r w:rsidR="00392ADA" w:rsidRPr="00CF1711">
        <w:rPr>
          <w:rFonts w:ascii="Book Antiqua" w:hAnsi="Book Antiqua" w:cstheme="majorBidi"/>
          <w:sz w:val="24"/>
          <w:szCs w:val="24"/>
        </w:rPr>
        <w:fldChar w:fldCharType="end"/>
      </w:r>
      <w:r w:rsidR="001A2604" w:rsidRPr="00CF1711">
        <w:rPr>
          <w:rFonts w:ascii="Book Antiqua" w:hAnsi="Book Antiqua" w:cstheme="majorBidi"/>
          <w:sz w:val="24"/>
          <w:szCs w:val="24"/>
        </w:rPr>
      </w:r>
      <w:r w:rsidR="001A2604" w:rsidRPr="00CF1711">
        <w:rPr>
          <w:rFonts w:ascii="Book Antiqua" w:hAnsi="Book Antiqua" w:cstheme="majorBidi"/>
          <w:sz w:val="24"/>
          <w:szCs w:val="24"/>
        </w:rPr>
        <w:fldChar w:fldCharType="separate"/>
      </w:r>
      <w:r w:rsidR="003947F6" w:rsidRPr="00CF1711">
        <w:rPr>
          <w:rFonts w:ascii="Book Antiqua" w:hAnsi="Book Antiqua" w:cstheme="majorBidi"/>
          <w:noProof/>
          <w:sz w:val="24"/>
          <w:szCs w:val="24"/>
          <w:vertAlign w:val="superscript"/>
        </w:rPr>
        <w:t>[</w:t>
      </w:r>
      <w:hyperlink w:anchor="_ENREF_4" w:tooltip="Belzer, 1988 #5" w:history="1">
        <w:r w:rsidR="001365A7" w:rsidRPr="00CF1711">
          <w:rPr>
            <w:rFonts w:ascii="Book Antiqua" w:hAnsi="Book Antiqua" w:cstheme="majorBidi"/>
            <w:noProof/>
            <w:sz w:val="24"/>
            <w:szCs w:val="24"/>
            <w:vertAlign w:val="superscript"/>
          </w:rPr>
          <w:t>4-6</w:t>
        </w:r>
      </w:hyperlink>
      <w:r w:rsidR="003947F6" w:rsidRPr="00CF1711">
        <w:rPr>
          <w:rFonts w:ascii="Book Antiqua" w:hAnsi="Book Antiqua" w:cstheme="majorBidi"/>
          <w:noProof/>
          <w:sz w:val="24"/>
          <w:szCs w:val="24"/>
          <w:vertAlign w:val="superscript"/>
        </w:rPr>
        <w:t>]</w:t>
      </w:r>
      <w:r w:rsidR="001A2604" w:rsidRPr="00CF1711">
        <w:rPr>
          <w:rFonts w:ascii="Book Antiqua" w:hAnsi="Book Antiqua" w:cstheme="majorBidi"/>
          <w:sz w:val="24"/>
          <w:szCs w:val="24"/>
        </w:rPr>
        <w:fldChar w:fldCharType="end"/>
      </w:r>
      <w:r w:rsidRPr="00CF1711">
        <w:rPr>
          <w:rFonts w:ascii="Book Antiqua" w:hAnsi="Book Antiqua" w:cstheme="majorBidi"/>
          <w:sz w:val="24"/>
          <w:szCs w:val="24"/>
        </w:rPr>
        <w:t xml:space="preserve">.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preservation solution, originally used for </w:t>
      </w:r>
      <w:proofErr w:type="spellStart"/>
      <w:r w:rsidRPr="00AB507F">
        <w:rPr>
          <w:rFonts w:ascii="Book Antiqua" w:hAnsi="Book Antiqua" w:cstheme="majorBidi"/>
          <w:sz w:val="24"/>
          <w:szCs w:val="24"/>
        </w:rPr>
        <w:t>cardioplegia</w:t>
      </w:r>
      <w:proofErr w:type="spellEnd"/>
      <w:r w:rsidR="001A2604" w:rsidRPr="00AB507F">
        <w:rPr>
          <w:rFonts w:ascii="Book Antiqua" w:hAnsi="Book Antiqua" w:cstheme="majorBidi"/>
          <w:sz w:val="24"/>
          <w:szCs w:val="24"/>
        </w:rPr>
        <w:fldChar w:fldCharType="begin">
          <w:fldData xml:space="preserve">PEVuZE5vdGU+PENpdGU+PEF1dGhvcj5NZW5hc2NoZTwvQXV0aG9yPjxZZWFyPjE5OTQ8L1llYXI+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PjxwYWdlcz42NTctNjM8L3BhZ2VzPjx2b2x1bWU+MTg8L3ZvbHVtZT48bnVtYmVyPjY8L251bWJl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PEVuZE5vdGU+PENpdGU+PEF1dGhvcj5NZW5hc2NoZTwvQXV0aG9yPjxZZWFyPjE5OTQ8L1llYXI+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PjxwYWdlcz42NTctNjM8L3BhZ2VzPjx2b2x1bWU+MTg8L3ZvbHVtZT48bnVtYmVyPjY8L251bWJl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7" w:tooltip="Menasche, 1994 #8" w:history="1">
        <w:r w:rsidR="001365A7" w:rsidRPr="00AB507F">
          <w:rPr>
            <w:rFonts w:ascii="Book Antiqua" w:hAnsi="Book Antiqua" w:cstheme="majorBidi"/>
            <w:noProof/>
            <w:sz w:val="24"/>
            <w:szCs w:val="24"/>
            <w:vertAlign w:val="superscript"/>
          </w:rPr>
          <w:t>7-9</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4375A2" w:rsidRPr="00AB507F">
        <w:rPr>
          <w:rFonts w:ascii="Book Antiqua" w:hAnsi="Book Antiqua" w:cstheme="majorBidi"/>
          <w:sz w:val="24"/>
          <w:szCs w:val="24"/>
        </w:rPr>
        <w:t xml:space="preserve">, </w:t>
      </w:r>
      <w:r w:rsidRPr="00AB507F">
        <w:rPr>
          <w:rFonts w:ascii="Book Antiqua" w:hAnsi="Book Antiqua" w:cstheme="majorBidi"/>
          <w:sz w:val="24"/>
          <w:szCs w:val="24"/>
        </w:rPr>
        <w:t xml:space="preserve">has </w:t>
      </w:r>
      <w:r w:rsidR="007C36A0" w:rsidRPr="00AB507F">
        <w:rPr>
          <w:rFonts w:ascii="Book Antiqua" w:hAnsi="Book Antiqua" w:cstheme="majorBidi"/>
          <w:sz w:val="24"/>
          <w:szCs w:val="24"/>
        </w:rPr>
        <w:t xml:space="preserve">demonstrated </w:t>
      </w:r>
      <w:r w:rsidRPr="00AB507F">
        <w:rPr>
          <w:rFonts w:ascii="Book Antiqua" w:hAnsi="Book Antiqua" w:cstheme="majorBidi"/>
          <w:sz w:val="24"/>
          <w:szCs w:val="24"/>
        </w:rPr>
        <w:t>its safety and effectiveness for</w:t>
      </w:r>
      <w:r w:rsidR="00E91C6D" w:rsidRPr="00AB507F">
        <w:rPr>
          <w:rFonts w:ascii="Book Antiqua" w:hAnsi="Book Antiqua" w:cstheme="majorBidi"/>
          <w:sz w:val="24"/>
          <w:szCs w:val="24"/>
        </w:rPr>
        <w:t xml:space="preserve"> cold preservation of the lungs</w:t>
      </w:r>
      <w:r w:rsidR="001A2604" w:rsidRPr="00AB507F">
        <w:rPr>
          <w:rFonts w:ascii="Book Antiqua" w:hAnsi="Book Antiqua" w:cstheme="majorBidi"/>
          <w:sz w:val="24"/>
          <w:szCs w:val="24"/>
        </w:rPr>
        <w:fldChar w:fldCharType="begin">
          <w:fldData xml:space="preserve">PEVuZE5vdGU+PENpdGU+PEF1dGhvcj5EZSBTYW50bzwvQXV0aG9yPjxZZWFyPjIwMDM8L1llYXI+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PEVuZE5vdGU+PENpdGU+PEF1dGhvcj5EZSBTYW50bzwvQXV0aG9yPjxZZWFyPjIwMDM8L1llYXI+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10" w:tooltip="De Santo, 2003 #12" w:history="1">
        <w:r w:rsidR="001365A7" w:rsidRPr="00AB507F">
          <w:rPr>
            <w:rFonts w:ascii="Book Antiqua" w:hAnsi="Book Antiqua" w:cstheme="majorBidi"/>
            <w:noProof/>
            <w:sz w:val="24"/>
            <w:szCs w:val="24"/>
            <w:vertAlign w:val="superscript"/>
          </w:rPr>
          <w:t>10</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E91C6D" w:rsidRPr="00AB507F">
        <w:rPr>
          <w:rFonts w:ascii="Book Antiqua" w:hAnsi="Book Antiqua" w:cstheme="majorBidi"/>
          <w:sz w:val="24"/>
          <w:szCs w:val="24"/>
        </w:rPr>
        <w:t>, liver</w:t>
      </w:r>
      <w:r w:rsidR="001A2604" w:rsidRPr="00AB507F">
        <w:rPr>
          <w:rFonts w:ascii="Book Antiqua" w:hAnsi="Book Antiqua" w:cstheme="majorBidi"/>
          <w:sz w:val="24"/>
          <w:szCs w:val="24"/>
        </w:rPr>
        <w:fldChar w:fldCharType="begin">
          <w:fldData xml:space="preserve">PEVuZE5vdGU+PENpdGU+PEF1dGhvcj5Cb3VkamVtYTwvQXV0aG9yPjxZZWFyPjIwMTI8L1llYXI+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PEVuZE5vdGU+PENpdGU+PEF1dGhvcj5Cb3VkamVtYTwvQXV0aG9yPjxZZWFyPjIwMTI8L1llYXI+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11" w:tooltip="Boudjema, 2012 #38" w:history="1">
        <w:r w:rsidR="001365A7" w:rsidRPr="00AB507F">
          <w:rPr>
            <w:rFonts w:ascii="Book Antiqua" w:hAnsi="Book Antiqua" w:cstheme="majorBidi"/>
            <w:noProof/>
            <w:sz w:val="24"/>
            <w:szCs w:val="24"/>
            <w:vertAlign w:val="superscript"/>
          </w:rPr>
          <w:t>11</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E91C6D" w:rsidRPr="00AB507F">
        <w:rPr>
          <w:rFonts w:ascii="Book Antiqua" w:hAnsi="Book Antiqua" w:cstheme="majorBidi"/>
          <w:sz w:val="24"/>
          <w:szCs w:val="24"/>
        </w:rPr>
        <w:t>, kidneys</w:t>
      </w:r>
      <w:r w:rsidR="001A2604" w:rsidRPr="00AB507F">
        <w:rPr>
          <w:rFonts w:ascii="Book Antiqua" w:hAnsi="Book Antiqua" w:cstheme="majorBidi"/>
          <w:sz w:val="24"/>
          <w:szCs w:val="24"/>
        </w:rPr>
        <w:fldChar w:fldCharType="begin">
          <w:fldData xml:space="preserve">PEVuZE5vdGU+PENpdGU+PEF1dGhvcj5UaWxsb3U8L0F1dGhvcj48WWVhcj4yMDEzPC9ZZWFyPjxS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PEVuZE5vdGU+PENpdGU+PEF1dGhvcj5UaWxsb3U8L0F1dGhvcj48WWVhcj4yMDEzPC9ZZWFyPjxS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12" w:tooltip="Tillou, 2013 #36" w:history="1">
        <w:r w:rsidR="001365A7" w:rsidRPr="00AB507F">
          <w:rPr>
            <w:rFonts w:ascii="Book Antiqua" w:hAnsi="Book Antiqua" w:cstheme="majorBidi"/>
            <w:noProof/>
            <w:sz w:val="24"/>
            <w:szCs w:val="24"/>
            <w:vertAlign w:val="superscript"/>
          </w:rPr>
          <w:t>12</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E91C6D" w:rsidRPr="00AB507F">
        <w:rPr>
          <w:rFonts w:ascii="Book Antiqua" w:hAnsi="Book Antiqua" w:cstheme="majorBidi"/>
          <w:sz w:val="24"/>
          <w:szCs w:val="24"/>
        </w:rPr>
        <w:t xml:space="preserve"> and pancreas</w:t>
      </w:r>
      <w:r w:rsidR="001A2604" w:rsidRPr="00AB507F">
        <w:rPr>
          <w:rFonts w:ascii="Book Antiqua" w:hAnsi="Book Antiqua" w:cstheme="majorBidi"/>
          <w:sz w:val="24"/>
          <w:szCs w:val="24"/>
        </w:rPr>
        <w:fldChar w:fldCharType="begin">
          <w:fldData xml:space="preserve">PEVuZE5vdGU+PENpdGU+PEF1dGhvcj5VaGxtYW5uPC9BdXRob3I+PFllYXI+MjAwMjwvWWVhcj48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L2FiYnItMT48L2FsdC1wZXJpb2RpY2FsPjxwYWdlcz4xMTg2LTkwPC9wYWdlcz48dm9sdW1lPjc3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PEVuZE5vdGU+PENpdGU+PEF1dGhvcj5VaGxtYW5uPC9BdXRob3I+PFllYXI+MjAwMjwvWWVhcj48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L2FiYnItMT48L2FsdC1wZXJpb2RpY2FsPjxwYWdlcz4xMTg2LTkwPC9wYWdlcz48dm9sdW1lPjc3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13" w:tooltip="Uhlmann, 2002 #14" w:history="1">
        <w:r w:rsidR="001365A7" w:rsidRPr="00AB507F">
          <w:rPr>
            <w:rFonts w:ascii="Book Antiqua" w:hAnsi="Book Antiqua" w:cstheme="majorBidi"/>
            <w:noProof/>
            <w:sz w:val="24"/>
            <w:szCs w:val="24"/>
            <w:vertAlign w:val="superscript"/>
          </w:rPr>
          <w:t>13</w:t>
        </w:r>
      </w:hyperlink>
      <w:r w:rsidR="00E91C6D" w:rsidRPr="00AB507F">
        <w:rPr>
          <w:rFonts w:ascii="Book Antiqua" w:hAnsi="Book Antiqua" w:cstheme="majorBidi"/>
          <w:noProof/>
          <w:sz w:val="24"/>
          <w:szCs w:val="24"/>
          <w:vertAlign w:val="superscript"/>
        </w:rPr>
        <w:t>,</w:t>
      </w:r>
      <w:hyperlink w:anchor="_ENREF_14" w:tooltip="Boggi, 2004 #15" w:history="1">
        <w:r w:rsidR="001365A7" w:rsidRPr="00AB507F">
          <w:rPr>
            <w:rFonts w:ascii="Book Antiqua" w:hAnsi="Book Antiqua" w:cstheme="majorBidi"/>
            <w:noProof/>
            <w:sz w:val="24"/>
            <w:szCs w:val="24"/>
            <w:vertAlign w:val="superscript"/>
          </w:rPr>
          <w:t>14</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xml:space="preserve"> in different clinical studies and is now </w:t>
      </w:r>
      <w:r w:rsidR="00B552F7" w:rsidRPr="00AB507F">
        <w:rPr>
          <w:rFonts w:ascii="Book Antiqua" w:hAnsi="Book Antiqua" w:cstheme="majorBidi"/>
          <w:sz w:val="24"/>
          <w:szCs w:val="24"/>
        </w:rPr>
        <w:t xml:space="preserve">widely </w:t>
      </w:r>
      <w:r w:rsidRPr="00AB507F">
        <w:rPr>
          <w:rFonts w:ascii="Book Antiqua" w:hAnsi="Book Antiqua" w:cstheme="majorBidi"/>
          <w:sz w:val="24"/>
          <w:szCs w:val="24"/>
        </w:rPr>
        <w:t xml:space="preserve">used in European countries. It is a colloid-free extracellular-type solution containing high-molecular-weight </w:t>
      </w:r>
      <w:proofErr w:type="spellStart"/>
      <w:r w:rsidRPr="00AB507F">
        <w:rPr>
          <w:rFonts w:ascii="Book Antiqua" w:hAnsi="Book Antiqua" w:cstheme="majorBidi"/>
          <w:sz w:val="24"/>
          <w:szCs w:val="24"/>
        </w:rPr>
        <w:t>impermeants</w:t>
      </w:r>
      <w:proofErr w:type="spellEnd"/>
      <w:r w:rsidRPr="00AB507F">
        <w:rPr>
          <w:rFonts w:ascii="Book Antiqua" w:hAnsi="Book Antiqua" w:cstheme="majorBidi"/>
          <w:sz w:val="24"/>
          <w:szCs w:val="24"/>
        </w:rPr>
        <w:t xml:space="preserve"> (</w:t>
      </w:r>
      <w:proofErr w:type="spellStart"/>
      <w:r w:rsidRPr="00AB507F">
        <w:rPr>
          <w:rFonts w:ascii="Book Antiqua" w:hAnsi="Book Antiqua" w:cstheme="majorBidi"/>
          <w:sz w:val="24"/>
          <w:szCs w:val="24"/>
        </w:rPr>
        <w:t>lactobionic</w:t>
      </w:r>
      <w:proofErr w:type="spellEnd"/>
      <w:r w:rsidRPr="00AB507F">
        <w:rPr>
          <w:rFonts w:ascii="Book Antiqua" w:hAnsi="Book Antiqua" w:cstheme="majorBidi"/>
          <w:sz w:val="24"/>
          <w:szCs w:val="24"/>
        </w:rPr>
        <w:t xml:space="preserve"> acid and mannitol), free radical scavengers (reduced glutathione) and </w:t>
      </w:r>
      <w:r w:rsidR="007C36A0" w:rsidRPr="00AB507F">
        <w:rPr>
          <w:rFonts w:ascii="Book Antiqua" w:hAnsi="Book Antiqua" w:cstheme="majorBidi"/>
          <w:sz w:val="24"/>
          <w:szCs w:val="24"/>
        </w:rPr>
        <w:t xml:space="preserve">an </w:t>
      </w:r>
      <w:r w:rsidRPr="00AB507F">
        <w:rPr>
          <w:rFonts w:ascii="Book Antiqua" w:hAnsi="Book Antiqua" w:cstheme="majorBidi"/>
          <w:sz w:val="24"/>
          <w:szCs w:val="24"/>
        </w:rPr>
        <w:t xml:space="preserve">energy precursor (glutamic acid). Histidine is added </w:t>
      </w:r>
      <w:r w:rsidR="007C36A0" w:rsidRPr="00AB507F">
        <w:rPr>
          <w:rFonts w:ascii="Book Antiqua" w:hAnsi="Book Antiqua" w:cstheme="majorBidi"/>
          <w:sz w:val="24"/>
          <w:szCs w:val="24"/>
        </w:rPr>
        <w:t xml:space="preserve">in order </w:t>
      </w:r>
      <w:r w:rsidRPr="00AB507F">
        <w:rPr>
          <w:rFonts w:ascii="Book Antiqua" w:hAnsi="Book Antiqua" w:cstheme="majorBidi"/>
          <w:sz w:val="24"/>
          <w:szCs w:val="24"/>
        </w:rPr>
        <w:t>to buffer intracellular acidosis, and contributes to prevent</w:t>
      </w:r>
      <w:r w:rsidR="00B552F7" w:rsidRPr="00AB507F">
        <w:rPr>
          <w:rFonts w:ascii="Book Antiqua" w:hAnsi="Book Antiqua" w:cstheme="majorBidi"/>
          <w:sz w:val="24"/>
          <w:szCs w:val="24"/>
        </w:rPr>
        <w:t>ing</w:t>
      </w:r>
      <w:r w:rsidRPr="00AB507F">
        <w:rPr>
          <w:rFonts w:ascii="Book Antiqua" w:hAnsi="Book Antiqua" w:cstheme="majorBidi"/>
          <w:sz w:val="24"/>
          <w:szCs w:val="24"/>
        </w:rPr>
        <w:t xml:space="preserve"> calcium overload. Studies suggest </w:t>
      </w:r>
      <w:r w:rsidR="00B552F7" w:rsidRPr="00AB507F">
        <w:rPr>
          <w:rFonts w:ascii="Book Antiqua" w:hAnsi="Book Antiqua" w:cstheme="majorBidi"/>
          <w:sz w:val="24"/>
          <w:szCs w:val="24"/>
        </w:rPr>
        <w:t xml:space="preserve">that the </w:t>
      </w:r>
      <w:r w:rsidRPr="00AB507F">
        <w:rPr>
          <w:rFonts w:ascii="Book Antiqua" w:hAnsi="Book Antiqua" w:cstheme="majorBidi"/>
          <w:sz w:val="24"/>
          <w:szCs w:val="24"/>
        </w:rPr>
        <w:t>benefits</w:t>
      </w:r>
      <w:r w:rsidR="00B552F7" w:rsidRPr="00AB507F">
        <w:rPr>
          <w:rFonts w:ascii="Book Antiqua" w:hAnsi="Book Antiqua" w:cstheme="majorBidi"/>
          <w:sz w:val="24"/>
          <w:szCs w:val="24"/>
        </w:rPr>
        <w:t xml:space="preserve"> of this solution</w:t>
      </w:r>
      <w:r w:rsidRPr="00AB507F">
        <w:rPr>
          <w:rFonts w:ascii="Book Antiqua" w:hAnsi="Book Antiqua" w:cstheme="majorBidi"/>
          <w:sz w:val="24"/>
          <w:szCs w:val="24"/>
        </w:rPr>
        <w:t xml:space="preserve"> are due to its low viscosity</w:t>
      </w:r>
      <w:r w:rsidR="000C2FB8" w:rsidRPr="00AB507F">
        <w:rPr>
          <w:rFonts w:ascii="Book Antiqua" w:hAnsi="Book Antiqua" w:cstheme="majorBidi"/>
          <w:sz w:val="24"/>
          <w:szCs w:val="24"/>
        </w:rPr>
        <w:t>,</w:t>
      </w:r>
      <w:r w:rsidRPr="00AB507F">
        <w:rPr>
          <w:rFonts w:ascii="Book Antiqua" w:hAnsi="Book Antiqua" w:cstheme="majorBidi"/>
          <w:sz w:val="24"/>
          <w:szCs w:val="24"/>
        </w:rPr>
        <w:t xml:space="preserve"> which results in </w:t>
      </w:r>
      <w:r w:rsidRPr="00AB507F">
        <w:rPr>
          <w:rFonts w:ascii="Book Antiqua" w:hAnsi="Book Antiqua" w:cstheme="majorBidi"/>
          <w:sz w:val="24"/>
          <w:szCs w:val="24"/>
        </w:rPr>
        <w:lastRenderedPageBreak/>
        <w:t xml:space="preserve">better flushing of the biliary tree and of the hepatic vasculature during graft </w:t>
      </w:r>
      <w:r w:rsidR="00A169D9" w:rsidRPr="00AB507F">
        <w:rPr>
          <w:rFonts w:ascii="Book Antiqua" w:hAnsi="Book Antiqua" w:cstheme="majorBidi"/>
          <w:sz w:val="24"/>
          <w:szCs w:val="24"/>
        </w:rPr>
        <w:t>procurement</w:t>
      </w:r>
      <w:r w:rsidR="001A2604" w:rsidRPr="00AB507F">
        <w:rPr>
          <w:rFonts w:ascii="Book Antiqua" w:hAnsi="Book Antiqua" w:cstheme="majorBidi"/>
          <w:sz w:val="24"/>
          <w:szCs w:val="24"/>
        </w:rPr>
        <w:fldChar w:fldCharType="begin">
          <w:fldData xml:space="preserve">PEVuZE5vdGU+PENpdGU+PEF1dGhvcj52YW4gQXM8L0F1dGhvcj48WWVhcj4yMDAxPC9ZZWFyPjxS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b24gZm9yIHRoZSBTdHVkeSBvZiB0aGUgTGl2ZXI8L2FiYnItMT48L3BlcmlvZGljYWw+PGFsdC1w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b24gZm9yIHRoZSBTdHVkeSBvZiB0aGUgTGl2ZXI8L2FiYnItMT48L2FsdC1wZXJpb2RpY2FsPjxw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PEVuZE5vdGU+PENpdGU+PEF1dGhvcj52YW4gQXM8L0F1dGhvcj48WWVhcj4yMDAxPC9ZZWFyPjxS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b24gZm9yIHRoZSBTdHVkeSBvZiB0aGUgTGl2ZXI8L2FiYnItMT48L3BlcmlvZGljYWw+PGFsdC1w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b24gZm9yIHRoZSBTdHVkeSBvZiB0aGUgTGl2ZXI8L2FiYnItMT48L2FsdC1wZXJpb2RpY2FsPjxw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11" w:tooltip="Boudjema, 2012 #38" w:history="1">
        <w:r w:rsidR="001365A7" w:rsidRPr="00AB507F">
          <w:rPr>
            <w:rFonts w:ascii="Book Antiqua" w:hAnsi="Book Antiqua" w:cstheme="majorBidi"/>
            <w:noProof/>
            <w:sz w:val="24"/>
            <w:szCs w:val="24"/>
            <w:vertAlign w:val="superscript"/>
          </w:rPr>
          <w:t>11</w:t>
        </w:r>
      </w:hyperlink>
      <w:r w:rsidR="00E91C6D" w:rsidRPr="00AB507F">
        <w:rPr>
          <w:rFonts w:ascii="Book Antiqua" w:hAnsi="Book Antiqua" w:cstheme="majorBidi"/>
          <w:noProof/>
          <w:sz w:val="24"/>
          <w:szCs w:val="24"/>
          <w:vertAlign w:val="superscript"/>
        </w:rPr>
        <w:t>,</w:t>
      </w:r>
      <w:hyperlink w:anchor="_ENREF_15" w:tooltip="van As, 2001 #16" w:history="1">
        <w:r w:rsidR="001365A7" w:rsidRPr="00AB507F">
          <w:rPr>
            <w:rFonts w:ascii="Book Antiqua" w:hAnsi="Book Antiqua" w:cstheme="majorBidi"/>
            <w:noProof/>
            <w:sz w:val="24"/>
            <w:szCs w:val="24"/>
            <w:vertAlign w:val="superscript"/>
          </w:rPr>
          <w:t>15</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864862" w:rsidRPr="00AB507F">
        <w:rPr>
          <w:rFonts w:ascii="Book Antiqua" w:hAnsi="Book Antiqua" w:cstheme="majorBidi"/>
          <w:sz w:val="24"/>
          <w:szCs w:val="24"/>
        </w:rPr>
        <w:t>.</w:t>
      </w:r>
    </w:p>
    <w:p w:rsidR="009176C2" w:rsidRPr="00AB507F" w:rsidRDefault="004E60C6" w:rsidP="00E91C6D">
      <w:pPr>
        <w:shd w:val="clear" w:color="auto" w:fill="FFFFFF"/>
        <w:spacing w:before="90" w:after="90" w:line="480" w:lineRule="auto"/>
        <w:ind w:firstLineChars="200" w:firstLine="480"/>
        <w:jc w:val="both"/>
        <w:outlineLvl w:val="0"/>
        <w:rPr>
          <w:rFonts w:ascii="Book Antiqua" w:hAnsi="Book Antiqua"/>
          <w:sz w:val="24"/>
          <w:szCs w:val="24"/>
        </w:rPr>
      </w:pPr>
      <w:proofErr w:type="spellStart"/>
      <w:r w:rsidRPr="00AB507F">
        <w:rPr>
          <w:rFonts w:ascii="Book Antiqua" w:hAnsi="Book Antiqua" w:cstheme="majorBidi"/>
          <w:sz w:val="24"/>
          <w:szCs w:val="24"/>
        </w:rPr>
        <w:t>Institut</w:t>
      </w:r>
      <w:proofErr w:type="spellEnd"/>
      <w:r w:rsidRPr="00AB507F">
        <w:rPr>
          <w:rFonts w:ascii="Book Antiqua" w:hAnsi="Book Antiqua" w:cstheme="majorBidi"/>
          <w:sz w:val="24"/>
          <w:szCs w:val="24"/>
        </w:rPr>
        <w:t xml:space="preserve"> George</w:t>
      </w:r>
      <w:r w:rsidR="007C36A0" w:rsidRPr="00AB507F">
        <w:rPr>
          <w:rFonts w:ascii="Book Antiqua" w:hAnsi="Book Antiqua" w:cstheme="majorBidi"/>
          <w:sz w:val="24"/>
          <w:szCs w:val="24"/>
        </w:rPr>
        <w:t>s</w:t>
      </w:r>
      <w:r w:rsidRPr="00AB507F">
        <w:rPr>
          <w:rFonts w:ascii="Book Antiqua" w:hAnsi="Book Antiqua" w:cstheme="majorBidi"/>
          <w:sz w:val="24"/>
          <w:szCs w:val="24"/>
        </w:rPr>
        <w:t xml:space="preserve"> Lopez (IGL)-1 preservation solution was designed </w:t>
      </w:r>
      <w:r w:rsidR="007C36A0" w:rsidRPr="00AB507F">
        <w:rPr>
          <w:rFonts w:ascii="Book Antiqua" w:hAnsi="Book Antiqua" w:cstheme="majorBidi"/>
          <w:sz w:val="24"/>
          <w:szCs w:val="24"/>
        </w:rPr>
        <w:t xml:space="preserve">following </w:t>
      </w:r>
      <w:r w:rsidRPr="00AB507F">
        <w:rPr>
          <w:rFonts w:ascii="Book Antiqua" w:hAnsi="Book Antiqua" w:cstheme="majorBidi"/>
          <w:sz w:val="24"/>
          <w:szCs w:val="24"/>
        </w:rPr>
        <w:t xml:space="preserve">the same specifications as the UW solution; however, it is characterized by the inversion of K+ and Na+ concentrations and the replacement of </w:t>
      </w:r>
      <w:proofErr w:type="spellStart"/>
      <w:r w:rsidRPr="00AB507F">
        <w:rPr>
          <w:rFonts w:ascii="Book Antiqua" w:hAnsi="Book Antiqua" w:cstheme="majorBidi"/>
          <w:sz w:val="24"/>
          <w:szCs w:val="24"/>
        </w:rPr>
        <w:t>hydroxyethyl</w:t>
      </w:r>
      <w:proofErr w:type="spellEnd"/>
      <w:r w:rsidRPr="00AB507F">
        <w:rPr>
          <w:rFonts w:ascii="Book Antiqua" w:hAnsi="Book Antiqua" w:cstheme="majorBidi"/>
          <w:sz w:val="24"/>
          <w:szCs w:val="24"/>
        </w:rPr>
        <w:t xml:space="preserve"> starch </w:t>
      </w:r>
      <w:r w:rsidR="00E91C6D" w:rsidRPr="00AB507F">
        <w:rPr>
          <w:rFonts w:ascii="Book Antiqua" w:hAnsi="Book Antiqua" w:cstheme="majorBidi"/>
          <w:sz w:val="24"/>
          <w:szCs w:val="24"/>
        </w:rPr>
        <w:t>by polyethylene glycol (PEG)-35</w:t>
      </w:r>
      <w:r w:rsidR="001A2604" w:rsidRPr="00AB507F">
        <w:rPr>
          <w:rFonts w:ascii="Book Antiqua" w:hAnsi="Book Antiqua" w:cstheme="majorBidi"/>
          <w:sz w:val="24"/>
          <w:szCs w:val="24"/>
        </w:rPr>
        <w:fldChar w:fldCharType="begin">
          <w:fldData xml:space="preserve">PEVuZE5vdGU+PENpdGU+PEF1dGhvcj5CZW4gQWJkZW5uZWJpPC9BdXRob3I+PFllYXI+MjAwMjwv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PEVuZE5vdGU+PENpdGU+PEF1dGhvcj5CZW4gQWJkZW5uZWJpPC9BdXRob3I+PFllYXI+MjAwMjwv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16" w:tooltip="Ben Abdennebi, 2002 #259" w:history="1">
        <w:r w:rsidR="001365A7" w:rsidRPr="00AB507F">
          <w:rPr>
            <w:rFonts w:ascii="Book Antiqua" w:hAnsi="Book Antiqua" w:cstheme="majorBidi"/>
            <w:noProof/>
            <w:sz w:val="24"/>
            <w:szCs w:val="24"/>
            <w:vertAlign w:val="superscript"/>
          </w:rPr>
          <w:t>16</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xml:space="preserve">. It has </w:t>
      </w:r>
      <w:r w:rsidR="007C36A0" w:rsidRPr="00AB507F">
        <w:rPr>
          <w:rFonts w:ascii="Book Antiqua" w:hAnsi="Book Antiqua" w:cstheme="majorBidi"/>
          <w:sz w:val="24"/>
          <w:szCs w:val="24"/>
        </w:rPr>
        <w:t xml:space="preserve">demonstrated </w:t>
      </w:r>
      <w:r w:rsidRPr="00AB507F">
        <w:rPr>
          <w:rFonts w:ascii="Book Antiqua" w:hAnsi="Book Antiqua" w:cstheme="majorBidi"/>
          <w:sz w:val="24"/>
          <w:szCs w:val="24"/>
        </w:rPr>
        <w:t xml:space="preserve">its effectiveness </w:t>
      </w:r>
      <w:r w:rsidR="00E91C6D" w:rsidRPr="00AB507F">
        <w:rPr>
          <w:rFonts w:ascii="Book Antiqua" w:hAnsi="Book Antiqua" w:cstheme="majorBidi"/>
          <w:sz w:val="24"/>
          <w:szCs w:val="24"/>
        </w:rPr>
        <w:t>for cold preservation of kidney</w:t>
      </w:r>
      <w:r w:rsidR="001A2604" w:rsidRPr="00AB507F">
        <w:rPr>
          <w:rFonts w:ascii="Book Antiqua" w:hAnsi="Book Antiqua" w:cstheme="majorBidi"/>
          <w:sz w:val="24"/>
          <w:szCs w:val="24"/>
        </w:rPr>
        <w:fldChar w:fldCharType="begin">
          <w:fldData xml:space="preserve">PEVuZE5vdGU+PENpdGU+PEF1dGhvcj5Db2RhczwvQXV0aG9yPjxZZWFyPjIwMDk8L1llYXI+PFJl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PEVuZE5vdGU+PENpdGU+PEF1dGhvcj5Db2RhczwvQXV0aG9yPjxZZWFyPjIwMDk8L1llYXI+PFJl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17" w:tooltip="Codas, 2009 #44" w:history="1">
        <w:r w:rsidR="001365A7" w:rsidRPr="00AB507F">
          <w:rPr>
            <w:rFonts w:ascii="Book Antiqua" w:hAnsi="Book Antiqua" w:cstheme="majorBidi"/>
            <w:noProof/>
            <w:sz w:val="24"/>
            <w:szCs w:val="24"/>
            <w:vertAlign w:val="superscript"/>
          </w:rPr>
          <w:t>17</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E91C6D" w:rsidRPr="00AB507F">
        <w:rPr>
          <w:rFonts w:ascii="Book Antiqua" w:hAnsi="Book Antiqua" w:cstheme="majorBidi"/>
          <w:sz w:val="24"/>
          <w:szCs w:val="24"/>
        </w:rPr>
        <w:t>, intestine</w:t>
      </w:r>
      <w:r w:rsidR="001A2604" w:rsidRPr="00AB507F">
        <w:rPr>
          <w:rFonts w:ascii="Book Antiqua" w:hAnsi="Book Antiqua" w:cstheme="majorBidi"/>
          <w:sz w:val="24"/>
          <w:szCs w:val="24"/>
        </w:rPr>
        <w:fldChar w:fldCharType="begin">
          <w:fldData xml:space="preserve">PEVuZE5vdGU+PENpdGU+PEF1dGhvcj5ZYW5kemE8L0F1dGhvcj48WWVhcj4yMDEyPC9ZZWFyPjxS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PEVuZE5vdGU+PENpdGU+PEF1dGhvcj5ZYW5kemE8L0F1dGhvcj48WWVhcj4yMDEyPC9ZZWFyPjxS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18" w:tooltip="Yandza, 2012 #20" w:history="1">
        <w:r w:rsidR="001365A7" w:rsidRPr="00AB507F">
          <w:rPr>
            <w:rFonts w:ascii="Book Antiqua" w:hAnsi="Book Antiqua" w:cstheme="majorBidi"/>
            <w:noProof/>
            <w:sz w:val="24"/>
            <w:szCs w:val="24"/>
            <w:vertAlign w:val="superscript"/>
          </w:rPr>
          <w:t>18</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E91C6D" w:rsidRPr="00AB507F">
        <w:rPr>
          <w:rFonts w:ascii="Book Antiqua" w:hAnsi="Book Antiqua" w:cstheme="majorBidi"/>
          <w:sz w:val="24"/>
          <w:szCs w:val="24"/>
        </w:rPr>
        <w:t>, liver</w:t>
      </w:r>
      <w:r w:rsidR="001A2604" w:rsidRPr="00AB507F">
        <w:rPr>
          <w:rFonts w:ascii="Book Antiqua" w:hAnsi="Book Antiqua" w:cstheme="majorBidi"/>
          <w:sz w:val="24"/>
          <w:szCs w:val="24"/>
        </w:rPr>
        <w:fldChar w:fldCharType="begin">
          <w:fldData xml:space="preserve">PEVuZE5vdGU+PENpdGU+PEF1dGhvcj5Eb25kZXJvPC9BdXRob3I+PFllYXI+MjAxMDwvWWVhcj48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PEVuZE5vdGU+PENpdGU+PEF1dGhvcj5Eb25kZXJvPC9BdXRob3I+PFllYXI+MjAxMDwvWWVhcj48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19" w:tooltip="Dondero, 2010 #46" w:history="1">
        <w:r w:rsidR="001365A7" w:rsidRPr="00AB507F">
          <w:rPr>
            <w:rFonts w:ascii="Book Antiqua" w:hAnsi="Book Antiqua" w:cstheme="majorBidi"/>
            <w:noProof/>
            <w:sz w:val="24"/>
            <w:szCs w:val="24"/>
            <w:vertAlign w:val="superscript"/>
          </w:rPr>
          <w:t>19</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E91C6D" w:rsidRPr="00AB507F">
        <w:rPr>
          <w:rFonts w:ascii="Book Antiqua" w:hAnsi="Book Antiqua" w:cstheme="majorBidi"/>
          <w:sz w:val="24"/>
          <w:szCs w:val="24"/>
        </w:rPr>
        <w:t xml:space="preserve"> and pancreas</w:t>
      </w:r>
      <w:r w:rsidR="001A2604" w:rsidRPr="00AB507F">
        <w:rPr>
          <w:rFonts w:ascii="Book Antiqua" w:hAnsi="Book Antiqua" w:cstheme="majorBidi"/>
          <w:sz w:val="24"/>
          <w:szCs w:val="24"/>
        </w:rPr>
        <w:fldChar w:fldCharType="begin">
          <w:fldData xml:space="preserve">PEVuZE5vdGU+PENpdGU+PEF1dGhvcj5OaWNsYXVzczwvQXV0aG9yPjxZZWFyPjIwMTI8L1llYXI+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cmFuc3BsYW50YXRpb248L2FiYnItMT48L2FsdC1wZXJpb2RpY2FsPjxwYWdlcz43MDMtODwvcGFn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PEVuZE5vdGU+PENpdGU+PEF1dGhvcj5OaWNsYXVzczwvQXV0aG9yPjxZZWFyPjIwMTI8L1llYXI+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cmFuc3BsYW50YXRpb248L2FiYnItMT48L2FsdC1wZXJpb2RpY2FsPjxwYWdlcz43MDMtODwvcGFn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20" w:tooltip="Niclauss, 2012 #37" w:history="1">
        <w:r w:rsidR="001365A7" w:rsidRPr="00AB507F">
          <w:rPr>
            <w:rFonts w:ascii="Book Antiqua" w:hAnsi="Book Antiqua" w:cstheme="majorBidi"/>
            <w:noProof/>
            <w:sz w:val="24"/>
            <w:szCs w:val="24"/>
            <w:vertAlign w:val="superscript"/>
          </w:rPr>
          <w:t>20</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B552F7" w:rsidRPr="00AB507F">
        <w:rPr>
          <w:rFonts w:ascii="Book Antiqua" w:hAnsi="Book Antiqua" w:cstheme="majorBidi"/>
          <w:sz w:val="24"/>
          <w:szCs w:val="24"/>
        </w:rPr>
        <w:t xml:space="preserve"> </w:t>
      </w:r>
      <w:r w:rsidRPr="00AB507F">
        <w:rPr>
          <w:rFonts w:ascii="Book Antiqua" w:hAnsi="Book Antiqua" w:cstheme="majorBidi"/>
          <w:sz w:val="24"/>
          <w:szCs w:val="24"/>
        </w:rPr>
        <w:t>in clinical settings. The benefits</w:t>
      </w:r>
      <w:r w:rsidR="00B552F7" w:rsidRPr="00AB507F">
        <w:rPr>
          <w:rFonts w:ascii="Book Antiqua" w:hAnsi="Book Antiqua" w:cstheme="majorBidi"/>
          <w:sz w:val="24"/>
          <w:szCs w:val="24"/>
        </w:rPr>
        <w:t xml:space="preserve"> of</w:t>
      </w:r>
      <w:r w:rsidRPr="00AB507F">
        <w:rPr>
          <w:rFonts w:ascii="Book Antiqua" w:hAnsi="Book Antiqua" w:cstheme="majorBidi"/>
          <w:sz w:val="24"/>
          <w:szCs w:val="24"/>
        </w:rPr>
        <w:t xml:space="preserve"> </w:t>
      </w:r>
      <w:r w:rsidR="00B552F7" w:rsidRPr="00AB507F">
        <w:rPr>
          <w:rFonts w:ascii="Book Antiqua" w:hAnsi="Book Antiqua" w:cstheme="majorBidi"/>
          <w:sz w:val="24"/>
          <w:szCs w:val="24"/>
        </w:rPr>
        <w:t xml:space="preserve">IGL-1 </w:t>
      </w:r>
      <w:r w:rsidRPr="00AB507F">
        <w:rPr>
          <w:rFonts w:ascii="Book Antiqua" w:hAnsi="Book Antiqua" w:cstheme="majorBidi"/>
          <w:sz w:val="24"/>
          <w:szCs w:val="24"/>
        </w:rPr>
        <w:t xml:space="preserve">are due, in part, to its capacity to increase </w:t>
      </w:r>
      <w:r w:rsidR="007C36A0" w:rsidRPr="00AB507F">
        <w:rPr>
          <w:rFonts w:ascii="Book Antiqua" w:hAnsi="Book Antiqua" w:cstheme="majorBidi"/>
          <w:sz w:val="24"/>
          <w:szCs w:val="24"/>
        </w:rPr>
        <w:t>n</w:t>
      </w:r>
      <w:r w:rsidRPr="00AB507F">
        <w:rPr>
          <w:rFonts w:ascii="Book Antiqua" w:hAnsi="Book Antiqua" w:cstheme="majorBidi"/>
          <w:sz w:val="24"/>
          <w:szCs w:val="24"/>
        </w:rPr>
        <w:t>itric oxide (NO)</w:t>
      </w:r>
      <w:r w:rsidR="007C36A0" w:rsidRPr="00AB507F">
        <w:rPr>
          <w:rFonts w:ascii="Book Antiqua" w:hAnsi="Book Antiqua" w:cstheme="majorBidi"/>
          <w:sz w:val="24"/>
          <w:szCs w:val="24"/>
        </w:rPr>
        <w:t xml:space="preserve"> levels</w:t>
      </w:r>
      <w:r w:rsidRPr="00AB507F">
        <w:rPr>
          <w:rFonts w:ascii="Book Antiqua" w:hAnsi="Book Antiqua" w:cstheme="majorBidi"/>
          <w:sz w:val="24"/>
          <w:szCs w:val="24"/>
        </w:rPr>
        <w:t xml:space="preserve">, </w:t>
      </w:r>
      <w:r w:rsidR="007C36A0" w:rsidRPr="00AB507F">
        <w:rPr>
          <w:rFonts w:ascii="Book Antiqua" w:hAnsi="Book Antiqua" w:cstheme="majorBidi"/>
          <w:sz w:val="24"/>
          <w:szCs w:val="24"/>
        </w:rPr>
        <w:t xml:space="preserve">thus </w:t>
      </w:r>
      <w:r w:rsidRPr="00AB507F">
        <w:rPr>
          <w:rFonts w:ascii="Book Antiqua" w:hAnsi="Book Antiqua" w:cstheme="majorBidi"/>
          <w:sz w:val="24"/>
          <w:szCs w:val="24"/>
        </w:rPr>
        <w:t>protect</w:t>
      </w:r>
      <w:r w:rsidR="007C36A0" w:rsidRPr="00AB507F">
        <w:rPr>
          <w:rFonts w:ascii="Book Antiqua" w:hAnsi="Book Antiqua" w:cstheme="majorBidi"/>
          <w:sz w:val="24"/>
          <w:szCs w:val="24"/>
        </w:rPr>
        <w:t>ing</w:t>
      </w:r>
      <w:r w:rsidRPr="00AB507F">
        <w:rPr>
          <w:rFonts w:ascii="Book Antiqua" w:hAnsi="Book Antiqua" w:cstheme="majorBidi"/>
          <w:sz w:val="24"/>
          <w:szCs w:val="24"/>
        </w:rPr>
        <w:t xml:space="preserve"> the liver against I/R injury and mitigat</w:t>
      </w:r>
      <w:r w:rsidR="007C36A0" w:rsidRPr="00AB507F">
        <w:rPr>
          <w:rFonts w:ascii="Book Antiqua" w:hAnsi="Book Antiqua" w:cstheme="majorBidi"/>
          <w:sz w:val="24"/>
          <w:szCs w:val="24"/>
        </w:rPr>
        <w:t>ing</w:t>
      </w:r>
      <w:r w:rsidRPr="00AB507F">
        <w:rPr>
          <w:rFonts w:ascii="Book Antiqua" w:hAnsi="Book Antiqua" w:cstheme="majorBidi"/>
          <w:sz w:val="24"/>
          <w:szCs w:val="24"/>
        </w:rPr>
        <w:t xml:space="preserve"> the alterati</w:t>
      </w:r>
      <w:r w:rsidR="00E91C6D" w:rsidRPr="00AB507F">
        <w:rPr>
          <w:rFonts w:ascii="Book Antiqua" w:hAnsi="Book Antiqua" w:cstheme="majorBidi"/>
          <w:sz w:val="24"/>
          <w:szCs w:val="24"/>
        </w:rPr>
        <w:t>ons to hepatic microcirculation</w:t>
      </w:r>
      <w:r w:rsidR="001A2604" w:rsidRPr="00AB507F">
        <w:rPr>
          <w:rFonts w:ascii="Book Antiqua" w:hAnsi="Book Antiqua" w:cstheme="majorBidi"/>
          <w:sz w:val="24"/>
          <w:szCs w:val="24"/>
        </w:rPr>
        <w:fldChar w:fldCharType="begin">
          <w:fldData xml:space="preserve">PEVuZE5vdGU+PENpdGU+PEF1dGhvcj5CZW4gTW9zYmFoPC9BdXRob3I+PFllYXI+MjAwNjwvWWVh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Y2FsPjxwYWdlcz4xMjE1LTIzPC9wYWdlcz48dm9sdW1lPjEyPC92b2x1bWU+PG51bWJlcj44PC9u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PEVuZE5vdGU+PENpdGU+PEF1dGhvcj5CZW4gTW9zYmFoPC9BdXRob3I+PFllYXI+MjAwNjwvWWVh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Y2FsPjxwYWdlcz4xMjE1LTIzPC9wYWdlcz48dm9sdW1lPjEyPC92b2x1bWU+PG51bWJlcj44PC9u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21" w:tooltip="Ben Mosbah, 2006 #49" w:history="1">
        <w:r w:rsidR="001365A7" w:rsidRPr="00AB507F">
          <w:rPr>
            <w:rFonts w:ascii="Book Antiqua" w:hAnsi="Book Antiqua" w:cstheme="majorBidi"/>
            <w:noProof/>
            <w:sz w:val="24"/>
            <w:szCs w:val="24"/>
            <w:vertAlign w:val="superscript"/>
          </w:rPr>
          <w:t>21</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xml:space="preserve">. </w:t>
      </w:r>
      <w:r w:rsidR="00B552F7" w:rsidRPr="00AB507F">
        <w:rPr>
          <w:rFonts w:ascii="Book Antiqua" w:hAnsi="Book Antiqua" w:cstheme="majorBidi"/>
          <w:sz w:val="24"/>
          <w:szCs w:val="24"/>
        </w:rPr>
        <w:t>I</w:t>
      </w:r>
      <w:r w:rsidR="007C36A0" w:rsidRPr="00AB507F">
        <w:rPr>
          <w:rFonts w:ascii="Book Antiqua" w:hAnsi="Book Antiqua" w:cstheme="majorBidi"/>
          <w:sz w:val="24"/>
          <w:szCs w:val="24"/>
        </w:rPr>
        <w:t xml:space="preserve">n an experimental model of rat liver transplantation it </w:t>
      </w:r>
      <w:r w:rsidRPr="00AB507F">
        <w:rPr>
          <w:rFonts w:ascii="Book Antiqua" w:hAnsi="Book Antiqua" w:cstheme="majorBidi"/>
          <w:sz w:val="24"/>
          <w:szCs w:val="24"/>
        </w:rPr>
        <w:t xml:space="preserve">was </w:t>
      </w:r>
      <w:r w:rsidR="00B552F7" w:rsidRPr="00AB507F">
        <w:rPr>
          <w:rFonts w:ascii="Book Antiqua" w:hAnsi="Book Antiqua" w:cstheme="majorBidi"/>
          <w:sz w:val="24"/>
          <w:szCs w:val="24"/>
        </w:rPr>
        <w:t xml:space="preserve">recently </w:t>
      </w:r>
      <w:r w:rsidRPr="00AB507F">
        <w:rPr>
          <w:rFonts w:ascii="Book Antiqua" w:hAnsi="Book Antiqua" w:cstheme="majorBidi"/>
          <w:sz w:val="24"/>
          <w:szCs w:val="24"/>
        </w:rPr>
        <w:t>observed that IGL-1 reduced endoplasmic</w:t>
      </w:r>
      <w:r w:rsidR="00E91C6D" w:rsidRPr="00AB507F">
        <w:rPr>
          <w:rFonts w:ascii="Book Antiqua" w:hAnsi="Book Antiqua" w:cstheme="majorBidi"/>
          <w:sz w:val="24"/>
          <w:szCs w:val="24"/>
        </w:rPr>
        <w:t xml:space="preserve"> reticulum stress and </w:t>
      </w:r>
      <w:proofErr w:type="gramStart"/>
      <w:r w:rsidR="00E91C6D" w:rsidRPr="00AB507F">
        <w:rPr>
          <w:rFonts w:ascii="Book Antiqua" w:hAnsi="Book Antiqua" w:cstheme="majorBidi"/>
          <w:sz w:val="24"/>
          <w:szCs w:val="24"/>
        </w:rPr>
        <w:t>apoptosis</w:t>
      </w:r>
      <w:proofErr w:type="gramEnd"/>
      <w:r w:rsidR="001A2604" w:rsidRPr="00AB507F">
        <w:rPr>
          <w:rFonts w:ascii="Book Antiqua" w:hAnsi="Book Antiqua" w:cstheme="majorBidi"/>
          <w:sz w:val="24"/>
          <w:szCs w:val="24"/>
        </w:rPr>
        <w:fldChar w:fldCharType="begin">
          <w:fldData xml:space="preserve">PEVuZE5vdGU+PENpdGU+PEF1dGhvcj5Nb3NiYWg8L0F1dGhvcj48WWVhcj4yMDEyPC9ZZWFyPjxS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=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PEVuZE5vdGU+PENpdGU+PEF1dGhvcj5Nb3NiYWg8L0F1dGhvcj48WWVhcj4yMDEyPC9ZZWFyPjxS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=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22" w:tooltip="Mosbah, 2012 #42" w:history="1">
        <w:r w:rsidR="001365A7" w:rsidRPr="00AB507F">
          <w:rPr>
            <w:rFonts w:ascii="Book Antiqua" w:hAnsi="Book Antiqua" w:cstheme="majorBidi"/>
            <w:noProof/>
            <w:sz w:val="24"/>
            <w:szCs w:val="24"/>
            <w:vertAlign w:val="superscript"/>
          </w:rPr>
          <w:t>22</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xml:space="preserve">. </w:t>
      </w:r>
      <w:r w:rsidR="007C36A0" w:rsidRPr="00AB507F">
        <w:rPr>
          <w:rFonts w:ascii="Book Antiqua" w:hAnsi="Book Antiqua" w:cstheme="majorBidi"/>
          <w:sz w:val="24"/>
          <w:szCs w:val="24"/>
        </w:rPr>
        <w:t>Therefore</w:t>
      </w:r>
      <w:r w:rsidRPr="00AB507F">
        <w:rPr>
          <w:rFonts w:ascii="Book Antiqua" w:hAnsi="Book Antiqua" w:cstheme="majorBidi"/>
          <w:sz w:val="24"/>
          <w:szCs w:val="24"/>
        </w:rPr>
        <w:t xml:space="preserve">, the use of IGL-1 solution </w:t>
      </w:r>
      <w:r w:rsidR="00B552F7" w:rsidRPr="00AB507F">
        <w:rPr>
          <w:rFonts w:ascii="Book Antiqua" w:hAnsi="Book Antiqua" w:cstheme="majorBidi"/>
          <w:sz w:val="24"/>
          <w:szCs w:val="24"/>
        </w:rPr>
        <w:t xml:space="preserve">may </w:t>
      </w:r>
      <w:r w:rsidRPr="00AB507F">
        <w:rPr>
          <w:rFonts w:ascii="Book Antiqua" w:hAnsi="Book Antiqua" w:cstheme="majorBidi"/>
          <w:sz w:val="24"/>
          <w:szCs w:val="24"/>
        </w:rPr>
        <w:t xml:space="preserve">offer </w:t>
      </w:r>
      <w:r w:rsidR="00C12929" w:rsidRPr="00AB507F">
        <w:rPr>
          <w:rFonts w:ascii="Book Antiqua" w:hAnsi="Book Antiqua" w:cstheme="majorBidi"/>
          <w:sz w:val="24"/>
          <w:szCs w:val="24"/>
        </w:rPr>
        <w:t>certain</w:t>
      </w:r>
      <w:r w:rsidRPr="00AB507F">
        <w:rPr>
          <w:rFonts w:ascii="Book Antiqua" w:hAnsi="Book Antiqua" w:cstheme="majorBidi"/>
          <w:sz w:val="24"/>
          <w:szCs w:val="24"/>
        </w:rPr>
        <w:t xml:space="preserve"> advantages </w:t>
      </w:r>
      <w:r w:rsidR="00B552F7" w:rsidRPr="00AB507F">
        <w:rPr>
          <w:rFonts w:ascii="Book Antiqua" w:hAnsi="Book Antiqua" w:cstheme="majorBidi"/>
          <w:sz w:val="24"/>
          <w:szCs w:val="24"/>
        </w:rPr>
        <w:t xml:space="preserve">for </w:t>
      </w:r>
      <w:r w:rsidRPr="00AB507F">
        <w:rPr>
          <w:rFonts w:ascii="Book Antiqua" w:hAnsi="Book Antiqua" w:cstheme="majorBidi"/>
          <w:sz w:val="24"/>
          <w:szCs w:val="24"/>
        </w:rPr>
        <w:t>attenuat</w:t>
      </w:r>
      <w:r w:rsidR="007C36A0" w:rsidRPr="00AB507F">
        <w:rPr>
          <w:rFonts w:ascii="Book Antiqua" w:hAnsi="Book Antiqua" w:cstheme="majorBidi"/>
          <w:sz w:val="24"/>
          <w:szCs w:val="24"/>
        </w:rPr>
        <w:t>ing</w:t>
      </w:r>
      <w:r w:rsidRPr="00AB507F">
        <w:rPr>
          <w:rFonts w:ascii="Book Antiqua" w:hAnsi="Book Antiqua" w:cstheme="majorBidi"/>
          <w:sz w:val="24"/>
          <w:szCs w:val="24"/>
        </w:rPr>
        <w:t xml:space="preserve"> injury associated </w:t>
      </w:r>
      <w:r w:rsidR="007C36A0" w:rsidRPr="00AB507F">
        <w:rPr>
          <w:rFonts w:ascii="Book Antiqua" w:hAnsi="Book Antiqua" w:cstheme="majorBidi"/>
          <w:sz w:val="24"/>
          <w:szCs w:val="24"/>
        </w:rPr>
        <w:t>with</w:t>
      </w:r>
      <w:r w:rsidR="00B552F7" w:rsidRPr="00AB507F">
        <w:rPr>
          <w:rFonts w:ascii="Book Antiqua" w:hAnsi="Book Antiqua" w:cstheme="majorBidi"/>
          <w:sz w:val="24"/>
          <w:szCs w:val="24"/>
        </w:rPr>
        <w:t xml:space="preserve"> </w:t>
      </w:r>
      <w:r w:rsidRPr="00AB507F">
        <w:rPr>
          <w:rFonts w:ascii="Book Antiqua" w:hAnsi="Book Antiqua" w:cstheme="majorBidi"/>
          <w:sz w:val="24"/>
          <w:szCs w:val="24"/>
        </w:rPr>
        <w:t>liver transplantation.</w:t>
      </w:r>
    </w:p>
    <w:p w:rsidR="00BB7C44" w:rsidRPr="00AB507F" w:rsidRDefault="00B552F7" w:rsidP="00E91C6D">
      <w:pPr>
        <w:shd w:val="clear" w:color="auto" w:fill="FFFFFF"/>
        <w:spacing w:before="90" w:after="90" w:line="480" w:lineRule="auto"/>
        <w:ind w:firstLineChars="200" w:firstLine="480"/>
        <w:jc w:val="both"/>
        <w:outlineLvl w:val="0"/>
        <w:rPr>
          <w:rFonts w:ascii="Book Antiqua" w:hAnsi="Book Antiqua"/>
          <w:sz w:val="24"/>
          <w:szCs w:val="24"/>
        </w:rPr>
      </w:pPr>
      <w:r w:rsidRPr="00AB507F">
        <w:rPr>
          <w:rFonts w:ascii="Book Antiqua" w:hAnsi="Book Antiqua"/>
          <w:sz w:val="24"/>
          <w:szCs w:val="24"/>
        </w:rPr>
        <w:t xml:space="preserve">Although </w:t>
      </w:r>
      <w:r w:rsidR="00BB7C44" w:rsidRPr="00AB507F">
        <w:rPr>
          <w:rFonts w:ascii="Book Antiqua" w:hAnsi="Book Antiqua"/>
          <w:sz w:val="24"/>
          <w:szCs w:val="24"/>
        </w:rPr>
        <w:t xml:space="preserve">several comparative studies of preservation solutions </w:t>
      </w:r>
      <w:r w:rsidRPr="00AB507F">
        <w:rPr>
          <w:rFonts w:ascii="Book Antiqua" w:hAnsi="Book Antiqua"/>
          <w:sz w:val="24"/>
          <w:szCs w:val="24"/>
        </w:rPr>
        <w:t xml:space="preserve">have </w:t>
      </w:r>
      <w:r w:rsidR="00BB7C44" w:rsidRPr="00AB507F">
        <w:rPr>
          <w:rFonts w:ascii="Book Antiqua" w:hAnsi="Book Antiqua"/>
          <w:sz w:val="24"/>
          <w:szCs w:val="24"/>
        </w:rPr>
        <w:t>evaluate</w:t>
      </w:r>
      <w:r w:rsidRPr="00AB507F">
        <w:rPr>
          <w:rFonts w:ascii="Book Antiqua" w:hAnsi="Book Antiqua"/>
          <w:sz w:val="24"/>
          <w:szCs w:val="24"/>
        </w:rPr>
        <w:t>d the</w:t>
      </w:r>
      <w:r w:rsidR="00BB7C44" w:rsidRPr="00AB507F">
        <w:rPr>
          <w:rFonts w:ascii="Book Antiqua" w:hAnsi="Book Antiqua"/>
          <w:sz w:val="24"/>
          <w:szCs w:val="24"/>
        </w:rPr>
        <w:t xml:space="preserve"> benefits and disadvantages of each solution </w:t>
      </w:r>
      <w:r w:rsidRPr="00AB507F">
        <w:rPr>
          <w:rFonts w:ascii="Book Antiqua" w:hAnsi="Book Antiqua"/>
          <w:sz w:val="24"/>
          <w:szCs w:val="24"/>
        </w:rPr>
        <w:t>i</w:t>
      </w:r>
      <w:r w:rsidR="00BB7C44" w:rsidRPr="00AB507F">
        <w:rPr>
          <w:rFonts w:ascii="Book Antiqua" w:hAnsi="Book Antiqua"/>
          <w:sz w:val="24"/>
          <w:szCs w:val="24"/>
        </w:rPr>
        <w:t>n animal experiment</w:t>
      </w:r>
      <w:r w:rsidRPr="00AB507F">
        <w:rPr>
          <w:rFonts w:ascii="Book Antiqua" w:hAnsi="Book Antiqua"/>
          <w:sz w:val="24"/>
          <w:szCs w:val="24"/>
        </w:rPr>
        <w:t>al</w:t>
      </w:r>
      <w:r w:rsidR="00BB7C44" w:rsidRPr="00AB507F">
        <w:rPr>
          <w:rFonts w:ascii="Book Antiqua" w:hAnsi="Book Antiqua"/>
          <w:sz w:val="24"/>
          <w:szCs w:val="24"/>
        </w:rPr>
        <w:t xml:space="preserve"> models an</w:t>
      </w:r>
      <w:r w:rsidR="00A55EDB" w:rsidRPr="00AB507F">
        <w:rPr>
          <w:rFonts w:ascii="Book Antiqua" w:hAnsi="Book Antiqua"/>
          <w:sz w:val="24"/>
          <w:szCs w:val="24"/>
        </w:rPr>
        <w:t>d randomized control</w:t>
      </w:r>
      <w:r w:rsidRPr="00AB507F">
        <w:rPr>
          <w:rFonts w:ascii="Book Antiqua" w:hAnsi="Book Antiqua"/>
          <w:sz w:val="24"/>
          <w:szCs w:val="24"/>
        </w:rPr>
        <w:t>led</w:t>
      </w:r>
      <w:r w:rsidR="00A55EDB" w:rsidRPr="00AB507F">
        <w:rPr>
          <w:rFonts w:ascii="Book Antiqua" w:hAnsi="Book Antiqua"/>
          <w:sz w:val="24"/>
          <w:szCs w:val="24"/>
        </w:rPr>
        <w:t xml:space="preserve"> </w:t>
      </w:r>
      <w:proofErr w:type="gramStart"/>
      <w:r w:rsidR="00A55EDB" w:rsidRPr="00AB507F">
        <w:rPr>
          <w:rFonts w:ascii="Book Antiqua" w:hAnsi="Book Antiqua"/>
          <w:sz w:val="24"/>
          <w:szCs w:val="24"/>
        </w:rPr>
        <w:t>trials</w:t>
      </w:r>
      <w:proofErr w:type="gramEnd"/>
      <w:r w:rsidR="00392ADA" w:rsidRPr="00AB507F">
        <w:rPr>
          <w:rFonts w:ascii="Book Antiqua" w:hAnsi="Book Antiqua"/>
          <w:sz w:val="24"/>
          <w:szCs w:val="24"/>
        </w:rPr>
        <w:fldChar w:fldCharType="begin">
          <w:fldData xml:space="preserve">PEVuZE5vdGU+PENpdGU+PEF1dGhvcj5QYXJzb25zPC9BdXRob3I+PFllYXI+MjAxNDwvWWVhcj48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=
</w:fldData>
        </w:fldChar>
      </w:r>
      <w:r w:rsidR="00392ADA" w:rsidRPr="00AB507F">
        <w:rPr>
          <w:rFonts w:ascii="Book Antiqua" w:hAnsi="Book Antiqua"/>
          <w:sz w:val="24"/>
          <w:szCs w:val="24"/>
        </w:rPr>
        <w:instrText xml:space="preserve"> ADDIN EN.CITE </w:instrText>
      </w:r>
      <w:r w:rsidR="00392ADA" w:rsidRPr="00AB507F">
        <w:rPr>
          <w:rFonts w:ascii="Book Antiqua" w:hAnsi="Book Antiqua"/>
          <w:sz w:val="24"/>
          <w:szCs w:val="24"/>
        </w:rPr>
        <w:fldChar w:fldCharType="begin">
          <w:fldData xml:space="preserve">PEVuZE5vdGU+PENpdGU+PEF1dGhvcj5QYXJzb25zPC9BdXRob3I+PFllYXI+MjAxNDwvWWVhcj48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=
</w:fldData>
        </w:fldChar>
      </w:r>
      <w:r w:rsidR="00392ADA" w:rsidRPr="00AB507F">
        <w:rPr>
          <w:rFonts w:ascii="Book Antiqua" w:hAnsi="Book Antiqua"/>
          <w:sz w:val="24"/>
          <w:szCs w:val="24"/>
        </w:rPr>
        <w:instrText xml:space="preserve"> ADDIN EN.CITE.DATA </w:instrText>
      </w:r>
      <w:r w:rsidR="00392ADA" w:rsidRPr="00AB507F">
        <w:rPr>
          <w:rFonts w:ascii="Book Antiqua" w:hAnsi="Book Antiqua"/>
          <w:sz w:val="24"/>
          <w:szCs w:val="24"/>
        </w:rPr>
      </w:r>
      <w:r w:rsidR="00392ADA" w:rsidRPr="00AB507F">
        <w:rPr>
          <w:rFonts w:ascii="Book Antiqua" w:hAnsi="Book Antiqua"/>
          <w:sz w:val="24"/>
          <w:szCs w:val="24"/>
        </w:rPr>
        <w:fldChar w:fldCharType="end"/>
      </w:r>
      <w:r w:rsidR="00392ADA" w:rsidRPr="00AB507F">
        <w:rPr>
          <w:rFonts w:ascii="Book Antiqua" w:hAnsi="Book Antiqua"/>
          <w:sz w:val="24"/>
          <w:szCs w:val="24"/>
        </w:rPr>
      </w:r>
      <w:r w:rsidR="00392ADA" w:rsidRPr="00AB507F">
        <w:rPr>
          <w:rFonts w:ascii="Book Antiqua" w:hAnsi="Book Antiqua"/>
          <w:sz w:val="24"/>
          <w:szCs w:val="24"/>
        </w:rPr>
        <w:fldChar w:fldCharType="separate"/>
      </w:r>
      <w:r w:rsidR="00392ADA" w:rsidRPr="00AB507F">
        <w:rPr>
          <w:rFonts w:ascii="Book Antiqua" w:hAnsi="Book Antiqua"/>
          <w:noProof/>
          <w:sz w:val="24"/>
          <w:szCs w:val="24"/>
          <w:vertAlign w:val="superscript"/>
        </w:rPr>
        <w:t>[</w:t>
      </w:r>
      <w:hyperlink w:anchor="_ENREF_6" w:tooltip="Parsons, 2014 #98" w:history="1">
        <w:r w:rsidR="001365A7" w:rsidRPr="00AB507F">
          <w:rPr>
            <w:rFonts w:ascii="Book Antiqua" w:hAnsi="Book Antiqua"/>
            <w:noProof/>
            <w:sz w:val="24"/>
            <w:szCs w:val="24"/>
            <w:vertAlign w:val="superscript"/>
          </w:rPr>
          <w:t>6</w:t>
        </w:r>
      </w:hyperlink>
      <w:r w:rsidR="00E91C6D" w:rsidRPr="00AB507F">
        <w:rPr>
          <w:rFonts w:ascii="Book Antiqua" w:hAnsi="Book Antiqua"/>
          <w:noProof/>
          <w:sz w:val="24"/>
          <w:szCs w:val="24"/>
          <w:vertAlign w:val="superscript"/>
        </w:rPr>
        <w:t>,</w:t>
      </w:r>
      <w:hyperlink w:anchor="_ENREF_12" w:tooltip="Tillou, 2013 #36" w:history="1">
        <w:r w:rsidR="001365A7" w:rsidRPr="00AB507F">
          <w:rPr>
            <w:rFonts w:ascii="Book Antiqua" w:hAnsi="Book Antiqua"/>
            <w:noProof/>
            <w:sz w:val="24"/>
            <w:szCs w:val="24"/>
            <w:vertAlign w:val="superscript"/>
          </w:rPr>
          <w:t>12</w:t>
        </w:r>
      </w:hyperlink>
      <w:r w:rsidR="00E91C6D" w:rsidRPr="00AB507F">
        <w:rPr>
          <w:rFonts w:ascii="Book Antiqua" w:hAnsi="Book Antiqua"/>
          <w:noProof/>
          <w:sz w:val="24"/>
          <w:szCs w:val="24"/>
          <w:vertAlign w:val="superscript"/>
        </w:rPr>
        <w:t>,</w:t>
      </w:r>
      <w:hyperlink w:anchor="_ENREF_23" w:tooltip="Lema Zuluaga, 2013 #100" w:history="1">
        <w:r w:rsidR="001365A7" w:rsidRPr="00AB507F">
          <w:rPr>
            <w:rFonts w:ascii="Book Antiqua" w:hAnsi="Book Antiqua"/>
            <w:noProof/>
            <w:sz w:val="24"/>
            <w:szCs w:val="24"/>
            <w:vertAlign w:val="superscript"/>
          </w:rPr>
          <w:t>23</w:t>
        </w:r>
      </w:hyperlink>
      <w:r w:rsidR="00392ADA" w:rsidRPr="00AB507F">
        <w:rPr>
          <w:rFonts w:ascii="Book Antiqua" w:hAnsi="Book Antiqua"/>
          <w:noProof/>
          <w:sz w:val="24"/>
          <w:szCs w:val="24"/>
          <w:vertAlign w:val="superscript"/>
        </w:rPr>
        <w:t>]</w:t>
      </w:r>
      <w:r w:rsidR="00392ADA" w:rsidRPr="00AB507F">
        <w:rPr>
          <w:rFonts w:ascii="Book Antiqua" w:hAnsi="Book Antiqua"/>
          <w:sz w:val="24"/>
          <w:szCs w:val="24"/>
        </w:rPr>
        <w:fldChar w:fldCharType="end"/>
      </w:r>
      <w:r w:rsidR="004E60C6" w:rsidRPr="00AB507F">
        <w:rPr>
          <w:rFonts w:ascii="Book Antiqua" w:hAnsi="Book Antiqua" w:cstheme="majorBidi"/>
          <w:sz w:val="24"/>
          <w:szCs w:val="24"/>
        </w:rPr>
        <w:t xml:space="preserve"> </w:t>
      </w:r>
      <w:r w:rsidRPr="00AB507F">
        <w:rPr>
          <w:rFonts w:ascii="Book Antiqua" w:hAnsi="Book Antiqua" w:cstheme="majorBidi"/>
          <w:sz w:val="24"/>
          <w:szCs w:val="24"/>
        </w:rPr>
        <w:t xml:space="preserve">no </w:t>
      </w:r>
      <w:r w:rsidR="004E60C6" w:rsidRPr="00AB507F">
        <w:rPr>
          <w:rFonts w:ascii="Book Antiqua" w:hAnsi="Book Antiqua" w:cstheme="majorBidi"/>
          <w:sz w:val="24"/>
          <w:szCs w:val="24"/>
        </w:rPr>
        <w:t xml:space="preserve">direct head-to-head comparison of IGL-I and </w:t>
      </w:r>
      <w:proofErr w:type="spellStart"/>
      <w:r w:rsidR="004E60C6" w:rsidRPr="00AB507F">
        <w:rPr>
          <w:rFonts w:ascii="Book Antiqua" w:hAnsi="Book Antiqua" w:cstheme="majorBidi"/>
          <w:sz w:val="24"/>
          <w:szCs w:val="24"/>
        </w:rPr>
        <w:t>Celsior</w:t>
      </w:r>
      <w:proofErr w:type="spellEnd"/>
      <w:r w:rsidR="004E60C6" w:rsidRPr="00AB507F">
        <w:rPr>
          <w:rFonts w:ascii="Book Antiqua" w:hAnsi="Book Antiqua" w:cstheme="majorBidi"/>
          <w:sz w:val="24"/>
          <w:szCs w:val="24"/>
        </w:rPr>
        <w:t xml:space="preserve"> has been reported</w:t>
      </w:r>
      <w:r w:rsidRPr="00AB507F">
        <w:rPr>
          <w:rFonts w:ascii="Book Antiqua" w:hAnsi="Book Antiqua" w:cstheme="majorBidi"/>
          <w:sz w:val="24"/>
          <w:szCs w:val="24"/>
        </w:rPr>
        <w:t xml:space="preserve"> to date</w:t>
      </w:r>
      <w:r w:rsidR="004E60C6" w:rsidRPr="00AB507F">
        <w:rPr>
          <w:rFonts w:ascii="Book Antiqua" w:hAnsi="Book Antiqua" w:cstheme="majorBidi"/>
          <w:sz w:val="24"/>
          <w:szCs w:val="24"/>
        </w:rPr>
        <w:t>.</w:t>
      </w:r>
    </w:p>
    <w:p w:rsidR="004E60C6" w:rsidRPr="00AB507F" w:rsidRDefault="004E60C6" w:rsidP="00E91C6D">
      <w:pPr>
        <w:autoSpaceDE w:val="0"/>
        <w:autoSpaceDN w:val="0"/>
        <w:adjustRightInd w:val="0"/>
        <w:spacing w:after="0" w:line="480" w:lineRule="auto"/>
        <w:ind w:firstLineChars="200" w:firstLine="480"/>
        <w:jc w:val="both"/>
        <w:rPr>
          <w:rFonts w:ascii="Book Antiqua" w:hAnsi="Book Antiqua" w:cstheme="majorBidi"/>
          <w:sz w:val="24"/>
          <w:szCs w:val="24"/>
        </w:rPr>
      </w:pPr>
      <w:r w:rsidRPr="00AB507F">
        <w:rPr>
          <w:rFonts w:ascii="Book Antiqua" w:hAnsi="Book Antiqua" w:cstheme="majorBidi"/>
          <w:sz w:val="24"/>
          <w:szCs w:val="24"/>
        </w:rPr>
        <w:t xml:space="preserve">The purpose of this study was </w:t>
      </w:r>
      <w:r w:rsidR="007C36A0" w:rsidRPr="00AB507F">
        <w:rPr>
          <w:rFonts w:ascii="Book Antiqua" w:hAnsi="Book Antiqua" w:cstheme="majorBidi"/>
          <w:sz w:val="24"/>
          <w:szCs w:val="24"/>
        </w:rPr>
        <w:t xml:space="preserve">therefore </w:t>
      </w:r>
      <w:r w:rsidRPr="00AB507F">
        <w:rPr>
          <w:rFonts w:ascii="Book Antiqua" w:hAnsi="Book Antiqua" w:cstheme="majorBidi"/>
          <w:sz w:val="24"/>
          <w:szCs w:val="24"/>
        </w:rPr>
        <w:t xml:space="preserve">to compare the protective effects of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and IGL-1 solutions against IRI and to study the</w:t>
      </w:r>
      <w:r w:rsidR="000C2FB8" w:rsidRPr="00AB507F">
        <w:rPr>
          <w:rFonts w:ascii="Book Antiqua" w:hAnsi="Book Antiqua" w:cstheme="majorBidi"/>
          <w:sz w:val="24"/>
          <w:szCs w:val="24"/>
        </w:rPr>
        <w:t>ir</w:t>
      </w:r>
      <w:r w:rsidRPr="00AB507F">
        <w:rPr>
          <w:rFonts w:ascii="Book Antiqua" w:hAnsi="Book Antiqua" w:cstheme="majorBidi"/>
          <w:sz w:val="24"/>
          <w:szCs w:val="24"/>
        </w:rPr>
        <w:t xml:space="preserve"> effect</w:t>
      </w:r>
      <w:r w:rsidR="000C2FB8" w:rsidRPr="00AB507F">
        <w:rPr>
          <w:rFonts w:ascii="Book Antiqua" w:hAnsi="Book Antiqua" w:cstheme="majorBidi"/>
          <w:sz w:val="24"/>
          <w:szCs w:val="24"/>
        </w:rPr>
        <w:t>s</w:t>
      </w:r>
      <w:r w:rsidRPr="00AB507F">
        <w:rPr>
          <w:rFonts w:ascii="Book Antiqua" w:hAnsi="Book Antiqua" w:cstheme="majorBidi"/>
          <w:sz w:val="24"/>
          <w:szCs w:val="24"/>
        </w:rPr>
        <w:t xml:space="preserve"> </w:t>
      </w:r>
      <w:r w:rsidR="000C2FB8" w:rsidRPr="00AB507F">
        <w:rPr>
          <w:rFonts w:ascii="Book Antiqua" w:hAnsi="Book Antiqua" w:cstheme="majorBidi"/>
          <w:sz w:val="24"/>
          <w:szCs w:val="24"/>
        </w:rPr>
        <w:t>on</w:t>
      </w:r>
      <w:r w:rsidRPr="00AB507F">
        <w:rPr>
          <w:rFonts w:ascii="Book Antiqua" w:hAnsi="Book Antiqua" w:cstheme="majorBidi"/>
          <w:sz w:val="24"/>
          <w:szCs w:val="24"/>
        </w:rPr>
        <w:t xml:space="preserve"> endothelium</w:t>
      </w:r>
      <w:r w:rsidR="00B552F7" w:rsidRPr="00AB507F">
        <w:rPr>
          <w:rFonts w:ascii="Book Antiqua" w:hAnsi="Book Antiqua" w:cstheme="majorBidi"/>
          <w:sz w:val="24"/>
          <w:szCs w:val="24"/>
        </w:rPr>
        <w:t>-</w:t>
      </w:r>
      <w:r w:rsidR="00815303" w:rsidRPr="00AB507F">
        <w:rPr>
          <w:rFonts w:ascii="Book Antiqua" w:hAnsi="Book Antiqua" w:cstheme="majorBidi"/>
          <w:sz w:val="24"/>
          <w:szCs w:val="24"/>
        </w:rPr>
        <w:t>dependent</w:t>
      </w:r>
      <w:r w:rsidRPr="00AB507F">
        <w:rPr>
          <w:rFonts w:ascii="Book Antiqua" w:hAnsi="Book Antiqua" w:cstheme="majorBidi"/>
          <w:sz w:val="24"/>
          <w:szCs w:val="24"/>
        </w:rPr>
        <w:t xml:space="preserve"> relaxation (EDR)</w:t>
      </w:r>
      <w:r w:rsidR="001365A7" w:rsidRPr="00AB507F">
        <w:rPr>
          <w:rFonts w:ascii="Book Antiqua" w:hAnsi="Book Antiqua" w:cstheme="majorBidi"/>
          <w:sz w:val="24"/>
          <w:szCs w:val="24"/>
        </w:rPr>
        <w:t>.</w:t>
      </w:r>
    </w:p>
    <w:p w:rsidR="001365A7" w:rsidRPr="00AB507F" w:rsidRDefault="001365A7" w:rsidP="001365A7">
      <w:pPr>
        <w:autoSpaceDE w:val="0"/>
        <w:autoSpaceDN w:val="0"/>
        <w:adjustRightInd w:val="0"/>
        <w:spacing w:after="0" w:line="480" w:lineRule="auto"/>
        <w:jc w:val="both"/>
        <w:rPr>
          <w:rFonts w:ascii="Book Antiqua" w:hAnsi="Book Antiqua" w:cstheme="majorBidi"/>
          <w:sz w:val="24"/>
          <w:szCs w:val="24"/>
        </w:rPr>
      </w:pPr>
    </w:p>
    <w:p w:rsidR="004E60C6" w:rsidRPr="00AB507F" w:rsidRDefault="001365A7" w:rsidP="001365A7">
      <w:pPr>
        <w:spacing w:after="0" w:line="480" w:lineRule="auto"/>
        <w:jc w:val="both"/>
        <w:rPr>
          <w:rFonts w:ascii="Book Antiqua" w:hAnsi="Book Antiqua" w:cstheme="majorBidi"/>
          <w:b/>
          <w:bCs/>
          <w:sz w:val="24"/>
          <w:szCs w:val="24"/>
        </w:rPr>
      </w:pPr>
      <w:r w:rsidRPr="00AB507F">
        <w:rPr>
          <w:rFonts w:ascii="Book Antiqua" w:hAnsi="Book Antiqua" w:cstheme="majorBidi"/>
          <w:b/>
          <w:bCs/>
          <w:sz w:val="24"/>
          <w:szCs w:val="24"/>
        </w:rPr>
        <w:lastRenderedPageBreak/>
        <w:t>MATERIAL AND METHODS</w:t>
      </w:r>
    </w:p>
    <w:p w:rsidR="002F6FB3" w:rsidRPr="002F6FB3" w:rsidRDefault="002F6FB3" w:rsidP="002F6FB3">
      <w:pPr>
        <w:spacing w:line="360" w:lineRule="auto"/>
        <w:jc w:val="both"/>
        <w:rPr>
          <w:rFonts w:ascii="Book Antiqua" w:eastAsiaTheme="minorEastAsia" w:hAnsi="Book Antiqua"/>
          <w:sz w:val="24"/>
          <w:szCs w:val="24"/>
          <w:lang w:eastAsia="zh-CN"/>
        </w:rPr>
      </w:pPr>
      <w:r w:rsidRPr="002F6FB3">
        <w:rPr>
          <w:rFonts w:ascii="Book Antiqua" w:hAnsi="Book Antiqua" w:cstheme="majorBidi"/>
          <w:b/>
          <w:bCs/>
          <w:i/>
          <w:sz w:val="24"/>
          <w:szCs w:val="24"/>
        </w:rPr>
        <w:t>Animal care and use statement</w:t>
      </w:r>
      <w:r w:rsidRPr="00AB507F">
        <w:rPr>
          <w:rFonts w:ascii="Book Antiqua" w:eastAsiaTheme="minorEastAsia" w:hAnsi="Book Antiqua"/>
          <w:sz w:val="24"/>
          <w:szCs w:val="24"/>
          <w:lang w:eastAsia="zh-CN"/>
        </w:rPr>
        <w:t xml:space="preserve"> </w:t>
      </w:r>
    </w:p>
    <w:p w:rsidR="004E60C6" w:rsidRPr="00AB507F" w:rsidRDefault="004E60C6" w:rsidP="001365A7">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Male Sprague-</w:t>
      </w:r>
      <w:proofErr w:type="spellStart"/>
      <w:r w:rsidRPr="00AB507F">
        <w:rPr>
          <w:rFonts w:ascii="Book Antiqua" w:hAnsi="Book Antiqua" w:cstheme="majorBidi"/>
          <w:sz w:val="24"/>
          <w:szCs w:val="24"/>
        </w:rPr>
        <w:t>Dawley</w:t>
      </w:r>
      <w:proofErr w:type="spellEnd"/>
      <w:r w:rsidRPr="00AB507F">
        <w:rPr>
          <w:rFonts w:ascii="Book Antiqua" w:hAnsi="Book Antiqua" w:cstheme="majorBidi"/>
          <w:sz w:val="24"/>
          <w:szCs w:val="24"/>
        </w:rPr>
        <w:t xml:space="preserve"> rats weighing 250-300 </w:t>
      </w:r>
      <w:bookmarkStart w:id="18" w:name="OLE_LINK60"/>
      <w:r w:rsidRPr="00AB507F">
        <w:rPr>
          <w:rFonts w:ascii="Book Antiqua" w:hAnsi="Book Antiqua" w:cstheme="majorBidi"/>
          <w:sz w:val="24"/>
          <w:szCs w:val="24"/>
        </w:rPr>
        <w:t>g</w:t>
      </w:r>
      <w:bookmarkEnd w:id="18"/>
      <w:r w:rsidRPr="00AB507F">
        <w:rPr>
          <w:rFonts w:ascii="Book Antiqua" w:hAnsi="Book Antiqua" w:cstheme="majorBidi"/>
          <w:sz w:val="24"/>
          <w:szCs w:val="24"/>
        </w:rPr>
        <w:t xml:space="preserve"> were used. </w:t>
      </w:r>
      <w:r w:rsidR="002E70D2" w:rsidRPr="00AB507F">
        <w:rPr>
          <w:rFonts w:ascii="Book Antiqua" w:hAnsi="Book Antiqua" w:cstheme="majorBidi"/>
          <w:sz w:val="24"/>
          <w:szCs w:val="24"/>
          <w:lang w:val="it-IT"/>
        </w:rPr>
        <w:t xml:space="preserve">They were acclimatized to laboratory conditions (23°C, 12h/12h light/dark, 50% humidity, ad libitum access to food and water) for </w:t>
      </w:r>
      <w:r w:rsidR="00AB507F" w:rsidRPr="00AB507F">
        <w:rPr>
          <w:rFonts w:ascii="Book Antiqua" w:eastAsiaTheme="minorEastAsia" w:hAnsi="Book Antiqua" w:cstheme="majorBidi" w:hint="eastAsia"/>
          <w:sz w:val="24"/>
          <w:szCs w:val="24"/>
          <w:lang w:val="it-IT" w:eastAsia="zh-CN"/>
        </w:rPr>
        <w:t>2</w:t>
      </w:r>
      <w:r w:rsidR="002E70D2" w:rsidRPr="00AB507F">
        <w:rPr>
          <w:rFonts w:ascii="Book Antiqua" w:hAnsi="Book Antiqua" w:cstheme="majorBidi"/>
          <w:sz w:val="24"/>
          <w:szCs w:val="24"/>
          <w:lang w:val="it-IT"/>
        </w:rPr>
        <w:t xml:space="preserve"> w</w:t>
      </w:r>
      <w:r w:rsidR="00AB507F" w:rsidRPr="00AB507F">
        <w:rPr>
          <w:rFonts w:ascii="Book Antiqua" w:hAnsi="Book Antiqua" w:cstheme="majorBidi"/>
          <w:sz w:val="24"/>
          <w:szCs w:val="24"/>
          <w:lang w:val="it-IT"/>
        </w:rPr>
        <w:t>k</w:t>
      </w:r>
      <w:r w:rsidR="002E70D2" w:rsidRPr="00AB507F">
        <w:rPr>
          <w:rFonts w:ascii="Book Antiqua" w:hAnsi="Book Antiqua" w:cstheme="majorBidi"/>
          <w:sz w:val="24"/>
          <w:szCs w:val="24"/>
          <w:lang w:val="it-IT"/>
        </w:rPr>
        <w:t xml:space="preserve"> prior to experimentation.</w:t>
      </w:r>
      <w:r w:rsidR="00F36BEC" w:rsidRPr="00AB507F">
        <w:rPr>
          <w:rFonts w:ascii="Book Antiqua" w:hAnsi="Book Antiqua" w:cstheme="majorBidi"/>
          <w:sz w:val="24"/>
          <w:szCs w:val="24"/>
        </w:rPr>
        <w:t xml:space="preserve"> </w:t>
      </w:r>
      <w:r w:rsidRPr="00AB507F">
        <w:rPr>
          <w:rFonts w:ascii="Book Antiqua" w:hAnsi="Book Antiqua" w:cstheme="majorBidi"/>
          <w:sz w:val="24"/>
          <w:szCs w:val="24"/>
        </w:rPr>
        <w:t xml:space="preserve">All experiments were in accordance with guidelines for </w:t>
      </w:r>
      <w:r w:rsidR="007C36A0" w:rsidRPr="00AB507F">
        <w:rPr>
          <w:rFonts w:ascii="Book Antiqua" w:hAnsi="Book Antiqua" w:cstheme="majorBidi"/>
          <w:sz w:val="24"/>
          <w:szCs w:val="24"/>
        </w:rPr>
        <w:t xml:space="preserve">the </w:t>
      </w:r>
      <w:r w:rsidRPr="00AB507F">
        <w:rPr>
          <w:rFonts w:ascii="Book Antiqua" w:hAnsi="Book Antiqua" w:cstheme="majorBidi"/>
          <w:sz w:val="24"/>
          <w:szCs w:val="24"/>
        </w:rPr>
        <w:t>ethical care of experimental animals of the European Community and were</w:t>
      </w:r>
      <w:r w:rsidR="00C134E9" w:rsidRPr="00AB507F">
        <w:rPr>
          <w:rFonts w:ascii="Book Antiqua" w:hAnsi="Book Antiqua" w:cstheme="majorBidi"/>
          <w:sz w:val="24"/>
          <w:szCs w:val="24"/>
        </w:rPr>
        <w:t xml:space="preserve"> approved by the Regional Ethics Committee for Animal Experimentation of </w:t>
      </w:r>
      <w:proofErr w:type="spellStart"/>
      <w:r w:rsidR="00C134E9" w:rsidRPr="00AB507F">
        <w:rPr>
          <w:rFonts w:ascii="Book Antiqua" w:hAnsi="Book Antiqua" w:cstheme="majorBidi"/>
          <w:sz w:val="24"/>
          <w:szCs w:val="24"/>
        </w:rPr>
        <w:t>Limousin</w:t>
      </w:r>
      <w:proofErr w:type="spellEnd"/>
      <w:r w:rsidR="00C134E9" w:rsidRPr="00AB507F">
        <w:rPr>
          <w:rFonts w:ascii="Book Antiqua" w:hAnsi="Book Antiqua" w:cstheme="majorBidi"/>
          <w:sz w:val="24"/>
          <w:szCs w:val="24"/>
        </w:rPr>
        <w:t xml:space="preserve"> (CREEAL) (authorization </w:t>
      </w:r>
      <w:r w:rsidR="00E91C6D" w:rsidRPr="00AB507F">
        <w:rPr>
          <w:rFonts w:ascii="Book Antiqua" w:eastAsiaTheme="minorEastAsia" w:hAnsi="Book Antiqua" w:cstheme="majorBidi"/>
          <w:sz w:val="24"/>
          <w:szCs w:val="24"/>
          <w:lang w:eastAsia="zh-CN"/>
        </w:rPr>
        <w:t>No.</w:t>
      </w:r>
      <w:r w:rsidR="00C134E9" w:rsidRPr="00AB507F">
        <w:rPr>
          <w:rFonts w:ascii="Book Antiqua" w:hAnsi="Book Antiqua" w:cstheme="majorBidi"/>
          <w:sz w:val="24"/>
          <w:szCs w:val="24"/>
        </w:rPr>
        <w:t xml:space="preserve"> 33</w:t>
      </w:r>
      <w:r w:rsidRPr="00AB507F">
        <w:rPr>
          <w:rFonts w:ascii="Book Antiqua" w:hAnsi="Book Antiqua" w:cstheme="majorBidi"/>
          <w:sz w:val="24"/>
          <w:szCs w:val="24"/>
        </w:rPr>
        <w:t xml:space="preserve">).Two studies were conducted with different experimental models: hepatic artery rings in the </w:t>
      </w:r>
      <w:proofErr w:type="gramStart"/>
      <w:r w:rsidRPr="00AB507F">
        <w:rPr>
          <w:rFonts w:ascii="Book Antiqua" w:hAnsi="Book Antiqua" w:cstheme="majorBidi"/>
          <w:sz w:val="24"/>
          <w:szCs w:val="24"/>
        </w:rPr>
        <w:t>first</w:t>
      </w:r>
      <w:r w:rsidR="00692275" w:rsidRPr="00AB507F">
        <w:rPr>
          <w:rFonts w:ascii="Book Antiqua" w:hAnsi="Book Antiqua" w:cstheme="majorBidi"/>
          <w:sz w:val="24"/>
          <w:szCs w:val="24"/>
        </w:rPr>
        <w:t>,</w:t>
      </w:r>
      <w:proofErr w:type="gramEnd"/>
      <w:r w:rsidRPr="00AB507F">
        <w:rPr>
          <w:rFonts w:ascii="Book Antiqua" w:hAnsi="Book Antiqua" w:cstheme="majorBidi"/>
          <w:sz w:val="24"/>
          <w:szCs w:val="24"/>
        </w:rPr>
        <w:t xml:space="preserve"> and isolated perfused rat liver (IPRL) in the second.</w:t>
      </w:r>
    </w:p>
    <w:p w:rsidR="001365A7" w:rsidRPr="00AB507F" w:rsidRDefault="001365A7" w:rsidP="001365A7">
      <w:pPr>
        <w:spacing w:after="0" w:line="480" w:lineRule="auto"/>
        <w:jc w:val="both"/>
        <w:rPr>
          <w:rFonts w:ascii="Book Antiqua" w:hAnsi="Book Antiqua" w:cstheme="majorBidi"/>
          <w:sz w:val="24"/>
          <w:szCs w:val="24"/>
        </w:rPr>
      </w:pPr>
    </w:p>
    <w:p w:rsidR="004E60C6" w:rsidRPr="00AB507F" w:rsidRDefault="00066283" w:rsidP="001365A7">
      <w:pPr>
        <w:spacing w:after="0" w:line="480" w:lineRule="auto"/>
        <w:jc w:val="both"/>
        <w:rPr>
          <w:rFonts w:ascii="Book Antiqua" w:hAnsi="Book Antiqua" w:cstheme="majorBidi"/>
          <w:i/>
          <w:sz w:val="24"/>
          <w:szCs w:val="24"/>
        </w:rPr>
      </w:pPr>
      <w:r w:rsidRPr="00AB507F">
        <w:rPr>
          <w:rFonts w:ascii="Book Antiqua" w:hAnsi="Book Antiqua" w:cstheme="majorBidi"/>
          <w:b/>
          <w:bCs/>
          <w:i/>
          <w:sz w:val="24"/>
          <w:szCs w:val="24"/>
        </w:rPr>
        <w:t xml:space="preserve">Effect of </w:t>
      </w:r>
      <w:proofErr w:type="spellStart"/>
      <w:r w:rsidRPr="00AB507F">
        <w:rPr>
          <w:rFonts w:ascii="Book Antiqua" w:hAnsi="Book Antiqua" w:cstheme="majorBidi"/>
          <w:b/>
          <w:bCs/>
          <w:i/>
          <w:sz w:val="24"/>
          <w:szCs w:val="24"/>
        </w:rPr>
        <w:t>Celsior</w:t>
      </w:r>
      <w:proofErr w:type="spellEnd"/>
      <w:r w:rsidRPr="00AB507F">
        <w:rPr>
          <w:rFonts w:ascii="Book Antiqua" w:hAnsi="Book Antiqua" w:cstheme="majorBidi"/>
          <w:b/>
          <w:bCs/>
          <w:i/>
          <w:sz w:val="24"/>
          <w:szCs w:val="24"/>
        </w:rPr>
        <w:t xml:space="preserve"> and IGL-1 cold storage solutions on endothelium relaxation </w:t>
      </w:r>
    </w:p>
    <w:p w:rsidR="004E60C6" w:rsidRPr="00AB507F" w:rsidRDefault="00B717CF" w:rsidP="001365A7">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The tissue preparation procedure was p</w:t>
      </w:r>
      <w:r w:rsidR="00E91C6D" w:rsidRPr="00AB507F">
        <w:rPr>
          <w:rFonts w:ascii="Book Antiqua" w:hAnsi="Book Antiqua" w:cstheme="majorBidi"/>
          <w:sz w:val="24"/>
          <w:szCs w:val="24"/>
        </w:rPr>
        <w:t>erformed as previously reported</w:t>
      </w:r>
      <w:r w:rsidR="001A2604" w:rsidRPr="00AB507F">
        <w:rPr>
          <w:rFonts w:ascii="Book Antiqua" w:hAnsi="Book Antiqua" w:cstheme="majorBidi"/>
          <w:sz w:val="24"/>
          <w:szCs w:val="24"/>
        </w:rPr>
        <w:fldChar w:fldCharType="begin"/>
      </w:r>
      <w:r w:rsidR="00392ADA" w:rsidRPr="00AB507F">
        <w:rPr>
          <w:rFonts w:ascii="Book Antiqua" w:hAnsi="Book Antiqua" w:cstheme="majorBidi"/>
          <w:sz w:val="24"/>
          <w:szCs w:val="24"/>
        </w:rPr>
        <w:instrText xml:space="preserve"> ADDIN EN.CITE &lt;EndNote&gt;&lt;Cite&gt;&lt;Author&gt;Nasser&lt;/Author&gt;&lt;Year&gt;2014&lt;/Year&gt;&lt;RecNum&gt;25&lt;/RecNum&gt;&lt;DisplayText&gt;&lt;style face="superscript"&gt;[24]&lt;/style&gt;&lt;/DisplayText&gt;&lt;record&gt;&lt;rec-number&gt;25&lt;/rec-number&gt;&lt;foreign-keys&gt;&lt;key app="EN" db-id="5wxrx20vgzs0z4etzf05w9zwfsf25wz5ezt9" timestamp="1405435574"&gt;25&lt;/key&gt;&lt;/foreign-keys&gt;&lt;ref-type name="Journal Article"&gt;17&lt;/ref-type&gt;&lt;contributors&gt;&lt;authors&gt;&lt;author&gt;Nasser, M.&lt;/author&gt;&lt;author&gt;Clere, N.&lt;/author&gt;&lt;author&gt;Botelle, L.&lt;/author&gt;&lt;author&gt;Javellaud, J.&lt;/author&gt;&lt;author&gt;Oudart, N.&lt;/author&gt;&lt;author&gt;Faure, S.&lt;/author&gt;&lt;author&gt;Achard, J. M.&lt;/author&gt;&lt;/authors&gt;&lt;/contributors&gt;&lt;auth-address&gt;INSERM, UMR-S850, Universite de Limoges, 2 rue du Docteur Marcland, 87025 Limoges Cedex, France. jean-michel.achard@unilim.fr.&lt;/auth-address&gt;&lt;titles&gt;&lt;title&gt;Opposite effects of angiotensins receptors type 2 and type 4 on streptozotocin induced diabetes vascular alterations in mice&lt;/title&gt;&lt;secondary-title&gt;Cardiovasc Diabetol&lt;/secondary-title&gt;&lt;alt-title&gt;Cardiovascular diabetology&lt;/alt-title&gt;&lt;/titles&gt;&lt;periodical&gt;&lt;full-title&gt;Cardiovasc Diabetol&lt;/full-title&gt;&lt;abbr-1&gt;Cardiovascular diabetology&lt;/abbr-1&gt;&lt;/periodical&gt;&lt;alt-periodical&gt;&lt;full-title&gt;Cardiovasc Diabetol&lt;/full-title&gt;&lt;abbr-1&gt;Cardiovascular diabetology&lt;/abbr-1&gt;&lt;/alt-periodical&gt;&lt;pages&gt;40&lt;/pages&gt;&lt;volume&gt;13&lt;/volume&gt;&lt;number&gt;1&lt;/number&gt;&lt;dates&gt;&lt;year&gt;2014&lt;/year&gt;&lt;/dates&gt;&lt;isbn&gt;1475-2840 (Electronic)&amp;#xD;1475-2840 (Linking)&lt;/isbn&gt;&lt;accession-num&gt;24511993&lt;/accession-num&gt;&lt;urls&gt;&lt;related-urls&gt;&lt;url&gt;http://www.ncbi.nlm.nih.gov/pubmed/24511993&lt;/url&gt;&lt;/related-urls&gt;&lt;/urls&gt;&lt;custom2&gt;3931492&lt;/custom2&gt;&lt;electronic-resource-num&gt;10.1186/1475-2840-13-40&lt;/electronic-resource-num&gt;&lt;/record&gt;&lt;/Cite&gt;&lt;/EndNote&gt;</w:instrText>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24" w:tooltip="Nasser, 2014 #25" w:history="1">
        <w:r w:rsidR="001365A7" w:rsidRPr="00AB507F">
          <w:rPr>
            <w:rFonts w:ascii="Book Antiqua" w:hAnsi="Book Antiqua" w:cstheme="majorBidi"/>
            <w:noProof/>
            <w:sz w:val="24"/>
            <w:szCs w:val="24"/>
            <w:vertAlign w:val="superscript"/>
          </w:rPr>
          <w:t>24</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Briefly, r</w:t>
      </w:r>
      <w:r w:rsidR="004E60C6" w:rsidRPr="00AB507F">
        <w:rPr>
          <w:rFonts w:ascii="Book Antiqua" w:hAnsi="Book Antiqua" w:cstheme="majorBidi"/>
          <w:sz w:val="24"/>
          <w:szCs w:val="24"/>
        </w:rPr>
        <w:t xml:space="preserve">ats were anesthetized with </w:t>
      </w:r>
      <w:proofErr w:type="spellStart"/>
      <w:r w:rsidR="004E60C6" w:rsidRPr="00AB507F">
        <w:rPr>
          <w:rFonts w:ascii="Book Antiqua" w:hAnsi="Book Antiqua" w:cstheme="majorBidi"/>
          <w:sz w:val="24"/>
          <w:szCs w:val="24"/>
        </w:rPr>
        <w:t>isoflurane</w:t>
      </w:r>
      <w:proofErr w:type="spellEnd"/>
      <w:r w:rsidR="004E60C6" w:rsidRPr="00AB507F">
        <w:rPr>
          <w:rFonts w:ascii="Book Antiqua" w:hAnsi="Book Antiqua" w:cstheme="majorBidi"/>
          <w:sz w:val="24"/>
          <w:szCs w:val="24"/>
        </w:rPr>
        <w:t xml:space="preserve"> inhalation</w:t>
      </w:r>
      <w:r w:rsidRPr="00AB507F">
        <w:rPr>
          <w:rFonts w:ascii="Book Antiqua" w:hAnsi="Book Antiqua" w:cstheme="majorBidi"/>
          <w:sz w:val="24"/>
          <w:szCs w:val="24"/>
        </w:rPr>
        <w:t xml:space="preserve"> and</w:t>
      </w:r>
      <w:r w:rsidR="00692275" w:rsidRPr="00AB507F">
        <w:rPr>
          <w:rFonts w:ascii="Book Antiqua" w:hAnsi="Book Antiqua" w:cstheme="majorBidi"/>
          <w:sz w:val="24"/>
          <w:szCs w:val="24"/>
        </w:rPr>
        <w:t xml:space="preserve"> then underwent</w:t>
      </w:r>
      <w:r w:rsidR="004E60C6" w:rsidRPr="00AB507F">
        <w:rPr>
          <w:rFonts w:ascii="Book Antiqua" w:hAnsi="Book Antiqua" w:cstheme="majorBidi"/>
          <w:sz w:val="24"/>
          <w:szCs w:val="24"/>
        </w:rPr>
        <w:t xml:space="preserve"> laparotomy</w:t>
      </w:r>
      <w:r w:rsidRPr="00AB507F">
        <w:rPr>
          <w:rFonts w:ascii="Book Antiqua" w:hAnsi="Book Antiqua" w:cstheme="majorBidi"/>
          <w:sz w:val="24"/>
          <w:szCs w:val="24"/>
        </w:rPr>
        <w:t>.</w:t>
      </w:r>
      <w:r w:rsidR="00193DE6" w:rsidRPr="00AB507F">
        <w:rPr>
          <w:rFonts w:ascii="Book Antiqua" w:hAnsi="Book Antiqua" w:cstheme="majorBidi"/>
          <w:sz w:val="24"/>
          <w:szCs w:val="24"/>
        </w:rPr>
        <w:t xml:space="preserve"> </w:t>
      </w:r>
      <w:r w:rsidRPr="00AB507F">
        <w:rPr>
          <w:rFonts w:ascii="Book Antiqua" w:hAnsi="Book Antiqua" w:cstheme="majorBidi"/>
          <w:sz w:val="24"/>
          <w:szCs w:val="24"/>
        </w:rPr>
        <w:t>T</w:t>
      </w:r>
      <w:r w:rsidR="004E60C6" w:rsidRPr="00AB507F">
        <w:rPr>
          <w:rFonts w:ascii="Book Antiqua" w:hAnsi="Book Antiqua" w:cstheme="majorBidi"/>
          <w:sz w:val="24"/>
          <w:szCs w:val="24"/>
        </w:rPr>
        <w:t>he hepatic artery was exposed and cleaned of adhering fat and connective tissues.</w:t>
      </w:r>
      <w:r w:rsidR="007A006D" w:rsidRPr="00AB507F">
        <w:rPr>
          <w:rFonts w:ascii="Book Antiqua" w:hAnsi="Book Antiqua" w:cstheme="majorBidi"/>
          <w:sz w:val="24"/>
          <w:szCs w:val="24"/>
        </w:rPr>
        <w:t xml:space="preserve"> After sacrificing the rat, </w:t>
      </w:r>
      <w:r w:rsidR="00692275" w:rsidRPr="00AB507F">
        <w:rPr>
          <w:rFonts w:ascii="Book Antiqua" w:hAnsi="Book Antiqua" w:cstheme="majorBidi"/>
          <w:sz w:val="24"/>
          <w:szCs w:val="24"/>
        </w:rPr>
        <w:t xml:space="preserve">the </w:t>
      </w:r>
      <w:r w:rsidR="004E60C6" w:rsidRPr="00AB507F">
        <w:rPr>
          <w:rFonts w:ascii="Book Antiqua" w:hAnsi="Book Antiqua" w:cstheme="majorBidi"/>
          <w:sz w:val="24"/>
          <w:szCs w:val="24"/>
        </w:rPr>
        <w:t xml:space="preserve">hepatic artery </w:t>
      </w:r>
      <w:r w:rsidR="005B1B69" w:rsidRPr="00AB507F">
        <w:rPr>
          <w:rFonts w:ascii="Book Antiqua" w:hAnsi="Book Antiqua" w:cstheme="majorBidi"/>
          <w:sz w:val="24"/>
          <w:szCs w:val="24"/>
        </w:rPr>
        <w:t xml:space="preserve">was </w:t>
      </w:r>
      <w:r w:rsidRPr="00AB507F">
        <w:rPr>
          <w:rFonts w:ascii="Book Antiqua" w:hAnsi="Book Antiqua" w:cstheme="majorBidi"/>
          <w:sz w:val="24"/>
          <w:szCs w:val="24"/>
        </w:rPr>
        <w:t xml:space="preserve">cut and </w:t>
      </w:r>
      <w:r w:rsidR="004E60C6" w:rsidRPr="00AB507F">
        <w:rPr>
          <w:rFonts w:ascii="Book Antiqua" w:hAnsi="Book Antiqua" w:cstheme="majorBidi"/>
          <w:sz w:val="24"/>
          <w:szCs w:val="24"/>
        </w:rPr>
        <w:t xml:space="preserve">stored in </w:t>
      </w:r>
      <w:proofErr w:type="spellStart"/>
      <w:r w:rsidR="004E60C6" w:rsidRPr="00AB507F">
        <w:rPr>
          <w:rFonts w:ascii="Book Antiqua" w:hAnsi="Book Antiqua" w:cstheme="majorBidi"/>
          <w:sz w:val="24"/>
          <w:szCs w:val="24"/>
        </w:rPr>
        <w:t>Celsior</w:t>
      </w:r>
      <w:proofErr w:type="spellEnd"/>
      <w:r w:rsidR="004E60C6" w:rsidRPr="00AB507F">
        <w:rPr>
          <w:rFonts w:ascii="Book Antiqua" w:hAnsi="Book Antiqua" w:cstheme="majorBidi"/>
          <w:sz w:val="24"/>
          <w:szCs w:val="24"/>
        </w:rPr>
        <w:t xml:space="preserve"> (</w:t>
      </w:r>
      <w:r w:rsidR="004E60C6" w:rsidRPr="00AB507F">
        <w:rPr>
          <w:rFonts w:ascii="Book Antiqua" w:hAnsi="Book Antiqua" w:cstheme="majorBidi"/>
          <w:i/>
          <w:sz w:val="24"/>
          <w:szCs w:val="24"/>
        </w:rPr>
        <w:t>n</w:t>
      </w:r>
      <w:r w:rsidR="00E91C6D" w:rsidRPr="00AB507F">
        <w:rPr>
          <w:rFonts w:ascii="Book Antiqua" w:eastAsiaTheme="minorEastAsia" w:hAnsi="Book Antiqua" w:cstheme="majorBidi"/>
          <w:sz w:val="24"/>
          <w:szCs w:val="24"/>
          <w:lang w:eastAsia="zh-CN"/>
        </w:rPr>
        <w:t xml:space="preserve"> </w:t>
      </w:r>
      <w:r w:rsidR="004E60C6" w:rsidRPr="00AB507F">
        <w:rPr>
          <w:rFonts w:ascii="Book Antiqua" w:hAnsi="Book Antiqua" w:cstheme="majorBidi"/>
          <w:sz w:val="24"/>
          <w:szCs w:val="24"/>
        </w:rPr>
        <w:t>=</w:t>
      </w:r>
      <w:r w:rsidR="00E91C6D" w:rsidRPr="00AB507F">
        <w:rPr>
          <w:rFonts w:ascii="Book Antiqua" w:eastAsiaTheme="minorEastAsia" w:hAnsi="Book Antiqua" w:cstheme="majorBidi"/>
          <w:sz w:val="24"/>
          <w:szCs w:val="24"/>
          <w:lang w:eastAsia="zh-CN"/>
        </w:rPr>
        <w:t xml:space="preserve"> </w:t>
      </w:r>
      <w:r w:rsidR="004E60C6" w:rsidRPr="00AB507F">
        <w:rPr>
          <w:rFonts w:ascii="Book Antiqua" w:hAnsi="Book Antiqua" w:cstheme="majorBidi"/>
          <w:sz w:val="24"/>
          <w:szCs w:val="24"/>
        </w:rPr>
        <w:t>11) or IGL-1 (</w:t>
      </w:r>
      <w:r w:rsidR="00E91C6D" w:rsidRPr="00AB507F">
        <w:rPr>
          <w:rFonts w:ascii="Book Antiqua" w:hAnsi="Book Antiqua" w:cstheme="majorBidi"/>
          <w:i/>
          <w:sz w:val="24"/>
          <w:szCs w:val="24"/>
        </w:rPr>
        <w:t>n</w:t>
      </w:r>
      <w:r w:rsidR="00E91C6D" w:rsidRPr="00AB507F">
        <w:rPr>
          <w:rFonts w:ascii="Book Antiqua" w:hAnsi="Book Antiqua" w:cstheme="majorBidi"/>
          <w:sz w:val="24"/>
          <w:szCs w:val="24"/>
        </w:rPr>
        <w:t xml:space="preserve"> </w:t>
      </w:r>
      <w:r w:rsidR="004E60C6" w:rsidRPr="00AB507F">
        <w:rPr>
          <w:rFonts w:ascii="Book Antiqua" w:hAnsi="Book Antiqua" w:cstheme="majorBidi"/>
          <w:sz w:val="24"/>
          <w:szCs w:val="24"/>
        </w:rPr>
        <w:t>=</w:t>
      </w:r>
      <w:r w:rsidR="00E91C6D" w:rsidRPr="00AB507F">
        <w:rPr>
          <w:rFonts w:ascii="Book Antiqua" w:eastAsiaTheme="minorEastAsia" w:hAnsi="Book Antiqua" w:cstheme="majorBidi"/>
          <w:sz w:val="24"/>
          <w:szCs w:val="24"/>
          <w:lang w:eastAsia="zh-CN"/>
        </w:rPr>
        <w:t xml:space="preserve"> </w:t>
      </w:r>
      <w:r w:rsidR="004E60C6" w:rsidRPr="00AB507F">
        <w:rPr>
          <w:rFonts w:ascii="Book Antiqua" w:hAnsi="Book Antiqua" w:cstheme="majorBidi"/>
          <w:sz w:val="24"/>
          <w:szCs w:val="24"/>
        </w:rPr>
        <w:t xml:space="preserve">11) storage solutions at 4°C for 24 h (composition in table 1) and then suspended in the organ bath. </w:t>
      </w:r>
      <w:r w:rsidR="00692275" w:rsidRPr="00AB507F">
        <w:rPr>
          <w:rFonts w:ascii="Book Antiqua" w:hAnsi="Book Antiqua" w:cstheme="majorBidi"/>
          <w:sz w:val="24"/>
          <w:szCs w:val="24"/>
        </w:rPr>
        <w:t>H</w:t>
      </w:r>
      <w:r w:rsidR="004E60C6" w:rsidRPr="00AB507F">
        <w:rPr>
          <w:rFonts w:ascii="Book Antiqua" w:hAnsi="Book Antiqua" w:cstheme="majorBidi"/>
          <w:sz w:val="24"/>
          <w:szCs w:val="24"/>
        </w:rPr>
        <w:t>epatic artery</w:t>
      </w:r>
      <w:r w:rsidR="00692275" w:rsidRPr="00AB507F">
        <w:rPr>
          <w:rFonts w:ascii="Book Antiqua" w:hAnsi="Book Antiqua" w:cstheme="majorBidi"/>
          <w:sz w:val="24"/>
          <w:szCs w:val="24"/>
        </w:rPr>
        <w:t xml:space="preserve"> rings</w:t>
      </w:r>
      <w:r w:rsidR="004E60C6" w:rsidRPr="00AB507F">
        <w:rPr>
          <w:rFonts w:ascii="Book Antiqua" w:hAnsi="Book Antiqua" w:cstheme="majorBidi"/>
          <w:sz w:val="24"/>
          <w:szCs w:val="24"/>
        </w:rPr>
        <w:t xml:space="preserve"> from </w:t>
      </w:r>
      <w:r w:rsidR="00692275" w:rsidRPr="00AB507F">
        <w:rPr>
          <w:rFonts w:ascii="Book Antiqua" w:hAnsi="Book Antiqua" w:cstheme="majorBidi"/>
          <w:sz w:val="24"/>
          <w:szCs w:val="24"/>
        </w:rPr>
        <w:t xml:space="preserve">the </w:t>
      </w:r>
      <w:r w:rsidR="004E60C6" w:rsidRPr="00AB507F">
        <w:rPr>
          <w:rFonts w:ascii="Book Antiqua" w:hAnsi="Book Antiqua" w:cstheme="majorBidi"/>
          <w:sz w:val="24"/>
          <w:szCs w:val="24"/>
        </w:rPr>
        <w:t>control group (</w:t>
      </w:r>
      <w:r w:rsidR="00E91C6D" w:rsidRPr="00AB507F">
        <w:rPr>
          <w:rFonts w:ascii="Book Antiqua" w:hAnsi="Book Antiqua" w:cstheme="majorBidi"/>
          <w:i/>
          <w:sz w:val="24"/>
          <w:szCs w:val="24"/>
        </w:rPr>
        <w:t>n</w:t>
      </w:r>
      <w:r w:rsidR="00E91C6D" w:rsidRPr="00AB507F">
        <w:rPr>
          <w:rFonts w:ascii="Book Antiqua" w:hAnsi="Book Antiqua" w:cstheme="majorBidi"/>
          <w:sz w:val="24"/>
          <w:szCs w:val="24"/>
        </w:rPr>
        <w:t xml:space="preserve"> </w:t>
      </w:r>
      <w:r w:rsidR="004E60C6" w:rsidRPr="00AB507F">
        <w:rPr>
          <w:rFonts w:ascii="Book Antiqua" w:hAnsi="Book Antiqua" w:cstheme="majorBidi"/>
          <w:sz w:val="24"/>
          <w:szCs w:val="24"/>
        </w:rPr>
        <w:t>=</w:t>
      </w:r>
      <w:r w:rsidR="00E91C6D" w:rsidRPr="00AB507F">
        <w:rPr>
          <w:rFonts w:ascii="Book Antiqua" w:eastAsiaTheme="minorEastAsia" w:hAnsi="Book Antiqua" w:cstheme="majorBidi"/>
          <w:sz w:val="24"/>
          <w:szCs w:val="24"/>
          <w:lang w:eastAsia="zh-CN"/>
        </w:rPr>
        <w:t xml:space="preserve"> </w:t>
      </w:r>
      <w:r w:rsidR="004E60C6" w:rsidRPr="00AB507F">
        <w:rPr>
          <w:rFonts w:ascii="Book Antiqua" w:hAnsi="Book Antiqua" w:cstheme="majorBidi"/>
          <w:sz w:val="24"/>
          <w:szCs w:val="24"/>
        </w:rPr>
        <w:t>12) were suspended immediately in the organ bath without cold storage.</w:t>
      </w:r>
    </w:p>
    <w:p w:rsidR="004E60C6" w:rsidRPr="00AB507F" w:rsidRDefault="004E60C6" w:rsidP="00E91C6D">
      <w:pPr>
        <w:autoSpaceDE w:val="0"/>
        <w:autoSpaceDN w:val="0"/>
        <w:adjustRightInd w:val="0"/>
        <w:spacing w:after="0" w:line="480" w:lineRule="auto"/>
        <w:ind w:firstLineChars="200" w:firstLine="480"/>
        <w:jc w:val="both"/>
        <w:rPr>
          <w:rFonts w:ascii="Book Antiqua" w:hAnsi="Book Antiqua" w:cstheme="majorBidi"/>
          <w:sz w:val="24"/>
          <w:szCs w:val="24"/>
          <w:lang w:eastAsia="fr-FR"/>
        </w:rPr>
      </w:pPr>
      <w:r w:rsidRPr="00AB507F">
        <w:rPr>
          <w:rFonts w:ascii="Book Antiqua" w:eastAsia="Times New Roman" w:hAnsi="Book Antiqua" w:cstheme="majorBidi"/>
          <w:sz w:val="24"/>
          <w:szCs w:val="24"/>
          <w:lang w:eastAsia="fr-FR"/>
        </w:rPr>
        <w:t xml:space="preserve">Vasomotor responses </w:t>
      </w:r>
      <w:r w:rsidRPr="00AB507F">
        <w:rPr>
          <w:rFonts w:ascii="Book Antiqua" w:hAnsi="Book Antiqua" w:cstheme="majorBidi"/>
          <w:sz w:val="24"/>
          <w:szCs w:val="24"/>
          <w:lang w:eastAsia="fr-FR"/>
        </w:rPr>
        <w:t>were a</w:t>
      </w:r>
      <w:r w:rsidR="00E91C6D" w:rsidRPr="00AB507F">
        <w:rPr>
          <w:rFonts w:ascii="Book Antiqua" w:hAnsi="Book Antiqua" w:cstheme="majorBidi"/>
          <w:sz w:val="24"/>
          <w:szCs w:val="24"/>
          <w:lang w:eastAsia="fr-FR"/>
        </w:rPr>
        <w:t>ssessed as previously described</w:t>
      </w:r>
      <w:r w:rsidR="001A2604" w:rsidRPr="00AB507F">
        <w:rPr>
          <w:rFonts w:ascii="Book Antiqua" w:hAnsi="Book Antiqua" w:cstheme="majorBidi"/>
          <w:sz w:val="24"/>
          <w:szCs w:val="24"/>
          <w:lang w:eastAsia="fr-FR"/>
        </w:rPr>
        <w:fldChar w:fldCharType="begin"/>
      </w:r>
      <w:r w:rsidR="00392ADA" w:rsidRPr="00AB507F">
        <w:rPr>
          <w:rFonts w:ascii="Book Antiqua" w:hAnsi="Book Antiqua" w:cstheme="majorBidi"/>
          <w:sz w:val="24"/>
          <w:szCs w:val="24"/>
          <w:lang w:eastAsia="fr-FR"/>
        </w:rPr>
        <w:instrText xml:space="preserve"> ADDIN EN.CITE &lt;EndNote&gt;&lt;Cite&gt;&lt;Author&gt;Nasser&lt;/Author&gt;&lt;Year&gt;2014&lt;/Year&gt;&lt;RecNum&gt;25&lt;/RecNum&gt;&lt;DisplayText&gt;&lt;style face="superscript"&gt;[24]&lt;/style&gt;&lt;/DisplayText&gt;&lt;record&gt;&lt;rec-number&gt;25&lt;/rec-number&gt;&lt;foreign-keys&gt;&lt;key app="EN" db-id="5wxrx20vgzs0z4etzf05w9zwfsf25wz5ezt9" timestamp="1405435574"&gt;25&lt;/key&gt;&lt;/foreign-keys&gt;&lt;ref-type name="Journal Article"&gt;17&lt;/ref-type&gt;&lt;contributors&gt;&lt;authors&gt;&lt;author&gt;Nasser, M.&lt;/author&gt;&lt;author&gt;Clere, N.&lt;/author&gt;&lt;author&gt;Botelle, L.&lt;/author&gt;&lt;author&gt;Javellaud, J.&lt;/author&gt;&lt;author&gt;Oudart, N.&lt;/author&gt;&lt;author&gt;Faure, S.&lt;/author&gt;&lt;author&gt;Achard, J. M.&lt;/author&gt;&lt;/authors&gt;&lt;/contributors&gt;&lt;auth-address&gt;INSERM, UMR-S850, Universite de Limoges, 2 rue du Docteur Marcland, 87025 Limoges Cedex, France. jean-michel.achard@unilim.fr.&lt;/auth-address&gt;&lt;titles&gt;&lt;title&gt;Opposite effects of angiotensins receptors type 2 and type 4 on streptozotocin induced diabetes vascular alterations in mice&lt;/title&gt;&lt;secondary-title&gt;Cardiovasc Diabetol&lt;/secondary-title&gt;&lt;alt-title&gt;Cardiovascular diabetology&lt;/alt-title&gt;&lt;/titles&gt;&lt;periodical&gt;&lt;full-title&gt;Cardiovasc Diabetol&lt;/full-title&gt;&lt;abbr-1&gt;Cardiovascular diabetology&lt;/abbr-1&gt;&lt;/periodical&gt;&lt;alt-periodical&gt;&lt;full-title&gt;Cardiovasc Diabetol&lt;/full-title&gt;&lt;abbr-1&gt;Cardiovascular diabetology&lt;/abbr-1&gt;&lt;/alt-periodical&gt;&lt;pages&gt;40&lt;/pages&gt;&lt;volume&gt;13&lt;/volume&gt;&lt;number&gt;1&lt;/number&gt;&lt;dates&gt;&lt;year&gt;2014&lt;/year&gt;&lt;/dates&gt;&lt;isbn&gt;1475-2840 (Electronic)&amp;#xD;1475-2840 (Linking)&lt;/isbn&gt;&lt;accession-num&gt;24511993&lt;/accession-num&gt;&lt;urls&gt;&lt;related-urls&gt;&lt;url&gt;http://www.ncbi.nlm.nih.gov/pubmed/24511993&lt;/url&gt;&lt;/related-urls&gt;&lt;/urls&gt;&lt;custom2&gt;3931492&lt;/custom2&gt;&lt;electronic-resource-num&gt;10.1186/1475-2840-13-40&lt;/electronic-resource-num&gt;&lt;/record&gt;&lt;/Cite&gt;&lt;/EndNote&gt;</w:instrText>
      </w:r>
      <w:r w:rsidR="001A2604" w:rsidRPr="00AB507F">
        <w:rPr>
          <w:rFonts w:ascii="Book Antiqua" w:hAnsi="Book Antiqua" w:cstheme="majorBidi"/>
          <w:sz w:val="24"/>
          <w:szCs w:val="24"/>
          <w:lang w:eastAsia="fr-FR"/>
        </w:rPr>
        <w:fldChar w:fldCharType="separate"/>
      </w:r>
      <w:r w:rsidR="00392ADA" w:rsidRPr="00AB507F">
        <w:rPr>
          <w:rFonts w:ascii="Book Antiqua" w:hAnsi="Book Antiqua" w:cstheme="majorBidi"/>
          <w:noProof/>
          <w:sz w:val="24"/>
          <w:szCs w:val="24"/>
          <w:vertAlign w:val="superscript"/>
          <w:lang w:eastAsia="fr-FR"/>
        </w:rPr>
        <w:t>[</w:t>
      </w:r>
      <w:hyperlink w:anchor="_ENREF_24" w:tooltip="Nasser, 2014 #25" w:history="1">
        <w:r w:rsidR="001365A7" w:rsidRPr="00AB507F">
          <w:rPr>
            <w:rFonts w:ascii="Book Antiqua" w:hAnsi="Book Antiqua" w:cstheme="majorBidi"/>
            <w:noProof/>
            <w:sz w:val="24"/>
            <w:szCs w:val="24"/>
            <w:vertAlign w:val="superscript"/>
            <w:lang w:eastAsia="fr-FR"/>
          </w:rPr>
          <w:t>24</w:t>
        </w:r>
      </w:hyperlink>
      <w:r w:rsidR="00392ADA" w:rsidRPr="00AB507F">
        <w:rPr>
          <w:rFonts w:ascii="Book Antiqua" w:hAnsi="Book Antiqua" w:cstheme="majorBidi"/>
          <w:noProof/>
          <w:sz w:val="24"/>
          <w:szCs w:val="24"/>
          <w:vertAlign w:val="superscript"/>
          <w:lang w:eastAsia="fr-FR"/>
        </w:rPr>
        <w:t>]</w:t>
      </w:r>
      <w:r w:rsidR="001A2604" w:rsidRPr="00AB507F">
        <w:rPr>
          <w:rFonts w:ascii="Book Antiqua" w:hAnsi="Book Antiqua" w:cstheme="majorBidi"/>
          <w:sz w:val="24"/>
          <w:szCs w:val="24"/>
          <w:lang w:eastAsia="fr-FR"/>
        </w:rPr>
        <w:fldChar w:fldCharType="end"/>
      </w:r>
      <w:r w:rsidR="00A721F0" w:rsidRPr="00AB507F">
        <w:rPr>
          <w:rFonts w:ascii="Book Antiqua" w:hAnsi="Book Antiqua" w:cstheme="majorBidi"/>
          <w:sz w:val="24"/>
          <w:szCs w:val="24"/>
          <w:lang w:eastAsia="fr-FR"/>
        </w:rPr>
        <w:t>:</w:t>
      </w:r>
      <w:r w:rsidRPr="00AB507F">
        <w:rPr>
          <w:rFonts w:ascii="Book Antiqua" w:hAnsi="Book Antiqua" w:cstheme="majorBidi"/>
          <w:sz w:val="24"/>
          <w:szCs w:val="24"/>
          <w:lang w:eastAsia="fr-FR"/>
        </w:rPr>
        <w:t xml:space="preserve"> The hepatic arteries were cut in rings of 2-3 mm in length and</w:t>
      </w:r>
      <w:r w:rsidR="00692275" w:rsidRPr="00AB507F">
        <w:rPr>
          <w:rFonts w:ascii="Book Antiqua" w:hAnsi="Book Antiqua" w:cstheme="majorBidi"/>
          <w:sz w:val="24"/>
          <w:szCs w:val="24"/>
          <w:lang w:eastAsia="fr-FR"/>
        </w:rPr>
        <w:t xml:space="preserve"> were</w:t>
      </w:r>
      <w:r w:rsidRPr="00AB507F">
        <w:rPr>
          <w:rFonts w:ascii="Book Antiqua" w:hAnsi="Book Antiqua" w:cstheme="majorBidi"/>
          <w:sz w:val="24"/>
          <w:szCs w:val="24"/>
          <w:lang w:eastAsia="fr-FR"/>
        </w:rPr>
        <w:t xml:space="preserve"> then maintained between two stainless steel wires (100 </w:t>
      </w:r>
      <w:proofErr w:type="spellStart"/>
      <w:r w:rsidRPr="00AB507F">
        <w:rPr>
          <w:rFonts w:ascii="Book Antiqua" w:hAnsi="Book Antiqua" w:cstheme="majorBidi"/>
          <w:sz w:val="24"/>
          <w:szCs w:val="24"/>
          <w:lang w:eastAsia="fr-FR"/>
        </w:rPr>
        <w:t>μm</w:t>
      </w:r>
      <w:proofErr w:type="spellEnd"/>
      <w:r w:rsidRPr="00AB507F">
        <w:rPr>
          <w:rFonts w:ascii="Book Antiqua" w:hAnsi="Book Antiqua" w:cstheme="majorBidi"/>
          <w:sz w:val="24"/>
          <w:szCs w:val="24"/>
          <w:lang w:eastAsia="fr-FR"/>
        </w:rPr>
        <w:t>) connected to an isometric force transducer (</w:t>
      </w:r>
      <w:proofErr w:type="spellStart"/>
      <w:r w:rsidRPr="00AB507F">
        <w:rPr>
          <w:rFonts w:ascii="Book Antiqua" w:hAnsi="Book Antiqua" w:cstheme="majorBidi"/>
          <w:sz w:val="24"/>
          <w:szCs w:val="24"/>
          <w:lang w:eastAsia="fr-FR"/>
        </w:rPr>
        <w:t>Powerlab</w:t>
      </w:r>
      <w:proofErr w:type="spellEnd"/>
      <w:r w:rsidRPr="00AB507F">
        <w:rPr>
          <w:rFonts w:ascii="Book Antiqua" w:hAnsi="Book Antiqua" w:cstheme="majorBidi"/>
          <w:sz w:val="24"/>
          <w:szCs w:val="24"/>
          <w:lang w:eastAsia="fr-FR"/>
        </w:rPr>
        <w:t xml:space="preserve">, AD </w:t>
      </w:r>
      <w:r w:rsidRPr="00AB507F">
        <w:rPr>
          <w:rFonts w:ascii="Book Antiqua" w:hAnsi="Book Antiqua" w:cstheme="majorBidi"/>
          <w:sz w:val="24"/>
          <w:szCs w:val="24"/>
          <w:lang w:eastAsia="fr-FR"/>
        </w:rPr>
        <w:lastRenderedPageBreak/>
        <w:t>Instruments). T</w:t>
      </w:r>
      <w:r w:rsidRPr="00AB507F">
        <w:rPr>
          <w:rFonts w:ascii="Book Antiqua" w:hAnsi="Book Antiqua" w:cstheme="majorBidi"/>
          <w:sz w:val="24"/>
          <w:szCs w:val="24"/>
        </w:rPr>
        <w:t xml:space="preserve">he rings were placed in </w:t>
      </w:r>
      <w:r w:rsidR="00692275" w:rsidRPr="00AB507F">
        <w:rPr>
          <w:rFonts w:ascii="Book Antiqua" w:hAnsi="Book Antiqua" w:cstheme="majorBidi"/>
          <w:sz w:val="24"/>
          <w:szCs w:val="24"/>
        </w:rPr>
        <w:t xml:space="preserve">an </w:t>
      </w:r>
      <w:r w:rsidRPr="00AB507F">
        <w:rPr>
          <w:rFonts w:ascii="Book Antiqua" w:hAnsi="Book Antiqua" w:cstheme="majorBidi"/>
          <w:sz w:val="24"/>
          <w:szCs w:val="24"/>
        </w:rPr>
        <w:t>organ bath (9 m</w:t>
      </w:r>
      <w:r w:rsidR="00F37ECF" w:rsidRPr="00AB507F">
        <w:rPr>
          <w:rFonts w:ascii="Book Antiqua" w:hAnsi="Book Antiqua" w:cstheme="majorBidi"/>
          <w:sz w:val="24"/>
          <w:szCs w:val="24"/>
        </w:rPr>
        <w:t>L</w:t>
      </w:r>
      <w:r w:rsidRPr="00AB507F">
        <w:rPr>
          <w:rFonts w:ascii="Book Antiqua" w:hAnsi="Book Antiqua" w:cstheme="majorBidi"/>
          <w:sz w:val="24"/>
          <w:szCs w:val="24"/>
        </w:rPr>
        <w:t>, 37 °C) filled with gassed (95% O</w:t>
      </w:r>
      <w:r w:rsidRPr="00AB507F">
        <w:rPr>
          <w:rFonts w:ascii="Book Antiqua" w:hAnsi="Book Antiqua" w:cstheme="majorBidi"/>
          <w:sz w:val="24"/>
          <w:szCs w:val="24"/>
          <w:vertAlign w:val="subscript"/>
        </w:rPr>
        <w:t>2</w:t>
      </w:r>
      <w:r w:rsidRPr="00AB507F">
        <w:rPr>
          <w:rFonts w:ascii="Book Antiqua" w:hAnsi="Book Antiqua" w:cstheme="majorBidi"/>
          <w:sz w:val="24"/>
          <w:szCs w:val="24"/>
        </w:rPr>
        <w:t xml:space="preserve"> - 5% CO</w:t>
      </w:r>
      <w:r w:rsidRPr="00AB507F">
        <w:rPr>
          <w:rFonts w:ascii="Book Antiqua" w:hAnsi="Book Antiqua" w:cstheme="majorBidi"/>
          <w:sz w:val="24"/>
          <w:szCs w:val="24"/>
          <w:vertAlign w:val="subscript"/>
        </w:rPr>
        <w:t>2</w:t>
      </w:r>
      <w:r w:rsidRPr="00AB507F">
        <w:rPr>
          <w:rFonts w:ascii="Book Antiqua" w:hAnsi="Book Antiqua" w:cstheme="majorBidi"/>
          <w:sz w:val="24"/>
          <w:szCs w:val="24"/>
        </w:rPr>
        <w:t xml:space="preserve">) Krebs Bicarbonate Buffer (KBB, pH 7.4) (VWR, France). </w:t>
      </w:r>
      <w:r w:rsidRPr="00AB507F">
        <w:rPr>
          <w:rFonts w:ascii="Book Antiqua" w:hAnsi="Book Antiqua" w:cstheme="majorBidi"/>
          <w:sz w:val="24"/>
          <w:szCs w:val="24"/>
          <w:lang w:eastAsia="fr-FR"/>
        </w:rPr>
        <w:t xml:space="preserve">Tissues were stretched to their optimum tension of 0.75 </w:t>
      </w:r>
      <w:r w:rsidRPr="00AB507F">
        <w:rPr>
          <w:rFonts w:ascii="Book Antiqua" w:hAnsi="Book Antiqua" w:cstheme="majorBidi"/>
          <w:i/>
          <w:sz w:val="24"/>
          <w:szCs w:val="24"/>
          <w:lang w:eastAsia="fr-FR"/>
        </w:rPr>
        <w:t>g</w:t>
      </w:r>
      <w:r w:rsidR="007A006D" w:rsidRPr="00AB507F">
        <w:rPr>
          <w:rFonts w:ascii="Book Antiqua" w:hAnsi="Book Antiqua" w:cstheme="majorBidi"/>
          <w:sz w:val="24"/>
          <w:szCs w:val="24"/>
          <w:lang w:eastAsia="fr-FR"/>
        </w:rPr>
        <w:t xml:space="preserve"> and equilibrated</w:t>
      </w:r>
      <w:r w:rsidR="00692275" w:rsidRPr="00AB507F">
        <w:rPr>
          <w:rFonts w:ascii="Book Antiqua" w:hAnsi="Book Antiqua" w:cstheme="majorBidi"/>
          <w:sz w:val="24"/>
          <w:szCs w:val="24"/>
          <w:lang w:eastAsia="fr-FR"/>
        </w:rPr>
        <w:t>,</w:t>
      </w:r>
      <w:r w:rsidR="007A006D" w:rsidRPr="00AB507F">
        <w:rPr>
          <w:rFonts w:ascii="Book Antiqua" w:hAnsi="Book Antiqua" w:cstheme="majorBidi"/>
          <w:sz w:val="24"/>
          <w:szCs w:val="24"/>
          <w:lang w:eastAsia="fr-FR"/>
        </w:rPr>
        <w:t xml:space="preserve"> and then washed with fresh </w:t>
      </w:r>
      <w:r w:rsidR="006005CC" w:rsidRPr="00AB507F">
        <w:rPr>
          <w:rFonts w:ascii="Book Antiqua" w:hAnsi="Book Antiqua" w:cstheme="majorBidi"/>
          <w:sz w:val="24"/>
          <w:szCs w:val="24"/>
          <w:lang w:eastAsia="fr-FR"/>
        </w:rPr>
        <w:t xml:space="preserve">KBB </w:t>
      </w:r>
      <w:r w:rsidRPr="00AB507F">
        <w:rPr>
          <w:rFonts w:ascii="Book Antiqua" w:hAnsi="Book Antiqua" w:cstheme="majorBidi"/>
          <w:sz w:val="24"/>
          <w:szCs w:val="24"/>
          <w:lang w:eastAsia="fr-FR"/>
        </w:rPr>
        <w:t>at 20-min</w:t>
      </w:r>
      <w:r w:rsidR="00F37ECF" w:rsidRPr="00AB507F">
        <w:rPr>
          <w:rFonts w:ascii="Book Antiqua" w:hAnsi="Book Antiqua" w:cstheme="majorBidi"/>
          <w:sz w:val="24"/>
          <w:szCs w:val="24"/>
          <w:lang w:eastAsia="fr-FR"/>
        </w:rPr>
        <w:t>ute</w:t>
      </w:r>
      <w:r w:rsidRPr="00AB507F">
        <w:rPr>
          <w:rFonts w:ascii="Book Antiqua" w:hAnsi="Book Antiqua" w:cstheme="majorBidi"/>
          <w:sz w:val="24"/>
          <w:szCs w:val="24"/>
          <w:lang w:eastAsia="fr-FR"/>
        </w:rPr>
        <w:t xml:space="preserve"> intervals for 60 min. Care was taken to avoid rubbing the endothelial surface of the vessels with</w:t>
      </w:r>
      <w:r w:rsidR="00692275" w:rsidRPr="00AB507F">
        <w:rPr>
          <w:rFonts w:ascii="Book Antiqua" w:hAnsi="Book Antiqua" w:cstheme="majorBidi"/>
          <w:sz w:val="24"/>
          <w:szCs w:val="24"/>
          <w:lang w:eastAsia="fr-FR"/>
        </w:rPr>
        <w:t xml:space="preserve"> the</w:t>
      </w:r>
      <w:r w:rsidRPr="00AB507F">
        <w:rPr>
          <w:rFonts w:ascii="Book Antiqua" w:hAnsi="Book Antiqua" w:cstheme="majorBidi"/>
          <w:sz w:val="24"/>
          <w:szCs w:val="24"/>
          <w:lang w:eastAsia="fr-FR"/>
        </w:rPr>
        <w:t xml:space="preserve"> intact endothelium.</w:t>
      </w:r>
    </w:p>
    <w:p w:rsidR="004E60C6" w:rsidRPr="00AB507F" w:rsidRDefault="004E60C6" w:rsidP="00E91C6D">
      <w:pPr>
        <w:spacing w:after="0" w:line="480" w:lineRule="auto"/>
        <w:ind w:firstLineChars="200" w:firstLine="480"/>
        <w:jc w:val="both"/>
        <w:rPr>
          <w:rFonts w:ascii="Book Antiqua" w:hAnsi="Book Antiqua" w:cstheme="majorBidi"/>
          <w:sz w:val="24"/>
          <w:szCs w:val="24"/>
        </w:rPr>
      </w:pPr>
      <w:r w:rsidRPr="00AB507F">
        <w:rPr>
          <w:rFonts w:ascii="Book Antiqua" w:hAnsi="Book Antiqua" w:cstheme="majorBidi"/>
          <w:sz w:val="24"/>
          <w:szCs w:val="24"/>
          <w:lang w:eastAsia="fr-FR"/>
        </w:rPr>
        <w:t xml:space="preserve">To determine </w:t>
      </w:r>
      <w:r w:rsidR="007A006D" w:rsidRPr="00AB507F">
        <w:rPr>
          <w:rFonts w:ascii="Book Antiqua" w:hAnsi="Book Antiqua" w:cstheme="majorBidi"/>
          <w:sz w:val="24"/>
          <w:szCs w:val="24"/>
          <w:lang w:eastAsia="fr-FR"/>
        </w:rPr>
        <w:t>EDR</w:t>
      </w:r>
      <w:r w:rsidRPr="00AB507F">
        <w:rPr>
          <w:rFonts w:ascii="Book Antiqua" w:hAnsi="Book Antiqua" w:cstheme="majorBidi"/>
          <w:sz w:val="24"/>
          <w:szCs w:val="24"/>
          <w:lang w:eastAsia="fr-FR"/>
        </w:rPr>
        <w:t xml:space="preserve">, hepatic artery rings were </w:t>
      </w:r>
      <w:r w:rsidR="007A006D" w:rsidRPr="00AB507F">
        <w:rPr>
          <w:rFonts w:ascii="Book Antiqua" w:hAnsi="Book Antiqua" w:cstheme="majorBidi"/>
          <w:sz w:val="24"/>
          <w:szCs w:val="24"/>
          <w:lang w:eastAsia="fr-FR"/>
        </w:rPr>
        <w:t>maximally</w:t>
      </w:r>
      <w:r w:rsidRPr="00AB507F">
        <w:rPr>
          <w:rFonts w:ascii="Book Antiqua" w:hAnsi="Book Antiqua" w:cstheme="majorBidi"/>
          <w:sz w:val="24"/>
          <w:szCs w:val="24"/>
          <w:lang w:eastAsia="fr-FR"/>
        </w:rPr>
        <w:t xml:space="preserve"> pre-con</w:t>
      </w:r>
      <w:r w:rsidR="0061712C" w:rsidRPr="00AB507F">
        <w:rPr>
          <w:rFonts w:ascii="Book Antiqua" w:hAnsi="Book Antiqua" w:cstheme="majorBidi"/>
          <w:sz w:val="24"/>
          <w:szCs w:val="24"/>
          <w:lang w:eastAsia="fr-FR"/>
        </w:rPr>
        <w:t>tracted with phenylephrine (</w:t>
      </w:r>
      <w:proofErr w:type="spellStart"/>
      <w:r w:rsidR="0061712C" w:rsidRPr="00AB507F">
        <w:rPr>
          <w:rFonts w:ascii="Book Antiqua" w:hAnsi="Book Antiqua" w:cstheme="majorBidi"/>
          <w:sz w:val="24"/>
          <w:szCs w:val="24"/>
          <w:lang w:eastAsia="fr-FR"/>
        </w:rPr>
        <w:t>Phe</w:t>
      </w:r>
      <w:proofErr w:type="spellEnd"/>
      <w:r w:rsidR="0061712C" w:rsidRPr="00AB507F">
        <w:rPr>
          <w:rFonts w:ascii="Book Antiqua" w:hAnsi="Book Antiqua" w:cstheme="majorBidi"/>
          <w:sz w:val="24"/>
          <w:szCs w:val="24"/>
          <w:lang w:eastAsia="fr-FR"/>
        </w:rPr>
        <w:t xml:space="preserve"> </w:t>
      </w:r>
      <w:r w:rsidR="009459A5" w:rsidRPr="00AB507F">
        <w:rPr>
          <w:rFonts w:ascii="Book Antiqua" w:hAnsi="Book Antiqua" w:cstheme="majorBidi"/>
          <w:sz w:val="24"/>
          <w:szCs w:val="24"/>
          <w:lang w:eastAsia="fr-FR"/>
        </w:rPr>
        <w:t>10</w:t>
      </w:r>
      <w:r w:rsidR="009459A5" w:rsidRPr="00AB507F">
        <w:rPr>
          <w:rFonts w:ascii="Book Antiqua" w:hAnsi="Book Antiqua" w:cstheme="majorBidi"/>
          <w:sz w:val="24"/>
          <w:szCs w:val="24"/>
          <w:vertAlign w:val="superscript"/>
          <w:lang w:eastAsia="fr-FR"/>
        </w:rPr>
        <w:t>-6</w:t>
      </w:r>
      <w:r w:rsidR="0061712C" w:rsidRPr="00AB507F">
        <w:rPr>
          <w:rFonts w:ascii="Book Antiqua" w:hAnsi="Book Antiqua" w:cstheme="majorBidi"/>
          <w:sz w:val="24"/>
          <w:szCs w:val="24"/>
          <w:lang w:eastAsia="fr-FR"/>
        </w:rPr>
        <w:t xml:space="preserve"> </w:t>
      </w:r>
      <w:proofErr w:type="spellStart"/>
      <w:r w:rsidR="00E91C6D" w:rsidRPr="00AB507F">
        <w:rPr>
          <w:rFonts w:ascii="Book Antiqua" w:eastAsiaTheme="minorEastAsia" w:hAnsi="Book Antiqua" w:cstheme="majorBidi"/>
          <w:sz w:val="24"/>
          <w:szCs w:val="24"/>
          <w:lang w:eastAsia="zh-CN"/>
        </w:rPr>
        <w:t>mol</w:t>
      </w:r>
      <w:proofErr w:type="spellEnd"/>
      <w:r w:rsidR="00E91C6D" w:rsidRPr="00AB507F">
        <w:rPr>
          <w:rFonts w:ascii="Book Antiqua" w:eastAsiaTheme="minorEastAsia" w:hAnsi="Book Antiqua" w:cstheme="majorBidi"/>
          <w:sz w:val="24"/>
          <w:szCs w:val="24"/>
          <w:lang w:eastAsia="zh-CN"/>
        </w:rPr>
        <w:t>/L</w:t>
      </w:r>
      <w:r w:rsidR="0061712C" w:rsidRPr="00AB507F">
        <w:rPr>
          <w:rFonts w:ascii="Book Antiqua" w:hAnsi="Book Antiqua" w:cstheme="majorBidi"/>
          <w:sz w:val="24"/>
          <w:szCs w:val="24"/>
          <w:lang w:eastAsia="fr-FR"/>
        </w:rPr>
        <w:t>,</w:t>
      </w:r>
      <w:r w:rsidR="009459A5" w:rsidRPr="00AB507F">
        <w:rPr>
          <w:rFonts w:ascii="Book Antiqua" w:hAnsi="Book Antiqua" w:cstheme="majorBidi"/>
          <w:sz w:val="24"/>
          <w:szCs w:val="24"/>
          <w:lang w:eastAsia="fr-FR"/>
        </w:rPr>
        <w:t xml:space="preserve"> </w:t>
      </w:r>
      <w:r w:rsidRPr="00AB507F">
        <w:rPr>
          <w:rFonts w:ascii="Book Antiqua" w:hAnsi="Book Antiqua" w:cstheme="majorBidi"/>
          <w:sz w:val="24"/>
          <w:szCs w:val="24"/>
        </w:rPr>
        <w:t>Sigma</w:t>
      </w:r>
      <w:r w:rsidR="009459A5" w:rsidRPr="00AB507F">
        <w:rPr>
          <w:rFonts w:ascii="Book Antiqua" w:hAnsi="Book Antiqua" w:cstheme="majorBidi"/>
          <w:sz w:val="24"/>
          <w:szCs w:val="24"/>
          <w:lang w:eastAsia="fr-FR"/>
        </w:rPr>
        <w:t xml:space="preserve">) before cumulative application of </w:t>
      </w:r>
      <w:r w:rsidR="009459A5" w:rsidRPr="00AB507F">
        <w:rPr>
          <w:rFonts w:ascii="Book Antiqua" w:eastAsia="Times New Roman" w:hAnsi="Book Antiqua" w:cstheme="majorBidi"/>
          <w:sz w:val="24"/>
          <w:szCs w:val="24"/>
          <w:lang w:eastAsia="fr-FR"/>
        </w:rPr>
        <w:t>acetylcholine</w:t>
      </w:r>
      <w:r w:rsidRPr="00AB507F">
        <w:rPr>
          <w:rFonts w:ascii="Book Antiqua" w:hAnsi="Book Antiqua" w:cstheme="majorBidi"/>
          <w:sz w:val="24"/>
          <w:szCs w:val="24"/>
          <w:lang w:eastAsia="fr-FR"/>
        </w:rPr>
        <w:t xml:space="preserve"> (</w:t>
      </w:r>
      <w:proofErr w:type="spellStart"/>
      <w:r w:rsidRPr="00AB507F">
        <w:rPr>
          <w:rFonts w:ascii="Book Antiqua" w:hAnsi="Book Antiqua" w:cstheme="majorBidi"/>
          <w:sz w:val="24"/>
          <w:szCs w:val="24"/>
          <w:lang w:eastAsia="fr-FR"/>
        </w:rPr>
        <w:t>ACh</w:t>
      </w:r>
      <w:proofErr w:type="spellEnd"/>
      <w:r w:rsidRPr="00AB507F">
        <w:rPr>
          <w:rFonts w:ascii="Book Antiqua" w:hAnsi="Book Antiqua" w:cstheme="majorBidi"/>
          <w:sz w:val="24"/>
          <w:szCs w:val="24"/>
          <w:lang w:eastAsia="fr-FR"/>
        </w:rPr>
        <w:t xml:space="preserve"> 10</w:t>
      </w:r>
      <w:r w:rsidRPr="00AB507F">
        <w:rPr>
          <w:rFonts w:ascii="Book Antiqua" w:hAnsi="Book Antiqua" w:cstheme="majorBidi"/>
          <w:sz w:val="24"/>
          <w:szCs w:val="24"/>
          <w:vertAlign w:val="superscript"/>
          <w:lang w:eastAsia="fr-FR"/>
        </w:rPr>
        <w:t>-9</w:t>
      </w:r>
      <w:r w:rsidRPr="00AB507F">
        <w:rPr>
          <w:rFonts w:ascii="Book Antiqua" w:hAnsi="Book Antiqua" w:cstheme="majorBidi"/>
          <w:sz w:val="24"/>
          <w:szCs w:val="24"/>
          <w:lang w:eastAsia="fr-FR"/>
        </w:rPr>
        <w:t xml:space="preserve"> to 3.10</w:t>
      </w:r>
      <w:r w:rsidRPr="00AB507F">
        <w:rPr>
          <w:rFonts w:ascii="Book Antiqua" w:hAnsi="Book Antiqua" w:cstheme="majorBidi"/>
          <w:sz w:val="24"/>
          <w:szCs w:val="24"/>
          <w:vertAlign w:val="superscript"/>
          <w:lang w:eastAsia="fr-FR"/>
        </w:rPr>
        <w:t>-6</w:t>
      </w:r>
      <w:r w:rsidRPr="00AB507F">
        <w:rPr>
          <w:rFonts w:ascii="Book Antiqua" w:hAnsi="Book Antiqua" w:cstheme="majorBidi"/>
          <w:sz w:val="24"/>
          <w:szCs w:val="24"/>
          <w:lang w:eastAsia="fr-FR"/>
        </w:rPr>
        <w:t xml:space="preserve"> </w:t>
      </w:r>
      <w:proofErr w:type="spellStart"/>
      <w:r w:rsidR="00E91C6D" w:rsidRPr="00AB507F">
        <w:rPr>
          <w:rFonts w:ascii="Book Antiqua" w:eastAsiaTheme="minorEastAsia" w:hAnsi="Book Antiqua" w:cstheme="majorBidi"/>
          <w:sz w:val="24"/>
          <w:szCs w:val="24"/>
          <w:lang w:eastAsia="zh-CN"/>
        </w:rPr>
        <w:t>mol</w:t>
      </w:r>
      <w:proofErr w:type="spellEnd"/>
      <w:r w:rsidR="00E91C6D"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lang w:eastAsia="fr-FR"/>
        </w:rPr>
        <w:t>,</w:t>
      </w:r>
      <w:r w:rsidRPr="00AB507F">
        <w:rPr>
          <w:rFonts w:ascii="Book Antiqua" w:hAnsi="Book Antiqua" w:cstheme="majorBidi"/>
          <w:sz w:val="24"/>
          <w:szCs w:val="24"/>
        </w:rPr>
        <w:t xml:space="preserve"> Sigma</w:t>
      </w:r>
      <w:r w:rsidRPr="00AB507F">
        <w:rPr>
          <w:rFonts w:ascii="Book Antiqua" w:hAnsi="Book Antiqua" w:cstheme="majorBidi"/>
          <w:sz w:val="24"/>
          <w:szCs w:val="24"/>
          <w:lang w:eastAsia="fr-FR"/>
        </w:rPr>
        <w:t>)</w:t>
      </w:r>
      <w:r w:rsidRPr="00AB507F">
        <w:rPr>
          <w:rFonts w:ascii="Book Antiqua" w:eastAsia="Times New Roman" w:hAnsi="Book Antiqua" w:cstheme="majorBidi"/>
          <w:sz w:val="24"/>
          <w:szCs w:val="24"/>
          <w:lang w:eastAsia="fr-FR"/>
        </w:rPr>
        <w:t xml:space="preserve">. Relaxation activity was evaluated </w:t>
      </w:r>
      <w:r w:rsidR="009459A5" w:rsidRPr="00AB507F">
        <w:rPr>
          <w:rFonts w:ascii="Book Antiqua" w:eastAsia="Times New Roman" w:hAnsi="Book Antiqua" w:cstheme="majorBidi"/>
          <w:sz w:val="24"/>
          <w:szCs w:val="24"/>
          <w:lang w:eastAsia="fr-FR"/>
        </w:rPr>
        <w:t>as the</w:t>
      </w:r>
      <w:r w:rsidRPr="00AB507F">
        <w:rPr>
          <w:rFonts w:ascii="Book Antiqua" w:eastAsia="Times New Roman" w:hAnsi="Book Antiqua" w:cstheme="majorBidi"/>
          <w:sz w:val="24"/>
          <w:szCs w:val="24"/>
          <w:lang w:eastAsia="fr-FR"/>
        </w:rPr>
        <w:t xml:space="preserve"> effective concentration</w:t>
      </w:r>
      <w:r w:rsidR="009459A5" w:rsidRPr="00AB507F">
        <w:rPr>
          <w:rFonts w:ascii="Book Antiqua" w:eastAsia="Times New Roman" w:hAnsi="Book Antiqua" w:cstheme="majorBidi"/>
          <w:sz w:val="24"/>
          <w:szCs w:val="24"/>
          <w:lang w:eastAsia="fr-FR"/>
        </w:rPr>
        <w:t xml:space="preserve"> of </w:t>
      </w:r>
      <w:proofErr w:type="spellStart"/>
      <w:r w:rsidR="009459A5" w:rsidRPr="00AB507F">
        <w:rPr>
          <w:rFonts w:ascii="Book Antiqua" w:eastAsia="Times New Roman" w:hAnsi="Book Antiqua" w:cstheme="majorBidi"/>
          <w:sz w:val="24"/>
          <w:szCs w:val="24"/>
          <w:lang w:eastAsia="fr-FR"/>
        </w:rPr>
        <w:t>ACh</w:t>
      </w:r>
      <w:proofErr w:type="spellEnd"/>
      <w:r w:rsidRPr="00AB507F">
        <w:rPr>
          <w:rFonts w:ascii="Book Antiqua" w:eastAsia="Times New Roman" w:hAnsi="Book Antiqua" w:cstheme="majorBidi"/>
          <w:sz w:val="24"/>
          <w:szCs w:val="24"/>
          <w:lang w:eastAsia="fr-FR"/>
        </w:rPr>
        <w:t xml:space="preserve"> producing 50% relaxation of </w:t>
      </w:r>
      <w:r w:rsidR="009459A5" w:rsidRPr="00AB507F">
        <w:rPr>
          <w:rFonts w:ascii="Book Antiqua" w:eastAsia="Times New Roman" w:hAnsi="Book Antiqua" w:cstheme="majorBidi"/>
          <w:sz w:val="24"/>
          <w:szCs w:val="24"/>
          <w:lang w:eastAsia="fr-FR"/>
        </w:rPr>
        <w:t>pre</w:t>
      </w:r>
      <w:r w:rsidR="00692275" w:rsidRPr="00AB507F">
        <w:rPr>
          <w:rFonts w:ascii="Book Antiqua" w:eastAsia="Times New Roman" w:hAnsi="Book Antiqua" w:cstheme="majorBidi"/>
          <w:sz w:val="24"/>
          <w:szCs w:val="24"/>
          <w:lang w:eastAsia="fr-FR"/>
        </w:rPr>
        <w:t>-</w:t>
      </w:r>
      <w:r w:rsidR="009459A5" w:rsidRPr="00AB507F">
        <w:rPr>
          <w:rFonts w:ascii="Book Antiqua" w:eastAsia="Times New Roman" w:hAnsi="Book Antiqua" w:cstheme="majorBidi"/>
          <w:sz w:val="24"/>
          <w:szCs w:val="24"/>
          <w:lang w:eastAsia="fr-FR"/>
        </w:rPr>
        <w:t xml:space="preserve">contracted rings </w:t>
      </w:r>
      <w:r w:rsidRPr="00AB507F">
        <w:rPr>
          <w:rFonts w:ascii="Book Antiqua" w:eastAsia="Times New Roman" w:hAnsi="Book Antiqua" w:cstheme="majorBidi"/>
          <w:sz w:val="24"/>
          <w:szCs w:val="24"/>
          <w:lang w:eastAsia="fr-FR"/>
        </w:rPr>
        <w:t>(EC</w:t>
      </w:r>
      <w:r w:rsidRPr="00AB507F">
        <w:rPr>
          <w:rFonts w:ascii="Book Antiqua" w:eastAsia="Times New Roman" w:hAnsi="Book Antiqua" w:cstheme="majorBidi"/>
          <w:sz w:val="24"/>
          <w:szCs w:val="24"/>
          <w:vertAlign w:val="subscript"/>
          <w:lang w:eastAsia="fr-FR"/>
        </w:rPr>
        <w:t>50</w:t>
      </w:r>
      <w:r w:rsidRPr="00AB507F">
        <w:rPr>
          <w:rFonts w:ascii="Book Antiqua" w:eastAsia="Times New Roman" w:hAnsi="Book Antiqua" w:cstheme="majorBidi"/>
          <w:sz w:val="24"/>
          <w:szCs w:val="24"/>
          <w:lang w:eastAsia="fr-FR"/>
        </w:rPr>
        <w:t xml:space="preserve">). </w:t>
      </w:r>
    </w:p>
    <w:p w:rsidR="004E60C6" w:rsidRPr="00AB507F" w:rsidRDefault="004E60C6" w:rsidP="00E91C6D">
      <w:pPr>
        <w:spacing w:after="0" w:line="480" w:lineRule="auto"/>
        <w:ind w:firstLineChars="200" w:firstLine="480"/>
        <w:jc w:val="both"/>
        <w:rPr>
          <w:rFonts w:ascii="Book Antiqua" w:hAnsi="Book Antiqua" w:cstheme="majorBidi"/>
          <w:sz w:val="24"/>
          <w:szCs w:val="24"/>
        </w:rPr>
      </w:pPr>
      <w:r w:rsidRPr="00AB507F">
        <w:rPr>
          <w:rFonts w:ascii="Book Antiqua" w:hAnsi="Book Antiqua" w:cstheme="majorBidi"/>
          <w:sz w:val="24"/>
          <w:szCs w:val="24"/>
        </w:rPr>
        <w:t>To study the respective contribution of endothelial nitric oxide synthase (</w:t>
      </w:r>
      <w:proofErr w:type="spellStart"/>
      <w:r w:rsidRPr="00AB507F">
        <w:rPr>
          <w:rFonts w:ascii="Book Antiqua" w:hAnsi="Book Antiqua" w:cstheme="majorBidi"/>
          <w:sz w:val="24"/>
          <w:szCs w:val="24"/>
        </w:rPr>
        <w:t>eNOS</w:t>
      </w:r>
      <w:proofErr w:type="spellEnd"/>
      <w:r w:rsidRPr="00AB507F">
        <w:rPr>
          <w:rFonts w:ascii="Book Antiqua" w:hAnsi="Book Antiqua" w:cstheme="majorBidi"/>
          <w:sz w:val="24"/>
          <w:szCs w:val="24"/>
        </w:rPr>
        <w:t>) and cyclooxygenase</w:t>
      </w:r>
      <w:r w:rsidR="009459A5" w:rsidRPr="00AB507F">
        <w:rPr>
          <w:rFonts w:ascii="Book Antiqua" w:hAnsi="Book Antiqua" w:cstheme="majorBidi"/>
          <w:sz w:val="24"/>
          <w:szCs w:val="24"/>
        </w:rPr>
        <w:t xml:space="preserve"> (COX)</w:t>
      </w:r>
      <w:r w:rsidRPr="00AB507F">
        <w:rPr>
          <w:rFonts w:ascii="Book Antiqua" w:hAnsi="Book Antiqua" w:cstheme="majorBidi"/>
          <w:sz w:val="24"/>
          <w:szCs w:val="24"/>
        </w:rPr>
        <w:t xml:space="preserve"> </w:t>
      </w:r>
      <w:r w:rsidR="007411D1" w:rsidRPr="00AB507F">
        <w:rPr>
          <w:rFonts w:ascii="Book Antiqua" w:hAnsi="Book Antiqua" w:cstheme="majorBidi"/>
          <w:sz w:val="24"/>
          <w:szCs w:val="24"/>
        </w:rPr>
        <w:t>t</w:t>
      </w:r>
      <w:r w:rsidRPr="00AB507F">
        <w:rPr>
          <w:rFonts w:ascii="Book Antiqua" w:hAnsi="Book Antiqua" w:cstheme="majorBidi"/>
          <w:sz w:val="24"/>
          <w:szCs w:val="24"/>
        </w:rPr>
        <w:t xml:space="preserve">o vessel relaxation, </w:t>
      </w:r>
      <w:proofErr w:type="spellStart"/>
      <w:r w:rsidR="009459A5" w:rsidRPr="00AB507F">
        <w:rPr>
          <w:rFonts w:ascii="Book Antiqua" w:hAnsi="Book Antiqua" w:cstheme="majorBidi"/>
          <w:sz w:val="24"/>
          <w:szCs w:val="24"/>
        </w:rPr>
        <w:t>ACh</w:t>
      </w:r>
      <w:proofErr w:type="spellEnd"/>
      <w:r w:rsidR="00692275" w:rsidRPr="00AB507F">
        <w:rPr>
          <w:rFonts w:ascii="Book Antiqua" w:hAnsi="Book Antiqua" w:cstheme="majorBidi"/>
          <w:sz w:val="24"/>
          <w:szCs w:val="24"/>
        </w:rPr>
        <w:t>-</w:t>
      </w:r>
      <w:r w:rsidRPr="00AB507F">
        <w:rPr>
          <w:rFonts w:ascii="Book Antiqua" w:hAnsi="Book Antiqua" w:cstheme="majorBidi"/>
          <w:sz w:val="24"/>
          <w:szCs w:val="24"/>
        </w:rPr>
        <w:t xml:space="preserve">induced relaxation curves were constructed with artery rings pretreated </w:t>
      </w:r>
      <w:r w:rsidR="009459A5" w:rsidRPr="00AB507F">
        <w:rPr>
          <w:rFonts w:ascii="Book Antiqua" w:hAnsi="Book Antiqua" w:cstheme="majorBidi"/>
          <w:sz w:val="24"/>
          <w:szCs w:val="24"/>
        </w:rPr>
        <w:t xml:space="preserve">either </w:t>
      </w:r>
      <w:r w:rsidRPr="00AB507F">
        <w:rPr>
          <w:rFonts w:ascii="Book Antiqua" w:hAnsi="Book Antiqua" w:cstheme="majorBidi"/>
          <w:sz w:val="24"/>
          <w:szCs w:val="24"/>
        </w:rPr>
        <w:t>with L-NG-</w:t>
      </w:r>
      <w:proofErr w:type="spellStart"/>
      <w:r w:rsidRPr="00AB507F">
        <w:rPr>
          <w:rFonts w:ascii="Book Antiqua" w:hAnsi="Book Antiqua" w:cstheme="majorBidi"/>
          <w:sz w:val="24"/>
          <w:szCs w:val="24"/>
        </w:rPr>
        <w:t>nitroarginine</w:t>
      </w:r>
      <w:proofErr w:type="spellEnd"/>
      <w:r w:rsidRPr="00AB507F">
        <w:rPr>
          <w:rFonts w:ascii="Book Antiqua" w:hAnsi="Book Antiqua" w:cstheme="majorBidi"/>
          <w:sz w:val="24"/>
          <w:szCs w:val="24"/>
        </w:rPr>
        <w:t xml:space="preserve"> methyl ester (L-NAME 10</w:t>
      </w:r>
      <w:r w:rsidRPr="00AB507F">
        <w:rPr>
          <w:rFonts w:ascii="Book Antiqua" w:hAnsi="Book Antiqua" w:cstheme="majorBidi"/>
          <w:sz w:val="24"/>
          <w:szCs w:val="24"/>
          <w:vertAlign w:val="superscript"/>
        </w:rPr>
        <w:t xml:space="preserve">-4 </w:t>
      </w:r>
      <w:proofErr w:type="spellStart"/>
      <w:r w:rsidR="00E91C6D" w:rsidRPr="00AB507F">
        <w:rPr>
          <w:rFonts w:ascii="Book Antiqua" w:eastAsiaTheme="minorEastAsia" w:hAnsi="Book Antiqua" w:cstheme="majorBidi"/>
          <w:sz w:val="24"/>
          <w:szCs w:val="24"/>
          <w:lang w:eastAsia="zh-CN"/>
        </w:rPr>
        <w:t>mol</w:t>
      </w:r>
      <w:proofErr w:type="spellEnd"/>
      <w:r w:rsidR="00E91C6D"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 xml:space="preserve">, Sigma) an inhibitor of </w:t>
      </w:r>
      <w:proofErr w:type="spellStart"/>
      <w:r w:rsidRPr="00AB507F">
        <w:rPr>
          <w:rFonts w:ascii="Book Antiqua" w:hAnsi="Book Antiqua" w:cstheme="majorBidi"/>
          <w:sz w:val="24"/>
          <w:szCs w:val="24"/>
        </w:rPr>
        <w:t>eNOS</w:t>
      </w:r>
      <w:proofErr w:type="spellEnd"/>
      <w:r w:rsidRPr="00AB507F">
        <w:rPr>
          <w:rFonts w:ascii="Book Antiqua" w:hAnsi="Book Antiqua" w:cstheme="majorBidi"/>
          <w:sz w:val="24"/>
          <w:szCs w:val="24"/>
        </w:rPr>
        <w:t xml:space="preserve">, </w:t>
      </w:r>
      <w:r w:rsidR="009459A5" w:rsidRPr="00AB507F">
        <w:rPr>
          <w:rFonts w:ascii="Book Antiqua" w:hAnsi="Book Antiqua" w:cstheme="majorBidi"/>
          <w:sz w:val="24"/>
          <w:szCs w:val="24"/>
        </w:rPr>
        <w:t>or</w:t>
      </w:r>
      <w:r w:rsidRPr="00AB507F">
        <w:rPr>
          <w:rFonts w:ascii="Book Antiqua" w:hAnsi="Book Antiqua" w:cstheme="majorBidi"/>
          <w:sz w:val="24"/>
          <w:szCs w:val="24"/>
        </w:rPr>
        <w:t xml:space="preserve"> with the combination of L-NAME and indomethacin (10</w:t>
      </w:r>
      <w:r w:rsidRPr="00AB507F">
        <w:rPr>
          <w:rFonts w:ascii="Book Antiqua" w:hAnsi="Book Antiqua" w:cstheme="majorBidi"/>
          <w:sz w:val="24"/>
          <w:szCs w:val="24"/>
          <w:vertAlign w:val="superscript"/>
        </w:rPr>
        <w:t>-4</w:t>
      </w:r>
      <w:r w:rsidRPr="00AB507F">
        <w:rPr>
          <w:rFonts w:ascii="Book Antiqua" w:hAnsi="Book Antiqua" w:cstheme="majorBidi"/>
          <w:sz w:val="24"/>
          <w:szCs w:val="24"/>
        </w:rPr>
        <w:t xml:space="preserve"> </w:t>
      </w:r>
      <w:proofErr w:type="spellStart"/>
      <w:r w:rsidR="00E91C6D" w:rsidRPr="00AB507F">
        <w:rPr>
          <w:rFonts w:ascii="Book Antiqua" w:eastAsiaTheme="minorEastAsia" w:hAnsi="Book Antiqua" w:cstheme="majorBidi"/>
          <w:sz w:val="24"/>
          <w:szCs w:val="24"/>
          <w:lang w:eastAsia="zh-CN"/>
        </w:rPr>
        <w:t>mol</w:t>
      </w:r>
      <w:proofErr w:type="spellEnd"/>
      <w:r w:rsidR="00E91C6D"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 Sigma), a cyclooxygenase inhibitor.</w:t>
      </w:r>
    </w:p>
    <w:p w:rsidR="001365A7" w:rsidRPr="00AB507F" w:rsidRDefault="001365A7" w:rsidP="001365A7">
      <w:pPr>
        <w:spacing w:after="0" w:line="480" w:lineRule="auto"/>
        <w:jc w:val="both"/>
        <w:rPr>
          <w:rFonts w:ascii="Book Antiqua" w:hAnsi="Book Antiqua" w:cstheme="majorBidi"/>
          <w:sz w:val="24"/>
          <w:szCs w:val="24"/>
        </w:rPr>
      </w:pPr>
    </w:p>
    <w:p w:rsidR="004E60C6" w:rsidRPr="00AB507F" w:rsidRDefault="00066283" w:rsidP="001365A7">
      <w:pPr>
        <w:spacing w:after="0" w:line="480" w:lineRule="auto"/>
        <w:jc w:val="both"/>
        <w:rPr>
          <w:rFonts w:ascii="Book Antiqua" w:hAnsi="Book Antiqua" w:cstheme="majorBidi"/>
          <w:b/>
          <w:bCs/>
          <w:i/>
          <w:sz w:val="24"/>
          <w:szCs w:val="24"/>
        </w:rPr>
      </w:pPr>
      <w:bookmarkStart w:id="19" w:name="OLE_LINK1"/>
      <w:r w:rsidRPr="00AB507F">
        <w:rPr>
          <w:rFonts w:ascii="Book Antiqua" w:hAnsi="Book Antiqua" w:cstheme="majorBidi"/>
          <w:b/>
          <w:bCs/>
          <w:i/>
          <w:sz w:val="24"/>
          <w:szCs w:val="24"/>
        </w:rPr>
        <w:t xml:space="preserve">Effect of </w:t>
      </w:r>
      <w:proofErr w:type="spellStart"/>
      <w:r w:rsidRPr="00AB507F">
        <w:rPr>
          <w:rFonts w:ascii="Book Antiqua" w:hAnsi="Book Antiqua" w:cstheme="majorBidi"/>
          <w:b/>
          <w:bCs/>
          <w:i/>
          <w:sz w:val="24"/>
          <w:szCs w:val="24"/>
        </w:rPr>
        <w:t>Celsior</w:t>
      </w:r>
      <w:proofErr w:type="spellEnd"/>
      <w:r w:rsidRPr="00AB507F">
        <w:rPr>
          <w:rFonts w:ascii="Book Antiqua" w:hAnsi="Book Antiqua" w:cstheme="majorBidi"/>
          <w:b/>
          <w:bCs/>
          <w:i/>
          <w:sz w:val="24"/>
          <w:szCs w:val="24"/>
        </w:rPr>
        <w:t xml:space="preserve"> and IGL-1 cold storage solutions on liver preservation</w:t>
      </w:r>
      <w:bookmarkEnd w:id="19"/>
    </w:p>
    <w:p w:rsidR="004E60C6" w:rsidRPr="00AB507F" w:rsidRDefault="004E60C6" w:rsidP="001365A7">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The rats were anesthetized with intraperitoneal administration of urethane (1.5 g/kg). The surgical procedure was p</w:t>
      </w:r>
      <w:r w:rsidR="00E91C6D" w:rsidRPr="00AB507F">
        <w:rPr>
          <w:rFonts w:ascii="Book Antiqua" w:hAnsi="Book Antiqua" w:cstheme="majorBidi"/>
          <w:sz w:val="24"/>
          <w:szCs w:val="24"/>
        </w:rPr>
        <w:t xml:space="preserve">erformed as previously </w:t>
      </w:r>
      <w:proofErr w:type="gramStart"/>
      <w:r w:rsidR="00E91C6D" w:rsidRPr="00AB507F">
        <w:rPr>
          <w:rFonts w:ascii="Book Antiqua" w:hAnsi="Book Antiqua" w:cstheme="majorBidi"/>
          <w:sz w:val="24"/>
          <w:szCs w:val="24"/>
        </w:rPr>
        <w:t>reported</w:t>
      </w:r>
      <w:proofErr w:type="gramEnd"/>
      <w:r w:rsidR="001A2604" w:rsidRPr="00AB507F">
        <w:rPr>
          <w:rFonts w:ascii="Book Antiqua" w:hAnsi="Book Antiqua" w:cstheme="majorBidi"/>
          <w:sz w:val="24"/>
          <w:szCs w:val="24"/>
        </w:rPr>
        <w:fldChar w:fldCharType="begin">
          <w:fldData xml:space="preserve">PEVuZE5vdGU+PENpdGU+PEF1dGhvcj5CZW4gTW9zYmFoPC9BdXRob3I+PFllYXI+MjAwNjwvWWVh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Y2FsPjxwYWdlcz4xMjE1LTIzPC9wYWdlcz48dm9sdW1lPjEyPC92b2x1bWU+PG51bWJlcj44PC9u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</w:fldData>
        </w:fldChar>
      </w:r>
      <w:r w:rsidR="003947F6" w:rsidRPr="00AB507F">
        <w:rPr>
          <w:rFonts w:ascii="Book Antiqua" w:hAnsi="Book Antiqua" w:cstheme="majorBidi"/>
          <w:sz w:val="24"/>
          <w:szCs w:val="24"/>
        </w:rPr>
        <w:instrText xml:space="preserve"> ADDIN EN.CITE </w:instrText>
      </w:r>
      <w:r w:rsidR="003947F6" w:rsidRPr="00AB507F">
        <w:rPr>
          <w:rFonts w:ascii="Book Antiqua" w:hAnsi="Book Antiqua" w:cstheme="majorBidi"/>
          <w:sz w:val="24"/>
          <w:szCs w:val="24"/>
        </w:rPr>
        <w:fldChar w:fldCharType="begin">
          <w:fldData xml:space="preserve">PEVuZE5vdGU+PENpdGU+PEF1dGhvcj5CZW4gTW9zYmFoPC9BdXRob3I+PFllYXI+MjAwNjwvWWVh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Y2FsPjxwYWdlcz4xMjE1LTIzPC9wYWdlcz48dm9sdW1lPjEyPC92b2x1bWU+PG51bWJlcj44PC9u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</w:fldData>
        </w:fldChar>
      </w:r>
      <w:r w:rsidR="003947F6" w:rsidRPr="00AB507F">
        <w:rPr>
          <w:rFonts w:ascii="Book Antiqua" w:hAnsi="Book Antiqua" w:cstheme="majorBidi"/>
          <w:sz w:val="24"/>
          <w:szCs w:val="24"/>
        </w:rPr>
        <w:instrText xml:space="preserve"> ADDIN EN.CITE.DATA </w:instrText>
      </w:r>
      <w:r w:rsidR="003947F6" w:rsidRPr="00AB507F">
        <w:rPr>
          <w:rFonts w:ascii="Book Antiqua" w:hAnsi="Book Antiqua" w:cstheme="majorBidi"/>
          <w:sz w:val="24"/>
          <w:szCs w:val="24"/>
        </w:rPr>
      </w:r>
      <w:r w:rsidR="003947F6"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47F6" w:rsidRPr="00AB507F">
        <w:rPr>
          <w:rFonts w:ascii="Book Antiqua" w:hAnsi="Book Antiqua" w:cstheme="majorBidi"/>
          <w:noProof/>
          <w:sz w:val="24"/>
          <w:szCs w:val="24"/>
          <w:vertAlign w:val="superscript"/>
        </w:rPr>
        <w:t>[</w:t>
      </w:r>
      <w:hyperlink w:anchor="_ENREF_21" w:tooltip="Ben Mosbah, 2006 #49" w:history="1">
        <w:r w:rsidR="001365A7" w:rsidRPr="00AB507F">
          <w:rPr>
            <w:rFonts w:ascii="Book Antiqua" w:hAnsi="Book Antiqua" w:cstheme="majorBidi"/>
            <w:noProof/>
            <w:sz w:val="24"/>
            <w:szCs w:val="24"/>
            <w:vertAlign w:val="superscript"/>
          </w:rPr>
          <w:t>21</w:t>
        </w:r>
      </w:hyperlink>
      <w:r w:rsidR="003947F6"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Briefly, after laparotomy, a catheter was inserted into the common bile duct for bile collection, and the aorta, vena cava, and portal vein were dissected. Organs were washed</w:t>
      </w:r>
      <w:r w:rsidR="00692275" w:rsidRPr="00AB507F">
        <w:rPr>
          <w:rFonts w:ascii="Book Antiqua" w:hAnsi="Book Antiqua" w:cstheme="majorBidi"/>
          <w:sz w:val="24"/>
          <w:szCs w:val="24"/>
        </w:rPr>
        <w:t xml:space="preserve"> </w:t>
      </w:r>
      <w:r w:rsidRPr="00AB507F">
        <w:rPr>
          <w:rFonts w:ascii="Book Antiqua" w:hAnsi="Book Antiqua" w:cstheme="majorBidi"/>
          <w:sz w:val="24"/>
          <w:szCs w:val="24"/>
        </w:rPr>
        <w:t xml:space="preserve">out with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w:t>
      </w:r>
      <w:r w:rsidRPr="00AB507F">
        <w:rPr>
          <w:rFonts w:ascii="Book Antiqua" w:hAnsi="Book Antiqua" w:cstheme="majorBidi"/>
          <w:i/>
          <w:sz w:val="24"/>
          <w:szCs w:val="24"/>
        </w:rPr>
        <w:t>n</w:t>
      </w:r>
      <w:r w:rsidR="00E91C6D" w:rsidRPr="00AB507F">
        <w:rPr>
          <w:rFonts w:ascii="Book Antiqua" w:eastAsiaTheme="minorEastAsia" w:hAnsi="Book Antiqua" w:cstheme="majorBidi"/>
          <w:sz w:val="24"/>
          <w:szCs w:val="24"/>
          <w:lang w:eastAsia="zh-CN"/>
        </w:rPr>
        <w:t xml:space="preserve"> </w:t>
      </w:r>
      <w:r w:rsidRPr="00AB507F">
        <w:rPr>
          <w:rFonts w:ascii="Book Antiqua" w:hAnsi="Book Antiqua" w:cstheme="majorBidi"/>
          <w:sz w:val="24"/>
          <w:szCs w:val="24"/>
        </w:rPr>
        <w:t>=</w:t>
      </w:r>
      <w:r w:rsidR="00E91C6D" w:rsidRPr="00AB507F">
        <w:rPr>
          <w:rFonts w:ascii="Book Antiqua" w:eastAsiaTheme="minorEastAsia" w:hAnsi="Book Antiqua" w:cstheme="majorBidi"/>
          <w:sz w:val="24"/>
          <w:szCs w:val="24"/>
          <w:lang w:eastAsia="zh-CN"/>
        </w:rPr>
        <w:t xml:space="preserve"> </w:t>
      </w:r>
      <w:r w:rsidRPr="00AB507F">
        <w:rPr>
          <w:rFonts w:ascii="Book Antiqua" w:hAnsi="Book Antiqua" w:cstheme="majorBidi"/>
          <w:sz w:val="24"/>
          <w:szCs w:val="24"/>
        </w:rPr>
        <w:t>6) or IGL-1 (</w:t>
      </w:r>
      <w:r w:rsidR="00E91C6D" w:rsidRPr="00AB507F">
        <w:rPr>
          <w:rFonts w:ascii="Book Antiqua" w:hAnsi="Book Antiqua" w:cstheme="majorBidi"/>
          <w:i/>
          <w:sz w:val="24"/>
          <w:szCs w:val="24"/>
        </w:rPr>
        <w:t>n</w:t>
      </w:r>
      <w:r w:rsidR="00E91C6D" w:rsidRPr="00AB507F">
        <w:rPr>
          <w:rFonts w:ascii="Book Antiqua" w:hAnsi="Book Antiqua" w:cstheme="majorBidi"/>
          <w:sz w:val="24"/>
          <w:szCs w:val="24"/>
        </w:rPr>
        <w:t xml:space="preserve"> </w:t>
      </w:r>
      <w:r w:rsidRPr="00AB507F">
        <w:rPr>
          <w:rFonts w:ascii="Book Antiqua" w:hAnsi="Book Antiqua" w:cstheme="majorBidi"/>
          <w:sz w:val="24"/>
          <w:szCs w:val="24"/>
        </w:rPr>
        <w:t>=</w:t>
      </w:r>
      <w:r w:rsidR="00E91C6D" w:rsidRPr="00AB507F">
        <w:rPr>
          <w:rFonts w:ascii="Book Antiqua" w:eastAsiaTheme="minorEastAsia" w:hAnsi="Book Antiqua" w:cstheme="majorBidi"/>
          <w:sz w:val="24"/>
          <w:szCs w:val="24"/>
          <w:lang w:eastAsia="zh-CN"/>
        </w:rPr>
        <w:t xml:space="preserve"> </w:t>
      </w:r>
      <w:r w:rsidRPr="00AB507F">
        <w:rPr>
          <w:rFonts w:ascii="Book Antiqua" w:hAnsi="Book Antiqua" w:cstheme="majorBidi"/>
          <w:sz w:val="24"/>
          <w:szCs w:val="24"/>
        </w:rPr>
        <w:t xml:space="preserve">6) storage solution and then excised and trimmed of adhering tissue. Livers were stored in a small container with 50 mL of either solution for </w:t>
      </w:r>
      <w:r w:rsidR="00E91C6D" w:rsidRPr="00AB507F">
        <w:rPr>
          <w:rFonts w:ascii="Book Antiqua" w:hAnsi="Book Antiqua" w:cstheme="majorBidi"/>
          <w:sz w:val="24"/>
          <w:szCs w:val="24"/>
        </w:rPr>
        <w:lastRenderedPageBreak/>
        <w:t>24 h</w:t>
      </w:r>
      <w:r w:rsidRPr="00AB507F">
        <w:rPr>
          <w:rFonts w:ascii="Book Antiqua" w:hAnsi="Book Antiqua" w:cstheme="majorBidi"/>
          <w:sz w:val="24"/>
          <w:szCs w:val="24"/>
        </w:rPr>
        <w:t xml:space="preserve"> at 4°C. Livers of </w:t>
      </w:r>
      <w:r w:rsidR="007411D1" w:rsidRPr="00AB507F">
        <w:rPr>
          <w:rFonts w:ascii="Book Antiqua" w:hAnsi="Book Antiqua" w:cstheme="majorBidi"/>
          <w:sz w:val="24"/>
          <w:szCs w:val="24"/>
        </w:rPr>
        <w:t xml:space="preserve">the </w:t>
      </w:r>
      <w:r w:rsidRPr="00AB507F">
        <w:rPr>
          <w:rFonts w:ascii="Book Antiqua" w:hAnsi="Book Antiqua" w:cstheme="majorBidi"/>
          <w:sz w:val="24"/>
          <w:szCs w:val="24"/>
        </w:rPr>
        <w:t>control group (</w:t>
      </w:r>
      <w:r w:rsidR="00E91C6D" w:rsidRPr="00AB507F">
        <w:rPr>
          <w:rFonts w:ascii="Book Antiqua" w:hAnsi="Book Antiqua" w:cstheme="majorBidi"/>
          <w:i/>
          <w:sz w:val="24"/>
          <w:szCs w:val="24"/>
        </w:rPr>
        <w:t>n</w:t>
      </w:r>
      <w:r w:rsidR="00E91C6D" w:rsidRPr="00AB507F">
        <w:rPr>
          <w:rFonts w:ascii="Book Antiqua" w:hAnsi="Book Antiqua" w:cstheme="majorBidi"/>
          <w:sz w:val="24"/>
          <w:szCs w:val="24"/>
        </w:rPr>
        <w:t xml:space="preserve"> </w:t>
      </w:r>
      <w:r w:rsidRPr="00AB507F">
        <w:rPr>
          <w:rFonts w:ascii="Book Antiqua" w:hAnsi="Book Antiqua" w:cstheme="majorBidi"/>
          <w:sz w:val="24"/>
          <w:szCs w:val="24"/>
        </w:rPr>
        <w:t>=</w:t>
      </w:r>
      <w:r w:rsidR="00E91C6D" w:rsidRPr="00AB507F">
        <w:rPr>
          <w:rFonts w:ascii="Book Antiqua" w:eastAsiaTheme="minorEastAsia" w:hAnsi="Book Antiqua" w:cstheme="majorBidi"/>
          <w:sz w:val="24"/>
          <w:szCs w:val="24"/>
          <w:lang w:eastAsia="zh-CN"/>
        </w:rPr>
        <w:t xml:space="preserve"> </w:t>
      </w:r>
      <w:r w:rsidRPr="00AB507F">
        <w:rPr>
          <w:rFonts w:ascii="Book Antiqua" w:hAnsi="Book Antiqua" w:cstheme="majorBidi"/>
          <w:sz w:val="24"/>
          <w:szCs w:val="24"/>
        </w:rPr>
        <w:t xml:space="preserve">6) were flushed with Ringer’s lactate and immediately perfused </w:t>
      </w:r>
      <w:r w:rsidRPr="00AB507F">
        <w:rPr>
          <w:rFonts w:ascii="Book Antiqua" w:hAnsi="Book Antiqua" w:cstheme="majorBidi"/>
          <w:i/>
          <w:sz w:val="24"/>
          <w:szCs w:val="24"/>
        </w:rPr>
        <w:t>ex vivo</w:t>
      </w:r>
      <w:r w:rsidRPr="00AB507F">
        <w:rPr>
          <w:rFonts w:ascii="Book Antiqua" w:hAnsi="Book Antiqua" w:cstheme="majorBidi"/>
          <w:sz w:val="24"/>
          <w:szCs w:val="24"/>
        </w:rPr>
        <w:t xml:space="preserve"> without cold ischemic storage.</w:t>
      </w:r>
    </w:p>
    <w:p w:rsidR="004E60C6" w:rsidRPr="00AB507F" w:rsidRDefault="004E60C6" w:rsidP="00E91C6D">
      <w:pPr>
        <w:spacing w:after="0" w:line="480" w:lineRule="auto"/>
        <w:ind w:firstLineChars="150" w:firstLine="360"/>
        <w:jc w:val="both"/>
        <w:rPr>
          <w:rFonts w:ascii="Book Antiqua" w:eastAsia="Bookman-Light" w:hAnsi="Book Antiqua" w:cstheme="majorBidi"/>
          <w:sz w:val="24"/>
          <w:szCs w:val="24"/>
        </w:rPr>
      </w:pPr>
      <w:r w:rsidRPr="00AB507F">
        <w:rPr>
          <w:rFonts w:ascii="Book Antiqua" w:hAnsi="Book Antiqua" w:cstheme="majorBidi"/>
          <w:sz w:val="24"/>
          <w:szCs w:val="24"/>
        </w:rPr>
        <w:t xml:space="preserve">Before </w:t>
      </w:r>
      <w:r w:rsidRPr="00AB507F">
        <w:rPr>
          <w:rFonts w:ascii="Book Antiqua" w:hAnsi="Book Antiqua" w:cstheme="majorBidi"/>
          <w:i/>
          <w:iCs/>
          <w:sz w:val="24"/>
          <w:szCs w:val="24"/>
        </w:rPr>
        <w:t>ex vivo</w:t>
      </w:r>
      <w:r w:rsidRPr="00AB507F">
        <w:rPr>
          <w:rFonts w:ascii="Book Antiqua" w:hAnsi="Book Antiqua" w:cstheme="majorBidi"/>
          <w:sz w:val="24"/>
          <w:szCs w:val="24"/>
        </w:rPr>
        <w:t xml:space="preserve"> reperfusion, all the livers were exposed to 20-min ischemia at room temperature (in order to simulate the rewarming period during surgical implantation </w:t>
      </w:r>
      <w:r w:rsidRPr="00AB507F">
        <w:rPr>
          <w:rFonts w:ascii="Book Antiqua" w:hAnsi="Book Antiqua" w:cstheme="majorBidi"/>
          <w:i/>
          <w:iCs/>
          <w:sz w:val="24"/>
          <w:szCs w:val="24"/>
        </w:rPr>
        <w:t>in vivo</w:t>
      </w:r>
      <w:r w:rsidRPr="00AB507F">
        <w:rPr>
          <w:rFonts w:ascii="Book Antiqua" w:hAnsi="Book Antiqua" w:cstheme="majorBidi"/>
          <w:sz w:val="24"/>
          <w:szCs w:val="24"/>
        </w:rPr>
        <w:t xml:space="preserve">) </w:t>
      </w:r>
      <w:r w:rsidR="002D30AD" w:rsidRPr="00AB507F">
        <w:rPr>
          <w:rFonts w:ascii="Book Antiqua" w:hAnsi="Book Antiqua" w:cstheme="majorBidi"/>
          <w:sz w:val="24"/>
          <w:szCs w:val="24"/>
        </w:rPr>
        <w:t xml:space="preserve">and </w:t>
      </w:r>
      <w:r w:rsidR="005B1B69" w:rsidRPr="00AB507F">
        <w:rPr>
          <w:rFonts w:ascii="Book Antiqua" w:hAnsi="Book Antiqua" w:cstheme="majorBidi"/>
          <w:sz w:val="24"/>
          <w:szCs w:val="24"/>
        </w:rPr>
        <w:t xml:space="preserve">then </w:t>
      </w:r>
      <w:r w:rsidRPr="00AB507F">
        <w:rPr>
          <w:rFonts w:ascii="Book Antiqua" w:hAnsi="Book Antiqua" w:cstheme="majorBidi"/>
          <w:sz w:val="24"/>
          <w:szCs w:val="24"/>
        </w:rPr>
        <w:t>flushed with 10 m</w:t>
      </w:r>
      <w:r w:rsidR="00B42D69" w:rsidRPr="00AB507F">
        <w:rPr>
          <w:rFonts w:ascii="Book Antiqua" w:hAnsi="Book Antiqua" w:cstheme="majorBidi"/>
          <w:sz w:val="24"/>
          <w:szCs w:val="24"/>
        </w:rPr>
        <w:t>L</w:t>
      </w:r>
      <w:r w:rsidRPr="00AB507F">
        <w:rPr>
          <w:rFonts w:ascii="Book Antiqua" w:hAnsi="Book Antiqua" w:cstheme="majorBidi"/>
          <w:sz w:val="24"/>
          <w:szCs w:val="24"/>
        </w:rPr>
        <w:t xml:space="preserve"> of Ringer’s lactate solution. </w:t>
      </w:r>
      <w:r w:rsidR="002D30AD" w:rsidRPr="00AB507F">
        <w:rPr>
          <w:rFonts w:ascii="Book Antiqua" w:hAnsi="Book Antiqua" w:cstheme="majorBidi"/>
          <w:sz w:val="24"/>
          <w:szCs w:val="24"/>
        </w:rPr>
        <w:t>E</w:t>
      </w:r>
      <w:r w:rsidRPr="00AB507F">
        <w:rPr>
          <w:rFonts w:ascii="Book Antiqua" w:hAnsi="Book Antiqua" w:cstheme="majorBidi"/>
          <w:sz w:val="24"/>
          <w:szCs w:val="24"/>
        </w:rPr>
        <w:t xml:space="preserve">ffluent </w:t>
      </w:r>
      <w:r w:rsidR="002D30AD" w:rsidRPr="00AB507F">
        <w:rPr>
          <w:rFonts w:ascii="Book Antiqua" w:hAnsi="Book Antiqua" w:cstheme="majorBidi"/>
          <w:sz w:val="24"/>
          <w:szCs w:val="24"/>
        </w:rPr>
        <w:t xml:space="preserve">liquid was </w:t>
      </w:r>
      <w:r w:rsidRPr="00AB507F">
        <w:rPr>
          <w:rFonts w:ascii="Book Antiqua" w:hAnsi="Book Antiqua" w:cstheme="majorBidi"/>
          <w:sz w:val="24"/>
          <w:szCs w:val="24"/>
        </w:rPr>
        <w:t>sampled for measurement of cumulative transaminase</w:t>
      </w:r>
      <w:r w:rsidR="002D30AD" w:rsidRPr="00AB507F">
        <w:rPr>
          <w:rFonts w:ascii="Book Antiqua" w:hAnsi="Book Antiqua" w:cstheme="majorBidi"/>
          <w:sz w:val="24"/>
          <w:szCs w:val="24"/>
        </w:rPr>
        <w:t>s</w:t>
      </w:r>
      <w:r w:rsidRPr="00AB507F">
        <w:rPr>
          <w:rFonts w:ascii="Book Antiqua" w:hAnsi="Book Antiqua" w:cstheme="majorBidi"/>
          <w:sz w:val="24"/>
          <w:szCs w:val="24"/>
        </w:rPr>
        <w:t xml:space="preserve"> after prolonged ischemia.</w:t>
      </w:r>
      <w:r w:rsidR="003C7607" w:rsidRPr="00AB507F">
        <w:rPr>
          <w:rFonts w:ascii="Book Antiqua" w:hAnsi="Book Antiqua" w:cstheme="majorBidi"/>
          <w:sz w:val="24"/>
          <w:szCs w:val="24"/>
        </w:rPr>
        <w:t xml:space="preserve"> </w:t>
      </w:r>
      <w:r w:rsidRPr="00AB507F">
        <w:rPr>
          <w:rFonts w:ascii="Book Antiqua" w:eastAsia="Bookman-Light" w:hAnsi="Book Antiqua" w:cstheme="majorBidi"/>
          <w:sz w:val="24"/>
          <w:szCs w:val="24"/>
        </w:rPr>
        <w:t xml:space="preserve">Livers were then connected </w:t>
      </w:r>
      <w:r w:rsidRPr="00AB507F">
        <w:rPr>
          <w:rFonts w:ascii="Book Antiqua" w:eastAsia="Bookman-Light" w:hAnsi="Book Antiqua" w:cstheme="majorBidi"/>
          <w:iCs/>
          <w:sz w:val="24"/>
          <w:szCs w:val="24"/>
        </w:rPr>
        <w:t>via</w:t>
      </w:r>
      <w:r w:rsidRPr="00AB507F">
        <w:rPr>
          <w:rFonts w:ascii="Book Antiqua" w:eastAsia="Bookman-Light" w:hAnsi="Book Antiqua" w:cstheme="majorBidi"/>
          <w:sz w:val="24"/>
          <w:szCs w:val="24"/>
        </w:rPr>
        <w:t xml:space="preserve"> the portal vein to a recirculating perfusion system for 120 min at 37°C. The reperfusion liquid (140 </w:t>
      </w:r>
      <w:r w:rsidR="0063197D" w:rsidRPr="00AB507F">
        <w:rPr>
          <w:rFonts w:ascii="Book Antiqua" w:eastAsia="Bookman-Light" w:hAnsi="Book Antiqua" w:cstheme="majorBidi"/>
          <w:sz w:val="24"/>
          <w:szCs w:val="24"/>
        </w:rPr>
        <w:t>mL</w:t>
      </w:r>
      <w:r w:rsidRPr="00AB507F">
        <w:rPr>
          <w:rFonts w:ascii="Book Antiqua" w:eastAsia="Bookman-Light" w:hAnsi="Book Antiqua" w:cstheme="majorBidi"/>
          <w:sz w:val="24"/>
          <w:szCs w:val="24"/>
        </w:rPr>
        <w:t xml:space="preserve">) </w:t>
      </w:r>
      <w:r w:rsidR="0063197D" w:rsidRPr="00AB507F">
        <w:rPr>
          <w:rFonts w:ascii="Book Antiqua" w:eastAsia="Bookman-Light" w:hAnsi="Book Antiqua" w:cstheme="majorBidi"/>
          <w:sz w:val="24"/>
          <w:szCs w:val="24"/>
        </w:rPr>
        <w:t>was KBB</w:t>
      </w:r>
      <w:r w:rsidRPr="00AB507F">
        <w:rPr>
          <w:rFonts w:ascii="Book Antiqua" w:eastAsia="Bookman-Light" w:hAnsi="Book Antiqua" w:cstheme="majorBidi"/>
          <w:sz w:val="24"/>
          <w:szCs w:val="24"/>
        </w:rPr>
        <w:t xml:space="preserve"> enriched with 5% albumin (Sigma). The buffer was continuously gassed with a 95% O</w:t>
      </w:r>
      <w:r w:rsidRPr="00AB507F">
        <w:rPr>
          <w:rFonts w:ascii="Book Antiqua" w:eastAsia="Bookman-Light" w:hAnsi="Book Antiqua" w:cstheme="majorBidi"/>
          <w:sz w:val="24"/>
          <w:szCs w:val="24"/>
          <w:vertAlign w:val="subscript"/>
        </w:rPr>
        <w:t>2</w:t>
      </w:r>
      <w:r w:rsidRPr="00AB507F">
        <w:rPr>
          <w:rFonts w:ascii="Book Antiqua" w:eastAsia="Bookman-Light" w:hAnsi="Book Antiqua" w:cstheme="majorBidi"/>
          <w:sz w:val="24"/>
          <w:szCs w:val="24"/>
        </w:rPr>
        <w:t xml:space="preserve"> and 5% CO</w:t>
      </w:r>
      <w:r w:rsidRPr="00AB507F">
        <w:rPr>
          <w:rFonts w:ascii="Book Antiqua" w:eastAsia="Bookman-Light" w:hAnsi="Book Antiqua" w:cstheme="majorBidi"/>
          <w:sz w:val="24"/>
          <w:szCs w:val="24"/>
          <w:vertAlign w:val="subscript"/>
        </w:rPr>
        <w:t>2</w:t>
      </w:r>
      <w:r w:rsidRPr="00AB507F">
        <w:rPr>
          <w:rFonts w:ascii="Book Antiqua" w:eastAsia="Bookman-Light" w:hAnsi="Book Antiqua" w:cstheme="majorBidi"/>
          <w:sz w:val="24"/>
          <w:szCs w:val="24"/>
        </w:rPr>
        <w:t xml:space="preserve"> gas mixture and subsequently passed through a heat exchanger (37 °C) and bubble trap prior to entering the liver. At the end of the </w:t>
      </w:r>
      <w:proofErr w:type="spellStart"/>
      <w:r w:rsidRPr="00AB507F">
        <w:rPr>
          <w:rFonts w:ascii="Book Antiqua" w:eastAsia="Bookman-Light" w:hAnsi="Book Antiqua" w:cstheme="majorBidi"/>
          <w:sz w:val="24"/>
          <w:szCs w:val="24"/>
        </w:rPr>
        <w:t>normothermic</w:t>
      </w:r>
      <w:proofErr w:type="spellEnd"/>
      <w:r w:rsidRPr="00AB507F">
        <w:rPr>
          <w:rFonts w:ascii="Book Antiqua" w:eastAsia="Bookman-Light" w:hAnsi="Book Antiqua" w:cstheme="majorBidi"/>
          <w:sz w:val="24"/>
          <w:szCs w:val="24"/>
        </w:rPr>
        <w:t xml:space="preserve"> reperfusion, the effluent fluid and tissue specimens were collected for examination.</w:t>
      </w:r>
    </w:p>
    <w:p w:rsidR="001365A7" w:rsidRPr="00AB507F" w:rsidRDefault="001365A7" w:rsidP="001365A7">
      <w:pPr>
        <w:spacing w:after="0" w:line="480" w:lineRule="auto"/>
        <w:jc w:val="both"/>
        <w:rPr>
          <w:rFonts w:ascii="Book Antiqua" w:eastAsia="Bookman-Light" w:hAnsi="Book Antiqua" w:cstheme="majorBidi"/>
          <w:sz w:val="24"/>
          <w:szCs w:val="24"/>
        </w:rPr>
      </w:pPr>
    </w:p>
    <w:p w:rsidR="004E60C6" w:rsidRPr="00AB507F" w:rsidRDefault="004E60C6" w:rsidP="001365A7">
      <w:pPr>
        <w:spacing w:after="0" w:line="480" w:lineRule="auto"/>
        <w:jc w:val="both"/>
        <w:rPr>
          <w:rFonts w:ascii="Book Antiqua" w:hAnsi="Book Antiqua" w:cstheme="majorBidi"/>
          <w:b/>
          <w:bCs/>
          <w:i/>
          <w:sz w:val="24"/>
          <w:szCs w:val="24"/>
        </w:rPr>
      </w:pPr>
      <w:r w:rsidRPr="00AB507F">
        <w:rPr>
          <w:rFonts w:ascii="Book Antiqua" w:hAnsi="Book Antiqua" w:cstheme="majorBidi"/>
          <w:b/>
          <w:bCs/>
          <w:i/>
          <w:sz w:val="24"/>
          <w:szCs w:val="24"/>
        </w:rPr>
        <w:t xml:space="preserve">Transaminase assay </w:t>
      </w:r>
    </w:p>
    <w:p w:rsidR="004E60C6" w:rsidRPr="00AB507F" w:rsidRDefault="004E60C6" w:rsidP="001365A7">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 xml:space="preserve">The extent of hepatic injury after cold preservation and reperfusion periods </w:t>
      </w:r>
      <w:r w:rsidR="008E59FD" w:rsidRPr="00AB507F">
        <w:rPr>
          <w:rFonts w:ascii="Book Antiqua" w:hAnsi="Book Antiqua" w:cstheme="majorBidi"/>
          <w:sz w:val="24"/>
          <w:szCs w:val="24"/>
        </w:rPr>
        <w:t xml:space="preserve">was </w:t>
      </w:r>
      <w:r w:rsidRPr="00AB507F">
        <w:rPr>
          <w:rFonts w:ascii="Book Antiqua" w:hAnsi="Book Antiqua" w:cstheme="majorBidi"/>
          <w:sz w:val="24"/>
          <w:szCs w:val="24"/>
        </w:rPr>
        <w:t xml:space="preserve">assessed in terms of activities of alanine aminotransferase (ALT) and aspartate aminotransferase (AST) in </w:t>
      </w:r>
      <w:proofErr w:type="spellStart"/>
      <w:r w:rsidRPr="00AB507F">
        <w:rPr>
          <w:rFonts w:ascii="Book Antiqua" w:hAnsi="Book Antiqua" w:cstheme="majorBidi"/>
          <w:sz w:val="24"/>
          <w:szCs w:val="24"/>
        </w:rPr>
        <w:t>perfusate</w:t>
      </w:r>
      <w:proofErr w:type="spellEnd"/>
      <w:r w:rsidRPr="00AB507F">
        <w:rPr>
          <w:rFonts w:ascii="Book Antiqua" w:hAnsi="Book Antiqua" w:cstheme="majorBidi"/>
          <w:sz w:val="24"/>
          <w:szCs w:val="24"/>
        </w:rPr>
        <w:t xml:space="preserve">. </w:t>
      </w:r>
      <w:r w:rsidR="007411D1" w:rsidRPr="00AB507F">
        <w:rPr>
          <w:rFonts w:ascii="Book Antiqua" w:hAnsi="Book Antiqua" w:cstheme="majorBidi"/>
          <w:sz w:val="24"/>
          <w:szCs w:val="24"/>
        </w:rPr>
        <w:t>E</w:t>
      </w:r>
      <w:r w:rsidRPr="00AB507F">
        <w:rPr>
          <w:rFonts w:ascii="Book Antiqua" w:hAnsi="Book Antiqua" w:cstheme="majorBidi"/>
          <w:sz w:val="24"/>
          <w:szCs w:val="24"/>
        </w:rPr>
        <w:t>nzyme activities were determined at 340 nm with a UV-visible spectrometer using a commercialized kit (</w:t>
      </w:r>
      <w:proofErr w:type="spellStart"/>
      <w:r w:rsidRPr="00AB507F">
        <w:rPr>
          <w:rFonts w:ascii="Book Antiqua" w:hAnsi="Book Antiqua" w:cstheme="majorBidi"/>
          <w:sz w:val="24"/>
          <w:szCs w:val="24"/>
        </w:rPr>
        <w:t>bioM</w:t>
      </w:r>
      <w:r w:rsidR="008E59FD" w:rsidRPr="00AB507F">
        <w:rPr>
          <w:rFonts w:ascii="Book Antiqua" w:hAnsi="Book Antiqua" w:cstheme="majorBidi"/>
          <w:sz w:val="24"/>
          <w:szCs w:val="24"/>
        </w:rPr>
        <w:t>é</w:t>
      </w:r>
      <w:r w:rsidRPr="00AB507F">
        <w:rPr>
          <w:rFonts w:ascii="Book Antiqua" w:hAnsi="Book Antiqua" w:cstheme="majorBidi"/>
          <w:sz w:val="24"/>
          <w:szCs w:val="24"/>
        </w:rPr>
        <w:t>rieux</w:t>
      </w:r>
      <w:proofErr w:type="spellEnd"/>
      <w:r w:rsidRPr="00AB507F">
        <w:rPr>
          <w:rFonts w:ascii="Book Antiqua" w:hAnsi="Book Antiqua" w:cstheme="majorBidi"/>
          <w:sz w:val="24"/>
          <w:szCs w:val="24"/>
        </w:rPr>
        <w:t>, France).</w:t>
      </w:r>
    </w:p>
    <w:p w:rsidR="001365A7" w:rsidRPr="00AB507F" w:rsidRDefault="001365A7" w:rsidP="001365A7">
      <w:pPr>
        <w:spacing w:after="0" w:line="480" w:lineRule="auto"/>
        <w:jc w:val="both"/>
        <w:rPr>
          <w:rFonts w:ascii="Book Antiqua" w:hAnsi="Book Antiqua" w:cstheme="majorBidi"/>
          <w:sz w:val="24"/>
          <w:szCs w:val="24"/>
        </w:rPr>
      </w:pPr>
    </w:p>
    <w:p w:rsidR="004E60C6" w:rsidRPr="00AB507F" w:rsidRDefault="004E60C6" w:rsidP="001365A7">
      <w:pPr>
        <w:spacing w:after="0" w:line="480" w:lineRule="auto"/>
        <w:jc w:val="both"/>
        <w:rPr>
          <w:rFonts w:ascii="Book Antiqua" w:hAnsi="Book Antiqua" w:cstheme="majorBidi"/>
          <w:b/>
          <w:bCs/>
          <w:i/>
          <w:sz w:val="24"/>
          <w:szCs w:val="24"/>
        </w:rPr>
      </w:pPr>
      <w:r w:rsidRPr="00AB507F">
        <w:rPr>
          <w:rFonts w:ascii="Book Antiqua" w:hAnsi="Book Antiqua" w:cstheme="majorBidi"/>
          <w:b/>
          <w:bCs/>
          <w:i/>
          <w:sz w:val="24"/>
          <w:szCs w:val="24"/>
        </w:rPr>
        <w:t>Hepatic clearance</w:t>
      </w:r>
    </w:p>
    <w:p w:rsidR="004E60C6" w:rsidRPr="00AB507F" w:rsidRDefault="007411D1" w:rsidP="001365A7">
      <w:pPr>
        <w:autoSpaceDE w:val="0"/>
        <w:autoSpaceDN w:val="0"/>
        <w:adjustRightInd w:val="0"/>
        <w:spacing w:after="0" w:line="480" w:lineRule="auto"/>
        <w:jc w:val="both"/>
        <w:rPr>
          <w:rFonts w:ascii="Book Antiqua" w:eastAsiaTheme="minorEastAsia" w:hAnsi="Book Antiqua" w:cstheme="majorBidi"/>
          <w:sz w:val="24"/>
          <w:szCs w:val="24"/>
          <w:lang w:eastAsia="zh-CN"/>
        </w:rPr>
      </w:pPr>
      <w:r w:rsidRPr="00AB507F">
        <w:rPr>
          <w:rFonts w:ascii="Book Antiqua" w:eastAsia="Bookman-Light" w:hAnsi="Book Antiqua" w:cstheme="majorBidi"/>
          <w:sz w:val="24"/>
          <w:szCs w:val="24"/>
        </w:rPr>
        <w:t>H</w:t>
      </w:r>
      <w:r w:rsidR="004E60C6" w:rsidRPr="00AB507F">
        <w:rPr>
          <w:rFonts w:ascii="Book Antiqua" w:eastAsia="Bookman-Light" w:hAnsi="Book Antiqua" w:cstheme="majorBidi"/>
          <w:sz w:val="24"/>
          <w:szCs w:val="24"/>
        </w:rPr>
        <w:t>epatic clearance was p</w:t>
      </w:r>
      <w:r w:rsidR="00E91C6D" w:rsidRPr="00AB507F">
        <w:rPr>
          <w:rFonts w:ascii="Book Antiqua" w:eastAsia="Bookman-Light" w:hAnsi="Book Antiqua" w:cstheme="majorBidi"/>
          <w:sz w:val="24"/>
          <w:szCs w:val="24"/>
        </w:rPr>
        <w:t xml:space="preserve">erformed as previously </w:t>
      </w:r>
      <w:proofErr w:type="gramStart"/>
      <w:r w:rsidR="00E91C6D" w:rsidRPr="00AB507F">
        <w:rPr>
          <w:rFonts w:ascii="Book Antiqua" w:eastAsia="Bookman-Light" w:hAnsi="Book Antiqua" w:cstheme="majorBidi"/>
          <w:sz w:val="24"/>
          <w:szCs w:val="24"/>
        </w:rPr>
        <w:t>reported</w:t>
      </w:r>
      <w:proofErr w:type="gramEnd"/>
      <w:r w:rsidR="001A2604" w:rsidRPr="00AB507F">
        <w:rPr>
          <w:rFonts w:ascii="Book Antiqua" w:eastAsia="Bookman-Light" w:hAnsi="Book Antiqua" w:cstheme="majorBidi"/>
          <w:sz w:val="24"/>
          <w:szCs w:val="24"/>
        </w:rPr>
        <w:fldChar w:fldCharType="begin">
          <w:fldData xml:space="preserve">PEVuZE5vdGU+PENpdGU+PEF1dGhvcj5CZW4gTW9zYmFoPC9BdXRob3I+PFllYXI+MjAwNjwvWWVh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Y2FsPjxwYWdlcz4xMjE1LTIzPC9wYWdlcz48dm9sdW1lPjEyPC92b2x1bWU+PG51bWJlcj44PC9u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</w:fldData>
        </w:fldChar>
      </w:r>
      <w:r w:rsidR="003947F6" w:rsidRPr="00AB507F">
        <w:rPr>
          <w:rFonts w:ascii="Book Antiqua" w:eastAsia="Bookman-Light" w:hAnsi="Book Antiqua" w:cstheme="majorBidi"/>
          <w:sz w:val="24"/>
          <w:szCs w:val="24"/>
        </w:rPr>
        <w:instrText xml:space="preserve"> ADDIN EN.CITE </w:instrText>
      </w:r>
      <w:r w:rsidR="003947F6" w:rsidRPr="00AB507F">
        <w:rPr>
          <w:rFonts w:ascii="Book Antiqua" w:eastAsia="Bookman-Light" w:hAnsi="Book Antiqua" w:cstheme="majorBidi"/>
          <w:sz w:val="24"/>
          <w:szCs w:val="24"/>
        </w:rPr>
        <w:fldChar w:fldCharType="begin">
          <w:fldData xml:space="preserve">PEVuZE5vdGU+PENpdGU+PEF1dGhvcj5CZW4gTW9zYmFoPC9BdXRob3I+PFllYXI+MjAwNjwvWWVh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Y2FsPjxwYWdlcz4xMjE1LTIzPC9wYWdlcz48dm9sdW1lPjEyPC92b2x1bWU+PG51bWJlcj44PC9u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</w:fldData>
        </w:fldChar>
      </w:r>
      <w:r w:rsidR="003947F6" w:rsidRPr="00AB507F">
        <w:rPr>
          <w:rFonts w:ascii="Book Antiqua" w:eastAsia="Bookman-Light" w:hAnsi="Book Antiqua" w:cstheme="majorBidi"/>
          <w:sz w:val="24"/>
          <w:szCs w:val="24"/>
        </w:rPr>
        <w:instrText xml:space="preserve"> ADDIN EN.CITE.DATA </w:instrText>
      </w:r>
      <w:r w:rsidR="003947F6" w:rsidRPr="00AB507F">
        <w:rPr>
          <w:rFonts w:ascii="Book Antiqua" w:eastAsia="Bookman-Light" w:hAnsi="Book Antiqua" w:cstheme="majorBidi"/>
          <w:sz w:val="24"/>
          <w:szCs w:val="24"/>
        </w:rPr>
      </w:r>
      <w:r w:rsidR="003947F6" w:rsidRPr="00AB507F">
        <w:rPr>
          <w:rFonts w:ascii="Book Antiqua" w:eastAsia="Bookman-Light" w:hAnsi="Book Antiqua" w:cstheme="majorBidi"/>
          <w:sz w:val="24"/>
          <w:szCs w:val="24"/>
        </w:rPr>
        <w:fldChar w:fldCharType="end"/>
      </w:r>
      <w:r w:rsidR="001A2604" w:rsidRPr="00AB507F">
        <w:rPr>
          <w:rFonts w:ascii="Book Antiqua" w:eastAsia="Bookman-Light" w:hAnsi="Book Antiqua" w:cstheme="majorBidi"/>
          <w:sz w:val="24"/>
          <w:szCs w:val="24"/>
        </w:rPr>
      </w:r>
      <w:r w:rsidR="001A2604" w:rsidRPr="00AB507F">
        <w:rPr>
          <w:rFonts w:ascii="Book Antiqua" w:eastAsia="Bookman-Light" w:hAnsi="Book Antiqua" w:cstheme="majorBidi"/>
          <w:sz w:val="24"/>
          <w:szCs w:val="24"/>
        </w:rPr>
        <w:fldChar w:fldCharType="separate"/>
      </w:r>
      <w:r w:rsidR="003947F6" w:rsidRPr="00AB507F">
        <w:rPr>
          <w:rFonts w:ascii="Book Antiqua" w:eastAsia="Bookman-Light" w:hAnsi="Book Antiqua" w:cstheme="majorBidi"/>
          <w:noProof/>
          <w:sz w:val="24"/>
          <w:szCs w:val="24"/>
          <w:vertAlign w:val="superscript"/>
        </w:rPr>
        <w:t>[</w:t>
      </w:r>
      <w:hyperlink w:anchor="_ENREF_21" w:tooltip="Ben Mosbah, 2006 #49" w:history="1">
        <w:r w:rsidR="001365A7" w:rsidRPr="00AB507F">
          <w:rPr>
            <w:rFonts w:ascii="Book Antiqua" w:eastAsia="Bookman-Light" w:hAnsi="Book Antiqua" w:cstheme="majorBidi"/>
            <w:noProof/>
            <w:sz w:val="24"/>
            <w:szCs w:val="24"/>
            <w:vertAlign w:val="superscript"/>
          </w:rPr>
          <w:t>21</w:t>
        </w:r>
      </w:hyperlink>
      <w:r w:rsidR="003947F6" w:rsidRPr="00AB507F">
        <w:rPr>
          <w:rFonts w:ascii="Book Antiqua" w:eastAsia="Bookman-Light" w:hAnsi="Book Antiqua" w:cstheme="majorBidi"/>
          <w:noProof/>
          <w:sz w:val="24"/>
          <w:szCs w:val="24"/>
          <w:vertAlign w:val="superscript"/>
        </w:rPr>
        <w:t>]</w:t>
      </w:r>
      <w:r w:rsidR="001A2604" w:rsidRPr="00AB507F">
        <w:rPr>
          <w:rFonts w:ascii="Book Antiqua" w:eastAsia="Bookman-Light" w:hAnsi="Book Antiqua" w:cstheme="majorBidi"/>
          <w:sz w:val="24"/>
          <w:szCs w:val="24"/>
        </w:rPr>
        <w:fldChar w:fldCharType="end"/>
      </w:r>
      <w:r w:rsidR="004E60C6" w:rsidRPr="00AB507F">
        <w:rPr>
          <w:rFonts w:ascii="Book Antiqua" w:eastAsia="Bookman-Light" w:hAnsi="Book Antiqua" w:cstheme="majorBidi"/>
          <w:sz w:val="24"/>
          <w:szCs w:val="24"/>
        </w:rPr>
        <w:t xml:space="preserve">. Briefly, </w:t>
      </w:r>
      <w:r w:rsidR="004E60C6" w:rsidRPr="00AB507F">
        <w:rPr>
          <w:rFonts w:ascii="Book Antiqua" w:hAnsi="Book Antiqua" w:cstheme="majorBidi"/>
          <w:sz w:val="24"/>
          <w:szCs w:val="24"/>
        </w:rPr>
        <w:t xml:space="preserve">1 mg of </w:t>
      </w:r>
      <w:proofErr w:type="spellStart"/>
      <w:r w:rsidR="004E60C6" w:rsidRPr="00AB507F">
        <w:rPr>
          <w:rFonts w:ascii="Book Antiqua" w:eastAsia="Bookman-Light" w:hAnsi="Book Antiqua" w:cstheme="majorBidi"/>
          <w:sz w:val="24"/>
          <w:szCs w:val="24"/>
        </w:rPr>
        <w:t>bromosulfopht</w:t>
      </w:r>
      <w:r w:rsidRPr="00AB507F">
        <w:rPr>
          <w:rFonts w:ascii="Book Antiqua" w:eastAsia="Bookman-Light" w:hAnsi="Book Antiqua" w:cstheme="majorBidi"/>
          <w:sz w:val="24"/>
          <w:szCs w:val="24"/>
        </w:rPr>
        <w:t>h</w:t>
      </w:r>
      <w:r w:rsidR="004E60C6" w:rsidRPr="00AB507F">
        <w:rPr>
          <w:rFonts w:ascii="Book Antiqua" w:eastAsia="Bookman-Light" w:hAnsi="Book Antiqua" w:cstheme="majorBidi"/>
          <w:sz w:val="24"/>
          <w:szCs w:val="24"/>
        </w:rPr>
        <w:t>alein</w:t>
      </w:r>
      <w:proofErr w:type="spellEnd"/>
      <w:r w:rsidR="004E60C6" w:rsidRPr="00AB507F">
        <w:rPr>
          <w:rFonts w:ascii="Book Antiqua" w:eastAsia="Bookman-Light" w:hAnsi="Book Antiqua" w:cstheme="majorBidi"/>
          <w:sz w:val="24"/>
          <w:szCs w:val="24"/>
        </w:rPr>
        <w:t xml:space="preserve"> (BSP, Sigma</w:t>
      </w:r>
      <w:r w:rsidR="004E60C6" w:rsidRPr="00AB507F">
        <w:rPr>
          <w:rFonts w:ascii="Book Antiqua" w:hAnsi="Book Antiqua" w:cstheme="majorBidi"/>
          <w:sz w:val="24"/>
          <w:szCs w:val="24"/>
        </w:rPr>
        <w:t xml:space="preserve">) was added to the </w:t>
      </w:r>
      <w:proofErr w:type="spellStart"/>
      <w:r w:rsidR="004E60C6" w:rsidRPr="00AB507F">
        <w:rPr>
          <w:rFonts w:ascii="Book Antiqua" w:hAnsi="Book Antiqua" w:cstheme="majorBidi"/>
          <w:sz w:val="24"/>
          <w:szCs w:val="24"/>
        </w:rPr>
        <w:t>perfusate</w:t>
      </w:r>
      <w:proofErr w:type="spellEnd"/>
      <w:r w:rsidR="004E60C6" w:rsidRPr="00AB507F">
        <w:rPr>
          <w:rFonts w:ascii="Book Antiqua" w:hAnsi="Book Antiqua" w:cstheme="majorBidi"/>
          <w:sz w:val="24"/>
          <w:szCs w:val="24"/>
        </w:rPr>
        <w:t xml:space="preserve"> after 30</w:t>
      </w:r>
      <w:r w:rsidR="0061712C" w:rsidRPr="00AB507F">
        <w:rPr>
          <w:rFonts w:ascii="Book Antiqua" w:hAnsi="Book Antiqua" w:cstheme="majorBidi"/>
          <w:sz w:val="24"/>
          <w:szCs w:val="24"/>
        </w:rPr>
        <w:t xml:space="preserve"> </w:t>
      </w:r>
      <w:r w:rsidR="004E60C6" w:rsidRPr="00AB507F">
        <w:rPr>
          <w:rFonts w:ascii="Book Antiqua" w:hAnsi="Book Antiqua" w:cstheme="majorBidi"/>
          <w:sz w:val="24"/>
          <w:szCs w:val="24"/>
        </w:rPr>
        <w:t xml:space="preserve">min of </w:t>
      </w:r>
      <w:proofErr w:type="spellStart"/>
      <w:r w:rsidR="004E60C6" w:rsidRPr="00AB507F">
        <w:rPr>
          <w:rFonts w:ascii="Book Antiqua" w:hAnsi="Book Antiqua" w:cstheme="majorBidi"/>
          <w:sz w:val="24"/>
          <w:szCs w:val="24"/>
        </w:rPr>
        <w:lastRenderedPageBreak/>
        <w:t>normothermic</w:t>
      </w:r>
      <w:proofErr w:type="spellEnd"/>
      <w:r w:rsidR="004E60C6" w:rsidRPr="00AB507F">
        <w:rPr>
          <w:rFonts w:ascii="Book Antiqua" w:hAnsi="Book Antiqua" w:cstheme="majorBidi"/>
          <w:sz w:val="24"/>
          <w:szCs w:val="24"/>
        </w:rPr>
        <w:t xml:space="preserve"> perfusion. BSP clearance in bile was measured at 580</w:t>
      </w:r>
      <w:r w:rsidR="0061712C" w:rsidRPr="00AB507F">
        <w:rPr>
          <w:rFonts w:ascii="Book Antiqua" w:hAnsi="Book Antiqua" w:cstheme="majorBidi"/>
          <w:sz w:val="24"/>
          <w:szCs w:val="24"/>
        </w:rPr>
        <w:t xml:space="preserve"> </w:t>
      </w:r>
      <w:r w:rsidR="004E60C6" w:rsidRPr="00AB507F">
        <w:rPr>
          <w:rFonts w:ascii="Book Antiqua" w:hAnsi="Book Antiqua" w:cstheme="majorBidi"/>
          <w:sz w:val="24"/>
          <w:szCs w:val="24"/>
        </w:rPr>
        <w:t xml:space="preserve">nm and expressed as percentage of </w:t>
      </w:r>
      <w:proofErr w:type="spellStart"/>
      <w:r w:rsidR="004E60C6" w:rsidRPr="00AB507F">
        <w:rPr>
          <w:rFonts w:ascii="Book Antiqua" w:hAnsi="Book Antiqua" w:cstheme="majorBidi"/>
          <w:sz w:val="24"/>
          <w:szCs w:val="24"/>
        </w:rPr>
        <w:t>perfusate</w:t>
      </w:r>
      <w:proofErr w:type="spellEnd"/>
      <w:r w:rsidR="004E60C6" w:rsidRPr="00AB507F">
        <w:rPr>
          <w:rFonts w:ascii="Book Antiqua" w:hAnsi="Book Antiqua" w:cstheme="majorBidi"/>
          <w:sz w:val="24"/>
          <w:szCs w:val="24"/>
        </w:rPr>
        <w:t xml:space="preserve"> content.</w:t>
      </w:r>
    </w:p>
    <w:p w:rsidR="00E91C6D" w:rsidRPr="00AB507F" w:rsidRDefault="00E91C6D" w:rsidP="001365A7">
      <w:pPr>
        <w:autoSpaceDE w:val="0"/>
        <w:autoSpaceDN w:val="0"/>
        <w:adjustRightInd w:val="0"/>
        <w:spacing w:after="0" w:line="480" w:lineRule="auto"/>
        <w:jc w:val="both"/>
        <w:rPr>
          <w:rFonts w:ascii="Book Antiqua" w:eastAsiaTheme="minorEastAsia" w:hAnsi="Book Antiqua" w:cstheme="majorBidi"/>
          <w:sz w:val="24"/>
          <w:szCs w:val="24"/>
          <w:lang w:eastAsia="zh-CN"/>
        </w:rPr>
      </w:pPr>
    </w:p>
    <w:p w:rsidR="004E60C6" w:rsidRPr="00AB507F" w:rsidRDefault="004E60C6" w:rsidP="001365A7">
      <w:pPr>
        <w:spacing w:after="0" w:line="480" w:lineRule="auto"/>
        <w:jc w:val="both"/>
        <w:rPr>
          <w:rFonts w:ascii="Book Antiqua" w:hAnsi="Book Antiqua" w:cstheme="majorBidi"/>
          <w:b/>
          <w:bCs/>
          <w:i/>
          <w:sz w:val="24"/>
          <w:szCs w:val="24"/>
        </w:rPr>
      </w:pPr>
      <w:r w:rsidRPr="00AB507F">
        <w:rPr>
          <w:rFonts w:ascii="Book Antiqua" w:hAnsi="Book Antiqua" w:cstheme="majorBidi"/>
          <w:b/>
          <w:bCs/>
          <w:i/>
          <w:sz w:val="24"/>
          <w:szCs w:val="24"/>
        </w:rPr>
        <w:t>Bile flow</w:t>
      </w:r>
    </w:p>
    <w:p w:rsidR="004E60C6" w:rsidRPr="00AB507F" w:rsidRDefault="004E60C6" w:rsidP="001365A7">
      <w:pPr>
        <w:spacing w:after="0" w:line="480" w:lineRule="auto"/>
        <w:jc w:val="both"/>
        <w:rPr>
          <w:rFonts w:ascii="Book Antiqua" w:eastAsia="Bookman-Light" w:hAnsi="Book Antiqua" w:cstheme="majorBidi"/>
          <w:sz w:val="24"/>
          <w:szCs w:val="24"/>
        </w:rPr>
      </w:pPr>
      <w:r w:rsidRPr="00AB507F">
        <w:rPr>
          <w:rFonts w:ascii="Book Antiqua" w:eastAsia="Bookman-Light" w:hAnsi="Book Antiqua" w:cstheme="majorBidi"/>
          <w:sz w:val="24"/>
          <w:szCs w:val="24"/>
        </w:rPr>
        <w:t xml:space="preserve">Bile production was monitored during reperfusion </w:t>
      </w:r>
      <w:r w:rsidRPr="00AB507F">
        <w:rPr>
          <w:rFonts w:ascii="Book Antiqua" w:eastAsia="Bookman-Light" w:hAnsi="Book Antiqua" w:cstheme="majorBidi"/>
          <w:iCs/>
          <w:sz w:val="24"/>
          <w:szCs w:val="24"/>
        </w:rPr>
        <w:t xml:space="preserve">via </w:t>
      </w:r>
      <w:r w:rsidRPr="00AB507F">
        <w:rPr>
          <w:rFonts w:ascii="Book Antiqua" w:eastAsia="Bookman-Light" w:hAnsi="Book Antiqua" w:cstheme="majorBidi"/>
          <w:sz w:val="24"/>
          <w:szCs w:val="24"/>
        </w:rPr>
        <w:t xml:space="preserve">cannulation of the bile duct and collection of bile. Bile output was reported as </w:t>
      </w:r>
      <w:proofErr w:type="spellStart"/>
      <w:r w:rsidRPr="00AB507F">
        <w:rPr>
          <w:rFonts w:ascii="Book Antiqua" w:eastAsia="Bookman-Light" w:hAnsi="Book Antiqua" w:cstheme="majorBidi"/>
          <w:sz w:val="24"/>
          <w:szCs w:val="24"/>
        </w:rPr>
        <w:t>μL</w:t>
      </w:r>
      <w:proofErr w:type="spellEnd"/>
      <w:r w:rsidRPr="00AB507F">
        <w:rPr>
          <w:rFonts w:ascii="Book Antiqua" w:eastAsia="Bookman-Light" w:hAnsi="Book Antiqua" w:cstheme="majorBidi"/>
          <w:sz w:val="24"/>
          <w:szCs w:val="24"/>
        </w:rPr>
        <w:t>/g of liver.</w:t>
      </w:r>
    </w:p>
    <w:p w:rsidR="001365A7" w:rsidRPr="00AB507F" w:rsidRDefault="001365A7" w:rsidP="001365A7">
      <w:pPr>
        <w:spacing w:after="0" w:line="480" w:lineRule="auto"/>
        <w:jc w:val="both"/>
        <w:rPr>
          <w:rFonts w:ascii="Book Antiqua" w:eastAsia="Bookman-Light" w:hAnsi="Book Antiqua" w:cstheme="majorBidi"/>
          <w:sz w:val="24"/>
          <w:szCs w:val="24"/>
        </w:rPr>
      </w:pPr>
    </w:p>
    <w:p w:rsidR="004E60C6" w:rsidRPr="00AB507F" w:rsidRDefault="004E60C6" w:rsidP="001365A7">
      <w:pPr>
        <w:spacing w:after="0" w:line="480" w:lineRule="auto"/>
        <w:jc w:val="both"/>
        <w:rPr>
          <w:rFonts w:ascii="Book Antiqua" w:hAnsi="Book Antiqua" w:cstheme="majorBidi"/>
          <w:b/>
          <w:bCs/>
          <w:i/>
          <w:sz w:val="24"/>
          <w:szCs w:val="24"/>
        </w:rPr>
      </w:pPr>
      <w:proofErr w:type="spellStart"/>
      <w:r w:rsidRPr="00AB507F">
        <w:rPr>
          <w:rFonts w:ascii="Book Antiqua" w:hAnsi="Book Antiqua" w:cstheme="majorBidi"/>
          <w:b/>
          <w:bCs/>
          <w:i/>
          <w:sz w:val="24"/>
          <w:szCs w:val="24"/>
        </w:rPr>
        <w:t>Malondialdehyde</w:t>
      </w:r>
      <w:proofErr w:type="spellEnd"/>
      <w:r w:rsidRPr="00AB507F">
        <w:rPr>
          <w:rFonts w:ascii="Book Antiqua" w:hAnsi="Book Antiqua" w:cstheme="majorBidi"/>
          <w:b/>
          <w:bCs/>
          <w:i/>
          <w:sz w:val="24"/>
          <w:szCs w:val="24"/>
        </w:rPr>
        <w:t xml:space="preserve"> assay</w:t>
      </w:r>
    </w:p>
    <w:p w:rsidR="004E60C6" w:rsidRPr="00AB507F" w:rsidRDefault="004E60C6" w:rsidP="001365A7">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 xml:space="preserve">Lipid peroxidation was used as an indirect indicator of the oxidative injury induced by reactive oxygen species. It was assessed by determination of </w:t>
      </w:r>
      <w:proofErr w:type="spellStart"/>
      <w:r w:rsidRPr="00AB507F">
        <w:rPr>
          <w:rFonts w:ascii="Book Antiqua" w:hAnsi="Book Antiqua" w:cstheme="majorBidi"/>
          <w:sz w:val="24"/>
          <w:szCs w:val="24"/>
        </w:rPr>
        <w:t>malondialdehyde</w:t>
      </w:r>
      <w:proofErr w:type="spellEnd"/>
      <w:r w:rsidRPr="00AB507F">
        <w:rPr>
          <w:rFonts w:ascii="Book Antiqua" w:hAnsi="Book Antiqua" w:cstheme="majorBidi"/>
          <w:sz w:val="24"/>
          <w:szCs w:val="24"/>
        </w:rPr>
        <w:t xml:space="preserve"> (MDA) with the </w:t>
      </w:r>
      <w:proofErr w:type="spellStart"/>
      <w:r w:rsidRPr="00AB507F">
        <w:rPr>
          <w:rFonts w:ascii="Book Antiqua" w:hAnsi="Book Antiqua" w:cstheme="majorBidi"/>
          <w:sz w:val="24"/>
          <w:szCs w:val="24"/>
        </w:rPr>
        <w:t>thiobarbiturate</w:t>
      </w:r>
      <w:proofErr w:type="spellEnd"/>
      <w:r w:rsidR="003C7607" w:rsidRPr="00AB507F">
        <w:rPr>
          <w:rFonts w:ascii="Book Antiqua" w:hAnsi="Book Antiqua" w:cstheme="majorBidi"/>
          <w:sz w:val="24"/>
          <w:szCs w:val="24"/>
        </w:rPr>
        <w:t xml:space="preserve"> </w:t>
      </w:r>
      <w:r w:rsidR="00935C30" w:rsidRPr="00AB507F">
        <w:rPr>
          <w:rFonts w:ascii="Book Antiqua" w:hAnsi="Book Antiqua" w:cstheme="majorBidi"/>
          <w:sz w:val="24"/>
          <w:szCs w:val="24"/>
        </w:rPr>
        <w:t>reaction</w:t>
      </w:r>
      <w:r w:rsidRPr="00AB507F">
        <w:rPr>
          <w:rFonts w:ascii="Book Antiqua" w:hAnsi="Book Antiqua" w:cstheme="majorBidi"/>
          <w:sz w:val="24"/>
          <w:szCs w:val="24"/>
        </w:rPr>
        <w:t>.</w:t>
      </w:r>
    </w:p>
    <w:p w:rsidR="001365A7" w:rsidRPr="00AB507F" w:rsidRDefault="001365A7" w:rsidP="001365A7">
      <w:pPr>
        <w:spacing w:after="0" w:line="480" w:lineRule="auto"/>
        <w:jc w:val="both"/>
        <w:rPr>
          <w:rFonts w:ascii="Book Antiqua" w:hAnsi="Book Antiqua" w:cstheme="majorBidi"/>
          <w:sz w:val="24"/>
          <w:szCs w:val="24"/>
        </w:rPr>
      </w:pPr>
    </w:p>
    <w:p w:rsidR="004E60C6" w:rsidRPr="00AB507F" w:rsidRDefault="004E60C6" w:rsidP="001365A7">
      <w:pPr>
        <w:spacing w:after="0" w:line="480" w:lineRule="auto"/>
        <w:jc w:val="both"/>
        <w:rPr>
          <w:rFonts w:ascii="Book Antiqua" w:hAnsi="Book Antiqua" w:cstheme="majorBidi"/>
          <w:b/>
          <w:bCs/>
          <w:i/>
          <w:sz w:val="24"/>
          <w:szCs w:val="24"/>
        </w:rPr>
      </w:pPr>
      <w:r w:rsidRPr="00AB507F">
        <w:rPr>
          <w:rFonts w:ascii="Book Antiqua" w:hAnsi="Book Antiqua" w:cstheme="majorBidi"/>
          <w:b/>
          <w:bCs/>
          <w:i/>
          <w:sz w:val="24"/>
          <w:szCs w:val="24"/>
        </w:rPr>
        <w:t>Catalase activity assay</w:t>
      </w:r>
    </w:p>
    <w:p w:rsidR="004E60C6" w:rsidRPr="00AB507F" w:rsidRDefault="004E60C6" w:rsidP="001365A7">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 xml:space="preserve">Catalase activity was measured by the amount of hydrogen peroxide split by catalase in 5, 10, </w:t>
      </w:r>
      <w:r w:rsidR="000C2FB8" w:rsidRPr="00AB507F">
        <w:rPr>
          <w:rFonts w:ascii="Book Antiqua" w:hAnsi="Book Antiqua" w:cstheme="majorBidi"/>
          <w:sz w:val="24"/>
          <w:szCs w:val="24"/>
        </w:rPr>
        <w:t>15, 20, 25</w:t>
      </w:r>
      <w:r w:rsidRPr="00AB507F">
        <w:rPr>
          <w:rFonts w:ascii="Book Antiqua" w:hAnsi="Book Antiqua" w:cstheme="majorBidi"/>
          <w:sz w:val="24"/>
          <w:szCs w:val="24"/>
        </w:rPr>
        <w:t xml:space="preserve"> and 30 s at 25</w:t>
      </w:r>
      <w:r w:rsidR="0061712C" w:rsidRPr="00AB507F">
        <w:rPr>
          <w:rFonts w:ascii="Book Antiqua" w:hAnsi="Book Antiqua" w:cstheme="majorBidi"/>
          <w:sz w:val="24"/>
          <w:szCs w:val="24"/>
        </w:rPr>
        <w:t xml:space="preserve"> </w:t>
      </w:r>
      <w:r w:rsidRPr="00AB507F">
        <w:rPr>
          <w:rFonts w:ascii="Book Antiqua" w:hAnsi="Book Antiqua" w:cstheme="majorBidi"/>
          <w:sz w:val="24"/>
          <w:szCs w:val="24"/>
        </w:rPr>
        <w:t>°C</w:t>
      </w:r>
      <w:r w:rsidR="007B530D" w:rsidRPr="00AB507F">
        <w:rPr>
          <w:rFonts w:ascii="Book Antiqua" w:hAnsi="Book Antiqua" w:cstheme="majorBidi"/>
          <w:sz w:val="24"/>
          <w:szCs w:val="24"/>
        </w:rPr>
        <w:t>.</w:t>
      </w:r>
      <w:r w:rsidRPr="00AB507F">
        <w:rPr>
          <w:rFonts w:ascii="Book Antiqua" w:hAnsi="Book Antiqua" w:cstheme="majorBidi"/>
          <w:sz w:val="24"/>
          <w:szCs w:val="24"/>
        </w:rPr>
        <w:t xml:space="preserve"> The reaction was started by addition of the liver supernatant and assayed at 240</w:t>
      </w:r>
      <w:r w:rsidR="0061712C" w:rsidRPr="00AB507F">
        <w:rPr>
          <w:rFonts w:ascii="Book Antiqua" w:hAnsi="Book Antiqua" w:cstheme="majorBidi"/>
          <w:sz w:val="24"/>
          <w:szCs w:val="24"/>
        </w:rPr>
        <w:t xml:space="preserve"> </w:t>
      </w:r>
      <w:r w:rsidRPr="00AB507F">
        <w:rPr>
          <w:rFonts w:ascii="Book Antiqua" w:hAnsi="Book Antiqua" w:cstheme="majorBidi"/>
          <w:sz w:val="24"/>
          <w:szCs w:val="24"/>
        </w:rPr>
        <w:t>nm using a UV-visible spectrometer.</w:t>
      </w:r>
    </w:p>
    <w:p w:rsidR="001365A7" w:rsidRPr="00AB507F" w:rsidRDefault="001365A7" w:rsidP="001365A7">
      <w:pPr>
        <w:spacing w:after="0" w:line="480" w:lineRule="auto"/>
        <w:jc w:val="both"/>
        <w:rPr>
          <w:rFonts w:ascii="Book Antiqua" w:hAnsi="Book Antiqua" w:cstheme="majorBidi"/>
          <w:sz w:val="24"/>
          <w:szCs w:val="24"/>
        </w:rPr>
      </w:pPr>
    </w:p>
    <w:p w:rsidR="004E60C6" w:rsidRPr="00AB507F" w:rsidRDefault="004E60C6" w:rsidP="001365A7">
      <w:pPr>
        <w:spacing w:after="0" w:line="480" w:lineRule="auto"/>
        <w:jc w:val="both"/>
        <w:rPr>
          <w:rFonts w:ascii="Book Antiqua" w:hAnsi="Book Antiqua" w:cstheme="majorBidi"/>
          <w:b/>
          <w:bCs/>
          <w:i/>
          <w:sz w:val="24"/>
          <w:szCs w:val="24"/>
        </w:rPr>
      </w:pPr>
      <w:r w:rsidRPr="00AB507F">
        <w:rPr>
          <w:rFonts w:ascii="Book Antiqua" w:hAnsi="Book Antiqua" w:cstheme="majorBidi"/>
          <w:b/>
          <w:bCs/>
          <w:i/>
          <w:sz w:val="24"/>
          <w:szCs w:val="24"/>
        </w:rPr>
        <w:t>Determination of nitrate and nitrite</w:t>
      </w:r>
    </w:p>
    <w:p w:rsidR="004E60C6" w:rsidRPr="00AB507F" w:rsidRDefault="007411D1" w:rsidP="001365A7">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N</w:t>
      </w:r>
      <w:r w:rsidR="004E60C6" w:rsidRPr="00AB507F">
        <w:rPr>
          <w:rFonts w:ascii="Book Antiqua" w:hAnsi="Book Antiqua" w:cstheme="majorBidi"/>
          <w:sz w:val="24"/>
          <w:szCs w:val="24"/>
        </w:rPr>
        <w:t xml:space="preserve">itrate and nitrite levels in the liver tissue were determined by the </w:t>
      </w:r>
      <w:proofErr w:type="spellStart"/>
      <w:r w:rsidR="004E60C6" w:rsidRPr="00AB507F">
        <w:rPr>
          <w:rFonts w:ascii="Book Antiqua" w:hAnsi="Book Antiqua" w:cstheme="majorBidi"/>
          <w:sz w:val="24"/>
          <w:szCs w:val="24"/>
        </w:rPr>
        <w:t>Greiss</w:t>
      </w:r>
      <w:proofErr w:type="spellEnd"/>
      <w:r w:rsidR="004E60C6" w:rsidRPr="00AB507F">
        <w:rPr>
          <w:rFonts w:ascii="Book Antiqua" w:hAnsi="Book Antiqua" w:cstheme="majorBidi"/>
          <w:sz w:val="24"/>
          <w:szCs w:val="24"/>
        </w:rPr>
        <w:t xml:space="preserve"> reaction using </w:t>
      </w:r>
      <w:r w:rsidRPr="00AB507F">
        <w:rPr>
          <w:rFonts w:ascii="Book Antiqua" w:hAnsi="Book Antiqua" w:cstheme="majorBidi"/>
          <w:sz w:val="24"/>
          <w:szCs w:val="24"/>
        </w:rPr>
        <w:t xml:space="preserve">a </w:t>
      </w:r>
      <w:r w:rsidR="004E60C6" w:rsidRPr="00AB507F">
        <w:rPr>
          <w:rFonts w:ascii="Book Antiqua" w:hAnsi="Book Antiqua" w:cstheme="majorBidi"/>
          <w:sz w:val="24"/>
          <w:szCs w:val="24"/>
        </w:rPr>
        <w:t xml:space="preserve">colorimetric assay kit (Cayman chemical, </w:t>
      </w:r>
      <w:r w:rsidR="00E91C6D" w:rsidRPr="00AB507F">
        <w:rPr>
          <w:rFonts w:ascii="Book Antiqua" w:hAnsi="Book Antiqua" w:cstheme="majorBidi"/>
          <w:sz w:val="24"/>
          <w:szCs w:val="24"/>
        </w:rPr>
        <w:t>United States</w:t>
      </w:r>
      <w:r w:rsidR="004E60C6" w:rsidRPr="00AB507F">
        <w:rPr>
          <w:rFonts w:ascii="Book Antiqua" w:hAnsi="Book Antiqua" w:cstheme="majorBidi"/>
          <w:sz w:val="24"/>
          <w:szCs w:val="24"/>
        </w:rPr>
        <w:t>).</w:t>
      </w:r>
    </w:p>
    <w:p w:rsidR="001365A7" w:rsidRPr="00AB507F" w:rsidRDefault="001365A7" w:rsidP="001365A7">
      <w:pPr>
        <w:spacing w:after="0" w:line="480" w:lineRule="auto"/>
        <w:jc w:val="both"/>
        <w:rPr>
          <w:rFonts w:ascii="Book Antiqua" w:hAnsi="Book Antiqua" w:cstheme="majorBidi"/>
          <w:sz w:val="24"/>
          <w:szCs w:val="24"/>
        </w:rPr>
      </w:pPr>
    </w:p>
    <w:p w:rsidR="004E60C6" w:rsidRPr="00AB507F" w:rsidRDefault="004E60C6" w:rsidP="001365A7">
      <w:pPr>
        <w:spacing w:after="0" w:line="480" w:lineRule="auto"/>
        <w:jc w:val="both"/>
        <w:rPr>
          <w:rFonts w:ascii="Book Antiqua" w:hAnsi="Book Antiqua" w:cstheme="majorBidi"/>
          <w:b/>
          <w:bCs/>
          <w:i/>
          <w:sz w:val="24"/>
          <w:szCs w:val="24"/>
        </w:rPr>
      </w:pPr>
      <w:r w:rsidRPr="00AB507F">
        <w:rPr>
          <w:rFonts w:ascii="Book Antiqua" w:hAnsi="Book Antiqua" w:cstheme="majorBidi"/>
          <w:b/>
          <w:bCs/>
          <w:i/>
          <w:sz w:val="24"/>
          <w:szCs w:val="24"/>
        </w:rPr>
        <w:t>Western blotting analysis</w:t>
      </w:r>
    </w:p>
    <w:p w:rsidR="004E60C6" w:rsidRPr="00AB507F" w:rsidRDefault="004E60C6" w:rsidP="001365A7">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lastRenderedPageBreak/>
        <w:t>Frozen tissue was homo</w:t>
      </w:r>
      <w:r w:rsidR="00E91C6D" w:rsidRPr="00AB507F">
        <w:rPr>
          <w:rFonts w:ascii="Book Antiqua" w:hAnsi="Book Antiqua" w:cstheme="majorBidi"/>
          <w:sz w:val="24"/>
          <w:szCs w:val="24"/>
        </w:rPr>
        <w:t>genized as previously described</w:t>
      </w:r>
      <w:r w:rsidR="001A2604" w:rsidRPr="00AB507F">
        <w:rPr>
          <w:rFonts w:ascii="Book Antiqua" w:hAnsi="Book Antiqua" w:cstheme="majorBidi"/>
          <w:sz w:val="24"/>
          <w:szCs w:val="24"/>
        </w:rPr>
        <w:fldChar w:fldCharType="begin"/>
      </w:r>
      <w:r w:rsidR="00392ADA" w:rsidRPr="00AB507F">
        <w:rPr>
          <w:rFonts w:ascii="Book Antiqua" w:hAnsi="Book Antiqua" w:cstheme="majorBidi"/>
          <w:sz w:val="24"/>
          <w:szCs w:val="24"/>
        </w:rPr>
        <w:instrText xml:space="preserve"> ADDIN EN.CITE &lt;EndNote&gt;&lt;Cite&gt;&lt;Author&gt;Bejaoui&lt;/Author&gt;&lt;Year&gt;2014&lt;/Year&gt;&lt;RecNum&gt;11&lt;/RecNum&gt;&lt;DisplayText&gt;&lt;style face="superscript"&gt;[25]&lt;/style&gt;&lt;/DisplayText&gt;&lt;record&gt;&lt;rec-number&gt;11&lt;/rec-number&gt;&lt;foreign-keys&gt;&lt;key app="EN" db-id="2asetwpfrpzst8e5v0rvpz24v5z9pd99d5dd"&gt;11&lt;/key&gt;&lt;/foreign-keys&gt;&lt;ref-type name="Journal Article"&gt;17&lt;/ref-type&gt;&lt;contributors&gt;&lt;authors&gt;&lt;author&gt;Bejaoui, M.&lt;/author&gt;&lt;author&gt;Zaouali, M. A.&lt;/author&gt;&lt;author&gt;Folch-Puy, E.&lt;/author&gt;&lt;author&gt;Pantazi, E.&lt;/author&gt;&lt;author&gt;Bardag-Gorce, F.&lt;/author&gt;&lt;author&gt;Carbonell, T.&lt;/author&gt;&lt;author&gt;Oliva, J.&lt;/author&gt;&lt;author&gt;Rimola, A.&lt;/author&gt;&lt;author&gt;Abdennebi, H. B.&lt;/author&gt;&lt;author&gt;Rosello-Catafau, J.&lt;/author&gt;&lt;/authors&gt;&lt;/contributors&gt;&lt;auth-address&gt;Experimental Pathology Department, IIBB-CSIC, Centro de Investigacion Biomedica en Red de Enfermedades Hepaticas y Digestivas (CIBEREHD), IDIBAPS, Barcelona, Catalonia, Spain.&lt;/auth-address&gt;&lt;titles&gt;&lt;title&gt;Bortezomib enhances fatty liver preservation in Institut George Lopez-1 solution through adenosine monophosphate activated protein kinase and Akt/mTOR pathways&lt;/title&gt;&lt;secondary-title&gt;J Pharm Pharmacol&lt;/secondary-title&gt;&lt;/titles&gt;&lt;periodical&gt;&lt;full-title&gt;J Pharm Pharmacol&lt;/full-title&gt;&lt;/periodical&gt;&lt;pages&gt;62-72&lt;/pages&gt;&lt;volume&gt;66&lt;/volume&gt;&lt;number&gt;1&lt;/number&gt;&lt;edition&gt;2013/10/17&lt;/edition&gt;&lt;dates&gt;&lt;year&gt;2014&lt;/year&gt;&lt;pub-dates&gt;&lt;date&gt;Jan&lt;/date&gt;&lt;/pub-dates&gt;&lt;/dates&gt;&lt;isbn&gt;2042-7158 (Electronic)&amp;#xD;0022-3573 (Linking)&lt;/isbn&gt;&lt;accession-num&gt;24127984&lt;/accession-num&gt;&lt;urls&gt;&lt;related-urls&gt;&lt;url&gt;http://www.ncbi.nlm.nih.gov/entrez/query.fcgi?cmd=Retrieve&amp;amp;db=PubMed&amp;amp;dopt=Citation&amp;amp;list_uids=24127984&lt;/url&gt;&lt;/related-urls&gt;&lt;/urls&gt;&lt;electronic-resource-num&gt;10.1111/jphp.12154&lt;/electronic-resource-num&gt;&lt;language&gt;eng&lt;/language&gt;&lt;/record&gt;&lt;/Cite&gt;&lt;/EndNote&gt;</w:instrText>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25" w:tooltip="Bejaoui, 2014 #11" w:history="1">
        <w:r w:rsidR="001365A7" w:rsidRPr="00AB507F">
          <w:rPr>
            <w:rFonts w:ascii="Book Antiqua" w:hAnsi="Book Antiqua" w:cstheme="majorBidi"/>
            <w:noProof/>
            <w:sz w:val="24"/>
            <w:szCs w:val="24"/>
            <w:vertAlign w:val="superscript"/>
          </w:rPr>
          <w:t>25</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xml:space="preserve">. Equal amounts of protein were suspended in </w:t>
      </w:r>
      <w:proofErr w:type="spellStart"/>
      <w:r w:rsidRPr="00AB507F">
        <w:rPr>
          <w:rFonts w:ascii="Book Antiqua" w:hAnsi="Book Antiqua" w:cstheme="majorBidi"/>
          <w:sz w:val="24"/>
          <w:szCs w:val="24"/>
        </w:rPr>
        <w:t>Laemmli</w:t>
      </w:r>
      <w:proofErr w:type="spellEnd"/>
      <w:r w:rsidRPr="00AB507F">
        <w:rPr>
          <w:rFonts w:ascii="Book Antiqua" w:hAnsi="Book Antiqua" w:cstheme="majorBidi"/>
          <w:sz w:val="24"/>
          <w:szCs w:val="24"/>
        </w:rPr>
        <w:t xml:space="preserve"> buffer and loaded on SDS-PAGE gel</w:t>
      </w:r>
      <w:r w:rsidR="007411D1" w:rsidRPr="00AB507F">
        <w:rPr>
          <w:rFonts w:ascii="Book Antiqua" w:hAnsi="Book Antiqua" w:cstheme="majorBidi"/>
          <w:sz w:val="24"/>
          <w:szCs w:val="24"/>
        </w:rPr>
        <w:t>,</w:t>
      </w:r>
      <w:r w:rsidRPr="00AB507F">
        <w:rPr>
          <w:rFonts w:ascii="Book Antiqua" w:hAnsi="Book Antiqua" w:cstheme="majorBidi"/>
          <w:sz w:val="24"/>
          <w:szCs w:val="24"/>
        </w:rPr>
        <w:t xml:space="preserve"> then transferred to PVDF membranes. Membranes were </w:t>
      </w:r>
      <w:proofErr w:type="spellStart"/>
      <w:r w:rsidRPr="00AB507F">
        <w:rPr>
          <w:rFonts w:ascii="Book Antiqua" w:hAnsi="Book Antiqua" w:cstheme="majorBidi"/>
          <w:sz w:val="24"/>
          <w:szCs w:val="24"/>
        </w:rPr>
        <w:t>immunoblotted</w:t>
      </w:r>
      <w:proofErr w:type="spellEnd"/>
      <w:r w:rsidRPr="00AB507F">
        <w:rPr>
          <w:rFonts w:ascii="Book Antiqua" w:hAnsi="Book Antiqua" w:cstheme="majorBidi"/>
          <w:sz w:val="24"/>
          <w:szCs w:val="24"/>
        </w:rPr>
        <w:t xml:space="preserve"> using the following antibodies:</w:t>
      </w:r>
      <w:r w:rsidR="003C7607" w:rsidRPr="00AB507F">
        <w:rPr>
          <w:rFonts w:ascii="Book Antiqua" w:hAnsi="Book Antiqua" w:cstheme="majorBidi"/>
          <w:sz w:val="24"/>
          <w:szCs w:val="24"/>
        </w:rPr>
        <w:t xml:space="preserve"> </w:t>
      </w:r>
      <w:proofErr w:type="spellStart"/>
      <w:r w:rsidRPr="00AB507F">
        <w:rPr>
          <w:rFonts w:ascii="Book Antiqua" w:hAnsi="Book Antiqua" w:cstheme="majorBidi"/>
          <w:sz w:val="24"/>
          <w:szCs w:val="24"/>
        </w:rPr>
        <w:t>eNOS</w:t>
      </w:r>
      <w:proofErr w:type="spellEnd"/>
      <w:r w:rsidR="003C7607" w:rsidRPr="00AB507F">
        <w:rPr>
          <w:rFonts w:ascii="Book Antiqua" w:hAnsi="Book Antiqua" w:cstheme="majorBidi"/>
          <w:sz w:val="24"/>
          <w:szCs w:val="24"/>
        </w:rPr>
        <w:t xml:space="preserve"> </w:t>
      </w:r>
      <w:r w:rsidR="001C2027" w:rsidRPr="00AB507F">
        <w:rPr>
          <w:rFonts w:ascii="Book Antiqua" w:hAnsi="Book Antiqua" w:cstheme="majorBidi"/>
          <w:sz w:val="24"/>
          <w:szCs w:val="24"/>
        </w:rPr>
        <w:t>(</w:t>
      </w:r>
      <w:r w:rsidRPr="00AB507F">
        <w:rPr>
          <w:rFonts w:ascii="Book Antiqua" w:hAnsi="Book Antiqua" w:cstheme="majorBidi"/>
          <w:sz w:val="24"/>
          <w:szCs w:val="24"/>
        </w:rPr>
        <w:t xml:space="preserve">Transduction Laboratories, Lexington, KY, </w:t>
      </w:r>
      <w:r w:rsidR="00E91C6D" w:rsidRPr="00AB507F">
        <w:rPr>
          <w:rFonts w:ascii="Book Antiqua" w:hAnsi="Book Antiqua" w:cstheme="majorBidi"/>
          <w:sz w:val="24"/>
          <w:szCs w:val="24"/>
        </w:rPr>
        <w:t>United States</w:t>
      </w:r>
      <w:r w:rsidRPr="00AB507F">
        <w:rPr>
          <w:rFonts w:ascii="Book Antiqua" w:hAnsi="Book Antiqua" w:cstheme="majorBidi"/>
          <w:sz w:val="24"/>
          <w:szCs w:val="24"/>
        </w:rPr>
        <w:t xml:space="preserve">), β-actin (Sigma Chemical, St. Louis, MO, USA), total and phosphorylated protein kinase B (AKT), Mitogen-Activated Protein Kinase (MAPK) p38, extracellular signal-regulated kinases (ERK) and c-Jun N-terminal kinase (JNK), total and phosphorylated AMP activated protein kinase (AMPK) (Cell Signaling, Beverly, MA, </w:t>
      </w:r>
      <w:r w:rsidR="00E91C6D" w:rsidRPr="00AB507F">
        <w:rPr>
          <w:rFonts w:ascii="Book Antiqua" w:hAnsi="Book Antiqua" w:cstheme="majorBidi"/>
          <w:sz w:val="24"/>
          <w:szCs w:val="24"/>
        </w:rPr>
        <w:t>United States</w:t>
      </w:r>
      <w:r w:rsidRPr="00AB507F">
        <w:rPr>
          <w:rFonts w:ascii="Book Antiqua" w:hAnsi="Book Antiqua" w:cstheme="majorBidi"/>
          <w:sz w:val="24"/>
          <w:szCs w:val="24"/>
        </w:rPr>
        <w:t xml:space="preserve">). Proteins were visualized on X-ray film via </w:t>
      </w:r>
      <w:proofErr w:type="spellStart"/>
      <w:r w:rsidRPr="00AB507F">
        <w:rPr>
          <w:rFonts w:ascii="Book Antiqua" w:hAnsi="Book Antiqua" w:cstheme="majorBidi"/>
          <w:sz w:val="24"/>
          <w:szCs w:val="24"/>
        </w:rPr>
        <w:t>chemiluminescence</w:t>
      </w:r>
      <w:proofErr w:type="spellEnd"/>
      <w:r w:rsidRPr="00AB507F">
        <w:rPr>
          <w:rFonts w:ascii="Book Antiqua" w:hAnsi="Book Antiqua" w:cstheme="majorBidi"/>
          <w:sz w:val="24"/>
          <w:szCs w:val="24"/>
        </w:rPr>
        <w:t xml:space="preserve"> (Bio-Rad Laboratories, Hercules,</w:t>
      </w:r>
      <w:r w:rsidR="00FC6A79" w:rsidRPr="00AB507F">
        <w:rPr>
          <w:rFonts w:ascii="Book Antiqua" w:hAnsi="Book Antiqua" w:cstheme="majorBidi"/>
          <w:sz w:val="24"/>
          <w:szCs w:val="24"/>
        </w:rPr>
        <w:t xml:space="preserve"> </w:t>
      </w:r>
      <w:r w:rsidRPr="00AB507F">
        <w:rPr>
          <w:rFonts w:ascii="Book Antiqua" w:hAnsi="Book Antiqua" w:cstheme="majorBidi"/>
          <w:sz w:val="24"/>
          <w:szCs w:val="24"/>
        </w:rPr>
        <w:t xml:space="preserve">CA, </w:t>
      </w:r>
      <w:r w:rsidR="00E91C6D" w:rsidRPr="00AB507F">
        <w:rPr>
          <w:rFonts w:ascii="Book Antiqua" w:hAnsi="Book Antiqua" w:cstheme="majorBidi"/>
          <w:sz w:val="24"/>
          <w:szCs w:val="24"/>
        </w:rPr>
        <w:t>United States</w:t>
      </w:r>
      <w:r w:rsidRPr="00AB507F">
        <w:rPr>
          <w:rFonts w:ascii="Book Antiqua" w:hAnsi="Book Antiqua" w:cstheme="majorBidi"/>
          <w:sz w:val="24"/>
          <w:szCs w:val="24"/>
        </w:rPr>
        <w:t>) and quantified by scanning densitometry.</w:t>
      </w:r>
    </w:p>
    <w:p w:rsidR="001365A7" w:rsidRPr="00AB507F" w:rsidRDefault="001365A7" w:rsidP="001365A7">
      <w:pPr>
        <w:spacing w:after="0" w:line="480" w:lineRule="auto"/>
        <w:jc w:val="both"/>
        <w:rPr>
          <w:rFonts w:ascii="Book Antiqua" w:hAnsi="Book Antiqua" w:cstheme="majorBidi"/>
          <w:sz w:val="24"/>
          <w:szCs w:val="24"/>
        </w:rPr>
      </w:pPr>
    </w:p>
    <w:p w:rsidR="0074156B" w:rsidRPr="00AB507F" w:rsidRDefault="0074156B" w:rsidP="0074156B">
      <w:pPr>
        <w:spacing w:line="360" w:lineRule="auto"/>
        <w:rPr>
          <w:rFonts w:ascii="Book Antiqua" w:hAnsi="Book Antiqua"/>
          <w:b/>
          <w:i/>
          <w:sz w:val="24"/>
          <w:szCs w:val="24"/>
        </w:rPr>
      </w:pPr>
      <w:r w:rsidRPr="00AB507F">
        <w:rPr>
          <w:rFonts w:ascii="Book Antiqua" w:hAnsi="Book Antiqua"/>
          <w:b/>
          <w:i/>
          <w:sz w:val="24"/>
          <w:szCs w:val="24"/>
        </w:rPr>
        <w:t>Statistical analysis</w:t>
      </w:r>
    </w:p>
    <w:p w:rsidR="004E60C6" w:rsidRPr="00AB507F" w:rsidRDefault="004E60C6" w:rsidP="001365A7">
      <w:pPr>
        <w:autoSpaceDE w:val="0"/>
        <w:autoSpaceDN w:val="0"/>
        <w:adjustRightInd w:val="0"/>
        <w:spacing w:after="0" w:line="480" w:lineRule="auto"/>
        <w:jc w:val="both"/>
        <w:rPr>
          <w:rFonts w:ascii="Book Antiqua" w:hAnsi="Book Antiqua" w:cstheme="majorBidi"/>
          <w:sz w:val="24"/>
          <w:szCs w:val="24"/>
          <w:lang w:eastAsia="fr-FR"/>
        </w:rPr>
      </w:pPr>
      <w:r w:rsidRPr="00AB507F">
        <w:rPr>
          <w:rFonts w:ascii="Book Antiqua" w:hAnsi="Book Antiqua" w:cstheme="majorBidi"/>
          <w:sz w:val="24"/>
          <w:szCs w:val="24"/>
          <w:lang w:eastAsia="fr-FR"/>
        </w:rPr>
        <w:t>Results were expressed as mean ± SEM</w:t>
      </w:r>
      <w:r w:rsidRPr="00AB507F">
        <w:rPr>
          <w:rFonts w:ascii="Book Antiqua" w:eastAsia="Bookman-Light" w:hAnsi="Book Antiqua" w:cstheme="majorBidi"/>
          <w:sz w:val="24"/>
          <w:szCs w:val="24"/>
        </w:rPr>
        <w:t xml:space="preserve"> and were evaluated by one</w:t>
      </w:r>
      <w:r w:rsidR="000C2FB8" w:rsidRPr="00AB507F">
        <w:rPr>
          <w:rFonts w:ascii="Book Antiqua" w:eastAsia="Bookman-Light" w:hAnsi="Book Antiqua" w:cstheme="majorBidi"/>
          <w:sz w:val="24"/>
          <w:szCs w:val="24"/>
        </w:rPr>
        <w:t>-</w:t>
      </w:r>
      <w:r w:rsidRPr="00AB507F">
        <w:rPr>
          <w:rFonts w:ascii="Book Antiqua" w:eastAsia="Bookman-Light" w:hAnsi="Book Antiqua" w:cstheme="majorBidi"/>
          <w:sz w:val="24"/>
          <w:szCs w:val="24"/>
        </w:rPr>
        <w:t xml:space="preserve">way ANOVA </w:t>
      </w:r>
      <w:r w:rsidRPr="00AB507F">
        <w:rPr>
          <w:rFonts w:ascii="Book Antiqua" w:hAnsi="Book Antiqua" w:cstheme="majorBidi"/>
          <w:sz w:val="24"/>
          <w:szCs w:val="24"/>
          <w:lang w:eastAsia="fr-FR"/>
        </w:rPr>
        <w:t xml:space="preserve">followed by </w:t>
      </w:r>
      <w:r w:rsidR="008E59FD" w:rsidRPr="00AB507F">
        <w:rPr>
          <w:rFonts w:ascii="Book Antiqua" w:hAnsi="Book Antiqua" w:cstheme="majorBidi"/>
          <w:sz w:val="24"/>
          <w:szCs w:val="24"/>
          <w:lang w:eastAsia="fr-FR"/>
        </w:rPr>
        <w:t xml:space="preserve">the </w:t>
      </w:r>
      <w:r w:rsidRPr="00AB507F">
        <w:rPr>
          <w:rFonts w:ascii="Book Antiqua" w:hAnsi="Book Antiqua" w:cstheme="majorBidi"/>
          <w:sz w:val="24"/>
          <w:szCs w:val="24"/>
          <w:lang w:eastAsia="fr-FR"/>
        </w:rPr>
        <w:t>Newman-</w:t>
      </w:r>
      <w:proofErr w:type="spellStart"/>
      <w:r w:rsidRPr="00AB507F">
        <w:rPr>
          <w:rFonts w:ascii="Book Antiqua" w:hAnsi="Book Antiqua" w:cstheme="majorBidi"/>
          <w:sz w:val="24"/>
          <w:szCs w:val="24"/>
          <w:lang w:eastAsia="fr-FR"/>
        </w:rPr>
        <w:t>Keuls</w:t>
      </w:r>
      <w:proofErr w:type="spellEnd"/>
      <w:r w:rsidRPr="00AB507F">
        <w:rPr>
          <w:rFonts w:ascii="Book Antiqua" w:hAnsi="Book Antiqua" w:cstheme="majorBidi"/>
          <w:sz w:val="24"/>
          <w:szCs w:val="24"/>
          <w:lang w:eastAsia="fr-FR"/>
        </w:rPr>
        <w:t xml:space="preserve"> test for multiple comparisons (Graph Pad Prism software version 4 for Windows). Statistical significance was defined as a </w:t>
      </w:r>
      <w:r w:rsidRPr="00AB507F">
        <w:rPr>
          <w:rFonts w:ascii="Book Antiqua" w:hAnsi="Book Antiqua" w:cstheme="majorBidi"/>
          <w:i/>
          <w:sz w:val="24"/>
          <w:szCs w:val="24"/>
          <w:lang w:eastAsia="fr-FR"/>
        </w:rPr>
        <w:t>P</w:t>
      </w:r>
      <w:r w:rsidRPr="00AB507F">
        <w:rPr>
          <w:rFonts w:ascii="Book Antiqua" w:hAnsi="Book Antiqua" w:cstheme="majorBidi"/>
          <w:sz w:val="24"/>
          <w:szCs w:val="24"/>
          <w:lang w:eastAsia="fr-FR"/>
        </w:rPr>
        <w:t xml:space="preserve"> &lt; 0.05.</w:t>
      </w:r>
    </w:p>
    <w:p w:rsidR="001365A7" w:rsidRPr="00AB507F" w:rsidRDefault="001365A7" w:rsidP="001365A7">
      <w:pPr>
        <w:autoSpaceDE w:val="0"/>
        <w:autoSpaceDN w:val="0"/>
        <w:adjustRightInd w:val="0"/>
        <w:spacing w:after="0" w:line="480" w:lineRule="auto"/>
        <w:jc w:val="both"/>
        <w:rPr>
          <w:rFonts w:ascii="Book Antiqua" w:hAnsi="Book Antiqua" w:cstheme="majorBidi"/>
          <w:sz w:val="24"/>
          <w:szCs w:val="24"/>
          <w:lang w:eastAsia="fr-FR"/>
        </w:rPr>
      </w:pPr>
    </w:p>
    <w:p w:rsidR="004E60C6" w:rsidRPr="00AB507F" w:rsidRDefault="001365A7" w:rsidP="001365A7">
      <w:pPr>
        <w:autoSpaceDE w:val="0"/>
        <w:autoSpaceDN w:val="0"/>
        <w:adjustRightInd w:val="0"/>
        <w:spacing w:after="0" w:line="480" w:lineRule="auto"/>
        <w:jc w:val="both"/>
        <w:rPr>
          <w:rFonts w:ascii="Book Antiqua" w:hAnsi="Book Antiqua" w:cstheme="majorBidi"/>
          <w:b/>
          <w:bCs/>
          <w:sz w:val="24"/>
          <w:szCs w:val="24"/>
        </w:rPr>
      </w:pPr>
      <w:r w:rsidRPr="00AB507F">
        <w:rPr>
          <w:rFonts w:ascii="Book Antiqua" w:hAnsi="Book Antiqua" w:cstheme="majorBidi"/>
          <w:b/>
          <w:bCs/>
          <w:sz w:val="24"/>
          <w:szCs w:val="24"/>
        </w:rPr>
        <w:t>RESULTS</w:t>
      </w:r>
    </w:p>
    <w:p w:rsidR="004E60C6" w:rsidRPr="00AB507F" w:rsidRDefault="004E60C6" w:rsidP="001365A7">
      <w:pPr>
        <w:autoSpaceDE w:val="0"/>
        <w:autoSpaceDN w:val="0"/>
        <w:adjustRightInd w:val="0"/>
        <w:spacing w:after="0" w:line="480" w:lineRule="auto"/>
        <w:jc w:val="both"/>
        <w:rPr>
          <w:rFonts w:ascii="Book Antiqua" w:hAnsi="Book Antiqua" w:cstheme="majorBidi"/>
          <w:b/>
          <w:bCs/>
          <w:i/>
          <w:sz w:val="24"/>
          <w:szCs w:val="24"/>
        </w:rPr>
      </w:pPr>
      <w:r w:rsidRPr="00AB507F">
        <w:rPr>
          <w:rFonts w:ascii="Book Antiqua" w:hAnsi="Book Antiqua" w:cstheme="majorBidi"/>
          <w:b/>
          <w:bCs/>
          <w:i/>
          <w:sz w:val="24"/>
          <w:szCs w:val="24"/>
        </w:rPr>
        <w:t xml:space="preserve">Effect of </w:t>
      </w:r>
      <w:proofErr w:type="spellStart"/>
      <w:r w:rsidRPr="00AB507F">
        <w:rPr>
          <w:rFonts w:ascii="Book Antiqua" w:hAnsi="Book Antiqua" w:cstheme="majorBidi"/>
          <w:b/>
          <w:bCs/>
          <w:i/>
          <w:sz w:val="24"/>
          <w:szCs w:val="24"/>
        </w:rPr>
        <w:t>Celsior</w:t>
      </w:r>
      <w:proofErr w:type="spellEnd"/>
      <w:r w:rsidRPr="00AB507F">
        <w:rPr>
          <w:rFonts w:ascii="Book Antiqua" w:hAnsi="Book Antiqua" w:cstheme="majorBidi"/>
          <w:b/>
          <w:bCs/>
          <w:i/>
          <w:sz w:val="24"/>
          <w:szCs w:val="24"/>
        </w:rPr>
        <w:t xml:space="preserve"> and IGL-1 cold storage solutions on endothelium relaxation</w:t>
      </w:r>
    </w:p>
    <w:p w:rsidR="004E60C6" w:rsidRPr="00AB507F" w:rsidRDefault="00AB2B6F" w:rsidP="001365A7">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EDR</w:t>
      </w:r>
      <w:r w:rsidR="004E60C6" w:rsidRPr="00AB507F">
        <w:rPr>
          <w:rFonts w:ascii="Book Antiqua" w:hAnsi="Book Antiqua" w:cstheme="majorBidi"/>
          <w:sz w:val="24"/>
          <w:szCs w:val="24"/>
        </w:rPr>
        <w:t xml:space="preserve"> of hepatic artery rings stored in </w:t>
      </w:r>
      <w:proofErr w:type="spellStart"/>
      <w:r w:rsidR="004E60C6" w:rsidRPr="00AB507F">
        <w:rPr>
          <w:rFonts w:ascii="Book Antiqua" w:hAnsi="Book Antiqua" w:cstheme="majorBidi"/>
          <w:sz w:val="24"/>
          <w:szCs w:val="24"/>
        </w:rPr>
        <w:t>Celsior</w:t>
      </w:r>
      <w:proofErr w:type="spellEnd"/>
      <w:r w:rsidR="004E60C6" w:rsidRPr="00AB507F">
        <w:rPr>
          <w:rFonts w:ascii="Book Antiqua" w:hAnsi="Book Antiqua" w:cstheme="majorBidi"/>
          <w:sz w:val="24"/>
          <w:szCs w:val="24"/>
        </w:rPr>
        <w:t xml:space="preserve"> and IGL-1 liquids was compared with that of freshly isolated arteries (Fig</w:t>
      </w:r>
      <w:r w:rsidR="00E91C6D" w:rsidRPr="00AB507F">
        <w:rPr>
          <w:rFonts w:ascii="Book Antiqua" w:eastAsiaTheme="minorEastAsia" w:hAnsi="Book Antiqua" w:cstheme="majorBidi"/>
          <w:sz w:val="24"/>
          <w:szCs w:val="24"/>
          <w:lang w:eastAsia="zh-CN"/>
        </w:rPr>
        <w:t>ure</w:t>
      </w:r>
      <w:r w:rsidR="004E60C6" w:rsidRPr="00AB507F">
        <w:rPr>
          <w:rFonts w:ascii="Book Antiqua" w:hAnsi="Book Antiqua" w:cstheme="majorBidi"/>
          <w:sz w:val="24"/>
          <w:szCs w:val="24"/>
        </w:rPr>
        <w:t xml:space="preserve"> 1). No statistical differences between the experimental groups were found for </w:t>
      </w:r>
      <w:proofErr w:type="spellStart"/>
      <w:r w:rsidR="001C2027" w:rsidRPr="00AB507F">
        <w:rPr>
          <w:rFonts w:ascii="Book Antiqua" w:hAnsi="Book Antiqua" w:cstheme="majorBidi"/>
          <w:sz w:val="24"/>
          <w:szCs w:val="24"/>
        </w:rPr>
        <w:t>ACh</w:t>
      </w:r>
      <w:proofErr w:type="spellEnd"/>
      <w:r w:rsidR="001C2027" w:rsidRPr="00AB507F">
        <w:rPr>
          <w:rFonts w:ascii="Book Antiqua" w:hAnsi="Book Antiqua" w:cstheme="majorBidi"/>
          <w:sz w:val="24"/>
          <w:szCs w:val="24"/>
        </w:rPr>
        <w:t xml:space="preserve"> relaxation (</w:t>
      </w:r>
      <w:proofErr w:type="spellStart"/>
      <w:r w:rsidR="001C2027" w:rsidRPr="00AB507F">
        <w:rPr>
          <w:rFonts w:ascii="Book Antiqua" w:hAnsi="Book Antiqua" w:cstheme="majorBidi"/>
          <w:sz w:val="24"/>
          <w:szCs w:val="24"/>
        </w:rPr>
        <w:t>Emax</w:t>
      </w:r>
      <w:proofErr w:type="spellEnd"/>
      <w:r w:rsidR="001C2027" w:rsidRPr="00AB507F">
        <w:rPr>
          <w:rFonts w:ascii="Book Antiqua" w:hAnsi="Book Antiqua" w:cstheme="majorBidi"/>
          <w:sz w:val="24"/>
          <w:szCs w:val="24"/>
        </w:rPr>
        <w:t>)</w:t>
      </w:r>
      <w:r w:rsidR="004E60C6" w:rsidRPr="00AB507F">
        <w:rPr>
          <w:rFonts w:ascii="Book Antiqua" w:hAnsi="Book Antiqua" w:cstheme="majorBidi"/>
          <w:sz w:val="24"/>
          <w:szCs w:val="24"/>
        </w:rPr>
        <w:t>. However, the curves of both cold</w:t>
      </w:r>
      <w:r w:rsidR="001365A7" w:rsidRPr="00AB507F">
        <w:rPr>
          <w:rFonts w:ascii="Book Antiqua" w:hAnsi="Book Antiqua" w:cstheme="majorBidi"/>
          <w:sz w:val="24"/>
          <w:szCs w:val="24"/>
        </w:rPr>
        <w:t xml:space="preserve"> </w:t>
      </w:r>
      <w:r w:rsidR="004E60C6" w:rsidRPr="00AB507F">
        <w:rPr>
          <w:rFonts w:ascii="Book Antiqua" w:hAnsi="Book Antiqua" w:cstheme="majorBidi"/>
          <w:sz w:val="24"/>
          <w:szCs w:val="24"/>
        </w:rPr>
        <w:t xml:space="preserve">stored groups were shifted to the right </w:t>
      </w:r>
      <w:r w:rsidR="00FC6A79" w:rsidRPr="00AB507F">
        <w:rPr>
          <w:rFonts w:ascii="Book Antiqua" w:hAnsi="Book Antiqua" w:cstheme="majorBidi"/>
          <w:sz w:val="24"/>
          <w:szCs w:val="24"/>
        </w:rPr>
        <w:t xml:space="preserve">with </w:t>
      </w:r>
      <w:r w:rsidR="004E60C6" w:rsidRPr="00AB507F">
        <w:rPr>
          <w:rFonts w:ascii="Book Antiqua" w:hAnsi="Book Antiqua" w:cstheme="majorBidi"/>
          <w:sz w:val="24"/>
          <w:szCs w:val="24"/>
        </w:rPr>
        <w:t xml:space="preserve">regard to </w:t>
      </w:r>
      <w:r w:rsidR="00FC6A79" w:rsidRPr="00AB507F">
        <w:rPr>
          <w:rFonts w:ascii="Book Antiqua" w:hAnsi="Book Antiqua" w:cstheme="majorBidi"/>
          <w:sz w:val="24"/>
          <w:szCs w:val="24"/>
        </w:rPr>
        <w:t xml:space="preserve">the </w:t>
      </w:r>
      <w:r w:rsidR="004E60C6" w:rsidRPr="00AB507F">
        <w:rPr>
          <w:rFonts w:ascii="Book Antiqua" w:hAnsi="Book Antiqua" w:cstheme="majorBidi"/>
          <w:sz w:val="24"/>
          <w:szCs w:val="24"/>
        </w:rPr>
        <w:t>control group, and the</w:t>
      </w:r>
      <w:r w:rsidR="008531A7" w:rsidRPr="00AB507F">
        <w:rPr>
          <w:rFonts w:ascii="Book Antiqua" w:hAnsi="Book Antiqua" w:cstheme="majorBidi"/>
          <w:sz w:val="24"/>
          <w:szCs w:val="24"/>
        </w:rPr>
        <w:t xml:space="preserve"> relaxation </w:t>
      </w:r>
      <w:r w:rsidR="008531A7" w:rsidRPr="00AB507F">
        <w:rPr>
          <w:rFonts w:ascii="Book Antiqua" w:hAnsi="Book Antiqua" w:cstheme="majorBidi"/>
          <w:sz w:val="24"/>
          <w:szCs w:val="24"/>
        </w:rPr>
        <w:lastRenderedPageBreak/>
        <w:t xml:space="preserve">activity </w:t>
      </w:r>
      <w:r w:rsidR="004E60C6" w:rsidRPr="00AB507F">
        <w:rPr>
          <w:rFonts w:ascii="Book Antiqua" w:hAnsi="Book Antiqua" w:cstheme="majorBidi"/>
          <w:sz w:val="24"/>
          <w:szCs w:val="24"/>
        </w:rPr>
        <w:t xml:space="preserve">was </w:t>
      </w:r>
      <w:r w:rsidR="000C2FB8" w:rsidRPr="00AB507F">
        <w:rPr>
          <w:rFonts w:ascii="Book Antiqua" w:hAnsi="Book Antiqua" w:cstheme="majorBidi"/>
          <w:sz w:val="24"/>
          <w:szCs w:val="24"/>
        </w:rPr>
        <w:t>significantly</w:t>
      </w:r>
      <w:r w:rsidR="003C7607" w:rsidRPr="00AB507F">
        <w:rPr>
          <w:rFonts w:ascii="Book Antiqua" w:hAnsi="Book Antiqua" w:cstheme="majorBidi"/>
          <w:sz w:val="24"/>
          <w:szCs w:val="24"/>
        </w:rPr>
        <w:t xml:space="preserve"> </w:t>
      </w:r>
      <w:r w:rsidR="001365A7" w:rsidRPr="00AB507F">
        <w:rPr>
          <w:rFonts w:ascii="Book Antiqua" w:hAnsi="Book Antiqua" w:cstheme="majorBidi"/>
          <w:sz w:val="24"/>
          <w:szCs w:val="24"/>
        </w:rPr>
        <w:t>de</w:t>
      </w:r>
      <w:r w:rsidR="004E60C6" w:rsidRPr="00AB507F">
        <w:rPr>
          <w:rFonts w:ascii="Book Antiqua" w:hAnsi="Book Antiqua" w:cstheme="majorBidi"/>
          <w:sz w:val="24"/>
          <w:szCs w:val="24"/>
        </w:rPr>
        <w:t xml:space="preserve">creased in </w:t>
      </w:r>
      <w:r w:rsidR="00FC6A79" w:rsidRPr="00AB507F">
        <w:rPr>
          <w:rFonts w:ascii="Book Antiqua" w:hAnsi="Book Antiqua" w:cstheme="majorBidi"/>
          <w:sz w:val="24"/>
          <w:szCs w:val="24"/>
        </w:rPr>
        <w:t xml:space="preserve">the </w:t>
      </w:r>
      <w:proofErr w:type="spellStart"/>
      <w:r w:rsidR="004E60C6" w:rsidRPr="00AB507F">
        <w:rPr>
          <w:rFonts w:ascii="Book Antiqua" w:hAnsi="Book Antiqua" w:cstheme="majorBidi"/>
          <w:sz w:val="24"/>
          <w:szCs w:val="24"/>
        </w:rPr>
        <w:t>Celsior</w:t>
      </w:r>
      <w:proofErr w:type="spellEnd"/>
      <w:r w:rsidR="004E60C6" w:rsidRPr="00AB507F">
        <w:rPr>
          <w:rFonts w:ascii="Book Antiqua" w:hAnsi="Book Antiqua" w:cstheme="majorBidi"/>
          <w:sz w:val="24"/>
          <w:szCs w:val="24"/>
        </w:rPr>
        <w:t xml:space="preserve"> group (</w:t>
      </w:r>
      <w:r w:rsidR="008531A7" w:rsidRPr="00AB507F">
        <w:rPr>
          <w:rFonts w:ascii="Book Antiqua" w:hAnsi="Book Antiqua" w:cstheme="majorBidi"/>
          <w:sz w:val="24"/>
          <w:szCs w:val="24"/>
        </w:rPr>
        <w:t>EC</w:t>
      </w:r>
      <w:r w:rsidR="008531A7" w:rsidRPr="00AB507F">
        <w:rPr>
          <w:rFonts w:ascii="Book Antiqua" w:hAnsi="Book Antiqua" w:cstheme="majorBidi"/>
          <w:sz w:val="24"/>
          <w:szCs w:val="24"/>
          <w:vertAlign w:val="subscript"/>
        </w:rPr>
        <w:t xml:space="preserve">50 </w:t>
      </w:r>
      <w:r w:rsidR="008531A7" w:rsidRPr="00AB507F">
        <w:rPr>
          <w:rFonts w:ascii="Book Antiqua" w:hAnsi="Book Antiqua" w:cstheme="majorBidi"/>
          <w:sz w:val="24"/>
          <w:szCs w:val="24"/>
        </w:rPr>
        <w:t>= 4</w:t>
      </w:r>
      <w:r w:rsidR="00FC6A79" w:rsidRPr="00AB507F">
        <w:rPr>
          <w:rFonts w:ascii="Book Antiqua" w:hAnsi="Book Antiqua" w:cstheme="majorBidi"/>
          <w:sz w:val="24"/>
          <w:szCs w:val="24"/>
        </w:rPr>
        <w:t>.</w:t>
      </w:r>
      <w:r w:rsidR="008531A7" w:rsidRPr="00AB507F">
        <w:rPr>
          <w:rFonts w:ascii="Book Antiqua" w:hAnsi="Book Antiqua" w:cstheme="majorBidi"/>
          <w:sz w:val="24"/>
          <w:szCs w:val="24"/>
        </w:rPr>
        <w:t>8</w:t>
      </w:r>
      <w:r w:rsidR="008531A7" w:rsidRPr="00AB507F">
        <w:rPr>
          <w:rFonts w:ascii="Book Antiqua" w:hAnsi="Book Antiqua"/>
          <w:sz w:val="24"/>
          <w:szCs w:val="24"/>
        </w:rPr>
        <w:t xml:space="preserve"> ±</w:t>
      </w:r>
      <w:r w:rsidR="008531A7" w:rsidRPr="00AB507F">
        <w:rPr>
          <w:rFonts w:ascii="Book Antiqua" w:hAnsi="Book Antiqua" w:cstheme="majorBidi"/>
          <w:sz w:val="24"/>
          <w:szCs w:val="24"/>
        </w:rPr>
        <w:t xml:space="preserve"> 0</w:t>
      </w:r>
      <w:r w:rsidR="00FC6A79" w:rsidRPr="00AB507F">
        <w:rPr>
          <w:rFonts w:ascii="Book Antiqua" w:hAnsi="Book Antiqua" w:cstheme="majorBidi"/>
          <w:sz w:val="24"/>
          <w:szCs w:val="24"/>
        </w:rPr>
        <w:t>.</w:t>
      </w:r>
      <w:r w:rsidR="008531A7" w:rsidRPr="00AB507F">
        <w:rPr>
          <w:rFonts w:ascii="Book Antiqua" w:hAnsi="Book Antiqua" w:cstheme="majorBidi"/>
          <w:sz w:val="24"/>
          <w:szCs w:val="24"/>
        </w:rPr>
        <w:t>7 10</w:t>
      </w:r>
      <w:r w:rsidR="008531A7" w:rsidRPr="00AB507F">
        <w:rPr>
          <w:rFonts w:ascii="Book Antiqua" w:hAnsi="Book Antiqua" w:cstheme="majorBidi"/>
          <w:sz w:val="24"/>
          <w:szCs w:val="24"/>
          <w:vertAlign w:val="superscript"/>
        </w:rPr>
        <w:t>-8</w:t>
      </w:r>
      <w:r w:rsidR="008531A7" w:rsidRPr="00AB507F">
        <w:rPr>
          <w:rFonts w:ascii="Book Antiqua" w:hAnsi="Book Antiqua" w:cstheme="majorBidi"/>
          <w:sz w:val="24"/>
          <w:szCs w:val="24"/>
        </w:rPr>
        <w:t xml:space="preserve"> </w:t>
      </w:r>
      <w:r w:rsidR="008531A7" w:rsidRPr="00AB507F">
        <w:rPr>
          <w:rFonts w:ascii="Book Antiqua" w:hAnsi="Book Antiqua"/>
          <w:i/>
          <w:sz w:val="24"/>
          <w:szCs w:val="24"/>
        </w:rPr>
        <w:t xml:space="preserve">vs </w:t>
      </w:r>
      <w:r w:rsidR="008531A7" w:rsidRPr="00AB507F">
        <w:rPr>
          <w:rFonts w:ascii="Book Antiqua" w:hAnsi="Book Antiqua" w:cstheme="majorBidi"/>
          <w:sz w:val="24"/>
          <w:szCs w:val="24"/>
        </w:rPr>
        <w:t>1</w:t>
      </w:r>
      <w:r w:rsidR="00FC6A79" w:rsidRPr="00AB507F">
        <w:rPr>
          <w:rFonts w:ascii="Book Antiqua" w:hAnsi="Book Antiqua" w:cstheme="majorBidi"/>
          <w:sz w:val="24"/>
          <w:szCs w:val="24"/>
        </w:rPr>
        <w:t>.</w:t>
      </w:r>
      <w:r w:rsidR="008531A7" w:rsidRPr="00AB507F">
        <w:rPr>
          <w:rFonts w:ascii="Book Antiqua" w:hAnsi="Book Antiqua" w:cstheme="majorBidi"/>
          <w:sz w:val="24"/>
          <w:szCs w:val="24"/>
        </w:rPr>
        <w:t>8</w:t>
      </w:r>
      <w:r w:rsidR="008531A7" w:rsidRPr="00AB507F">
        <w:rPr>
          <w:rFonts w:ascii="Book Antiqua" w:hAnsi="Book Antiqua"/>
          <w:sz w:val="24"/>
          <w:szCs w:val="24"/>
        </w:rPr>
        <w:t xml:space="preserve"> ±</w:t>
      </w:r>
      <w:r w:rsidR="00E91C6D" w:rsidRPr="00AB507F">
        <w:rPr>
          <w:rFonts w:ascii="Book Antiqua" w:eastAsiaTheme="minorEastAsia" w:hAnsi="Book Antiqua"/>
          <w:sz w:val="24"/>
          <w:szCs w:val="24"/>
          <w:lang w:eastAsia="zh-CN"/>
        </w:rPr>
        <w:t xml:space="preserve"> </w:t>
      </w:r>
      <w:r w:rsidR="008531A7" w:rsidRPr="00AB507F">
        <w:rPr>
          <w:rFonts w:ascii="Book Antiqua" w:hAnsi="Book Antiqua" w:cstheme="majorBidi"/>
          <w:sz w:val="24"/>
          <w:szCs w:val="24"/>
        </w:rPr>
        <w:t>0</w:t>
      </w:r>
      <w:r w:rsidR="00FC6A79" w:rsidRPr="00AB507F">
        <w:rPr>
          <w:rFonts w:ascii="Book Antiqua" w:hAnsi="Book Antiqua" w:cstheme="majorBidi"/>
          <w:sz w:val="24"/>
          <w:szCs w:val="24"/>
        </w:rPr>
        <w:t>.</w:t>
      </w:r>
      <w:r w:rsidR="008531A7" w:rsidRPr="00AB507F">
        <w:rPr>
          <w:rFonts w:ascii="Book Antiqua" w:hAnsi="Book Antiqua" w:cstheme="majorBidi"/>
          <w:sz w:val="24"/>
          <w:szCs w:val="24"/>
        </w:rPr>
        <w:t>2 10</w:t>
      </w:r>
      <w:r w:rsidR="008531A7" w:rsidRPr="00AB507F">
        <w:rPr>
          <w:rFonts w:ascii="Book Antiqua" w:hAnsi="Book Antiqua" w:cstheme="majorBidi"/>
          <w:sz w:val="24"/>
          <w:szCs w:val="24"/>
          <w:vertAlign w:val="superscript"/>
        </w:rPr>
        <w:t xml:space="preserve">-8 </w:t>
      </w:r>
      <w:r w:rsidR="008531A7" w:rsidRPr="00AB507F">
        <w:rPr>
          <w:rFonts w:ascii="Book Antiqua" w:hAnsi="Book Antiqua" w:cstheme="majorBidi"/>
          <w:sz w:val="24"/>
          <w:szCs w:val="24"/>
        </w:rPr>
        <w:t xml:space="preserve">for </w:t>
      </w:r>
      <w:r w:rsidR="00FC6A79" w:rsidRPr="00AB507F">
        <w:rPr>
          <w:rFonts w:ascii="Book Antiqua" w:hAnsi="Book Antiqua" w:cstheme="majorBidi"/>
          <w:sz w:val="24"/>
          <w:szCs w:val="24"/>
        </w:rPr>
        <w:t>c</w:t>
      </w:r>
      <w:r w:rsidR="008531A7" w:rsidRPr="00AB507F">
        <w:rPr>
          <w:rFonts w:ascii="Book Antiqua" w:hAnsi="Book Antiqua" w:cstheme="majorBidi"/>
          <w:sz w:val="24"/>
          <w:szCs w:val="24"/>
        </w:rPr>
        <w:t xml:space="preserve">ontrol and </w:t>
      </w:r>
      <w:proofErr w:type="spellStart"/>
      <w:r w:rsidR="008531A7" w:rsidRPr="00AB507F">
        <w:rPr>
          <w:rFonts w:ascii="Book Antiqua" w:hAnsi="Book Antiqua" w:cstheme="majorBidi"/>
          <w:sz w:val="24"/>
          <w:szCs w:val="24"/>
        </w:rPr>
        <w:t>Celsior</w:t>
      </w:r>
      <w:proofErr w:type="spellEnd"/>
      <w:r w:rsidR="008531A7" w:rsidRPr="00AB507F">
        <w:rPr>
          <w:rFonts w:ascii="Book Antiqua" w:hAnsi="Book Antiqua" w:cstheme="majorBidi"/>
          <w:sz w:val="24"/>
          <w:szCs w:val="24"/>
        </w:rPr>
        <w:t xml:space="preserve"> group</w:t>
      </w:r>
      <w:r w:rsidR="00FC6A79" w:rsidRPr="00AB507F">
        <w:rPr>
          <w:rFonts w:ascii="Book Antiqua" w:hAnsi="Book Antiqua" w:cstheme="majorBidi"/>
          <w:sz w:val="24"/>
          <w:szCs w:val="24"/>
        </w:rPr>
        <w:t>s</w:t>
      </w:r>
      <w:r w:rsidR="008531A7" w:rsidRPr="00AB507F">
        <w:rPr>
          <w:rFonts w:ascii="Book Antiqua" w:hAnsi="Book Antiqua" w:cstheme="majorBidi"/>
          <w:sz w:val="24"/>
          <w:szCs w:val="24"/>
        </w:rPr>
        <w:t xml:space="preserve"> respectively, </w:t>
      </w:r>
      <w:r w:rsidR="00E91C6D" w:rsidRPr="00AB507F">
        <w:rPr>
          <w:rFonts w:ascii="Book Antiqua" w:hAnsi="Book Antiqua" w:cstheme="majorBidi"/>
          <w:i/>
          <w:sz w:val="24"/>
          <w:szCs w:val="24"/>
        </w:rPr>
        <w:t>P</w:t>
      </w:r>
      <w:r w:rsidR="00E91C6D" w:rsidRPr="00AB507F">
        <w:rPr>
          <w:rFonts w:ascii="Book Antiqua" w:eastAsiaTheme="minorEastAsia" w:hAnsi="Book Antiqua" w:cstheme="majorBidi"/>
          <w:sz w:val="24"/>
          <w:szCs w:val="24"/>
          <w:lang w:eastAsia="zh-CN"/>
        </w:rPr>
        <w:t xml:space="preserve"> </w:t>
      </w:r>
      <w:r w:rsidR="00E91C6D" w:rsidRPr="00AB507F">
        <w:rPr>
          <w:rFonts w:ascii="Book Antiqua" w:hAnsi="Book Antiqua" w:cstheme="majorBidi"/>
          <w:sz w:val="24"/>
          <w:szCs w:val="24"/>
        </w:rPr>
        <w:t>&lt;</w:t>
      </w:r>
      <w:r w:rsidR="00E91C6D" w:rsidRPr="00AB507F">
        <w:rPr>
          <w:rFonts w:ascii="Book Antiqua" w:eastAsiaTheme="minorEastAsia" w:hAnsi="Book Antiqua" w:cstheme="majorBidi"/>
          <w:sz w:val="24"/>
          <w:szCs w:val="24"/>
          <w:lang w:eastAsia="zh-CN"/>
        </w:rPr>
        <w:t xml:space="preserve"> </w:t>
      </w:r>
      <w:r w:rsidR="004E60C6" w:rsidRPr="00AB507F">
        <w:rPr>
          <w:rFonts w:ascii="Book Antiqua" w:hAnsi="Book Antiqua" w:cstheme="majorBidi"/>
          <w:sz w:val="24"/>
          <w:szCs w:val="24"/>
        </w:rPr>
        <w:t xml:space="preserve">0.05). </w:t>
      </w:r>
    </w:p>
    <w:p w:rsidR="004E60C6" w:rsidRPr="00AB507F" w:rsidRDefault="004E60C6" w:rsidP="00E91C6D">
      <w:pPr>
        <w:spacing w:after="0" w:line="480" w:lineRule="auto"/>
        <w:ind w:firstLineChars="200" w:firstLine="480"/>
        <w:jc w:val="both"/>
        <w:rPr>
          <w:rFonts w:ascii="Book Antiqua" w:hAnsi="Book Antiqua" w:cstheme="majorBidi"/>
          <w:sz w:val="24"/>
          <w:szCs w:val="24"/>
        </w:rPr>
      </w:pPr>
      <w:r w:rsidRPr="00AB507F">
        <w:rPr>
          <w:rFonts w:ascii="Book Antiqua" w:hAnsi="Book Antiqua" w:cstheme="majorBidi"/>
          <w:sz w:val="24"/>
          <w:szCs w:val="24"/>
        </w:rPr>
        <w:t xml:space="preserve">The artery rings were incubated with L-NAME in order to evaluate the role of </w:t>
      </w:r>
      <w:proofErr w:type="spellStart"/>
      <w:r w:rsidRPr="00AB507F">
        <w:rPr>
          <w:rFonts w:ascii="Book Antiqua" w:hAnsi="Book Antiqua" w:cstheme="majorBidi"/>
          <w:sz w:val="24"/>
          <w:szCs w:val="24"/>
        </w:rPr>
        <w:t>eNOS</w:t>
      </w:r>
      <w:proofErr w:type="spellEnd"/>
      <w:r w:rsidRPr="00AB507F">
        <w:rPr>
          <w:rFonts w:ascii="Book Antiqua" w:hAnsi="Book Antiqua" w:cstheme="majorBidi"/>
          <w:sz w:val="24"/>
          <w:szCs w:val="24"/>
        </w:rPr>
        <w:t xml:space="preserve"> pathway in vessel relaxation after cold storage. As shown in </w:t>
      </w:r>
      <w:r w:rsidR="00E91C6D" w:rsidRPr="00AB507F">
        <w:rPr>
          <w:rFonts w:ascii="Book Antiqua" w:hAnsi="Book Antiqua" w:cstheme="majorBidi"/>
          <w:sz w:val="24"/>
          <w:szCs w:val="24"/>
        </w:rPr>
        <w:t xml:space="preserve">Figure </w:t>
      </w:r>
      <w:r w:rsidRPr="00AB507F">
        <w:rPr>
          <w:rFonts w:ascii="Book Antiqua" w:hAnsi="Book Antiqua" w:cstheme="majorBidi"/>
          <w:sz w:val="24"/>
          <w:szCs w:val="24"/>
        </w:rPr>
        <w:t xml:space="preserve">2A, </w:t>
      </w:r>
      <w:r w:rsidR="00ED238B" w:rsidRPr="00AB507F">
        <w:rPr>
          <w:rFonts w:ascii="Book Antiqua" w:hAnsi="Book Antiqua" w:cstheme="majorBidi"/>
          <w:sz w:val="24"/>
          <w:szCs w:val="24"/>
        </w:rPr>
        <w:t>EDR</w:t>
      </w:r>
      <w:r w:rsidRPr="00AB507F">
        <w:rPr>
          <w:rFonts w:ascii="Book Antiqua" w:hAnsi="Book Antiqua" w:cstheme="majorBidi"/>
          <w:sz w:val="24"/>
          <w:szCs w:val="24"/>
        </w:rPr>
        <w:t xml:space="preserve"> was </w:t>
      </w:r>
      <w:r w:rsidR="000C2FB8" w:rsidRPr="00AB507F">
        <w:rPr>
          <w:rFonts w:ascii="Book Antiqua" w:hAnsi="Book Antiqua" w:cstheme="majorBidi"/>
          <w:sz w:val="24"/>
          <w:szCs w:val="24"/>
        </w:rPr>
        <w:t>almost completely</w:t>
      </w:r>
      <w:r w:rsidR="003C7607" w:rsidRPr="00AB507F">
        <w:rPr>
          <w:rFonts w:ascii="Book Antiqua" w:hAnsi="Book Antiqua" w:cstheme="majorBidi"/>
          <w:sz w:val="24"/>
          <w:szCs w:val="24"/>
        </w:rPr>
        <w:t xml:space="preserve"> </w:t>
      </w:r>
      <w:r w:rsidRPr="00AB507F">
        <w:rPr>
          <w:rFonts w:ascii="Book Antiqua" w:hAnsi="Book Antiqua" w:cstheme="majorBidi"/>
          <w:sz w:val="24"/>
          <w:szCs w:val="24"/>
        </w:rPr>
        <w:t xml:space="preserve">inhibited in </w:t>
      </w:r>
      <w:r w:rsidR="005A1FE2" w:rsidRPr="00AB507F">
        <w:rPr>
          <w:rFonts w:ascii="Book Antiqua" w:hAnsi="Book Antiqua" w:cstheme="majorBidi"/>
          <w:sz w:val="24"/>
          <w:szCs w:val="24"/>
        </w:rPr>
        <w:t xml:space="preserve">the </w:t>
      </w:r>
      <w:r w:rsidRPr="00AB507F">
        <w:rPr>
          <w:rFonts w:ascii="Book Antiqua" w:hAnsi="Book Antiqua" w:cstheme="majorBidi"/>
          <w:sz w:val="24"/>
          <w:szCs w:val="24"/>
        </w:rPr>
        <w:t xml:space="preserve">control group after </w:t>
      </w:r>
      <w:r w:rsidR="005A1FE2" w:rsidRPr="00AB507F">
        <w:rPr>
          <w:rFonts w:ascii="Book Antiqua" w:hAnsi="Book Antiqua" w:cstheme="majorBidi"/>
          <w:sz w:val="24"/>
          <w:szCs w:val="24"/>
        </w:rPr>
        <w:t>incubation with</w:t>
      </w:r>
      <w:r w:rsidRPr="00AB507F">
        <w:rPr>
          <w:rFonts w:ascii="Book Antiqua" w:hAnsi="Book Antiqua" w:cstheme="majorBidi"/>
          <w:sz w:val="24"/>
          <w:szCs w:val="24"/>
        </w:rPr>
        <w:t xml:space="preserve"> L-NAME, evidencing that in freshly isolated hepatic arteries the endothelium</w:t>
      </w:r>
      <w:r w:rsidR="00FC6A79" w:rsidRPr="00AB507F">
        <w:rPr>
          <w:rFonts w:ascii="Book Antiqua" w:hAnsi="Book Antiqua" w:cstheme="majorBidi"/>
          <w:sz w:val="24"/>
          <w:szCs w:val="24"/>
        </w:rPr>
        <w:t>-</w:t>
      </w:r>
      <w:r w:rsidRPr="00AB507F">
        <w:rPr>
          <w:rFonts w:ascii="Book Antiqua" w:hAnsi="Book Antiqua" w:cstheme="majorBidi"/>
          <w:sz w:val="24"/>
          <w:szCs w:val="24"/>
        </w:rPr>
        <w:t>dependent relaxation was virtually exclusively NO</w:t>
      </w:r>
      <w:r w:rsidR="00FC6A79" w:rsidRPr="00AB507F">
        <w:rPr>
          <w:rFonts w:ascii="Book Antiqua" w:hAnsi="Book Antiqua" w:cstheme="majorBidi"/>
          <w:sz w:val="24"/>
          <w:szCs w:val="24"/>
        </w:rPr>
        <w:t>-</w:t>
      </w:r>
      <w:r w:rsidRPr="00AB507F">
        <w:rPr>
          <w:rFonts w:ascii="Book Antiqua" w:hAnsi="Book Antiqua" w:cstheme="majorBidi"/>
          <w:sz w:val="24"/>
          <w:szCs w:val="24"/>
        </w:rPr>
        <w:t xml:space="preserve">dependent. A small relaxation </w:t>
      </w:r>
      <w:r w:rsidR="00FC6A79" w:rsidRPr="00AB507F">
        <w:rPr>
          <w:rFonts w:ascii="Book Antiqua" w:hAnsi="Book Antiqua" w:cstheme="majorBidi"/>
          <w:sz w:val="24"/>
          <w:szCs w:val="24"/>
        </w:rPr>
        <w:t xml:space="preserve">was </w:t>
      </w:r>
      <w:r w:rsidRPr="00AB507F">
        <w:rPr>
          <w:rFonts w:ascii="Book Antiqua" w:hAnsi="Book Antiqua" w:cstheme="majorBidi"/>
          <w:sz w:val="24"/>
          <w:szCs w:val="24"/>
        </w:rPr>
        <w:t xml:space="preserve">still observed in </w:t>
      </w:r>
      <w:r w:rsidR="008E59FD" w:rsidRPr="00AB507F">
        <w:rPr>
          <w:rFonts w:ascii="Book Antiqua" w:hAnsi="Book Antiqua" w:cstheme="majorBidi"/>
          <w:sz w:val="24"/>
          <w:szCs w:val="24"/>
        </w:rPr>
        <w:t xml:space="preserve">the </w:t>
      </w:r>
      <w:r w:rsidRPr="00AB507F">
        <w:rPr>
          <w:rFonts w:ascii="Book Antiqua" w:hAnsi="Book Antiqua" w:cstheme="majorBidi"/>
          <w:sz w:val="24"/>
          <w:szCs w:val="24"/>
        </w:rPr>
        <w:t>IGL-1 group</w:t>
      </w:r>
      <w:r w:rsidR="00FC6A79" w:rsidRPr="00AB507F">
        <w:rPr>
          <w:rFonts w:ascii="Book Antiqua" w:hAnsi="Book Antiqua" w:cstheme="majorBidi"/>
          <w:sz w:val="24"/>
          <w:szCs w:val="24"/>
        </w:rPr>
        <w:t>,</w:t>
      </w:r>
      <w:r w:rsidRPr="00AB507F">
        <w:rPr>
          <w:rFonts w:ascii="Book Antiqua" w:hAnsi="Book Antiqua" w:cstheme="majorBidi"/>
          <w:sz w:val="24"/>
          <w:szCs w:val="24"/>
        </w:rPr>
        <w:t xml:space="preserve"> with no significant difference compared to control</w:t>
      </w:r>
      <w:r w:rsidR="008E59FD" w:rsidRPr="00AB507F">
        <w:rPr>
          <w:rFonts w:ascii="Book Antiqua" w:hAnsi="Book Antiqua" w:cstheme="majorBidi"/>
          <w:sz w:val="24"/>
          <w:szCs w:val="24"/>
        </w:rPr>
        <w:t>s</w:t>
      </w:r>
      <w:r w:rsidRPr="00AB507F">
        <w:rPr>
          <w:rFonts w:ascii="Book Antiqua" w:hAnsi="Book Antiqua" w:cstheme="majorBidi"/>
          <w:sz w:val="24"/>
          <w:szCs w:val="24"/>
        </w:rPr>
        <w:t xml:space="preserve">. However, hepatic artery rings preserved in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solution showed </w:t>
      </w:r>
      <w:r w:rsidR="00FC6A79" w:rsidRPr="00AB507F">
        <w:rPr>
          <w:rFonts w:ascii="Book Antiqua" w:hAnsi="Book Antiqua" w:cstheme="majorBidi"/>
          <w:sz w:val="24"/>
          <w:szCs w:val="24"/>
        </w:rPr>
        <w:t>greater</w:t>
      </w:r>
      <w:r w:rsidRPr="00AB507F">
        <w:rPr>
          <w:rFonts w:ascii="Book Antiqua" w:hAnsi="Book Antiqua" w:cstheme="majorBidi"/>
          <w:sz w:val="24"/>
          <w:szCs w:val="24"/>
        </w:rPr>
        <w:t xml:space="preserve"> relaxation </w:t>
      </w:r>
      <w:r w:rsidR="00FC6A79" w:rsidRPr="00AB507F">
        <w:rPr>
          <w:rFonts w:ascii="Book Antiqua" w:hAnsi="Book Antiqua" w:cstheme="majorBidi"/>
          <w:sz w:val="24"/>
          <w:szCs w:val="24"/>
        </w:rPr>
        <w:t>than in the</w:t>
      </w:r>
      <w:r w:rsidRPr="00AB507F">
        <w:rPr>
          <w:rFonts w:ascii="Book Antiqua" w:hAnsi="Book Antiqua" w:cstheme="majorBidi"/>
          <w:sz w:val="24"/>
          <w:szCs w:val="24"/>
        </w:rPr>
        <w:t xml:space="preserve"> other groups</w:t>
      </w:r>
      <w:r w:rsidR="00A724AD" w:rsidRPr="00AB507F">
        <w:rPr>
          <w:rFonts w:ascii="Book Antiqua" w:hAnsi="Book Antiqua" w:cstheme="majorBidi"/>
          <w:sz w:val="24"/>
          <w:szCs w:val="24"/>
        </w:rPr>
        <w:t xml:space="preserve"> (</w:t>
      </w:r>
      <w:r w:rsidR="00E91C6D" w:rsidRPr="00AB507F">
        <w:rPr>
          <w:rFonts w:ascii="Book Antiqua" w:hAnsi="Book Antiqua" w:cstheme="majorBidi"/>
          <w:i/>
          <w:sz w:val="24"/>
          <w:szCs w:val="24"/>
        </w:rPr>
        <w:t>P</w:t>
      </w:r>
      <w:r w:rsidR="00E91C6D" w:rsidRPr="00AB507F">
        <w:rPr>
          <w:rFonts w:ascii="Book Antiqua" w:eastAsiaTheme="minorEastAsia" w:hAnsi="Book Antiqua" w:cstheme="majorBidi"/>
          <w:sz w:val="24"/>
          <w:szCs w:val="24"/>
          <w:lang w:eastAsia="zh-CN"/>
        </w:rPr>
        <w:t xml:space="preserve"> </w:t>
      </w:r>
      <w:r w:rsidR="00A724AD" w:rsidRPr="00AB507F">
        <w:rPr>
          <w:rFonts w:ascii="Book Antiqua" w:hAnsi="Book Antiqua" w:cstheme="majorBidi"/>
          <w:sz w:val="24"/>
          <w:szCs w:val="24"/>
        </w:rPr>
        <w:t>&lt;</w:t>
      </w:r>
      <w:r w:rsidR="00E91C6D" w:rsidRPr="00AB507F">
        <w:rPr>
          <w:rFonts w:ascii="Book Antiqua" w:eastAsiaTheme="minorEastAsia" w:hAnsi="Book Antiqua" w:cstheme="majorBidi"/>
          <w:sz w:val="24"/>
          <w:szCs w:val="24"/>
          <w:lang w:eastAsia="zh-CN"/>
        </w:rPr>
        <w:t xml:space="preserve"> </w:t>
      </w:r>
      <w:r w:rsidR="00A724AD" w:rsidRPr="00AB507F">
        <w:rPr>
          <w:rFonts w:ascii="Book Antiqua" w:hAnsi="Book Antiqua" w:cstheme="majorBidi"/>
          <w:sz w:val="24"/>
          <w:szCs w:val="24"/>
        </w:rPr>
        <w:t>0.05)</w:t>
      </w:r>
      <w:r w:rsidRPr="00AB507F">
        <w:rPr>
          <w:rFonts w:ascii="Book Antiqua" w:hAnsi="Book Antiqua" w:cstheme="majorBidi"/>
          <w:sz w:val="24"/>
          <w:szCs w:val="24"/>
        </w:rPr>
        <w:t>. Moreover, the incubation of cold-stored hepatic arteries in the presence of both L-NAME and indomethacin (</w:t>
      </w:r>
      <w:r w:rsidR="00E91C6D" w:rsidRPr="00AB507F">
        <w:rPr>
          <w:rFonts w:ascii="Book Antiqua" w:hAnsi="Book Antiqua" w:cstheme="majorBidi"/>
          <w:sz w:val="24"/>
          <w:szCs w:val="24"/>
        </w:rPr>
        <w:t xml:space="preserve">Figure </w:t>
      </w:r>
      <w:r w:rsidRPr="00AB507F">
        <w:rPr>
          <w:rFonts w:ascii="Book Antiqua" w:hAnsi="Book Antiqua" w:cstheme="majorBidi"/>
          <w:sz w:val="24"/>
          <w:szCs w:val="24"/>
        </w:rPr>
        <w:t xml:space="preserve">2B) completely abolished the relaxation induced by </w:t>
      </w:r>
      <w:proofErr w:type="spellStart"/>
      <w:r w:rsidRPr="00AB507F">
        <w:rPr>
          <w:rFonts w:ascii="Book Antiqua" w:hAnsi="Book Antiqua" w:cstheme="majorBidi"/>
          <w:sz w:val="24"/>
          <w:szCs w:val="24"/>
        </w:rPr>
        <w:t>ACh</w:t>
      </w:r>
      <w:proofErr w:type="spellEnd"/>
      <w:r w:rsidRPr="00AB507F">
        <w:rPr>
          <w:rFonts w:ascii="Book Antiqua" w:hAnsi="Book Antiqua" w:cstheme="majorBidi"/>
          <w:sz w:val="24"/>
          <w:szCs w:val="24"/>
        </w:rPr>
        <w:t xml:space="preserve">. </w:t>
      </w:r>
    </w:p>
    <w:p w:rsidR="00526453" w:rsidRPr="00AB507F" w:rsidRDefault="00526453" w:rsidP="001365A7">
      <w:pPr>
        <w:spacing w:after="0" w:line="480" w:lineRule="auto"/>
        <w:jc w:val="both"/>
        <w:rPr>
          <w:rFonts w:ascii="Book Antiqua" w:hAnsi="Book Antiqua" w:cstheme="majorBidi"/>
          <w:sz w:val="24"/>
          <w:szCs w:val="24"/>
        </w:rPr>
      </w:pPr>
    </w:p>
    <w:p w:rsidR="004E60C6" w:rsidRPr="00AB507F" w:rsidRDefault="004E60C6" w:rsidP="001365A7">
      <w:pPr>
        <w:autoSpaceDE w:val="0"/>
        <w:autoSpaceDN w:val="0"/>
        <w:adjustRightInd w:val="0"/>
        <w:spacing w:after="0" w:line="480" w:lineRule="auto"/>
        <w:jc w:val="both"/>
        <w:rPr>
          <w:rFonts w:ascii="Book Antiqua" w:hAnsi="Book Antiqua" w:cstheme="majorBidi"/>
          <w:b/>
          <w:bCs/>
          <w:i/>
          <w:sz w:val="24"/>
          <w:szCs w:val="24"/>
        </w:rPr>
      </w:pPr>
      <w:r w:rsidRPr="00AB507F">
        <w:rPr>
          <w:rFonts w:ascii="Book Antiqua" w:hAnsi="Book Antiqua" w:cstheme="majorBidi"/>
          <w:b/>
          <w:bCs/>
          <w:i/>
          <w:sz w:val="24"/>
          <w:szCs w:val="24"/>
        </w:rPr>
        <w:t xml:space="preserve">Effect of </w:t>
      </w:r>
      <w:proofErr w:type="spellStart"/>
      <w:r w:rsidRPr="00AB507F">
        <w:rPr>
          <w:rFonts w:ascii="Book Antiqua" w:hAnsi="Book Antiqua" w:cstheme="majorBidi"/>
          <w:b/>
          <w:bCs/>
          <w:i/>
          <w:sz w:val="24"/>
          <w:szCs w:val="24"/>
        </w:rPr>
        <w:t>Celsior</w:t>
      </w:r>
      <w:proofErr w:type="spellEnd"/>
      <w:r w:rsidRPr="00AB507F">
        <w:rPr>
          <w:rFonts w:ascii="Book Antiqua" w:hAnsi="Book Antiqua" w:cstheme="majorBidi"/>
          <w:b/>
          <w:bCs/>
          <w:i/>
          <w:sz w:val="24"/>
          <w:szCs w:val="24"/>
        </w:rPr>
        <w:t xml:space="preserve"> and IGL-1 cold storage solutions on liver preservation</w:t>
      </w:r>
    </w:p>
    <w:p w:rsidR="00A724AD" w:rsidRPr="00AB507F" w:rsidRDefault="004E60C6" w:rsidP="001365A7">
      <w:pPr>
        <w:autoSpaceDE w:val="0"/>
        <w:autoSpaceDN w:val="0"/>
        <w:adjustRightInd w:val="0"/>
        <w:spacing w:after="0" w:line="480" w:lineRule="auto"/>
        <w:jc w:val="both"/>
        <w:rPr>
          <w:rFonts w:ascii="Book Antiqua" w:hAnsi="Book Antiqua" w:cstheme="majorBidi"/>
          <w:sz w:val="24"/>
          <w:szCs w:val="24"/>
        </w:rPr>
      </w:pPr>
      <w:r w:rsidRPr="00AB507F">
        <w:rPr>
          <w:rFonts w:ascii="Book Antiqua" w:eastAsia="Bookman-Light" w:hAnsi="Book Antiqua" w:cstheme="majorBidi"/>
          <w:sz w:val="24"/>
          <w:szCs w:val="24"/>
        </w:rPr>
        <w:t xml:space="preserve">The livers preserved in the IGL-1 released </w:t>
      </w:r>
      <w:r w:rsidR="00D85902" w:rsidRPr="00AB507F">
        <w:rPr>
          <w:rFonts w:ascii="Book Antiqua" w:eastAsia="Bookman-Light" w:hAnsi="Book Antiqua" w:cstheme="majorBidi"/>
          <w:sz w:val="24"/>
          <w:szCs w:val="24"/>
        </w:rPr>
        <w:t xml:space="preserve">significantly </w:t>
      </w:r>
      <w:r w:rsidRPr="00AB507F">
        <w:rPr>
          <w:rFonts w:ascii="Book Antiqua" w:eastAsia="Bookman-Light" w:hAnsi="Book Antiqua" w:cstheme="majorBidi"/>
          <w:sz w:val="24"/>
          <w:szCs w:val="24"/>
        </w:rPr>
        <w:t>l</w:t>
      </w:r>
      <w:r w:rsidR="00D85902" w:rsidRPr="00AB507F">
        <w:rPr>
          <w:rFonts w:ascii="Book Antiqua" w:eastAsia="Bookman-Light" w:hAnsi="Book Antiqua" w:cstheme="majorBidi"/>
          <w:sz w:val="24"/>
          <w:szCs w:val="24"/>
        </w:rPr>
        <w:t>ower l</w:t>
      </w:r>
      <w:r w:rsidRPr="00AB507F">
        <w:rPr>
          <w:rFonts w:ascii="Book Antiqua" w:eastAsia="Bookman-Light" w:hAnsi="Book Antiqua" w:cstheme="majorBidi"/>
          <w:sz w:val="24"/>
          <w:szCs w:val="24"/>
        </w:rPr>
        <w:t>e</w:t>
      </w:r>
      <w:r w:rsidR="00D85902" w:rsidRPr="00AB507F">
        <w:rPr>
          <w:rFonts w:ascii="Book Antiqua" w:eastAsia="Bookman-Light" w:hAnsi="Book Antiqua" w:cstheme="majorBidi"/>
          <w:sz w:val="24"/>
          <w:szCs w:val="24"/>
        </w:rPr>
        <w:t>vel</w:t>
      </w:r>
      <w:r w:rsidRPr="00AB507F">
        <w:rPr>
          <w:rFonts w:ascii="Book Antiqua" w:eastAsia="Bookman-Light" w:hAnsi="Book Antiqua" w:cstheme="majorBidi"/>
          <w:sz w:val="24"/>
          <w:szCs w:val="24"/>
        </w:rPr>
        <w:t>s</w:t>
      </w:r>
      <w:r w:rsidR="00D85902" w:rsidRPr="00AB507F">
        <w:rPr>
          <w:rFonts w:ascii="Book Antiqua" w:eastAsia="Bookman-Light" w:hAnsi="Book Antiqua" w:cstheme="majorBidi"/>
          <w:sz w:val="24"/>
          <w:szCs w:val="24"/>
        </w:rPr>
        <w:t xml:space="preserve"> of</w:t>
      </w:r>
      <w:r w:rsidRPr="00AB507F">
        <w:rPr>
          <w:rFonts w:ascii="Book Antiqua" w:eastAsia="Bookman-Light" w:hAnsi="Book Antiqua" w:cstheme="majorBidi"/>
          <w:sz w:val="24"/>
          <w:szCs w:val="24"/>
        </w:rPr>
        <w:t xml:space="preserve"> AST and ALT than those preserved in the </w:t>
      </w:r>
      <w:proofErr w:type="spellStart"/>
      <w:r w:rsidRPr="00AB507F">
        <w:rPr>
          <w:rFonts w:ascii="Book Antiqua" w:eastAsia="Bookman-Light" w:hAnsi="Book Antiqua" w:cstheme="majorBidi"/>
          <w:sz w:val="24"/>
          <w:szCs w:val="24"/>
        </w:rPr>
        <w:t>Celsior</w:t>
      </w:r>
      <w:proofErr w:type="spellEnd"/>
      <w:r w:rsidR="003C7607" w:rsidRPr="00AB507F">
        <w:rPr>
          <w:rFonts w:ascii="Book Antiqua" w:eastAsia="Bookman-Light" w:hAnsi="Book Antiqua" w:cstheme="majorBidi"/>
          <w:sz w:val="24"/>
          <w:szCs w:val="24"/>
        </w:rPr>
        <w:t xml:space="preserve"> </w:t>
      </w:r>
      <w:r w:rsidR="00A724AD" w:rsidRPr="00AB507F">
        <w:rPr>
          <w:rFonts w:ascii="Book Antiqua" w:eastAsia="Bookman-Light" w:hAnsi="Book Antiqua" w:cstheme="majorBidi"/>
          <w:sz w:val="24"/>
          <w:szCs w:val="24"/>
        </w:rPr>
        <w:t xml:space="preserve">solution </w:t>
      </w:r>
      <w:r w:rsidRPr="00AB507F">
        <w:rPr>
          <w:rFonts w:ascii="Book Antiqua" w:eastAsia="Bookman-Light" w:hAnsi="Book Antiqua" w:cstheme="majorBidi"/>
          <w:sz w:val="24"/>
          <w:szCs w:val="24"/>
        </w:rPr>
        <w:t>after 24 h</w:t>
      </w:r>
      <w:r w:rsidR="00E91C6D" w:rsidRPr="00AB507F">
        <w:rPr>
          <w:rFonts w:ascii="Book Antiqua" w:eastAsiaTheme="minorEastAsia" w:hAnsi="Book Antiqua" w:cstheme="majorBidi"/>
          <w:sz w:val="24"/>
          <w:szCs w:val="24"/>
          <w:lang w:eastAsia="zh-CN"/>
        </w:rPr>
        <w:t xml:space="preserve"> </w:t>
      </w:r>
      <w:r w:rsidRPr="00AB507F">
        <w:rPr>
          <w:rFonts w:ascii="Book Antiqua" w:eastAsia="Bookman-Light" w:hAnsi="Book Antiqua" w:cstheme="majorBidi"/>
          <w:sz w:val="24"/>
          <w:szCs w:val="24"/>
        </w:rPr>
        <w:t>of cold ischemia</w:t>
      </w:r>
      <w:r w:rsidR="00A724AD" w:rsidRPr="00AB507F">
        <w:rPr>
          <w:rFonts w:ascii="Book Antiqua" w:eastAsia="Bookman-Light" w:hAnsi="Book Antiqua" w:cstheme="majorBidi"/>
          <w:sz w:val="24"/>
          <w:szCs w:val="24"/>
        </w:rPr>
        <w:t xml:space="preserve"> (</w:t>
      </w:r>
      <w:r w:rsidR="00E91C6D" w:rsidRPr="00AB507F">
        <w:rPr>
          <w:rFonts w:ascii="Book Antiqua" w:hAnsi="Book Antiqua" w:cstheme="majorBidi"/>
          <w:sz w:val="24"/>
          <w:szCs w:val="24"/>
        </w:rPr>
        <w:t>Figure</w:t>
      </w:r>
      <w:r w:rsidR="00A724AD" w:rsidRPr="00AB507F">
        <w:rPr>
          <w:rFonts w:ascii="Book Antiqua" w:eastAsia="Bookman-Light" w:hAnsi="Book Antiqua" w:cstheme="majorBidi"/>
          <w:sz w:val="24"/>
          <w:szCs w:val="24"/>
        </w:rPr>
        <w:t xml:space="preserve"> 3A)</w:t>
      </w:r>
      <w:r w:rsidRPr="00AB507F">
        <w:rPr>
          <w:rFonts w:ascii="Book Antiqua" w:eastAsia="Bookman-Light" w:hAnsi="Book Antiqua" w:cstheme="majorBidi"/>
          <w:sz w:val="24"/>
          <w:szCs w:val="24"/>
        </w:rPr>
        <w:t xml:space="preserve"> and after </w:t>
      </w:r>
      <w:r w:rsidR="00FC6A79" w:rsidRPr="00AB507F">
        <w:rPr>
          <w:rFonts w:ascii="Book Antiqua" w:eastAsia="Bookman-Light" w:hAnsi="Book Antiqua" w:cstheme="majorBidi"/>
          <w:sz w:val="24"/>
          <w:szCs w:val="24"/>
        </w:rPr>
        <w:t xml:space="preserve">two </w:t>
      </w:r>
      <w:r w:rsidR="00F37ECF" w:rsidRPr="00AB507F">
        <w:rPr>
          <w:rFonts w:ascii="Book Antiqua" w:eastAsia="Bookman-Light" w:hAnsi="Book Antiqua" w:cstheme="majorBidi"/>
          <w:sz w:val="24"/>
          <w:szCs w:val="24"/>
        </w:rPr>
        <w:t>hours</w:t>
      </w:r>
      <w:r w:rsidRPr="00AB507F">
        <w:rPr>
          <w:rFonts w:ascii="Book Antiqua" w:eastAsia="Bookman-Light" w:hAnsi="Book Antiqua" w:cstheme="majorBidi"/>
          <w:sz w:val="24"/>
          <w:szCs w:val="24"/>
        </w:rPr>
        <w:t xml:space="preserve"> of </w:t>
      </w:r>
      <w:proofErr w:type="spellStart"/>
      <w:r w:rsidRPr="00AB507F">
        <w:rPr>
          <w:rFonts w:ascii="Book Antiqua" w:eastAsia="Bookman-Light" w:hAnsi="Book Antiqua" w:cstheme="majorBidi"/>
          <w:sz w:val="24"/>
          <w:szCs w:val="24"/>
        </w:rPr>
        <w:t>normothermic</w:t>
      </w:r>
      <w:proofErr w:type="spellEnd"/>
      <w:r w:rsidRPr="00AB507F">
        <w:rPr>
          <w:rFonts w:ascii="Book Antiqua" w:eastAsia="Bookman-Light" w:hAnsi="Book Antiqua" w:cstheme="majorBidi"/>
          <w:sz w:val="24"/>
          <w:szCs w:val="24"/>
        </w:rPr>
        <w:t xml:space="preserve"> reperfusion</w:t>
      </w:r>
      <w:r w:rsidR="00A724AD" w:rsidRPr="00AB507F">
        <w:rPr>
          <w:rFonts w:ascii="Book Antiqua" w:eastAsia="Bookman-Light" w:hAnsi="Book Antiqua" w:cstheme="majorBidi"/>
          <w:sz w:val="24"/>
          <w:szCs w:val="24"/>
        </w:rPr>
        <w:t xml:space="preserve"> (</w:t>
      </w:r>
      <w:r w:rsidR="00E91C6D" w:rsidRPr="00AB507F">
        <w:rPr>
          <w:rFonts w:ascii="Book Antiqua" w:hAnsi="Book Antiqua" w:cstheme="majorBidi"/>
          <w:sz w:val="24"/>
          <w:szCs w:val="24"/>
        </w:rPr>
        <w:t xml:space="preserve">Figure </w:t>
      </w:r>
      <w:r w:rsidR="00A724AD" w:rsidRPr="00AB507F">
        <w:rPr>
          <w:rFonts w:ascii="Book Antiqua" w:eastAsia="Bookman-Light" w:hAnsi="Book Antiqua" w:cstheme="majorBidi"/>
          <w:sz w:val="24"/>
          <w:szCs w:val="24"/>
        </w:rPr>
        <w:t>3B).</w:t>
      </w:r>
      <w:r w:rsidRPr="00AB507F">
        <w:rPr>
          <w:rFonts w:ascii="Book Antiqua" w:eastAsia="Bookman-Light" w:hAnsi="Book Antiqua" w:cstheme="majorBidi"/>
          <w:sz w:val="24"/>
          <w:szCs w:val="24"/>
        </w:rPr>
        <w:t xml:space="preserve"> Liver function was assessed by the measurement of bile production and BSP clearance.</w:t>
      </w:r>
      <w:r w:rsidR="003C7607" w:rsidRPr="00AB507F">
        <w:rPr>
          <w:rFonts w:ascii="Book Antiqua" w:eastAsia="Bookman-Light" w:hAnsi="Book Antiqua" w:cstheme="majorBidi"/>
          <w:sz w:val="24"/>
          <w:szCs w:val="24"/>
        </w:rPr>
        <w:t xml:space="preserve"> </w:t>
      </w:r>
      <w:r w:rsidR="003F584D" w:rsidRPr="00AB507F">
        <w:rPr>
          <w:rFonts w:ascii="Book Antiqua" w:hAnsi="Book Antiqua" w:cstheme="majorBidi"/>
          <w:sz w:val="24"/>
          <w:szCs w:val="24"/>
        </w:rPr>
        <w:t xml:space="preserve">As indicated in </w:t>
      </w:r>
      <w:r w:rsidR="00E91C6D" w:rsidRPr="00AB507F">
        <w:rPr>
          <w:rFonts w:ascii="Book Antiqua" w:hAnsi="Book Antiqua" w:cstheme="majorBidi"/>
          <w:sz w:val="24"/>
          <w:szCs w:val="24"/>
        </w:rPr>
        <w:t xml:space="preserve">Figure </w:t>
      </w:r>
      <w:r w:rsidR="003F584D" w:rsidRPr="00AB507F">
        <w:rPr>
          <w:rFonts w:ascii="Book Antiqua" w:hAnsi="Book Antiqua" w:cstheme="majorBidi"/>
          <w:sz w:val="24"/>
          <w:szCs w:val="24"/>
        </w:rPr>
        <w:t>4A, b</w:t>
      </w:r>
      <w:r w:rsidR="00A724AD" w:rsidRPr="00AB507F">
        <w:rPr>
          <w:rFonts w:ascii="Book Antiqua" w:hAnsi="Book Antiqua" w:cstheme="majorBidi"/>
          <w:sz w:val="24"/>
          <w:szCs w:val="24"/>
        </w:rPr>
        <w:t>oth bile flow and BSP clearance</w:t>
      </w:r>
      <w:r w:rsidR="003C7607" w:rsidRPr="00AB507F">
        <w:rPr>
          <w:rFonts w:ascii="Book Antiqua" w:hAnsi="Book Antiqua" w:cstheme="majorBidi"/>
          <w:sz w:val="24"/>
          <w:szCs w:val="24"/>
        </w:rPr>
        <w:t xml:space="preserve"> </w:t>
      </w:r>
      <w:r w:rsidR="00A724AD" w:rsidRPr="00AB507F">
        <w:rPr>
          <w:rFonts w:ascii="Book Antiqua" w:hAnsi="Book Antiqua" w:cstheme="majorBidi"/>
          <w:sz w:val="24"/>
          <w:szCs w:val="24"/>
        </w:rPr>
        <w:t>were significantly higher in</w:t>
      </w:r>
      <w:r w:rsidR="00FC6A79" w:rsidRPr="00AB507F">
        <w:rPr>
          <w:rFonts w:ascii="Book Antiqua" w:hAnsi="Book Antiqua" w:cstheme="majorBidi"/>
          <w:sz w:val="24"/>
          <w:szCs w:val="24"/>
        </w:rPr>
        <w:t xml:space="preserve"> the</w:t>
      </w:r>
      <w:r w:rsidR="00A724AD" w:rsidRPr="00AB507F">
        <w:rPr>
          <w:rFonts w:ascii="Book Antiqua" w:hAnsi="Book Antiqua" w:cstheme="majorBidi"/>
          <w:sz w:val="24"/>
          <w:szCs w:val="24"/>
        </w:rPr>
        <w:t xml:space="preserve"> IGL-1 </w:t>
      </w:r>
      <w:r w:rsidR="00FC6A79" w:rsidRPr="00AB507F">
        <w:rPr>
          <w:rFonts w:ascii="Book Antiqua" w:hAnsi="Book Antiqua" w:cstheme="majorBidi"/>
          <w:sz w:val="24"/>
          <w:szCs w:val="24"/>
        </w:rPr>
        <w:t>group than in the</w:t>
      </w:r>
      <w:r w:rsidR="00A724AD" w:rsidRPr="00AB507F">
        <w:rPr>
          <w:rFonts w:ascii="Book Antiqua" w:hAnsi="Book Antiqua" w:cstheme="majorBidi"/>
          <w:sz w:val="24"/>
          <w:szCs w:val="24"/>
        </w:rPr>
        <w:t xml:space="preserve"> </w:t>
      </w:r>
      <w:proofErr w:type="spellStart"/>
      <w:r w:rsidR="006005CC" w:rsidRPr="00AB507F">
        <w:rPr>
          <w:rFonts w:ascii="Book Antiqua" w:hAnsi="Book Antiqua" w:cstheme="majorBidi"/>
          <w:sz w:val="24"/>
          <w:szCs w:val="24"/>
        </w:rPr>
        <w:t>Celsior</w:t>
      </w:r>
      <w:proofErr w:type="spellEnd"/>
      <w:r w:rsidR="00A724AD" w:rsidRPr="00AB507F">
        <w:rPr>
          <w:rFonts w:ascii="Book Antiqua" w:hAnsi="Book Antiqua" w:cstheme="majorBidi"/>
          <w:sz w:val="24"/>
          <w:szCs w:val="24"/>
        </w:rPr>
        <w:t xml:space="preserve"> group. </w:t>
      </w:r>
    </w:p>
    <w:p w:rsidR="004E60C6" w:rsidRPr="00AB507F" w:rsidRDefault="004E60C6" w:rsidP="00E91C6D">
      <w:pPr>
        <w:autoSpaceDE w:val="0"/>
        <w:autoSpaceDN w:val="0"/>
        <w:adjustRightInd w:val="0"/>
        <w:spacing w:after="0" w:line="480" w:lineRule="auto"/>
        <w:ind w:firstLineChars="200" w:firstLine="480"/>
        <w:jc w:val="both"/>
        <w:rPr>
          <w:rFonts w:ascii="Book Antiqua" w:hAnsi="Book Antiqua" w:cstheme="majorBidi"/>
          <w:sz w:val="24"/>
          <w:szCs w:val="24"/>
        </w:rPr>
      </w:pPr>
      <w:r w:rsidRPr="00AB507F">
        <w:rPr>
          <w:rFonts w:ascii="Book Antiqua" w:hAnsi="Book Antiqua" w:cstheme="majorBidi"/>
          <w:sz w:val="24"/>
          <w:szCs w:val="24"/>
        </w:rPr>
        <w:t>In order to evaluate the effect of preservation solutions on oxidative stress, we measured MDA levels and catalase activity (</w:t>
      </w:r>
      <w:r w:rsidR="00E91C6D" w:rsidRPr="00AB507F">
        <w:rPr>
          <w:rFonts w:ascii="Book Antiqua" w:hAnsi="Book Antiqua" w:cstheme="majorBidi"/>
          <w:sz w:val="24"/>
          <w:szCs w:val="24"/>
        </w:rPr>
        <w:t xml:space="preserve">Figure </w:t>
      </w:r>
      <w:r w:rsidRPr="00AB507F">
        <w:rPr>
          <w:rFonts w:ascii="Book Antiqua" w:hAnsi="Book Antiqua" w:cstheme="majorBidi"/>
          <w:sz w:val="24"/>
          <w:szCs w:val="24"/>
        </w:rPr>
        <w:t xml:space="preserve">4B). We found a significant </w:t>
      </w:r>
      <w:r w:rsidRPr="00AB507F">
        <w:rPr>
          <w:rFonts w:ascii="Book Antiqua" w:hAnsi="Book Antiqua" w:cstheme="majorBidi"/>
          <w:sz w:val="24"/>
          <w:szCs w:val="24"/>
        </w:rPr>
        <w:lastRenderedPageBreak/>
        <w:t>reduction</w:t>
      </w:r>
      <w:r w:rsidR="00D85902" w:rsidRPr="00AB507F">
        <w:rPr>
          <w:rFonts w:ascii="Book Antiqua" w:hAnsi="Book Antiqua" w:cstheme="majorBidi"/>
          <w:sz w:val="24"/>
          <w:szCs w:val="24"/>
        </w:rPr>
        <w:t xml:space="preserve"> in</w:t>
      </w:r>
      <w:r w:rsidRPr="00AB507F">
        <w:rPr>
          <w:rFonts w:ascii="Book Antiqua" w:hAnsi="Book Antiqua" w:cstheme="majorBidi"/>
          <w:sz w:val="24"/>
          <w:szCs w:val="24"/>
        </w:rPr>
        <w:t xml:space="preserve"> </w:t>
      </w:r>
      <w:r w:rsidR="00D85902" w:rsidRPr="00AB507F">
        <w:rPr>
          <w:rFonts w:ascii="Book Antiqua" w:hAnsi="Book Antiqua" w:cstheme="majorBidi"/>
          <w:sz w:val="24"/>
          <w:szCs w:val="24"/>
        </w:rPr>
        <w:t xml:space="preserve">MDA </w:t>
      </w:r>
      <w:r w:rsidRPr="00AB507F">
        <w:rPr>
          <w:rFonts w:ascii="Book Antiqua" w:hAnsi="Book Antiqua" w:cstheme="majorBidi"/>
          <w:sz w:val="24"/>
          <w:szCs w:val="24"/>
        </w:rPr>
        <w:t xml:space="preserve">in liver preserved in IGL-1 solution when compared to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w:t>
      </w:r>
      <w:r w:rsidR="00FC6A79" w:rsidRPr="00AB507F">
        <w:rPr>
          <w:rFonts w:ascii="Book Antiqua" w:hAnsi="Book Antiqua" w:cstheme="majorBidi"/>
          <w:sz w:val="24"/>
          <w:szCs w:val="24"/>
        </w:rPr>
        <w:t>L</w:t>
      </w:r>
      <w:r w:rsidRPr="00AB507F">
        <w:rPr>
          <w:rFonts w:ascii="Book Antiqua" w:hAnsi="Book Antiqua" w:cstheme="majorBidi"/>
          <w:sz w:val="24"/>
          <w:szCs w:val="24"/>
        </w:rPr>
        <w:t xml:space="preserve">ivers preserved in IGL-1 solution </w:t>
      </w:r>
      <w:r w:rsidR="00FC6A79" w:rsidRPr="00AB507F">
        <w:rPr>
          <w:rFonts w:ascii="Book Antiqua" w:hAnsi="Book Antiqua" w:cstheme="majorBidi"/>
          <w:sz w:val="24"/>
          <w:szCs w:val="24"/>
        </w:rPr>
        <w:t xml:space="preserve">also </w:t>
      </w:r>
      <w:r w:rsidRPr="00AB507F">
        <w:rPr>
          <w:rFonts w:ascii="Book Antiqua" w:hAnsi="Book Antiqua" w:cstheme="majorBidi"/>
          <w:sz w:val="24"/>
          <w:szCs w:val="24"/>
        </w:rPr>
        <w:t>showed higher catalase activity</w:t>
      </w:r>
      <w:r w:rsidR="00A42804" w:rsidRPr="00AB507F">
        <w:rPr>
          <w:rFonts w:ascii="Book Antiqua" w:hAnsi="Book Antiqua" w:cstheme="majorBidi"/>
          <w:sz w:val="24"/>
          <w:szCs w:val="24"/>
        </w:rPr>
        <w:t xml:space="preserve"> after </w:t>
      </w:r>
      <w:proofErr w:type="spellStart"/>
      <w:r w:rsidR="00A42804" w:rsidRPr="00AB507F">
        <w:rPr>
          <w:rFonts w:ascii="Book Antiqua" w:hAnsi="Book Antiqua" w:cstheme="majorBidi"/>
          <w:sz w:val="24"/>
          <w:szCs w:val="24"/>
        </w:rPr>
        <w:t>normothermic</w:t>
      </w:r>
      <w:proofErr w:type="spellEnd"/>
      <w:r w:rsidR="00A42804" w:rsidRPr="00AB507F">
        <w:rPr>
          <w:rFonts w:ascii="Book Antiqua" w:hAnsi="Book Antiqua" w:cstheme="majorBidi"/>
          <w:sz w:val="24"/>
          <w:szCs w:val="24"/>
        </w:rPr>
        <w:t xml:space="preserve"> perfusion</w:t>
      </w:r>
      <w:r w:rsidRPr="00AB507F">
        <w:rPr>
          <w:rFonts w:ascii="Book Antiqua" w:hAnsi="Book Antiqua" w:cstheme="majorBidi"/>
          <w:sz w:val="24"/>
          <w:szCs w:val="24"/>
        </w:rPr>
        <w:t xml:space="preserve"> </w:t>
      </w:r>
      <w:r w:rsidR="00FC6A79" w:rsidRPr="00AB507F">
        <w:rPr>
          <w:rFonts w:ascii="Book Antiqua" w:hAnsi="Book Antiqua" w:cstheme="majorBidi"/>
          <w:sz w:val="24"/>
          <w:szCs w:val="24"/>
        </w:rPr>
        <w:t>than those preserved in</w:t>
      </w:r>
      <w:r w:rsidRPr="00AB507F">
        <w:rPr>
          <w:rFonts w:ascii="Book Antiqua" w:hAnsi="Book Antiqua" w:cstheme="majorBidi"/>
          <w:sz w:val="24"/>
          <w:szCs w:val="24"/>
        </w:rPr>
        <w:t xml:space="preserve">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solution.</w:t>
      </w:r>
    </w:p>
    <w:p w:rsidR="00F45A3A" w:rsidRPr="00AB507F" w:rsidRDefault="00F37ECF" w:rsidP="00E91C6D">
      <w:pPr>
        <w:spacing w:after="0" w:line="480" w:lineRule="auto"/>
        <w:ind w:firstLineChars="200" w:firstLine="480"/>
        <w:jc w:val="both"/>
        <w:rPr>
          <w:rFonts w:ascii="Book Antiqua" w:eastAsia="Bookman-Light" w:hAnsi="Book Antiqua" w:cstheme="majorBidi"/>
          <w:sz w:val="24"/>
          <w:szCs w:val="24"/>
        </w:rPr>
      </w:pPr>
      <w:r w:rsidRPr="00AB507F">
        <w:rPr>
          <w:rFonts w:ascii="Book Antiqua" w:hAnsi="Book Antiqua" w:cstheme="majorBidi"/>
          <w:sz w:val="24"/>
          <w:szCs w:val="24"/>
        </w:rPr>
        <w:t>The</w:t>
      </w:r>
      <w:r w:rsidR="004E60C6" w:rsidRPr="00AB507F">
        <w:rPr>
          <w:rFonts w:ascii="Book Antiqua" w:hAnsi="Book Antiqua" w:cstheme="majorBidi"/>
          <w:sz w:val="24"/>
          <w:szCs w:val="24"/>
        </w:rPr>
        <w:t xml:space="preserve"> role of NO </w:t>
      </w:r>
      <w:r w:rsidRPr="00AB507F">
        <w:rPr>
          <w:rFonts w:ascii="Book Antiqua" w:hAnsi="Book Antiqua" w:cstheme="majorBidi"/>
          <w:sz w:val="24"/>
          <w:szCs w:val="24"/>
        </w:rPr>
        <w:t>after cold storage was</w:t>
      </w:r>
      <w:r w:rsidR="004E60C6" w:rsidRPr="00AB507F">
        <w:rPr>
          <w:rFonts w:ascii="Book Antiqua" w:hAnsi="Book Antiqua" w:cstheme="majorBidi"/>
          <w:sz w:val="24"/>
          <w:szCs w:val="24"/>
        </w:rPr>
        <w:t xml:space="preserve"> evaluated </w:t>
      </w:r>
      <w:r w:rsidRPr="00AB507F">
        <w:rPr>
          <w:rFonts w:ascii="Book Antiqua" w:hAnsi="Book Antiqua" w:cstheme="majorBidi"/>
          <w:sz w:val="24"/>
          <w:szCs w:val="24"/>
        </w:rPr>
        <w:t xml:space="preserve">by </w:t>
      </w:r>
      <w:r w:rsidR="004E60C6" w:rsidRPr="00AB507F">
        <w:rPr>
          <w:rFonts w:ascii="Book Antiqua" w:hAnsi="Book Antiqua" w:cstheme="majorBidi"/>
          <w:sz w:val="24"/>
          <w:szCs w:val="24"/>
        </w:rPr>
        <w:t>the phosphorylation status of AMPK and AKT (</w:t>
      </w:r>
      <w:r w:rsidR="00E91C6D" w:rsidRPr="00AB507F">
        <w:rPr>
          <w:rFonts w:ascii="Book Antiqua" w:hAnsi="Book Antiqua" w:cstheme="majorBidi"/>
          <w:sz w:val="24"/>
          <w:szCs w:val="24"/>
        </w:rPr>
        <w:t xml:space="preserve">Figure </w:t>
      </w:r>
      <w:r w:rsidR="004E60C6" w:rsidRPr="00AB507F">
        <w:rPr>
          <w:rFonts w:ascii="Book Antiqua" w:hAnsi="Book Antiqua" w:cstheme="majorBidi"/>
          <w:sz w:val="24"/>
          <w:szCs w:val="24"/>
        </w:rPr>
        <w:t xml:space="preserve">5A) and their target protein </w:t>
      </w:r>
      <w:proofErr w:type="spellStart"/>
      <w:r w:rsidR="004E60C6" w:rsidRPr="00AB507F">
        <w:rPr>
          <w:rFonts w:ascii="Book Antiqua" w:hAnsi="Book Antiqua" w:cstheme="majorBidi"/>
          <w:sz w:val="24"/>
          <w:szCs w:val="24"/>
        </w:rPr>
        <w:t>eNOS</w:t>
      </w:r>
      <w:proofErr w:type="spellEnd"/>
      <w:r w:rsidR="004E60C6" w:rsidRPr="00AB507F">
        <w:rPr>
          <w:rFonts w:ascii="Book Antiqua" w:hAnsi="Book Antiqua" w:cstheme="majorBidi"/>
          <w:sz w:val="24"/>
          <w:szCs w:val="24"/>
        </w:rPr>
        <w:t xml:space="preserve"> (</w:t>
      </w:r>
      <w:r w:rsidR="00E91C6D" w:rsidRPr="00AB507F">
        <w:rPr>
          <w:rFonts w:ascii="Book Antiqua" w:hAnsi="Book Antiqua" w:cstheme="majorBidi"/>
          <w:sz w:val="24"/>
          <w:szCs w:val="24"/>
        </w:rPr>
        <w:t xml:space="preserve">Figure </w:t>
      </w:r>
      <w:r w:rsidR="004E60C6" w:rsidRPr="00AB507F">
        <w:rPr>
          <w:rFonts w:ascii="Book Antiqua" w:hAnsi="Book Antiqua" w:cstheme="majorBidi"/>
          <w:sz w:val="24"/>
          <w:szCs w:val="24"/>
        </w:rPr>
        <w:t xml:space="preserve">5B) after cold preservation and reperfusion. The use of IGL-1 solution significantly increased the phosphorylation of AMPK and AKT. This was concomitant with </w:t>
      </w:r>
      <w:proofErr w:type="spellStart"/>
      <w:r w:rsidR="004E60C6" w:rsidRPr="00AB507F">
        <w:rPr>
          <w:rFonts w:ascii="Book Antiqua" w:hAnsi="Book Antiqua" w:cstheme="majorBidi"/>
          <w:sz w:val="24"/>
          <w:szCs w:val="24"/>
        </w:rPr>
        <w:t>eNOS</w:t>
      </w:r>
      <w:proofErr w:type="spellEnd"/>
      <w:r w:rsidR="004E60C6" w:rsidRPr="00AB507F">
        <w:rPr>
          <w:rFonts w:ascii="Book Antiqua" w:hAnsi="Book Antiqua" w:cstheme="majorBidi"/>
          <w:sz w:val="24"/>
          <w:szCs w:val="24"/>
        </w:rPr>
        <w:t xml:space="preserve"> activation and </w:t>
      </w:r>
      <w:r w:rsidR="00F73060" w:rsidRPr="00AB507F">
        <w:rPr>
          <w:rFonts w:ascii="Book Antiqua" w:hAnsi="Book Antiqua" w:cstheme="majorBidi"/>
          <w:sz w:val="24"/>
          <w:szCs w:val="24"/>
        </w:rPr>
        <w:t xml:space="preserve">increased </w:t>
      </w:r>
      <w:r w:rsidR="004E60C6" w:rsidRPr="00AB507F">
        <w:rPr>
          <w:rFonts w:ascii="Book Antiqua" w:hAnsi="Book Antiqua" w:cstheme="majorBidi"/>
          <w:sz w:val="24"/>
          <w:szCs w:val="24"/>
        </w:rPr>
        <w:t>NO production</w:t>
      </w:r>
      <w:r w:rsidR="00D85902" w:rsidRPr="00AB507F">
        <w:rPr>
          <w:rFonts w:ascii="Book Antiqua" w:hAnsi="Book Antiqua" w:cstheme="majorBidi"/>
          <w:sz w:val="24"/>
          <w:szCs w:val="24"/>
        </w:rPr>
        <w:t>,</w:t>
      </w:r>
      <w:r w:rsidR="004E60C6" w:rsidRPr="00AB507F">
        <w:rPr>
          <w:rFonts w:ascii="Book Antiqua" w:hAnsi="Book Antiqua" w:cstheme="majorBidi"/>
          <w:sz w:val="24"/>
          <w:szCs w:val="24"/>
        </w:rPr>
        <w:t xml:space="preserve"> </w:t>
      </w:r>
      <w:r w:rsidR="00FC6A79" w:rsidRPr="00AB507F">
        <w:rPr>
          <w:rFonts w:ascii="Book Antiqua" w:hAnsi="Book Antiqua" w:cstheme="majorBidi"/>
          <w:sz w:val="24"/>
          <w:szCs w:val="24"/>
        </w:rPr>
        <w:t xml:space="preserve">as </w:t>
      </w:r>
      <w:r w:rsidR="00F73060" w:rsidRPr="00AB507F">
        <w:rPr>
          <w:rFonts w:ascii="Book Antiqua" w:hAnsi="Book Antiqua" w:cstheme="majorBidi"/>
          <w:sz w:val="24"/>
          <w:szCs w:val="24"/>
        </w:rPr>
        <w:t xml:space="preserve">evidenced </w:t>
      </w:r>
      <w:r w:rsidR="004E60C6" w:rsidRPr="00AB507F">
        <w:rPr>
          <w:rFonts w:ascii="Book Antiqua" w:hAnsi="Book Antiqua" w:cstheme="majorBidi"/>
          <w:sz w:val="24"/>
          <w:szCs w:val="24"/>
        </w:rPr>
        <w:t>by the</w:t>
      </w:r>
      <w:r w:rsidR="00F73060" w:rsidRPr="00AB507F">
        <w:rPr>
          <w:rFonts w:ascii="Book Antiqua" w:hAnsi="Book Antiqua" w:cstheme="majorBidi"/>
          <w:sz w:val="24"/>
          <w:szCs w:val="24"/>
        </w:rPr>
        <w:t xml:space="preserve"> higher</w:t>
      </w:r>
      <w:r w:rsidR="004E60C6" w:rsidRPr="00AB507F">
        <w:rPr>
          <w:rFonts w:ascii="Book Antiqua" w:hAnsi="Book Antiqua" w:cstheme="majorBidi"/>
          <w:sz w:val="24"/>
          <w:szCs w:val="24"/>
        </w:rPr>
        <w:t xml:space="preserve"> concentrations of nitrites and nitrates in tissues. </w:t>
      </w:r>
    </w:p>
    <w:p w:rsidR="004E60C6" w:rsidRPr="00AB507F" w:rsidRDefault="004E60C6" w:rsidP="00E91C6D">
      <w:pPr>
        <w:autoSpaceDE w:val="0"/>
        <w:autoSpaceDN w:val="0"/>
        <w:adjustRightInd w:val="0"/>
        <w:spacing w:after="0" w:line="480" w:lineRule="auto"/>
        <w:ind w:firstLineChars="200" w:firstLine="480"/>
        <w:jc w:val="both"/>
        <w:rPr>
          <w:rFonts w:ascii="Book Antiqua" w:eastAsiaTheme="minorEastAsia" w:hAnsi="Book Antiqua" w:cstheme="majorBidi"/>
          <w:sz w:val="24"/>
          <w:szCs w:val="24"/>
          <w:lang w:eastAsia="zh-CN"/>
        </w:rPr>
      </w:pPr>
      <w:r w:rsidRPr="00AB507F">
        <w:rPr>
          <w:rFonts w:ascii="Book Antiqua" w:hAnsi="Book Antiqua" w:cstheme="majorBidi"/>
          <w:sz w:val="24"/>
          <w:szCs w:val="24"/>
        </w:rPr>
        <w:t xml:space="preserve">We also examined whether </w:t>
      </w:r>
      <w:r w:rsidR="00FC6A79" w:rsidRPr="00AB507F">
        <w:rPr>
          <w:rFonts w:ascii="Book Antiqua" w:hAnsi="Book Antiqua" w:cstheme="majorBidi"/>
          <w:sz w:val="24"/>
          <w:szCs w:val="24"/>
        </w:rPr>
        <w:t xml:space="preserve">the </w:t>
      </w:r>
      <w:r w:rsidRPr="00AB507F">
        <w:rPr>
          <w:rFonts w:ascii="Book Antiqua" w:hAnsi="Book Antiqua" w:cstheme="majorBidi"/>
          <w:sz w:val="24"/>
          <w:szCs w:val="24"/>
        </w:rPr>
        <w:t xml:space="preserve">MAPK kinase signaling pathway was activated after liver cold preservation and reperfusion. As shown in </w:t>
      </w:r>
      <w:r w:rsidR="00E91C6D" w:rsidRPr="00AB507F">
        <w:rPr>
          <w:rFonts w:ascii="Book Antiqua" w:hAnsi="Book Antiqua" w:cstheme="majorBidi"/>
          <w:sz w:val="24"/>
          <w:szCs w:val="24"/>
        </w:rPr>
        <w:t xml:space="preserve">Figure </w:t>
      </w:r>
      <w:r w:rsidRPr="00AB507F">
        <w:rPr>
          <w:rFonts w:ascii="Book Antiqua" w:hAnsi="Book Antiqua" w:cstheme="majorBidi"/>
          <w:sz w:val="24"/>
          <w:szCs w:val="24"/>
        </w:rPr>
        <w:t xml:space="preserve">6, we found that the levels of </w:t>
      </w:r>
      <w:r w:rsidR="00F66E47" w:rsidRPr="00AB507F">
        <w:rPr>
          <w:rFonts w:ascii="Book Antiqua" w:hAnsi="Book Antiqua" w:cstheme="majorBidi"/>
          <w:sz w:val="24"/>
          <w:szCs w:val="24"/>
        </w:rPr>
        <w:t xml:space="preserve">phosphorylated </w:t>
      </w:r>
      <w:r w:rsidRPr="00AB507F">
        <w:rPr>
          <w:rFonts w:ascii="Book Antiqua" w:hAnsi="Book Antiqua" w:cstheme="majorBidi"/>
          <w:sz w:val="24"/>
          <w:szCs w:val="24"/>
        </w:rPr>
        <w:t xml:space="preserve">JNK, ERK and p38 MAPK were significantly higher in the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group </w:t>
      </w:r>
      <w:r w:rsidR="00FC6A79" w:rsidRPr="00AB507F">
        <w:rPr>
          <w:rFonts w:ascii="Book Antiqua" w:hAnsi="Book Antiqua" w:cstheme="majorBidi"/>
          <w:sz w:val="24"/>
          <w:szCs w:val="24"/>
        </w:rPr>
        <w:t>than in</w:t>
      </w:r>
      <w:r w:rsidRPr="00AB507F">
        <w:rPr>
          <w:rFonts w:ascii="Book Antiqua" w:hAnsi="Book Antiqua" w:cstheme="majorBidi"/>
          <w:sz w:val="24"/>
          <w:szCs w:val="24"/>
        </w:rPr>
        <w:t xml:space="preserve"> the control and IGL-1 groups. No statistical differences were observed between IGL-1 and control groups.</w:t>
      </w:r>
    </w:p>
    <w:p w:rsidR="00E91C6D" w:rsidRPr="00AB507F" w:rsidRDefault="00E91C6D" w:rsidP="00E91C6D">
      <w:pPr>
        <w:autoSpaceDE w:val="0"/>
        <w:autoSpaceDN w:val="0"/>
        <w:adjustRightInd w:val="0"/>
        <w:spacing w:after="0" w:line="480" w:lineRule="auto"/>
        <w:ind w:firstLineChars="200" w:firstLine="480"/>
        <w:jc w:val="both"/>
        <w:rPr>
          <w:rFonts w:ascii="Book Antiqua" w:eastAsiaTheme="minorEastAsia" w:hAnsi="Book Antiqua" w:cstheme="majorBidi"/>
          <w:sz w:val="24"/>
          <w:szCs w:val="24"/>
          <w:lang w:eastAsia="zh-CN"/>
        </w:rPr>
      </w:pPr>
    </w:p>
    <w:p w:rsidR="004E60C6" w:rsidRPr="00AB507F" w:rsidRDefault="00E91C6D" w:rsidP="001365A7">
      <w:pPr>
        <w:autoSpaceDE w:val="0"/>
        <w:autoSpaceDN w:val="0"/>
        <w:adjustRightInd w:val="0"/>
        <w:spacing w:after="0" w:line="480" w:lineRule="auto"/>
        <w:jc w:val="both"/>
        <w:rPr>
          <w:rFonts w:ascii="Book Antiqua" w:hAnsi="Book Antiqua" w:cstheme="majorBidi"/>
          <w:b/>
          <w:bCs/>
          <w:sz w:val="24"/>
          <w:szCs w:val="24"/>
        </w:rPr>
      </w:pPr>
      <w:r w:rsidRPr="00AB507F">
        <w:rPr>
          <w:rFonts w:ascii="Book Antiqua" w:hAnsi="Book Antiqua" w:cstheme="majorBidi"/>
          <w:b/>
          <w:bCs/>
          <w:sz w:val="24"/>
          <w:szCs w:val="24"/>
        </w:rPr>
        <w:t>DISCUSSION</w:t>
      </w:r>
    </w:p>
    <w:p w:rsidR="004E60C6" w:rsidRPr="00AB507F" w:rsidRDefault="00D85902" w:rsidP="001365A7">
      <w:pPr>
        <w:spacing w:after="0" w:line="480" w:lineRule="auto"/>
        <w:jc w:val="both"/>
        <w:rPr>
          <w:rFonts w:ascii="Book Antiqua" w:eastAsia="Arial Unicode MS" w:hAnsi="Book Antiqua" w:cstheme="majorBidi"/>
          <w:sz w:val="24"/>
          <w:szCs w:val="24"/>
        </w:rPr>
      </w:pPr>
      <w:r w:rsidRPr="00AB507F">
        <w:rPr>
          <w:rFonts w:ascii="Book Antiqua" w:hAnsi="Book Antiqua" w:cstheme="majorBidi"/>
          <w:sz w:val="24"/>
          <w:szCs w:val="24"/>
        </w:rPr>
        <w:t>Va</w:t>
      </w:r>
      <w:r w:rsidR="004E60C6" w:rsidRPr="00AB507F">
        <w:rPr>
          <w:rFonts w:ascii="Book Antiqua" w:hAnsi="Book Antiqua" w:cstheme="majorBidi"/>
          <w:sz w:val="24"/>
          <w:szCs w:val="24"/>
        </w:rPr>
        <w:t xml:space="preserve">scular endothelium dysfunction plays an important role in various pathophysiological conditions. Protection of the vascular endothelium is a critical factor </w:t>
      </w:r>
      <w:r w:rsidR="00FC6A79" w:rsidRPr="00AB507F">
        <w:rPr>
          <w:rFonts w:ascii="Book Antiqua" w:hAnsi="Book Antiqua" w:cstheme="majorBidi"/>
          <w:sz w:val="24"/>
          <w:szCs w:val="24"/>
        </w:rPr>
        <w:t>in</w:t>
      </w:r>
      <w:r w:rsidR="004E60C6" w:rsidRPr="00AB507F">
        <w:rPr>
          <w:rFonts w:ascii="Book Antiqua" w:hAnsi="Book Antiqua" w:cstheme="majorBidi"/>
          <w:sz w:val="24"/>
          <w:szCs w:val="24"/>
        </w:rPr>
        <w:t xml:space="preserve"> organ </w:t>
      </w:r>
      <w:proofErr w:type="gramStart"/>
      <w:r w:rsidR="004E60C6" w:rsidRPr="00AB507F">
        <w:rPr>
          <w:rFonts w:ascii="Book Antiqua" w:hAnsi="Book Antiqua" w:cstheme="majorBidi"/>
          <w:sz w:val="24"/>
          <w:szCs w:val="24"/>
        </w:rPr>
        <w:t>preservation</w:t>
      </w:r>
      <w:proofErr w:type="gramEnd"/>
      <w:r w:rsidR="001A2604" w:rsidRPr="00AB507F">
        <w:rPr>
          <w:rFonts w:ascii="Book Antiqua" w:hAnsi="Book Antiqua" w:cstheme="majorBidi"/>
          <w:sz w:val="24"/>
          <w:szCs w:val="24"/>
        </w:rPr>
        <w:fldChar w:fldCharType="begin">
          <w:fldData xml:space="preserve">PEVuZE5vdGU+PENpdGU+PEF1dGhvcj5KYW5zc2VuPC9BdXRob3I+PFllYXI+MjAwNDwvWWVhcj48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ZXBhdG9sb2d5PC9hYmJyLTE+PC9hbHQtcGVyaW9kaWNhbD48cGFnZXM+MTQ2NC03NTwvcGFnZXM+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YnItMT48L2FsdC1wZXJpb2RpY2FsPjxwYWdlcz45MjEtMzA8L3BhZ2VzPjx2b2x1bWU+NTU8L3Zv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</w:fldData>
        </w:fldChar>
      </w:r>
      <w:r w:rsidR="00392ADA" w:rsidRPr="00AB507F">
        <w:rPr>
          <w:rFonts w:ascii="Book Antiqua" w:hAnsi="Book Antiqua" w:cstheme="majorBidi"/>
          <w:sz w:val="24"/>
          <w:szCs w:val="24"/>
        </w:rPr>
        <w:instrText xml:space="preserve"> ADDIN EN.CITE </w:instrText>
      </w:r>
      <w:r w:rsidR="00392ADA" w:rsidRPr="00AB507F">
        <w:rPr>
          <w:rFonts w:ascii="Book Antiqua" w:hAnsi="Book Antiqua" w:cstheme="majorBidi"/>
          <w:sz w:val="24"/>
          <w:szCs w:val="24"/>
        </w:rPr>
        <w:fldChar w:fldCharType="begin">
          <w:fldData xml:space="preserve">PEVuZE5vdGU+PENpdGU+PEF1dGhvcj5KYW5zc2VuPC9BdXRob3I+PFllYXI+MjAwNDwvWWVhcj48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ZXBhdG9sb2d5PC9hYmJyLTE+PC9hbHQtcGVyaW9kaWNhbD48cGFnZXM+MTQ2NC03NTwvcGFnZXM+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YnItMT48L2FsdC1wZXJpb2RpY2FsPjxwYWdlcz45MjEtMzA8L3BhZ2VzPjx2b2x1bWU+NTU8L3Zv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</w:fldData>
        </w:fldChar>
      </w:r>
      <w:r w:rsidR="00392ADA" w:rsidRPr="00AB507F">
        <w:rPr>
          <w:rFonts w:ascii="Book Antiqua" w:hAnsi="Book Antiqua" w:cstheme="majorBidi"/>
          <w:sz w:val="24"/>
          <w:szCs w:val="24"/>
        </w:rPr>
        <w:instrText xml:space="preserve"> ADDIN EN.CITE.DATA </w:instrText>
      </w:r>
      <w:r w:rsidR="00392ADA" w:rsidRPr="00AB507F">
        <w:rPr>
          <w:rFonts w:ascii="Book Antiqua" w:hAnsi="Book Antiqua" w:cstheme="majorBidi"/>
          <w:sz w:val="24"/>
          <w:szCs w:val="24"/>
        </w:rPr>
      </w:r>
      <w:r w:rsidR="00392ADA"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26" w:tooltip="Janssen, 2004 #28" w:history="1">
        <w:r w:rsidR="001365A7" w:rsidRPr="00AB507F">
          <w:rPr>
            <w:rFonts w:ascii="Book Antiqua" w:hAnsi="Book Antiqua" w:cstheme="majorBidi"/>
            <w:noProof/>
            <w:sz w:val="24"/>
            <w:szCs w:val="24"/>
            <w:vertAlign w:val="superscript"/>
          </w:rPr>
          <w:t>26-28</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6E1570" w:rsidRPr="00AB507F">
        <w:rPr>
          <w:rFonts w:ascii="Book Antiqua" w:hAnsi="Book Antiqua" w:cstheme="majorBidi"/>
          <w:sz w:val="24"/>
          <w:szCs w:val="24"/>
        </w:rPr>
        <w:t xml:space="preserve">. </w:t>
      </w:r>
      <w:r w:rsidR="004E60C6" w:rsidRPr="00AB507F">
        <w:rPr>
          <w:rFonts w:ascii="Book Antiqua" w:hAnsi="Book Antiqua" w:cstheme="majorBidi"/>
          <w:sz w:val="24"/>
          <w:szCs w:val="24"/>
        </w:rPr>
        <w:t xml:space="preserve">In the present study, we aimed to evaluate the EDR of rat hepatic artery after preservation in </w:t>
      </w:r>
      <w:proofErr w:type="spellStart"/>
      <w:r w:rsidR="004E60C6" w:rsidRPr="00AB507F">
        <w:rPr>
          <w:rFonts w:ascii="Book Antiqua" w:hAnsi="Book Antiqua" w:cstheme="majorBidi"/>
          <w:sz w:val="24"/>
          <w:szCs w:val="24"/>
        </w:rPr>
        <w:t>Celsior</w:t>
      </w:r>
      <w:proofErr w:type="spellEnd"/>
      <w:r w:rsidR="004E60C6" w:rsidRPr="00AB507F">
        <w:rPr>
          <w:rFonts w:ascii="Book Antiqua" w:hAnsi="Book Antiqua" w:cstheme="majorBidi"/>
          <w:sz w:val="24"/>
          <w:szCs w:val="24"/>
        </w:rPr>
        <w:t xml:space="preserve"> and IGL-1 solutions. </w:t>
      </w:r>
      <w:r w:rsidR="00FC6A79" w:rsidRPr="00AB507F">
        <w:rPr>
          <w:rFonts w:ascii="Book Antiqua" w:hAnsi="Book Antiqua" w:cstheme="majorBidi"/>
          <w:sz w:val="24"/>
          <w:szCs w:val="24"/>
        </w:rPr>
        <w:t xml:space="preserve">The </w:t>
      </w:r>
      <w:r w:rsidR="004E60C6" w:rsidRPr="00AB507F">
        <w:rPr>
          <w:rFonts w:ascii="Book Antiqua" w:hAnsi="Book Antiqua" w:cstheme="majorBidi"/>
          <w:sz w:val="24"/>
          <w:szCs w:val="24"/>
        </w:rPr>
        <w:t>EDR mechanism is based on three effectors:</w:t>
      </w:r>
      <w:r w:rsidR="003C7607" w:rsidRPr="00AB507F">
        <w:rPr>
          <w:rFonts w:ascii="Book Antiqua" w:hAnsi="Book Antiqua" w:cstheme="majorBidi"/>
          <w:sz w:val="24"/>
          <w:szCs w:val="24"/>
        </w:rPr>
        <w:t xml:space="preserve"> </w:t>
      </w:r>
      <w:r w:rsidR="004E60C6" w:rsidRPr="00AB507F">
        <w:rPr>
          <w:rFonts w:ascii="Book Antiqua" w:hAnsi="Book Antiqua" w:cstheme="majorBidi"/>
          <w:sz w:val="24"/>
          <w:szCs w:val="24"/>
        </w:rPr>
        <w:t xml:space="preserve">NO, </w:t>
      </w:r>
      <w:proofErr w:type="spellStart"/>
      <w:r w:rsidR="004E60C6" w:rsidRPr="00AB507F">
        <w:rPr>
          <w:rFonts w:ascii="Book Antiqua" w:hAnsi="Book Antiqua" w:cstheme="majorBidi"/>
          <w:sz w:val="24"/>
          <w:szCs w:val="24"/>
        </w:rPr>
        <w:t>prostanoids</w:t>
      </w:r>
      <w:proofErr w:type="spellEnd"/>
      <w:r w:rsidR="004E60C6" w:rsidRPr="00AB507F">
        <w:rPr>
          <w:rFonts w:ascii="Book Antiqua" w:hAnsi="Book Antiqua" w:cstheme="majorBidi"/>
          <w:sz w:val="24"/>
          <w:szCs w:val="24"/>
        </w:rPr>
        <w:t xml:space="preserve"> derived from COX, and EDHF, </w:t>
      </w:r>
      <w:r w:rsidR="00FC6A79" w:rsidRPr="00AB507F">
        <w:rPr>
          <w:rFonts w:ascii="Book Antiqua" w:hAnsi="Book Antiqua" w:cstheme="majorBidi"/>
          <w:sz w:val="24"/>
          <w:szCs w:val="24"/>
        </w:rPr>
        <w:t xml:space="preserve">whose </w:t>
      </w:r>
      <w:r w:rsidR="004E60C6" w:rsidRPr="00AB507F">
        <w:rPr>
          <w:rFonts w:ascii="Book Antiqua" w:hAnsi="Book Antiqua" w:cstheme="majorBidi"/>
          <w:sz w:val="24"/>
          <w:szCs w:val="24"/>
        </w:rPr>
        <w:t xml:space="preserve">exact nature </w:t>
      </w:r>
      <w:r w:rsidR="00FC6A79" w:rsidRPr="00AB507F">
        <w:rPr>
          <w:rFonts w:ascii="Book Antiqua" w:hAnsi="Book Antiqua" w:cstheme="majorBidi"/>
          <w:sz w:val="24"/>
          <w:szCs w:val="24"/>
        </w:rPr>
        <w:t xml:space="preserve">has </w:t>
      </w:r>
      <w:r w:rsidR="004E60C6" w:rsidRPr="00AB507F">
        <w:rPr>
          <w:rFonts w:ascii="Book Antiqua" w:hAnsi="Book Antiqua" w:cstheme="majorBidi"/>
          <w:sz w:val="24"/>
          <w:szCs w:val="24"/>
        </w:rPr>
        <w:t>not</w:t>
      </w:r>
      <w:r w:rsidR="00FC6A79" w:rsidRPr="00AB507F">
        <w:rPr>
          <w:rFonts w:ascii="Book Antiqua" w:hAnsi="Book Antiqua" w:cstheme="majorBidi"/>
          <w:sz w:val="24"/>
          <w:szCs w:val="24"/>
        </w:rPr>
        <w:t xml:space="preserve"> been</w:t>
      </w:r>
      <w:r w:rsidR="004E60C6" w:rsidRPr="00AB507F">
        <w:rPr>
          <w:rFonts w:ascii="Book Antiqua" w:hAnsi="Book Antiqua" w:cstheme="majorBidi"/>
          <w:sz w:val="24"/>
          <w:szCs w:val="24"/>
        </w:rPr>
        <w:t xml:space="preserve"> fully </w:t>
      </w:r>
      <w:proofErr w:type="gramStart"/>
      <w:r w:rsidRPr="00AB507F">
        <w:rPr>
          <w:rFonts w:ascii="Book Antiqua" w:hAnsi="Book Antiqua" w:cstheme="majorBidi"/>
          <w:sz w:val="24"/>
          <w:szCs w:val="24"/>
        </w:rPr>
        <w:t>elucidat</w:t>
      </w:r>
      <w:r w:rsidR="00E91C6D" w:rsidRPr="00AB507F">
        <w:rPr>
          <w:rFonts w:ascii="Book Antiqua" w:hAnsi="Book Antiqua" w:cstheme="majorBidi"/>
          <w:sz w:val="24"/>
          <w:szCs w:val="24"/>
        </w:rPr>
        <w:t>ed</w:t>
      </w:r>
      <w:proofErr w:type="gramEnd"/>
      <w:r w:rsidR="001A2604" w:rsidRPr="00AB507F">
        <w:rPr>
          <w:rFonts w:ascii="Book Antiqua" w:hAnsi="Book Antiqua" w:cstheme="majorBidi"/>
          <w:sz w:val="24"/>
          <w:szCs w:val="24"/>
        </w:rPr>
        <w:fldChar w:fldCharType="begin">
          <w:fldData xml:space="preserve">PEVuZE5vdGU+PENpdGU+PEF1dGhvcj5LbmVzPC9BdXRob3I+PFllYXI+MjAwNTwvWWVhcj48UmVj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</w:fldData>
        </w:fldChar>
      </w:r>
      <w:r w:rsidR="00392ADA" w:rsidRPr="00AB507F">
        <w:rPr>
          <w:rFonts w:ascii="Book Antiqua" w:hAnsi="Book Antiqua" w:cstheme="majorBidi"/>
          <w:sz w:val="24"/>
          <w:szCs w:val="24"/>
        </w:rPr>
        <w:instrText xml:space="preserve"> ADDIN EN.CITE </w:instrText>
      </w:r>
      <w:r w:rsidR="00392ADA" w:rsidRPr="00AB507F">
        <w:rPr>
          <w:rFonts w:ascii="Book Antiqua" w:hAnsi="Book Antiqua" w:cstheme="majorBidi"/>
          <w:sz w:val="24"/>
          <w:szCs w:val="24"/>
        </w:rPr>
        <w:fldChar w:fldCharType="begin">
          <w:fldData xml:space="preserve">PEVuZE5vdGU+PENpdGU+PEF1dGhvcj5LbmVzPC9BdXRob3I+PFllYXI+MjAwNTwvWWVhcj48UmVj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</w:fldData>
        </w:fldChar>
      </w:r>
      <w:r w:rsidR="00392ADA" w:rsidRPr="00AB507F">
        <w:rPr>
          <w:rFonts w:ascii="Book Antiqua" w:hAnsi="Book Antiqua" w:cstheme="majorBidi"/>
          <w:sz w:val="24"/>
          <w:szCs w:val="24"/>
        </w:rPr>
        <w:instrText xml:space="preserve"> ADDIN EN.CITE.DATA </w:instrText>
      </w:r>
      <w:r w:rsidR="00392ADA" w:rsidRPr="00AB507F">
        <w:rPr>
          <w:rFonts w:ascii="Book Antiqua" w:hAnsi="Book Antiqua" w:cstheme="majorBidi"/>
          <w:sz w:val="24"/>
          <w:szCs w:val="24"/>
        </w:rPr>
      </w:r>
      <w:r w:rsidR="00392ADA"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29" w:tooltip="Knes, 2005 #31" w:history="1">
        <w:r w:rsidR="001365A7" w:rsidRPr="00AB507F">
          <w:rPr>
            <w:rFonts w:ascii="Book Antiqua" w:hAnsi="Book Antiqua" w:cstheme="majorBidi"/>
            <w:noProof/>
            <w:sz w:val="24"/>
            <w:szCs w:val="24"/>
            <w:vertAlign w:val="superscript"/>
          </w:rPr>
          <w:t>29</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4E60C6" w:rsidRPr="00AB507F">
        <w:rPr>
          <w:rFonts w:ascii="Book Antiqua" w:hAnsi="Book Antiqua" w:cstheme="majorBidi"/>
          <w:sz w:val="24"/>
          <w:szCs w:val="24"/>
        </w:rPr>
        <w:t xml:space="preserve">. Current data </w:t>
      </w:r>
      <w:r w:rsidR="00FC6A79" w:rsidRPr="00AB507F">
        <w:rPr>
          <w:rFonts w:ascii="Book Antiqua" w:hAnsi="Book Antiqua" w:cstheme="majorBidi"/>
          <w:sz w:val="24"/>
          <w:szCs w:val="24"/>
        </w:rPr>
        <w:t xml:space="preserve">show </w:t>
      </w:r>
      <w:r w:rsidR="004E60C6" w:rsidRPr="00AB507F">
        <w:rPr>
          <w:rFonts w:ascii="Book Antiqua" w:hAnsi="Book Antiqua" w:cstheme="majorBidi"/>
          <w:sz w:val="24"/>
          <w:szCs w:val="24"/>
        </w:rPr>
        <w:t xml:space="preserve">that </w:t>
      </w:r>
      <w:r w:rsidR="00FC6A79" w:rsidRPr="00AB507F">
        <w:rPr>
          <w:rFonts w:ascii="Book Antiqua" w:hAnsi="Book Antiqua" w:cstheme="majorBidi"/>
          <w:sz w:val="24"/>
          <w:szCs w:val="24"/>
        </w:rPr>
        <w:t xml:space="preserve">the </w:t>
      </w:r>
      <w:r w:rsidR="004E60C6" w:rsidRPr="00AB507F">
        <w:rPr>
          <w:rFonts w:ascii="Book Antiqua" w:hAnsi="Book Antiqua" w:cstheme="majorBidi"/>
          <w:sz w:val="24"/>
          <w:szCs w:val="24"/>
        </w:rPr>
        <w:t xml:space="preserve">endothelium is </w:t>
      </w:r>
      <w:r w:rsidR="004E60C6" w:rsidRPr="00AB507F">
        <w:rPr>
          <w:rFonts w:ascii="Book Antiqua" w:hAnsi="Book Antiqua" w:cstheme="majorBidi"/>
          <w:sz w:val="24"/>
          <w:szCs w:val="24"/>
        </w:rPr>
        <w:lastRenderedPageBreak/>
        <w:t xml:space="preserve">significantly damaged in stored tissues. </w:t>
      </w:r>
      <w:proofErr w:type="spellStart"/>
      <w:r w:rsidR="004E60C6" w:rsidRPr="00AB507F">
        <w:rPr>
          <w:rFonts w:ascii="Book Antiqua" w:hAnsi="Book Antiqua" w:cstheme="majorBidi"/>
          <w:sz w:val="24"/>
          <w:szCs w:val="24"/>
        </w:rPr>
        <w:t>Jeng</w:t>
      </w:r>
      <w:proofErr w:type="spellEnd"/>
      <w:r w:rsidR="004E60C6" w:rsidRPr="00AB507F">
        <w:rPr>
          <w:rFonts w:ascii="Book Antiqua" w:hAnsi="Book Antiqua" w:cstheme="majorBidi"/>
          <w:sz w:val="24"/>
          <w:szCs w:val="24"/>
        </w:rPr>
        <w:t xml:space="preserve"> </w:t>
      </w:r>
      <w:r w:rsidR="004E60C6" w:rsidRPr="00AB507F">
        <w:rPr>
          <w:rFonts w:ascii="Book Antiqua" w:hAnsi="Book Antiqua" w:cstheme="majorBidi"/>
          <w:i/>
          <w:sz w:val="24"/>
          <w:szCs w:val="24"/>
        </w:rPr>
        <w:t>et</w:t>
      </w:r>
      <w:r w:rsidR="004E60C6" w:rsidRPr="00AB507F">
        <w:rPr>
          <w:rFonts w:ascii="Book Antiqua" w:hAnsi="Book Antiqua" w:cstheme="majorBidi"/>
          <w:sz w:val="24"/>
          <w:szCs w:val="24"/>
        </w:rPr>
        <w:t xml:space="preserve"> </w:t>
      </w:r>
      <w:r w:rsidR="004E60C6" w:rsidRPr="00AB507F">
        <w:rPr>
          <w:rFonts w:ascii="Book Antiqua" w:hAnsi="Book Antiqua" w:cstheme="majorBidi"/>
          <w:i/>
          <w:iCs/>
          <w:sz w:val="24"/>
          <w:szCs w:val="24"/>
        </w:rPr>
        <w:t>al</w:t>
      </w:r>
      <w:r w:rsidR="00E91C6D" w:rsidRPr="00AB507F">
        <w:rPr>
          <w:rFonts w:ascii="Book Antiqua" w:hAnsi="Book Antiqua" w:cstheme="majorBidi"/>
          <w:sz w:val="24"/>
          <w:szCs w:val="24"/>
        </w:rPr>
        <w:fldChar w:fldCharType="begin">
          <w:fldData xml:space="preserve">PEVuZE5vdGU+PENpdGU+PEF1dGhvcj5KZW5nPC9BdXRob3I+PFllYXI+MTk5NzwvWWVhcj48UmVj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</w:fldData>
        </w:fldChar>
      </w:r>
      <w:r w:rsidR="00E91C6D" w:rsidRPr="00AB507F">
        <w:rPr>
          <w:rFonts w:ascii="Book Antiqua" w:hAnsi="Book Antiqua" w:cstheme="majorBidi"/>
          <w:sz w:val="24"/>
          <w:szCs w:val="24"/>
        </w:rPr>
        <w:instrText xml:space="preserve"> ADDIN EN.CITE </w:instrText>
      </w:r>
      <w:r w:rsidR="00E91C6D" w:rsidRPr="00AB507F">
        <w:rPr>
          <w:rFonts w:ascii="Book Antiqua" w:hAnsi="Book Antiqua" w:cstheme="majorBidi"/>
          <w:sz w:val="24"/>
          <w:szCs w:val="24"/>
        </w:rPr>
        <w:fldChar w:fldCharType="begin">
          <w:fldData xml:space="preserve">PEVuZE5vdGU+PENpdGU+PEF1dGhvcj5KZW5nPC9BdXRob3I+PFllYXI+MTk5NzwvWWVhcj48UmVj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</w:fldData>
        </w:fldChar>
      </w:r>
      <w:r w:rsidR="00E91C6D" w:rsidRPr="00AB507F">
        <w:rPr>
          <w:rFonts w:ascii="Book Antiqua" w:hAnsi="Book Antiqua" w:cstheme="majorBidi"/>
          <w:sz w:val="24"/>
          <w:szCs w:val="24"/>
        </w:rPr>
        <w:instrText xml:space="preserve"> ADDIN EN.CITE.DATA </w:instrText>
      </w:r>
      <w:r w:rsidR="00E91C6D" w:rsidRPr="00AB507F">
        <w:rPr>
          <w:rFonts w:ascii="Book Antiqua" w:hAnsi="Book Antiqua" w:cstheme="majorBidi"/>
          <w:sz w:val="24"/>
          <w:szCs w:val="24"/>
        </w:rPr>
      </w:r>
      <w:r w:rsidR="00E91C6D" w:rsidRPr="00AB507F">
        <w:rPr>
          <w:rFonts w:ascii="Book Antiqua" w:hAnsi="Book Antiqua" w:cstheme="majorBidi"/>
          <w:sz w:val="24"/>
          <w:szCs w:val="24"/>
        </w:rPr>
        <w:fldChar w:fldCharType="end"/>
      </w:r>
      <w:r w:rsidR="00E91C6D" w:rsidRPr="00AB507F">
        <w:rPr>
          <w:rFonts w:ascii="Book Antiqua" w:hAnsi="Book Antiqua" w:cstheme="majorBidi"/>
          <w:sz w:val="24"/>
          <w:szCs w:val="24"/>
        </w:rPr>
      </w:r>
      <w:r w:rsidR="00E91C6D" w:rsidRPr="00AB507F">
        <w:rPr>
          <w:rFonts w:ascii="Book Antiqua" w:hAnsi="Book Antiqua" w:cstheme="majorBidi"/>
          <w:sz w:val="24"/>
          <w:szCs w:val="24"/>
        </w:rPr>
        <w:fldChar w:fldCharType="separate"/>
      </w:r>
      <w:r w:rsidR="00E91C6D" w:rsidRPr="00AB507F">
        <w:rPr>
          <w:rFonts w:ascii="Book Antiqua" w:hAnsi="Book Antiqua" w:cstheme="majorBidi"/>
          <w:noProof/>
          <w:sz w:val="24"/>
          <w:szCs w:val="24"/>
          <w:vertAlign w:val="superscript"/>
        </w:rPr>
        <w:t>[</w:t>
      </w:r>
      <w:hyperlink w:anchor="_ENREF_30" w:tooltip="Jeng, 1997 #32" w:history="1">
        <w:r w:rsidR="00E91C6D" w:rsidRPr="00AB507F">
          <w:rPr>
            <w:rFonts w:ascii="Book Antiqua" w:hAnsi="Book Antiqua" w:cstheme="majorBidi"/>
            <w:noProof/>
            <w:sz w:val="24"/>
            <w:szCs w:val="24"/>
            <w:vertAlign w:val="superscript"/>
          </w:rPr>
          <w:t>30</w:t>
        </w:r>
      </w:hyperlink>
      <w:r w:rsidR="00E91C6D" w:rsidRPr="00AB507F">
        <w:rPr>
          <w:rFonts w:ascii="Book Antiqua" w:hAnsi="Book Antiqua" w:cstheme="majorBidi"/>
          <w:noProof/>
          <w:sz w:val="24"/>
          <w:szCs w:val="24"/>
          <w:vertAlign w:val="superscript"/>
        </w:rPr>
        <w:t>]</w:t>
      </w:r>
      <w:r w:rsidR="00E91C6D" w:rsidRPr="00AB507F">
        <w:rPr>
          <w:rFonts w:ascii="Book Antiqua" w:hAnsi="Book Antiqua" w:cstheme="majorBidi"/>
          <w:sz w:val="24"/>
          <w:szCs w:val="24"/>
        </w:rPr>
        <w:fldChar w:fldCharType="end"/>
      </w:r>
      <w:r w:rsidR="004E60C6" w:rsidRPr="00AB507F">
        <w:rPr>
          <w:rFonts w:ascii="Book Antiqua" w:hAnsi="Book Antiqua" w:cstheme="majorBidi"/>
          <w:sz w:val="24"/>
          <w:szCs w:val="24"/>
        </w:rPr>
        <w:t xml:space="preserve"> showed that cold preservation of human hepatic artery in UW solution, even for a short period, attenuated the EDR and maintained the hypoxia</w:t>
      </w:r>
      <w:r w:rsidR="00FC6A79" w:rsidRPr="00AB507F">
        <w:rPr>
          <w:rFonts w:ascii="Book Antiqua" w:hAnsi="Book Antiqua" w:cstheme="majorBidi"/>
          <w:sz w:val="24"/>
          <w:szCs w:val="24"/>
        </w:rPr>
        <w:t>-induced</w:t>
      </w:r>
      <w:r w:rsidR="004E60C6" w:rsidRPr="00AB507F">
        <w:rPr>
          <w:rFonts w:ascii="Book Antiqua" w:hAnsi="Book Antiqua" w:cstheme="majorBidi"/>
          <w:sz w:val="24"/>
          <w:szCs w:val="24"/>
        </w:rPr>
        <w:t xml:space="preserve"> contraction, suggesting an increased risk of vasospasm and </w:t>
      </w:r>
      <w:r w:rsidR="00935C30" w:rsidRPr="00AB507F">
        <w:rPr>
          <w:rFonts w:ascii="Book Antiqua" w:hAnsi="Book Antiqua" w:cstheme="majorBidi"/>
          <w:sz w:val="24"/>
          <w:szCs w:val="24"/>
        </w:rPr>
        <w:t>thrombosis</w:t>
      </w:r>
      <w:r w:rsidR="004E60C6" w:rsidRPr="00AB507F">
        <w:rPr>
          <w:rFonts w:ascii="Book Antiqua" w:hAnsi="Book Antiqua" w:cstheme="majorBidi"/>
          <w:sz w:val="24"/>
          <w:szCs w:val="24"/>
        </w:rPr>
        <w:t>. A more recent study comparing eight preservation solutions not including IGL-1 evidenced altered endothelial structure and function after expos</w:t>
      </w:r>
      <w:r w:rsidR="00FC6A79" w:rsidRPr="00AB507F">
        <w:rPr>
          <w:rFonts w:ascii="Book Antiqua" w:hAnsi="Book Antiqua" w:cstheme="majorBidi"/>
          <w:sz w:val="24"/>
          <w:szCs w:val="24"/>
        </w:rPr>
        <w:t>ure</w:t>
      </w:r>
      <w:r w:rsidR="004E60C6" w:rsidRPr="00AB507F">
        <w:rPr>
          <w:rFonts w:ascii="Book Antiqua" w:hAnsi="Book Antiqua" w:cstheme="majorBidi"/>
          <w:sz w:val="24"/>
          <w:szCs w:val="24"/>
        </w:rPr>
        <w:t xml:space="preserve"> to a combin</w:t>
      </w:r>
      <w:r w:rsidR="00E91C6D" w:rsidRPr="00AB507F">
        <w:rPr>
          <w:rFonts w:ascii="Book Antiqua" w:hAnsi="Book Antiqua" w:cstheme="majorBidi"/>
          <w:sz w:val="24"/>
          <w:szCs w:val="24"/>
        </w:rPr>
        <w:t>ation of warm and cold ischemia</w:t>
      </w:r>
      <w:r w:rsidR="001A2604" w:rsidRPr="00AB507F">
        <w:rPr>
          <w:rFonts w:ascii="Book Antiqua" w:hAnsi="Book Antiqua" w:cstheme="majorBidi"/>
          <w:sz w:val="24"/>
          <w:szCs w:val="24"/>
        </w:rPr>
        <w:fldChar w:fldCharType="begin"/>
      </w:r>
      <w:r w:rsidR="00392ADA" w:rsidRPr="00AB507F">
        <w:rPr>
          <w:rFonts w:ascii="Book Antiqua" w:hAnsi="Book Antiqua" w:cstheme="majorBidi"/>
          <w:sz w:val="24"/>
          <w:szCs w:val="24"/>
        </w:rPr>
        <w:instrText xml:space="preserve"> ADDIN EN.CITE &lt;EndNote&gt;&lt;Cite&gt;&lt;Author&gt;Wilson&lt;/Author&gt;&lt;Year&gt;2004&lt;/Year&gt;&lt;RecNum&gt;33&lt;/RecNum&gt;&lt;DisplayText&gt;&lt;style face="superscript"&gt;[31]&lt;/style&gt;&lt;/DisplayText&gt;&lt;record&gt;&lt;rec-number&gt;33&lt;/rec-number&gt;&lt;foreign-keys&gt;&lt;key app="EN" db-id="5wxrx20vgzs0z4etzf05w9zwfsf25wz5ezt9" timestamp="1405436928"&gt;33&lt;/key&gt;&lt;/foreign-keys&gt;&lt;ref-type name="Journal Article"&gt;17&lt;/ref-type&gt;&lt;contributors&gt;&lt;authors&gt;&lt;author&gt;Wilson, C. H.&lt;/author&gt;&lt;author&gt;Stansby, G.&lt;/author&gt;&lt;author&gt;Haswell, M.&lt;/author&gt;&lt;author&gt;Cunningham, A. C.&lt;/author&gt;&lt;author&gt;Talbot, D.&lt;/author&gt;&lt;/authors&gt;&lt;/contributors&gt;&lt;auth-address&gt;The Liver/Renal Unit, The Freeman Hospital, Newcastle-upon-Tyne, United Kingdom. c4moon@doctors.org.uk&lt;/auth-address&gt;&lt;titles&gt;&lt;title&gt;Evaluation of eight preservation solutions for endothelial in situ preserv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1008-13&lt;/pages&gt;&lt;volume&gt;78&lt;/volume&gt;&lt;number&gt;7&lt;/number&gt;&lt;keywords&gt;&lt;keyword&gt;Adenosine/pharmacology&lt;/keyword&gt;&lt;keyword&gt;Allopurinol/pharmacology&lt;/keyword&gt;&lt;keyword&gt;Animals&lt;/keyword&gt;&lt;keyword&gt;Endothelium, Vascular/*physiology&lt;/keyword&gt;&lt;keyword&gt;Glutathione/pharmacology&lt;/keyword&gt;&lt;keyword&gt;Insulin/pharmacology&lt;/keyword&gt;&lt;keyword&gt;Male&lt;/keyword&gt;&lt;keyword&gt;Models, Animal&lt;/keyword&gt;&lt;keyword&gt;Organ Preservation Solutions/*pharmacology&lt;/keyword&gt;&lt;keyword&gt;Raffinose/pharmacology&lt;/keyword&gt;&lt;keyword&gt;Rats&lt;/keyword&gt;&lt;keyword&gt;Rats, Inbred Lew&lt;/keyword&gt;&lt;keyword&gt;Tissue Preservation&lt;/keyword&gt;&lt;/keywords&gt;&lt;dates&gt;&lt;year&gt;2004&lt;/year&gt;&lt;pub-dates&gt;&lt;date&gt;Oct 15&lt;/date&gt;&lt;/pub-dates&gt;&lt;/dates&gt;&lt;isbn&gt;0041-1337 (Print)&amp;#xD;0041-1337 (Linking)&lt;/isbn&gt;&lt;accession-num&gt;15480166&lt;/accession-num&gt;&lt;urls&gt;&lt;related-urls&gt;&lt;url&gt;http://www.ncbi.nlm.nih.gov/pubmed/15480166&lt;/url&gt;&lt;/related-urls&gt;&lt;/urls&gt;&lt;/record&gt;&lt;/Cite&gt;&lt;/EndNote&gt;</w:instrText>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31" w:tooltip="Wilson, 2004 #33" w:history="1">
        <w:r w:rsidR="001365A7" w:rsidRPr="00AB507F">
          <w:rPr>
            <w:rFonts w:ascii="Book Antiqua" w:hAnsi="Book Antiqua" w:cstheme="majorBidi"/>
            <w:noProof/>
            <w:sz w:val="24"/>
            <w:szCs w:val="24"/>
            <w:vertAlign w:val="superscript"/>
          </w:rPr>
          <w:t>31</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4E60C6" w:rsidRPr="00AB507F">
        <w:rPr>
          <w:rFonts w:ascii="Book Antiqua" w:hAnsi="Book Antiqua" w:cstheme="majorBidi"/>
          <w:sz w:val="24"/>
          <w:szCs w:val="24"/>
        </w:rPr>
        <w:t xml:space="preserve">. Our results indicate that, after cold storage for 24 h with either </w:t>
      </w:r>
      <w:proofErr w:type="spellStart"/>
      <w:r w:rsidR="004E60C6" w:rsidRPr="00AB507F">
        <w:rPr>
          <w:rFonts w:ascii="Book Antiqua" w:hAnsi="Book Antiqua" w:cstheme="majorBidi"/>
          <w:sz w:val="24"/>
          <w:szCs w:val="24"/>
        </w:rPr>
        <w:t>Celsior</w:t>
      </w:r>
      <w:proofErr w:type="spellEnd"/>
      <w:r w:rsidR="004E60C6" w:rsidRPr="00AB507F">
        <w:rPr>
          <w:rFonts w:ascii="Book Antiqua" w:hAnsi="Book Antiqua" w:cstheme="majorBidi"/>
          <w:sz w:val="24"/>
          <w:szCs w:val="24"/>
        </w:rPr>
        <w:t xml:space="preserve"> or IGL-1, EDR was only slightly altered. </w:t>
      </w:r>
      <w:proofErr w:type="spellStart"/>
      <w:r w:rsidR="004E60C6" w:rsidRPr="00AB507F">
        <w:rPr>
          <w:rFonts w:ascii="Book Antiqua" w:hAnsi="Book Antiqua" w:cstheme="majorBidi"/>
          <w:sz w:val="24"/>
          <w:szCs w:val="24"/>
        </w:rPr>
        <w:t>Emax</w:t>
      </w:r>
      <w:proofErr w:type="spellEnd"/>
      <w:r w:rsidR="004E60C6" w:rsidRPr="00AB507F">
        <w:rPr>
          <w:rFonts w:ascii="Book Antiqua" w:hAnsi="Book Antiqua" w:cstheme="majorBidi"/>
          <w:sz w:val="24"/>
          <w:szCs w:val="24"/>
        </w:rPr>
        <w:t xml:space="preserve"> was not affected, and the concentration-response curves of cold-stored hepatic arterial segments with both preservation solutions were </w:t>
      </w:r>
      <w:r w:rsidR="00FC6A79" w:rsidRPr="00AB507F">
        <w:rPr>
          <w:rFonts w:ascii="Book Antiqua" w:hAnsi="Book Antiqua" w:cstheme="majorBidi"/>
          <w:sz w:val="24"/>
          <w:szCs w:val="24"/>
        </w:rPr>
        <w:t xml:space="preserve">shifted </w:t>
      </w:r>
      <w:r w:rsidR="004E60C6" w:rsidRPr="00AB507F">
        <w:rPr>
          <w:rFonts w:ascii="Book Antiqua" w:hAnsi="Book Antiqua" w:cstheme="majorBidi"/>
          <w:sz w:val="24"/>
          <w:szCs w:val="24"/>
        </w:rPr>
        <w:t xml:space="preserve">only </w:t>
      </w:r>
      <w:r w:rsidR="00FC6A79" w:rsidRPr="00AB507F">
        <w:rPr>
          <w:rFonts w:ascii="Book Antiqua" w:hAnsi="Book Antiqua" w:cstheme="majorBidi"/>
          <w:sz w:val="24"/>
          <w:szCs w:val="24"/>
        </w:rPr>
        <w:t>slightly</w:t>
      </w:r>
      <w:r w:rsidR="004E60C6" w:rsidRPr="00AB507F">
        <w:rPr>
          <w:rFonts w:ascii="Book Antiqua" w:hAnsi="Book Antiqua" w:cstheme="majorBidi"/>
          <w:sz w:val="24"/>
          <w:szCs w:val="24"/>
        </w:rPr>
        <w:t xml:space="preserve"> to the right. The small increase </w:t>
      </w:r>
      <w:r w:rsidR="00FC6A79" w:rsidRPr="00AB507F">
        <w:rPr>
          <w:rFonts w:ascii="Book Antiqua" w:hAnsi="Book Antiqua" w:cstheme="majorBidi"/>
          <w:sz w:val="24"/>
          <w:szCs w:val="24"/>
        </w:rPr>
        <w:t xml:space="preserve">in </w:t>
      </w:r>
      <w:r w:rsidR="004E60C6" w:rsidRPr="00AB507F">
        <w:rPr>
          <w:rFonts w:ascii="Book Antiqua" w:hAnsi="Book Antiqua" w:cstheme="majorBidi"/>
          <w:sz w:val="24"/>
          <w:szCs w:val="24"/>
        </w:rPr>
        <w:t>the EC</w:t>
      </w:r>
      <w:r w:rsidR="004E60C6" w:rsidRPr="00AB507F">
        <w:rPr>
          <w:rFonts w:ascii="Book Antiqua" w:hAnsi="Book Antiqua" w:cstheme="majorBidi"/>
          <w:sz w:val="24"/>
          <w:szCs w:val="24"/>
          <w:vertAlign w:val="subscript"/>
        </w:rPr>
        <w:t xml:space="preserve">50 </w:t>
      </w:r>
      <w:r w:rsidR="004E60C6" w:rsidRPr="00AB507F">
        <w:rPr>
          <w:rFonts w:ascii="Book Antiqua" w:hAnsi="Book Antiqua" w:cstheme="majorBidi"/>
          <w:sz w:val="24"/>
          <w:szCs w:val="24"/>
        </w:rPr>
        <w:t xml:space="preserve">was only significant for </w:t>
      </w:r>
      <w:proofErr w:type="spellStart"/>
      <w:r w:rsidR="004E60C6" w:rsidRPr="00AB507F">
        <w:rPr>
          <w:rFonts w:ascii="Book Antiqua" w:hAnsi="Book Antiqua" w:cstheme="majorBidi"/>
          <w:sz w:val="24"/>
          <w:szCs w:val="24"/>
        </w:rPr>
        <w:t>Celsior</w:t>
      </w:r>
      <w:proofErr w:type="spellEnd"/>
      <w:r w:rsidR="004E60C6" w:rsidRPr="00AB507F">
        <w:rPr>
          <w:rFonts w:ascii="Book Antiqua" w:hAnsi="Book Antiqua" w:cstheme="majorBidi"/>
          <w:sz w:val="24"/>
          <w:szCs w:val="24"/>
        </w:rPr>
        <w:t xml:space="preserve"> preservation in comparison with the freshly isolated control </w:t>
      </w:r>
      <w:r w:rsidR="00401528" w:rsidRPr="00AB507F">
        <w:rPr>
          <w:rFonts w:ascii="Book Antiqua" w:hAnsi="Book Antiqua" w:cstheme="majorBidi"/>
          <w:sz w:val="24"/>
          <w:szCs w:val="24"/>
        </w:rPr>
        <w:t xml:space="preserve">arteries. Interestingly, the </w:t>
      </w:r>
      <w:r w:rsidR="004E60C6" w:rsidRPr="00AB507F">
        <w:rPr>
          <w:rFonts w:ascii="Book Antiqua" w:hAnsi="Book Antiqua" w:cstheme="majorBidi"/>
          <w:sz w:val="24"/>
          <w:szCs w:val="24"/>
        </w:rPr>
        <w:t xml:space="preserve">analysis of the effect of NO and </w:t>
      </w:r>
      <w:r w:rsidR="007E0F80" w:rsidRPr="00AB507F">
        <w:rPr>
          <w:rFonts w:ascii="Book Antiqua" w:hAnsi="Book Antiqua" w:cstheme="majorBidi"/>
          <w:sz w:val="24"/>
          <w:szCs w:val="24"/>
        </w:rPr>
        <w:t xml:space="preserve">COX </w:t>
      </w:r>
      <w:r w:rsidR="004E60C6" w:rsidRPr="00AB507F">
        <w:rPr>
          <w:rFonts w:ascii="Book Antiqua" w:hAnsi="Book Antiqua" w:cstheme="majorBidi"/>
          <w:sz w:val="24"/>
          <w:szCs w:val="24"/>
        </w:rPr>
        <w:t xml:space="preserve">inhibition revealed </w:t>
      </w:r>
      <w:r w:rsidR="00E828CC" w:rsidRPr="00AB507F">
        <w:rPr>
          <w:rFonts w:ascii="Book Antiqua" w:hAnsi="Book Antiqua" w:cstheme="majorBidi"/>
          <w:sz w:val="24"/>
          <w:szCs w:val="24"/>
        </w:rPr>
        <w:t xml:space="preserve">substantial </w:t>
      </w:r>
      <w:r w:rsidR="004E60C6" w:rsidRPr="00AB507F">
        <w:rPr>
          <w:rFonts w:ascii="Book Antiqua" w:hAnsi="Book Antiqua" w:cstheme="majorBidi"/>
          <w:sz w:val="24"/>
          <w:szCs w:val="24"/>
        </w:rPr>
        <w:t>differences. Whereas in freshly isolated arteries EDR was virtually abolished after incubation with L-NAME, indicating that the relaxation was exclusively NO</w:t>
      </w:r>
      <w:r w:rsidR="00E828CC" w:rsidRPr="00AB507F">
        <w:rPr>
          <w:rFonts w:ascii="Book Antiqua" w:hAnsi="Book Antiqua" w:cstheme="majorBidi"/>
          <w:sz w:val="24"/>
          <w:szCs w:val="24"/>
        </w:rPr>
        <w:t>-</w:t>
      </w:r>
      <w:r w:rsidR="004E60C6" w:rsidRPr="00AB507F">
        <w:rPr>
          <w:rFonts w:ascii="Book Antiqua" w:hAnsi="Book Antiqua" w:cstheme="majorBidi"/>
          <w:sz w:val="24"/>
          <w:szCs w:val="24"/>
        </w:rPr>
        <w:t xml:space="preserve">dependent, cold stored arteries </w:t>
      </w:r>
      <w:r w:rsidR="00C42298" w:rsidRPr="00AB507F">
        <w:rPr>
          <w:rFonts w:ascii="Book Antiqua" w:hAnsi="Book Antiqua" w:cstheme="majorBidi"/>
          <w:sz w:val="24"/>
          <w:szCs w:val="24"/>
        </w:rPr>
        <w:t xml:space="preserve">were </w:t>
      </w:r>
      <w:r w:rsidR="004E60C6" w:rsidRPr="00AB507F">
        <w:rPr>
          <w:rFonts w:ascii="Book Antiqua" w:hAnsi="Book Antiqua" w:cstheme="majorBidi"/>
          <w:sz w:val="24"/>
          <w:szCs w:val="24"/>
        </w:rPr>
        <w:t>still relaxed following NO inhibition. This remaining relaxation was completely blunted with indomethacin pre-incubation</w:t>
      </w:r>
      <w:r w:rsidR="00C42298" w:rsidRPr="00AB507F">
        <w:rPr>
          <w:rFonts w:ascii="Book Antiqua" w:hAnsi="Book Antiqua" w:cstheme="majorBidi"/>
          <w:sz w:val="24"/>
          <w:szCs w:val="24"/>
        </w:rPr>
        <w:t>,</w:t>
      </w:r>
      <w:r w:rsidR="004E60C6" w:rsidRPr="00AB507F">
        <w:rPr>
          <w:rFonts w:ascii="Book Antiqua" w:hAnsi="Book Antiqua" w:cstheme="majorBidi"/>
          <w:sz w:val="24"/>
          <w:szCs w:val="24"/>
        </w:rPr>
        <w:t xml:space="preserve"> </w:t>
      </w:r>
      <w:r w:rsidR="005B2EAD" w:rsidRPr="00AB507F">
        <w:rPr>
          <w:rFonts w:ascii="Book Antiqua" w:hAnsi="Book Antiqua" w:cstheme="majorBidi"/>
          <w:sz w:val="24"/>
          <w:szCs w:val="24"/>
        </w:rPr>
        <w:t>sugges</w:t>
      </w:r>
      <w:r w:rsidR="004E60C6" w:rsidRPr="00AB507F">
        <w:rPr>
          <w:rFonts w:ascii="Book Antiqua" w:hAnsi="Book Antiqua" w:cstheme="majorBidi"/>
          <w:sz w:val="24"/>
          <w:szCs w:val="24"/>
        </w:rPr>
        <w:t xml:space="preserve">ting that cold storage was responsible for </w:t>
      </w:r>
      <w:r w:rsidR="00C42298" w:rsidRPr="00AB507F">
        <w:rPr>
          <w:rFonts w:ascii="Book Antiqua" w:hAnsi="Book Antiqua" w:cstheme="majorBidi"/>
          <w:sz w:val="24"/>
          <w:szCs w:val="24"/>
        </w:rPr>
        <w:t xml:space="preserve">the </w:t>
      </w:r>
      <w:r w:rsidR="004E60C6" w:rsidRPr="00AB507F">
        <w:rPr>
          <w:rFonts w:ascii="Book Antiqua" w:hAnsi="Book Antiqua" w:cstheme="majorBidi"/>
          <w:sz w:val="24"/>
          <w:szCs w:val="24"/>
        </w:rPr>
        <w:t xml:space="preserve">decrease </w:t>
      </w:r>
      <w:r w:rsidR="00C42298" w:rsidRPr="00AB507F">
        <w:rPr>
          <w:rFonts w:ascii="Book Antiqua" w:hAnsi="Book Antiqua" w:cstheme="majorBidi"/>
          <w:sz w:val="24"/>
          <w:szCs w:val="24"/>
        </w:rPr>
        <w:t>in</w:t>
      </w:r>
      <w:r w:rsidR="004E60C6" w:rsidRPr="00AB507F">
        <w:rPr>
          <w:rFonts w:ascii="Book Antiqua" w:hAnsi="Book Antiqua" w:cstheme="majorBidi"/>
          <w:sz w:val="24"/>
          <w:szCs w:val="24"/>
        </w:rPr>
        <w:t xml:space="preserve"> NO</w:t>
      </w:r>
      <w:r w:rsidR="00C42298" w:rsidRPr="00AB507F">
        <w:rPr>
          <w:rFonts w:ascii="Book Antiqua" w:hAnsi="Book Antiqua" w:cstheme="majorBidi"/>
          <w:sz w:val="24"/>
          <w:szCs w:val="24"/>
        </w:rPr>
        <w:t>-</w:t>
      </w:r>
      <w:r w:rsidR="003C7607" w:rsidRPr="00AB507F">
        <w:rPr>
          <w:rFonts w:ascii="Book Antiqua" w:hAnsi="Book Antiqua" w:cstheme="majorBidi"/>
          <w:sz w:val="24"/>
          <w:szCs w:val="24"/>
        </w:rPr>
        <w:t xml:space="preserve"> </w:t>
      </w:r>
      <w:r w:rsidR="004E60C6" w:rsidRPr="00AB507F">
        <w:rPr>
          <w:rFonts w:ascii="Book Antiqua" w:hAnsi="Book Antiqua" w:cstheme="majorBidi"/>
          <w:sz w:val="24"/>
          <w:szCs w:val="24"/>
        </w:rPr>
        <w:t>dependent relaxation and</w:t>
      </w:r>
      <w:r w:rsidR="00C42298" w:rsidRPr="00AB507F">
        <w:rPr>
          <w:rFonts w:ascii="Book Antiqua" w:hAnsi="Book Antiqua" w:cstheme="majorBidi"/>
          <w:sz w:val="24"/>
          <w:szCs w:val="24"/>
        </w:rPr>
        <w:t xml:space="preserve"> for</w:t>
      </w:r>
      <w:r w:rsidR="004E60C6" w:rsidRPr="00AB507F">
        <w:rPr>
          <w:rFonts w:ascii="Book Antiqua" w:hAnsi="Book Antiqua" w:cstheme="majorBidi"/>
          <w:sz w:val="24"/>
          <w:szCs w:val="24"/>
        </w:rPr>
        <w:t xml:space="preserve"> the recruitment of a compensatory induction of COX-dependent relaxation. </w:t>
      </w:r>
      <w:r w:rsidR="004E60C6" w:rsidRPr="00AB507F">
        <w:rPr>
          <w:rFonts w:ascii="Book Antiqua" w:eastAsia="Arial Unicode MS" w:hAnsi="Book Antiqua" w:cstheme="majorBidi"/>
          <w:sz w:val="24"/>
          <w:szCs w:val="24"/>
        </w:rPr>
        <w:t xml:space="preserve">The molecular mechanisms involved in the reciprocal regulation of COX and NOS enzymes are complex and still not </w:t>
      </w:r>
      <w:r w:rsidR="00E828CC" w:rsidRPr="00AB507F">
        <w:rPr>
          <w:rFonts w:ascii="Book Antiqua" w:eastAsia="Arial Unicode MS" w:hAnsi="Book Antiqua" w:cstheme="majorBidi"/>
          <w:sz w:val="24"/>
          <w:szCs w:val="24"/>
        </w:rPr>
        <w:t>fully understood</w:t>
      </w:r>
      <w:r w:rsidR="004E60C6" w:rsidRPr="00AB507F">
        <w:rPr>
          <w:rFonts w:ascii="Book Antiqua" w:eastAsia="Arial Unicode MS" w:hAnsi="Book Antiqua" w:cstheme="majorBidi"/>
          <w:sz w:val="24"/>
          <w:szCs w:val="24"/>
        </w:rPr>
        <w:t xml:space="preserve"> </w:t>
      </w:r>
      <w:r w:rsidR="001A2604" w:rsidRPr="00AB507F">
        <w:rPr>
          <w:rFonts w:ascii="Book Antiqua" w:eastAsia="Arial Unicode MS" w:hAnsi="Book Antiqua" w:cstheme="majorBidi"/>
          <w:sz w:val="24"/>
          <w:szCs w:val="24"/>
        </w:rPr>
        <w:fldChar w:fldCharType="begin"/>
      </w:r>
      <w:r w:rsidR="00392ADA" w:rsidRPr="00AB507F">
        <w:rPr>
          <w:rFonts w:ascii="Book Antiqua" w:eastAsia="Arial Unicode MS" w:hAnsi="Book Antiqua" w:cstheme="majorBidi"/>
          <w:sz w:val="24"/>
          <w:szCs w:val="24"/>
        </w:rPr>
        <w:instrText xml:space="preserve"> ADDIN EN.CITE &lt;EndNote&gt;&lt;Cite&gt;&lt;Author&gt;Cuzzocrea&lt;/Author&gt;&lt;Year&gt;2007&lt;/Year&gt;&lt;RecNum&gt;34&lt;/RecNum&gt;&lt;DisplayText&gt;&lt;style face="superscript"&gt;[32]&lt;/style&gt;&lt;/DisplayText&gt;&lt;record&gt;&lt;rec-number&gt;34&lt;/rec-number&gt;&lt;foreign-keys&gt;&lt;key app="EN" db-id="5wxrx20vgzs0z4etzf05w9zwfsf25wz5ezt9" timestamp="1405437013"&gt;34&lt;/key&gt;&lt;/foreign-keys&gt;&lt;ref-type name="Journal Article"&gt;17&lt;/ref-type&gt;&lt;contributors&gt;&lt;authors&gt;&lt;author&gt;Cuzzocrea, S.&lt;/author&gt;&lt;author&gt;Salvemini, D.&lt;/author&gt;&lt;/authors&gt;&lt;/contributors&gt;&lt;auth-address&gt;Department of Clinical and Experimental Medicine and Pharmacology, University of Messina, Messina, Italy.&lt;/auth-address&gt;&lt;titles&gt;&lt;title&gt;Molecular mechanisms involved in the reciprocal regulation of cyclooxygenase and nitric oxide synthase enzymes&lt;/title&gt;&lt;secondary-title&gt;Kidney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international&lt;/abbr-1&gt;&lt;/alt-periodical&gt;&lt;pages&gt;290-7&lt;/pages&gt;&lt;volume&gt;71&lt;/volume&gt;&lt;number&gt;4&lt;/number&gt;&lt;keywords&gt;&lt;keyword&gt;Animals&lt;/keyword&gt;&lt;keyword&gt;Humans&lt;/keyword&gt;&lt;keyword&gt;Nitric Oxide/biosynthesis&lt;/keyword&gt;&lt;keyword&gt;Nitric Oxide Synthase/*metabolism&lt;/keyword&gt;&lt;keyword&gt;Prostaglandin-Endoperoxide Synthases/*metabolism&lt;/keyword&gt;&lt;keyword&gt;Prostaglandins/biosynthesis&lt;/keyword&gt;&lt;keyword&gt;Signal Transduction/physiology&lt;/keyword&gt;&lt;/keywords&gt;&lt;dates&gt;&lt;year&gt;2007&lt;/year&gt;&lt;pub-dates&gt;&lt;date&gt;Feb&lt;/date&gt;&lt;/pub-dates&gt;&lt;/dates&gt;&lt;isbn&gt;0085-2538 (Print)&amp;#xD;0085-2538 (Linking)&lt;/isbn&gt;&lt;accession-num&gt;17200681&lt;/accession-num&gt;&lt;urls&gt;&lt;related-urls&gt;&lt;url&gt;http://www.ncbi.nlm.nih.gov/pubmed/17200681&lt;/url&gt;&lt;/related-urls&gt;&lt;/urls&gt;&lt;electronic-resource-num&gt;10.1038/sj.ki.5002058&lt;/electronic-resource-num&gt;&lt;/record&gt;&lt;/Cite&gt;&lt;/EndNote&gt;</w:instrText>
      </w:r>
      <w:r w:rsidR="001A2604" w:rsidRPr="00AB507F">
        <w:rPr>
          <w:rFonts w:ascii="Book Antiqua" w:eastAsia="Arial Unicode MS" w:hAnsi="Book Antiqua" w:cstheme="majorBidi"/>
          <w:sz w:val="24"/>
          <w:szCs w:val="24"/>
        </w:rPr>
        <w:fldChar w:fldCharType="separate"/>
      </w:r>
      <w:r w:rsidR="00392ADA" w:rsidRPr="00AB507F">
        <w:rPr>
          <w:rFonts w:ascii="Book Antiqua" w:eastAsia="Arial Unicode MS" w:hAnsi="Book Antiqua" w:cstheme="majorBidi"/>
          <w:noProof/>
          <w:sz w:val="24"/>
          <w:szCs w:val="24"/>
          <w:vertAlign w:val="superscript"/>
        </w:rPr>
        <w:t>[</w:t>
      </w:r>
      <w:hyperlink w:anchor="_ENREF_32" w:tooltip="Cuzzocrea, 2007 #34" w:history="1">
        <w:r w:rsidR="001365A7" w:rsidRPr="00AB507F">
          <w:rPr>
            <w:rFonts w:ascii="Book Antiqua" w:eastAsia="Arial Unicode MS" w:hAnsi="Book Antiqua" w:cstheme="majorBidi"/>
            <w:noProof/>
            <w:sz w:val="24"/>
            <w:szCs w:val="24"/>
            <w:vertAlign w:val="superscript"/>
          </w:rPr>
          <w:t>32</w:t>
        </w:r>
      </w:hyperlink>
      <w:r w:rsidR="00392ADA" w:rsidRPr="00AB507F">
        <w:rPr>
          <w:rFonts w:ascii="Book Antiqua" w:eastAsia="Arial Unicode MS" w:hAnsi="Book Antiqua" w:cstheme="majorBidi"/>
          <w:noProof/>
          <w:sz w:val="24"/>
          <w:szCs w:val="24"/>
          <w:vertAlign w:val="superscript"/>
        </w:rPr>
        <w:t>]</w:t>
      </w:r>
      <w:r w:rsidR="001A2604" w:rsidRPr="00AB507F">
        <w:rPr>
          <w:rFonts w:ascii="Book Antiqua" w:eastAsia="Arial Unicode MS" w:hAnsi="Book Antiqua" w:cstheme="majorBidi"/>
          <w:sz w:val="24"/>
          <w:szCs w:val="24"/>
        </w:rPr>
        <w:fldChar w:fldCharType="end"/>
      </w:r>
      <w:r w:rsidR="004E60C6" w:rsidRPr="00AB507F">
        <w:rPr>
          <w:rFonts w:ascii="Book Antiqua" w:eastAsia="Arial Unicode MS" w:hAnsi="Book Antiqua" w:cstheme="majorBidi"/>
          <w:sz w:val="24"/>
          <w:szCs w:val="24"/>
        </w:rPr>
        <w:t xml:space="preserve">. It has been reported that the increased production of the </w:t>
      </w:r>
      <w:proofErr w:type="spellStart"/>
      <w:r w:rsidR="004E60C6" w:rsidRPr="00AB507F">
        <w:rPr>
          <w:rFonts w:ascii="Book Antiqua" w:eastAsia="Arial Unicode MS" w:hAnsi="Book Antiqua" w:cstheme="majorBidi"/>
          <w:sz w:val="24"/>
          <w:szCs w:val="24"/>
        </w:rPr>
        <w:t>vasodilating</w:t>
      </w:r>
      <w:proofErr w:type="spellEnd"/>
      <w:r w:rsidR="004E60C6" w:rsidRPr="00AB507F">
        <w:rPr>
          <w:rFonts w:ascii="Book Antiqua" w:eastAsia="Arial Unicode MS" w:hAnsi="Book Antiqua" w:cstheme="majorBidi"/>
          <w:sz w:val="24"/>
          <w:szCs w:val="24"/>
        </w:rPr>
        <w:t xml:space="preserve"> prostaglandin I</w:t>
      </w:r>
      <w:r w:rsidR="004E60C6" w:rsidRPr="00AB507F">
        <w:rPr>
          <w:rFonts w:ascii="Book Antiqua" w:eastAsia="Arial Unicode MS" w:hAnsi="Book Antiqua" w:cstheme="majorBidi"/>
          <w:sz w:val="24"/>
          <w:szCs w:val="24"/>
          <w:vertAlign w:val="subscript"/>
        </w:rPr>
        <w:t>2</w:t>
      </w:r>
      <w:r w:rsidR="004E60C6" w:rsidRPr="00AB507F">
        <w:rPr>
          <w:rFonts w:ascii="Book Antiqua" w:eastAsia="Arial Unicode MS" w:hAnsi="Book Antiqua" w:cstheme="majorBidi"/>
          <w:sz w:val="24"/>
          <w:szCs w:val="24"/>
        </w:rPr>
        <w:t xml:space="preserve"> (PGI</w:t>
      </w:r>
      <w:r w:rsidR="004E60C6" w:rsidRPr="00AB507F">
        <w:rPr>
          <w:rFonts w:ascii="Book Antiqua" w:eastAsia="Arial Unicode MS" w:hAnsi="Book Antiqua" w:cstheme="majorBidi"/>
          <w:sz w:val="24"/>
          <w:szCs w:val="24"/>
          <w:vertAlign w:val="subscript"/>
        </w:rPr>
        <w:t>2</w:t>
      </w:r>
      <w:r w:rsidR="004E60C6" w:rsidRPr="00AB507F">
        <w:rPr>
          <w:rFonts w:ascii="Book Antiqua" w:eastAsia="Arial Unicode MS" w:hAnsi="Book Antiqua" w:cstheme="majorBidi"/>
          <w:sz w:val="24"/>
          <w:szCs w:val="24"/>
        </w:rPr>
        <w:t xml:space="preserve">) by COX is </w:t>
      </w:r>
      <w:r w:rsidR="00C42298" w:rsidRPr="00AB507F">
        <w:rPr>
          <w:rFonts w:ascii="Book Antiqua" w:eastAsia="Arial Unicode MS" w:hAnsi="Book Antiqua" w:cstheme="majorBidi"/>
          <w:sz w:val="24"/>
          <w:szCs w:val="24"/>
        </w:rPr>
        <w:t>c</w:t>
      </w:r>
      <w:r w:rsidR="004E60C6" w:rsidRPr="00AB507F">
        <w:rPr>
          <w:rFonts w:ascii="Book Antiqua" w:eastAsia="Arial Unicode MS" w:hAnsi="Book Antiqua" w:cstheme="majorBidi"/>
          <w:sz w:val="24"/>
          <w:szCs w:val="24"/>
        </w:rPr>
        <w:t>au</w:t>
      </w:r>
      <w:r w:rsidR="00C42298" w:rsidRPr="00AB507F">
        <w:rPr>
          <w:rFonts w:ascii="Book Antiqua" w:eastAsia="Arial Unicode MS" w:hAnsi="Book Antiqua" w:cstheme="majorBidi"/>
          <w:sz w:val="24"/>
          <w:szCs w:val="24"/>
        </w:rPr>
        <w:t>s</w:t>
      </w:r>
      <w:r w:rsidR="004E60C6" w:rsidRPr="00AB507F">
        <w:rPr>
          <w:rFonts w:ascii="Book Antiqua" w:eastAsia="Arial Unicode MS" w:hAnsi="Book Antiqua" w:cstheme="majorBidi"/>
          <w:sz w:val="24"/>
          <w:szCs w:val="24"/>
        </w:rPr>
        <w:t xml:space="preserve">ed by the NOS inhibitor L-NAME, </w:t>
      </w:r>
      <w:r w:rsidR="005B2EAD" w:rsidRPr="00AB507F">
        <w:rPr>
          <w:rFonts w:ascii="Book Antiqua" w:eastAsia="Arial Unicode MS" w:hAnsi="Book Antiqua" w:cstheme="majorBidi"/>
          <w:sz w:val="24"/>
          <w:szCs w:val="24"/>
        </w:rPr>
        <w:t>indica</w:t>
      </w:r>
      <w:r w:rsidR="004E60C6" w:rsidRPr="00AB507F">
        <w:rPr>
          <w:rFonts w:ascii="Book Antiqua" w:eastAsia="Arial Unicode MS" w:hAnsi="Book Antiqua" w:cstheme="majorBidi"/>
          <w:sz w:val="24"/>
          <w:szCs w:val="24"/>
        </w:rPr>
        <w:t xml:space="preserve">ting that low concentrations of NO are necessary to induce the production of prostacyclin. </w:t>
      </w:r>
      <w:proofErr w:type="spellStart"/>
      <w:r w:rsidR="004E60C6" w:rsidRPr="00AB507F">
        <w:rPr>
          <w:rFonts w:ascii="Book Antiqua" w:eastAsia="Arial Unicode MS" w:hAnsi="Book Antiqua" w:cstheme="majorBidi"/>
          <w:sz w:val="24"/>
          <w:szCs w:val="24"/>
        </w:rPr>
        <w:t>Gambone</w:t>
      </w:r>
      <w:proofErr w:type="spellEnd"/>
      <w:r w:rsidR="004E60C6" w:rsidRPr="00AB507F">
        <w:rPr>
          <w:rFonts w:ascii="Book Antiqua" w:eastAsia="Arial Unicode MS" w:hAnsi="Book Antiqua" w:cstheme="majorBidi"/>
          <w:sz w:val="24"/>
          <w:szCs w:val="24"/>
        </w:rPr>
        <w:t xml:space="preserve"> </w:t>
      </w:r>
      <w:r w:rsidR="004E60C6" w:rsidRPr="00AB507F">
        <w:rPr>
          <w:rFonts w:ascii="Book Antiqua" w:eastAsia="Arial Unicode MS" w:hAnsi="Book Antiqua" w:cstheme="majorBidi"/>
          <w:i/>
          <w:sz w:val="24"/>
          <w:szCs w:val="24"/>
        </w:rPr>
        <w:t>et</w:t>
      </w:r>
      <w:r w:rsidR="004E60C6" w:rsidRPr="00AB507F">
        <w:rPr>
          <w:rFonts w:ascii="Book Antiqua" w:eastAsia="Arial Unicode MS" w:hAnsi="Book Antiqua" w:cstheme="majorBidi"/>
          <w:sz w:val="24"/>
          <w:szCs w:val="24"/>
        </w:rPr>
        <w:t xml:space="preserve"> </w:t>
      </w:r>
      <w:r w:rsidR="004E60C6" w:rsidRPr="00AB507F">
        <w:rPr>
          <w:rFonts w:ascii="Book Antiqua" w:eastAsia="Arial Unicode MS" w:hAnsi="Book Antiqua" w:cstheme="majorBidi"/>
          <w:i/>
          <w:iCs/>
          <w:sz w:val="24"/>
          <w:szCs w:val="24"/>
        </w:rPr>
        <w:t>al</w:t>
      </w:r>
      <w:r w:rsidR="00E91C6D" w:rsidRPr="00AB507F">
        <w:rPr>
          <w:rFonts w:ascii="Book Antiqua" w:eastAsia="Arial Unicode MS" w:hAnsi="Book Antiqua" w:cstheme="majorBidi"/>
          <w:sz w:val="24"/>
          <w:szCs w:val="24"/>
        </w:rPr>
        <w:fldChar w:fldCharType="begin"/>
      </w:r>
      <w:r w:rsidR="00E91C6D" w:rsidRPr="00AB507F">
        <w:rPr>
          <w:rFonts w:ascii="Book Antiqua" w:eastAsia="Arial Unicode MS" w:hAnsi="Book Antiqua" w:cstheme="majorBidi"/>
          <w:sz w:val="24"/>
          <w:szCs w:val="24"/>
        </w:rPr>
        <w:instrText xml:space="preserve"> ADDIN EN.CITE &lt;EndNote&gt;&lt;Cite&gt;&lt;Author&gt;Gambone&lt;/Author&gt;&lt;Year&gt;1997&lt;/Year&gt;&lt;RecNum&gt;35&lt;/RecNum&gt;&lt;DisplayText&gt;&lt;style face="superscript"&gt;[33]&lt;/style&gt;&lt;/DisplayText&gt;&lt;record&gt;&lt;rec-number&gt;35&lt;/rec-number&gt;&lt;foreign-keys&gt;&lt;key app="EN" db-id="5wxrx20vgzs0z4etzf05w9zwfsf25wz5ezt9" timestamp="1405437132"&gt;35&lt;/key&gt;&lt;/foreign-keys&gt;&lt;ref-type name="Journal Article"&gt;17&lt;/ref-type&gt;&lt;contributors&gt;&lt;authors&gt;&lt;author&gt;Gambone, L. M.&lt;/author&gt;&lt;author&gt;Murray, P. A.&lt;/author&gt;&lt;author&gt;Flavahan, N. A.&lt;/author&gt;&lt;/authors&gt;&lt;/contributors&gt;&lt;auth-address&gt;Department of Anesthesiology and Critical Care Medicine, Johns Hopkins Medical Institutions, Baltimore, Maryland, USA.&lt;/auth-address&gt;&lt;titles&gt;&lt;title&gt;Synergistic interaction between endothelium-derived NO and prostacyclin in pulmonary artery: potential role for K+ATP channels&lt;/title&gt;&lt;secondary-title&gt;Br J Pharmacol&lt;/secondary-title&gt;&lt;alt-title&gt;British journal of pharmacology&lt;/alt-title&gt;&lt;/titles&gt;&lt;periodical&gt;&lt;full-title&gt;Br J Pharmacol&lt;/full-title&gt;&lt;abbr-1&gt;British journal of pharmacology&lt;/abbr-1&gt;&lt;/periodical&gt;&lt;alt-periodical&gt;&lt;full-title&gt;Br J Pharmacol&lt;/full-title&gt;&lt;abbr-1&gt;British journal of pharmacology&lt;/abbr-1&gt;&lt;/alt-periodical&gt;&lt;pages&gt;271-9&lt;/pages&gt;&lt;volume&gt;121&lt;/volume&gt;&lt;number&gt;2&lt;/number&gt;&lt;keywords&gt;&lt;keyword&gt;Adenosine Triphosphate/pharmacology&lt;/keyword&gt;&lt;keyword&gt;Animals&lt;/keyword&gt;&lt;keyword&gt;Dogs&lt;/keyword&gt;&lt;keyword&gt;Dose-Response Relationship, Drug&lt;/keyword&gt;&lt;keyword&gt;*Drug Synergism&lt;/keyword&gt;&lt;keyword&gt;Endothelium/metabolism&lt;/keyword&gt;&lt;keyword&gt;Epoprostenol/*pharmacology&lt;/keyword&gt;&lt;keyword&gt;Male&lt;/keyword&gt;&lt;keyword&gt;Nitric Oxide/*pharmacology&lt;/keyword&gt;&lt;keyword&gt;Potassium Channels/*drug effects&lt;/keyword&gt;&lt;keyword&gt;Pulmonary Artery/*drug effects&lt;/keyword&gt;&lt;/keywords&gt;&lt;dates&gt;&lt;year&gt;1997&lt;/year&gt;&lt;pub-dates&gt;&lt;date&gt;May&lt;/date&gt;&lt;/pub-dates&gt;&lt;/dates&gt;&lt;isbn&gt;0007-1188 (Print)&amp;#xD;0007-1188 (Linking)&lt;/isbn&gt;&lt;accession-num&gt;9154337&lt;/accession-num&gt;&lt;urls&gt;&lt;related-urls&gt;&lt;url&gt;http://www.ncbi.nlm.nih.gov/pubmed/9154337&lt;/url&gt;&lt;/related-urls&gt;&lt;/urls&gt;&lt;custom2&gt;1564665&lt;/custom2&gt;&lt;electronic-resource-num&gt;10.1038/sj.bjp.0701082&lt;/electronic-resource-num&gt;&lt;/record&gt;&lt;/Cite&gt;&lt;/EndNote&gt;</w:instrText>
      </w:r>
      <w:r w:rsidR="00E91C6D" w:rsidRPr="00AB507F">
        <w:rPr>
          <w:rFonts w:ascii="Book Antiqua" w:eastAsia="Arial Unicode MS" w:hAnsi="Book Antiqua" w:cstheme="majorBidi"/>
          <w:sz w:val="24"/>
          <w:szCs w:val="24"/>
        </w:rPr>
        <w:fldChar w:fldCharType="separate"/>
      </w:r>
      <w:r w:rsidR="00E91C6D" w:rsidRPr="00AB507F">
        <w:rPr>
          <w:rFonts w:ascii="Book Antiqua" w:eastAsia="Arial Unicode MS" w:hAnsi="Book Antiqua" w:cstheme="majorBidi"/>
          <w:noProof/>
          <w:sz w:val="24"/>
          <w:szCs w:val="24"/>
          <w:vertAlign w:val="superscript"/>
        </w:rPr>
        <w:t>[</w:t>
      </w:r>
      <w:hyperlink w:anchor="_ENREF_33" w:tooltip="Gambone, 1997 #35" w:history="1">
        <w:r w:rsidR="00E91C6D" w:rsidRPr="00AB507F">
          <w:rPr>
            <w:rFonts w:ascii="Book Antiqua" w:eastAsia="Arial Unicode MS" w:hAnsi="Book Antiqua" w:cstheme="majorBidi"/>
            <w:noProof/>
            <w:sz w:val="24"/>
            <w:szCs w:val="24"/>
            <w:vertAlign w:val="superscript"/>
          </w:rPr>
          <w:t>33</w:t>
        </w:r>
      </w:hyperlink>
      <w:r w:rsidR="00E91C6D" w:rsidRPr="00AB507F">
        <w:rPr>
          <w:rFonts w:ascii="Book Antiqua" w:eastAsia="Arial Unicode MS" w:hAnsi="Book Antiqua" w:cstheme="majorBidi"/>
          <w:noProof/>
          <w:sz w:val="24"/>
          <w:szCs w:val="24"/>
          <w:vertAlign w:val="superscript"/>
        </w:rPr>
        <w:t>]</w:t>
      </w:r>
      <w:r w:rsidR="00E91C6D" w:rsidRPr="00AB507F">
        <w:rPr>
          <w:rFonts w:ascii="Book Antiqua" w:eastAsia="Arial Unicode MS" w:hAnsi="Book Antiqua" w:cstheme="majorBidi"/>
          <w:sz w:val="24"/>
          <w:szCs w:val="24"/>
        </w:rPr>
        <w:fldChar w:fldCharType="end"/>
      </w:r>
      <w:r w:rsidR="004E60C6" w:rsidRPr="00AB507F">
        <w:rPr>
          <w:rFonts w:ascii="Book Antiqua" w:eastAsia="Arial Unicode MS" w:hAnsi="Book Antiqua" w:cstheme="majorBidi"/>
          <w:sz w:val="24"/>
          <w:szCs w:val="24"/>
        </w:rPr>
        <w:t xml:space="preserve"> have proposed </w:t>
      </w:r>
      <w:r w:rsidR="004E60C6" w:rsidRPr="00AB507F">
        <w:rPr>
          <w:rFonts w:ascii="Book Antiqua" w:eastAsia="Arial Unicode MS" w:hAnsi="Book Antiqua" w:cstheme="majorBidi"/>
          <w:sz w:val="24"/>
          <w:szCs w:val="24"/>
        </w:rPr>
        <w:lastRenderedPageBreak/>
        <w:t>that this interaction between PGI</w:t>
      </w:r>
      <w:r w:rsidR="004E60C6" w:rsidRPr="00AB507F">
        <w:rPr>
          <w:rFonts w:ascii="Book Antiqua" w:eastAsia="Arial Unicode MS" w:hAnsi="Book Antiqua" w:cstheme="majorBidi"/>
          <w:sz w:val="24"/>
          <w:szCs w:val="24"/>
          <w:vertAlign w:val="subscript"/>
        </w:rPr>
        <w:t>2</w:t>
      </w:r>
      <w:r w:rsidR="004E60C6" w:rsidRPr="00AB507F">
        <w:rPr>
          <w:rFonts w:ascii="Book Antiqua" w:eastAsia="Arial Unicode MS" w:hAnsi="Book Antiqua" w:cstheme="majorBidi"/>
          <w:sz w:val="24"/>
          <w:szCs w:val="24"/>
        </w:rPr>
        <w:t xml:space="preserve"> and NO may represent a compensatory mechanism allowing an increase in one of these agents when the </w:t>
      </w:r>
      <w:r w:rsidR="00170D4F" w:rsidRPr="00AB507F">
        <w:rPr>
          <w:rFonts w:ascii="Book Antiqua" w:eastAsia="Arial Unicode MS" w:hAnsi="Book Antiqua" w:cstheme="majorBidi"/>
          <w:sz w:val="24"/>
          <w:szCs w:val="24"/>
        </w:rPr>
        <w:t xml:space="preserve">concentration of the other </w:t>
      </w:r>
      <w:r w:rsidR="00C42298" w:rsidRPr="00AB507F">
        <w:rPr>
          <w:rFonts w:ascii="Book Antiqua" w:eastAsia="Arial Unicode MS" w:hAnsi="Book Antiqua" w:cstheme="majorBidi"/>
          <w:sz w:val="24"/>
          <w:szCs w:val="24"/>
        </w:rPr>
        <w:t xml:space="preserve">one </w:t>
      </w:r>
      <w:r w:rsidR="00170D4F" w:rsidRPr="00AB507F">
        <w:rPr>
          <w:rFonts w:ascii="Book Antiqua" w:eastAsia="Arial Unicode MS" w:hAnsi="Book Antiqua" w:cstheme="majorBidi"/>
          <w:sz w:val="24"/>
          <w:szCs w:val="24"/>
        </w:rPr>
        <w:t>decrease</w:t>
      </w:r>
      <w:r w:rsidR="00C42298" w:rsidRPr="00AB507F">
        <w:rPr>
          <w:rFonts w:ascii="Book Antiqua" w:eastAsia="Arial Unicode MS" w:hAnsi="Book Antiqua" w:cstheme="majorBidi"/>
          <w:sz w:val="24"/>
          <w:szCs w:val="24"/>
        </w:rPr>
        <w:t>s</w:t>
      </w:r>
      <w:r w:rsidR="004E60C6" w:rsidRPr="00AB507F">
        <w:rPr>
          <w:rFonts w:ascii="Book Antiqua" w:eastAsia="Arial Unicode MS" w:hAnsi="Book Antiqua" w:cstheme="majorBidi"/>
          <w:sz w:val="24"/>
          <w:szCs w:val="24"/>
        </w:rPr>
        <w:t xml:space="preserve">. Our data emphasize reduced NO production </w:t>
      </w:r>
      <w:r w:rsidR="00C42298" w:rsidRPr="00AB507F">
        <w:rPr>
          <w:rFonts w:ascii="Book Antiqua" w:eastAsia="Arial Unicode MS" w:hAnsi="Book Antiqua" w:cstheme="majorBidi"/>
          <w:sz w:val="24"/>
          <w:szCs w:val="24"/>
        </w:rPr>
        <w:t>rather than</w:t>
      </w:r>
      <w:r w:rsidR="004E60C6" w:rsidRPr="00AB507F">
        <w:rPr>
          <w:rFonts w:ascii="Book Antiqua" w:eastAsia="Arial Unicode MS" w:hAnsi="Book Antiqua" w:cstheme="majorBidi"/>
          <w:sz w:val="24"/>
          <w:szCs w:val="24"/>
        </w:rPr>
        <w:t xml:space="preserve"> elevated prostacyclin production in hepatic arteries </w:t>
      </w:r>
      <w:r w:rsidR="00E828CC" w:rsidRPr="00AB507F">
        <w:rPr>
          <w:rFonts w:ascii="Book Antiqua" w:eastAsia="Arial Unicode MS" w:hAnsi="Book Antiqua" w:cstheme="majorBidi"/>
          <w:sz w:val="24"/>
          <w:szCs w:val="24"/>
        </w:rPr>
        <w:t>undergoing</w:t>
      </w:r>
      <w:r w:rsidR="004E60C6" w:rsidRPr="00AB507F">
        <w:rPr>
          <w:rFonts w:ascii="Book Antiqua" w:eastAsia="Arial Unicode MS" w:hAnsi="Book Antiqua" w:cstheme="majorBidi"/>
          <w:sz w:val="24"/>
          <w:szCs w:val="24"/>
        </w:rPr>
        <w:t xml:space="preserve"> 24 h of cold storage. This compensatory mechanism likely explains why the final result of acetylcholine stimulation relaxation (</w:t>
      </w:r>
      <w:proofErr w:type="spellStart"/>
      <w:r w:rsidR="004E60C6" w:rsidRPr="00AB507F">
        <w:rPr>
          <w:rFonts w:ascii="Book Antiqua" w:eastAsia="Arial Unicode MS" w:hAnsi="Book Antiqua" w:cstheme="majorBidi"/>
          <w:sz w:val="24"/>
          <w:szCs w:val="24"/>
        </w:rPr>
        <w:t>Emax</w:t>
      </w:r>
      <w:proofErr w:type="spellEnd"/>
      <w:r w:rsidR="004E60C6" w:rsidRPr="00AB507F">
        <w:rPr>
          <w:rFonts w:ascii="Book Antiqua" w:eastAsia="Arial Unicode MS" w:hAnsi="Book Antiqua" w:cstheme="majorBidi"/>
          <w:sz w:val="24"/>
          <w:szCs w:val="24"/>
        </w:rPr>
        <w:t xml:space="preserve">) is similar in freshly isolated and cold-stored hepatic artery rings. </w:t>
      </w:r>
    </w:p>
    <w:p w:rsidR="004E60C6" w:rsidRPr="00AB507F" w:rsidRDefault="004E60C6" w:rsidP="00E91C6D">
      <w:pPr>
        <w:autoSpaceDE w:val="0"/>
        <w:autoSpaceDN w:val="0"/>
        <w:adjustRightInd w:val="0"/>
        <w:spacing w:after="0" w:line="480" w:lineRule="auto"/>
        <w:ind w:firstLineChars="200" w:firstLine="480"/>
        <w:jc w:val="both"/>
        <w:rPr>
          <w:rFonts w:ascii="Book Antiqua" w:hAnsi="Book Antiqua" w:cstheme="majorBidi"/>
          <w:sz w:val="24"/>
          <w:szCs w:val="24"/>
        </w:rPr>
      </w:pPr>
      <w:r w:rsidRPr="00AB507F">
        <w:rPr>
          <w:rFonts w:ascii="Book Antiqua" w:hAnsi="Book Antiqua" w:cstheme="majorBidi"/>
          <w:sz w:val="24"/>
          <w:szCs w:val="24"/>
        </w:rPr>
        <w:t>As regards the comparison of the two preservation solutions, our</w:t>
      </w:r>
      <w:r w:rsidR="00C42298" w:rsidRPr="00AB507F">
        <w:rPr>
          <w:rFonts w:ascii="Book Antiqua" w:hAnsi="Book Antiqua" w:cstheme="majorBidi"/>
          <w:sz w:val="24"/>
          <w:szCs w:val="24"/>
        </w:rPr>
        <w:t xml:space="preserve"> most</w:t>
      </w:r>
      <w:r w:rsidRPr="00AB507F">
        <w:rPr>
          <w:rFonts w:ascii="Book Antiqua" w:hAnsi="Book Antiqua" w:cstheme="majorBidi"/>
          <w:sz w:val="24"/>
          <w:szCs w:val="24"/>
        </w:rPr>
        <w:t xml:space="preserve"> salient finding is that whereas the prostacyclin</w:t>
      </w:r>
      <w:r w:rsidR="00C42298" w:rsidRPr="00AB507F">
        <w:rPr>
          <w:rFonts w:ascii="Book Antiqua" w:hAnsi="Book Antiqua" w:cstheme="majorBidi"/>
          <w:sz w:val="24"/>
          <w:szCs w:val="24"/>
        </w:rPr>
        <w:t>-</w:t>
      </w:r>
      <w:r w:rsidRPr="00AB507F">
        <w:rPr>
          <w:rFonts w:ascii="Book Antiqua" w:hAnsi="Book Antiqua" w:cstheme="majorBidi"/>
          <w:sz w:val="24"/>
          <w:szCs w:val="24"/>
        </w:rPr>
        <w:t>mediated relaxation accounted for 50% of the maximal relaxation</w:t>
      </w:r>
      <w:r w:rsidR="00E828CC" w:rsidRPr="00AB507F">
        <w:rPr>
          <w:rFonts w:ascii="Book Antiqua" w:hAnsi="Book Antiqua" w:cstheme="majorBidi"/>
          <w:sz w:val="24"/>
          <w:szCs w:val="24"/>
        </w:rPr>
        <w:t xml:space="preserve"> in arteries stored with </w:t>
      </w:r>
      <w:proofErr w:type="spellStart"/>
      <w:r w:rsidR="00E828CC"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it </w:t>
      </w:r>
      <w:r w:rsidR="00C42298" w:rsidRPr="00AB507F">
        <w:rPr>
          <w:rFonts w:ascii="Book Antiqua" w:hAnsi="Book Antiqua" w:cstheme="majorBidi"/>
          <w:sz w:val="24"/>
          <w:szCs w:val="24"/>
        </w:rPr>
        <w:t xml:space="preserve">accounted for </w:t>
      </w:r>
      <w:r w:rsidRPr="00AB507F">
        <w:rPr>
          <w:rFonts w:ascii="Book Antiqua" w:hAnsi="Book Antiqua" w:cstheme="majorBidi"/>
          <w:sz w:val="24"/>
          <w:szCs w:val="24"/>
        </w:rPr>
        <w:t xml:space="preserve">significantly less (20%) after storage with IGL-1. In other words, 50% of NO-dependent relaxation was lost after storage with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whereas 80% of the NO</w:t>
      </w:r>
      <w:r w:rsidR="00C42298" w:rsidRPr="00AB507F">
        <w:rPr>
          <w:rFonts w:ascii="Book Antiqua" w:hAnsi="Book Antiqua" w:cstheme="majorBidi"/>
          <w:sz w:val="24"/>
          <w:szCs w:val="24"/>
        </w:rPr>
        <w:t>-</w:t>
      </w:r>
      <w:r w:rsidRPr="00AB507F">
        <w:rPr>
          <w:rFonts w:ascii="Book Antiqua" w:hAnsi="Book Antiqua" w:cstheme="majorBidi"/>
          <w:sz w:val="24"/>
          <w:szCs w:val="24"/>
        </w:rPr>
        <w:t>dependent relaxation of hepatic arteries was preserved after storage with IGL-1.</w:t>
      </w:r>
    </w:p>
    <w:p w:rsidR="00F45A3A" w:rsidRPr="00AB507F" w:rsidRDefault="00F66E47" w:rsidP="00E91C6D">
      <w:pPr>
        <w:spacing w:after="0" w:line="480" w:lineRule="auto"/>
        <w:ind w:firstLineChars="200" w:firstLine="480"/>
        <w:jc w:val="both"/>
        <w:rPr>
          <w:rFonts w:ascii="Book Antiqua" w:hAnsi="Book Antiqua" w:cstheme="majorBidi"/>
          <w:sz w:val="24"/>
          <w:szCs w:val="24"/>
        </w:rPr>
      </w:pPr>
      <w:r w:rsidRPr="00AB507F">
        <w:rPr>
          <w:rFonts w:ascii="Book Antiqua" w:hAnsi="Book Antiqua" w:cstheme="majorBidi"/>
          <w:bCs/>
          <w:sz w:val="24"/>
          <w:szCs w:val="24"/>
        </w:rPr>
        <w:t>The future success of liver transplantation will depend on</w:t>
      </w:r>
      <w:r w:rsidR="00C42298" w:rsidRPr="00AB507F">
        <w:rPr>
          <w:rFonts w:ascii="Book Antiqua" w:hAnsi="Book Antiqua" w:cstheme="majorBidi"/>
          <w:bCs/>
          <w:sz w:val="24"/>
          <w:szCs w:val="24"/>
        </w:rPr>
        <w:t xml:space="preserve"> achieving</w:t>
      </w:r>
      <w:r w:rsidRPr="00AB507F">
        <w:rPr>
          <w:rFonts w:ascii="Book Antiqua" w:hAnsi="Book Antiqua" w:cstheme="majorBidi"/>
          <w:bCs/>
          <w:sz w:val="24"/>
          <w:szCs w:val="24"/>
        </w:rPr>
        <w:t xml:space="preserve"> marked improvement</w:t>
      </w:r>
      <w:r w:rsidR="00C42298" w:rsidRPr="00AB507F">
        <w:rPr>
          <w:rFonts w:ascii="Book Antiqua" w:hAnsi="Book Antiqua" w:cstheme="majorBidi"/>
          <w:bCs/>
          <w:sz w:val="24"/>
          <w:szCs w:val="24"/>
        </w:rPr>
        <w:t>s</w:t>
      </w:r>
      <w:r w:rsidRPr="00AB507F">
        <w:rPr>
          <w:rFonts w:ascii="Book Antiqua" w:hAnsi="Book Antiqua" w:cstheme="majorBidi"/>
          <w:bCs/>
          <w:sz w:val="24"/>
          <w:szCs w:val="24"/>
        </w:rPr>
        <w:t xml:space="preserve"> in graft quality and preservation </w:t>
      </w:r>
      <w:proofErr w:type="gramStart"/>
      <w:r w:rsidR="00935C30" w:rsidRPr="00AB507F">
        <w:rPr>
          <w:rFonts w:ascii="Book Antiqua" w:hAnsi="Book Antiqua" w:cstheme="majorBidi"/>
          <w:bCs/>
          <w:sz w:val="24"/>
          <w:szCs w:val="24"/>
        </w:rPr>
        <w:t>techniques</w:t>
      </w:r>
      <w:proofErr w:type="gramEnd"/>
      <w:r w:rsidR="001A2604" w:rsidRPr="00AB507F">
        <w:rPr>
          <w:rFonts w:ascii="Book Antiqua" w:hAnsi="Book Antiqua" w:cstheme="majorBidi"/>
          <w:bCs/>
          <w:sz w:val="24"/>
          <w:szCs w:val="24"/>
        </w:rPr>
        <w:fldChar w:fldCharType="begin">
          <w:fldData xml:space="preserve">PEVuZE5vdGU+PENpdGU+PEF1dGhvcj5Ba2h0YXI8L0F1dGhvcj48WWVhcj4yMDEzPC9ZZWFyPjxS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</w:fldData>
        </w:fldChar>
      </w:r>
      <w:r w:rsidR="00392ADA" w:rsidRPr="00AB507F">
        <w:rPr>
          <w:rFonts w:ascii="Book Antiqua" w:hAnsi="Book Antiqua" w:cstheme="majorBidi"/>
          <w:bCs/>
          <w:sz w:val="24"/>
          <w:szCs w:val="24"/>
        </w:rPr>
        <w:instrText xml:space="preserve"> ADDIN EN.CITE </w:instrText>
      </w:r>
      <w:r w:rsidR="00392ADA" w:rsidRPr="00AB507F">
        <w:rPr>
          <w:rFonts w:ascii="Book Antiqua" w:hAnsi="Book Antiqua" w:cstheme="majorBidi"/>
          <w:bCs/>
          <w:sz w:val="24"/>
          <w:szCs w:val="24"/>
        </w:rPr>
        <w:fldChar w:fldCharType="begin">
          <w:fldData xml:space="preserve">PEVuZE5vdGU+PENpdGU+PEF1dGhvcj5Ba2h0YXI8L0F1dGhvcj48WWVhcj4yMDEzPC9ZZWFyPjxS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</w:fldData>
        </w:fldChar>
      </w:r>
      <w:r w:rsidR="00392ADA" w:rsidRPr="00AB507F">
        <w:rPr>
          <w:rFonts w:ascii="Book Antiqua" w:hAnsi="Book Antiqua" w:cstheme="majorBidi"/>
          <w:bCs/>
          <w:sz w:val="24"/>
          <w:szCs w:val="24"/>
        </w:rPr>
        <w:instrText xml:space="preserve"> ADDIN EN.CITE.DATA </w:instrText>
      </w:r>
      <w:r w:rsidR="00392ADA" w:rsidRPr="00AB507F">
        <w:rPr>
          <w:rFonts w:ascii="Book Antiqua" w:hAnsi="Book Antiqua" w:cstheme="majorBidi"/>
          <w:bCs/>
          <w:sz w:val="24"/>
          <w:szCs w:val="24"/>
        </w:rPr>
      </w:r>
      <w:r w:rsidR="00392ADA" w:rsidRPr="00AB507F">
        <w:rPr>
          <w:rFonts w:ascii="Book Antiqua" w:hAnsi="Book Antiqua" w:cstheme="majorBidi"/>
          <w:bCs/>
          <w:sz w:val="24"/>
          <w:szCs w:val="24"/>
        </w:rPr>
        <w:fldChar w:fldCharType="end"/>
      </w:r>
      <w:r w:rsidR="001A2604" w:rsidRPr="00AB507F">
        <w:rPr>
          <w:rFonts w:ascii="Book Antiqua" w:hAnsi="Book Antiqua" w:cstheme="majorBidi"/>
          <w:bCs/>
          <w:sz w:val="24"/>
          <w:szCs w:val="24"/>
        </w:rPr>
      </w:r>
      <w:r w:rsidR="001A2604" w:rsidRPr="00AB507F">
        <w:rPr>
          <w:rFonts w:ascii="Book Antiqua" w:hAnsi="Book Antiqua" w:cstheme="majorBidi"/>
          <w:bCs/>
          <w:sz w:val="24"/>
          <w:szCs w:val="24"/>
        </w:rPr>
        <w:fldChar w:fldCharType="separate"/>
      </w:r>
      <w:r w:rsidR="00392ADA" w:rsidRPr="00AB507F">
        <w:rPr>
          <w:rFonts w:ascii="Book Antiqua" w:hAnsi="Book Antiqua" w:cstheme="majorBidi"/>
          <w:bCs/>
          <w:noProof/>
          <w:sz w:val="24"/>
          <w:szCs w:val="24"/>
          <w:vertAlign w:val="superscript"/>
        </w:rPr>
        <w:t>[</w:t>
      </w:r>
      <w:hyperlink w:anchor="_ENREF_6" w:tooltip="Parsons, 2014 #98" w:history="1">
        <w:r w:rsidR="001365A7" w:rsidRPr="00AB507F">
          <w:rPr>
            <w:rFonts w:ascii="Book Antiqua" w:hAnsi="Book Antiqua" w:cstheme="majorBidi"/>
            <w:bCs/>
            <w:noProof/>
            <w:sz w:val="24"/>
            <w:szCs w:val="24"/>
            <w:vertAlign w:val="superscript"/>
          </w:rPr>
          <w:t>6</w:t>
        </w:r>
      </w:hyperlink>
      <w:r w:rsidR="00E91C6D" w:rsidRPr="00AB507F">
        <w:rPr>
          <w:rFonts w:ascii="Book Antiqua" w:hAnsi="Book Antiqua" w:cstheme="majorBidi"/>
          <w:bCs/>
          <w:noProof/>
          <w:sz w:val="24"/>
          <w:szCs w:val="24"/>
          <w:vertAlign w:val="superscript"/>
        </w:rPr>
        <w:t>,</w:t>
      </w:r>
      <w:hyperlink w:anchor="_ENREF_34" w:tooltip="Akhtar, 2013 #36" w:history="1">
        <w:r w:rsidR="001365A7" w:rsidRPr="00AB507F">
          <w:rPr>
            <w:rFonts w:ascii="Book Antiqua" w:hAnsi="Book Antiqua" w:cstheme="majorBidi"/>
            <w:bCs/>
            <w:noProof/>
            <w:sz w:val="24"/>
            <w:szCs w:val="24"/>
            <w:vertAlign w:val="superscript"/>
          </w:rPr>
          <w:t>34</w:t>
        </w:r>
      </w:hyperlink>
      <w:r w:rsidR="00392ADA" w:rsidRPr="00AB507F">
        <w:rPr>
          <w:rFonts w:ascii="Book Antiqua" w:hAnsi="Book Antiqua" w:cstheme="majorBidi"/>
          <w:bCs/>
          <w:noProof/>
          <w:sz w:val="24"/>
          <w:szCs w:val="24"/>
          <w:vertAlign w:val="superscript"/>
        </w:rPr>
        <w:t>]</w:t>
      </w:r>
      <w:r w:rsidR="001A2604" w:rsidRPr="00AB507F">
        <w:rPr>
          <w:rFonts w:ascii="Book Antiqua" w:hAnsi="Book Antiqua" w:cstheme="majorBidi"/>
          <w:bCs/>
          <w:sz w:val="24"/>
          <w:szCs w:val="24"/>
        </w:rPr>
        <w:fldChar w:fldCharType="end"/>
      </w:r>
      <w:r w:rsidRPr="00AB507F">
        <w:rPr>
          <w:rFonts w:ascii="Book Antiqua" w:hAnsi="Book Antiqua" w:cstheme="majorBidi"/>
          <w:bCs/>
          <w:sz w:val="24"/>
          <w:szCs w:val="24"/>
        </w:rPr>
        <w:t>. Static cold storage is the most commonly method applied for liver graft</w:t>
      </w:r>
      <w:r w:rsidR="00E828CC" w:rsidRPr="00AB507F">
        <w:rPr>
          <w:rFonts w:ascii="Book Antiqua" w:hAnsi="Book Antiqua" w:cstheme="majorBidi"/>
          <w:bCs/>
          <w:sz w:val="24"/>
          <w:szCs w:val="24"/>
        </w:rPr>
        <w:t>s</w:t>
      </w:r>
      <w:r w:rsidRPr="00AB507F">
        <w:rPr>
          <w:rFonts w:ascii="Book Antiqua" w:hAnsi="Book Antiqua" w:cstheme="majorBidi"/>
          <w:bCs/>
          <w:sz w:val="24"/>
          <w:szCs w:val="24"/>
        </w:rPr>
        <w:t xml:space="preserve">. </w:t>
      </w:r>
      <w:r w:rsidR="00401528" w:rsidRPr="00AB507F">
        <w:rPr>
          <w:rFonts w:ascii="Book Antiqua" w:hAnsi="Book Antiqua" w:cstheme="majorBidi"/>
          <w:sz w:val="24"/>
          <w:szCs w:val="24"/>
        </w:rPr>
        <w:t xml:space="preserve">Preservation solutions play a crucial role </w:t>
      </w:r>
      <w:r w:rsidR="00C42298" w:rsidRPr="00AB507F">
        <w:rPr>
          <w:rFonts w:ascii="Book Antiqua" w:hAnsi="Book Antiqua" w:cstheme="majorBidi"/>
          <w:sz w:val="24"/>
          <w:szCs w:val="24"/>
        </w:rPr>
        <w:t>in</w:t>
      </w:r>
      <w:r w:rsidR="00401528" w:rsidRPr="00AB507F">
        <w:rPr>
          <w:rFonts w:ascii="Book Antiqua" w:hAnsi="Book Antiqua" w:cstheme="majorBidi"/>
          <w:sz w:val="24"/>
          <w:szCs w:val="24"/>
        </w:rPr>
        <w:t xml:space="preserve"> maintain</w:t>
      </w:r>
      <w:r w:rsidR="00C42298" w:rsidRPr="00AB507F">
        <w:rPr>
          <w:rFonts w:ascii="Book Antiqua" w:hAnsi="Book Antiqua" w:cstheme="majorBidi"/>
          <w:sz w:val="24"/>
          <w:szCs w:val="24"/>
        </w:rPr>
        <w:t>ing</w:t>
      </w:r>
      <w:r w:rsidR="00401528" w:rsidRPr="00AB507F">
        <w:rPr>
          <w:rFonts w:ascii="Book Antiqua" w:hAnsi="Book Antiqua" w:cstheme="majorBidi"/>
          <w:sz w:val="24"/>
          <w:szCs w:val="24"/>
        </w:rPr>
        <w:t xml:space="preserve"> graft viability and </w:t>
      </w:r>
      <w:r w:rsidR="00C42298" w:rsidRPr="00AB507F">
        <w:rPr>
          <w:rFonts w:ascii="Book Antiqua" w:hAnsi="Book Antiqua" w:cstheme="majorBidi"/>
          <w:sz w:val="24"/>
          <w:szCs w:val="24"/>
        </w:rPr>
        <w:t>in</w:t>
      </w:r>
      <w:r w:rsidR="00401528" w:rsidRPr="00AB507F">
        <w:rPr>
          <w:rFonts w:ascii="Book Antiqua" w:hAnsi="Book Antiqua" w:cstheme="majorBidi"/>
          <w:sz w:val="24"/>
          <w:szCs w:val="24"/>
        </w:rPr>
        <w:t xml:space="preserve"> improv</w:t>
      </w:r>
      <w:r w:rsidR="00C42298" w:rsidRPr="00AB507F">
        <w:rPr>
          <w:rFonts w:ascii="Book Antiqua" w:hAnsi="Book Antiqua" w:cstheme="majorBidi"/>
          <w:sz w:val="24"/>
          <w:szCs w:val="24"/>
        </w:rPr>
        <w:t>ing</w:t>
      </w:r>
      <w:r w:rsidR="00E91C6D" w:rsidRPr="00AB507F">
        <w:rPr>
          <w:rFonts w:ascii="Book Antiqua" w:hAnsi="Book Antiqua" w:cstheme="majorBidi"/>
          <w:sz w:val="24"/>
          <w:szCs w:val="24"/>
        </w:rPr>
        <w:t xml:space="preserve"> outcomes after transplantation</w:t>
      </w:r>
      <w:r w:rsidR="001A2604" w:rsidRPr="00AB507F">
        <w:rPr>
          <w:rFonts w:ascii="Book Antiqua" w:hAnsi="Book Antiqua" w:cstheme="majorBidi"/>
          <w:sz w:val="24"/>
          <w:szCs w:val="24"/>
        </w:rPr>
        <w:fldChar w:fldCharType="begin"/>
      </w:r>
      <w:r w:rsidR="00392ADA" w:rsidRPr="00AB507F">
        <w:rPr>
          <w:rFonts w:ascii="Book Antiqua" w:hAnsi="Book Antiqua" w:cstheme="majorBidi"/>
          <w:sz w:val="24"/>
          <w:szCs w:val="24"/>
        </w:rPr>
        <w:instrText xml:space="preserve"> ADDIN EN.CITE &lt;EndNote&gt;&lt;Cite&gt;&lt;Author&gt;Ploeg&lt;/Author&gt;&lt;Year&gt;1992&lt;/Year&gt;&lt;RecNum&gt;38&lt;/RecNum&gt;&lt;DisplayText&gt;&lt;style face="superscript"&gt;[35]&lt;/style&gt;&lt;/DisplayText&gt;&lt;record&gt;&lt;rec-number&gt;38&lt;/rec-number&gt;&lt;foreign-keys&gt;&lt;key app="EN" db-id="5wxrx20vgzs0z4etzf05w9zwfsf25wz5ezt9" timestamp="1405437447"&gt;38&lt;/key&gt;&lt;/foreign-keys&gt;&lt;ref-type name="Journal Article"&gt;17&lt;/ref-type&gt;&lt;contributors&gt;&lt;authors&gt;&lt;author&gt;Ploeg, R. J.&lt;/author&gt;&lt;author&gt;van Bockel, J. H.&lt;/author&gt;&lt;author&gt;Langendijk, P. T.&lt;/author&gt;&lt;author&gt;Groenewegen, M.&lt;/author&gt;&lt;author&gt;van der Woude, F. J.&lt;/author&gt;&lt;author&gt;Persijn, G. G.&lt;/author&gt;&lt;author&gt;Thorogood, J.&lt;/author&gt;&lt;author&gt;Hermans, J.&lt;/author&gt;&lt;/authors&gt;&lt;/contributors&gt;&lt;auth-address&gt;Department of Surgery, University Hospital Leiden, Netherlands.&lt;/auth-address&gt;&lt;titles&gt;&lt;title&gt;Effect of preservation solution on results of cadaveric kidney transplantation. The European Multicentre Study Group&lt;/title&gt;&lt;secondary-title&gt;Lancet&lt;/secondary-title&gt;&lt;alt-title&gt;Lancet&lt;/alt-title&gt;&lt;/titles&gt;&lt;periodical&gt;&lt;full-title&gt;Lancet&lt;/full-title&gt;&lt;abbr-1&gt;Lancet&lt;/abbr-1&gt;&lt;/periodical&gt;&lt;alt-periodical&gt;&lt;full-title&gt;Lancet&lt;/full-title&gt;&lt;abbr-1&gt;Lancet&lt;/abbr-1&gt;&lt;/alt-periodical&gt;&lt;pages&gt;129-37&lt;/pages&gt;&lt;volume&gt;340&lt;/volume&gt;&lt;number&gt;8812&lt;/number&gt;&lt;keywords&gt;&lt;keyword&gt;Adolescent&lt;/keyword&gt;&lt;keyword&gt;Adult&lt;/keyword&gt;&lt;keyword&gt;Cadaver&lt;/keyword&gt;&lt;keyword&gt;Child&lt;/keyword&gt;&lt;keyword&gt;Female&lt;/keyword&gt;&lt;keyword&gt;Graft Survival&lt;/keyword&gt;&lt;keyword&gt;Humans&lt;/keyword&gt;&lt;keyword&gt;Hypertonic Solutions&lt;/keyword&gt;&lt;keyword&gt;*Kidney Transplantation&lt;/keyword&gt;&lt;keyword&gt;Male&lt;/keyword&gt;&lt;keyword&gt;Middle Aged&lt;/keyword&gt;&lt;keyword&gt;Organ Preservation/*methods&lt;/keyword&gt;&lt;keyword&gt;Risk Factors&lt;/keyword&gt;&lt;/keywords&gt;&lt;dates&gt;&lt;year&gt;1992&lt;/year&gt;&lt;pub-dates&gt;&lt;date&gt;Jul 18&lt;/date&gt;&lt;/pub-dates&gt;&lt;/dates&gt;&lt;isbn&gt;0140-6736 (Print)&amp;#xD;0140-6736 (Linking)&lt;/isbn&gt;&lt;accession-num&gt;1352564&lt;/accession-num&gt;&lt;urls&gt;&lt;related-urls&gt;&lt;url&gt;http://www.ncbi.nlm.nih.gov/pubmed/1352564&lt;/url&gt;&lt;/related-urls&gt;&lt;/urls&gt;&lt;/record&gt;&lt;/Cite&gt;&lt;/EndNote&gt;</w:instrText>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35" w:tooltip="Ploeg, 1992 #38" w:history="1">
        <w:r w:rsidR="001365A7" w:rsidRPr="00AB507F">
          <w:rPr>
            <w:rFonts w:ascii="Book Antiqua" w:hAnsi="Book Antiqua" w:cstheme="majorBidi"/>
            <w:noProof/>
            <w:sz w:val="24"/>
            <w:szCs w:val="24"/>
            <w:vertAlign w:val="superscript"/>
          </w:rPr>
          <w:t>35</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00401528" w:rsidRPr="00AB507F">
        <w:rPr>
          <w:rFonts w:ascii="Book Antiqua" w:hAnsi="Book Antiqua" w:cstheme="majorBidi"/>
          <w:sz w:val="24"/>
          <w:szCs w:val="24"/>
        </w:rPr>
        <w:t xml:space="preserve">. </w:t>
      </w:r>
      <w:r w:rsidR="004E60C6" w:rsidRPr="00AB507F">
        <w:rPr>
          <w:rFonts w:ascii="Book Antiqua" w:hAnsi="Book Antiqua" w:cstheme="majorBidi"/>
          <w:sz w:val="24"/>
          <w:szCs w:val="24"/>
        </w:rPr>
        <w:t xml:space="preserve">In the second part of this </w:t>
      </w:r>
      <w:r w:rsidR="00C42298" w:rsidRPr="00AB507F">
        <w:rPr>
          <w:rFonts w:ascii="Book Antiqua" w:hAnsi="Book Antiqua" w:cstheme="majorBidi"/>
          <w:sz w:val="24"/>
          <w:szCs w:val="24"/>
        </w:rPr>
        <w:t>study</w:t>
      </w:r>
      <w:r w:rsidR="004E60C6" w:rsidRPr="00AB507F">
        <w:rPr>
          <w:rFonts w:ascii="Book Antiqua" w:hAnsi="Book Antiqua" w:cstheme="majorBidi"/>
          <w:sz w:val="24"/>
          <w:szCs w:val="24"/>
        </w:rPr>
        <w:t xml:space="preserve">, we compared the effects of </w:t>
      </w:r>
      <w:proofErr w:type="spellStart"/>
      <w:r w:rsidR="004E60C6" w:rsidRPr="00AB507F">
        <w:rPr>
          <w:rFonts w:ascii="Book Antiqua" w:hAnsi="Book Antiqua" w:cstheme="majorBidi"/>
          <w:sz w:val="24"/>
          <w:szCs w:val="24"/>
        </w:rPr>
        <w:t>Celsior</w:t>
      </w:r>
      <w:proofErr w:type="spellEnd"/>
      <w:r w:rsidR="004E60C6" w:rsidRPr="00AB507F">
        <w:rPr>
          <w:rFonts w:ascii="Book Antiqua" w:hAnsi="Book Antiqua" w:cstheme="majorBidi"/>
          <w:sz w:val="24"/>
          <w:szCs w:val="24"/>
        </w:rPr>
        <w:t xml:space="preserve"> and IGL-1 solutions on liver cold preservation</w:t>
      </w:r>
      <w:r w:rsidR="00C42298" w:rsidRPr="00AB507F">
        <w:rPr>
          <w:rFonts w:ascii="Book Antiqua" w:hAnsi="Book Antiqua" w:cstheme="majorBidi"/>
          <w:sz w:val="24"/>
          <w:szCs w:val="24"/>
        </w:rPr>
        <w:t>, and</w:t>
      </w:r>
      <w:r w:rsidR="004E60C6" w:rsidRPr="00AB507F">
        <w:rPr>
          <w:rFonts w:ascii="Book Antiqua" w:hAnsi="Book Antiqua" w:cstheme="majorBidi"/>
          <w:sz w:val="24"/>
          <w:szCs w:val="24"/>
        </w:rPr>
        <w:t xml:space="preserve"> demonstrate</w:t>
      </w:r>
      <w:r w:rsidR="00C42298" w:rsidRPr="00AB507F">
        <w:rPr>
          <w:rFonts w:ascii="Book Antiqua" w:hAnsi="Book Antiqua" w:cstheme="majorBidi"/>
          <w:sz w:val="24"/>
          <w:szCs w:val="24"/>
        </w:rPr>
        <w:t>d</w:t>
      </w:r>
      <w:r w:rsidR="004E60C6" w:rsidRPr="00AB507F">
        <w:rPr>
          <w:rFonts w:ascii="Book Antiqua" w:hAnsi="Book Antiqua" w:cstheme="majorBidi"/>
          <w:sz w:val="24"/>
          <w:szCs w:val="24"/>
        </w:rPr>
        <w:t xml:space="preserve"> that IGL-1 solution </w:t>
      </w:r>
      <w:r w:rsidR="00C42298" w:rsidRPr="00AB507F">
        <w:rPr>
          <w:rFonts w:ascii="Book Antiqua" w:hAnsi="Book Antiqua" w:cstheme="majorBidi"/>
          <w:sz w:val="24"/>
          <w:szCs w:val="24"/>
        </w:rPr>
        <w:t xml:space="preserve">was </w:t>
      </w:r>
      <w:r w:rsidR="00154232" w:rsidRPr="00AB507F">
        <w:rPr>
          <w:rFonts w:ascii="Book Antiqua" w:hAnsi="Book Antiqua" w:cstheme="majorBidi"/>
          <w:sz w:val="24"/>
          <w:szCs w:val="24"/>
        </w:rPr>
        <w:t>more efficient</w:t>
      </w:r>
      <w:r w:rsidR="00C42298" w:rsidRPr="00AB507F">
        <w:rPr>
          <w:rFonts w:ascii="Book Antiqua" w:hAnsi="Book Antiqua" w:cstheme="majorBidi"/>
          <w:sz w:val="24"/>
          <w:szCs w:val="24"/>
        </w:rPr>
        <w:t xml:space="preserve"> in preventing</w:t>
      </w:r>
      <w:r w:rsidR="008858A8" w:rsidRPr="00AB507F">
        <w:rPr>
          <w:rFonts w:ascii="Book Antiqua" w:hAnsi="Book Antiqua" w:cstheme="majorBidi"/>
          <w:sz w:val="24"/>
          <w:szCs w:val="24"/>
        </w:rPr>
        <w:t xml:space="preserve"> cold</w:t>
      </w:r>
      <w:r w:rsidR="00154232" w:rsidRPr="00AB507F">
        <w:rPr>
          <w:rFonts w:ascii="Book Antiqua" w:hAnsi="Book Antiqua" w:cstheme="majorBidi"/>
          <w:sz w:val="24"/>
          <w:szCs w:val="24"/>
        </w:rPr>
        <w:t xml:space="preserve"> IRI</w:t>
      </w:r>
      <w:r w:rsidR="004E60C6" w:rsidRPr="00AB507F">
        <w:rPr>
          <w:rFonts w:ascii="Book Antiqua" w:hAnsi="Book Antiqua" w:cstheme="majorBidi"/>
          <w:sz w:val="24"/>
          <w:szCs w:val="24"/>
        </w:rPr>
        <w:t xml:space="preserve">. This effective protection was concomitant with the prevention of oxidative stress and the subsequent </w:t>
      </w:r>
      <w:r w:rsidR="00C42298" w:rsidRPr="00AB507F">
        <w:rPr>
          <w:rFonts w:ascii="Book Antiqua" w:hAnsi="Book Antiqua" w:cstheme="majorBidi"/>
          <w:sz w:val="24"/>
          <w:szCs w:val="24"/>
        </w:rPr>
        <w:t>improvement in the</w:t>
      </w:r>
      <w:r w:rsidR="004E60C6" w:rsidRPr="00AB507F">
        <w:rPr>
          <w:rFonts w:ascii="Book Antiqua" w:hAnsi="Book Antiqua" w:cstheme="majorBidi"/>
          <w:sz w:val="24"/>
          <w:szCs w:val="24"/>
        </w:rPr>
        <w:t xml:space="preserve"> hepatic function</w:t>
      </w:r>
      <w:r w:rsidR="00E828CC" w:rsidRPr="00AB507F">
        <w:rPr>
          <w:rFonts w:ascii="Book Antiqua" w:hAnsi="Book Antiqua" w:cstheme="majorBidi"/>
          <w:sz w:val="24"/>
          <w:szCs w:val="24"/>
        </w:rPr>
        <w:t>,</w:t>
      </w:r>
      <w:r w:rsidR="004E60C6" w:rsidRPr="00AB507F">
        <w:rPr>
          <w:rFonts w:ascii="Book Antiqua" w:hAnsi="Book Antiqua" w:cstheme="majorBidi"/>
          <w:sz w:val="24"/>
          <w:szCs w:val="24"/>
        </w:rPr>
        <w:t xml:space="preserve"> reflected by bile production and BSP clearance.</w:t>
      </w:r>
    </w:p>
    <w:p w:rsidR="004E60C6" w:rsidRPr="00AB507F" w:rsidRDefault="004E60C6" w:rsidP="00E91C6D">
      <w:pPr>
        <w:autoSpaceDE w:val="0"/>
        <w:autoSpaceDN w:val="0"/>
        <w:adjustRightInd w:val="0"/>
        <w:spacing w:after="0" w:line="480" w:lineRule="auto"/>
        <w:ind w:firstLineChars="200" w:firstLine="480"/>
        <w:jc w:val="both"/>
        <w:rPr>
          <w:rFonts w:ascii="Book Antiqua" w:hAnsi="Book Antiqua" w:cstheme="majorBidi"/>
          <w:sz w:val="24"/>
          <w:szCs w:val="24"/>
        </w:rPr>
      </w:pPr>
      <w:r w:rsidRPr="00AB507F">
        <w:rPr>
          <w:rFonts w:ascii="Book Antiqua" w:hAnsi="Book Antiqua" w:cstheme="majorBidi"/>
          <w:sz w:val="24"/>
          <w:szCs w:val="24"/>
        </w:rPr>
        <w:lastRenderedPageBreak/>
        <w:t>It is well known that sinusoidal endothelial cells cannot tolera</w:t>
      </w:r>
      <w:r w:rsidR="00E91C6D" w:rsidRPr="00AB507F">
        <w:rPr>
          <w:rFonts w:ascii="Book Antiqua" w:hAnsi="Book Antiqua" w:cstheme="majorBidi"/>
          <w:sz w:val="24"/>
          <w:szCs w:val="24"/>
        </w:rPr>
        <w:t>te prolonged cold ischemia</w:t>
      </w:r>
      <w:r w:rsidR="001A2604" w:rsidRPr="00AB507F">
        <w:rPr>
          <w:rFonts w:ascii="Book Antiqua" w:hAnsi="Book Antiqua" w:cstheme="majorBidi"/>
          <w:sz w:val="24"/>
          <w:szCs w:val="24"/>
        </w:rPr>
        <w:fldChar w:fldCharType="begin"/>
      </w:r>
      <w:r w:rsidR="00392ADA" w:rsidRPr="00AB507F">
        <w:rPr>
          <w:rFonts w:ascii="Book Antiqua" w:hAnsi="Book Antiqua" w:cstheme="majorBidi"/>
          <w:sz w:val="24"/>
          <w:szCs w:val="24"/>
        </w:rPr>
        <w:instrText xml:space="preserve"> ADDIN EN.CITE &lt;EndNote&gt;&lt;Cite&gt;&lt;Author&gt;Stolz&lt;/Author&gt;&lt;Year&gt;2007&lt;/Year&gt;&lt;RecNum&gt;29&lt;/RecNum&gt;&lt;DisplayText&gt;&lt;style face="superscript"&gt;[27]&lt;/style&gt;&lt;/DisplayText&gt;&lt;record&gt;&lt;rec-number&gt;29&lt;/rec-number&gt;&lt;foreign-keys&gt;&lt;key app="EN" db-id="5wxrx20vgzs0z4etzf05w9zwfsf25wz5ezt9" timestamp="1405436527"&gt;29&lt;/key&gt;&lt;/foreign-keys&gt;&lt;ref-type name="Journal Article"&gt;17&lt;/ref-type&gt;&lt;contributors&gt;&lt;authors&gt;&lt;author&gt;Stolz, D. B.&lt;/author&gt;&lt;author&gt;Ross, M. A.&lt;/author&gt;&lt;author&gt;Ikeda, A.&lt;/author&gt;&lt;author&gt;Tomiyama, K.&lt;/author&gt;&lt;author&gt;Kaizu, T.&lt;/author&gt;&lt;author&gt;Geller, D. A.&lt;/author&gt;&lt;author&gt;Murase, N.&lt;/author&gt;&lt;/authors&gt;&lt;/contributors&gt;&lt;auth-address&gt;Cell Biology and Physiology and the Center for Biologic Imaging, University of Pittsburgh, Pittsburgh, PA, USA. dstolz@pitt.edu&lt;/auth-address&gt;&lt;titles&gt;&lt;title&gt;Sinusoidal endothelial cell repopulation following ischemia/reperfusion injury in rat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1464-75&lt;/pages&gt;&lt;volume&gt;46&lt;/volume&gt;&lt;number&gt;5&lt;/number&gt;&lt;keywords&gt;&lt;keyword&gt;Animals&lt;/keyword&gt;&lt;keyword&gt;Bone Marrow Cells/*physiology&lt;/keyword&gt;&lt;keyword&gt;Endothelial Cells/*physiology/ultrastructure&lt;/keyword&gt;&lt;keyword&gt;Liver/*ultrastructure&lt;/keyword&gt;&lt;keyword&gt;Liver Regeneration/*physiology&lt;/keyword&gt;&lt;keyword&gt;Liver Transplantation/*adverse effects&lt;/keyword&gt;&lt;keyword&gt;Male&lt;/keyword&gt;&lt;keyword&gt;Rats&lt;/keyword&gt;&lt;keyword&gt;Rats, Inbred BN&lt;/keyword&gt;&lt;keyword&gt;Rats, Inbred Lew&lt;/keyword&gt;&lt;keyword&gt;Reperfusion Injury&lt;/keyword&gt;&lt;/keywords&gt;&lt;dates&gt;&lt;year&gt;2007&lt;/year&gt;&lt;pub-dates&gt;&lt;date&gt;Nov&lt;/date&gt;&lt;/pub-dates&gt;&lt;/dates&gt;&lt;isbn&gt;1527-3350 (Electronic)&amp;#xD;0270-9139 (Linking)&lt;/isbn&gt;&lt;accession-num&gt;17929236&lt;/accession-num&gt;&lt;urls&gt;&lt;related-urls&gt;&lt;url&gt;http://www.ncbi.nlm.nih.gov/pubmed/17929236&lt;/url&gt;&lt;/related-urls&gt;&lt;/urls&gt;&lt;custom2&gt;2190086&lt;/custom2&gt;&lt;electronic-resource-num&gt;10.1002/hep.21887&lt;/electronic-resource-num&gt;&lt;/record&gt;&lt;/Cite&gt;&lt;/EndNote&gt;</w:instrText>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27" w:tooltip="Stolz, 2007 #29" w:history="1">
        <w:r w:rsidR="001365A7" w:rsidRPr="00AB507F">
          <w:rPr>
            <w:rFonts w:ascii="Book Antiqua" w:hAnsi="Book Antiqua" w:cstheme="majorBidi"/>
            <w:noProof/>
            <w:sz w:val="24"/>
            <w:szCs w:val="24"/>
            <w:vertAlign w:val="superscript"/>
          </w:rPr>
          <w:t>27</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xml:space="preserve">. Endothelial dysfunction is commonly associated with </w:t>
      </w:r>
      <w:r w:rsidR="00C42298" w:rsidRPr="00AB507F">
        <w:rPr>
          <w:rFonts w:ascii="Book Antiqua" w:hAnsi="Book Antiqua" w:cstheme="majorBidi"/>
          <w:sz w:val="24"/>
          <w:szCs w:val="24"/>
        </w:rPr>
        <w:t xml:space="preserve">a </w:t>
      </w:r>
      <w:r w:rsidRPr="00AB507F">
        <w:rPr>
          <w:rFonts w:ascii="Book Antiqua" w:hAnsi="Book Antiqua" w:cstheme="majorBidi"/>
          <w:sz w:val="24"/>
          <w:szCs w:val="24"/>
        </w:rPr>
        <w:t xml:space="preserve">decrease </w:t>
      </w:r>
      <w:r w:rsidR="00C42298" w:rsidRPr="00AB507F">
        <w:rPr>
          <w:rFonts w:ascii="Book Antiqua" w:hAnsi="Book Antiqua" w:cstheme="majorBidi"/>
          <w:sz w:val="24"/>
          <w:szCs w:val="24"/>
        </w:rPr>
        <w:t>in</w:t>
      </w:r>
      <w:r w:rsidRPr="00AB507F">
        <w:rPr>
          <w:rFonts w:ascii="Book Antiqua" w:hAnsi="Book Antiqua" w:cstheme="majorBidi"/>
          <w:sz w:val="24"/>
          <w:szCs w:val="24"/>
        </w:rPr>
        <w:t xml:space="preserve"> </w:t>
      </w:r>
      <w:proofErr w:type="spellStart"/>
      <w:r w:rsidRPr="00AB507F">
        <w:rPr>
          <w:rFonts w:ascii="Book Antiqua" w:hAnsi="Book Antiqua" w:cstheme="majorBidi"/>
          <w:sz w:val="24"/>
          <w:szCs w:val="24"/>
        </w:rPr>
        <w:t>eNOS</w:t>
      </w:r>
      <w:proofErr w:type="spellEnd"/>
      <w:r w:rsidRPr="00AB507F">
        <w:rPr>
          <w:rFonts w:ascii="Book Antiqua" w:hAnsi="Book Antiqua" w:cstheme="majorBidi"/>
          <w:sz w:val="24"/>
          <w:szCs w:val="24"/>
        </w:rPr>
        <w:t>-derived NO bioavailability</w:t>
      </w:r>
      <w:r w:rsidR="00C42298" w:rsidRPr="00AB507F">
        <w:rPr>
          <w:rFonts w:ascii="Book Antiqua" w:hAnsi="Book Antiqua" w:cstheme="majorBidi"/>
          <w:sz w:val="24"/>
          <w:szCs w:val="24"/>
        </w:rPr>
        <w:t>,</w:t>
      </w:r>
      <w:r w:rsidRPr="00AB507F">
        <w:rPr>
          <w:rFonts w:ascii="Book Antiqua" w:hAnsi="Book Antiqua" w:cstheme="majorBidi"/>
          <w:sz w:val="24"/>
          <w:szCs w:val="24"/>
        </w:rPr>
        <w:t xml:space="preserve"> leading to the initiat</w:t>
      </w:r>
      <w:r w:rsidR="00E91C6D" w:rsidRPr="00AB507F">
        <w:rPr>
          <w:rFonts w:ascii="Book Antiqua" w:hAnsi="Book Antiqua" w:cstheme="majorBidi"/>
          <w:sz w:val="24"/>
          <w:szCs w:val="24"/>
        </w:rPr>
        <w:t>ion of liver reperfusion injury</w:t>
      </w:r>
      <w:r w:rsidR="001A2604" w:rsidRPr="00AB507F">
        <w:rPr>
          <w:rFonts w:ascii="Book Antiqua" w:hAnsi="Book Antiqua" w:cstheme="majorBidi"/>
          <w:sz w:val="24"/>
          <w:szCs w:val="24"/>
        </w:rPr>
        <w:fldChar w:fldCharType="begin"/>
      </w:r>
      <w:r w:rsidR="00392ADA" w:rsidRPr="00AB507F">
        <w:rPr>
          <w:rFonts w:ascii="Book Antiqua" w:hAnsi="Book Antiqua" w:cstheme="majorBidi"/>
          <w:sz w:val="24"/>
          <w:szCs w:val="24"/>
        </w:rPr>
        <w:instrText xml:space="preserve"> ADDIN EN.CITE &lt;EndNote&gt;&lt;Cite&gt;&lt;Author&gt;Peralta&lt;/Author&gt;&lt;Year&gt;2013&lt;/Year&gt;&lt;RecNum&gt;39&lt;/RecNum&gt;&lt;DisplayText&gt;&lt;style face="superscript"&gt;[36]&lt;/style&gt;&lt;/DisplayText&gt;&lt;record&gt;&lt;rec-number&gt;39&lt;/rec-number&gt;&lt;foreign-keys&gt;&lt;key app="EN" db-id="5wxrx20vgzs0z4etzf05w9zwfsf25wz5ezt9" timestamp="1405437583"&gt;39&lt;/key&gt;&lt;/foreign-keys&gt;&lt;ref-type name="Journal Article"&gt;17&lt;/ref-type&gt;&lt;contributors&gt;&lt;authors&gt;&lt;author&gt;Peralta, C.&lt;/author&gt;&lt;author&gt;Jimenez-Castro, M. B.&lt;/author&gt;&lt;author&gt;Gracia-Sancho, J.&lt;/author&gt;&lt;/authors&gt;&lt;/contributors&gt;&lt;auth-address&gt;Institut d&amp;apos;Investigacions Biomediques August Pi i Sunyer (IDIBAPS), Centro de Investigacion Biomedica en Red en Enfermedades Hepaticas y Digestivas (CIBEREHD), Barcelona, Spain.&lt;/auth-address&gt;&lt;titles&gt;&lt;title&gt;Hepatic ischemia and reperfusion injury: effects on the liver sinusoidal milieu&lt;/title&gt;&lt;secondary-title&gt;J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1094-106&lt;/pages&gt;&lt;volume&gt;59&lt;/volume&gt;&lt;number&gt;5&lt;/number&gt;&lt;dates&gt;&lt;year&gt;2013&lt;/year&gt;&lt;pub-dates&gt;&lt;date&gt;Nov&lt;/date&gt;&lt;/pub-dates&gt;&lt;/dates&gt;&lt;isbn&gt;1600-0641 (Electronic)&amp;#xD;0168-8278 (Linking)&lt;/isbn&gt;&lt;accession-num&gt;23811302&lt;/accession-num&gt;&lt;urls&gt;&lt;related-urls&gt;&lt;url&gt;http://www.ncbi.nlm.nih.gov/pubmed/23811302&lt;/url&gt;&lt;/related-urls&gt;&lt;/urls&gt;&lt;electronic-resource-num&gt;10.1016/j.jhep.2013.06.017&lt;/electronic-resource-num&gt;&lt;/record&gt;&lt;/Cite&gt;&lt;/EndNote&gt;</w:instrText>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36" w:tooltip="Peralta, 2013 #39" w:history="1">
        <w:r w:rsidR="001365A7" w:rsidRPr="00AB507F">
          <w:rPr>
            <w:rFonts w:ascii="Book Antiqua" w:hAnsi="Book Antiqua" w:cstheme="majorBidi"/>
            <w:noProof/>
            <w:sz w:val="24"/>
            <w:szCs w:val="24"/>
            <w:vertAlign w:val="superscript"/>
          </w:rPr>
          <w:t>36</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xml:space="preserve">. It is now agreed that </w:t>
      </w:r>
      <w:proofErr w:type="spellStart"/>
      <w:r w:rsidRPr="00AB507F">
        <w:rPr>
          <w:rFonts w:ascii="Book Antiqua" w:hAnsi="Book Antiqua" w:cstheme="majorBidi"/>
          <w:sz w:val="24"/>
          <w:szCs w:val="24"/>
        </w:rPr>
        <w:t>eNOS</w:t>
      </w:r>
      <w:proofErr w:type="spellEnd"/>
      <w:r w:rsidRPr="00AB507F">
        <w:rPr>
          <w:rFonts w:ascii="Book Antiqua" w:hAnsi="Book Antiqua" w:cstheme="majorBidi"/>
          <w:sz w:val="24"/>
          <w:szCs w:val="24"/>
        </w:rPr>
        <w:t xml:space="preserve"> activation protects against cold ischemia </w:t>
      </w:r>
      <w:r w:rsidR="00E91C6D" w:rsidRPr="00AB507F">
        <w:rPr>
          <w:rFonts w:ascii="Book Antiqua" w:hAnsi="Book Antiqua" w:cstheme="majorBidi"/>
          <w:sz w:val="24"/>
          <w:szCs w:val="24"/>
        </w:rPr>
        <w:t xml:space="preserve">by the subsequent release of </w:t>
      </w:r>
      <w:proofErr w:type="gramStart"/>
      <w:r w:rsidR="00E91C6D" w:rsidRPr="00AB507F">
        <w:rPr>
          <w:rFonts w:ascii="Book Antiqua" w:hAnsi="Book Antiqua" w:cstheme="majorBidi"/>
          <w:sz w:val="24"/>
          <w:szCs w:val="24"/>
        </w:rPr>
        <w:t>NO</w:t>
      </w:r>
      <w:proofErr w:type="gramEnd"/>
      <w:r w:rsidR="001A2604" w:rsidRPr="00AB507F">
        <w:rPr>
          <w:rFonts w:ascii="Book Antiqua" w:hAnsi="Book Antiqua" w:cstheme="majorBidi"/>
          <w:sz w:val="24"/>
          <w:szCs w:val="24"/>
        </w:rPr>
        <w:fldChar w:fldCharType="begin">
          <w:fldData xml:space="preserve">PEVuZE5vdGU+PENpdGU+PEF1dGhvcj5SdXNzbzwvQXV0aG9yPjxZZWFyPjIwMTI8L1llYXI+PFJl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PC9hYmJyLTE+PC9hbHQtcGVyaW9kaWNhbD48cGFnZXM+OTIxLTMwPC9wYWdlcz48dm9sdW1lPjU1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</w:fldData>
        </w:fldChar>
      </w:r>
      <w:r w:rsidR="00392ADA" w:rsidRPr="00AB507F">
        <w:rPr>
          <w:rFonts w:ascii="Book Antiqua" w:hAnsi="Book Antiqua" w:cstheme="majorBidi"/>
          <w:sz w:val="24"/>
          <w:szCs w:val="24"/>
        </w:rPr>
        <w:instrText xml:space="preserve"> ADDIN EN.CITE </w:instrText>
      </w:r>
      <w:r w:rsidR="00392ADA" w:rsidRPr="00AB507F">
        <w:rPr>
          <w:rFonts w:ascii="Book Antiqua" w:hAnsi="Book Antiqua" w:cstheme="majorBidi"/>
          <w:sz w:val="24"/>
          <w:szCs w:val="24"/>
        </w:rPr>
        <w:fldChar w:fldCharType="begin">
          <w:fldData xml:space="preserve">PEVuZE5vdGU+PENpdGU+PEF1dGhvcj5SdXNzbzwvQXV0aG9yPjxZZWFyPjIwMTI8L1llYXI+PFJl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PC9hYmJyLTE+PC9hbHQtcGVyaW9kaWNhbD48cGFnZXM+OTIxLTMwPC9wYWdlcz48dm9sdW1lPjU1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</w:fldData>
        </w:fldChar>
      </w:r>
      <w:r w:rsidR="00392ADA" w:rsidRPr="00AB507F">
        <w:rPr>
          <w:rFonts w:ascii="Book Antiqua" w:hAnsi="Book Antiqua" w:cstheme="majorBidi"/>
          <w:sz w:val="24"/>
          <w:szCs w:val="24"/>
        </w:rPr>
        <w:instrText xml:space="preserve"> ADDIN EN.CITE.DATA </w:instrText>
      </w:r>
      <w:r w:rsidR="00392ADA" w:rsidRPr="00AB507F">
        <w:rPr>
          <w:rFonts w:ascii="Book Antiqua" w:hAnsi="Book Antiqua" w:cstheme="majorBidi"/>
          <w:sz w:val="24"/>
          <w:szCs w:val="24"/>
        </w:rPr>
      </w:r>
      <w:r w:rsidR="00392ADA"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28" w:tooltip="Russo, 2012 #8" w:history="1">
        <w:r w:rsidR="001365A7" w:rsidRPr="00AB507F">
          <w:rPr>
            <w:rFonts w:ascii="Book Antiqua" w:hAnsi="Book Antiqua" w:cstheme="majorBidi"/>
            <w:noProof/>
            <w:sz w:val="24"/>
            <w:szCs w:val="24"/>
            <w:vertAlign w:val="superscript"/>
          </w:rPr>
          <w:t>28</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w:t>
      </w:r>
      <w:r w:rsidR="00C42298" w:rsidRPr="00AB507F">
        <w:rPr>
          <w:rFonts w:ascii="Book Antiqua" w:hAnsi="Book Antiqua" w:cstheme="majorBidi"/>
          <w:sz w:val="24"/>
          <w:szCs w:val="24"/>
        </w:rPr>
        <w:t xml:space="preserve"> </w:t>
      </w:r>
      <w:r w:rsidRPr="00AB507F">
        <w:rPr>
          <w:rFonts w:ascii="Book Antiqua" w:hAnsi="Book Antiqua" w:cstheme="majorBidi"/>
          <w:sz w:val="24"/>
          <w:szCs w:val="24"/>
        </w:rPr>
        <w:t xml:space="preserve">One intracellular </w:t>
      </w:r>
      <w:r w:rsidR="00E828CC" w:rsidRPr="00AB507F">
        <w:rPr>
          <w:rFonts w:ascii="Book Antiqua" w:hAnsi="Book Antiqua" w:cstheme="majorBidi"/>
          <w:sz w:val="24"/>
          <w:szCs w:val="24"/>
        </w:rPr>
        <w:t>route</w:t>
      </w:r>
      <w:r w:rsidR="00C42298" w:rsidRPr="00AB507F">
        <w:rPr>
          <w:rFonts w:ascii="Book Antiqua" w:hAnsi="Book Antiqua" w:cstheme="majorBidi"/>
          <w:sz w:val="24"/>
          <w:szCs w:val="24"/>
        </w:rPr>
        <w:t xml:space="preserve"> that</w:t>
      </w:r>
      <w:r w:rsidRPr="00AB507F">
        <w:rPr>
          <w:rFonts w:ascii="Book Antiqua" w:hAnsi="Book Antiqua" w:cstheme="majorBidi"/>
          <w:sz w:val="24"/>
          <w:szCs w:val="24"/>
        </w:rPr>
        <w:t xml:space="preserve"> mediat</w:t>
      </w:r>
      <w:r w:rsidR="00C42298" w:rsidRPr="00AB507F">
        <w:rPr>
          <w:rFonts w:ascii="Book Antiqua" w:hAnsi="Book Antiqua" w:cstheme="majorBidi"/>
          <w:sz w:val="24"/>
          <w:szCs w:val="24"/>
        </w:rPr>
        <w:t>es</w:t>
      </w:r>
      <w:r w:rsidRPr="00AB507F">
        <w:rPr>
          <w:rFonts w:ascii="Book Antiqua" w:hAnsi="Book Antiqua" w:cstheme="majorBidi"/>
          <w:sz w:val="24"/>
          <w:szCs w:val="24"/>
        </w:rPr>
        <w:t xml:space="preserve"> the activation of </w:t>
      </w:r>
      <w:proofErr w:type="spellStart"/>
      <w:r w:rsidRPr="00AB507F">
        <w:rPr>
          <w:rFonts w:ascii="Book Antiqua" w:hAnsi="Book Antiqua" w:cstheme="majorBidi"/>
          <w:sz w:val="24"/>
          <w:szCs w:val="24"/>
        </w:rPr>
        <w:t>eNOS</w:t>
      </w:r>
      <w:proofErr w:type="spellEnd"/>
      <w:r w:rsidRPr="00AB507F">
        <w:rPr>
          <w:rFonts w:ascii="Book Antiqua" w:hAnsi="Book Antiqua" w:cstheme="majorBidi"/>
          <w:sz w:val="24"/>
          <w:szCs w:val="24"/>
        </w:rPr>
        <w:t xml:space="preserve"> in ischemic liver is the </w:t>
      </w:r>
      <w:proofErr w:type="spellStart"/>
      <w:r w:rsidRPr="00AB507F">
        <w:rPr>
          <w:rFonts w:ascii="Book Antiqua" w:hAnsi="Book Antiqua" w:cstheme="majorBidi"/>
          <w:sz w:val="24"/>
          <w:szCs w:val="24"/>
        </w:rPr>
        <w:t>Akt-eNOS</w:t>
      </w:r>
      <w:proofErr w:type="spellEnd"/>
      <w:r w:rsidR="003C7607" w:rsidRPr="00AB507F">
        <w:rPr>
          <w:rFonts w:ascii="Book Antiqua" w:hAnsi="Book Antiqua" w:cstheme="majorBidi"/>
          <w:sz w:val="24"/>
          <w:szCs w:val="24"/>
        </w:rPr>
        <w:t xml:space="preserve"> </w:t>
      </w:r>
      <w:proofErr w:type="gramStart"/>
      <w:r w:rsidRPr="00AB507F">
        <w:rPr>
          <w:rFonts w:ascii="Book Antiqua" w:hAnsi="Book Antiqua" w:cstheme="majorBidi"/>
          <w:sz w:val="24"/>
          <w:szCs w:val="24"/>
        </w:rPr>
        <w:t>pathway</w:t>
      </w:r>
      <w:proofErr w:type="gramEnd"/>
      <w:r w:rsidR="001A2604" w:rsidRPr="00AB507F">
        <w:rPr>
          <w:rFonts w:ascii="Book Antiqua" w:hAnsi="Book Antiqua" w:cstheme="majorBidi"/>
          <w:sz w:val="24"/>
          <w:szCs w:val="24"/>
        </w:rPr>
        <w:fldChar w:fldCharType="begin">
          <w:fldData xml:space="preserve">PEVuZE5vdGU+PENpdGU+PEF1dGhvcj5aYW91YWxpPC9BdXRob3I+PFllYXI+MjAxMDwvWWVhcj48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b2NpZXR5PC9hYmJyLTE+PC9hbHQtcGVyaW9kaWNhbD48cGFnZXM+MzYxLTc1PC9wYWdlcz48dm9s
dW1lPjIwPC92b2x1bWU+PG51bWJlcj4zPC9udW1iZXI+PGRhdGVzPjx5ZWFyPjIwMTQ8L3llYXI+
PHB1Yi1kYXRlcz48ZGF0ZT5NYXI8L2RhdGU+PC9wdWItZGF0ZXM+PC9kYXRlcz48aXNibj4xNTI3
LTY0NzMgKEVsZWN0cm9uaWMpJiN4RDsxNTI3LTY0NjUgKExpbmtpbmcpPC9pc2JuPjxhY2Nlc3Np
b24tbnVtPjI0MjczMDA0PC9hY2Nlc3Npb24tbnVtPjx1cmxzPjxyZWxhdGVkLXVybHM+PHVybD5o
dHRwOi8vd3d3Lm5jYmkubmxtLm5paC5nb3YvcHVibWVkLzI0MjczMDA0PC91cmw+PC9yZWxhdGVk
LXVybHM+PC91cmxzPjxlbGVjdHJvbmljLXJlc291cmNlLW51bT4xMC4xMDAyL2x0LjIzNzk5PC9l
bGVjdHJvbmljLXJlc291cmNlLW51bT48L3JlY29yZD48L0NpdGU+PC9FbmROb3RlPgB=
</w:fldData>
        </w:fldChar>
      </w:r>
      <w:r w:rsidR="00392ADA" w:rsidRPr="00AB507F">
        <w:rPr>
          <w:rFonts w:ascii="Book Antiqua" w:hAnsi="Book Antiqua" w:cstheme="majorBidi"/>
          <w:sz w:val="24"/>
          <w:szCs w:val="24"/>
        </w:rPr>
        <w:instrText xml:space="preserve"> ADDIN EN.CITE </w:instrText>
      </w:r>
      <w:r w:rsidR="00392ADA" w:rsidRPr="00AB507F">
        <w:rPr>
          <w:rFonts w:ascii="Book Antiqua" w:hAnsi="Book Antiqua" w:cstheme="majorBidi"/>
          <w:sz w:val="24"/>
          <w:szCs w:val="24"/>
        </w:rPr>
        <w:fldChar w:fldCharType="begin">
          <w:fldData xml:space="preserve">PEVuZE5vdGU+PENpdGU+PEF1dGhvcj5aYW91YWxpPC9BdXRob3I+PFllYXI+MjAxMDwvWWVhcj48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b2NpZXR5PC9hYmJyLTE+PC9hbHQtcGVyaW9kaWNhbD48cGFnZXM+MzYxLTc1PC9wYWdlcz48dm9s
dW1lPjIwPC92b2x1bWU+PG51bWJlcj4zPC9udW1iZXI+PGRhdGVzPjx5ZWFyPjIwMTQ8L3llYXI+
PHB1Yi1kYXRlcz48ZGF0ZT5NYXI8L2RhdGU+PC9wdWItZGF0ZXM+PC9kYXRlcz48aXNibj4xNTI3
LTY0NzMgKEVsZWN0cm9uaWMpJiN4RDsxNTI3LTY0NjUgKExpbmtpbmcpPC9pc2JuPjxhY2Nlc3Np
b24tbnVtPjI0MjczMDA0PC9hY2Nlc3Npb24tbnVtPjx1cmxzPjxyZWxhdGVkLXVybHM+PHVybD5o
dHRwOi8vd3d3Lm5jYmkubmxtLm5paC5nb3YvcHVibWVkLzI0MjczMDA0PC91cmw+PC9yZWxhdGVk
LXVybHM+PC91cmxzPjxlbGVjdHJvbmljLXJlc291cmNlLW51bT4xMC4xMDAyL2x0LjIzNzk5PC9l
bGVjdHJvbmljLXJlc291cmNlLW51bT48L3JlY29yZD48L0NpdGU+PC9FbmROb3RlPgB=
</w:fldData>
        </w:fldChar>
      </w:r>
      <w:r w:rsidR="00392ADA" w:rsidRPr="00AB507F">
        <w:rPr>
          <w:rFonts w:ascii="Book Antiqua" w:hAnsi="Book Antiqua" w:cstheme="majorBidi"/>
          <w:sz w:val="24"/>
          <w:szCs w:val="24"/>
        </w:rPr>
        <w:instrText xml:space="preserve"> ADDIN EN.CITE.DATA </w:instrText>
      </w:r>
      <w:r w:rsidR="00392ADA" w:rsidRPr="00AB507F">
        <w:rPr>
          <w:rFonts w:ascii="Book Antiqua" w:hAnsi="Book Antiqua" w:cstheme="majorBidi"/>
          <w:sz w:val="24"/>
          <w:szCs w:val="24"/>
        </w:rPr>
      </w:r>
      <w:r w:rsidR="00392ADA"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37" w:tooltip="Zaouali, 2010 #4" w:history="1">
        <w:r w:rsidR="001365A7" w:rsidRPr="00AB507F">
          <w:rPr>
            <w:rFonts w:ascii="Book Antiqua" w:hAnsi="Book Antiqua" w:cstheme="majorBidi"/>
            <w:noProof/>
            <w:sz w:val="24"/>
            <w:szCs w:val="24"/>
            <w:vertAlign w:val="superscript"/>
          </w:rPr>
          <w:t>37</w:t>
        </w:r>
      </w:hyperlink>
      <w:r w:rsidR="00E91C6D" w:rsidRPr="00AB507F">
        <w:rPr>
          <w:rFonts w:ascii="Book Antiqua" w:hAnsi="Book Antiqua" w:cstheme="majorBidi"/>
          <w:noProof/>
          <w:sz w:val="24"/>
          <w:szCs w:val="24"/>
          <w:vertAlign w:val="superscript"/>
        </w:rPr>
        <w:t>,</w:t>
      </w:r>
      <w:hyperlink w:anchor="_ENREF_38" w:tooltip="Grossini, 2014 #41" w:history="1">
        <w:r w:rsidR="001365A7" w:rsidRPr="00AB507F">
          <w:rPr>
            <w:rFonts w:ascii="Book Antiqua" w:hAnsi="Book Antiqua" w:cstheme="majorBidi"/>
            <w:noProof/>
            <w:sz w:val="24"/>
            <w:szCs w:val="24"/>
            <w:vertAlign w:val="superscript"/>
          </w:rPr>
          <w:t>38</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w:t>
      </w:r>
      <w:r w:rsidR="003C7607" w:rsidRPr="00AB507F">
        <w:rPr>
          <w:rFonts w:ascii="Book Antiqua" w:hAnsi="Book Antiqua" w:cstheme="majorBidi"/>
          <w:sz w:val="24"/>
          <w:szCs w:val="24"/>
        </w:rPr>
        <w:t xml:space="preserve"> </w:t>
      </w:r>
      <w:r w:rsidR="00154232" w:rsidRPr="00AB507F">
        <w:rPr>
          <w:rFonts w:ascii="Book Antiqua" w:hAnsi="Book Antiqua" w:cstheme="majorBidi"/>
          <w:sz w:val="24"/>
          <w:szCs w:val="24"/>
        </w:rPr>
        <w:t>Moreover</w:t>
      </w:r>
      <w:r w:rsidRPr="00AB507F">
        <w:rPr>
          <w:rFonts w:ascii="Book Antiqua" w:hAnsi="Book Antiqua" w:cstheme="majorBidi"/>
          <w:sz w:val="24"/>
          <w:szCs w:val="24"/>
        </w:rPr>
        <w:t>, AMPK</w:t>
      </w:r>
      <w:r w:rsidR="00154232" w:rsidRPr="00AB507F">
        <w:rPr>
          <w:rFonts w:ascii="Book Antiqua" w:hAnsi="Book Antiqua" w:cstheme="majorBidi"/>
          <w:sz w:val="24"/>
          <w:szCs w:val="24"/>
        </w:rPr>
        <w:t>,</w:t>
      </w:r>
      <w:r w:rsidR="003C7607" w:rsidRPr="00AB507F">
        <w:rPr>
          <w:rFonts w:ascii="Book Antiqua" w:hAnsi="Book Antiqua" w:cstheme="majorBidi"/>
          <w:sz w:val="24"/>
          <w:szCs w:val="24"/>
        </w:rPr>
        <w:t xml:space="preserve"> </w:t>
      </w:r>
      <w:r w:rsidR="00154232" w:rsidRPr="00AB507F">
        <w:rPr>
          <w:rFonts w:ascii="Book Antiqua" w:hAnsi="Book Antiqua" w:cstheme="majorBidi"/>
          <w:sz w:val="24"/>
          <w:szCs w:val="24"/>
        </w:rPr>
        <w:t xml:space="preserve">an enzyme </w:t>
      </w:r>
      <w:r w:rsidR="00C42298" w:rsidRPr="00AB507F">
        <w:rPr>
          <w:rFonts w:ascii="Book Antiqua" w:hAnsi="Book Antiqua" w:cstheme="majorBidi"/>
          <w:sz w:val="24"/>
          <w:szCs w:val="24"/>
        </w:rPr>
        <w:t xml:space="preserve">that </w:t>
      </w:r>
      <w:r w:rsidR="00154232" w:rsidRPr="00AB507F">
        <w:rPr>
          <w:rFonts w:ascii="Book Antiqua" w:hAnsi="Book Antiqua" w:cstheme="majorBidi"/>
          <w:sz w:val="24"/>
          <w:szCs w:val="24"/>
        </w:rPr>
        <w:t>sens</w:t>
      </w:r>
      <w:r w:rsidR="00C42298" w:rsidRPr="00AB507F">
        <w:rPr>
          <w:rFonts w:ascii="Book Antiqua" w:hAnsi="Book Antiqua" w:cstheme="majorBidi"/>
          <w:sz w:val="24"/>
          <w:szCs w:val="24"/>
        </w:rPr>
        <w:t>es</w:t>
      </w:r>
      <w:r w:rsidR="00154232" w:rsidRPr="00AB507F">
        <w:rPr>
          <w:rFonts w:ascii="Book Antiqua" w:hAnsi="Book Antiqua" w:cstheme="majorBidi"/>
          <w:sz w:val="24"/>
          <w:szCs w:val="24"/>
        </w:rPr>
        <w:t xml:space="preserve"> </w:t>
      </w:r>
      <w:r w:rsidR="00170D4F" w:rsidRPr="00AB507F">
        <w:rPr>
          <w:rFonts w:ascii="Book Antiqua" w:hAnsi="Book Antiqua" w:cstheme="majorBidi"/>
          <w:sz w:val="24"/>
          <w:szCs w:val="24"/>
        </w:rPr>
        <w:t xml:space="preserve">the </w:t>
      </w:r>
      <w:r w:rsidR="00154232" w:rsidRPr="00AB507F">
        <w:rPr>
          <w:rFonts w:ascii="Book Antiqua" w:hAnsi="Book Antiqua" w:cstheme="majorBidi"/>
          <w:sz w:val="24"/>
          <w:szCs w:val="24"/>
        </w:rPr>
        <w:t>cellular energy balance and regulat</w:t>
      </w:r>
      <w:r w:rsidR="00C42298" w:rsidRPr="00AB507F">
        <w:rPr>
          <w:rFonts w:ascii="Book Antiqua" w:hAnsi="Book Antiqua" w:cstheme="majorBidi"/>
          <w:sz w:val="24"/>
          <w:szCs w:val="24"/>
        </w:rPr>
        <w:t>es</w:t>
      </w:r>
      <w:r w:rsidR="00154232" w:rsidRPr="00AB507F">
        <w:rPr>
          <w:rFonts w:ascii="Book Antiqua" w:hAnsi="Book Antiqua" w:cstheme="majorBidi"/>
          <w:sz w:val="24"/>
          <w:szCs w:val="24"/>
        </w:rPr>
        <w:t xml:space="preserve"> downstream signaling pathways, </w:t>
      </w:r>
      <w:r w:rsidRPr="00AB507F">
        <w:rPr>
          <w:rFonts w:ascii="Book Antiqua" w:hAnsi="Book Antiqua" w:cstheme="majorBidi"/>
          <w:sz w:val="24"/>
          <w:szCs w:val="24"/>
        </w:rPr>
        <w:t xml:space="preserve">has been shown to activate </w:t>
      </w:r>
      <w:proofErr w:type="spellStart"/>
      <w:r w:rsidRPr="00AB507F">
        <w:rPr>
          <w:rFonts w:ascii="Book Antiqua" w:hAnsi="Book Antiqua" w:cstheme="majorBidi"/>
          <w:sz w:val="24"/>
          <w:szCs w:val="24"/>
        </w:rPr>
        <w:t>eNOS</w:t>
      </w:r>
      <w:proofErr w:type="spellEnd"/>
      <w:r w:rsidRPr="00AB507F">
        <w:rPr>
          <w:rFonts w:ascii="Book Antiqua" w:hAnsi="Book Antiqua" w:cstheme="majorBidi"/>
          <w:sz w:val="24"/>
          <w:szCs w:val="24"/>
        </w:rPr>
        <w:t xml:space="preserve"> and increase NO release in rat liver after cold preservation</w:t>
      </w:r>
      <w:r w:rsidR="001A2604" w:rsidRPr="00AB507F">
        <w:rPr>
          <w:rFonts w:ascii="Book Antiqua" w:hAnsi="Book Antiqua" w:cstheme="majorBidi"/>
          <w:sz w:val="24"/>
          <w:szCs w:val="24"/>
        </w:rPr>
        <w:fldChar w:fldCharType="begin">
          <w:fldData xml:space="preserve">PEVuZE5vdGU+PENpdGU+PEF1dGhvcj5CZW4gTW9zYmFoPC9BdXRob3I+PFllYXI+MjAxMDwvWWVh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YnItMT48L3BlcmlvZGljYWw+PGFsdC1wZXJpb2RpY2FsPjxmdWxsLXRpdGxlPkxpdmVyIFRyYW5z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IFNvY2lldHk8L2FiYnItMT48L2FsdC1wZXJpb2RpY2FsPjxwYWdlcz4xNjMtNzE8L3BhZ2VzPjx2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</w:fldData>
        </w:fldChar>
      </w:r>
      <w:r w:rsidR="00392ADA" w:rsidRPr="00AB507F">
        <w:rPr>
          <w:rFonts w:ascii="Book Antiqua" w:hAnsi="Book Antiqua" w:cstheme="majorBidi"/>
          <w:sz w:val="24"/>
          <w:szCs w:val="24"/>
        </w:rPr>
        <w:instrText xml:space="preserve"> ADDIN EN.CITE </w:instrText>
      </w:r>
      <w:r w:rsidR="00392ADA" w:rsidRPr="00AB507F">
        <w:rPr>
          <w:rFonts w:ascii="Book Antiqua" w:hAnsi="Book Antiqua" w:cstheme="majorBidi"/>
          <w:sz w:val="24"/>
          <w:szCs w:val="24"/>
        </w:rPr>
        <w:fldChar w:fldCharType="begin">
          <w:fldData xml:space="preserve">PEVuZE5vdGU+PENpdGU+PEF1dGhvcj5CZW4gTW9zYmFoPC9BdXRob3I+PFllYXI+MjAxMDwvWWVh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YnItMT48L3BlcmlvZGljYWw+PGFsdC1wZXJpb2RpY2FsPjxmdWxsLXRpdGxlPkxpdmVyIFRyYW5z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IFNvY2lldHk8L2FiYnItMT48L2FsdC1wZXJpb2RpY2FsPjxwYWdlcz4xNjMtNzE8L3BhZ2VzPjx2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</w:fldData>
        </w:fldChar>
      </w:r>
      <w:r w:rsidR="00392ADA" w:rsidRPr="00AB507F">
        <w:rPr>
          <w:rFonts w:ascii="Book Antiqua" w:hAnsi="Book Antiqua" w:cstheme="majorBidi"/>
          <w:sz w:val="24"/>
          <w:szCs w:val="24"/>
        </w:rPr>
        <w:instrText xml:space="preserve"> ADDIN EN.CITE.DATA </w:instrText>
      </w:r>
      <w:r w:rsidR="00392ADA" w:rsidRPr="00AB507F">
        <w:rPr>
          <w:rFonts w:ascii="Book Antiqua" w:hAnsi="Book Antiqua" w:cstheme="majorBidi"/>
          <w:sz w:val="24"/>
          <w:szCs w:val="24"/>
        </w:rPr>
      </w:r>
      <w:r w:rsidR="00392ADA"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39" w:tooltip="Ben Mosbah, 2010 #42" w:history="1">
        <w:r w:rsidR="001365A7" w:rsidRPr="00AB507F">
          <w:rPr>
            <w:rFonts w:ascii="Book Antiqua" w:hAnsi="Book Antiqua" w:cstheme="majorBidi"/>
            <w:noProof/>
            <w:sz w:val="24"/>
            <w:szCs w:val="24"/>
            <w:vertAlign w:val="superscript"/>
          </w:rPr>
          <w:t>39</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xml:space="preserve">. AMPK activation is known to limit endothelial dysfunction after cold preservation and protect against </w:t>
      </w:r>
      <w:proofErr w:type="gramStart"/>
      <w:r w:rsidR="006569AF" w:rsidRPr="00AB507F">
        <w:rPr>
          <w:rFonts w:ascii="Book Antiqua" w:hAnsi="Book Antiqua" w:cstheme="majorBidi"/>
          <w:sz w:val="24"/>
          <w:szCs w:val="24"/>
        </w:rPr>
        <w:t>IRI</w:t>
      </w:r>
      <w:proofErr w:type="gramEnd"/>
      <w:r w:rsidR="001A2604" w:rsidRPr="00AB507F">
        <w:rPr>
          <w:rFonts w:ascii="Book Antiqua" w:hAnsi="Book Antiqua" w:cstheme="majorBidi"/>
          <w:sz w:val="24"/>
          <w:szCs w:val="24"/>
        </w:rPr>
        <w:fldChar w:fldCharType="begin">
          <w:fldData xml:space="preserve">PEVuZE5vdGU+PENpdGU+PEF1dGhvcj5Cb3VtYTwvQXV0aG9yPjxZZWFyPjIwMTA8L1llYXI+PFJl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MzUzLTg8L3BhZ2VzPjx2b2x1bWU+OTA8L3ZvbHVtZT48bnVtYmVyPjQ8L251bWJlcj48ZWRpdGlv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</w:fldData>
        </w:fldChar>
      </w:r>
      <w:r w:rsidR="00392ADA" w:rsidRPr="00AB507F">
        <w:rPr>
          <w:rFonts w:ascii="Book Antiqua" w:hAnsi="Book Antiqua" w:cstheme="majorBidi"/>
          <w:sz w:val="24"/>
          <w:szCs w:val="24"/>
        </w:rPr>
        <w:instrText xml:space="preserve"> ADDIN EN.CITE </w:instrText>
      </w:r>
      <w:r w:rsidR="00392ADA" w:rsidRPr="00AB507F">
        <w:rPr>
          <w:rFonts w:ascii="Book Antiqua" w:hAnsi="Book Antiqua" w:cstheme="majorBidi"/>
          <w:sz w:val="24"/>
          <w:szCs w:val="24"/>
        </w:rPr>
        <w:fldChar w:fldCharType="begin">
          <w:fldData xml:space="preserve">PEVuZE5vdGU+PENpdGU+PEF1dGhvcj5Cb3VtYTwvQXV0aG9yPjxZZWFyPjIwMTA8L1llYXI+PFJl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MzUzLTg8L3BhZ2VzPjx2b2x1bWU+OTA8L3ZvbHVtZT48bnVtYmVyPjQ8L251bWJlcj48ZWRpdGlv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</w:fldData>
        </w:fldChar>
      </w:r>
      <w:r w:rsidR="00392ADA" w:rsidRPr="00AB507F">
        <w:rPr>
          <w:rFonts w:ascii="Book Antiqua" w:hAnsi="Book Antiqua" w:cstheme="majorBidi"/>
          <w:sz w:val="24"/>
          <w:szCs w:val="24"/>
        </w:rPr>
        <w:instrText xml:space="preserve"> ADDIN EN.CITE.DATA </w:instrText>
      </w:r>
      <w:r w:rsidR="00392ADA" w:rsidRPr="00AB507F">
        <w:rPr>
          <w:rFonts w:ascii="Book Antiqua" w:hAnsi="Book Antiqua" w:cstheme="majorBidi"/>
          <w:sz w:val="24"/>
          <w:szCs w:val="24"/>
        </w:rPr>
      </w:r>
      <w:r w:rsidR="00392ADA"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40" w:tooltip="Bouma, 2010 #384" w:history="1">
        <w:r w:rsidR="001365A7" w:rsidRPr="00AB507F">
          <w:rPr>
            <w:rFonts w:ascii="Book Antiqua" w:hAnsi="Book Antiqua" w:cstheme="majorBidi"/>
            <w:noProof/>
            <w:sz w:val="24"/>
            <w:szCs w:val="24"/>
            <w:vertAlign w:val="superscript"/>
          </w:rPr>
          <w:t>40</w:t>
        </w:r>
      </w:hyperlink>
      <w:r w:rsidR="00E91C6D" w:rsidRPr="00AB507F">
        <w:rPr>
          <w:rFonts w:ascii="Book Antiqua" w:hAnsi="Book Antiqua" w:cstheme="majorBidi"/>
          <w:noProof/>
          <w:sz w:val="24"/>
          <w:szCs w:val="24"/>
          <w:vertAlign w:val="superscript"/>
        </w:rPr>
        <w:t>,</w:t>
      </w:r>
      <w:hyperlink w:anchor="_ENREF_41" w:tooltip="Padrissa-Altes, 2012 #64" w:history="1">
        <w:r w:rsidR="001365A7" w:rsidRPr="00AB507F">
          <w:rPr>
            <w:rFonts w:ascii="Book Antiqua" w:hAnsi="Book Antiqua" w:cstheme="majorBidi"/>
            <w:noProof/>
            <w:sz w:val="24"/>
            <w:szCs w:val="24"/>
            <w:vertAlign w:val="superscript"/>
          </w:rPr>
          <w:t>41</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xml:space="preserve">. Our results show a significant increase in </w:t>
      </w:r>
      <w:proofErr w:type="spellStart"/>
      <w:r w:rsidRPr="00AB507F">
        <w:rPr>
          <w:rFonts w:ascii="Book Antiqua" w:hAnsi="Book Antiqua" w:cstheme="majorBidi"/>
          <w:sz w:val="24"/>
          <w:szCs w:val="24"/>
        </w:rPr>
        <w:t>Akt</w:t>
      </w:r>
      <w:proofErr w:type="spellEnd"/>
      <w:r w:rsidRPr="00AB507F">
        <w:rPr>
          <w:rFonts w:ascii="Book Antiqua" w:hAnsi="Book Antiqua" w:cstheme="majorBidi"/>
          <w:sz w:val="24"/>
          <w:szCs w:val="24"/>
        </w:rPr>
        <w:t xml:space="preserve"> and AMPK phosphorylation, concomitant with improvement</w:t>
      </w:r>
      <w:r w:rsidR="00E828CC" w:rsidRPr="00AB507F">
        <w:rPr>
          <w:rFonts w:ascii="Book Antiqua" w:hAnsi="Book Antiqua" w:cstheme="majorBidi"/>
          <w:sz w:val="24"/>
          <w:szCs w:val="24"/>
        </w:rPr>
        <w:t>s</w:t>
      </w:r>
      <w:r w:rsidRPr="00AB507F">
        <w:rPr>
          <w:rFonts w:ascii="Book Antiqua" w:hAnsi="Book Antiqua" w:cstheme="majorBidi"/>
          <w:sz w:val="24"/>
          <w:szCs w:val="24"/>
        </w:rPr>
        <w:t xml:space="preserve"> in </w:t>
      </w:r>
      <w:proofErr w:type="spellStart"/>
      <w:r w:rsidRPr="00AB507F">
        <w:rPr>
          <w:rFonts w:ascii="Book Antiqua" w:hAnsi="Book Antiqua" w:cstheme="majorBidi"/>
          <w:sz w:val="24"/>
          <w:szCs w:val="24"/>
        </w:rPr>
        <w:t>eNOS</w:t>
      </w:r>
      <w:proofErr w:type="spellEnd"/>
      <w:r w:rsidRPr="00AB507F">
        <w:rPr>
          <w:rFonts w:ascii="Book Antiqua" w:hAnsi="Book Antiqua" w:cstheme="majorBidi"/>
          <w:sz w:val="24"/>
          <w:szCs w:val="24"/>
        </w:rPr>
        <w:t xml:space="preserve"> and nitrite and nitrate levels in livers stored in IGL-1 solution when compared to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solution. This may </w:t>
      </w:r>
      <w:r w:rsidR="00E828CC" w:rsidRPr="00AB507F">
        <w:rPr>
          <w:rFonts w:ascii="Book Antiqua" w:hAnsi="Book Antiqua" w:cstheme="majorBidi"/>
          <w:sz w:val="24"/>
          <w:szCs w:val="24"/>
        </w:rPr>
        <w:t xml:space="preserve">demonstrate </w:t>
      </w:r>
      <w:r w:rsidRPr="00AB507F">
        <w:rPr>
          <w:rFonts w:ascii="Book Antiqua" w:hAnsi="Book Antiqua" w:cstheme="majorBidi"/>
          <w:sz w:val="24"/>
          <w:szCs w:val="24"/>
        </w:rPr>
        <w:t xml:space="preserve">the ability of IGL-1 solution </w:t>
      </w:r>
      <w:r w:rsidR="00154232" w:rsidRPr="00AB507F">
        <w:rPr>
          <w:rFonts w:ascii="Book Antiqua" w:hAnsi="Book Antiqua" w:cstheme="majorBidi"/>
          <w:sz w:val="24"/>
          <w:szCs w:val="24"/>
        </w:rPr>
        <w:t xml:space="preserve">to prevent endothelial dysfunction through the activation of </w:t>
      </w:r>
      <w:proofErr w:type="spellStart"/>
      <w:r w:rsidRPr="00AB507F">
        <w:rPr>
          <w:rFonts w:ascii="Book Antiqua" w:hAnsi="Book Antiqua" w:cstheme="majorBidi"/>
          <w:sz w:val="24"/>
          <w:szCs w:val="24"/>
        </w:rPr>
        <w:t>eNOS</w:t>
      </w:r>
      <w:proofErr w:type="spellEnd"/>
      <w:r w:rsidRPr="00AB507F">
        <w:rPr>
          <w:rFonts w:ascii="Book Antiqua" w:hAnsi="Book Antiqua" w:cstheme="majorBidi"/>
          <w:sz w:val="24"/>
          <w:szCs w:val="24"/>
        </w:rPr>
        <w:t xml:space="preserve"> by both AMPK and AKT</w:t>
      </w:r>
      <w:r w:rsidR="00154232" w:rsidRPr="00AB507F">
        <w:rPr>
          <w:rFonts w:ascii="Book Antiqua" w:hAnsi="Book Antiqua" w:cstheme="majorBidi"/>
          <w:sz w:val="24"/>
          <w:szCs w:val="24"/>
        </w:rPr>
        <w:t>.</w:t>
      </w:r>
    </w:p>
    <w:p w:rsidR="004E60C6" w:rsidRPr="00AB507F" w:rsidRDefault="004E60C6" w:rsidP="00E91C6D">
      <w:pPr>
        <w:autoSpaceDE w:val="0"/>
        <w:autoSpaceDN w:val="0"/>
        <w:adjustRightInd w:val="0"/>
        <w:spacing w:after="0" w:line="480" w:lineRule="auto"/>
        <w:ind w:firstLineChars="200" w:firstLine="480"/>
        <w:jc w:val="both"/>
        <w:rPr>
          <w:rFonts w:ascii="Book Antiqua" w:hAnsi="Book Antiqua" w:cstheme="majorBidi"/>
          <w:sz w:val="24"/>
          <w:szCs w:val="24"/>
        </w:rPr>
      </w:pPr>
      <w:r w:rsidRPr="00AB507F">
        <w:rPr>
          <w:rFonts w:ascii="Book Antiqua" w:hAnsi="Book Antiqua" w:cstheme="majorBidi"/>
          <w:sz w:val="24"/>
          <w:szCs w:val="24"/>
        </w:rPr>
        <w:t>The renewed interest in organ preservation</w:t>
      </w:r>
      <w:r w:rsidR="00CC4380" w:rsidRPr="00AB507F">
        <w:rPr>
          <w:rFonts w:ascii="Book Antiqua" w:hAnsi="Book Antiqua" w:cstheme="majorBidi"/>
          <w:sz w:val="24"/>
          <w:szCs w:val="24"/>
        </w:rPr>
        <w:t xml:space="preserve"> has</w:t>
      </w:r>
      <w:r w:rsidRPr="00AB507F">
        <w:rPr>
          <w:rFonts w:ascii="Book Antiqua" w:hAnsi="Book Antiqua" w:cstheme="majorBidi"/>
          <w:sz w:val="24"/>
          <w:szCs w:val="24"/>
        </w:rPr>
        <w:t xml:space="preserve"> resulted in the recognition of new mechanisms </w:t>
      </w:r>
      <w:r w:rsidR="00002523" w:rsidRPr="00AB507F">
        <w:rPr>
          <w:rFonts w:ascii="Book Antiqua" w:hAnsi="Book Antiqua" w:cstheme="majorBidi"/>
          <w:sz w:val="24"/>
          <w:szCs w:val="24"/>
        </w:rPr>
        <w:t xml:space="preserve">involved in graft </w:t>
      </w:r>
      <w:proofErr w:type="spellStart"/>
      <w:r w:rsidRPr="00AB507F">
        <w:rPr>
          <w:rFonts w:ascii="Book Antiqua" w:hAnsi="Book Antiqua" w:cstheme="majorBidi"/>
          <w:sz w:val="24"/>
          <w:szCs w:val="24"/>
        </w:rPr>
        <w:t>cytoprotection</w:t>
      </w:r>
      <w:proofErr w:type="spellEnd"/>
      <w:r w:rsidRPr="00AB507F">
        <w:rPr>
          <w:rFonts w:ascii="Book Antiqua" w:hAnsi="Book Antiqua" w:cstheme="majorBidi"/>
          <w:sz w:val="24"/>
          <w:szCs w:val="24"/>
        </w:rPr>
        <w:t xml:space="preserve"> and viability. </w:t>
      </w:r>
      <w:r w:rsidR="00CC4380" w:rsidRPr="00AB507F">
        <w:rPr>
          <w:rFonts w:ascii="Book Antiqua" w:hAnsi="Book Antiqua" w:cstheme="majorBidi"/>
          <w:sz w:val="24"/>
          <w:szCs w:val="24"/>
        </w:rPr>
        <w:t>I</w:t>
      </w:r>
      <w:r w:rsidRPr="00AB507F">
        <w:rPr>
          <w:rFonts w:ascii="Book Antiqua" w:hAnsi="Book Antiqua" w:cstheme="majorBidi"/>
          <w:sz w:val="24"/>
          <w:szCs w:val="24"/>
        </w:rPr>
        <w:t xml:space="preserve">n the last part of this study </w:t>
      </w:r>
      <w:r w:rsidR="00E828CC" w:rsidRPr="00AB507F">
        <w:rPr>
          <w:rFonts w:ascii="Book Antiqua" w:hAnsi="Book Antiqua" w:cstheme="majorBidi"/>
          <w:sz w:val="24"/>
          <w:szCs w:val="24"/>
        </w:rPr>
        <w:t>we</w:t>
      </w:r>
      <w:r w:rsidR="00CC4380" w:rsidRPr="00AB507F">
        <w:rPr>
          <w:rFonts w:ascii="Book Antiqua" w:hAnsi="Book Antiqua" w:cstheme="majorBidi"/>
          <w:sz w:val="24"/>
          <w:szCs w:val="24"/>
        </w:rPr>
        <w:t xml:space="preserve"> investigated </w:t>
      </w:r>
      <w:r w:rsidRPr="00AB507F">
        <w:rPr>
          <w:rFonts w:ascii="Book Antiqua" w:hAnsi="Book Antiqua" w:cstheme="majorBidi"/>
          <w:sz w:val="24"/>
          <w:szCs w:val="24"/>
        </w:rPr>
        <w:t xml:space="preserve">the repercussion of cold preservation of livers with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and IGL-1 </w:t>
      </w:r>
      <w:r w:rsidR="00E828CC" w:rsidRPr="00AB507F">
        <w:rPr>
          <w:rFonts w:ascii="Book Antiqua" w:hAnsi="Book Antiqua" w:cstheme="majorBidi"/>
          <w:sz w:val="24"/>
          <w:szCs w:val="24"/>
        </w:rPr>
        <w:t>solution</w:t>
      </w:r>
      <w:r w:rsidRPr="00AB507F">
        <w:rPr>
          <w:rFonts w:ascii="Book Antiqua" w:hAnsi="Book Antiqua" w:cstheme="majorBidi"/>
          <w:sz w:val="24"/>
          <w:szCs w:val="24"/>
        </w:rPr>
        <w:t xml:space="preserve">s on MAPKs. The MAPK superfamily represents a group of proteins (pP38, </w:t>
      </w:r>
      <w:proofErr w:type="spellStart"/>
      <w:r w:rsidRPr="00AB507F">
        <w:rPr>
          <w:rFonts w:ascii="Book Antiqua" w:hAnsi="Book Antiqua" w:cstheme="majorBidi"/>
          <w:sz w:val="24"/>
          <w:szCs w:val="24"/>
        </w:rPr>
        <w:t>pJNK</w:t>
      </w:r>
      <w:proofErr w:type="spellEnd"/>
      <w:r w:rsidRPr="00AB507F">
        <w:rPr>
          <w:rFonts w:ascii="Book Antiqua" w:hAnsi="Book Antiqua" w:cstheme="majorBidi"/>
          <w:sz w:val="24"/>
          <w:szCs w:val="24"/>
        </w:rPr>
        <w:t xml:space="preserve"> and </w:t>
      </w:r>
      <w:proofErr w:type="spellStart"/>
      <w:r w:rsidRPr="00AB507F">
        <w:rPr>
          <w:rFonts w:ascii="Book Antiqua" w:hAnsi="Book Antiqua" w:cstheme="majorBidi"/>
          <w:sz w:val="24"/>
          <w:szCs w:val="24"/>
        </w:rPr>
        <w:t>pERK</w:t>
      </w:r>
      <w:proofErr w:type="spellEnd"/>
      <w:r w:rsidRPr="00AB507F">
        <w:rPr>
          <w:rFonts w:ascii="Book Antiqua" w:hAnsi="Book Antiqua" w:cstheme="majorBidi"/>
          <w:sz w:val="24"/>
          <w:szCs w:val="24"/>
        </w:rPr>
        <w:t>) that are known to be important mediators of cold ischemi</w:t>
      </w:r>
      <w:r w:rsidR="00CC4380" w:rsidRPr="00AB507F">
        <w:rPr>
          <w:rFonts w:ascii="Book Antiqua" w:hAnsi="Book Antiqua" w:cstheme="majorBidi"/>
          <w:sz w:val="24"/>
          <w:szCs w:val="24"/>
        </w:rPr>
        <w:t>a</w:t>
      </w:r>
      <w:r w:rsidRPr="00AB507F">
        <w:rPr>
          <w:rFonts w:ascii="Book Antiqua" w:hAnsi="Book Antiqua" w:cstheme="majorBidi"/>
          <w:sz w:val="24"/>
          <w:szCs w:val="24"/>
        </w:rPr>
        <w:t xml:space="preserve">-related events. It has been reported that </w:t>
      </w:r>
      <w:r w:rsidR="00002523" w:rsidRPr="00AB507F">
        <w:rPr>
          <w:rFonts w:ascii="Book Antiqua" w:hAnsi="Book Antiqua" w:cstheme="majorBidi"/>
          <w:sz w:val="24"/>
          <w:szCs w:val="24"/>
        </w:rPr>
        <w:t>MAPK</w:t>
      </w:r>
      <w:r w:rsidR="00CC4380" w:rsidRPr="00AB507F">
        <w:rPr>
          <w:rFonts w:ascii="Book Antiqua" w:hAnsi="Book Antiqua" w:cstheme="majorBidi"/>
          <w:sz w:val="24"/>
          <w:szCs w:val="24"/>
        </w:rPr>
        <w:t>s</w:t>
      </w:r>
      <w:r w:rsidR="00002523" w:rsidRPr="00AB507F">
        <w:rPr>
          <w:rFonts w:ascii="Book Antiqua" w:hAnsi="Book Antiqua" w:cstheme="majorBidi"/>
          <w:sz w:val="24"/>
          <w:szCs w:val="24"/>
        </w:rPr>
        <w:t xml:space="preserve"> are</w:t>
      </w:r>
      <w:r w:rsidRPr="00AB507F">
        <w:rPr>
          <w:rFonts w:ascii="Book Antiqua" w:hAnsi="Book Antiqua" w:cstheme="majorBidi"/>
          <w:sz w:val="24"/>
          <w:szCs w:val="24"/>
        </w:rPr>
        <w:t xml:space="preserve"> activated after cold preservation, and contribute</w:t>
      </w:r>
      <w:r w:rsidR="00002523" w:rsidRPr="00AB507F">
        <w:rPr>
          <w:rFonts w:ascii="Book Antiqua" w:hAnsi="Book Antiqua" w:cstheme="majorBidi"/>
          <w:sz w:val="24"/>
          <w:szCs w:val="24"/>
        </w:rPr>
        <w:t xml:space="preserve"> </w:t>
      </w:r>
      <w:r w:rsidR="00E91C6D" w:rsidRPr="00AB507F">
        <w:rPr>
          <w:rFonts w:ascii="Book Antiqua" w:hAnsi="Book Antiqua" w:cstheme="majorBidi"/>
          <w:sz w:val="24"/>
          <w:szCs w:val="24"/>
        </w:rPr>
        <w:t xml:space="preserve">to liver apoptosis and </w:t>
      </w:r>
      <w:proofErr w:type="gramStart"/>
      <w:r w:rsidR="00E91C6D" w:rsidRPr="00AB507F">
        <w:rPr>
          <w:rFonts w:ascii="Book Antiqua" w:hAnsi="Book Antiqua" w:cstheme="majorBidi"/>
          <w:sz w:val="24"/>
          <w:szCs w:val="24"/>
        </w:rPr>
        <w:t>necrosis</w:t>
      </w:r>
      <w:proofErr w:type="gramEnd"/>
      <w:r w:rsidR="001A2604" w:rsidRPr="00AB507F">
        <w:rPr>
          <w:rFonts w:ascii="Book Antiqua" w:hAnsi="Book Antiqua" w:cstheme="majorBidi"/>
          <w:sz w:val="24"/>
          <w:szCs w:val="24"/>
        </w:rPr>
        <w:fldChar w:fldCharType="begin">
          <w:fldData xml:space="preserve">PEVuZE5vdGU+PENpdGU+PEF1dGhvcj5BbWVyc2k8L0F1dGhvcj48WWVhcj4yMDAyPC9ZZWFyPjxS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aXRsZT48YWJici0xPkhlcGF0b2xvZ3k8L2FiYnItMT48L2FsdC1wZXJpb2RpY2FsPjxwYWdlcz44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cGFnZXM+RzIzNi00NDwvcGFnZXM+PHZvbHVtZT4yOTQ8L3ZvbHVtZT48bnVtYmVyPjE8L251bWJl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</w:fldData>
        </w:fldChar>
      </w:r>
      <w:r w:rsidR="00392ADA" w:rsidRPr="00AB507F">
        <w:rPr>
          <w:rFonts w:ascii="Book Antiqua" w:hAnsi="Book Antiqua" w:cstheme="majorBidi"/>
          <w:sz w:val="24"/>
          <w:szCs w:val="24"/>
        </w:rPr>
        <w:instrText xml:space="preserve"> ADDIN EN.CITE </w:instrText>
      </w:r>
      <w:r w:rsidR="00392ADA" w:rsidRPr="00AB507F">
        <w:rPr>
          <w:rFonts w:ascii="Book Antiqua" w:hAnsi="Book Antiqua" w:cstheme="majorBidi"/>
          <w:sz w:val="24"/>
          <w:szCs w:val="24"/>
        </w:rPr>
        <w:fldChar w:fldCharType="begin">
          <w:fldData xml:space="preserve">PEVuZE5vdGU+PENpdGU+PEF1dGhvcj5BbWVyc2k8L0F1dGhvcj48WWVhcj4yMDAyPC9ZZWFyPjxS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aXRsZT48YWJici0xPkhlcGF0b2xvZ3k8L2FiYnItMT48L2FsdC1wZXJpb2RpY2FsPjxwYWdlcz44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cGFnZXM+RzIzNi00NDwvcGFnZXM+PHZvbHVtZT4yOTQ8L3ZvbHVtZT48bnVtYmVyPjE8L251bWJl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</w:fldData>
        </w:fldChar>
      </w:r>
      <w:r w:rsidR="00392ADA" w:rsidRPr="00AB507F">
        <w:rPr>
          <w:rFonts w:ascii="Book Antiqua" w:hAnsi="Book Antiqua" w:cstheme="majorBidi"/>
          <w:sz w:val="24"/>
          <w:szCs w:val="24"/>
        </w:rPr>
        <w:instrText xml:space="preserve"> ADDIN EN.CITE.DATA </w:instrText>
      </w:r>
      <w:r w:rsidR="00392ADA" w:rsidRPr="00AB507F">
        <w:rPr>
          <w:rFonts w:ascii="Book Antiqua" w:hAnsi="Book Antiqua" w:cstheme="majorBidi"/>
          <w:sz w:val="24"/>
          <w:szCs w:val="24"/>
        </w:rPr>
      </w:r>
      <w:r w:rsidR="00392ADA" w:rsidRPr="00AB507F">
        <w:rPr>
          <w:rFonts w:ascii="Book Antiqua" w:hAnsi="Book Antiqua" w:cstheme="majorBidi"/>
          <w:sz w:val="24"/>
          <w:szCs w:val="24"/>
        </w:rPr>
        <w:fldChar w:fldCharType="end"/>
      </w:r>
      <w:r w:rsidR="001A2604" w:rsidRPr="00AB507F">
        <w:rPr>
          <w:rFonts w:ascii="Book Antiqua" w:hAnsi="Book Antiqua" w:cstheme="majorBidi"/>
          <w:sz w:val="24"/>
          <w:szCs w:val="24"/>
        </w:rPr>
      </w:r>
      <w:r w:rsidR="001A2604" w:rsidRPr="00AB507F">
        <w:rPr>
          <w:rFonts w:ascii="Book Antiqua" w:hAnsi="Book Antiqua" w:cstheme="majorBidi"/>
          <w:sz w:val="24"/>
          <w:szCs w:val="24"/>
        </w:rPr>
        <w:fldChar w:fldCharType="separate"/>
      </w:r>
      <w:r w:rsidR="00392ADA" w:rsidRPr="00AB507F">
        <w:rPr>
          <w:rFonts w:ascii="Book Antiqua" w:hAnsi="Book Antiqua" w:cstheme="majorBidi"/>
          <w:noProof/>
          <w:sz w:val="24"/>
          <w:szCs w:val="24"/>
          <w:vertAlign w:val="superscript"/>
        </w:rPr>
        <w:t>[</w:t>
      </w:r>
      <w:hyperlink w:anchor="_ENREF_42" w:tooltip="Amersi, 2002 #45" w:history="1">
        <w:r w:rsidR="001365A7" w:rsidRPr="00AB507F">
          <w:rPr>
            <w:rFonts w:ascii="Book Antiqua" w:hAnsi="Book Antiqua" w:cstheme="majorBidi"/>
            <w:noProof/>
            <w:sz w:val="24"/>
            <w:szCs w:val="24"/>
            <w:vertAlign w:val="superscript"/>
          </w:rPr>
          <w:t>42</w:t>
        </w:r>
      </w:hyperlink>
      <w:r w:rsidR="00E91C6D" w:rsidRPr="00AB507F">
        <w:rPr>
          <w:rFonts w:ascii="Book Antiqua" w:hAnsi="Book Antiqua" w:cstheme="majorBidi"/>
          <w:noProof/>
          <w:sz w:val="24"/>
          <w:szCs w:val="24"/>
          <w:vertAlign w:val="superscript"/>
        </w:rPr>
        <w:t>,</w:t>
      </w:r>
      <w:hyperlink w:anchor="_ENREF_43" w:tooltip="Kaizu, 2008 #46" w:history="1">
        <w:r w:rsidR="001365A7" w:rsidRPr="00AB507F">
          <w:rPr>
            <w:rFonts w:ascii="Book Antiqua" w:hAnsi="Book Antiqua" w:cstheme="majorBidi"/>
            <w:noProof/>
            <w:sz w:val="24"/>
            <w:szCs w:val="24"/>
            <w:vertAlign w:val="superscript"/>
          </w:rPr>
          <w:t>43</w:t>
        </w:r>
      </w:hyperlink>
      <w:r w:rsidR="00392ADA" w:rsidRPr="00AB507F">
        <w:rPr>
          <w:rFonts w:ascii="Book Antiqua" w:hAnsi="Book Antiqua" w:cstheme="majorBidi"/>
          <w:noProof/>
          <w:sz w:val="24"/>
          <w:szCs w:val="24"/>
          <w:vertAlign w:val="superscript"/>
        </w:rPr>
        <w:t>]</w:t>
      </w:r>
      <w:r w:rsidR="001A2604" w:rsidRPr="00AB507F">
        <w:rPr>
          <w:rFonts w:ascii="Book Antiqua" w:hAnsi="Book Antiqua" w:cstheme="majorBidi"/>
          <w:sz w:val="24"/>
          <w:szCs w:val="24"/>
        </w:rPr>
        <w:fldChar w:fldCharType="end"/>
      </w:r>
      <w:r w:rsidRPr="00AB507F">
        <w:rPr>
          <w:rFonts w:ascii="Book Antiqua" w:hAnsi="Book Antiqua" w:cstheme="majorBidi"/>
          <w:sz w:val="24"/>
          <w:szCs w:val="24"/>
        </w:rPr>
        <w:t xml:space="preserve">. The use of IGL-1 seems to minimize the </w:t>
      </w:r>
      <w:r w:rsidRPr="00AB507F">
        <w:rPr>
          <w:rFonts w:ascii="Book Antiqua" w:hAnsi="Book Antiqua" w:cstheme="majorBidi"/>
          <w:sz w:val="24"/>
          <w:szCs w:val="24"/>
        </w:rPr>
        <w:lastRenderedPageBreak/>
        <w:t>harmful effects of cold storage</w:t>
      </w:r>
      <w:r w:rsidR="00681834" w:rsidRPr="00AB507F">
        <w:rPr>
          <w:rFonts w:ascii="Book Antiqua" w:hAnsi="Book Antiqua" w:cstheme="majorBidi"/>
          <w:sz w:val="24"/>
          <w:szCs w:val="24"/>
        </w:rPr>
        <w:t>,</w:t>
      </w:r>
      <w:r w:rsidR="00CC4380" w:rsidRPr="00AB507F">
        <w:rPr>
          <w:rFonts w:ascii="Book Antiqua" w:hAnsi="Book Antiqua" w:cstheme="majorBidi"/>
          <w:sz w:val="24"/>
          <w:szCs w:val="24"/>
        </w:rPr>
        <w:t xml:space="preserve"> as</w:t>
      </w:r>
      <w:r w:rsidRPr="00AB507F">
        <w:rPr>
          <w:rFonts w:ascii="Book Antiqua" w:hAnsi="Book Antiqua" w:cstheme="majorBidi"/>
          <w:sz w:val="24"/>
          <w:szCs w:val="24"/>
        </w:rPr>
        <w:t xml:space="preserve"> shown by the lower levels of phosp</w:t>
      </w:r>
      <w:r w:rsidR="00CC4380" w:rsidRPr="00AB507F">
        <w:rPr>
          <w:rFonts w:ascii="Book Antiqua" w:hAnsi="Book Antiqua" w:cstheme="majorBidi"/>
          <w:sz w:val="24"/>
          <w:szCs w:val="24"/>
        </w:rPr>
        <w:t>h</w:t>
      </w:r>
      <w:r w:rsidRPr="00AB507F">
        <w:rPr>
          <w:rFonts w:ascii="Book Antiqua" w:hAnsi="Book Antiqua" w:cstheme="majorBidi"/>
          <w:sz w:val="24"/>
          <w:szCs w:val="24"/>
        </w:rPr>
        <w:t xml:space="preserve">orylated p38, JNK and ERK when compared to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group. </w:t>
      </w:r>
    </w:p>
    <w:p w:rsidR="00C134E9" w:rsidRPr="00AB507F" w:rsidRDefault="004E60C6" w:rsidP="00CA4CBB">
      <w:pPr>
        <w:autoSpaceDE w:val="0"/>
        <w:autoSpaceDN w:val="0"/>
        <w:adjustRightInd w:val="0"/>
        <w:spacing w:after="0" w:line="480" w:lineRule="auto"/>
        <w:ind w:firstLineChars="200" w:firstLine="480"/>
        <w:jc w:val="both"/>
        <w:rPr>
          <w:rFonts w:ascii="Book Antiqua" w:eastAsiaTheme="minorEastAsia" w:hAnsi="Book Antiqua" w:cstheme="majorBidi"/>
          <w:sz w:val="24"/>
          <w:szCs w:val="24"/>
          <w:lang w:eastAsia="zh-CN"/>
        </w:rPr>
      </w:pPr>
      <w:r w:rsidRPr="00AB507F">
        <w:rPr>
          <w:rFonts w:ascii="Book Antiqua" w:hAnsi="Book Antiqua" w:cstheme="majorBidi"/>
          <w:sz w:val="24"/>
          <w:szCs w:val="24"/>
        </w:rPr>
        <w:t>In conclusion, this study show</w:t>
      </w:r>
      <w:r w:rsidR="00002523" w:rsidRPr="00AB507F">
        <w:rPr>
          <w:rFonts w:ascii="Book Antiqua" w:hAnsi="Book Antiqua" w:cstheme="majorBidi"/>
          <w:sz w:val="24"/>
          <w:szCs w:val="24"/>
        </w:rPr>
        <w:t>s</w:t>
      </w:r>
      <w:r w:rsidRPr="00AB507F">
        <w:rPr>
          <w:rFonts w:ascii="Book Antiqua" w:hAnsi="Book Antiqua" w:cstheme="majorBidi"/>
          <w:sz w:val="24"/>
          <w:szCs w:val="24"/>
        </w:rPr>
        <w:t xml:space="preserve"> that cold storage of hepatic artery with IGL-1 preserves NO-dependent endothelium-mediated relaxation</w:t>
      </w:r>
      <w:r w:rsidR="00CC4380" w:rsidRPr="00AB507F">
        <w:rPr>
          <w:rFonts w:ascii="Book Antiqua" w:hAnsi="Book Antiqua" w:cstheme="majorBidi"/>
          <w:sz w:val="24"/>
          <w:szCs w:val="24"/>
        </w:rPr>
        <w:t xml:space="preserve"> better</w:t>
      </w:r>
      <w:r w:rsidRPr="00AB507F">
        <w:rPr>
          <w:rFonts w:ascii="Book Antiqua" w:hAnsi="Book Antiqua" w:cstheme="majorBidi"/>
          <w:sz w:val="24"/>
          <w:szCs w:val="24"/>
        </w:rPr>
        <w:t xml:space="preserve"> than </w:t>
      </w:r>
      <w:r w:rsidR="00CC4380" w:rsidRPr="00AB507F">
        <w:rPr>
          <w:rFonts w:ascii="Book Antiqua" w:hAnsi="Book Antiqua" w:cstheme="majorBidi"/>
          <w:sz w:val="24"/>
          <w:szCs w:val="24"/>
        </w:rPr>
        <w:t xml:space="preserve">storage </w:t>
      </w:r>
      <w:r w:rsidRPr="00AB507F">
        <w:rPr>
          <w:rFonts w:ascii="Book Antiqua" w:hAnsi="Book Antiqua" w:cstheme="majorBidi"/>
          <w:sz w:val="24"/>
          <w:szCs w:val="24"/>
        </w:rPr>
        <w:t xml:space="preserve">with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In addition, </w:t>
      </w:r>
      <w:r w:rsidR="00002523" w:rsidRPr="00AB507F">
        <w:rPr>
          <w:rFonts w:ascii="Book Antiqua" w:hAnsi="Book Antiqua" w:cstheme="majorBidi"/>
          <w:sz w:val="24"/>
          <w:szCs w:val="24"/>
        </w:rPr>
        <w:t xml:space="preserve">we provide </w:t>
      </w:r>
      <w:r w:rsidR="00F84DE0" w:rsidRPr="00AB507F">
        <w:rPr>
          <w:rFonts w:ascii="Book Antiqua" w:hAnsi="Book Antiqua" w:cstheme="majorBidi"/>
          <w:sz w:val="24"/>
          <w:szCs w:val="24"/>
        </w:rPr>
        <w:t>evidence</w:t>
      </w:r>
      <w:r w:rsidRPr="00AB507F">
        <w:rPr>
          <w:rFonts w:ascii="Book Antiqua" w:hAnsi="Book Antiqua" w:cstheme="majorBidi"/>
          <w:sz w:val="24"/>
          <w:szCs w:val="24"/>
        </w:rPr>
        <w:t xml:space="preserve"> that IGL-1 is more efficient than </w:t>
      </w: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for liver preservation.</w:t>
      </w:r>
    </w:p>
    <w:p w:rsidR="00CA4CBB" w:rsidRPr="00AB507F" w:rsidRDefault="00CA4CBB" w:rsidP="00CA4CBB">
      <w:pPr>
        <w:autoSpaceDE w:val="0"/>
        <w:autoSpaceDN w:val="0"/>
        <w:adjustRightInd w:val="0"/>
        <w:spacing w:after="0" w:line="480" w:lineRule="auto"/>
        <w:ind w:firstLineChars="200" w:firstLine="480"/>
        <w:jc w:val="both"/>
        <w:rPr>
          <w:rFonts w:ascii="Book Antiqua" w:eastAsiaTheme="minorEastAsia" w:hAnsi="Book Antiqua" w:cstheme="majorBidi"/>
          <w:sz w:val="24"/>
          <w:szCs w:val="24"/>
          <w:lang w:eastAsia="zh-CN"/>
        </w:rPr>
        <w:sectPr w:rsidR="00CA4CBB" w:rsidRPr="00AB507F" w:rsidSect="005C2CAF">
          <w:pgSz w:w="12240" w:h="15840"/>
          <w:pgMar w:top="1417" w:right="1417" w:bottom="1417" w:left="1417" w:header="708" w:footer="708" w:gutter="0"/>
          <w:cols w:space="708"/>
          <w:titlePg/>
          <w:docGrid w:linePitch="360"/>
        </w:sectPr>
      </w:pPr>
    </w:p>
    <w:p w:rsidR="00C27B6D" w:rsidRPr="00AB507F" w:rsidRDefault="00C27B6D" w:rsidP="001365A7">
      <w:pPr>
        <w:spacing w:line="360" w:lineRule="auto"/>
        <w:jc w:val="both"/>
        <w:rPr>
          <w:rFonts w:ascii="Book Antiqua" w:hAnsi="Book Antiqua"/>
          <w:b/>
          <w:sz w:val="24"/>
          <w:szCs w:val="24"/>
        </w:rPr>
      </w:pPr>
      <w:r w:rsidRPr="00AB507F">
        <w:rPr>
          <w:rFonts w:ascii="Book Antiqua" w:hAnsi="Book Antiqua"/>
          <w:b/>
          <w:sz w:val="24"/>
          <w:szCs w:val="24"/>
        </w:rPr>
        <w:lastRenderedPageBreak/>
        <w:t>COMMENTS</w:t>
      </w:r>
    </w:p>
    <w:p w:rsidR="00C27B6D" w:rsidRPr="00AB507F" w:rsidRDefault="00C27B6D" w:rsidP="001365A7">
      <w:pPr>
        <w:spacing w:line="360" w:lineRule="auto"/>
        <w:jc w:val="both"/>
        <w:rPr>
          <w:rFonts w:ascii="Book Antiqua" w:hAnsi="Book Antiqua"/>
          <w:b/>
          <w:i/>
          <w:sz w:val="24"/>
          <w:szCs w:val="24"/>
        </w:rPr>
      </w:pPr>
      <w:r w:rsidRPr="00AB507F">
        <w:rPr>
          <w:rFonts w:ascii="Book Antiqua" w:hAnsi="Book Antiqua"/>
          <w:b/>
          <w:i/>
          <w:sz w:val="24"/>
          <w:szCs w:val="24"/>
        </w:rPr>
        <w:t>Background</w:t>
      </w:r>
    </w:p>
    <w:p w:rsidR="00C27B6D" w:rsidRPr="00AB507F" w:rsidRDefault="00C27B6D" w:rsidP="001365A7">
      <w:pPr>
        <w:spacing w:line="360" w:lineRule="auto"/>
        <w:jc w:val="both"/>
        <w:rPr>
          <w:rFonts w:ascii="Book Antiqua" w:hAnsi="Book Antiqua"/>
          <w:sz w:val="24"/>
          <w:szCs w:val="24"/>
        </w:rPr>
      </w:pPr>
      <w:r w:rsidRPr="00AB507F">
        <w:rPr>
          <w:rFonts w:ascii="Book Antiqua" w:hAnsi="Book Antiqua" w:cstheme="majorBidi"/>
          <w:sz w:val="24"/>
          <w:szCs w:val="24"/>
        </w:rPr>
        <w:t xml:space="preserve">Organ preservation solutions maintain graft viability until the transplantation of the organ. Providing optimal organ preservation remains an important way to </w:t>
      </w:r>
      <w:r w:rsidR="00CC4380" w:rsidRPr="00AB507F">
        <w:rPr>
          <w:rFonts w:ascii="Book Antiqua" w:hAnsi="Book Antiqua" w:cstheme="majorBidi"/>
          <w:sz w:val="24"/>
          <w:szCs w:val="24"/>
        </w:rPr>
        <w:t>e</w:t>
      </w:r>
      <w:r w:rsidRPr="00AB507F">
        <w:rPr>
          <w:rFonts w:ascii="Book Antiqua" w:hAnsi="Book Antiqua" w:cstheme="majorBidi"/>
          <w:sz w:val="24"/>
          <w:szCs w:val="24"/>
        </w:rPr>
        <w:t xml:space="preserve">nsure the quality of the transplanted organ. </w:t>
      </w:r>
      <w:r w:rsidRPr="00AB507F">
        <w:rPr>
          <w:rFonts w:ascii="Book Antiqua" w:hAnsi="Book Antiqua"/>
          <w:sz w:val="24"/>
          <w:szCs w:val="24"/>
        </w:rPr>
        <w:t xml:space="preserve"> </w:t>
      </w:r>
    </w:p>
    <w:p w:rsidR="00C27B6D" w:rsidRPr="00AB507F" w:rsidRDefault="00C27B6D" w:rsidP="001365A7">
      <w:pPr>
        <w:spacing w:line="360" w:lineRule="auto"/>
        <w:jc w:val="both"/>
        <w:rPr>
          <w:rFonts w:ascii="Book Antiqua" w:hAnsi="Book Antiqua"/>
          <w:b/>
          <w:i/>
          <w:sz w:val="24"/>
          <w:szCs w:val="24"/>
        </w:rPr>
      </w:pPr>
    </w:p>
    <w:p w:rsidR="00C27B6D" w:rsidRPr="00AB507F" w:rsidRDefault="00C27B6D" w:rsidP="001365A7">
      <w:pPr>
        <w:spacing w:line="360" w:lineRule="auto"/>
        <w:jc w:val="both"/>
        <w:rPr>
          <w:rFonts w:ascii="Book Antiqua" w:hAnsi="Book Antiqua"/>
          <w:b/>
          <w:i/>
          <w:sz w:val="24"/>
          <w:szCs w:val="24"/>
        </w:rPr>
      </w:pPr>
      <w:r w:rsidRPr="00AB507F">
        <w:rPr>
          <w:rFonts w:ascii="Book Antiqua" w:hAnsi="Book Antiqua"/>
          <w:b/>
          <w:i/>
          <w:sz w:val="24"/>
          <w:szCs w:val="24"/>
        </w:rPr>
        <w:t>Research frontiers</w:t>
      </w:r>
    </w:p>
    <w:p w:rsidR="00C27B6D" w:rsidRPr="00AB507F" w:rsidRDefault="00C27B6D" w:rsidP="001365A7">
      <w:pPr>
        <w:spacing w:line="360" w:lineRule="auto"/>
        <w:jc w:val="both"/>
        <w:rPr>
          <w:rFonts w:ascii="Book Antiqua" w:eastAsiaTheme="minorEastAsia" w:hAnsi="Book Antiqua" w:cstheme="majorBidi"/>
          <w:bCs/>
          <w:sz w:val="24"/>
          <w:szCs w:val="24"/>
          <w:lang w:eastAsia="zh-CN"/>
        </w:rPr>
      </w:pPr>
      <w:proofErr w:type="spellStart"/>
      <w:r w:rsidRPr="00AB507F">
        <w:rPr>
          <w:rFonts w:ascii="Book Antiqua" w:hAnsi="Book Antiqua" w:cstheme="majorBidi"/>
          <w:sz w:val="24"/>
          <w:szCs w:val="24"/>
        </w:rPr>
        <w:t>Celsior</w:t>
      </w:r>
      <w:proofErr w:type="spellEnd"/>
      <w:r w:rsidRPr="00AB507F">
        <w:rPr>
          <w:rFonts w:ascii="Book Antiqua" w:hAnsi="Book Antiqua" w:cstheme="majorBidi"/>
          <w:sz w:val="24"/>
          <w:szCs w:val="24"/>
        </w:rPr>
        <w:t xml:space="preserve"> preservation solution, which was originally used for </w:t>
      </w:r>
      <w:proofErr w:type="spellStart"/>
      <w:r w:rsidRPr="00AB507F">
        <w:rPr>
          <w:rFonts w:ascii="Book Antiqua" w:hAnsi="Book Antiqua" w:cstheme="majorBidi"/>
          <w:sz w:val="24"/>
          <w:szCs w:val="24"/>
        </w:rPr>
        <w:t>cardioplegia</w:t>
      </w:r>
      <w:proofErr w:type="spellEnd"/>
      <w:r w:rsidR="00CC4380" w:rsidRPr="00AB507F">
        <w:rPr>
          <w:rFonts w:ascii="Book Antiqua" w:hAnsi="Book Antiqua" w:cstheme="majorBidi"/>
          <w:sz w:val="24"/>
          <w:szCs w:val="24"/>
        </w:rPr>
        <w:t>,</w:t>
      </w:r>
      <w:r w:rsidRPr="00AB507F">
        <w:rPr>
          <w:rFonts w:ascii="Book Antiqua" w:hAnsi="Book Antiqua" w:cstheme="majorBidi"/>
          <w:sz w:val="24"/>
          <w:szCs w:val="24"/>
        </w:rPr>
        <w:t xml:space="preserve"> has proved its safety and effectiveness for cold preservation of the lungs, liver, kidneys and pancreas in different clinical studies and is now </w:t>
      </w:r>
      <w:r w:rsidR="00CC4380" w:rsidRPr="00AB507F">
        <w:rPr>
          <w:rFonts w:ascii="Book Antiqua" w:hAnsi="Book Antiqua" w:cstheme="majorBidi"/>
          <w:sz w:val="24"/>
          <w:szCs w:val="24"/>
        </w:rPr>
        <w:t>wide</w:t>
      </w:r>
      <w:r w:rsidRPr="00AB507F">
        <w:rPr>
          <w:rFonts w:ascii="Book Antiqua" w:hAnsi="Book Antiqua" w:cstheme="majorBidi"/>
          <w:sz w:val="24"/>
          <w:szCs w:val="24"/>
        </w:rPr>
        <w:t xml:space="preserve">ly used in European countries. </w:t>
      </w:r>
      <w:proofErr w:type="spellStart"/>
      <w:r w:rsidRPr="00AB507F">
        <w:rPr>
          <w:rFonts w:ascii="Book Antiqua" w:hAnsi="Book Antiqua" w:cstheme="majorBidi"/>
          <w:sz w:val="24"/>
          <w:szCs w:val="24"/>
        </w:rPr>
        <w:t>Institut</w:t>
      </w:r>
      <w:proofErr w:type="spellEnd"/>
      <w:r w:rsidR="00CC4380" w:rsidRPr="00AB507F">
        <w:rPr>
          <w:rFonts w:ascii="Book Antiqua" w:hAnsi="Book Antiqua" w:cstheme="majorBidi"/>
          <w:sz w:val="24"/>
          <w:szCs w:val="24"/>
        </w:rPr>
        <w:t xml:space="preserve"> </w:t>
      </w:r>
      <w:proofErr w:type="spellStart"/>
      <w:proofErr w:type="gramStart"/>
      <w:r w:rsidR="00CA4CBB" w:rsidRPr="00AB507F">
        <w:rPr>
          <w:rFonts w:ascii="Book Antiqua" w:hAnsi="Book Antiqua" w:cstheme="majorBidi"/>
          <w:sz w:val="24"/>
          <w:szCs w:val="24"/>
        </w:rPr>
        <w:t>georges</w:t>
      </w:r>
      <w:proofErr w:type="spellEnd"/>
      <w:proofErr w:type="gramEnd"/>
      <w:r w:rsidR="00CA4CBB" w:rsidRPr="00AB507F">
        <w:rPr>
          <w:rFonts w:ascii="Book Antiqua" w:hAnsi="Book Antiqua" w:cstheme="majorBidi"/>
          <w:sz w:val="24"/>
          <w:szCs w:val="24"/>
        </w:rPr>
        <w:t xml:space="preserve"> </w:t>
      </w:r>
      <w:proofErr w:type="spellStart"/>
      <w:r w:rsidR="00CA4CBB" w:rsidRPr="00AB507F">
        <w:rPr>
          <w:rFonts w:ascii="Book Antiqua" w:hAnsi="Book Antiqua" w:cstheme="majorBidi"/>
          <w:sz w:val="24"/>
          <w:szCs w:val="24"/>
        </w:rPr>
        <w:t>lo</w:t>
      </w:r>
      <w:r w:rsidRPr="00AB507F">
        <w:rPr>
          <w:rFonts w:ascii="Book Antiqua" w:hAnsi="Book Antiqua" w:cstheme="majorBidi"/>
          <w:sz w:val="24"/>
          <w:szCs w:val="24"/>
        </w:rPr>
        <w:t>pez</w:t>
      </w:r>
      <w:proofErr w:type="spellEnd"/>
      <w:r w:rsidRPr="00AB507F">
        <w:rPr>
          <w:rFonts w:ascii="Book Antiqua" w:hAnsi="Book Antiqua" w:cstheme="majorBidi"/>
          <w:sz w:val="24"/>
          <w:szCs w:val="24"/>
        </w:rPr>
        <w:t xml:space="preserve"> (IGL-1) preservation solution has proved its effectiveness for cold preservation of kidney, intestine, liver and pancreas in clinical settings. </w:t>
      </w:r>
      <w:r w:rsidR="00CC4380" w:rsidRPr="00AB507F">
        <w:rPr>
          <w:rFonts w:ascii="Book Antiqua" w:hAnsi="Book Antiqua" w:cstheme="majorBidi"/>
          <w:sz w:val="24"/>
          <w:szCs w:val="24"/>
        </w:rPr>
        <w:t>Its b</w:t>
      </w:r>
      <w:r w:rsidRPr="00AB507F">
        <w:rPr>
          <w:rFonts w:ascii="Book Antiqua" w:hAnsi="Book Antiqua" w:cstheme="majorBidi"/>
          <w:sz w:val="24"/>
          <w:szCs w:val="24"/>
        </w:rPr>
        <w:t xml:space="preserve">enefits are due, in part, to its capacity to increase the levels of nitric oxide (NO), </w:t>
      </w:r>
      <w:r w:rsidR="00CC4380" w:rsidRPr="00AB507F">
        <w:rPr>
          <w:rFonts w:ascii="Book Antiqua" w:hAnsi="Book Antiqua" w:cstheme="majorBidi"/>
          <w:sz w:val="24"/>
          <w:szCs w:val="24"/>
        </w:rPr>
        <w:t xml:space="preserve">thus </w:t>
      </w:r>
      <w:r w:rsidRPr="00AB507F">
        <w:rPr>
          <w:rFonts w:ascii="Book Antiqua" w:hAnsi="Book Antiqua" w:cstheme="majorBidi"/>
          <w:sz w:val="24"/>
          <w:szCs w:val="24"/>
        </w:rPr>
        <w:t>protect</w:t>
      </w:r>
      <w:r w:rsidR="00CC4380" w:rsidRPr="00AB507F">
        <w:rPr>
          <w:rFonts w:ascii="Book Antiqua" w:hAnsi="Book Antiqua" w:cstheme="majorBidi"/>
          <w:sz w:val="24"/>
          <w:szCs w:val="24"/>
        </w:rPr>
        <w:t>ing</w:t>
      </w:r>
      <w:r w:rsidRPr="00AB507F">
        <w:rPr>
          <w:rFonts w:ascii="Book Antiqua" w:hAnsi="Book Antiqua" w:cstheme="majorBidi"/>
          <w:sz w:val="24"/>
          <w:szCs w:val="24"/>
        </w:rPr>
        <w:t xml:space="preserve"> the liver against </w:t>
      </w:r>
      <w:proofErr w:type="gramStart"/>
      <w:r w:rsidRPr="00AB507F">
        <w:rPr>
          <w:rFonts w:ascii="Book Antiqua" w:hAnsi="Book Antiqua" w:cstheme="majorBidi"/>
          <w:sz w:val="24"/>
          <w:szCs w:val="24"/>
        </w:rPr>
        <w:t>I/R</w:t>
      </w:r>
      <w:proofErr w:type="gramEnd"/>
      <w:r w:rsidRPr="00AB507F">
        <w:rPr>
          <w:rFonts w:ascii="Book Antiqua" w:hAnsi="Book Antiqua" w:cstheme="majorBidi"/>
          <w:sz w:val="24"/>
          <w:szCs w:val="24"/>
        </w:rPr>
        <w:t xml:space="preserve"> injury and mitigat</w:t>
      </w:r>
      <w:r w:rsidR="00CC4380" w:rsidRPr="00AB507F">
        <w:rPr>
          <w:rFonts w:ascii="Book Antiqua" w:hAnsi="Book Antiqua" w:cstheme="majorBidi"/>
          <w:sz w:val="24"/>
          <w:szCs w:val="24"/>
        </w:rPr>
        <w:t>ing</w:t>
      </w:r>
      <w:r w:rsidRPr="00AB507F">
        <w:rPr>
          <w:rFonts w:ascii="Book Antiqua" w:hAnsi="Book Antiqua" w:cstheme="majorBidi"/>
          <w:sz w:val="24"/>
          <w:szCs w:val="24"/>
        </w:rPr>
        <w:t xml:space="preserve"> the alterations to hepatic microcirculation. </w:t>
      </w:r>
      <w:r w:rsidR="00CC4380" w:rsidRPr="00AB507F">
        <w:rPr>
          <w:rFonts w:ascii="Book Antiqua" w:hAnsi="Book Antiqua" w:cstheme="majorBidi"/>
          <w:sz w:val="24"/>
          <w:szCs w:val="24"/>
        </w:rPr>
        <w:t>Va</w:t>
      </w:r>
      <w:r w:rsidRPr="00AB507F">
        <w:rPr>
          <w:rFonts w:ascii="Book Antiqua" w:hAnsi="Book Antiqua" w:cstheme="majorBidi"/>
          <w:sz w:val="24"/>
          <w:szCs w:val="24"/>
        </w:rPr>
        <w:t xml:space="preserve">scular endothelium dysfunction plays an important role in various pathophysiological conditions. Protection of the vascular endothelium is a critical factor </w:t>
      </w:r>
      <w:r w:rsidR="00CC4380" w:rsidRPr="00AB507F">
        <w:rPr>
          <w:rFonts w:ascii="Book Antiqua" w:hAnsi="Book Antiqua" w:cstheme="majorBidi"/>
          <w:sz w:val="24"/>
          <w:szCs w:val="24"/>
        </w:rPr>
        <w:t>in</w:t>
      </w:r>
      <w:r w:rsidRPr="00AB507F">
        <w:rPr>
          <w:rFonts w:ascii="Book Antiqua" w:hAnsi="Book Antiqua" w:cstheme="majorBidi"/>
          <w:sz w:val="24"/>
          <w:szCs w:val="24"/>
        </w:rPr>
        <w:t xml:space="preserve"> organ preservation.</w:t>
      </w:r>
      <w:r w:rsidR="00CA4CBB" w:rsidRPr="00AB507F">
        <w:rPr>
          <w:rFonts w:ascii="Book Antiqua" w:eastAsiaTheme="minorEastAsia" w:hAnsi="Book Antiqua" w:cstheme="majorBidi"/>
          <w:sz w:val="24"/>
          <w:szCs w:val="24"/>
          <w:lang w:eastAsia="zh-CN"/>
        </w:rPr>
        <w:t xml:space="preserve"> </w:t>
      </w:r>
      <w:proofErr w:type="gramStart"/>
      <w:r w:rsidR="00CA4CBB" w:rsidRPr="00AB507F">
        <w:rPr>
          <w:rFonts w:ascii="Book Antiqua" w:eastAsiaTheme="minorEastAsia" w:hAnsi="Book Antiqua" w:cstheme="majorBidi"/>
          <w:sz w:val="24"/>
          <w:szCs w:val="24"/>
          <w:lang w:eastAsia="zh-CN"/>
        </w:rPr>
        <w:t>,</w:t>
      </w:r>
      <w:r w:rsidRPr="00AB507F">
        <w:rPr>
          <w:rFonts w:ascii="Book Antiqua" w:hAnsi="Book Antiqua" w:cstheme="majorBidi"/>
          <w:bCs/>
          <w:sz w:val="24"/>
          <w:szCs w:val="24"/>
        </w:rPr>
        <w:t>In</w:t>
      </w:r>
      <w:proofErr w:type="gramEnd"/>
      <w:r w:rsidRPr="00AB507F">
        <w:rPr>
          <w:rFonts w:ascii="Book Antiqua" w:hAnsi="Book Antiqua" w:cstheme="majorBidi"/>
          <w:bCs/>
          <w:sz w:val="24"/>
          <w:szCs w:val="24"/>
        </w:rPr>
        <w:t xml:space="preserve"> this study, the authors demonstrate that IGL-1 solution preserved NO-depend</w:t>
      </w:r>
      <w:r w:rsidR="00CC4380" w:rsidRPr="00AB507F">
        <w:rPr>
          <w:rFonts w:ascii="Book Antiqua" w:hAnsi="Book Antiqua" w:cstheme="majorBidi"/>
          <w:bCs/>
          <w:sz w:val="24"/>
          <w:szCs w:val="24"/>
        </w:rPr>
        <w:t>e</w:t>
      </w:r>
      <w:r w:rsidRPr="00AB507F">
        <w:rPr>
          <w:rFonts w:ascii="Book Antiqua" w:hAnsi="Book Antiqua" w:cstheme="majorBidi"/>
          <w:bCs/>
          <w:sz w:val="24"/>
          <w:szCs w:val="24"/>
        </w:rPr>
        <w:t xml:space="preserve">nt relaxation better than </w:t>
      </w:r>
      <w:proofErr w:type="spellStart"/>
      <w:r w:rsidRPr="00AB507F">
        <w:rPr>
          <w:rFonts w:ascii="Book Antiqua" w:hAnsi="Book Antiqua" w:cstheme="majorBidi"/>
          <w:bCs/>
          <w:sz w:val="24"/>
          <w:szCs w:val="24"/>
        </w:rPr>
        <w:t>Celsior</w:t>
      </w:r>
      <w:proofErr w:type="spellEnd"/>
      <w:r w:rsidRPr="00AB507F">
        <w:rPr>
          <w:rFonts w:ascii="Book Antiqua" w:hAnsi="Book Antiqua" w:cstheme="majorBidi"/>
          <w:bCs/>
          <w:sz w:val="24"/>
          <w:szCs w:val="24"/>
        </w:rPr>
        <w:t xml:space="preserve"> storage solution</w:t>
      </w:r>
      <w:r w:rsidR="00CC4380" w:rsidRPr="00AB507F">
        <w:rPr>
          <w:rFonts w:ascii="Book Antiqua" w:hAnsi="Book Antiqua" w:cstheme="majorBidi"/>
          <w:bCs/>
          <w:sz w:val="24"/>
          <w:szCs w:val="24"/>
        </w:rPr>
        <w:t>,</w:t>
      </w:r>
      <w:r w:rsidRPr="00AB507F">
        <w:rPr>
          <w:rFonts w:ascii="Book Antiqua" w:hAnsi="Book Antiqua" w:cstheme="majorBidi"/>
          <w:bCs/>
          <w:sz w:val="24"/>
          <w:szCs w:val="24"/>
        </w:rPr>
        <w:t xml:space="preserve"> and enhanced liver graft preservation</w:t>
      </w:r>
      <w:r w:rsidR="00CC4380" w:rsidRPr="00AB507F">
        <w:rPr>
          <w:rFonts w:ascii="Book Antiqua" w:hAnsi="Book Antiqua" w:cstheme="majorBidi"/>
          <w:bCs/>
          <w:sz w:val="24"/>
          <w:szCs w:val="24"/>
        </w:rPr>
        <w:t>.</w:t>
      </w:r>
      <w:r w:rsidRPr="00AB507F">
        <w:rPr>
          <w:rFonts w:ascii="Book Antiqua" w:hAnsi="Book Antiqua" w:cstheme="majorBidi"/>
          <w:bCs/>
          <w:sz w:val="24"/>
          <w:szCs w:val="24"/>
        </w:rPr>
        <w:t xml:space="preserve"> </w:t>
      </w:r>
    </w:p>
    <w:p w:rsidR="00CA4CBB" w:rsidRPr="00AB507F" w:rsidRDefault="00CA4CBB" w:rsidP="001365A7">
      <w:pPr>
        <w:spacing w:line="360" w:lineRule="auto"/>
        <w:jc w:val="both"/>
        <w:rPr>
          <w:rFonts w:ascii="Book Antiqua" w:eastAsiaTheme="minorEastAsia" w:hAnsi="Book Antiqua" w:cstheme="majorBidi"/>
          <w:sz w:val="24"/>
          <w:szCs w:val="24"/>
          <w:lang w:eastAsia="zh-CN"/>
        </w:rPr>
      </w:pPr>
    </w:p>
    <w:p w:rsidR="00C27B6D" w:rsidRPr="00AB507F" w:rsidRDefault="00C27B6D" w:rsidP="001365A7">
      <w:pPr>
        <w:spacing w:line="360" w:lineRule="auto"/>
        <w:jc w:val="both"/>
        <w:rPr>
          <w:rFonts w:ascii="Book Antiqua" w:hAnsi="Book Antiqua"/>
          <w:b/>
          <w:i/>
          <w:sz w:val="24"/>
          <w:szCs w:val="24"/>
        </w:rPr>
      </w:pPr>
      <w:r w:rsidRPr="00AB507F">
        <w:rPr>
          <w:rFonts w:ascii="Book Antiqua" w:hAnsi="Book Antiqua"/>
          <w:b/>
          <w:i/>
          <w:sz w:val="24"/>
          <w:szCs w:val="24"/>
        </w:rPr>
        <w:t>Innovations and breakthroughs</w:t>
      </w:r>
    </w:p>
    <w:p w:rsidR="00C27B6D" w:rsidRPr="00AB507F" w:rsidRDefault="00C27B6D" w:rsidP="001365A7">
      <w:pPr>
        <w:spacing w:line="360" w:lineRule="auto"/>
        <w:jc w:val="both"/>
        <w:rPr>
          <w:rFonts w:ascii="Book Antiqua" w:hAnsi="Book Antiqua"/>
          <w:sz w:val="24"/>
          <w:szCs w:val="24"/>
        </w:rPr>
      </w:pPr>
      <w:r w:rsidRPr="00AB507F">
        <w:rPr>
          <w:rFonts w:ascii="Book Antiqua" w:hAnsi="Book Antiqua"/>
          <w:sz w:val="24"/>
          <w:szCs w:val="24"/>
        </w:rPr>
        <w:t xml:space="preserve">Several comparative studies of preservation solutions </w:t>
      </w:r>
      <w:r w:rsidR="003B77E6" w:rsidRPr="00AB507F">
        <w:rPr>
          <w:rFonts w:ascii="Book Antiqua" w:hAnsi="Book Antiqua"/>
          <w:sz w:val="24"/>
          <w:szCs w:val="24"/>
        </w:rPr>
        <w:t>have aimed</w:t>
      </w:r>
      <w:r w:rsidRPr="00AB507F">
        <w:rPr>
          <w:rFonts w:ascii="Book Antiqua" w:hAnsi="Book Antiqua"/>
          <w:sz w:val="24"/>
          <w:szCs w:val="24"/>
        </w:rPr>
        <w:t xml:space="preserve"> to evaluate </w:t>
      </w:r>
      <w:r w:rsidR="003B77E6" w:rsidRPr="00AB507F">
        <w:rPr>
          <w:rFonts w:ascii="Book Antiqua" w:hAnsi="Book Antiqua"/>
          <w:sz w:val="24"/>
          <w:szCs w:val="24"/>
        </w:rPr>
        <w:t xml:space="preserve">the </w:t>
      </w:r>
      <w:r w:rsidRPr="00AB507F">
        <w:rPr>
          <w:rFonts w:ascii="Book Antiqua" w:hAnsi="Book Antiqua"/>
          <w:sz w:val="24"/>
          <w:szCs w:val="24"/>
        </w:rPr>
        <w:t xml:space="preserve">benefits and disadvantages of </w:t>
      </w:r>
      <w:r w:rsidR="00B217C0" w:rsidRPr="00AB507F">
        <w:rPr>
          <w:rFonts w:ascii="Book Antiqua" w:hAnsi="Book Antiqua"/>
          <w:sz w:val="24"/>
          <w:szCs w:val="24"/>
        </w:rPr>
        <w:t>ea</w:t>
      </w:r>
      <w:r w:rsidR="00681834" w:rsidRPr="00AB507F">
        <w:rPr>
          <w:rFonts w:ascii="Book Antiqua" w:hAnsi="Book Antiqua"/>
          <w:sz w:val="24"/>
          <w:szCs w:val="24"/>
        </w:rPr>
        <w:t>c</w:t>
      </w:r>
      <w:r w:rsidR="00B217C0" w:rsidRPr="00AB507F">
        <w:rPr>
          <w:rFonts w:ascii="Book Antiqua" w:hAnsi="Book Antiqua"/>
          <w:sz w:val="24"/>
          <w:szCs w:val="24"/>
        </w:rPr>
        <w:t>h of these</w:t>
      </w:r>
      <w:r w:rsidRPr="00AB507F">
        <w:rPr>
          <w:rFonts w:ascii="Book Antiqua" w:hAnsi="Book Antiqua"/>
          <w:sz w:val="24"/>
          <w:szCs w:val="24"/>
        </w:rPr>
        <w:t xml:space="preserve"> solution</w:t>
      </w:r>
      <w:r w:rsidR="00B217C0" w:rsidRPr="00AB507F">
        <w:rPr>
          <w:rFonts w:ascii="Book Antiqua" w:hAnsi="Book Antiqua"/>
          <w:sz w:val="24"/>
          <w:szCs w:val="24"/>
        </w:rPr>
        <w:t>s</w:t>
      </w:r>
      <w:r w:rsidRPr="00AB507F">
        <w:rPr>
          <w:rFonts w:ascii="Book Antiqua" w:hAnsi="Book Antiqua"/>
          <w:sz w:val="24"/>
          <w:szCs w:val="24"/>
        </w:rPr>
        <w:t xml:space="preserve"> on animal experiments models and randomized controlling trials. This is the first study to provide a head</w:t>
      </w:r>
      <w:r w:rsidR="00B217C0" w:rsidRPr="00AB507F">
        <w:rPr>
          <w:rFonts w:ascii="Book Antiqua" w:hAnsi="Book Antiqua"/>
          <w:sz w:val="24"/>
          <w:szCs w:val="24"/>
        </w:rPr>
        <w:t>-</w:t>
      </w:r>
      <w:r w:rsidRPr="00AB507F">
        <w:rPr>
          <w:rFonts w:ascii="Book Antiqua" w:hAnsi="Book Antiqua"/>
          <w:sz w:val="24"/>
          <w:szCs w:val="24"/>
        </w:rPr>
        <w:t>to</w:t>
      </w:r>
      <w:r w:rsidR="00B217C0" w:rsidRPr="00AB507F">
        <w:rPr>
          <w:rFonts w:ascii="Book Antiqua" w:hAnsi="Book Antiqua"/>
          <w:sz w:val="24"/>
          <w:szCs w:val="24"/>
        </w:rPr>
        <w:t>-</w:t>
      </w:r>
      <w:r w:rsidRPr="00AB507F">
        <w:rPr>
          <w:rFonts w:ascii="Book Antiqua" w:hAnsi="Book Antiqua"/>
          <w:sz w:val="24"/>
          <w:szCs w:val="24"/>
        </w:rPr>
        <w:t xml:space="preserve">head comparison between IGL-1 and </w:t>
      </w:r>
      <w:proofErr w:type="spellStart"/>
      <w:r w:rsidRPr="00AB507F">
        <w:rPr>
          <w:rFonts w:ascii="Book Antiqua" w:hAnsi="Book Antiqua"/>
          <w:sz w:val="24"/>
          <w:szCs w:val="24"/>
        </w:rPr>
        <w:t>Celsior</w:t>
      </w:r>
      <w:proofErr w:type="spellEnd"/>
      <w:r w:rsidRPr="00AB507F">
        <w:rPr>
          <w:rFonts w:ascii="Book Antiqua" w:hAnsi="Book Antiqua"/>
          <w:sz w:val="24"/>
          <w:szCs w:val="24"/>
        </w:rPr>
        <w:t xml:space="preserve">. </w:t>
      </w:r>
      <w:r w:rsidR="00CA4CBB" w:rsidRPr="00AB507F">
        <w:rPr>
          <w:rFonts w:ascii="Book Antiqua" w:eastAsiaTheme="minorEastAsia" w:hAnsi="Book Antiqua"/>
          <w:sz w:val="24"/>
          <w:szCs w:val="24"/>
          <w:lang w:eastAsia="zh-CN"/>
        </w:rPr>
        <w:t>This</w:t>
      </w:r>
      <w:r w:rsidR="00CA4CBB" w:rsidRPr="00AB507F">
        <w:rPr>
          <w:rFonts w:ascii="Book Antiqua" w:hAnsi="Book Antiqua"/>
          <w:sz w:val="24"/>
          <w:szCs w:val="24"/>
        </w:rPr>
        <w:t xml:space="preserve"> </w:t>
      </w:r>
      <w:r w:rsidRPr="00AB507F">
        <w:rPr>
          <w:rFonts w:ascii="Book Antiqua" w:hAnsi="Book Antiqua"/>
          <w:sz w:val="24"/>
          <w:szCs w:val="24"/>
        </w:rPr>
        <w:t xml:space="preserve">study demonstrates that IGL-1 solution is more effective </w:t>
      </w:r>
      <w:r w:rsidR="00B217C0" w:rsidRPr="00AB507F">
        <w:rPr>
          <w:rFonts w:ascii="Book Antiqua" w:hAnsi="Book Antiqua"/>
          <w:sz w:val="24"/>
          <w:szCs w:val="24"/>
        </w:rPr>
        <w:t xml:space="preserve">for </w:t>
      </w:r>
      <w:r w:rsidRPr="00AB507F">
        <w:rPr>
          <w:rFonts w:ascii="Book Antiqua" w:hAnsi="Book Antiqua"/>
          <w:sz w:val="24"/>
          <w:szCs w:val="24"/>
        </w:rPr>
        <w:t>preserv</w:t>
      </w:r>
      <w:r w:rsidR="00B217C0" w:rsidRPr="00AB507F">
        <w:rPr>
          <w:rFonts w:ascii="Book Antiqua" w:hAnsi="Book Antiqua"/>
          <w:sz w:val="24"/>
          <w:szCs w:val="24"/>
        </w:rPr>
        <w:t>ing</w:t>
      </w:r>
      <w:r w:rsidRPr="00AB507F">
        <w:rPr>
          <w:rFonts w:ascii="Book Antiqua" w:hAnsi="Book Antiqua"/>
          <w:sz w:val="24"/>
          <w:szCs w:val="24"/>
        </w:rPr>
        <w:t xml:space="preserve"> endothelium function after cold preservation.</w:t>
      </w:r>
    </w:p>
    <w:p w:rsidR="00C27B6D" w:rsidRPr="00AB507F" w:rsidRDefault="00C27B6D" w:rsidP="001365A7">
      <w:pPr>
        <w:spacing w:line="360" w:lineRule="auto"/>
        <w:jc w:val="both"/>
        <w:rPr>
          <w:rFonts w:ascii="Book Antiqua" w:hAnsi="Book Antiqua"/>
          <w:b/>
          <w:i/>
          <w:sz w:val="24"/>
          <w:szCs w:val="24"/>
        </w:rPr>
      </w:pPr>
      <w:r w:rsidRPr="00AB507F">
        <w:rPr>
          <w:rFonts w:ascii="Book Antiqua" w:hAnsi="Book Antiqua"/>
          <w:b/>
          <w:i/>
          <w:sz w:val="24"/>
          <w:szCs w:val="24"/>
        </w:rPr>
        <w:lastRenderedPageBreak/>
        <w:t>Applications</w:t>
      </w:r>
    </w:p>
    <w:p w:rsidR="00C27B6D" w:rsidRPr="00AB507F" w:rsidRDefault="00C27B6D" w:rsidP="001365A7">
      <w:pPr>
        <w:spacing w:line="360" w:lineRule="auto"/>
        <w:jc w:val="both"/>
        <w:rPr>
          <w:rFonts w:ascii="Book Antiqua" w:eastAsiaTheme="minorEastAsia" w:hAnsi="Book Antiqua"/>
          <w:sz w:val="24"/>
          <w:szCs w:val="24"/>
          <w:lang w:eastAsia="zh-CN"/>
        </w:rPr>
      </w:pPr>
      <w:r w:rsidRPr="00AB507F">
        <w:rPr>
          <w:rFonts w:ascii="Book Antiqua" w:hAnsi="Book Antiqua"/>
          <w:sz w:val="24"/>
          <w:szCs w:val="24"/>
        </w:rPr>
        <w:t xml:space="preserve">This study highlights the importance of </w:t>
      </w:r>
      <w:r w:rsidR="00681834" w:rsidRPr="00AB507F">
        <w:rPr>
          <w:rFonts w:ascii="Book Antiqua" w:hAnsi="Book Antiqua"/>
          <w:sz w:val="24"/>
          <w:szCs w:val="24"/>
        </w:rPr>
        <w:t xml:space="preserve">the </w:t>
      </w:r>
      <w:r w:rsidRPr="00AB507F">
        <w:rPr>
          <w:rFonts w:ascii="Book Antiqua" w:hAnsi="Book Antiqua"/>
          <w:sz w:val="24"/>
          <w:szCs w:val="24"/>
        </w:rPr>
        <w:t xml:space="preserve">storage solution in the preservation of endothelium function and graft quality. Moreover, </w:t>
      </w:r>
      <w:r w:rsidR="00B217C0" w:rsidRPr="00AB507F">
        <w:rPr>
          <w:rFonts w:ascii="Book Antiqua" w:hAnsi="Book Antiqua"/>
          <w:sz w:val="24"/>
          <w:szCs w:val="24"/>
        </w:rPr>
        <w:t>it may help</w:t>
      </w:r>
      <w:r w:rsidRPr="00AB507F">
        <w:rPr>
          <w:rFonts w:ascii="Book Antiqua" w:hAnsi="Book Antiqua"/>
          <w:sz w:val="24"/>
          <w:szCs w:val="24"/>
        </w:rPr>
        <w:t xml:space="preserve"> researchers </w:t>
      </w:r>
      <w:r w:rsidR="00B217C0" w:rsidRPr="00AB507F">
        <w:rPr>
          <w:rFonts w:ascii="Book Antiqua" w:hAnsi="Book Antiqua"/>
          <w:sz w:val="24"/>
          <w:szCs w:val="24"/>
        </w:rPr>
        <w:t>to</w:t>
      </w:r>
      <w:r w:rsidRPr="00AB507F">
        <w:rPr>
          <w:rFonts w:ascii="Book Antiqua" w:hAnsi="Book Antiqua"/>
          <w:sz w:val="24"/>
          <w:szCs w:val="24"/>
        </w:rPr>
        <w:t xml:space="preserve"> develop more effective preservation solution</w:t>
      </w:r>
      <w:r w:rsidR="00B217C0" w:rsidRPr="00AB507F">
        <w:rPr>
          <w:rFonts w:ascii="Book Antiqua" w:hAnsi="Book Antiqua"/>
          <w:sz w:val="24"/>
          <w:szCs w:val="24"/>
        </w:rPr>
        <w:t>s,</w:t>
      </w:r>
      <w:r w:rsidRPr="00AB507F">
        <w:rPr>
          <w:rFonts w:ascii="Book Antiqua" w:hAnsi="Book Antiqua"/>
          <w:sz w:val="24"/>
          <w:szCs w:val="24"/>
        </w:rPr>
        <w:t xml:space="preserve"> and</w:t>
      </w:r>
      <w:r w:rsidR="00B217C0" w:rsidRPr="00AB507F">
        <w:rPr>
          <w:rFonts w:ascii="Book Antiqua" w:hAnsi="Book Antiqua"/>
          <w:sz w:val="24"/>
          <w:szCs w:val="24"/>
        </w:rPr>
        <w:t xml:space="preserve"> may guide </w:t>
      </w:r>
      <w:r w:rsidRPr="00AB507F">
        <w:rPr>
          <w:rFonts w:ascii="Book Antiqua" w:hAnsi="Book Antiqua"/>
          <w:sz w:val="24"/>
          <w:szCs w:val="24"/>
        </w:rPr>
        <w:t>clinicians</w:t>
      </w:r>
      <w:r w:rsidR="00B217C0" w:rsidRPr="00AB507F">
        <w:rPr>
          <w:rFonts w:ascii="Book Antiqua" w:hAnsi="Book Antiqua"/>
          <w:sz w:val="24"/>
          <w:szCs w:val="24"/>
        </w:rPr>
        <w:t xml:space="preserve">’ choice of </w:t>
      </w:r>
      <w:r w:rsidRPr="00AB507F">
        <w:rPr>
          <w:rFonts w:ascii="Book Antiqua" w:hAnsi="Book Antiqua"/>
          <w:sz w:val="24"/>
          <w:szCs w:val="24"/>
        </w:rPr>
        <w:t>solution when risk factors are present.</w:t>
      </w:r>
    </w:p>
    <w:p w:rsidR="00CA4CBB" w:rsidRPr="00AB507F" w:rsidRDefault="00CA4CBB" w:rsidP="001365A7">
      <w:pPr>
        <w:spacing w:line="360" w:lineRule="auto"/>
        <w:jc w:val="both"/>
        <w:rPr>
          <w:rFonts w:ascii="Book Antiqua" w:eastAsiaTheme="minorEastAsia" w:hAnsi="Book Antiqua"/>
          <w:sz w:val="24"/>
          <w:szCs w:val="24"/>
          <w:lang w:eastAsia="zh-CN"/>
        </w:rPr>
      </w:pPr>
    </w:p>
    <w:p w:rsidR="000C6D9E" w:rsidRPr="00AB507F" w:rsidRDefault="00C27B6D" w:rsidP="001365A7">
      <w:pPr>
        <w:spacing w:line="360" w:lineRule="auto"/>
        <w:jc w:val="both"/>
        <w:rPr>
          <w:rFonts w:ascii="Book Antiqua" w:hAnsi="Book Antiqua"/>
          <w:b/>
          <w:i/>
          <w:sz w:val="24"/>
          <w:szCs w:val="24"/>
        </w:rPr>
      </w:pPr>
      <w:r w:rsidRPr="00AB507F">
        <w:rPr>
          <w:rFonts w:ascii="Book Antiqua" w:hAnsi="Book Antiqua"/>
          <w:b/>
          <w:i/>
          <w:sz w:val="24"/>
          <w:szCs w:val="24"/>
        </w:rPr>
        <w:t>Peer</w:t>
      </w:r>
      <w:ins w:id="20" w:author="LS Ma" w:date="2015-01-30T10:16:00Z">
        <w:r w:rsidR="00CC60FD">
          <w:rPr>
            <w:rFonts w:ascii="Book Antiqua" w:hAnsi="Book Antiqua"/>
            <w:b/>
            <w:i/>
            <w:sz w:val="24"/>
            <w:szCs w:val="24"/>
          </w:rPr>
          <w:t>-</w:t>
        </w:r>
      </w:ins>
      <w:del w:id="21" w:author="LS Ma" w:date="2015-01-30T10:16:00Z">
        <w:r w:rsidRPr="00AB507F" w:rsidDel="00CC60FD">
          <w:rPr>
            <w:rFonts w:ascii="Book Antiqua" w:hAnsi="Book Antiqua"/>
            <w:b/>
            <w:i/>
            <w:sz w:val="24"/>
            <w:szCs w:val="24"/>
          </w:rPr>
          <w:delText xml:space="preserve"> </w:delText>
        </w:r>
      </w:del>
      <w:r w:rsidRPr="00AB507F">
        <w:rPr>
          <w:rFonts w:ascii="Book Antiqua" w:hAnsi="Book Antiqua"/>
          <w:b/>
          <w:i/>
          <w:sz w:val="24"/>
          <w:szCs w:val="24"/>
        </w:rPr>
        <w:t>review</w:t>
      </w:r>
    </w:p>
    <w:p w:rsidR="000C6D9E" w:rsidRPr="00AB507F" w:rsidRDefault="00613A66" w:rsidP="001365A7">
      <w:pPr>
        <w:spacing w:line="360" w:lineRule="auto"/>
        <w:jc w:val="both"/>
        <w:rPr>
          <w:rFonts w:ascii="Book Antiqua" w:hAnsi="Book Antiqua"/>
          <w:sz w:val="24"/>
          <w:szCs w:val="24"/>
        </w:rPr>
      </w:pPr>
      <w:r w:rsidRPr="00AB507F">
        <w:rPr>
          <w:rFonts w:ascii="Book Antiqua" w:hAnsi="Book Antiqua"/>
          <w:sz w:val="24"/>
          <w:szCs w:val="24"/>
        </w:rPr>
        <w:t>This is a nice paper providing</w:t>
      </w:r>
      <w:r w:rsidR="000C6D9E" w:rsidRPr="00AB507F">
        <w:rPr>
          <w:rFonts w:ascii="Book Antiqua" w:hAnsi="Book Antiqua"/>
          <w:sz w:val="24"/>
          <w:szCs w:val="24"/>
        </w:rPr>
        <w:t xml:space="preserve"> new insights into mechanisms of action of IGL-1 and </w:t>
      </w:r>
      <w:proofErr w:type="spellStart"/>
      <w:r w:rsidR="000C6D9E" w:rsidRPr="00AB507F">
        <w:rPr>
          <w:rFonts w:ascii="Book Antiqua" w:hAnsi="Book Antiqua"/>
          <w:sz w:val="24"/>
          <w:szCs w:val="24"/>
        </w:rPr>
        <w:t>Celsior</w:t>
      </w:r>
      <w:proofErr w:type="spellEnd"/>
      <w:r w:rsidR="000C6D9E" w:rsidRPr="00AB507F">
        <w:rPr>
          <w:rFonts w:ascii="Book Antiqua" w:hAnsi="Book Antiqua"/>
          <w:sz w:val="24"/>
          <w:szCs w:val="24"/>
        </w:rPr>
        <w:t xml:space="preserve"> preservation solutions in liver cold ischemia reperfusion injury. Authors have shown that decrease in NO dependent relaxation after cold storage was less pronounced with IGl-1 solution and </w:t>
      </w:r>
      <w:r w:rsidR="002D2E3C" w:rsidRPr="00AB507F">
        <w:rPr>
          <w:rFonts w:ascii="Book Antiqua" w:hAnsi="Book Antiqua"/>
          <w:sz w:val="24"/>
          <w:szCs w:val="24"/>
        </w:rPr>
        <w:t xml:space="preserve">that </w:t>
      </w:r>
      <w:r w:rsidR="000C6D9E" w:rsidRPr="00AB507F">
        <w:rPr>
          <w:rFonts w:ascii="Book Antiqua" w:hAnsi="Book Antiqua"/>
          <w:sz w:val="24"/>
          <w:szCs w:val="24"/>
        </w:rPr>
        <w:t xml:space="preserve">IGL-1 offered better protection against IRI in comparison to </w:t>
      </w:r>
      <w:proofErr w:type="spellStart"/>
      <w:r w:rsidR="000C6D9E" w:rsidRPr="00AB507F">
        <w:rPr>
          <w:rFonts w:ascii="Book Antiqua" w:hAnsi="Book Antiqua"/>
          <w:sz w:val="24"/>
          <w:szCs w:val="24"/>
        </w:rPr>
        <w:t>Celsior</w:t>
      </w:r>
      <w:proofErr w:type="spellEnd"/>
      <w:r w:rsidR="000C6D9E" w:rsidRPr="00AB507F">
        <w:rPr>
          <w:rFonts w:ascii="Book Antiqua" w:hAnsi="Book Antiqua"/>
          <w:sz w:val="24"/>
          <w:szCs w:val="24"/>
        </w:rPr>
        <w:t xml:space="preserve">. </w:t>
      </w:r>
      <w:bookmarkStart w:id="22" w:name="_GoBack"/>
      <w:bookmarkEnd w:id="22"/>
    </w:p>
    <w:p w:rsidR="000C6D9E" w:rsidRPr="00AB507F" w:rsidRDefault="000C6D9E" w:rsidP="001365A7">
      <w:pPr>
        <w:spacing w:line="360" w:lineRule="auto"/>
        <w:jc w:val="both"/>
        <w:rPr>
          <w:rFonts w:ascii="Book Antiqua" w:hAnsi="Book Antiqua"/>
          <w:b/>
          <w:i/>
          <w:sz w:val="24"/>
          <w:szCs w:val="24"/>
        </w:rPr>
      </w:pPr>
    </w:p>
    <w:p w:rsidR="00C27B6D" w:rsidRPr="00AB507F" w:rsidRDefault="00C27B6D" w:rsidP="001365A7">
      <w:pPr>
        <w:spacing w:after="0" w:line="480" w:lineRule="auto"/>
        <w:jc w:val="both"/>
        <w:rPr>
          <w:rFonts w:ascii="Book Antiqua" w:hAnsi="Book Antiqua" w:cstheme="majorBidi"/>
          <w:sz w:val="24"/>
          <w:szCs w:val="24"/>
        </w:rPr>
      </w:pPr>
    </w:p>
    <w:p w:rsidR="001213DE" w:rsidRPr="00AB507F" w:rsidRDefault="001213DE">
      <w:pPr>
        <w:autoSpaceDE w:val="0"/>
        <w:autoSpaceDN w:val="0"/>
        <w:adjustRightInd w:val="0"/>
        <w:spacing w:after="0" w:line="480" w:lineRule="auto"/>
        <w:jc w:val="both"/>
        <w:rPr>
          <w:rFonts w:ascii="Book Antiqua" w:hAnsi="Book Antiqua" w:cstheme="majorBidi"/>
          <w:sz w:val="24"/>
          <w:szCs w:val="24"/>
        </w:rPr>
      </w:pPr>
    </w:p>
    <w:p w:rsidR="00EA03E5" w:rsidRPr="00AB507F" w:rsidRDefault="00EA03E5" w:rsidP="00F84DE0">
      <w:pPr>
        <w:autoSpaceDE w:val="0"/>
        <w:autoSpaceDN w:val="0"/>
        <w:adjustRightInd w:val="0"/>
        <w:spacing w:after="0" w:line="480" w:lineRule="auto"/>
        <w:jc w:val="both"/>
        <w:rPr>
          <w:rFonts w:ascii="Book Antiqua" w:hAnsi="Book Antiqua" w:cstheme="majorBidi"/>
          <w:sz w:val="24"/>
          <w:szCs w:val="24"/>
        </w:rPr>
      </w:pPr>
    </w:p>
    <w:p w:rsidR="00AB4FE8" w:rsidRPr="00AB507F" w:rsidRDefault="00AB4FE8" w:rsidP="00EA03E5">
      <w:pPr>
        <w:autoSpaceDE w:val="0"/>
        <w:autoSpaceDN w:val="0"/>
        <w:adjustRightInd w:val="0"/>
        <w:spacing w:after="0" w:line="480" w:lineRule="auto"/>
        <w:jc w:val="both"/>
        <w:rPr>
          <w:rFonts w:ascii="Book Antiqua" w:hAnsi="Book Antiqua" w:cstheme="majorBidi"/>
          <w:b/>
          <w:bCs/>
          <w:sz w:val="24"/>
          <w:szCs w:val="24"/>
        </w:rPr>
      </w:pPr>
    </w:p>
    <w:p w:rsidR="00526453" w:rsidRPr="00AB507F" w:rsidRDefault="00526453">
      <w:pPr>
        <w:rPr>
          <w:rFonts w:ascii="Book Antiqua" w:hAnsi="Book Antiqua" w:cstheme="majorBidi"/>
          <w:b/>
          <w:bCs/>
          <w:sz w:val="24"/>
          <w:szCs w:val="24"/>
        </w:rPr>
      </w:pPr>
      <w:r w:rsidRPr="00AB507F">
        <w:rPr>
          <w:rFonts w:ascii="Book Antiqua" w:hAnsi="Book Antiqua" w:cstheme="majorBidi"/>
          <w:b/>
          <w:bCs/>
          <w:sz w:val="24"/>
          <w:szCs w:val="24"/>
        </w:rPr>
        <w:br w:type="page"/>
      </w:r>
    </w:p>
    <w:p w:rsidR="00F84DE0" w:rsidRPr="00AB507F" w:rsidRDefault="0074156B" w:rsidP="00EA03E5">
      <w:pPr>
        <w:autoSpaceDE w:val="0"/>
        <w:autoSpaceDN w:val="0"/>
        <w:adjustRightInd w:val="0"/>
        <w:spacing w:after="0" w:line="480" w:lineRule="auto"/>
        <w:jc w:val="both"/>
        <w:rPr>
          <w:rFonts w:ascii="Book Antiqua" w:hAnsi="Book Antiqua" w:cstheme="majorBidi"/>
          <w:b/>
          <w:bCs/>
          <w:sz w:val="24"/>
          <w:szCs w:val="24"/>
        </w:rPr>
      </w:pPr>
      <w:r w:rsidRPr="00AB507F">
        <w:rPr>
          <w:rFonts w:ascii="Book Antiqua" w:hAnsi="Book Antiqua" w:cstheme="majorBidi"/>
          <w:b/>
          <w:bCs/>
          <w:sz w:val="24"/>
          <w:szCs w:val="24"/>
        </w:rPr>
        <w:lastRenderedPageBreak/>
        <w:t>REFERENCES</w:t>
      </w:r>
      <w:bookmarkStart w:id="23" w:name="OLE_LINK56"/>
      <w:bookmarkStart w:id="24" w:name="OLE_LINK57"/>
    </w:p>
    <w:p w:rsidR="00981276" w:rsidRPr="00AB507F" w:rsidRDefault="00981276" w:rsidP="00981276">
      <w:pPr>
        <w:spacing w:line="360" w:lineRule="auto"/>
        <w:jc w:val="both"/>
        <w:rPr>
          <w:rFonts w:ascii="Book Antiqua" w:eastAsia="宋体" w:hAnsi="Book Antiqua" w:cs="宋体"/>
          <w:sz w:val="24"/>
          <w:szCs w:val="24"/>
        </w:rPr>
      </w:pPr>
      <w:bookmarkStart w:id="25" w:name="OLE_LINK59"/>
      <w:bookmarkEnd w:id="23"/>
      <w:bookmarkEnd w:id="24"/>
      <w:r w:rsidRPr="00AB507F">
        <w:rPr>
          <w:rFonts w:ascii="Book Antiqua" w:eastAsia="宋体" w:hAnsi="Book Antiqua" w:cs="宋体"/>
          <w:sz w:val="24"/>
          <w:szCs w:val="24"/>
        </w:rPr>
        <w:t>1 </w:t>
      </w:r>
      <w:r w:rsidRPr="00AB507F">
        <w:rPr>
          <w:rFonts w:ascii="Book Antiqua" w:eastAsia="宋体" w:hAnsi="Book Antiqua" w:cs="宋体"/>
          <w:b/>
          <w:bCs/>
          <w:sz w:val="24"/>
          <w:szCs w:val="24"/>
        </w:rPr>
        <w:t>Henry SD</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Nachber</w:t>
      </w:r>
      <w:proofErr w:type="spellEnd"/>
      <w:r w:rsidRPr="00AB507F">
        <w:rPr>
          <w:rFonts w:ascii="Book Antiqua" w:eastAsia="宋体" w:hAnsi="Book Antiqua" w:cs="宋体"/>
          <w:sz w:val="24"/>
          <w:szCs w:val="24"/>
        </w:rPr>
        <w:t xml:space="preserve"> E, </w:t>
      </w:r>
      <w:proofErr w:type="spellStart"/>
      <w:r w:rsidRPr="00AB507F">
        <w:rPr>
          <w:rFonts w:ascii="Book Antiqua" w:eastAsia="宋体" w:hAnsi="Book Antiqua" w:cs="宋体"/>
          <w:sz w:val="24"/>
          <w:szCs w:val="24"/>
        </w:rPr>
        <w:t>Tulipan</w:t>
      </w:r>
      <w:proofErr w:type="spellEnd"/>
      <w:r w:rsidRPr="00AB507F">
        <w:rPr>
          <w:rFonts w:ascii="Book Antiqua" w:eastAsia="宋体" w:hAnsi="Book Antiqua" w:cs="宋体"/>
          <w:sz w:val="24"/>
          <w:szCs w:val="24"/>
        </w:rPr>
        <w:t xml:space="preserve"> J, Stone J, </w:t>
      </w:r>
      <w:proofErr w:type="spellStart"/>
      <w:r w:rsidRPr="00AB507F">
        <w:rPr>
          <w:rFonts w:ascii="Book Antiqua" w:eastAsia="宋体" w:hAnsi="Book Antiqua" w:cs="宋体"/>
          <w:sz w:val="24"/>
          <w:szCs w:val="24"/>
        </w:rPr>
        <w:t>Bae</w:t>
      </w:r>
      <w:proofErr w:type="spellEnd"/>
      <w:r w:rsidRPr="00AB507F">
        <w:rPr>
          <w:rFonts w:ascii="Book Antiqua" w:eastAsia="宋体" w:hAnsi="Book Antiqua" w:cs="宋体"/>
          <w:sz w:val="24"/>
          <w:szCs w:val="24"/>
        </w:rPr>
        <w:t xml:space="preserve"> C, </w:t>
      </w:r>
      <w:proofErr w:type="spellStart"/>
      <w:r w:rsidRPr="00AB507F">
        <w:rPr>
          <w:rFonts w:ascii="Book Antiqua" w:eastAsia="宋体" w:hAnsi="Book Antiqua" w:cs="宋体"/>
          <w:sz w:val="24"/>
          <w:szCs w:val="24"/>
        </w:rPr>
        <w:t>Reznik</w:t>
      </w:r>
      <w:proofErr w:type="spellEnd"/>
      <w:r w:rsidRPr="00AB507F">
        <w:rPr>
          <w:rFonts w:ascii="Book Antiqua" w:eastAsia="宋体" w:hAnsi="Book Antiqua" w:cs="宋体"/>
          <w:sz w:val="24"/>
          <w:szCs w:val="24"/>
        </w:rPr>
        <w:t xml:space="preserve"> L, Kato T, </w:t>
      </w:r>
      <w:proofErr w:type="spellStart"/>
      <w:r w:rsidRPr="00AB507F">
        <w:rPr>
          <w:rFonts w:ascii="Book Antiqua" w:eastAsia="宋体" w:hAnsi="Book Antiqua" w:cs="宋体"/>
          <w:sz w:val="24"/>
          <w:szCs w:val="24"/>
        </w:rPr>
        <w:t>Samstein</w:t>
      </w:r>
      <w:proofErr w:type="spellEnd"/>
      <w:r w:rsidRPr="00AB507F">
        <w:rPr>
          <w:rFonts w:ascii="Book Antiqua" w:eastAsia="宋体" w:hAnsi="Book Antiqua" w:cs="宋体"/>
          <w:sz w:val="24"/>
          <w:szCs w:val="24"/>
        </w:rPr>
        <w:t xml:space="preserve"> B, </w:t>
      </w:r>
      <w:proofErr w:type="spellStart"/>
      <w:r w:rsidRPr="00AB507F">
        <w:rPr>
          <w:rFonts w:ascii="Book Antiqua" w:eastAsia="宋体" w:hAnsi="Book Antiqua" w:cs="宋体"/>
          <w:sz w:val="24"/>
          <w:szCs w:val="24"/>
        </w:rPr>
        <w:t>Emond</w:t>
      </w:r>
      <w:proofErr w:type="spellEnd"/>
      <w:r w:rsidRPr="00AB507F">
        <w:rPr>
          <w:rFonts w:ascii="Book Antiqua" w:eastAsia="宋体" w:hAnsi="Book Antiqua" w:cs="宋体"/>
          <w:sz w:val="24"/>
          <w:szCs w:val="24"/>
        </w:rPr>
        <w:t xml:space="preserve"> JC, </w:t>
      </w:r>
      <w:proofErr w:type="spellStart"/>
      <w:r w:rsidRPr="00AB507F">
        <w:rPr>
          <w:rFonts w:ascii="Book Antiqua" w:eastAsia="宋体" w:hAnsi="Book Antiqua" w:cs="宋体"/>
          <w:sz w:val="24"/>
          <w:szCs w:val="24"/>
        </w:rPr>
        <w:t>Guarrera</w:t>
      </w:r>
      <w:proofErr w:type="spellEnd"/>
      <w:r w:rsidRPr="00AB507F">
        <w:rPr>
          <w:rFonts w:ascii="Book Antiqua" w:eastAsia="宋体" w:hAnsi="Book Antiqua" w:cs="宋体"/>
          <w:sz w:val="24"/>
          <w:szCs w:val="24"/>
        </w:rPr>
        <w:t xml:space="preserve"> JV. Hypothermic machine preservation reduces molecular markers of ischemia/reperfusion injury in human liver transplantation. </w:t>
      </w:r>
      <w:r w:rsidRPr="00AB507F">
        <w:rPr>
          <w:rFonts w:ascii="Book Antiqua" w:eastAsia="宋体" w:hAnsi="Book Antiqua" w:cs="宋体"/>
          <w:i/>
          <w:iCs/>
          <w:sz w:val="24"/>
          <w:szCs w:val="24"/>
        </w:rPr>
        <w:t>Am J Transplant</w:t>
      </w:r>
      <w:r w:rsidRPr="00AB507F">
        <w:rPr>
          <w:rFonts w:ascii="Book Antiqua" w:eastAsia="宋体" w:hAnsi="Book Antiqua" w:cs="宋体"/>
          <w:sz w:val="24"/>
          <w:szCs w:val="24"/>
        </w:rPr>
        <w:t> 2012; </w:t>
      </w:r>
      <w:r w:rsidRPr="00AB507F">
        <w:rPr>
          <w:rFonts w:ascii="Book Antiqua" w:eastAsia="宋体" w:hAnsi="Book Antiqua" w:cs="宋体"/>
          <w:b/>
          <w:bCs/>
          <w:sz w:val="24"/>
          <w:szCs w:val="24"/>
        </w:rPr>
        <w:t>12</w:t>
      </w:r>
      <w:r w:rsidRPr="00AB507F">
        <w:rPr>
          <w:rFonts w:ascii="Book Antiqua" w:eastAsia="宋体" w:hAnsi="Book Antiqua" w:cs="宋体"/>
          <w:sz w:val="24"/>
          <w:szCs w:val="24"/>
        </w:rPr>
        <w:t>: 2477-2486 [PMID: 22594953 DOI: 10.1111/j.1600-6143.2012.04086.x]</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2 </w:t>
      </w:r>
      <w:proofErr w:type="spellStart"/>
      <w:r w:rsidRPr="00AB507F">
        <w:rPr>
          <w:rFonts w:ascii="Book Antiqua" w:eastAsia="宋体" w:hAnsi="Book Antiqua" w:cs="宋体"/>
          <w:b/>
          <w:bCs/>
          <w:sz w:val="24"/>
          <w:szCs w:val="24"/>
        </w:rPr>
        <w:t>Zaouali</w:t>
      </w:r>
      <w:proofErr w:type="spellEnd"/>
      <w:r w:rsidRPr="00AB507F">
        <w:rPr>
          <w:rFonts w:ascii="Book Antiqua" w:eastAsia="宋体" w:hAnsi="Book Antiqua" w:cs="宋体"/>
          <w:b/>
          <w:bCs/>
          <w:sz w:val="24"/>
          <w:szCs w:val="24"/>
        </w:rPr>
        <w:t xml:space="preserve"> MA</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Boncompagni</w:t>
      </w:r>
      <w:proofErr w:type="spellEnd"/>
      <w:r w:rsidRPr="00AB507F">
        <w:rPr>
          <w:rFonts w:ascii="Book Antiqua" w:eastAsia="宋体" w:hAnsi="Book Antiqua" w:cs="宋体"/>
          <w:sz w:val="24"/>
          <w:szCs w:val="24"/>
        </w:rPr>
        <w:t xml:space="preserve"> E, Reiter RJ, </w:t>
      </w:r>
      <w:proofErr w:type="spellStart"/>
      <w:r w:rsidRPr="00AB507F">
        <w:rPr>
          <w:rFonts w:ascii="Book Antiqua" w:eastAsia="宋体" w:hAnsi="Book Antiqua" w:cs="宋体"/>
          <w:sz w:val="24"/>
          <w:szCs w:val="24"/>
        </w:rPr>
        <w:t>Bejaoui</w:t>
      </w:r>
      <w:proofErr w:type="spellEnd"/>
      <w:r w:rsidRPr="00AB507F">
        <w:rPr>
          <w:rFonts w:ascii="Book Antiqua" w:eastAsia="宋体" w:hAnsi="Book Antiqua" w:cs="宋体"/>
          <w:sz w:val="24"/>
          <w:szCs w:val="24"/>
        </w:rPr>
        <w:t xml:space="preserve"> M, </w:t>
      </w:r>
      <w:proofErr w:type="spellStart"/>
      <w:r w:rsidRPr="00AB507F">
        <w:rPr>
          <w:rFonts w:ascii="Book Antiqua" w:eastAsia="宋体" w:hAnsi="Book Antiqua" w:cs="宋体"/>
          <w:sz w:val="24"/>
          <w:szCs w:val="24"/>
        </w:rPr>
        <w:t>Freitas</w:t>
      </w:r>
      <w:proofErr w:type="spellEnd"/>
      <w:r w:rsidRPr="00AB507F">
        <w:rPr>
          <w:rFonts w:ascii="Book Antiqua" w:eastAsia="宋体" w:hAnsi="Book Antiqua" w:cs="宋体"/>
          <w:sz w:val="24"/>
          <w:szCs w:val="24"/>
        </w:rPr>
        <w:t xml:space="preserve"> I, </w:t>
      </w:r>
      <w:proofErr w:type="spellStart"/>
      <w:r w:rsidRPr="00AB507F">
        <w:rPr>
          <w:rFonts w:ascii="Book Antiqua" w:eastAsia="宋体" w:hAnsi="Book Antiqua" w:cs="宋体"/>
          <w:sz w:val="24"/>
          <w:szCs w:val="24"/>
        </w:rPr>
        <w:t>Pantazi</w:t>
      </w:r>
      <w:proofErr w:type="spellEnd"/>
      <w:r w:rsidRPr="00AB507F">
        <w:rPr>
          <w:rFonts w:ascii="Book Antiqua" w:eastAsia="宋体" w:hAnsi="Book Antiqua" w:cs="宋体"/>
          <w:sz w:val="24"/>
          <w:szCs w:val="24"/>
        </w:rPr>
        <w:t xml:space="preserve"> E, </w:t>
      </w:r>
      <w:proofErr w:type="spellStart"/>
      <w:r w:rsidRPr="00AB507F">
        <w:rPr>
          <w:rFonts w:ascii="Book Antiqua" w:eastAsia="宋体" w:hAnsi="Book Antiqua" w:cs="宋体"/>
          <w:sz w:val="24"/>
          <w:szCs w:val="24"/>
        </w:rPr>
        <w:t>Folch-Puy</w:t>
      </w:r>
      <w:proofErr w:type="spellEnd"/>
      <w:r w:rsidRPr="00AB507F">
        <w:rPr>
          <w:rFonts w:ascii="Book Antiqua" w:eastAsia="宋体" w:hAnsi="Book Antiqua" w:cs="宋体"/>
          <w:sz w:val="24"/>
          <w:szCs w:val="24"/>
        </w:rPr>
        <w:t xml:space="preserve"> E, </w:t>
      </w:r>
      <w:proofErr w:type="spellStart"/>
      <w:r w:rsidRPr="00AB507F">
        <w:rPr>
          <w:rFonts w:ascii="Book Antiqua" w:eastAsia="宋体" w:hAnsi="Book Antiqua" w:cs="宋体"/>
          <w:sz w:val="24"/>
          <w:szCs w:val="24"/>
        </w:rPr>
        <w:t>Abdennebi</w:t>
      </w:r>
      <w:proofErr w:type="spellEnd"/>
      <w:r w:rsidRPr="00AB507F">
        <w:rPr>
          <w:rFonts w:ascii="Book Antiqua" w:eastAsia="宋体" w:hAnsi="Book Antiqua" w:cs="宋体"/>
          <w:sz w:val="24"/>
          <w:szCs w:val="24"/>
        </w:rPr>
        <w:t xml:space="preserve"> HB, Garcia-Gil FA, </w:t>
      </w:r>
      <w:proofErr w:type="spellStart"/>
      <w:r w:rsidRPr="00AB507F">
        <w:rPr>
          <w:rFonts w:ascii="Book Antiqua" w:eastAsia="宋体" w:hAnsi="Book Antiqua" w:cs="宋体"/>
          <w:sz w:val="24"/>
          <w:szCs w:val="24"/>
        </w:rPr>
        <w:t>Roselló-Catafau</w:t>
      </w:r>
      <w:proofErr w:type="spellEnd"/>
      <w:r w:rsidRPr="00AB507F">
        <w:rPr>
          <w:rFonts w:ascii="Book Antiqua" w:eastAsia="宋体" w:hAnsi="Book Antiqua" w:cs="宋体"/>
          <w:sz w:val="24"/>
          <w:szCs w:val="24"/>
        </w:rPr>
        <w:t xml:space="preserve"> J. AMPK involvement in endoplasmic reticulum stress and autophagy modulation after fatty liver graft preservation: a role for melatonin and </w:t>
      </w:r>
      <w:proofErr w:type="spellStart"/>
      <w:r w:rsidRPr="00AB507F">
        <w:rPr>
          <w:rFonts w:ascii="Book Antiqua" w:eastAsia="宋体" w:hAnsi="Book Antiqua" w:cs="宋体"/>
          <w:sz w:val="24"/>
          <w:szCs w:val="24"/>
        </w:rPr>
        <w:t>trimetazidine</w:t>
      </w:r>
      <w:proofErr w:type="spellEnd"/>
      <w:r w:rsidRPr="00AB507F">
        <w:rPr>
          <w:rFonts w:ascii="Book Antiqua" w:eastAsia="宋体" w:hAnsi="Book Antiqua" w:cs="宋体"/>
          <w:sz w:val="24"/>
          <w:szCs w:val="24"/>
        </w:rPr>
        <w:t xml:space="preserve"> cocktail. </w:t>
      </w:r>
      <w:r w:rsidRPr="00AB507F">
        <w:rPr>
          <w:rFonts w:ascii="Book Antiqua" w:eastAsia="宋体" w:hAnsi="Book Antiqua" w:cs="宋体"/>
          <w:i/>
          <w:iCs/>
          <w:sz w:val="24"/>
          <w:szCs w:val="24"/>
        </w:rPr>
        <w:t>J Pineal Res</w:t>
      </w:r>
      <w:r w:rsidRPr="00AB507F">
        <w:rPr>
          <w:rFonts w:ascii="Book Antiqua" w:eastAsia="宋体" w:hAnsi="Book Antiqua" w:cs="宋体"/>
          <w:sz w:val="24"/>
          <w:szCs w:val="24"/>
        </w:rPr>
        <w:t> 2013; </w:t>
      </w:r>
      <w:r w:rsidRPr="00AB507F">
        <w:rPr>
          <w:rFonts w:ascii="Book Antiqua" w:eastAsia="宋体" w:hAnsi="Book Antiqua" w:cs="宋体"/>
          <w:b/>
          <w:bCs/>
          <w:sz w:val="24"/>
          <w:szCs w:val="24"/>
        </w:rPr>
        <w:t>55</w:t>
      </w:r>
      <w:r w:rsidRPr="00AB507F">
        <w:rPr>
          <w:rFonts w:ascii="Book Antiqua" w:eastAsia="宋体" w:hAnsi="Book Antiqua" w:cs="宋体"/>
          <w:sz w:val="24"/>
          <w:szCs w:val="24"/>
        </w:rPr>
        <w:t>: 65-78 [PMID: 23551302 DOI: 10.1111/jpi.12051]</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3 </w:t>
      </w:r>
      <w:r w:rsidRPr="00AB507F">
        <w:rPr>
          <w:rFonts w:ascii="Book Antiqua" w:eastAsia="宋体" w:hAnsi="Book Antiqua" w:cs="宋体"/>
          <w:b/>
          <w:bCs/>
          <w:sz w:val="24"/>
          <w:szCs w:val="24"/>
        </w:rPr>
        <w:t>Brunner SM</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Junger</w:t>
      </w:r>
      <w:proofErr w:type="spellEnd"/>
      <w:r w:rsidRPr="00AB507F">
        <w:rPr>
          <w:rFonts w:ascii="Book Antiqua" w:eastAsia="宋体" w:hAnsi="Book Antiqua" w:cs="宋体"/>
          <w:sz w:val="24"/>
          <w:szCs w:val="24"/>
        </w:rPr>
        <w:t xml:space="preserve"> H, </w:t>
      </w:r>
      <w:proofErr w:type="spellStart"/>
      <w:r w:rsidRPr="00AB507F">
        <w:rPr>
          <w:rFonts w:ascii="Book Antiqua" w:eastAsia="宋体" w:hAnsi="Book Antiqua" w:cs="宋体"/>
          <w:sz w:val="24"/>
          <w:szCs w:val="24"/>
        </w:rPr>
        <w:t>Ruemmele</w:t>
      </w:r>
      <w:proofErr w:type="spellEnd"/>
      <w:r w:rsidRPr="00AB507F">
        <w:rPr>
          <w:rFonts w:ascii="Book Antiqua" w:eastAsia="宋体" w:hAnsi="Book Antiqua" w:cs="宋体"/>
          <w:sz w:val="24"/>
          <w:szCs w:val="24"/>
        </w:rPr>
        <w:t xml:space="preserve"> P, </w:t>
      </w:r>
      <w:proofErr w:type="spellStart"/>
      <w:r w:rsidRPr="00AB507F">
        <w:rPr>
          <w:rFonts w:ascii="Book Antiqua" w:eastAsia="宋体" w:hAnsi="Book Antiqua" w:cs="宋体"/>
          <w:sz w:val="24"/>
          <w:szCs w:val="24"/>
        </w:rPr>
        <w:t>Schnitzbauer</w:t>
      </w:r>
      <w:proofErr w:type="spellEnd"/>
      <w:r w:rsidRPr="00AB507F">
        <w:rPr>
          <w:rFonts w:ascii="Book Antiqua" w:eastAsia="宋体" w:hAnsi="Book Antiqua" w:cs="宋体"/>
          <w:sz w:val="24"/>
          <w:szCs w:val="24"/>
        </w:rPr>
        <w:t xml:space="preserve"> AA, </w:t>
      </w:r>
      <w:proofErr w:type="spellStart"/>
      <w:r w:rsidRPr="00AB507F">
        <w:rPr>
          <w:rFonts w:ascii="Book Antiqua" w:eastAsia="宋体" w:hAnsi="Book Antiqua" w:cs="宋体"/>
          <w:sz w:val="24"/>
          <w:szCs w:val="24"/>
        </w:rPr>
        <w:t>Doenecke</w:t>
      </w:r>
      <w:proofErr w:type="spellEnd"/>
      <w:r w:rsidRPr="00AB507F">
        <w:rPr>
          <w:rFonts w:ascii="Book Antiqua" w:eastAsia="宋体" w:hAnsi="Book Antiqua" w:cs="宋体"/>
          <w:sz w:val="24"/>
          <w:szCs w:val="24"/>
        </w:rPr>
        <w:t xml:space="preserve"> A, Kirchner GI, </w:t>
      </w:r>
      <w:proofErr w:type="spellStart"/>
      <w:r w:rsidRPr="00AB507F">
        <w:rPr>
          <w:rFonts w:ascii="Book Antiqua" w:eastAsia="宋体" w:hAnsi="Book Antiqua" w:cs="宋体"/>
          <w:sz w:val="24"/>
          <w:szCs w:val="24"/>
        </w:rPr>
        <w:t>Farkas</w:t>
      </w:r>
      <w:proofErr w:type="spellEnd"/>
      <w:r w:rsidRPr="00AB507F">
        <w:rPr>
          <w:rFonts w:ascii="Book Antiqua" w:eastAsia="宋体" w:hAnsi="Book Antiqua" w:cs="宋体"/>
          <w:sz w:val="24"/>
          <w:szCs w:val="24"/>
        </w:rPr>
        <w:t xml:space="preserve"> SA, Loss M, Scherer MN, </w:t>
      </w:r>
      <w:proofErr w:type="spellStart"/>
      <w:r w:rsidRPr="00AB507F">
        <w:rPr>
          <w:rFonts w:ascii="Book Antiqua" w:eastAsia="宋体" w:hAnsi="Book Antiqua" w:cs="宋体"/>
          <w:sz w:val="24"/>
          <w:szCs w:val="24"/>
        </w:rPr>
        <w:t>Schlitt</w:t>
      </w:r>
      <w:proofErr w:type="spellEnd"/>
      <w:r w:rsidRPr="00AB507F">
        <w:rPr>
          <w:rFonts w:ascii="Book Antiqua" w:eastAsia="宋体" w:hAnsi="Book Antiqua" w:cs="宋体"/>
          <w:sz w:val="24"/>
          <w:szCs w:val="24"/>
        </w:rPr>
        <w:t xml:space="preserve"> HJ, </w:t>
      </w:r>
      <w:proofErr w:type="spellStart"/>
      <w:r w:rsidRPr="00AB507F">
        <w:rPr>
          <w:rFonts w:ascii="Book Antiqua" w:eastAsia="宋体" w:hAnsi="Book Antiqua" w:cs="宋体"/>
          <w:sz w:val="24"/>
          <w:szCs w:val="24"/>
        </w:rPr>
        <w:t>Fichtner-Feigl</w:t>
      </w:r>
      <w:proofErr w:type="spellEnd"/>
      <w:r w:rsidRPr="00AB507F">
        <w:rPr>
          <w:rFonts w:ascii="Book Antiqua" w:eastAsia="宋体" w:hAnsi="Book Antiqua" w:cs="宋体"/>
          <w:sz w:val="24"/>
          <w:szCs w:val="24"/>
        </w:rPr>
        <w:t xml:space="preserve"> S. Bile duct damage after cold storage of deceased donor livers predicts biliary complications after liver transplantation. </w:t>
      </w:r>
      <w:r w:rsidRPr="00AB507F">
        <w:rPr>
          <w:rFonts w:ascii="Book Antiqua" w:eastAsia="宋体" w:hAnsi="Book Antiqua" w:cs="宋体"/>
          <w:i/>
          <w:iCs/>
          <w:sz w:val="24"/>
          <w:szCs w:val="24"/>
        </w:rPr>
        <w:t xml:space="preserve">J </w:t>
      </w:r>
      <w:proofErr w:type="spellStart"/>
      <w:r w:rsidRPr="00AB507F">
        <w:rPr>
          <w:rFonts w:ascii="Book Antiqua" w:eastAsia="宋体" w:hAnsi="Book Antiqua" w:cs="宋体"/>
          <w:i/>
          <w:iCs/>
          <w:sz w:val="24"/>
          <w:szCs w:val="24"/>
        </w:rPr>
        <w:t>Hepatol</w:t>
      </w:r>
      <w:proofErr w:type="spellEnd"/>
      <w:r w:rsidRPr="00AB507F">
        <w:rPr>
          <w:rFonts w:ascii="Book Antiqua" w:eastAsia="宋体" w:hAnsi="Book Antiqua" w:cs="宋体"/>
          <w:sz w:val="24"/>
          <w:szCs w:val="24"/>
        </w:rPr>
        <w:t> 2013; </w:t>
      </w:r>
      <w:r w:rsidRPr="00AB507F">
        <w:rPr>
          <w:rFonts w:ascii="Book Antiqua" w:eastAsia="宋体" w:hAnsi="Book Antiqua" w:cs="宋体"/>
          <w:b/>
          <w:bCs/>
          <w:sz w:val="24"/>
          <w:szCs w:val="24"/>
        </w:rPr>
        <w:t>58</w:t>
      </w:r>
      <w:r w:rsidRPr="00AB507F">
        <w:rPr>
          <w:rFonts w:ascii="Book Antiqua" w:eastAsia="宋体" w:hAnsi="Book Antiqua" w:cs="宋体"/>
          <w:sz w:val="24"/>
          <w:szCs w:val="24"/>
        </w:rPr>
        <w:t>: 1133-1139 [PMID: 23321317 DOI: 10.1016/j.jhep.2012.12.022]</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4 </w:t>
      </w:r>
      <w:proofErr w:type="spellStart"/>
      <w:r w:rsidRPr="00AB507F">
        <w:rPr>
          <w:rFonts w:ascii="Book Antiqua" w:eastAsia="宋体" w:hAnsi="Book Antiqua" w:cs="宋体"/>
          <w:b/>
          <w:bCs/>
          <w:sz w:val="24"/>
          <w:szCs w:val="24"/>
        </w:rPr>
        <w:t>Belzer</w:t>
      </w:r>
      <w:proofErr w:type="spellEnd"/>
      <w:r w:rsidRPr="00AB507F">
        <w:rPr>
          <w:rFonts w:ascii="Book Antiqua" w:eastAsia="宋体" w:hAnsi="Book Antiqua" w:cs="宋体"/>
          <w:b/>
          <w:bCs/>
          <w:sz w:val="24"/>
          <w:szCs w:val="24"/>
        </w:rPr>
        <w:t xml:space="preserve"> FO</w:t>
      </w:r>
      <w:r w:rsidRPr="00AB507F">
        <w:rPr>
          <w:rFonts w:ascii="Book Antiqua" w:eastAsia="宋体" w:hAnsi="Book Antiqua" w:cs="宋体"/>
          <w:sz w:val="24"/>
          <w:szCs w:val="24"/>
        </w:rPr>
        <w:t xml:space="preserve">, Southard JH. </w:t>
      </w:r>
      <w:proofErr w:type="gramStart"/>
      <w:r w:rsidRPr="00AB507F">
        <w:rPr>
          <w:rFonts w:ascii="Book Antiqua" w:eastAsia="宋体" w:hAnsi="Book Antiqua" w:cs="宋体"/>
          <w:sz w:val="24"/>
          <w:szCs w:val="24"/>
        </w:rPr>
        <w:t>Principles of solid-organ preservation by cold storage.</w:t>
      </w:r>
      <w:proofErr w:type="gramEnd"/>
      <w:r w:rsidRPr="00AB507F">
        <w:rPr>
          <w:rFonts w:ascii="Book Antiqua" w:eastAsia="宋体" w:hAnsi="Book Antiqua" w:cs="宋体"/>
          <w:sz w:val="24"/>
          <w:szCs w:val="24"/>
        </w:rPr>
        <w:t> </w:t>
      </w:r>
      <w:r w:rsidRPr="00AB507F">
        <w:rPr>
          <w:rFonts w:ascii="Book Antiqua" w:eastAsia="宋体" w:hAnsi="Book Antiqua" w:cs="宋体"/>
          <w:i/>
          <w:iCs/>
          <w:sz w:val="24"/>
          <w:szCs w:val="24"/>
        </w:rPr>
        <w:t>Transplantation</w:t>
      </w:r>
      <w:r w:rsidRPr="00AB507F">
        <w:rPr>
          <w:rFonts w:ascii="Book Antiqua" w:eastAsia="宋体" w:hAnsi="Book Antiqua" w:cs="宋体"/>
          <w:sz w:val="24"/>
          <w:szCs w:val="24"/>
        </w:rPr>
        <w:t> 1988; </w:t>
      </w:r>
      <w:r w:rsidRPr="00AB507F">
        <w:rPr>
          <w:rFonts w:ascii="Book Antiqua" w:eastAsia="宋体" w:hAnsi="Book Antiqua" w:cs="宋体"/>
          <w:b/>
          <w:bCs/>
          <w:sz w:val="24"/>
          <w:szCs w:val="24"/>
        </w:rPr>
        <w:t>45</w:t>
      </w:r>
      <w:r w:rsidRPr="00AB507F">
        <w:rPr>
          <w:rFonts w:ascii="Book Antiqua" w:eastAsia="宋体" w:hAnsi="Book Antiqua" w:cs="宋体"/>
          <w:sz w:val="24"/>
          <w:szCs w:val="24"/>
        </w:rPr>
        <w:t>: 673-676 [PMID: 3282347]</w:t>
      </w:r>
    </w:p>
    <w:p w:rsidR="00981276" w:rsidRPr="00AB507F" w:rsidRDefault="00981276" w:rsidP="00981276">
      <w:pPr>
        <w:spacing w:line="360" w:lineRule="auto"/>
        <w:jc w:val="both"/>
        <w:rPr>
          <w:rFonts w:ascii="Book Antiqua" w:eastAsia="宋体" w:hAnsi="Book Antiqua" w:cs="宋体"/>
          <w:sz w:val="24"/>
          <w:szCs w:val="24"/>
        </w:rPr>
      </w:pPr>
      <w:proofErr w:type="gramStart"/>
      <w:r w:rsidRPr="00AB507F">
        <w:rPr>
          <w:rFonts w:ascii="Book Antiqua" w:eastAsia="宋体" w:hAnsi="Book Antiqua" w:cs="宋体"/>
          <w:sz w:val="24"/>
          <w:szCs w:val="24"/>
        </w:rPr>
        <w:t>5 </w:t>
      </w:r>
      <w:r w:rsidRPr="00AB507F">
        <w:rPr>
          <w:rFonts w:ascii="Book Antiqua" w:eastAsia="宋体" w:hAnsi="Book Antiqua" w:cs="宋体"/>
          <w:b/>
          <w:bCs/>
          <w:sz w:val="24"/>
          <w:szCs w:val="24"/>
        </w:rPr>
        <w:t>O'Callaghan JM</w:t>
      </w:r>
      <w:r w:rsidRPr="00AB507F">
        <w:rPr>
          <w:rFonts w:ascii="Book Antiqua" w:eastAsia="宋体" w:hAnsi="Book Antiqua" w:cs="宋体"/>
          <w:sz w:val="24"/>
          <w:szCs w:val="24"/>
        </w:rPr>
        <w:t>, Knight SR, Morgan RD, Morris PJ.</w:t>
      </w:r>
      <w:proofErr w:type="gramEnd"/>
      <w:r w:rsidRPr="00AB507F">
        <w:rPr>
          <w:rFonts w:ascii="Book Antiqua" w:eastAsia="宋体" w:hAnsi="Book Antiqua" w:cs="宋体"/>
          <w:sz w:val="24"/>
          <w:szCs w:val="24"/>
        </w:rPr>
        <w:t xml:space="preserve"> Preservation solutions for static cold storage of kidney allografts: a systematic review and meta-analysis. </w:t>
      </w:r>
      <w:r w:rsidRPr="00AB507F">
        <w:rPr>
          <w:rFonts w:ascii="Book Antiqua" w:eastAsia="宋体" w:hAnsi="Book Antiqua" w:cs="宋体"/>
          <w:i/>
          <w:iCs/>
          <w:sz w:val="24"/>
          <w:szCs w:val="24"/>
        </w:rPr>
        <w:t>Am J Transplant</w:t>
      </w:r>
      <w:r w:rsidRPr="00AB507F">
        <w:rPr>
          <w:rFonts w:ascii="Book Antiqua" w:eastAsia="宋体" w:hAnsi="Book Antiqua" w:cs="宋体"/>
          <w:sz w:val="24"/>
          <w:szCs w:val="24"/>
        </w:rPr>
        <w:t> 2012; </w:t>
      </w:r>
      <w:r w:rsidRPr="00AB507F">
        <w:rPr>
          <w:rFonts w:ascii="Book Antiqua" w:eastAsia="宋体" w:hAnsi="Book Antiqua" w:cs="宋体"/>
          <w:b/>
          <w:bCs/>
          <w:sz w:val="24"/>
          <w:szCs w:val="24"/>
        </w:rPr>
        <w:t>12</w:t>
      </w:r>
      <w:r w:rsidRPr="00AB507F">
        <w:rPr>
          <w:rFonts w:ascii="Book Antiqua" w:eastAsia="宋体" w:hAnsi="Book Antiqua" w:cs="宋体"/>
          <w:sz w:val="24"/>
          <w:szCs w:val="24"/>
        </w:rPr>
        <w:t>: 896-906 [PMID: 22221739 DOI: 10.1111/j.1600-6143.2011.03908.x]</w:t>
      </w:r>
    </w:p>
    <w:p w:rsidR="00981276" w:rsidRPr="00AB507F" w:rsidRDefault="00981276" w:rsidP="00981276">
      <w:pPr>
        <w:spacing w:line="360" w:lineRule="auto"/>
        <w:jc w:val="both"/>
        <w:rPr>
          <w:rFonts w:ascii="Book Antiqua" w:eastAsia="宋体" w:hAnsi="Book Antiqua" w:cs="宋体"/>
          <w:sz w:val="24"/>
          <w:szCs w:val="24"/>
        </w:rPr>
      </w:pPr>
      <w:proofErr w:type="gramStart"/>
      <w:r w:rsidRPr="00AB507F">
        <w:rPr>
          <w:rFonts w:ascii="Book Antiqua" w:eastAsia="宋体" w:hAnsi="Book Antiqua" w:cs="宋体"/>
          <w:sz w:val="24"/>
          <w:szCs w:val="24"/>
        </w:rPr>
        <w:t>6 </w:t>
      </w:r>
      <w:r w:rsidRPr="00AB507F">
        <w:rPr>
          <w:rFonts w:ascii="Book Antiqua" w:eastAsia="宋体" w:hAnsi="Book Antiqua" w:cs="宋体"/>
          <w:b/>
          <w:bCs/>
          <w:sz w:val="24"/>
          <w:szCs w:val="24"/>
        </w:rPr>
        <w:t>Parsons RF</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Guarrera</w:t>
      </w:r>
      <w:proofErr w:type="spellEnd"/>
      <w:r w:rsidRPr="00AB507F">
        <w:rPr>
          <w:rFonts w:ascii="Book Antiqua" w:eastAsia="宋体" w:hAnsi="Book Antiqua" w:cs="宋体"/>
          <w:sz w:val="24"/>
          <w:szCs w:val="24"/>
        </w:rPr>
        <w:t xml:space="preserve"> JV.</w:t>
      </w:r>
      <w:proofErr w:type="gramEnd"/>
      <w:r w:rsidRPr="00AB507F">
        <w:rPr>
          <w:rFonts w:ascii="Book Antiqua" w:eastAsia="宋体" w:hAnsi="Book Antiqua" w:cs="宋体"/>
          <w:sz w:val="24"/>
          <w:szCs w:val="24"/>
        </w:rPr>
        <w:t xml:space="preserve"> Preservation solutions for static cold storage of abdominal allografts: which is best? </w:t>
      </w:r>
      <w:proofErr w:type="spellStart"/>
      <w:r w:rsidRPr="00AB507F">
        <w:rPr>
          <w:rFonts w:ascii="Book Antiqua" w:eastAsia="宋体" w:hAnsi="Book Antiqua" w:cs="宋体"/>
          <w:i/>
          <w:iCs/>
          <w:sz w:val="24"/>
          <w:szCs w:val="24"/>
        </w:rPr>
        <w:t>Curr</w:t>
      </w:r>
      <w:proofErr w:type="spellEnd"/>
      <w:r w:rsidRPr="00AB507F">
        <w:rPr>
          <w:rFonts w:ascii="Book Antiqua" w:eastAsia="宋体" w:hAnsi="Book Antiqua" w:cs="宋体"/>
          <w:i/>
          <w:iCs/>
          <w:sz w:val="24"/>
          <w:szCs w:val="24"/>
        </w:rPr>
        <w:t xml:space="preserve"> </w:t>
      </w:r>
      <w:proofErr w:type="spellStart"/>
      <w:r w:rsidRPr="00AB507F">
        <w:rPr>
          <w:rFonts w:ascii="Book Antiqua" w:eastAsia="宋体" w:hAnsi="Book Antiqua" w:cs="宋体"/>
          <w:i/>
          <w:iCs/>
          <w:sz w:val="24"/>
          <w:szCs w:val="24"/>
        </w:rPr>
        <w:t>Opin</w:t>
      </w:r>
      <w:proofErr w:type="spellEnd"/>
      <w:r w:rsidRPr="00AB507F">
        <w:rPr>
          <w:rFonts w:ascii="Book Antiqua" w:eastAsia="宋体" w:hAnsi="Book Antiqua" w:cs="宋体"/>
          <w:i/>
          <w:iCs/>
          <w:sz w:val="24"/>
          <w:szCs w:val="24"/>
        </w:rPr>
        <w:t xml:space="preserve"> Organ Transplant</w:t>
      </w:r>
      <w:r w:rsidRPr="00AB507F">
        <w:rPr>
          <w:rFonts w:ascii="Book Antiqua" w:eastAsia="宋体" w:hAnsi="Book Antiqua" w:cs="宋体"/>
          <w:sz w:val="24"/>
          <w:szCs w:val="24"/>
        </w:rPr>
        <w:t> 2014; </w:t>
      </w:r>
      <w:r w:rsidRPr="00AB507F">
        <w:rPr>
          <w:rFonts w:ascii="Book Antiqua" w:eastAsia="宋体" w:hAnsi="Book Antiqua" w:cs="宋体"/>
          <w:b/>
          <w:bCs/>
          <w:sz w:val="24"/>
          <w:szCs w:val="24"/>
        </w:rPr>
        <w:t>19</w:t>
      </w:r>
      <w:r w:rsidRPr="00AB507F">
        <w:rPr>
          <w:rFonts w:ascii="Book Antiqua" w:eastAsia="宋体" w:hAnsi="Book Antiqua" w:cs="宋体"/>
          <w:sz w:val="24"/>
          <w:szCs w:val="24"/>
        </w:rPr>
        <w:t>: 100-107 [PMID: 24553501 DOI: 10.1097/MOT.0000000000000063]</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7 </w:t>
      </w:r>
      <w:proofErr w:type="spellStart"/>
      <w:r w:rsidRPr="00AB507F">
        <w:rPr>
          <w:rFonts w:ascii="Book Antiqua" w:eastAsia="宋体" w:hAnsi="Book Antiqua" w:cs="宋体"/>
          <w:b/>
          <w:bCs/>
          <w:sz w:val="24"/>
          <w:szCs w:val="24"/>
        </w:rPr>
        <w:t>Menasché</w:t>
      </w:r>
      <w:proofErr w:type="spellEnd"/>
      <w:r w:rsidRPr="00AB507F">
        <w:rPr>
          <w:rFonts w:ascii="Book Antiqua" w:eastAsia="宋体" w:hAnsi="Book Antiqua" w:cs="宋体"/>
          <w:b/>
          <w:bCs/>
          <w:sz w:val="24"/>
          <w:szCs w:val="24"/>
        </w:rPr>
        <w:t xml:space="preserve"> P</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Termignon</w:t>
      </w:r>
      <w:proofErr w:type="spellEnd"/>
      <w:r w:rsidRPr="00AB507F">
        <w:rPr>
          <w:rFonts w:ascii="Book Antiqua" w:eastAsia="宋体" w:hAnsi="Book Antiqua" w:cs="宋体"/>
          <w:sz w:val="24"/>
          <w:szCs w:val="24"/>
        </w:rPr>
        <w:t xml:space="preserve"> JL, </w:t>
      </w:r>
      <w:proofErr w:type="spellStart"/>
      <w:r w:rsidRPr="00AB507F">
        <w:rPr>
          <w:rFonts w:ascii="Book Antiqua" w:eastAsia="宋体" w:hAnsi="Book Antiqua" w:cs="宋体"/>
          <w:sz w:val="24"/>
          <w:szCs w:val="24"/>
        </w:rPr>
        <w:t>Pradier</w:t>
      </w:r>
      <w:proofErr w:type="spellEnd"/>
      <w:r w:rsidRPr="00AB507F">
        <w:rPr>
          <w:rFonts w:ascii="Book Antiqua" w:eastAsia="宋体" w:hAnsi="Book Antiqua" w:cs="宋体"/>
          <w:sz w:val="24"/>
          <w:szCs w:val="24"/>
        </w:rPr>
        <w:t xml:space="preserve"> F, </w:t>
      </w:r>
      <w:proofErr w:type="spellStart"/>
      <w:r w:rsidRPr="00AB507F">
        <w:rPr>
          <w:rFonts w:ascii="Book Antiqua" w:eastAsia="宋体" w:hAnsi="Book Antiqua" w:cs="宋体"/>
          <w:sz w:val="24"/>
          <w:szCs w:val="24"/>
        </w:rPr>
        <w:t>Grousset</w:t>
      </w:r>
      <w:proofErr w:type="spellEnd"/>
      <w:r w:rsidRPr="00AB507F">
        <w:rPr>
          <w:rFonts w:ascii="Book Antiqua" w:eastAsia="宋体" w:hAnsi="Book Antiqua" w:cs="宋体"/>
          <w:sz w:val="24"/>
          <w:szCs w:val="24"/>
        </w:rPr>
        <w:t xml:space="preserve"> C, </w:t>
      </w:r>
      <w:proofErr w:type="spellStart"/>
      <w:r w:rsidRPr="00AB507F">
        <w:rPr>
          <w:rFonts w:ascii="Book Antiqua" w:eastAsia="宋体" w:hAnsi="Book Antiqua" w:cs="宋体"/>
          <w:sz w:val="24"/>
          <w:szCs w:val="24"/>
        </w:rPr>
        <w:t>Mouas</w:t>
      </w:r>
      <w:proofErr w:type="spellEnd"/>
      <w:r w:rsidRPr="00AB507F">
        <w:rPr>
          <w:rFonts w:ascii="Book Antiqua" w:eastAsia="宋体" w:hAnsi="Book Antiqua" w:cs="宋体"/>
          <w:sz w:val="24"/>
          <w:szCs w:val="24"/>
        </w:rPr>
        <w:t xml:space="preserve"> C, </w:t>
      </w:r>
      <w:proofErr w:type="spellStart"/>
      <w:r w:rsidRPr="00AB507F">
        <w:rPr>
          <w:rFonts w:ascii="Book Antiqua" w:eastAsia="宋体" w:hAnsi="Book Antiqua" w:cs="宋体"/>
          <w:sz w:val="24"/>
          <w:szCs w:val="24"/>
        </w:rPr>
        <w:t>Alberici</w:t>
      </w:r>
      <w:proofErr w:type="spellEnd"/>
      <w:r w:rsidRPr="00AB507F">
        <w:rPr>
          <w:rFonts w:ascii="Book Antiqua" w:eastAsia="宋体" w:hAnsi="Book Antiqua" w:cs="宋体"/>
          <w:sz w:val="24"/>
          <w:szCs w:val="24"/>
        </w:rPr>
        <w:t xml:space="preserve"> G, Weiss M, </w:t>
      </w:r>
      <w:proofErr w:type="spellStart"/>
      <w:r w:rsidRPr="00AB507F">
        <w:rPr>
          <w:rFonts w:ascii="Book Antiqua" w:eastAsia="宋体" w:hAnsi="Book Antiqua" w:cs="宋体"/>
          <w:sz w:val="24"/>
          <w:szCs w:val="24"/>
        </w:rPr>
        <w:t>Piwnica</w:t>
      </w:r>
      <w:proofErr w:type="spellEnd"/>
      <w:r w:rsidRPr="00AB507F">
        <w:rPr>
          <w:rFonts w:ascii="Book Antiqua" w:eastAsia="宋体" w:hAnsi="Book Antiqua" w:cs="宋体"/>
          <w:sz w:val="24"/>
          <w:szCs w:val="24"/>
        </w:rPr>
        <w:t xml:space="preserve"> A, Bloch G. Experimental evaluation of </w:t>
      </w:r>
      <w:proofErr w:type="spellStart"/>
      <w:r w:rsidRPr="00AB507F">
        <w:rPr>
          <w:rFonts w:ascii="Book Antiqua" w:eastAsia="宋体" w:hAnsi="Book Antiqua" w:cs="宋体"/>
          <w:sz w:val="24"/>
          <w:szCs w:val="24"/>
        </w:rPr>
        <w:t>Celsior</w:t>
      </w:r>
      <w:proofErr w:type="spellEnd"/>
      <w:r w:rsidRPr="00AB507F">
        <w:rPr>
          <w:rFonts w:ascii="Book Antiqua" w:eastAsia="宋体" w:hAnsi="Book Antiqua" w:cs="宋体"/>
          <w:sz w:val="24"/>
          <w:szCs w:val="24"/>
        </w:rPr>
        <w:t>, a new heart preservation solution. </w:t>
      </w:r>
      <w:proofErr w:type="spellStart"/>
      <w:r w:rsidRPr="00AB507F">
        <w:rPr>
          <w:rFonts w:ascii="Book Antiqua" w:eastAsia="宋体" w:hAnsi="Book Antiqua" w:cs="宋体"/>
          <w:i/>
          <w:iCs/>
          <w:sz w:val="24"/>
          <w:szCs w:val="24"/>
        </w:rPr>
        <w:t>Eur</w:t>
      </w:r>
      <w:proofErr w:type="spellEnd"/>
      <w:r w:rsidRPr="00AB507F">
        <w:rPr>
          <w:rFonts w:ascii="Book Antiqua" w:eastAsia="宋体" w:hAnsi="Book Antiqua" w:cs="宋体"/>
          <w:i/>
          <w:iCs/>
          <w:sz w:val="24"/>
          <w:szCs w:val="24"/>
        </w:rPr>
        <w:t xml:space="preserve"> J </w:t>
      </w:r>
      <w:proofErr w:type="spellStart"/>
      <w:r w:rsidRPr="00AB507F">
        <w:rPr>
          <w:rFonts w:ascii="Book Antiqua" w:eastAsia="宋体" w:hAnsi="Book Antiqua" w:cs="宋体"/>
          <w:i/>
          <w:iCs/>
          <w:sz w:val="24"/>
          <w:szCs w:val="24"/>
        </w:rPr>
        <w:t>Cardiothorac</w:t>
      </w:r>
      <w:proofErr w:type="spellEnd"/>
      <w:r w:rsidRPr="00AB507F">
        <w:rPr>
          <w:rFonts w:ascii="Book Antiqua" w:eastAsia="宋体" w:hAnsi="Book Antiqua" w:cs="宋体"/>
          <w:i/>
          <w:iCs/>
          <w:sz w:val="24"/>
          <w:szCs w:val="24"/>
        </w:rPr>
        <w:t xml:space="preserve"> </w:t>
      </w:r>
      <w:proofErr w:type="spellStart"/>
      <w:r w:rsidRPr="00AB507F">
        <w:rPr>
          <w:rFonts w:ascii="Book Antiqua" w:eastAsia="宋体" w:hAnsi="Book Antiqua" w:cs="宋体"/>
          <w:i/>
          <w:iCs/>
          <w:sz w:val="24"/>
          <w:szCs w:val="24"/>
        </w:rPr>
        <w:t>Surg</w:t>
      </w:r>
      <w:proofErr w:type="spellEnd"/>
      <w:r w:rsidRPr="00AB507F">
        <w:rPr>
          <w:rFonts w:ascii="Book Antiqua" w:eastAsia="宋体" w:hAnsi="Book Antiqua" w:cs="宋体"/>
          <w:sz w:val="24"/>
          <w:szCs w:val="24"/>
        </w:rPr>
        <w:t> 1994; </w:t>
      </w:r>
      <w:r w:rsidRPr="00AB507F">
        <w:rPr>
          <w:rFonts w:ascii="Book Antiqua" w:eastAsia="宋体" w:hAnsi="Book Antiqua" w:cs="宋体"/>
          <w:b/>
          <w:bCs/>
          <w:sz w:val="24"/>
          <w:szCs w:val="24"/>
        </w:rPr>
        <w:t>8</w:t>
      </w:r>
      <w:r w:rsidRPr="00AB507F">
        <w:rPr>
          <w:rFonts w:ascii="Book Antiqua" w:eastAsia="宋体" w:hAnsi="Book Antiqua" w:cs="宋体"/>
          <w:sz w:val="24"/>
          <w:szCs w:val="24"/>
        </w:rPr>
        <w:t>: 207-213 [PMID: 8031565]</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lastRenderedPageBreak/>
        <w:t>8 </w:t>
      </w:r>
      <w:proofErr w:type="spellStart"/>
      <w:r w:rsidRPr="00AB507F">
        <w:rPr>
          <w:rFonts w:ascii="Book Antiqua" w:eastAsia="宋体" w:hAnsi="Book Antiqua" w:cs="宋体"/>
          <w:b/>
          <w:bCs/>
          <w:sz w:val="24"/>
          <w:szCs w:val="24"/>
        </w:rPr>
        <w:t>Karam</w:t>
      </w:r>
      <w:proofErr w:type="spellEnd"/>
      <w:r w:rsidRPr="00AB507F">
        <w:rPr>
          <w:rFonts w:ascii="Book Antiqua" w:eastAsia="宋体" w:hAnsi="Book Antiqua" w:cs="宋体"/>
          <w:b/>
          <w:bCs/>
          <w:sz w:val="24"/>
          <w:szCs w:val="24"/>
        </w:rPr>
        <w:t xml:space="preserve"> G</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Compagnon</w:t>
      </w:r>
      <w:proofErr w:type="spellEnd"/>
      <w:r w:rsidRPr="00AB507F">
        <w:rPr>
          <w:rFonts w:ascii="Book Antiqua" w:eastAsia="宋体" w:hAnsi="Book Antiqua" w:cs="宋体"/>
          <w:sz w:val="24"/>
          <w:szCs w:val="24"/>
        </w:rPr>
        <w:t xml:space="preserve"> P, </w:t>
      </w:r>
      <w:proofErr w:type="spellStart"/>
      <w:r w:rsidRPr="00AB507F">
        <w:rPr>
          <w:rFonts w:ascii="Book Antiqua" w:eastAsia="宋体" w:hAnsi="Book Antiqua" w:cs="宋体"/>
          <w:sz w:val="24"/>
          <w:szCs w:val="24"/>
        </w:rPr>
        <w:t>Hourmant</w:t>
      </w:r>
      <w:proofErr w:type="spellEnd"/>
      <w:r w:rsidRPr="00AB507F">
        <w:rPr>
          <w:rFonts w:ascii="Book Antiqua" w:eastAsia="宋体" w:hAnsi="Book Antiqua" w:cs="宋体"/>
          <w:sz w:val="24"/>
          <w:szCs w:val="24"/>
        </w:rPr>
        <w:t xml:space="preserve"> M, </w:t>
      </w:r>
      <w:proofErr w:type="spellStart"/>
      <w:r w:rsidRPr="00AB507F">
        <w:rPr>
          <w:rFonts w:ascii="Book Antiqua" w:eastAsia="宋体" w:hAnsi="Book Antiqua" w:cs="宋体"/>
          <w:sz w:val="24"/>
          <w:szCs w:val="24"/>
        </w:rPr>
        <w:t>Despins</w:t>
      </w:r>
      <w:proofErr w:type="spellEnd"/>
      <w:r w:rsidRPr="00AB507F">
        <w:rPr>
          <w:rFonts w:ascii="Book Antiqua" w:eastAsia="宋体" w:hAnsi="Book Antiqua" w:cs="宋体"/>
          <w:sz w:val="24"/>
          <w:szCs w:val="24"/>
        </w:rPr>
        <w:t xml:space="preserve"> P, </w:t>
      </w:r>
      <w:proofErr w:type="spellStart"/>
      <w:r w:rsidRPr="00AB507F">
        <w:rPr>
          <w:rFonts w:ascii="Book Antiqua" w:eastAsia="宋体" w:hAnsi="Book Antiqua" w:cs="宋体"/>
          <w:sz w:val="24"/>
          <w:szCs w:val="24"/>
        </w:rPr>
        <w:t>Duveau</w:t>
      </w:r>
      <w:proofErr w:type="spellEnd"/>
      <w:r w:rsidRPr="00AB507F">
        <w:rPr>
          <w:rFonts w:ascii="Book Antiqua" w:eastAsia="宋体" w:hAnsi="Book Antiqua" w:cs="宋体"/>
          <w:sz w:val="24"/>
          <w:szCs w:val="24"/>
        </w:rPr>
        <w:t xml:space="preserve"> D, </w:t>
      </w:r>
      <w:proofErr w:type="spellStart"/>
      <w:r w:rsidRPr="00AB507F">
        <w:rPr>
          <w:rFonts w:ascii="Book Antiqua" w:eastAsia="宋体" w:hAnsi="Book Antiqua" w:cs="宋体"/>
          <w:sz w:val="24"/>
          <w:szCs w:val="24"/>
        </w:rPr>
        <w:t>Noury</w:t>
      </w:r>
      <w:proofErr w:type="spellEnd"/>
      <w:r w:rsidRPr="00AB507F">
        <w:rPr>
          <w:rFonts w:ascii="Book Antiqua" w:eastAsia="宋体" w:hAnsi="Book Antiqua" w:cs="宋体"/>
          <w:sz w:val="24"/>
          <w:szCs w:val="24"/>
        </w:rPr>
        <w:t xml:space="preserve"> D, </w:t>
      </w:r>
      <w:proofErr w:type="spellStart"/>
      <w:r w:rsidRPr="00AB507F">
        <w:rPr>
          <w:rFonts w:ascii="Book Antiqua" w:eastAsia="宋体" w:hAnsi="Book Antiqua" w:cs="宋体"/>
          <w:sz w:val="24"/>
          <w:szCs w:val="24"/>
        </w:rPr>
        <w:t>Boudjema</w:t>
      </w:r>
      <w:proofErr w:type="spellEnd"/>
      <w:r w:rsidRPr="00AB507F">
        <w:rPr>
          <w:rFonts w:ascii="Book Antiqua" w:eastAsia="宋体" w:hAnsi="Book Antiqua" w:cs="宋体"/>
          <w:sz w:val="24"/>
          <w:szCs w:val="24"/>
        </w:rPr>
        <w:t xml:space="preserve"> K. </w:t>
      </w:r>
      <w:proofErr w:type="gramStart"/>
      <w:r w:rsidRPr="00AB507F">
        <w:rPr>
          <w:rFonts w:ascii="Book Antiqua" w:eastAsia="宋体" w:hAnsi="Book Antiqua" w:cs="宋体"/>
          <w:sz w:val="24"/>
          <w:szCs w:val="24"/>
        </w:rPr>
        <w:t>A single solution for multiple organ procurement and preservation.</w:t>
      </w:r>
      <w:proofErr w:type="gramEnd"/>
      <w:r w:rsidRPr="00AB507F">
        <w:rPr>
          <w:rFonts w:ascii="Book Antiqua" w:eastAsia="宋体" w:hAnsi="Book Antiqua" w:cs="宋体"/>
          <w:sz w:val="24"/>
          <w:szCs w:val="24"/>
        </w:rPr>
        <w:t> </w:t>
      </w:r>
      <w:proofErr w:type="spellStart"/>
      <w:r w:rsidRPr="00AB507F">
        <w:rPr>
          <w:rFonts w:ascii="Book Antiqua" w:eastAsia="宋体" w:hAnsi="Book Antiqua" w:cs="宋体"/>
          <w:i/>
          <w:iCs/>
          <w:sz w:val="24"/>
          <w:szCs w:val="24"/>
        </w:rPr>
        <w:t>Transpl</w:t>
      </w:r>
      <w:proofErr w:type="spellEnd"/>
      <w:r w:rsidRPr="00AB507F">
        <w:rPr>
          <w:rFonts w:ascii="Book Antiqua" w:eastAsia="宋体" w:hAnsi="Book Antiqua" w:cs="宋体"/>
          <w:i/>
          <w:iCs/>
          <w:sz w:val="24"/>
          <w:szCs w:val="24"/>
        </w:rPr>
        <w:t xml:space="preserve"> </w:t>
      </w:r>
      <w:proofErr w:type="spellStart"/>
      <w:r w:rsidRPr="00AB507F">
        <w:rPr>
          <w:rFonts w:ascii="Book Antiqua" w:eastAsia="宋体" w:hAnsi="Book Antiqua" w:cs="宋体"/>
          <w:i/>
          <w:iCs/>
          <w:sz w:val="24"/>
          <w:szCs w:val="24"/>
        </w:rPr>
        <w:t>Int</w:t>
      </w:r>
      <w:proofErr w:type="spellEnd"/>
      <w:r w:rsidRPr="00AB507F">
        <w:rPr>
          <w:rFonts w:ascii="Book Antiqua" w:eastAsia="宋体" w:hAnsi="Book Antiqua" w:cs="宋体"/>
          <w:sz w:val="24"/>
          <w:szCs w:val="24"/>
        </w:rPr>
        <w:t> 2005; </w:t>
      </w:r>
      <w:r w:rsidRPr="00AB507F">
        <w:rPr>
          <w:rFonts w:ascii="Book Antiqua" w:eastAsia="宋体" w:hAnsi="Book Antiqua" w:cs="宋体"/>
          <w:b/>
          <w:bCs/>
          <w:sz w:val="24"/>
          <w:szCs w:val="24"/>
        </w:rPr>
        <w:t>18</w:t>
      </w:r>
      <w:r w:rsidRPr="00AB507F">
        <w:rPr>
          <w:rFonts w:ascii="Book Antiqua" w:eastAsia="宋体" w:hAnsi="Book Antiqua" w:cs="宋体"/>
          <w:sz w:val="24"/>
          <w:szCs w:val="24"/>
        </w:rPr>
        <w:t>: 657-663 [PMID: 15910289 DOI: 10.1111/j.1432-2277.2005.00083.x]</w:t>
      </w:r>
    </w:p>
    <w:p w:rsidR="00981276" w:rsidRPr="00AB507F" w:rsidRDefault="00981276" w:rsidP="00981276">
      <w:pPr>
        <w:spacing w:line="360" w:lineRule="auto"/>
        <w:jc w:val="both"/>
        <w:rPr>
          <w:rFonts w:ascii="Book Antiqua" w:eastAsia="宋体" w:hAnsi="Book Antiqua" w:cs="宋体"/>
          <w:sz w:val="24"/>
          <w:szCs w:val="24"/>
        </w:rPr>
      </w:pPr>
      <w:proofErr w:type="gramStart"/>
      <w:r w:rsidRPr="00AB507F">
        <w:rPr>
          <w:rFonts w:ascii="Book Antiqua" w:eastAsia="宋体" w:hAnsi="Book Antiqua" w:cs="宋体"/>
          <w:sz w:val="24"/>
          <w:szCs w:val="24"/>
        </w:rPr>
        <w:t>9 </w:t>
      </w:r>
      <w:r w:rsidRPr="00AB507F">
        <w:rPr>
          <w:rFonts w:ascii="Book Antiqua" w:eastAsia="宋体" w:hAnsi="Book Antiqua" w:cs="宋体"/>
          <w:b/>
          <w:bCs/>
          <w:sz w:val="24"/>
          <w:szCs w:val="24"/>
        </w:rPr>
        <w:t>George TJ</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Arnaoutakis</w:t>
      </w:r>
      <w:proofErr w:type="spellEnd"/>
      <w:r w:rsidRPr="00AB507F">
        <w:rPr>
          <w:rFonts w:ascii="Book Antiqua" w:eastAsia="宋体" w:hAnsi="Book Antiqua" w:cs="宋体"/>
          <w:sz w:val="24"/>
          <w:szCs w:val="24"/>
        </w:rPr>
        <w:t xml:space="preserve"> GJ, Baumgartner WA, Shah AS, Conte JV.</w:t>
      </w:r>
      <w:proofErr w:type="gramEnd"/>
      <w:r w:rsidRPr="00AB507F">
        <w:rPr>
          <w:rFonts w:ascii="Book Antiqua" w:eastAsia="宋体" w:hAnsi="Book Antiqua" w:cs="宋体"/>
          <w:sz w:val="24"/>
          <w:szCs w:val="24"/>
        </w:rPr>
        <w:t xml:space="preserve"> Organ storage with University of Wisconsin solution is associated with improved outcomes after </w:t>
      </w:r>
      <w:proofErr w:type="spellStart"/>
      <w:r w:rsidRPr="00AB507F">
        <w:rPr>
          <w:rFonts w:ascii="Book Antiqua" w:eastAsia="宋体" w:hAnsi="Book Antiqua" w:cs="宋体"/>
          <w:sz w:val="24"/>
          <w:szCs w:val="24"/>
        </w:rPr>
        <w:t>orthotopic</w:t>
      </w:r>
      <w:proofErr w:type="spellEnd"/>
      <w:r w:rsidRPr="00AB507F">
        <w:rPr>
          <w:rFonts w:ascii="Book Antiqua" w:eastAsia="宋体" w:hAnsi="Book Antiqua" w:cs="宋体"/>
          <w:sz w:val="24"/>
          <w:szCs w:val="24"/>
        </w:rPr>
        <w:t xml:space="preserve"> heart transplantation. </w:t>
      </w:r>
      <w:r w:rsidRPr="00AB507F">
        <w:rPr>
          <w:rFonts w:ascii="Book Antiqua" w:eastAsia="宋体" w:hAnsi="Book Antiqua" w:cs="宋体"/>
          <w:i/>
          <w:iCs/>
          <w:sz w:val="24"/>
          <w:szCs w:val="24"/>
        </w:rPr>
        <w:t>J Heart Lung Transplant</w:t>
      </w:r>
      <w:r w:rsidRPr="00AB507F">
        <w:rPr>
          <w:rFonts w:ascii="Book Antiqua" w:eastAsia="宋体" w:hAnsi="Book Antiqua" w:cs="宋体"/>
          <w:sz w:val="24"/>
          <w:szCs w:val="24"/>
        </w:rPr>
        <w:t> 2011; </w:t>
      </w:r>
      <w:r w:rsidRPr="00AB507F">
        <w:rPr>
          <w:rFonts w:ascii="Book Antiqua" w:eastAsia="宋体" w:hAnsi="Book Antiqua" w:cs="宋体"/>
          <w:b/>
          <w:bCs/>
          <w:sz w:val="24"/>
          <w:szCs w:val="24"/>
        </w:rPr>
        <w:t>30</w:t>
      </w:r>
      <w:r w:rsidRPr="00AB507F">
        <w:rPr>
          <w:rFonts w:ascii="Book Antiqua" w:eastAsia="宋体" w:hAnsi="Book Antiqua" w:cs="宋体"/>
          <w:sz w:val="24"/>
          <w:szCs w:val="24"/>
        </w:rPr>
        <w:t>: 1033-1043 [PMID: 21683620 DOI: 10.1016/j.healun.2011.05.005]</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10 </w:t>
      </w:r>
      <w:r w:rsidRPr="00AB507F">
        <w:rPr>
          <w:rFonts w:ascii="Book Antiqua" w:eastAsia="宋体" w:hAnsi="Book Antiqua" w:cs="宋体"/>
          <w:b/>
          <w:bCs/>
          <w:sz w:val="24"/>
          <w:szCs w:val="24"/>
        </w:rPr>
        <w:t>De Santo LS</w:t>
      </w:r>
      <w:r w:rsidRPr="00AB507F">
        <w:rPr>
          <w:rFonts w:ascii="Book Antiqua" w:eastAsia="宋体" w:hAnsi="Book Antiqua" w:cs="宋体"/>
          <w:sz w:val="24"/>
          <w:szCs w:val="24"/>
        </w:rPr>
        <w:t xml:space="preserve">, Romano G, </w:t>
      </w:r>
      <w:proofErr w:type="spellStart"/>
      <w:r w:rsidRPr="00AB507F">
        <w:rPr>
          <w:rFonts w:ascii="Book Antiqua" w:eastAsia="宋体" w:hAnsi="Book Antiqua" w:cs="宋体"/>
          <w:sz w:val="24"/>
          <w:szCs w:val="24"/>
        </w:rPr>
        <w:t>Amarelli</w:t>
      </w:r>
      <w:proofErr w:type="spellEnd"/>
      <w:r w:rsidRPr="00AB507F">
        <w:rPr>
          <w:rFonts w:ascii="Book Antiqua" w:eastAsia="宋体" w:hAnsi="Book Antiqua" w:cs="宋体"/>
          <w:sz w:val="24"/>
          <w:szCs w:val="24"/>
        </w:rPr>
        <w:t xml:space="preserve"> C, Della Corte A, </w:t>
      </w:r>
      <w:proofErr w:type="spellStart"/>
      <w:r w:rsidRPr="00AB507F">
        <w:rPr>
          <w:rFonts w:ascii="Book Antiqua" w:eastAsia="宋体" w:hAnsi="Book Antiqua" w:cs="宋体"/>
          <w:sz w:val="24"/>
          <w:szCs w:val="24"/>
        </w:rPr>
        <w:t>Onorati</w:t>
      </w:r>
      <w:proofErr w:type="spellEnd"/>
      <w:r w:rsidRPr="00AB507F">
        <w:rPr>
          <w:rFonts w:ascii="Book Antiqua" w:eastAsia="宋体" w:hAnsi="Book Antiqua" w:cs="宋体"/>
          <w:sz w:val="24"/>
          <w:szCs w:val="24"/>
        </w:rPr>
        <w:t xml:space="preserve"> F, </w:t>
      </w:r>
      <w:proofErr w:type="spellStart"/>
      <w:r w:rsidRPr="00AB507F">
        <w:rPr>
          <w:rFonts w:ascii="Book Antiqua" w:eastAsia="宋体" w:hAnsi="Book Antiqua" w:cs="宋体"/>
          <w:sz w:val="24"/>
          <w:szCs w:val="24"/>
        </w:rPr>
        <w:t>Torella</w:t>
      </w:r>
      <w:proofErr w:type="spellEnd"/>
      <w:r w:rsidRPr="00AB507F">
        <w:rPr>
          <w:rFonts w:ascii="Book Antiqua" w:eastAsia="宋体" w:hAnsi="Book Antiqua" w:cs="宋体"/>
          <w:sz w:val="24"/>
          <w:szCs w:val="24"/>
        </w:rPr>
        <w:t xml:space="preserve"> M, De </w:t>
      </w:r>
      <w:proofErr w:type="spellStart"/>
      <w:r w:rsidRPr="00AB507F">
        <w:rPr>
          <w:rFonts w:ascii="Book Antiqua" w:eastAsia="宋体" w:hAnsi="Book Antiqua" w:cs="宋体"/>
          <w:sz w:val="24"/>
          <w:szCs w:val="24"/>
        </w:rPr>
        <w:t>Feo</w:t>
      </w:r>
      <w:proofErr w:type="spellEnd"/>
      <w:r w:rsidRPr="00AB507F">
        <w:rPr>
          <w:rFonts w:ascii="Book Antiqua" w:eastAsia="宋体" w:hAnsi="Book Antiqua" w:cs="宋体"/>
          <w:sz w:val="24"/>
          <w:szCs w:val="24"/>
        </w:rPr>
        <w:t xml:space="preserve"> M, </w:t>
      </w:r>
      <w:proofErr w:type="spellStart"/>
      <w:r w:rsidRPr="00AB507F">
        <w:rPr>
          <w:rFonts w:ascii="Book Antiqua" w:eastAsia="宋体" w:hAnsi="Book Antiqua" w:cs="宋体"/>
          <w:sz w:val="24"/>
          <w:szCs w:val="24"/>
        </w:rPr>
        <w:t>Nappi</w:t>
      </w:r>
      <w:proofErr w:type="spellEnd"/>
      <w:r w:rsidRPr="00AB507F">
        <w:rPr>
          <w:rFonts w:ascii="Book Antiqua" w:eastAsia="宋体" w:hAnsi="Book Antiqua" w:cs="宋体"/>
          <w:sz w:val="24"/>
          <w:szCs w:val="24"/>
        </w:rPr>
        <w:t xml:space="preserve"> GA, </w:t>
      </w:r>
      <w:proofErr w:type="spellStart"/>
      <w:r w:rsidRPr="00AB507F">
        <w:rPr>
          <w:rFonts w:ascii="Book Antiqua" w:eastAsia="宋体" w:hAnsi="Book Antiqua" w:cs="宋体"/>
          <w:sz w:val="24"/>
          <w:szCs w:val="24"/>
        </w:rPr>
        <w:t>Cotrufo</w:t>
      </w:r>
      <w:proofErr w:type="spellEnd"/>
      <w:r w:rsidRPr="00AB507F">
        <w:rPr>
          <w:rFonts w:ascii="Book Antiqua" w:eastAsia="宋体" w:hAnsi="Book Antiqua" w:cs="宋体"/>
          <w:sz w:val="24"/>
          <w:szCs w:val="24"/>
        </w:rPr>
        <w:t xml:space="preserve"> M. Pilot study on prevention of lung injury during surgery for type A acute aortic dissection: no evident improvements with </w:t>
      </w:r>
      <w:proofErr w:type="spellStart"/>
      <w:r w:rsidRPr="00AB507F">
        <w:rPr>
          <w:rFonts w:ascii="Book Antiqua" w:eastAsia="宋体" w:hAnsi="Book Antiqua" w:cs="宋体"/>
          <w:sz w:val="24"/>
          <w:szCs w:val="24"/>
        </w:rPr>
        <w:t>celsior</w:t>
      </w:r>
      <w:proofErr w:type="spellEnd"/>
      <w:r w:rsidRPr="00AB507F">
        <w:rPr>
          <w:rFonts w:ascii="Book Antiqua" w:eastAsia="宋体" w:hAnsi="Book Antiqua" w:cs="宋体"/>
          <w:sz w:val="24"/>
          <w:szCs w:val="24"/>
        </w:rPr>
        <w:t xml:space="preserve"> flushing through the pulmonary artery. </w:t>
      </w:r>
      <w:proofErr w:type="spellStart"/>
      <w:r w:rsidRPr="00AB507F">
        <w:rPr>
          <w:rFonts w:ascii="Book Antiqua" w:eastAsia="宋体" w:hAnsi="Book Antiqua" w:cs="宋体"/>
          <w:i/>
          <w:iCs/>
          <w:sz w:val="24"/>
          <w:szCs w:val="24"/>
        </w:rPr>
        <w:t>Int</w:t>
      </w:r>
      <w:proofErr w:type="spellEnd"/>
      <w:r w:rsidRPr="00AB507F">
        <w:rPr>
          <w:rFonts w:ascii="Book Antiqua" w:eastAsia="宋体" w:hAnsi="Book Antiqua" w:cs="宋体"/>
          <w:i/>
          <w:iCs/>
          <w:sz w:val="24"/>
          <w:szCs w:val="24"/>
        </w:rPr>
        <w:t xml:space="preserve"> J </w:t>
      </w:r>
      <w:proofErr w:type="spellStart"/>
      <w:r w:rsidRPr="00AB507F">
        <w:rPr>
          <w:rFonts w:ascii="Book Antiqua" w:eastAsia="宋体" w:hAnsi="Book Antiqua" w:cs="宋体"/>
          <w:i/>
          <w:iCs/>
          <w:sz w:val="24"/>
          <w:szCs w:val="24"/>
        </w:rPr>
        <w:t>Artif</w:t>
      </w:r>
      <w:proofErr w:type="spellEnd"/>
      <w:r w:rsidRPr="00AB507F">
        <w:rPr>
          <w:rFonts w:ascii="Book Antiqua" w:eastAsia="宋体" w:hAnsi="Book Antiqua" w:cs="宋体"/>
          <w:i/>
          <w:iCs/>
          <w:sz w:val="24"/>
          <w:szCs w:val="24"/>
        </w:rPr>
        <w:t xml:space="preserve"> Organs</w:t>
      </w:r>
      <w:r w:rsidRPr="00AB507F">
        <w:rPr>
          <w:rFonts w:ascii="Book Antiqua" w:eastAsia="宋体" w:hAnsi="Book Antiqua" w:cs="宋体"/>
          <w:sz w:val="24"/>
          <w:szCs w:val="24"/>
        </w:rPr>
        <w:t> 2003; </w:t>
      </w:r>
      <w:r w:rsidRPr="00AB507F">
        <w:rPr>
          <w:rFonts w:ascii="Book Antiqua" w:eastAsia="宋体" w:hAnsi="Book Antiqua" w:cs="宋体"/>
          <w:b/>
          <w:bCs/>
          <w:sz w:val="24"/>
          <w:szCs w:val="24"/>
        </w:rPr>
        <w:t>26</w:t>
      </w:r>
      <w:r w:rsidRPr="00AB507F">
        <w:rPr>
          <w:rFonts w:ascii="Book Antiqua" w:eastAsia="宋体" w:hAnsi="Book Antiqua" w:cs="宋体"/>
          <w:sz w:val="24"/>
          <w:szCs w:val="24"/>
        </w:rPr>
        <w:t>: 1032-1038 [PMID: 14708832]</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11 </w:t>
      </w:r>
      <w:proofErr w:type="spellStart"/>
      <w:r w:rsidRPr="00AB507F">
        <w:rPr>
          <w:rFonts w:ascii="Book Antiqua" w:eastAsia="宋体" w:hAnsi="Book Antiqua" w:cs="宋体"/>
          <w:b/>
          <w:bCs/>
          <w:sz w:val="24"/>
          <w:szCs w:val="24"/>
        </w:rPr>
        <w:t>Boudjema</w:t>
      </w:r>
      <w:proofErr w:type="spellEnd"/>
      <w:r w:rsidRPr="00AB507F">
        <w:rPr>
          <w:rFonts w:ascii="Book Antiqua" w:eastAsia="宋体" w:hAnsi="Book Antiqua" w:cs="宋体"/>
          <w:b/>
          <w:bCs/>
          <w:sz w:val="24"/>
          <w:szCs w:val="24"/>
        </w:rPr>
        <w:t xml:space="preserve"> K</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Grandadam</w:t>
      </w:r>
      <w:proofErr w:type="spellEnd"/>
      <w:r w:rsidRPr="00AB507F">
        <w:rPr>
          <w:rFonts w:ascii="Book Antiqua" w:eastAsia="宋体" w:hAnsi="Book Antiqua" w:cs="宋体"/>
          <w:sz w:val="24"/>
          <w:szCs w:val="24"/>
        </w:rPr>
        <w:t xml:space="preserve"> S, </w:t>
      </w:r>
      <w:proofErr w:type="spellStart"/>
      <w:r w:rsidRPr="00AB507F">
        <w:rPr>
          <w:rFonts w:ascii="Book Antiqua" w:eastAsia="宋体" w:hAnsi="Book Antiqua" w:cs="宋体"/>
          <w:sz w:val="24"/>
          <w:szCs w:val="24"/>
        </w:rPr>
        <w:t>Compagnon</w:t>
      </w:r>
      <w:proofErr w:type="spellEnd"/>
      <w:r w:rsidRPr="00AB507F">
        <w:rPr>
          <w:rFonts w:ascii="Book Antiqua" w:eastAsia="宋体" w:hAnsi="Book Antiqua" w:cs="宋体"/>
          <w:sz w:val="24"/>
          <w:szCs w:val="24"/>
        </w:rPr>
        <w:t xml:space="preserve"> P, </w:t>
      </w:r>
      <w:proofErr w:type="spellStart"/>
      <w:r w:rsidRPr="00AB507F">
        <w:rPr>
          <w:rFonts w:ascii="Book Antiqua" w:eastAsia="宋体" w:hAnsi="Book Antiqua" w:cs="宋体"/>
          <w:sz w:val="24"/>
          <w:szCs w:val="24"/>
        </w:rPr>
        <w:t>Salamé</w:t>
      </w:r>
      <w:proofErr w:type="spellEnd"/>
      <w:r w:rsidRPr="00AB507F">
        <w:rPr>
          <w:rFonts w:ascii="Book Antiqua" w:eastAsia="宋体" w:hAnsi="Book Antiqua" w:cs="宋体"/>
          <w:sz w:val="24"/>
          <w:szCs w:val="24"/>
        </w:rPr>
        <w:t xml:space="preserve"> E, Wolf P, </w:t>
      </w:r>
      <w:proofErr w:type="spellStart"/>
      <w:r w:rsidRPr="00AB507F">
        <w:rPr>
          <w:rFonts w:ascii="Book Antiqua" w:eastAsia="宋体" w:hAnsi="Book Antiqua" w:cs="宋体"/>
          <w:sz w:val="24"/>
          <w:szCs w:val="24"/>
        </w:rPr>
        <w:t>Ducerf</w:t>
      </w:r>
      <w:proofErr w:type="spellEnd"/>
      <w:r w:rsidRPr="00AB507F">
        <w:rPr>
          <w:rFonts w:ascii="Book Antiqua" w:eastAsia="宋体" w:hAnsi="Book Antiqua" w:cs="宋体"/>
          <w:sz w:val="24"/>
          <w:szCs w:val="24"/>
        </w:rPr>
        <w:t xml:space="preserve"> C, Le </w:t>
      </w:r>
      <w:proofErr w:type="spellStart"/>
      <w:r w:rsidRPr="00AB507F">
        <w:rPr>
          <w:rFonts w:ascii="Book Antiqua" w:eastAsia="宋体" w:hAnsi="Book Antiqua" w:cs="宋体"/>
          <w:sz w:val="24"/>
          <w:szCs w:val="24"/>
        </w:rPr>
        <w:t>Treut</w:t>
      </w:r>
      <w:proofErr w:type="spellEnd"/>
      <w:r w:rsidRPr="00AB507F">
        <w:rPr>
          <w:rFonts w:ascii="Book Antiqua" w:eastAsia="宋体" w:hAnsi="Book Antiqua" w:cs="宋体"/>
          <w:sz w:val="24"/>
          <w:szCs w:val="24"/>
        </w:rPr>
        <w:t xml:space="preserve"> P, </w:t>
      </w:r>
      <w:proofErr w:type="spellStart"/>
      <w:r w:rsidRPr="00AB507F">
        <w:rPr>
          <w:rFonts w:ascii="Book Antiqua" w:eastAsia="宋体" w:hAnsi="Book Antiqua" w:cs="宋体"/>
          <w:sz w:val="24"/>
          <w:szCs w:val="24"/>
        </w:rPr>
        <w:t>Soubrane</w:t>
      </w:r>
      <w:proofErr w:type="spellEnd"/>
      <w:r w:rsidRPr="00AB507F">
        <w:rPr>
          <w:rFonts w:ascii="Book Antiqua" w:eastAsia="宋体" w:hAnsi="Book Antiqua" w:cs="宋体"/>
          <w:sz w:val="24"/>
          <w:szCs w:val="24"/>
        </w:rPr>
        <w:t xml:space="preserve"> O, </w:t>
      </w:r>
      <w:proofErr w:type="spellStart"/>
      <w:r w:rsidRPr="00AB507F">
        <w:rPr>
          <w:rFonts w:ascii="Book Antiqua" w:eastAsia="宋体" w:hAnsi="Book Antiqua" w:cs="宋体"/>
          <w:sz w:val="24"/>
          <w:szCs w:val="24"/>
        </w:rPr>
        <w:t>Cherqui</w:t>
      </w:r>
      <w:proofErr w:type="spellEnd"/>
      <w:r w:rsidRPr="00AB507F">
        <w:rPr>
          <w:rFonts w:ascii="Book Antiqua" w:eastAsia="宋体" w:hAnsi="Book Antiqua" w:cs="宋体"/>
          <w:sz w:val="24"/>
          <w:szCs w:val="24"/>
        </w:rPr>
        <w:t xml:space="preserve"> D, </w:t>
      </w:r>
      <w:proofErr w:type="spellStart"/>
      <w:r w:rsidRPr="00AB507F">
        <w:rPr>
          <w:rFonts w:ascii="Book Antiqua" w:eastAsia="宋体" w:hAnsi="Book Antiqua" w:cs="宋体"/>
          <w:sz w:val="24"/>
          <w:szCs w:val="24"/>
        </w:rPr>
        <w:t>Mouchel</w:t>
      </w:r>
      <w:proofErr w:type="spellEnd"/>
      <w:r w:rsidRPr="00AB507F">
        <w:rPr>
          <w:rFonts w:ascii="Book Antiqua" w:eastAsia="宋体" w:hAnsi="Book Antiqua" w:cs="宋体"/>
          <w:sz w:val="24"/>
          <w:szCs w:val="24"/>
        </w:rPr>
        <w:t xml:space="preserve"> C, Renault A, </w:t>
      </w:r>
      <w:proofErr w:type="spellStart"/>
      <w:r w:rsidRPr="00AB507F">
        <w:rPr>
          <w:rFonts w:ascii="Book Antiqua" w:eastAsia="宋体" w:hAnsi="Book Antiqua" w:cs="宋体"/>
          <w:sz w:val="24"/>
          <w:szCs w:val="24"/>
        </w:rPr>
        <w:t>Bellissant</w:t>
      </w:r>
      <w:proofErr w:type="spellEnd"/>
      <w:r w:rsidRPr="00AB507F">
        <w:rPr>
          <w:rFonts w:ascii="Book Antiqua" w:eastAsia="宋体" w:hAnsi="Book Antiqua" w:cs="宋体"/>
          <w:sz w:val="24"/>
          <w:szCs w:val="24"/>
        </w:rPr>
        <w:t xml:space="preserve"> E. Efficacy and safety of </w:t>
      </w:r>
      <w:proofErr w:type="spellStart"/>
      <w:r w:rsidRPr="00AB507F">
        <w:rPr>
          <w:rFonts w:ascii="Book Antiqua" w:eastAsia="宋体" w:hAnsi="Book Antiqua" w:cs="宋体"/>
          <w:sz w:val="24"/>
          <w:szCs w:val="24"/>
        </w:rPr>
        <w:t>Celsior</w:t>
      </w:r>
      <w:proofErr w:type="spellEnd"/>
      <w:r w:rsidRPr="00AB507F">
        <w:rPr>
          <w:rFonts w:ascii="Book Antiqua" w:eastAsia="宋体" w:hAnsi="Book Antiqua" w:cs="宋体"/>
          <w:sz w:val="24"/>
          <w:szCs w:val="24"/>
        </w:rPr>
        <w:t xml:space="preserve"> preservation fluid in liver transplantation: one-year follow up of a prospective, multicenter, non-randomized study. </w:t>
      </w:r>
      <w:proofErr w:type="spellStart"/>
      <w:r w:rsidRPr="00AB507F">
        <w:rPr>
          <w:rFonts w:ascii="Book Antiqua" w:eastAsia="宋体" w:hAnsi="Book Antiqua" w:cs="宋体"/>
          <w:i/>
          <w:iCs/>
          <w:sz w:val="24"/>
          <w:szCs w:val="24"/>
        </w:rPr>
        <w:t>Clin</w:t>
      </w:r>
      <w:proofErr w:type="spellEnd"/>
      <w:r w:rsidRPr="00AB507F">
        <w:rPr>
          <w:rFonts w:ascii="Book Antiqua" w:eastAsia="宋体" w:hAnsi="Book Antiqua" w:cs="宋体"/>
          <w:i/>
          <w:iCs/>
          <w:sz w:val="24"/>
          <w:szCs w:val="24"/>
        </w:rPr>
        <w:t xml:space="preserve"> Transplant</w:t>
      </w:r>
      <w:r w:rsidRPr="00AB507F">
        <w:rPr>
          <w:rFonts w:ascii="Book Antiqua" w:eastAsia="宋体" w:hAnsi="Book Antiqua" w:cs="宋体"/>
          <w:sz w:val="24"/>
          <w:szCs w:val="24"/>
        </w:rPr>
        <w:t> 2012; </w:t>
      </w:r>
      <w:r w:rsidRPr="00AB507F">
        <w:rPr>
          <w:rFonts w:ascii="Book Antiqua" w:eastAsia="宋体" w:hAnsi="Book Antiqua" w:cs="宋体"/>
          <w:b/>
          <w:bCs/>
          <w:sz w:val="24"/>
          <w:szCs w:val="24"/>
        </w:rPr>
        <w:t>26</w:t>
      </w:r>
      <w:r w:rsidRPr="00AB507F">
        <w:rPr>
          <w:rFonts w:ascii="Book Antiqua" w:eastAsia="宋体" w:hAnsi="Book Antiqua" w:cs="宋体"/>
          <w:sz w:val="24"/>
          <w:szCs w:val="24"/>
        </w:rPr>
        <w:t>: 199-207 [PMID: 21517997 DOI: 10.1111/j.1399-0012.2011.01447.x]</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12 </w:t>
      </w:r>
      <w:proofErr w:type="spellStart"/>
      <w:r w:rsidRPr="00AB507F">
        <w:rPr>
          <w:rFonts w:ascii="Book Antiqua" w:eastAsia="宋体" w:hAnsi="Book Antiqua" w:cs="宋体"/>
          <w:b/>
          <w:bCs/>
          <w:sz w:val="24"/>
          <w:szCs w:val="24"/>
        </w:rPr>
        <w:t>Tillou</w:t>
      </w:r>
      <w:proofErr w:type="spellEnd"/>
      <w:r w:rsidRPr="00AB507F">
        <w:rPr>
          <w:rFonts w:ascii="Book Antiqua" w:eastAsia="宋体" w:hAnsi="Book Antiqua" w:cs="宋体"/>
          <w:b/>
          <w:bCs/>
          <w:sz w:val="24"/>
          <w:szCs w:val="24"/>
        </w:rPr>
        <w:t xml:space="preserve"> X</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Collon</w:t>
      </w:r>
      <w:proofErr w:type="spellEnd"/>
      <w:r w:rsidRPr="00AB507F">
        <w:rPr>
          <w:rFonts w:ascii="Book Antiqua" w:eastAsia="宋体" w:hAnsi="Book Antiqua" w:cs="宋体"/>
          <w:sz w:val="24"/>
          <w:szCs w:val="24"/>
        </w:rPr>
        <w:t xml:space="preserve"> S, </w:t>
      </w:r>
      <w:proofErr w:type="spellStart"/>
      <w:r w:rsidRPr="00AB507F">
        <w:rPr>
          <w:rFonts w:ascii="Book Antiqua" w:eastAsia="宋体" w:hAnsi="Book Antiqua" w:cs="宋体"/>
          <w:sz w:val="24"/>
          <w:szCs w:val="24"/>
        </w:rPr>
        <w:t>Surga</w:t>
      </w:r>
      <w:proofErr w:type="spellEnd"/>
      <w:r w:rsidRPr="00AB507F">
        <w:rPr>
          <w:rFonts w:ascii="Book Antiqua" w:eastAsia="宋体" w:hAnsi="Book Antiqua" w:cs="宋体"/>
          <w:sz w:val="24"/>
          <w:szCs w:val="24"/>
        </w:rPr>
        <w:t xml:space="preserve"> N, </w:t>
      </w:r>
      <w:proofErr w:type="spellStart"/>
      <w:r w:rsidRPr="00AB507F">
        <w:rPr>
          <w:rFonts w:ascii="Book Antiqua" w:eastAsia="宋体" w:hAnsi="Book Antiqua" w:cs="宋体"/>
          <w:sz w:val="24"/>
          <w:szCs w:val="24"/>
        </w:rPr>
        <w:t>Jaureguy</w:t>
      </w:r>
      <w:proofErr w:type="spellEnd"/>
      <w:r w:rsidRPr="00AB507F">
        <w:rPr>
          <w:rFonts w:ascii="Book Antiqua" w:eastAsia="宋体" w:hAnsi="Book Antiqua" w:cs="宋体"/>
          <w:sz w:val="24"/>
          <w:szCs w:val="24"/>
        </w:rPr>
        <w:t xml:space="preserve"> M, </w:t>
      </w:r>
      <w:proofErr w:type="spellStart"/>
      <w:r w:rsidRPr="00AB507F">
        <w:rPr>
          <w:rFonts w:ascii="Book Antiqua" w:eastAsia="宋体" w:hAnsi="Book Antiqua" w:cs="宋体"/>
          <w:sz w:val="24"/>
          <w:szCs w:val="24"/>
        </w:rPr>
        <w:t>Viart</w:t>
      </w:r>
      <w:proofErr w:type="spellEnd"/>
      <w:r w:rsidRPr="00AB507F">
        <w:rPr>
          <w:rFonts w:ascii="Book Antiqua" w:eastAsia="宋体" w:hAnsi="Book Antiqua" w:cs="宋体"/>
          <w:sz w:val="24"/>
          <w:szCs w:val="24"/>
        </w:rPr>
        <w:t xml:space="preserve"> L, </w:t>
      </w:r>
      <w:proofErr w:type="spellStart"/>
      <w:r w:rsidRPr="00AB507F">
        <w:rPr>
          <w:rFonts w:ascii="Book Antiqua" w:eastAsia="宋体" w:hAnsi="Book Antiqua" w:cs="宋体"/>
          <w:sz w:val="24"/>
          <w:szCs w:val="24"/>
        </w:rPr>
        <w:t>Mazouz</w:t>
      </w:r>
      <w:proofErr w:type="spellEnd"/>
      <w:r w:rsidRPr="00AB507F">
        <w:rPr>
          <w:rFonts w:ascii="Book Antiqua" w:eastAsia="宋体" w:hAnsi="Book Antiqua" w:cs="宋体"/>
          <w:sz w:val="24"/>
          <w:szCs w:val="24"/>
        </w:rPr>
        <w:t xml:space="preserve"> H, </w:t>
      </w:r>
      <w:proofErr w:type="spellStart"/>
      <w:r w:rsidRPr="00AB507F">
        <w:rPr>
          <w:rFonts w:ascii="Book Antiqua" w:eastAsia="宋体" w:hAnsi="Book Antiqua" w:cs="宋体"/>
          <w:sz w:val="24"/>
          <w:szCs w:val="24"/>
        </w:rPr>
        <w:t>Gigante</w:t>
      </w:r>
      <w:proofErr w:type="spellEnd"/>
      <w:r w:rsidRPr="00AB507F">
        <w:rPr>
          <w:rFonts w:ascii="Book Antiqua" w:eastAsia="宋体" w:hAnsi="Book Antiqua" w:cs="宋体"/>
          <w:sz w:val="24"/>
          <w:szCs w:val="24"/>
        </w:rPr>
        <w:t xml:space="preserve"> M. Comparison of UW and </w:t>
      </w:r>
      <w:proofErr w:type="spellStart"/>
      <w:r w:rsidRPr="00AB507F">
        <w:rPr>
          <w:rFonts w:ascii="Book Antiqua" w:eastAsia="宋体" w:hAnsi="Book Antiqua" w:cs="宋体"/>
          <w:sz w:val="24"/>
          <w:szCs w:val="24"/>
        </w:rPr>
        <w:t>Celsior</w:t>
      </w:r>
      <w:proofErr w:type="spellEnd"/>
      <w:r w:rsidRPr="00AB507F">
        <w:rPr>
          <w:rFonts w:ascii="Book Antiqua" w:eastAsia="宋体" w:hAnsi="Book Antiqua" w:cs="宋体"/>
          <w:sz w:val="24"/>
          <w:szCs w:val="24"/>
        </w:rPr>
        <w:t>: long-term results in kidney transplantation. </w:t>
      </w:r>
      <w:r w:rsidRPr="00AB507F">
        <w:rPr>
          <w:rFonts w:ascii="Book Antiqua" w:eastAsia="宋体" w:hAnsi="Book Antiqua" w:cs="宋体"/>
          <w:i/>
          <w:iCs/>
          <w:sz w:val="24"/>
          <w:szCs w:val="24"/>
        </w:rPr>
        <w:t>Ann Transplant</w:t>
      </w:r>
      <w:r w:rsidRPr="00AB507F">
        <w:rPr>
          <w:rFonts w:ascii="Book Antiqua" w:eastAsia="宋体" w:hAnsi="Book Antiqua" w:cs="宋体"/>
          <w:sz w:val="24"/>
          <w:szCs w:val="24"/>
        </w:rPr>
        <w:t> 2013; </w:t>
      </w:r>
      <w:r w:rsidRPr="00AB507F">
        <w:rPr>
          <w:rFonts w:ascii="Book Antiqua" w:eastAsia="宋体" w:hAnsi="Book Antiqua" w:cs="宋体"/>
          <w:b/>
          <w:bCs/>
          <w:sz w:val="24"/>
          <w:szCs w:val="24"/>
        </w:rPr>
        <w:t>18</w:t>
      </w:r>
      <w:r w:rsidRPr="00AB507F">
        <w:rPr>
          <w:rFonts w:ascii="Book Antiqua" w:eastAsia="宋体" w:hAnsi="Book Antiqua" w:cs="宋体"/>
          <w:sz w:val="24"/>
          <w:szCs w:val="24"/>
        </w:rPr>
        <w:t>: 146-152 [PMID: 23792514 DOI: 10.12659/AOT.883862]</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13 </w:t>
      </w:r>
      <w:proofErr w:type="spellStart"/>
      <w:r w:rsidRPr="00AB507F">
        <w:rPr>
          <w:rFonts w:ascii="Book Antiqua" w:eastAsia="宋体" w:hAnsi="Book Antiqua" w:cs="宋体"/>
          <w:b/>
          <w:bCs/>
          <w:sz w:val="24"/>
          <w:szCs w:val="24"/>
        </w:rPr>
        <w:t>Uhlmann</w:t>
      </w:r>
      <w:proofErr w:type="spellEnd"/>
      <w:r w:rsidRPr="00AB507F">
        <w:rPr>
          <w:rFonts w:ascii="Book Antiqua" w:eastAsia="宋体" w:hAnsi="Book Antiqua" w:cs="宋体"/>
          <w:b/>
          <w:bCs/>
          <w:sz w:val="24"/>
          <w:szCs w:val="24"/>
        </w:rPr>
        <w:t xml:space="preserve"> D</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Armann</w:t>
      </w:r>
      <w:proofErr w:type="spellEnd"/>
      <w:r w:rsidRPr="00AB507F">
        <w:rPr>
          <w:rFonts w:ascii="Book Antiqua" w:eastAsia="宋体" w:hAnsi="Book Antiqua" w:cs="宋体"/>
          <w:sz w:val="24"/>
          <w:szCs w:val="24"/>
        </w:rPr>
        <w:t xml:space="preserve"> B, Ludwig S, Escher E, </w:t>
      </w:r>
      <w:proofErr w:type="spellStart"/>
      <w:r w:rsidRPr="00AB507F">
        <w:rPr>
          <w:rFonts w:ascii="Book Antiqua" w:eastAsia="宋体" w:hAnsi="Book Antiqua" w:cs="宋体"/>
          <w:sz w:val="24"/>
          <w:szCs w:val="24"/>
        </w:rPr>
        <w:t>Pietsch</w:t>
      </w:r>
      <w:proofErr w:type="spellEnd"/>
      <w:r w:rsidRPr="00AB507F">
        <w:rPr>
          <w:rFonts w:ascii="Book Antiqua" w:eastAsia="宋体" w:hAnsi="Book Antiqua" w:cs="宋体"/>
          <w:sz w:val="24"/>
          <w:szCs w:val="24"/>
        </w:rPr>
        <w:t xml:space="preserve"> UC, </w:t>
      </w:r>
      <w:proofErr w:type="spellStart"/>
      <w:r w:rsidRPr="00AB507F">
        <w:rPr>
          <w:rFonts w:ascii="Book Antiqua" w:eastAsia="宋体" w:hAnsi="Book Antiqua" w:cs="宋体"/>
          <w:sz w:val="24"/>
          <w:szCs w:val="24"/>
        </w:rPr>
        <w:t>Tannapfel</w:t>
      </w:r>
      <w:proofErr w:type="spellEnd"/>
      <w:r w:rsidRPr="00AB507F">
        <w:rPr>
          <w:rFonts w:ascii="Book Antiqua" w:eastAsia="宋体" w:hAnsi="Book Antiqua" w:cs="宋体"/>
          <w:sz w:val="24"/>
          <w:szCs w:val="24"/>
        </w:rPr>
        <w:t xml:space="preserve"> A, </w:t>
      </w:r>
      <w:proofErr w:type="spellStart"/>
      <w:r w:rsidRPr="00AB507F">
        <w:rPr>
          <w:rFonts w:ascii="Book Antiqua" w:eastAsia="宋体" w:hAnsi="Book Antiqua" w:cs="宋体"/>
          <w:sz w:val="24"/>
          <w:szCs w:val="24"/>
        </w:rPr>
        <w:t>Teupser</w:t>
      </w:r>
      <w:proofErr w:type="spellEnd"/>
      <w:r w:rsidRPr="00AB507F">
        <w:rPr>
          <w:rFonts w:ascii="Book Antiqua" w:eastAsia="宋体" w:hAnsi="Book Antiqua" w:cs="宋体"/>
          <w:sz w:val="24"/>
          <w:szCs w:val="24"/>
        </w:rPr>
        <w:t xml:space="preserve"> D, </w:t>
      </w:r>
      <w:proofErr w:type="spellStart"/>
      <w:r w:rsidRPr="00AB507F">
        <w:rPr>
          <w:rFonts w:ascii="Book Antiqua" w:eastAsia="宋体" w:hAnsi="Book Antiqua" w:cs="宋体"/>
          <w:sz w:val="24"/>
          <w:szCs w:val="24"/>
        </w:rPr>
        <w:t>Hauss</w:t>
      </w:r>
      <w:proofErr w:type="spellEnd"/>
      <w:r w:rsidRPr="00AB507F">
        <w:rPr>
          <w:rFonts w:ascii="Book Antiqua" w:eastAsia="宋体" w:hAnsi="Book Antiqua" w:cs="宋体"/>
          <w:sz w:val="24"/>
          <w:szCs w:val="24"/>
        </w:rPr>
        <w:t xml:space="preserve"> J, </w:t>
      </w:r>
      <w:proofErr w:type="spellStart"/>
      <w:r w:rsidRPr="00AB507F">
        <w:rPr>
          <w:rFonts w:ascii="Book Antiqua" w:eastAsia="宋体" w:hAnsi="Book Antiqua" w:cs="宋体"/>
          <w:sz w:val="24"/>
          <w:szCs w:val="24"/>
        </w:rPr>
        <w:t>Witzigmann</w:t>
      </w:r>
      <w:proofErr w:type="spellEnd"/>
      <w:r w:rsidRPr="00AB507F">
        <w:rPr>
          <w:rFonts w:ascii="Book Antiqua" w:eastAsia="宋体" w:hAnsi="Book Antiqua" w:cs="宋体"/>
          <w:sz w:val="24"/>
          <w:szCs w:val="24"/>
        </w:rPr>
        <w:t xml:space="preserve"> H. Comparison of </w:t>
      </w:r>
      <w:proofErr w:type="spellStart"/>
      <w:r w:rsidRPr="00AB507F">
        <w:rPr>
          <w:rFonts w:ascii="Book Antiqua" w:eastAsia="宋体" w:hAnsi="Book Antiqua" w:cs="宋体"/>
          <w:sz w:val="24"/>
          <w:szCs w:val="24"/>
        </w:rPr>
        <w:t>Celsior</w:t>
      </w:r>
      <w:proofErr w:type="spellEnd"/>
      <w:r w:rsidRPr="00AB507F">
        <w:rPr>
          <w:rFonts w:ascii="Book Antiqua" w:eastAsia="宋体" w:hAnsi="Book Antiqua" w:cs="宋体"/>
          <w:sz w:val="24"/>
          <w:szCs w:val="24"/>
        </w:rPr>
        <w:t xml:space="preserve"> and UW solution in experimental pancreas preservation. </w:t>
      </w:r>
      <w:r w:rsidRPr="00AB507F">
        <w:rPr>
          <w:rFonts w:ascii="Book Antiqua" w:eastAsia="宋体" w:hAnsi="Book Antiqua" w:cs="宋体"/>
          <w:i/>
          <w:iCs/>
          <w:sz w:val="24"/>
          <w:szCs w:val="24"/>
        </w:rPr>
        <w:t xml:space="preserve">J </w:t>
      </w:r>
      <w:proofErr w:type="spellStart"/>
      <w:r w:rsidRPr="00AB507F">
        <w:rPr>
          <w:rFonts w:ascii="Book Antiqua" w:eastAsia="宋体" w:hAnsi="Book Antiqua" w:cs="宋体"/>
          <w:i/>
          <w:iCs/>
          <w:sz w:val="24"/>
          <w:szCs w:val="24"/>
        </w:rPr>
        <w:t>Surg</w:t>
      </w:r>
      <w:proofErr w:type="spellEnd"/>
      <w:r w:rsidRPr="00AB507F">
        <w:rPr>
          <w:rFonts w:ascii="Book Antiqua" w:eastAsia="宋体" w:hAnsi="Book Antiqua" w:cs="宋体"/>
          <w:i/>
          <w:iCs/>
          <w:sz w:val="24"/>
          <w:szCs w:val="24"/>
        </w:rPr>
        <w:t xml:space="preserve"> Res</w:t>
      </w:r>
      <w:r w:rsidRPr="00AB507F">
        <w:rPr>
          <w:rFonts w:ascii="Book Antiqua" w:eastAsia="宋体" w:hAnsi="Book Antiqua" w:cs="宋体"/>
          <w:sz w:val="24"/>
          <w:szCs w:val="24"/>
        </w:rPr>
        <w:t> 2002; </w:t>
      </w:r>
      <w:r w:rsidRPr="00AB507F">
        <w:rPr>
          <w:rFonts w:ascii="Book Antiqua" w:eastAsia="宋体" w:hAnsi="Book Antiqua" w:cs="宋体"/>
          <w:b/>
          <w:bCs/>
          <w:sz w:val="24"/>
          <w:szCs w:val="24"/>
        </w:rPr>
        <w:t>105</w:t>
      </w:r>
      <w:r w:rsidRPr="00AB507F">
        <w:rPr>
          <w:rFonts w:ascii="Book Antiqua" w:eastAsia="宋体" w:hAnsi="Book Antiqua" w:cs="宋体"/>
          <w:sz w:val="24"/>
          <w:szCs w:val="24"/>
        </w:rPr>
        <w:t>: 173-180 [PMID: 12121704]</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14 </w:t>
      </w:r>
      <w:proofErr w:type="spellStart"/>
      <w:r w:rsidRPr="00AB507F">
        <w:rPr>
          <w:rFonts w:ascii="Book Antiqua" w:eastAsia="宋体" w:hAnsi="Book Antiqua" w:cs="宋体"/>
          <w:b/>
          <w:bCs/>
          <w:sz w:val="24"/>
          <w:szCs w:val="24"/>
        </w:rPr>
        <w:t>Boggi</w:t>
      </w:r>
      <w:proofErr w:type="spellEnd"/>
      <w:r w:rsidRPr="00AB507F">
        <w:rPr>
          <w:rFonts w:ascii="Book Antiqua" w:eastAsia="宋体" w:hAnsi="Book Antiqua" w:cs="宋体"/>
          <w:b/>
          <w:bCs/>
          <w:sz w:val="24"/>
          <w:szCs w:val="24"/>
        </w:rPr>
        <w:t xml:space="preserve"> U</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Vistoli</w:t>
      </w:r>
      <w:proofErr w:type="spellEnd"/>
      <w:r w:rsidRPr="00AB507F">
        <w:rPr>
          <w:rFonts w:ascii="Book Antiqua" w:eastAsia="宋体" w:hAnsi="Book Antiqua" w:cs="宋体"/>
          <w:sz w:val="24"/>
          <w:szCs w:val="24"/>
        </w:rPr>
        <w:t xml:space="preserve"> F, Del </w:t>
      </w:r>
      <w:proofErr w:type="spellStart"/>
      <w:r w:rsidRPr="00AB507F">
        <w:rPr>
          <w:rFonts w:ascii="Book Antiqua" w:eastAsia="宋体" w:hAnsi="Book Antiqua" w:cs="宋体"/>
          <w:sz w:val="24"/>
          <w:szCs w:val="24"/>
        </w:rPr>
        <w:t>Chiaro</w:t>
      </w:r>
      <w:proofErr w:type="spellEnd"/>
      <w:r w:rsidRPr="00AB507F">
        <w:rPr>
          <w:rFonts w:ascii="Book Antiqua" w:eastAsia="宋体" w:hAnsi="Book Antiqua" w:cs="宋体"/>
          <w:sz w:val="24"/>
          <w:szCs w:val="24"/>
        </w:rPr>
        <w:t xml:space="preserve"> M, Signori S, Croce C, </w:t>
      </w:r>
      <w:proofErr w:type="spellStart"/>
      <w:r w:rsidRPr="00AB507F">
        <w:rPr>
          <w:rFonts w:ascii="Book Antiqua" w:eastAsia="宋体" w:hAnsi="Book Antiqua" w:cs="宋体"/>
          <w:sz w:val="24"/>
          <w:szCs w:val="24"/>
        </w:rPr>
        <w:t>Pietrabissa</w:t>
      </w:r>
      <w:proofErr w:type="spellEnd"/>
      <w:r w:rsidRPr="00AB507F">
        <w:rPr>
          <w:rFonts w:ascii="Book Antiqua" w:eastAsia="宋体" w:hAnsi="Book Antiqua" w:cs="宋体"/>
          <w:sz w:val="24"/>
          <w:szCs w:val="24"/>
        </w:rPr>
        <w:t xml:space="preserve"> A, </w:t>
      </w:r>
      <w:proofErr w:type="spellStart"/>
      <w:r w:rsidRPr="00AB507F">
        <w:rPr>
          <w:rFonts w:ascii="Book Antiqua" w:eastAsia="宋体" w:hAnsi="Book Antiqua" w:cs="宋体"/>
          <w:sz w:val="24"/>
          <w:szCs w:val="24"/>
        </w:rPr>
        <w:t>Berchiolli</w:t>
      </w:r>
      <w:proofErr w:type="spellEnd"/>
      <w:r w:rsidRPr="00AB507F">
        <w:rPr>
          <w:rFonts w:ascii="Book Antiqua" w:eastAsia="宋体" w:hAnsi="Book Antiqua" w:cs="宋体"/>
          <w:sz w:val="24"/>
          <w:szCs w:val="24"/>
        </w:rPr>
        <w:t xml:space="preserve"> R, </w:t>
      </w:r>
      <w:proofErr w:type="spellStart"/>
      <w:r w:rsidRPr="00AB507F">
        <w:rPr>
          <w:rFonts w:ascii="Book Antiqua" w:eastAsia="宋体" w:hAnsi="Book Antiqua" w:cs="宋体"/>
          <w:sz w:val="24"/>
          <w:szCs w:val="24"/>
        </w:rPr>
        <w:t>Marchetti</w:t>
      </w:r>
      <w:proofErr w:type="spellEnd"/>
      <w:r w:rsidRPr="00AB507F">
        <w:rPr>
          <w:rFonts w:ascii="Book Antiqua" w:eastAsia="宋体" w:hAnsi="Book Antiqua" w:cs="宋体"/>
          <w:sz w:val="24"/>
          <w:szCs w:val="24"/>
        </w:rPr>
        <w:t xml:space="preserve"> P, Del Prato S, </w:t>
      </w:r>
      <w:proofErr w:type="spellStart"/>
      <w:r w:rsidRPr="00AB507F">
        <w:rPr>
          <w:rFonts w:ascii="Book Antiqua" w:eastAsia="宋体" w:hAnsi="Book Antiqua" w:cs="宋体"/>
          <w:sz w:val="24"/>
          <w:szCs w:val="24"/>
        </w:rPr>
        <w:t>Mosca</w:t>
      </w:r>
      <w:proofErr w:type="spellEnd"/>
      <w:r w:rsidRPr="00AB507F">
        <w:rPr>
          <w:rFonts w:ascii="Book Antiqua" w:eastAsia="宋体" w:hAnsi="Book Antiqua" w:cs="宋体"/>
          <w:sz w:val="24"/>
          <w:szCs w:val="24"/>
        </w:rPr>
        <w:t xml:space="preserve"> F. Pancreas preservation with University of Wisconsin and </w:t>
      </w:r>
      <w:proofErr w:type="spellStart"/>
      <w:r w:rsidRPr="00AB507F">
        <w:rPr>
          <w:rFonts w:ascii="Book Antiqua" w:eastAsia="宋体" w:hAnsi="Book Antiqua" w:cs="宋体"/>
          <w:sz w:val="24"/>
          <w:szCs w:val="24"/>
        </w:rPr>
        <w:t>Celsior</w:t>
      </w:r>
      <w:proofErr w:type="spellEnd"/>
      <w:r w:rsidRPr="00AB507F">
        <w:rPr>
          <w:rFonts w:ascii="Book Antiqua" w:eastAsia="宋体" w:hAnsi="Book Antiqua" w:cs="宋体"/>
          <w:sz w:val="24"/>
          <w:szCs w:val="24"/>
        </w:rPr>
        <w:t xml:space="preserve"> solutions: a single-center, prospective, randomized pilot study. </w:t>
      </w:r>
      <w:r w:rsidRPr="00AB507F">
        <w:rPr>
          <w:rFonts w:ascii="Book Antiqua" w:eastAsia="宋体" w:hAnsi="Book Antiqua" w:cs="宋体"/>
          <w:i/>
          <w:iCs/>
          <w:sz w:val="24"/>
          <w:szCs w:val="24"/>
        </w:rPr>
        <w:t>Transplantation</w:t>
      </w:r>
      <w:r w:rsidRPr="00AB507F">
        <w:rPr>
          <w:rFonts w:ascii="Book Antiqua" w:eastAsia="宋体" w:hAnsi="Book Antiqua" w:cs="宋体"/>
          <w:sz w:val="24"/>
          <w:szCs w:val="24"/>
        </w:rPr>
        <w:t> 2004; </w:t>
      </w:r>
      <w:r w:rsidRPr="00AB507F">
        <w:rPr>
          <w:rFonts w:ascii="Book Antiqua" w:eastAsia="宋体" w:hAnsi="Book Antiqua" w:cs="宋体"/>
          <w:b/>
          <w:bCs/>
          <w:sz w:val="24"/>
          <w:szCs w:val="24"/>
        </w:rPr>
        <w:t>77</w:t>
      </w:r>
      <w:r w:rsidRPr="00AB507F">
        <w:rPr>
          <w:rFonts w:ascii="Book Antiqua" w:eastAsia="宋体" w:hAnsi="Book Antiqua" w:cs="宋体"/>
          <w:sz w:val="24"/>
          <w:szCs w:val="24"/>
        </w:rPr>
        <w:t>: 1186-1190 [PMID: 15114082]</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lastRenderedPageBreak/>
        <w:t>15 </w:t>
      </w:r>
      <w:r w:rsidRPr="00AB507F">
        <w:rPr>
          <w:rFonts w:ascii="Book Antiqua" w:eastAsia="宋体" w:hAnsi="Book Antiqua" w:cs="宋体"/>
          <w:b/>
          <w:bCs/>
          <w:sz w:val="24"/>
          <w:szCs w:val="24"/>
        </w:rPr>
        <w:t>van As AB</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Lotz</w:t>
      </w:r>
      <w:proofErr w:type="spellEnd"/>
      <w:r w:rsidRPr="00AB507F">
        <w:rPr>
          <w:rFonts w:ascii="Book Antiqua" w:eastAsia="宋体" w:hAnsi="Book Antiqua" w:cs="宋体"/>
          <w:sz w:val="24"/>
          <w:szCs w:val="24"/>
        </w:rPr>
        <w:t xml:space="preserve"> Z, </w:t>
      </w:r>
      <w:proofErr w:type="gramStart"/>
      <w:r w:rsidRPr="00AB507F">
        <w:rPr>
          <w:rFonts w:ascii="Book Antiqua" w:eastAsia="宋体" w:hAnsi="Book Antiqua" w:cs="宋体"/>
          <w:sz w:val="24"/>
          <w:szCs w:val="24"/>
        </w:rPr>
        <w:t>Tyler</w:t>
      </w:r>
      <w:proofErr w:type="gramEnd"/>
      <w:r w:rsidRPr="00AB507F">
        <w:rPr>
          <w:rFonts w:ascii="Book Antiqua" w:eastAsia="宋体" w:hAnsi="Book Antiqua" w:cs="宋体"/>
          <w:sz w:val="24"/>
          <w:szCs w:val="24"/>
        </w:rPr>
        <w:t xml:space="preserve"> M, Kahn D. Impact of </w:t>
      </w:r>
      <w:proofErr w:type="spellStart"/>
      <w:r w:rsidRPr="00AB507F">
        <w:rPr>
          <w:rFonts w:ascii="Book Antiqua" w:eastAsia="宋体" w:hAnsi="Book Antiqua" w:cs="宋体"/>
          <w:sz w:val="24"/>
          <w:szCs w:val="24"/>
        </w:rPr>
        <w:t>Celsior</w:t>
      </w:r>
      <w:proofErr w:type="spellEnd"/>
      <w:r w:rsidRPr="00AB507F">
        <w:rPr>
          <w:rFonts w:ascii="Book Antiqua" w:eastAsia="宋体" w:hAnsi="Book Antiqua" w:cs="宋体"/>
          <w:sz w:val="24"/>
          <w:szCs w:val="24"/>
        </w:rPr>
        <w:t xml:space="preserve"> solution on hepatocellular, reperfusion and endothelial cell injury after liver transplantation. </w:t>
      </w:r>
      <w:r w:rsidRPr="00AB507F">
        <w:rPr>
          <w:rFonts w:ascii="Book Antiqua" w:eastAsia="宋体" w:hAnsi="Book Antiqua" w:cs="宋体"/>
          <w:i/>
          <w:iCs/>
          <w:sz w:val="24"/>
          <w:szCs w:val="24"/>
        </w:rPr>
        <w:t>Dig Liver Dis</w:t>
      </w:r>
      <w:r w:rsidRPr="00AB507F">
        <w:rPr>
          <w:rFonts w:ascii="Book Antiqua" w:eastAsia="宋体" w:hAnsi="Book Antiqua" w:cs="宋体"/>
          <w:sz w:val="24"/>
          <w:szCs w:val="24"/>
        </w:rPr>
        <w:t> 2001; </w:t>
      </w:r>
      <w:r w:rsidRPr="00AB507F">
        <w:rPr>
          <w:rFonts w:ascii="Book Antiqua" w:eastAsia="宋体" w:hAnsi="Book Antiqua" w:cs="宋体"/>
          <w:b/>
          <w:bCs/>
          <w:sz w:val="24"/>
          <w:szCs w:val="24"/>
        </w:rPr>
        <w:t>33</w:t>
      </w:r>
      <w:r w:rsidRPr="00AB507F">
        <w:rPr>
          <w:rFonts w:ascii="Book Antiqua" w:eastAsia="宋体" w:hAnsi="Book Antiqua" w:cs="宋体"/>
          <w:sz w:val="24"/>
          <w:szCs w:val="24"/>
        </w:rPr>
        <w:t>: 181-186 [PMID: 11346148]</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16 </w:t>
      </w:r>
      <w:r w:rsidRPr="00AB507F">
        <w:rPr>
          <w:rFonts w:ascii="Book Antiqua" w:eastAsia="宋体" w:hAnsi="Book Antiqua" w:cs="宋体"/>
          <w:b/>
          <w:bCs/>
          <w:sz w:val="24"/>
          <w:szCs w:val="24"/>
        </w:rPr>
        <w:t xml:space="preserve">Ben </w:t>
      </w:r>
      <w:proofErr w:type="spellStart"/>
      <w:r w:rsidRPr="00AB507F">
        <w:rPr>
          <w:rFonts w:ascii="Book Antiqua" w:eastAsia="宋体" w:hAnsi="Book Antiqua" w:cs="宋体"/>
          <w:b/>
          <w:bCs/>
          <w:sz w:val="24"/>
          <w:szCs w:val="24"/>
        </w:rPr>
        <w:t>Abdennebi</w:t>
      </w:r>
      <w:proofErr w:type="spellEnd"/>
      <w:r w:rsidRPr="00AB507F">
        <w:rPr>
          <w:rFonts w:ascii="Book Antiqua" w:eastAsia="宋体" w:hAnsi="Book Antiqua" w:cs="宋体"/>
          <w:b/>
          <w:bCs/>
          <w:sz w:val="24"/>
          <w:szCs w:val="24"/>
        </w:rPr>
        <w:t xml:space="preserve"> H</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Steghens</w:t>
      </w:r>
      <w:proofErr w:type="spellEnd"/>
      <w:r w:rsidRPr="00AB507F">
        <w:rPr>
          <w:rFonts w:ascii="Book Antiqua" w:eastAsia="宋体" w:hAnsi="Book Antiqua" w:cs="宋体"/>
          <w:sz w:val="24"/>
          <w:szCs w:val="24"/>
        </w:rPr>
        <w:t xml:space="preserve"> JP, </w:t>
      </w:r>
      <w:proofErr w:type="spellStart"/>
      <w:r w:rsidRPr="00AB507F">
        <w:rPr>
          <w:rFonts w:ascii="Book Antiqua" w:eastAsia="宋体" w:hAnsi="Book Antiqua" w:cs="宋体"/>
          <w:sz w:val="24"/>
          <w:szCs w:val="24"/>
        </w:rPr>
        <w:t>Hadj-Aïssa</w:t>
      </w:r>
      <w:proofErr w:type="spellEnd"/>
      <w:r w:rsidRPr="00AB507F">
        <w:rPr>
          <w:rFonts w:ascii="Book Antiqua" w:eastAsia="宋体" w:hAnsi="Book Antiqua" w:cs="宋体"/>
          <w:sz w:val="24"/>
          <w:szCs w:val="24"/>
        </w:rPr>
        <w:t xml:space="preserve"> A, </w:t>
      </w:r>
      <w:proofErr w:type="spellStart"/>
      <w:r w:rsidRPr="00AB507F">
        <w:rPr>
          <w:rFonts w:ascii="Book Antiqua" w:eastAsia="宋体" w:hAnsi="Book Antiqua" w:cs="宋体"/>
          <w:sz w:val="24"/>
          <w:szCs w:val="24"/>
        </w:rPr>
        <w:t>Barbieux</w:t>
      </w:r>
      <w:proofErr w:type="spellEnd"/>
      <w:r w:rsidRPr="00AB507F">
        <w:rPr>
          <w:rFonts w:ascii="Book Antiqua" w:eastAsia="宋体" w:hAnsi="Book Antiqua" w:cs="宋体"/>
          <w:sz w:val="24"/>
          <w:szCs w:val="24"/>
        </w:rPr>
        <w:t xml:space="preserve"> A, </w:t>
      </w:r>
      <w:proofErr w:type="spellStart"/>
      <w:r w:rsidRPr="00AB507F">
        <w:rPr>
          <w:rFonts w:ascii="Book Antiqua" w:eastAsia="宋体" w:hAnsi="Book Antiqua" w:cs="宋体"/>
          <w:sz w:val="24"/>
          <w:szCs w:val="24"/>
        </w:rPr>
        <w:t>Ramella-Virieux</w:t>
      </w:r>
      <w:proofErr w:type="spellEnd"/>
      <w:r w:rsidRPr="00AB507F">
        <w:rPr>
          <w:rFonts w:ascii="Book Antiqua" w:eastAsia="宋体" w:hAnsi="Book Antiqua" w:cs="宋体"/>
          <w:sz w:val="24"/>
          <w:szCs w:val="24"/>
        </w:rPr>
        <w:t xml:space="preserve"> S, </w:t>
      </w:r>
      <w:proofErr w:type="spellStart"/>
      <w:r w:rsidRPr="00AB507F">
        <w:rPr>
          <w:rFonts w:ascii="Book Antiqua" w:eastAsia="宋体" w:hAnsi="Book Antiqua" w:cs="宋体"/>
          <w:sz w:val="24"/>
          <w:szCs w:val="24"/>
        </w:rPr>
        <w:t>Gharib</w:t>
      </w:r>
      <w:proofErr w:type="spellEnd"/>
      <w:r w:rsidRPr="00AB507F">
        <w:rPr>
          <w:rFonts w:ascii="Book Antiqua" w:eastAsia="宋体" w:hAnsi="Book Antiqua" w:cs="宋体"/>
          <w:sz w:val="24"/>
          <w:szCs w:val="24"/>
        </w:rPr>
        <w:t xml:space="preserve"> C, </w:t>
      </w:r>
      <w:proofErr w:type="spellStart"/>
      <w:r w:rsidRPr="00AB507F">
        <w:rPr>
          <w:rFonts w:ascii="Book Antiqua" w:eastAsia="宋体" w:hAnsi="Book Antiqua" w:cs="宋体"/>
          <w:sz w:val="24"/>
          <w:szCs w:val="24"/>
        </w:rPr>
        <w:t>Boillot</w:t>
      </w:r>
      <w:proofErr w:type="spellEnd"/>
      <w:r w:rsidRPr="00AB507F">
        <w:rPr>
          <w:rFonts w:ascii="Book Antiqua" w:eastAsia="宋体" w:hAnsi="Book Antiqua" w:cs="宋体"/>
          <w:sz w:val="24"/>
          <w:szCs w:val="24"/>
        </w:rPr>
        <w:t xml:space="preserve"> O. A preservation solution with polyethylene glycol and calcium: a possible </w:t>
      </w:r>
      <w:proofErr w:type="spellStart"/>
      <w:r w:rsidRPr="00AB507F">
        <w:rPr>
          <w:rFonts w:ascii="Book Antiqua" w:eastAsia="宋体" w:hAnsi="Book Antiqua" w:cs="宋体"/>
          <w:sz w:val="24"/>
          <w:szCs w:val="24"/>
        </w:rPr>
        <w:t>multiorgan</w:t>
      </w:r>
      <w:proofErr w:type="spellEnd"/>
      <w:r w:rsidRPr="00AB507F">
        <w:rPr>
          <w:rFonts w:ascii="Book Antiqua" w:eastAsia="宋体" w:hAnsi="Book Antiqua" w:cs="宋体"/>
          <w:sz w:val="24"/>
          <w:szCs w:val="24"/>
        </w:rPr>
        <w:t xml:space="preserve"> liquid. </w:t>
      </w:r>
      <w:proofErr w:type="spellStart"/>
      <w:r w:rsidRPr="00AB507F">
        <w:rPr>
          <w:rFonts w:ascii="Book Antiqua" w:eastAsia="宋体" w:hAnsi="Book Antiqua" w:cs="宋体"/>
          <w:i/>
          <w:iCs/>
          <w:sz w:val="24"/>
          <w:szCs w:val="24"/>
        </w:rPr>
        <w:t>Transpl</w:t>
      </w:r>
      <w:proofErr w:type="spellEnd"/>
      <w:r w:rsidRPr="00AB507F">
        <w:rPr>
          <w:rFonts w:ascii="Book Antiqua" w:eastAsia="宋体" w:hAnsi="Book Antiqua" w:cs="宋体"/>
          <w:i/>
          <w:iCs/>
          <w:sz w:val="24"/>
          <w:szCs w:val="24"/>
        </w:rPr>
        <w:t xml:space="preserve"> </w:t>
      </w:r>
      <w:proofErr w:type="spellStart"/>
      <w:r w:rsidRPr="00AB507F">
        <w:rPr>
          <w:rFonts w:ascii="Book Antiqua" w:eastAsia="宋体" w:hAnsi="Book Antiqua" w:cs="宋体"/>
          <w:i/>
          <w:iCs/>
          <w:sz w:val="24"/>
          <w:szCs w:val="24"/>
        </w:rPr>
        <w:t>Int</w:t>
      </w:r>
      <w:proofErr w:type="spellEnd"/>
      <w:r w:rsidRPr="00AB507F">
        <w:rPr>
          <w:rFonts w:ascii="Book Antiqua" w:eastAsia="宋体" w:hAnsi="Book Antiqua" w:cs="宋体"/>
          <w:sz w:val="24"/>
          <w:szCs w:val="24"/>
        </w:rPr>
        <w:t> 2002; </w:t>
      </w:r>
      <w:r w:rsidRPr="00AB507F">
        <w:rPr>
          <w:rFonts w:ascii="Book Antiqua" w:eastAsia="宋体" w:hAnsi="Book Antiqua" w:cs="宋体"/>
          <w:b/>
          <w:bCs/>
          <w:sz w:val="24"/>
          <w:szCs w:val="24"/>
        </w:rPr>
        <w:t>15</w:t>
      </w:r>
      <w:r w:rsidRPr="00AB507F">
        <w:rPr>
          <w:rFonts w:ascii="Book Antiqua" w:eastAsia="宋体" w:hAnsi="Book Antiqua" w:cs="宋体"/>
          <w:sz w:val="24"/>
          <w:szCs w:val="24"/>
        </w:rPr>
        <w:t>: 348-354 [PMID: 12122511 DOI: 10.1007/s00147-002-0427-8]</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17 </w:t>
      </w:r>
      <w:r w:rsidRPr="00AB507F">
        <w:rPr>
          <w:rFonts w:ascii="Book Antiqua" w:eastAsia="宋体" w:hAnsi="Book Antiqua" w:cs="宋体"/>
          <w:b/>
          <w:bCs/>
          <w:sz w:val="24"/>
          <w:szCs w:val="24"/>
        </w:rPr>
        <w:t>Codas R</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Petruzzo</w:t>
      </w:r>
      <w:proofErr w:type="spellEnd"/>
      <w:r w:rsidRPr="00AB507F">
        <w:rPr>
          <w:rFonts w:ascii="Book Antiqua" w:eastAsia="宋体" w:hAnsi="Book Antiqua" w:cs="宋体"/>
          <w:sz w:val="24"/>
          <w:szCs w:val="24"/>
        </w:rPr>
        <w:t xml:space="preserve"> P, </w:t>
      </w:r>
      <w:proofErr w:type="spellStart"/>
      <w:r w:rsidRPr="00AB507F">
        <w:rPr>
          <w:rFonts w:ascii="Book Antiqua" w:eastAsia="宋体" w:hAnsi="Book Antiqua" w:cs="宋体"/>
          <w:sz w:val="24"/>
          <w:szCs w:val="24"/>
        </w:rPr>
        <w:t>Morelon</w:t>
      </w:r>
      <w:proofErr w:type="spellEnd"/>
      <w:r w:rsidRPr="00AB507F">
        <w:rPr>
          <w:rFonts w:ascii="Book Antiqua" w:eastAsia="宋体" w:hAnsi="Book Antiqua" w:cs="宋体"/>
          <w:sz w:val="24"/>
          <w:szCs w:val="24"/>
        </w:rPr>
        <w:t xml:space="preserve"> E, </w:t>
      </w:r>
      <w:proofErr w:type="spellStart"/>
      <w:r w:rsidRPr="00AB507F">
        <w:rPr>
          <w:rFonts w:ascii="Book Antiqua" w:eastAsia="宋体" w:hAnsi="Book Antiqua" w:cs="宋体"/>
          <w:sz w:val="24"/>
          <w:szCs w:val="24"/>
        </w:rPr>
        <w:t>Lefrançois</w:t>
      </w:r>
      <w:proofErr w:type="spellEnd"/>
      <w:r w:rsidRPr="00AB507F">
        <w:rPr>
          <w:rFonts w:ascii="Book Antiqua" w:eastAsia="宋体" w:hAnsi="Book Antiqua" w:cs="宋体"/>
          <w:sz w:val="24"/>
          <w:szCs w:val="24"/>
        </w:rPr>
        <w:t xml:space="preserve"> N, </w:t>
      </w:r>
      <w:proofErr w:type="spellStart"/>
      <w:r w:rsidRPr="00AB507F">
        <w:rPr>
          <w:rFonts w:ascii="Book Antiqua" w:eastAsia="宋体" w:hAnsi="Book Antiqua" w:cs="宋体"/>
          <w:sz w:val="24"/>
          <w:szCs w:val="24"/>
        </w:rPr>
        <w:t>Danjou</w:t>
      </w:r>
      <w:proofErr w:type="spellEnd"/>
      <w:r w:rsidRPr="00AB507F">
        <w:rPr>
          <w:rFonts w:ascii="Book Antiqua" w:eastAsia="宋体" w:hAnsi="Book Antiqua" w:cs="宋体"/>
          <w:sz w:val="24"/>
          <w:szCs w:val="24"/>
        </w:rPr>
        <w:t xml:space="preserve"> F, </w:t>
      </w:r>
      <w:proofErr w:type="spellStart"/>
      <w:r w:rsidRPr="00AB507F">
        <w:rPr>
          <w:rFonts w:ascii="Book Antiqua" w:eastAsia="宋体" w:hAnsi="Book Antiqua" w:cs="宋体"/>
          <w:sz w:val="24"/>
          <w:szCs w:val="24"/>
        </w:rPr>
        <w:t>Berthillot</w:t>
      </w:r>
      <w:proofErr w:type="spellEnd"/>
      <w:r w:rsidRPr="00AB507F">
        <w:rPr>
          <w:rFonts w:ascii="Book Antiqua" w:eastAsia="宋体" w:hAnsi="Book Antiqua" w:cs="宋体"/>
          <w:sz w:val="24"/>
          <w:szCs w:val="24"/>
        </w:rPr>
        <w:t xml:space="preserve"> C, </w:t>
      </w:r>
      <w:proofErr w:type="spellStart"/>
      <w:r w:rsidRPr="00AB507F">
        <w:rPr>
          <w:rFonts w:ascii="Book Antiqua" w:eastAsia="宋体" w:hAnsi="Book Antiqua" w:cs="宋体"/>
          <w:sz w:val="24"/>
          <w:szCs w:val="24"/>
        </w:rPr>
        <w:t>Contu</w:t>
      </w:r>
      <w:proofErr w:type="spellEnd"/>
      <w:r w:rsidRPr="00AB507F">
        <w:rPr>
          <w:rFonts w:ascii="Book Antiqua" w:eastAsia="宋体" w:hAnsi="Book Antiqua" w:cs="宋体"/>
          <w:sz w:val="24"/>
          <w:szCs w:val="24"/>
        </w:rPr>
        <w:t xml:space="preserve"> P, </w:t>
      </w:r>
      <w:proofErr w:type="spellStart"/>
      <w:r w:rsidRPr="00AB507F">
        <w:rPr>
          <w:rFonts w:ascii="Book Antiqua" w:eastAsia="宋体" w:hAnsi="Book Antiqua" w:cs="宋体"/>
          <w:sz w:val="24"/>
          <w:szCs w:val="24"/>
        </w:rPr>
        <w:t>Espa</w:t>
      </w:r>
      <w:proofErr w:type="spellEnd"/>
      <w:r w:rsidRPr="00AB507F">
        <w:rPr>
          <w:rFonts w:ascii="Book Antiqua" w:eastAsia="宋体" w:hAnsi="Book Antiqua" w:cs="宋体"/>
          <w:sz w:val="24"/>
          <w:szCs w:val="24"/>
        </w:rPr>
        <w:t xml:space="preserve"> M, Martin X, </w:t>
      </w:r>
      <w:proofErr w:type="spellStart"/>
      <w:r w:rsidRPr="00AB507F">
        <w:rPr>
          <w:rFonts w:ascii="Book Antiqua" w:eastAsia="宋体" w:hAnsi="Book Antiqua" w:cs="宋体"/>
          <w:sz w:val="24"/>
          <w:szCs w:val="24"/>
        </w:rPr>
        <w:t>Badet</w:t>
      </w:r>
      <w:proofErr w:type="spellEnd"/>
      <w:r w:rsidRPr="00AB507F">
        <w:rPr>
          <w:rFonts w:ascii="Book Antiqua" w:eastAsia="宋体" w:hAnsi="Book Antiqua" w:cs="宋体"/>
          <w:sz w:val="24"/>
          <w:szCs w:val="24"/>
        </w:rPr>
        <w:t xml:space="preserve"> L. IGL-1 solution in kidney transplantation: first multi-center study. </w:t>
      </w:r>
      <w:proofErr w:type="spellStart"/>
      <w:r w:rsidRPr="00AB507F">
        <w:rPr>
          <w:rFonts w:ascii="Book Antiqua" w:eastAsia="宋体" w:hAnsi="Book Antiqua" w:cs="宋体"/>
          <w:i/>
          <w:iCs/>
          <w:sz w:val="24"/>
          <w:szCs w:val="24"/>
        </w:rPr>
        <w:t>Clin</w:t>
      </w:r>
      <w:proofErr w:type="spellEnd"/>
      <w:r w:rsidRPr="00AB507F">
        <w:rPr>
          <w:rFonts w:ascii="Book Antiqua" w:eastAsia="宋体" w:hAnsi="Book Antiqua" w:cs="宋体"/>
          <w:i/>
          <w:iCs/>
          <w:sz w:val="24"/>
          <w:szCs w:val="24"/>
        </w:rPr>
        <w:t xml:space="preserve"> Transplant</w:t>
      </w:r>
      <w:r w:rsidRPr="00AB507F">
        <w:rPr>
          <w:rFonts w:ascii="Book Antiqua" w:eastAsia="宋体" w:hAnsi="Book Antiqua" w:cs="宋体"/>
          <w:sz w:val="24"/>
          <w:szCs w:val="24"/>
        </w:rPr>
        <w:t> 2009; </w:t>
      </w:r>
      <w:r w:rsidRPr="00AB507F">
        <w:rPr>
          <w:rFonts w:ascii="Book Antiqua" w:eastAsia="宋体" w:hAnsi="Book Antiqua" w:cs="宋体"/>
          <w:b/>
          <w:bCs/>
          <w:sz w:val="24"/>
          <w:szCs w:val="24"/>
        </w:rPr>
        <w:t>23</w:t>
      </w:r>
      <w:r w:rsidRPr="00AB507F">
        <w:rPr>
          <w:rFonts w:ascii="Book Antiqua" w:eastAsia="宋体" w:hAnsi="Book Antiqua" w:cs="宋体"/>
          <w:sz w:val="24"/>
          <w:szCs w:val="24"/>
        </w:rPr>
        <w:t>: 337-342 [PMID: 19210685 DOI: 10.1111/j.1399-0012.2009.00959.x]</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18 </w:t>
      </w:r>
      <w:proofErr w:type="spellStart"/>
      <w:r w:rsidRPr="00AB507F">
        <w:rPr>
          <w:rFonts w:ascii="Book Antiqua" w:eastAsia="宋体" w:hAnsi="Book Antiqua" w:cs="宋体"/>
          <w:b/>
          <w:bCs/>
          <w:sz w:val="24"/>
          <w:szCs w:val="24"/>
        </w:rPr>
        <w:t>Yandza</w:t>
      </w:r>
      <w:proofErr w:type="spellEnd"/>
      <w:r w:rsidRPr="00AB507F">
        <w:rPr>
          <w:rFonts w:ascii="Book Antiqua" w:eastAsia="宋体" w:hAnsi="Book Antiqua" w:cs="宋体"/>
          <w:b/>
          <w:bCs/>
          <w:sz w:val="24"/>
          <w:szCs w:val="24"/>
        </w:rPr>
        <w:t xml:space="preserve"> T</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Tauc</w:t>
      </w:r>
      <w:proofErr w:type="spellEnd"/>
      <w:r w:rsidRPr="00AB507F">
        <w:rPr>
          <w:rFonts w:ascii="Book Antiqua" w:eastAsia="宋体" w:hAnsi="Book Antiqua" w:cs="宋体"/>
          <w:sz w:val="24"/>
          <w:szCs w:val="24"/>
        </w:rPr>
        <w:t xml:space="preserve"> M, </w:t>
      </w:r>
      <w:proofErr w:type="spellStart"/>
      <w:r w:rsidRPr="00AB507F">
        <w:rPr>
          <w:rFonts w:ascii="Book Antiqua" w:eastAsia="宋体" w:hAnsi="Book Antiqua" w:cs="宋体"/>
          <w:sz w:val="24"/>
          <w:szCs w:val="24"/>
        </w:rPr>
        <w:t>Canioni</w:t>
      </w:r>
      <w:proofErr w:type="spellEnd"/>
      <w:r w:rsidRPr="00AB507F">
        <w:rPr>
          <w:rFonts w:ascii="Book Antiqua" w:eastAsia="宋体" w:hAnsi="Book Antiqua" w:cs="宋体"/>
          <w:sz w:val="24"/>
          <w:szCs w:val="24"/>
        </w:rPr>
        <w:t xml:space="preserve"> D, </w:t>
      </w:r>
      <w:proofErr w:type="spellStart"/>
      <w:r w:rsidRPr="00AB507F">
        <w:rPr>
          <w:rFonts w:ascii="Book Antiqua" w:eastAsia="宋体" w:hAnsi="Book Antiqua" w:cs="宋体"/>
          <w:sz w:val="24"/>
          <w:szCs w:val="24"/>
        </w:rPr>
        <w:t>Rogel</w:t>
      </w:r>
      <w:proofErr w:type="spellEnd"/>
      <w:r w:rsidRPr="00AB507F">
        <w:rPr>
          <w:rFonts w:ascii="Book Antiqua" w:eastAsia="宋体" w:hAnsi="Book Antiqua" w:cs="宋体"/>
          <w:sz w:val="24"/>
          <w:szCs w:val="24"/>
        </w:rPr>
        <w:t xml:space="preserve">-Gaillard C, Bernard G, Bernard A, </w:t>
      </w:r>
      <w:proofErr w:type="spellStart"/>
      <w:r w:rsidRPr="00AB507F">
        <w:rPr>
          <w:rFonts w:ascii="Book Antiqua" w:eastAsia="宋体" w:hAnsi="Book Antiqua" w:cs="宋体"/>
          <w:sz w:val="24"/>
          <w:szCs w:val="24"/>
        </w:rPr>
        <w:t>Gugenheim</w:t>
      </w:r>
      <w:proofErr w:type="spellEnd"/>
      <w:r w:rsidRPr="00AB507F">
        <w:rPr>
          <w:rFonts w:ascii="Book Antiqua" w:eastAsia="宋体" w:hAnsi="Book Antiqua" w:cs="宋体"/>
          <w:sz w:val="24"/>
          <w:szCs w:val="24"/>
        </w:rPr>
        <w:t xml:space="preserve"> J. Effect of polyethylene glycol in pig intestinal </w:t>
      </w:r>
      <w:proofErr w:type="spellStart"/>
      <w:r w:rsidRPr="00AB507F">
        <w:rPr>
          <w:rFonts w:ascii="Book Antiqua" w:eastAsia="宋体" w:hAnsi="Book Antiqua" w:cs="宋体"/>
          <w:sz w:val="24"/>
          <w:szCs w:val="24"/>
        </w:rPr>
        <w:t>allotransplantation</w:t>
      </w:r>
      <w:proofErr w:type="spellEnd"/>
      <w:r w:rsidRPr="00AB507F">
        <w:rPr>
          <w:rFonts w:ascii="Book Antiqua" w:eastAsia="宋体" w:hAnsi="Book Antiqua" w:cs="宋体"/>
          <w:sz w:val="24"/>
          <w:szCs w:val="24"/>
        </w:rPr>
        <w:t xml:space="preserve"> without immunosuppression. </w:t>
      </w:r>
      <w:r w:rsidRPr="00AB507F">
        <w:rPr>
          <w:rFonts w:ascii="Book Antiqua" w:eastAsia="宋体" w:hAnsi="Book Antiqua" w:cs="宋体"/>
          <w:i/>
          <w:iCs/>
          <w:sz w:val="24"/>
          <w:szCs w:val="24"/>
        </w:rPr>
        <w:t xml:space="preserve">J </w:t>
      </w:r>
      <w:proofErr w:type="spellStart"/>
      <w:r w:rsidRPr="00AB507F">
        <w:rPr>
          <w:rFonts w:ascii="Book Antiqua" w:eastAsia="宋体" w:hAnsi="Book Antiqua" w:cs="宋体"/>
          <w:i/>
          <w:iCs/>
          <w:sz w:val="24"/>
          <w:szCs w:val="24"/>
        </w:rPr>
        <w:t>Surg</w:t>
      </w:r>
      <w:proofErr w:type="spellEnd"/>
      <w:r w:rsidRPr="00AB507F">
        <w:rPr>
          <w:rFonts w:ascii="Book Antiqua" w:eastAsia="宋体" w:hAnsi="Book Antiqua" w:cs="宋体"/>
          <w:i/>
          <w:iCs/>
          <w:sz w:val="24"/>
          <w:szCs w:val="24"/>
        </w:rPr>
        <w:t xml:space="preserve"> Res</w:t>
      </w:r>
      <w:r w:rsidRPr="00AB507F">
        <w:rPr>
          <w:rFonts w:ascii="Book Antiqua" w:eastAsia="宋体" w:hAnsi="Book Antiqua" w:cs="宋体"/>
          <w:sz w:val="24"/>
          <w:szCs w:val="24"/>
        </w:rPr>
        <w:t> 2012; </w:t>
      </w:r>
      <w:r w:rsidRPr="00AB507F">
        <w:rPr>
          <w:rFonts w:ascii="Book Antiqua" w:eastAsia="宋体" w:hAnsi="Book Antiqua" w:cs="宋体"/>
          <w:b/>
          <w:bCs/>
          <w:sz w:val="24"/>
          <w:szCs w:val="24"/>
        </w:rPr>
        <w:t>176</w:t>
      </w:r>
      <w:r w:rsidRPr="00AB507F">
        <w:rPr>
          <w:rFonts w:ascii="Book Antiqua" w:eastAsia="宋体" w:hAnsi="Book Antiqua" w:cs="宋体"/>
          <w:sz w:val="24"/>
          <w:szCs w:val="24"/>
        </w:rPr>
        <w:t>: 621-628 [PMID: 22137987 DOI: 10.1016/j.jss.2011.10.012]</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19 </w:t>
      </w:r>
      <w:proofErr w:type="spellStart"/>
      <w:r w:rsidRPr="00AB507F">
        <w:rPr>
          <w:rFonts w:ascii="Book Antiqua" w:eastAsia="宋体" w:hAnsi="Book Antiqua" w:cs="宋体"/>
          <w:b/>
          <w:bCs/>
          <w:sz w:val="24"/>
          <w:szCs w:val="24"/>
        </w:rPr>
        <w:t>Dondéro</w:t>
      </w:r>
      <w:proofErr w:type="spellEnd"/>
      <w:r w:rsidRPr="00AB507F">
        <w:rPr>
          <w:rFonts w:ascii="Book Antiqua" w:eastAsia="宋体" w:hAnsi="Book Antiqua" w:cs="宋体"/>
          <w:b/>
          <w:bCs/>
          <w:sz w:val="24"/>
          <w:szCs w:val="24"/>
        </w:rPr>
        <w:t xml:space="preserve"> F</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Paugam-Burtz</w:t>
      </w:r>
      <w:proofErr w:type="spellEnd"/>
      <w:r w:rsidRPr="00AB507F">
        <w:rPr>
          <w:rFonts w:ascii="Book Antiqua" w:eastAsia="宋体" w:hAnsi="Book Antiqua" w:cs="宋体"/>
          <w:sz w:val="24"/>
          <w:szCs w:val="24"/>
        </w:rPr>
        <w:t xml:space="preserve"> C, </w:t>
      </w:r>
      <w:proofErr w:type="spellStart"/>
      <w:r w:rsidRPr="00AB507F">
        <w:rPr>
          <w:rFonts w:ascii="Book Antiqua" w:eastAsia="宋体" w:hAnsi="Book Antiqua" w:cs="宋体"/>
          <w:sz w:val="24"/>
          <w:szCs w:val="24"/>
        </w:rPr>
        <w:t>Danjou</w:t>
      </w:r>
      <w:proofErr w:type="spellEnd"/>
      <w:r w:rsidRPr="00AB507F">
        <w:rPr>
          <w:rFonts w:ascii="Book Antiqua" w:eastAsia="宋体" w:hAnsi="Book Antiqua" w:cs="宋体"/>
          <w:sz w:val="24"/>
          <w:szCs w:val="24"/>
        </w:rPr>
        <w:t xml:space="preserve"> F, </w:t>
      </w:r>
      <w:proofErr w:type="spellStart"/>
      <w:r w:rsidRPr="00AB507F">
        <w:rPr>
          <w:rFonts w:ascii="Book Antiqua" w:eastAsia="宋体" w:hAnsi="Book Antiqua" w:cs="宋体"/>
          <w:sz w:val="24"/>
          <w:szCs w:val="24"/>
        </w:rPr>
        <w:t>Stocco</w:t>
      </w:r>
      <w:proofErr w:type="spellEnd"/>
      <w:r w:rsidRPr="00AB507F">
        <w:rPr>
          <w:rFonts w:ascii="Book Antiqua" w:eastAsia="宋体" w:hAnsi="Book Antiqua" w:cs="宋体"/>
          <w:sz w:val="24"/>
          <w:szCs w:val="24"/>
        </w:rPr>
        <w:t xml:space="preserve"> J, Durand F, </w:t>
      </w:r>
      <w:proofErr w:type="spellStart"/>
      <w:r w:rsidRPr="00AB507F">
        <w:rPr>
          <w:rFonts w:ascii="Book Antiqua" w:eastAsia="宋体" w:hAnsi="Book Antiqua" w:cs="宋体"/>
          <w:sz w:val="24"/>
          <w:szCs w:val="24"/>
        </w:rPr>
        <w:t>Belghiti</w:t>
      </w:r>
      <w:proofErr w:type="spellEnd"/>
      <w:r w:rsidRPr="00AB507F">
        <w:rPr>
          <w:rFonts w:ascii="Book Antiqua" w:eastAsia="宋体" w:hAnsi="Book Antiqua" w:cs="宋体"/>
          <w:sz w:val="24"/>
          <w:szCs w:val="24"/>
        </w:rPr>
        <w:t xml:space="preserve"> J. </w:t>
      </w:r>
      <w:proofErr w:type="gramStart"/>
      <w:r w:rsidRPr="00AB507F">
        <w:rPr>
          <w:rFonts w:ascii="Book Antiqua" w:eastAsia="宋体" w:hAnsi="Book Antiqua" w:cs="宋体"/>
          <w:sz w:val="24"/>
          <w:szCs w:val="24"/>
        </w:rPr>
        <w:t>A randomized study comparing IGL-1 to the University of Wisconsin preservation solution in liver transplantation.</w:t>
      </w:r>
      <w:proofErr w:type="gramEnd"/>
      <w:r w:rsidRPr="00AB507F">
        <w:rPr>
          <w:rFonts w:ascii="Book Antiqua" w:eastAsia="宋体" w:hAnsi="Book Antiqua" w:cs="宋体"/>
          <w:sz w:val="24"/>
          <w:szCs w:val="24"/>
        </w:rPr>
        <w:t> </w:t>
      </w:r>
      <w:r w:rsidRPr="00AB507F">
        <w:rPr>
          <w:rFonts w:ascii="Book Antiqua" w:eastAsia="宋体" w:hAnsi="Book Antiqua" w:cs="宋体"/>
          <w:i/>
          <w:iCs/>
          <w:sz w:val="24"/>
          <w:szCs w:val="24"/>
        </w:rPr>
        <w:t>Ann Transplant</w:t>
      </w:r>
      <w:r w:rsidRPr="00AB507F">
        <w:rPr>
          <w:rFonts w:ascii="Book Antiqua" w:eastAsia="宋体" w:hAnsi="Book Antiqua" w:cs="宋体"/>
          <w:sz w:val="24"/>
          <w:szCs w:val="24"/>
        </w:rPr>
        <w:t> 2010; </w:t>
      </w:r>
      <w:r w:rsidRPr="00AB507F">
        <w:rPr>
          <w:rFonts w:ascii="Book Antiqua" w:eastAsia="宋体" w:hAnsi="Book Antiqua" w:cs="宋体"/>
          <w:b/>
          <w:bCs/>
          <w:sz w:val="24"/>
          <w:szCs w:val="24"/>
        </w:rPr>
        <w:t>15</w:t>
      </w:r>
      <w:r w:rsidRPr="00AB507F">
        <w:rPr>
          <w:rFonts w:ascii="Book Antiqua" w:eastAsia="宋体" w:hAnsi="Book Antiqua" w:cs="宋体"/>
          <w:sz w:val="24"/>
          <w:szCs w:val="24"/>
        </w:rPr>
        <w:t>: 7-14 [PMID: 21183870]</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20 </w:t>
      </w:r>
      <w:proofErr w:type="spellStart"/>
      <w:r w:rsidRPr="00AB507F">
        <w:rPr>
          <w:rFonts w:ascii="Book Antiqua" w:eastAsia="宋体" w:hAnsi="Book Antiqua" w:cs="宋体"/>
          <w:b/>
          <w:bCs/>
          <w:sz w:val="24"/>
          <w:szCs w:val="24"/>
        </w:rPr>
        <w:t>Niclauss</w:t>
      </w:r>
      <w:proofErr w:type="spellEnd"/>
      <w:r w:rsidRPr="00AB507F">
        <w:rPr>
          <w:rFonts w:ascii="Book Antiqua" w:eastAsia="宋体" w:hAnsi="Book Antiqua" w:cs="宋体"/>
          <w:b/>
          <w:bCs/>
          <w:sz w:val="24"/>
          <w:szCs w:val="24"/>
        </w:rPr>
        <w:t xml:space="preserve"> N</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Wojtusciszyn</w:t>
      </w:r>
      <w:proofErr w:type="spellEnd"/>
      <w:r w:rsidRPr="00AB507F">
        <w:rPr>
          <w:rFonts w:ascii="Book Antiqua" w:eastAsia="宋体" w:hAnsi="Book Antiqua" w:cs="宋体"/>
          <w:sz w:val="24"/>
          <w:szCs w:val="24"/>
        </w:rPr>
        <w:t xml:space="preserve"> A, Morel P, </w:t>
      </w:r>
      <w:proofErr w:type="spellStart"/>
      <w:r w:rsidRPr="00AB507F">
        <w:rPr>
          <w:rFonts w:ascii="Book Antiqua" w:eastAsia="宋体" w:hAnsi="Book Antiqua" w:cs="宋体"/>
          <w:sz w:val="24"/>
          <w:szCs w:val="24"/>
        </w:rPr>
        <w:t>Demuylder-Mischler</w:t>
      </w:r>
      <w:proofErr w:type="spellEnd"/>
      <w:r w:rsidRPr="00AB507F">
        <w:rPr>
          <w:rFonts w:ascii="Book Antiqua" w:eastAsia="宋体" w:hAnsi="Book Antiqua" w:cs="宋体"/>
          <w:sz w:val="24"/>
          <w:szCs w:val="24"/>
        </w:rPr>
        <w:t xml:space="preserve"> S, </w:t>
      </w:r>
      <w:proofErr w:type="spellStart"/>
      <w:r w:rsidRPr="00AB507F">
        <w:rPr>
          <w:rFonts w:ascii="Book Antiqua" w:eastAsia="宋体" w:hAnsi="Book Antiqua" w:cs="宋体"/>
          <w:sz w:val="24"/>
          <w:szCs w:val="24"/>
        </w:rPr>
        <w:t>Brault</w:t>
      </w:r>
      <w:proofErr w:type="spellEnd"/>
      <w:r w:rsidRPr="00AB507F">
        <w:rPr>
          <w:rFonts w:ascii="Book Antiqua" w:eastAsia="宋体" w:hAnsi="Book Antiqua" w:cs="宋体"/>
          <w:sz w:val="24"/>
          <w:szCs w:val="24"/>
        </w:rPr>
        <w:t xml:space="preserve"> C, </w:t>
      </w:r>
      <w:proofErr w:type="spellStart"/>
      <w:r w:rsidRPr="00AB507F">
        <w:rPr>
          <w:rFonts w:ascii="Book Antiqua" w:eastAsia="宋体" w:hAnsi="Book Antiqua" w:cs="宋体"/>
          <w:sz w:val="24"/>
          <w:szCs w:val="24"/>
        </w:rPr>
        <w:t>Parnaud</w:t>
      </w:r>
      <w:proofErr w:type="spellEnd"/>
      <w:r w:rsidRPr="00AB507F">
        <w:rPr>
          <w:rFonts w:ascii="Book Antiqua" w:eastAsia="宋体" w:hAnsi="Book Antiqua" w:cs="宋体"/>
          <w:sz w:val="24"/>
          <w:szCs w:val="24"/>
        </w:rPr>
        <w:t xml:space="preserve"> G, </w:t>
      </w:r>
      <w:proofErr w:type="spellStart"/>
      <w:r w:rsidRPr="00AB507F">
        <w:rPr>
          <w:rFonts w:ascii="Book Antiqua" w:eastAsia="宋体" w:hAnsi="Book Antiqua" w:cs="宋体"/>
          <w:sz w:val="24"/>
          <w:szCs w:val="24"/>
        </w:rPr>
        <w:t>Ris</w:t>
      </w:r>
      <w:proofErr w:type="spellEnd"/>
      <w:r w:rsidRPr="00AB507F">
        <w:rPr>
          <w:rFonts w:ascii="Book Antiqua" w:eastAsia="宋体" w:hAnsi="Book Antiqua" w:cs="宋体"/>
          <w:sz w:val="24"/>
          <w:szCs w:val="24"/>
        </w:rPr>
        <w:t xml:space="preserve"> F, Bosco D, </w:t>
      </w:r>
      <w:proofErr w:type="spellStart"/>
      <w:r w:rsidRPr="00AB507F">
        <w:rPr>
          <w:rFonts w:ascii="Book Antiqua" w:eastAsia="宋体" w:hAnsi="Book Antiqua" w:cs="宋体"/>
          <w:sz w:val="24"/>
          <w:szCs w:val="24"/>
        </w:rPr>
        <w:t>Badet</w:t>
      </w:r>
      <w:proofErr w:type="spellEnd"/>
      <w:r w:rsidRPr="00AB507F">
        <w:rPr>
          <w:rFonts w:ascii="Book Antiqua" w:eastAsia="宋体" w:hAnsi="Book Antiqua" w:cs="宋体"/>
          <w:sz w:val="24"/>
          <w:szCs w:val="24"/>
        </w:rPr>
        <w:t xml:space="preserve"> L, </w:t>
      </w:r>
      <w:proofErr w:type="spellStart"/>
      <w:r w:rsidRPr="00AB507F">
        <w:rPr>
          <w:rFonts w:ascii="Book Antiqua" w:eastAsia="宋体" w:hAnsi="Book Antiqua" w:cs="宋体"/>
          <w:sz w:val="24"/>
          <w:szCs w:val="24"/>
        </w:rPr>
        <w:t>Benhamou</w:t>
      </w:r>
      <w:proofErr w:type="spellEnd"/>
      <w:r w:rsidRPr="00AB507F">
        <w:rPr>
          <w:rFonts w:ascii="Book Antiqua" w:eastAsia="宋体" w:hAnsi="Book Antiqua" w:cs="宋体"/>
          <w:sz w:val="24"/>
          <w:szCs w:val="24"/>
        </w:rPr>
        <w:t xml:space="preserve"> PY, </w:t>
      </w:r>
      <w:proofErr w:type="spellStart"/>
      <w:r w:rsidRPr="00AB507F">
        <w:rPr>
          <w:rFonts w:ascii="Book Antiqua" w:eastAsia="宋体" w:hAnsi="Book Antiqua" w:cs="宋体"/>
          <w:sz w:val="24"/>
          <w:szCs w:val="24"/>
        </w:rPr>
        <w:t>Berney</w:t>
      </w:r>
      <w:proofErr w:type="spellEnd"/>
      <w:r w:rsidRPr="00AB507F">
        <w:rPr>
          <w:rFonts w:ascii="Book Antiqua" w:eastAsia="宋体" w:hAnsi="Book Antiqua" w:cs="宋体"/>
          <w:sz w:val="24"/>
          <w:szCs w:val="24"/>
        </w:rPr>
        <w:t xml:space="preserve"> T. Comparative impact on islet isolation and transplant outcome of the preservation solutions </w:t>
      </w:r>
      <w:proofErr w:type="spellStart"/>
      <w:r w:rsidRPr="00AB507F">
        <w:rPr>
          <w:rFonts w:ascii="Book Antiqua" w:eastAsia="宋体" w:hAnsi="Book Antiqua" w:cs="宋体"/>
          <w:sz w:val="24"/>
          <w:szCs w:val="24"/>
        </w:rPr>
        <w:t>Institut</w:t>
      </w:r>
      <w:proofErr w:type="spellEnd"/>
      <w:r w:rsidRPr="00AB507F">
        <w:rPr>
          <w:rFonts w:ascii="Book Antiqua" w:eastAsia="宋体" w:hAnsi="Book Antiqua" w:cs="宋体"/>
          <w:sz w:val="24"/>
          <w:szCs w:val="24"/>
        </w:rPr>
        <w:t xml:space="preserve"> Georges Lopez-1, University of Wisconsin, and </w:t>
      </w:r>
      <w:proofErr w:type="spellStart"/>
      <w:r w:rsidRPr="00AB507F">
        <w:rPr>
          <w:rFonts w:ascii="Book Antiqua" w:eastAsia="宋体" w:hAnsi="Book Antiqua" w:cs="宋体"/>
          <w:sz w:val="24"/>
          <w:szCs w:val="24"/>
        </w:rPr>
        <w:t>Celsior</w:t>
      </w:r>
      <w:proofErr w:type="spellEnd"/>
      <w:r w:rsidRPr="00AB507F">
        <w:rPr>
          <w:rFonts w:ascii="Book Antiqua" w:eastAsia="宋体" w:hAnsi="Book Antiqua" w:cs="宋体"/>
          <w:sz w:val="24"/>
          <w:szCs w:val="24"/>
        </w:rPr>
        <w:t>. </w:t>
      </w:r>
      <w:r w:rsidRPr="00AB507F">
        <w:rPr>
          <w:rFonts w:ascii="Book Antiqua" w:eastAsia="宋体" w:hAnsi="Book Antiqua" w:cs="宋体"/>
          <w:i/>
          <w:iCs/>
          <w:sz w:val="24"/>
          <w:szCs w:val="24"/>
        </w:rPr>
        <w:t>Transplantation</w:t>
      </w:r>
      <w:r w:rsidRPr="00AB507F">
        <w:rPr>
          <w:rFonts w:ascii="Book Antiqua" w:eastAsia="宋体" w:hAnsi="Book Antiqua" w:cs="宋体"/>
          <w:sz w:val="24"/>
          <w:szCs w:val="24"/>
        </w:rPr>
        <w:t> 2012; </w:t>
      </w:r>
      <w:r w:rsidRPr="00AB507F">
        <w:rPr>
          <w:rFonts w:ascii="Book Antiqua" w:eastAsia="宋体" w:hAnsi="Book Antiqua" w:cs="宋体"/>
          <w:b/>
          <w:bCs/>
          <w:sz w:val="24"/>
          <w:szCs w:val="24"/>
        </w:rPr>
        <w:t>93</w:t>
      </w:r>
      <w:r w:rsidRPr="00AB507F">
        <w:rPr>
          <w:rFonts w:ascii="Book Antiqua" w:eastAsia="宋体" w:hAnsi="Book Antiqua" w:cs="宋体"/>
          <w:sz w:val="24"/>
          <w:szCs w:val="24"/>
        </w:rPr>
        <w:t>: 703-708 [PMID: 22343333 DOI: 10.1097/TP.0b013e3182476cc8]</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21 </w:t>
      </w:r>
      <w:r w:rsidRPr="00AB507F">
        <w:rPr>
          <w:rFonts w:ascii="Book Antiqua" w:eastAsia="宋体" w:hAnsi="Book Antiqua" w:cs="宋体"/>
          <w:b/>
          <w:bCs/>
          <w:sz w:val="24"/>
          <w:szCs w:val="24"/>
        </w:rPr>
        <w:t xml:space="preserve">Ben </w:t>
      </w:r>
      <w:proofErr w:type="spellStart"/>
      <w:r w:rsidRPr="00AB507F">
        <w:rPr>
          <w:rFonts w:ascii="Book Antiqua" w:eastAsia="宋体" w:hAnsi="Book Antiqua" w:cs="宋体"/>
          <w:b/>
          <w:bCs/>
          <w:sz w:val="24"/>
          <w:szCs w:val="24"/>
        </w:rPr>
        <w:t>Mosbah</w:t>
      </w:r>
      <w:proofErr w:type="spellEnd"/>
      <w:r w:rsidRPr="00AB507F">
        <w:rPr>
          <w:rFonts w:ascii="Book Antiqua" w:eastAsia="宋体" w:hAnsi="Book Antiqua" w:cs="宋体"/>
          <w:b/>
          <w:bCs/>
          <w:sz w:val="24"/>
          <w:szCs w:val="24"/>
        </w:rPr>
        <w:t xml:space="preserve"> I</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Roselló-Catafau</w:t>
      </w:r>
      <w:proofErr w:type="spellEnd"/>
      <w:r w:rsidRPr="00AB507F">
        <w:rPr>
          <w:rFonts w:ascii="Book Antiqua" w:eastAsia="宋体" w:hAnsi="Book Antiqua" w:cs="宋体"/>
          <w:sz w:val="24"/>
          <w:szCs w:val="24"/>
        </w:rPr>
        <w:t xml:space="preserve"> J, Franco-Gou R, </w:t>
      </w:r>
      <w:proofErr w:type="spellStart"/>
      <w:r w:rsidRPr="00AB507F">
        <w:rPr>
          <w:rFonts w:ascii="Book Antiqua" w:eastAsia="宋体" w:hAnsi="Book Antiqua" w:cs="宋体"/>
          <w:sz w:val="24"/>
          <w:szCs w:val="24"/>
        </w:rPr>
        <w:t>Abdennebi</w:t>
      </w:r>
      <w:proofErr w:type="spellEnd"/>
      <w:r w:rsidRPr="00AB507F">
        <w:rPr>
          <w:rFonts w:ascii="Book Antiqua" w:eastAsia="宋体" w:hAnsi="Book Antiqua" w:cs="宋体"/>
          <w:sz w:val="24"/>
          <w:szCs w:val="24"/>
        </w:rPr>
        <w:t xml:space="preserve"> HB, </w:t>
      </w:r>
      <w:proofErr w:type="spellStart"/>
      <w:r w:rsidRPr="00AB507F">
        <w:rPr>
          <w:rFonts w:ascii="Book Antiqua" w:eastAsia="宋体" w:hAnsi="Book Antiqua" w:cs="宋体"/>
          <w:sz w:val="24"/>
          <w:szCs w:val="24"/>
        </w:rPr>
        <w:t>Saidane</w:t>
      </w:r>
      <w:proofErr w:type="spellEnd"/>
      <w:r w:rsidRPr="00AB507F">
        <w:rPr>
          <w:rFonts w:ascii="Book Antiqua" w:eastAsia="宋体" w:hAnsi="Book Antiqua" w:cs="宋体"/>
          <w:sz w:val="24"/>
          <w:szCs w:val="24"/>
        </w:rPr>
        <w:t xml:space="preserve"> D, </w:t>
      </w:r>
      <w:proofErr w:type="spellStart"/>
      <w:r w:rsidRPr="00AB507F">
        <w:rPr>
          <w:rFonts w:ascii="Book Antiqua" w:eastAsia="宋体" w:hAnsi="Book Antiqua" w:cs="宋体"/>
          <w:sz w:val="24"/>
          <w:szCs w:val="24"/>
        </w:rPr>
        <w:t>Ramella-Virieux</w:t>
      </w:r>
      <w:proofErr w:type="spellEnd"/>
      <w:r w:rsidRPr="00AB507F">
        <w:rPr>
          <w:rFonts w:ascii="Book Antiqua" w:eastAsia="宋体" w:hAnsi="Book Antiqua" w:cs="宋体"/>
          <w:sz w:val="24"/>
          <w:szCs w:val="24"/>
        </w:rPr>
        <w:t xml:space="preserve"> S, </w:t>
      </w:r>
      <w:proofErr w:type="spellStart"/>
      <w:r w:rsidRPr="00AB507F">
        <w:rPr>
          <w:rFonts w:ascii="Book Antiqua" w:eastAsia="宋体" w:hAnsi="Book Antiqua" w:cs="宋体"/>
          <w:sz w:val="24"/>
          <w:szCs w:val="24"/>
        </w:rPr>
        <w:t>Boillot</w:t>
      </w:r>
      <w:proofErr w:type="spellEnd"/>
      <w:r w:rsidRPr="00AB507F">
        <w:rPr>
          <w:rFonts w:ascii="Book Antiqua" w:eastAsia="宋体" w:hAnsi="Book Antiqua" w:cs="宋体"/>
          <w:sz w:val="24"/>
          <w:szCs w:val="24"/>
        </w:rPr>
        <w:t xml:space="preserve"> O, Peralta C. Preservation of </w:t>
      </w:r>
      <w:proofErr w:type="spellStart"/>
      <w:r w:rsidRPr="00AB507F">
        <w:rPr>
          <w:rFonts w:ascii="Book Antiqua" w:eastAsia="宋体" w:hAnsi="Book Antiqua" w:cs="宋体"/>
          <w:sz w:val="24"/>
          <w:szCs w:val="24"/>
        </w:rPr>
        <w:t>steatotic</w:t>
      </w:r>
      <w:proofErr w:type="spellEnd"/>
      <w:r w:rsidRPr="00AB507F">
        <w:rPr>
          <w:rFonts w:ascii="Book Antiqua" w:eastAsia="宋体" w:hAnsi="Book Antiqua" w:cs="宋体"/>
          <w:sz w:val="24"/>
          <w:szCs w:val="24"/>
        </w:rPr>
        <w:t xml:space="preserve"> livers in IGL-1 solution. </w:t>
      </w:r>
      <w:r w:rsidRPr="00AB507F">
        <w:rPr>
          <w:rFonts w:ascii="Book Antiqua" w:eastAsia="宋体" w:hAnsi="Book Antiqua" w:cs="宋体"/>
          <w:i/>
          <w:iCs/>
          <w:sz w:val="24"/>
          <w:szCs w:val="24"/>
        </w:rPr>
        <w:t xml:space="preserve">Liver </w:t>
      </w:r>
      <w:proofErr w:type="spellStart"/>
      <w:r w:rsidRPr="00AB507F">
        <w:rPr>
          <w:rFonts w:ascii="Book Antiqua" w:eastAsia="宋体" w:hAnsi="Book Antiqua" w:cs="宋体"/>
          <w:i/>
          <w:iCs/>
          <w:sz w:val="24"/>
          <w:szCs w:val="24"/>
        </w:rPr>
        <w:t>Transpl</w:t>
      </w:r>
      <w:proofErr w:type="spellEnd"/>
      <w:r w:rsidRPr="00AB507F">
        <w:rPr>
          <w:rFonts w:ascii="Book Antiqua" w:eastAsia="宋体" w:hAnsi="Book Antiqua" w:cs="宋体"/>
          <w:sz w:val="24"/>
          <w:szCs w:val="24"/>
        </w:rPr>
        <w:t> 2006; </w:t>
      </w:r>
      <w:r w:rsidRPr="00AB507F">
        <w:rPr>
          <w:rFonts w:ascii="Book Antiqua" w:eastAsia="宋体" w:hAnsi="Book Antiqua" w:cs="宋体"/>
          <w:b/>
          <w:bCs/>
          <w:sz w:val="24"/>
          <w:szCs w:val="24"/>
        </w:rPr>
        <w:t>12</w:t>
      </w:r>
      <w:r w:rsidRPr="00AB507F">
        <w:rPr>
          <w:rFonts w:ascii="Book Antiqua" w:eastAsia="宋体" w:hAnsi="Book Antiqua" w:cs="宋体"/>
          <w:sz w:val="24"/>
          <w:szCs w:val="24"/>
        </w:rPr>
        <w:t>: 1215-1223 [PMID: 16724331 DOI: 10.1002/lt.20788]</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lastRenderedPageBreak/>
        <w:t>22 </w:t>
      </w:r>
      <w:proofErr w:type="spellStart"/>
      <w:r w:rsidRPr="00AB507F">
        <w:rPr>
          <w:rFonts w:ascii="Book Antiqua" w:eastAsia="宋体" w:hAnsi="Book Antiqua" w:cs="宋体"/>
          <w:b/>
          <w:bCs/>
          <w:sz w:val="24"/>
          <w:szCs w:val="24"/>
        </w:rPr>
        <w:t>Mosbah</w:t>
      </w:r>
      <w:proofErr w:type="spellEnd"/>
      <w:r w:rsidRPr="00AB507F">
        <w:rPr>
          <w:rFonts w:ascii="Book Antiqua" w:eastAsia="宋体" w:hAnsi="Book Antiqua" w:cs="宋体"/>
          <w:b/>
          <w:bCs/>
          <w:sz w:val="24"/>
          <w:szCs w:val="24"/>
        </w:rPr>
        <w:t xml:space="preserve"> IB</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Zaouali</w:t>
      </w:r>
      <w:proofErr w:type="spellEnd"/>
      <w:r w:rsidRPr="00AB507F">
        <w:rPr>
          <w:rFonts w:ascii="Book Antiqua" w:eastAsia="宋体" w:hAnsi="Book Antiqua" w:cs="宋体"/>
          <w:sz w:val="24"/>
          <w:szCs w:val="24"/>
        </w:rPr>
        <w:t xml:space="preserve"> MA, Martel C, </w:t>
      </w:r>
      <w:proofErr w:type="spellStart"/>
      <w:r w:rsidRPr="00AB507F">
        <w:rPr>
          <w:rFonts w:ascii="Book Antiqua" w:eastAsia="宋体" w:hAnsi="Book Antiqua" w:cs="宋体"/>
          <w:sz w:val="24"/>
          <w:szCs w:val="24"/>
        </w:rPr>
        <w:t>Bjaoui</w:t>
      </w:r>
      <w:proofErr w:type="spellEnd"/>
      <w:r w:rsidRPr="00AB507F">
        <w:rPr>
          <w:rFonts w:ascii="Book Antiqua" w:eastAsia="宋体" w:hAnsi="Book Antiqua" w:cs="宋体"/>
          <w:sz w:val="24"/>
          <w:szCs w:val="24"/>
        </w:rPr>
        <w:t xml:space="preserve"> M, </w:t>
      </w:r>
      <w:proofErr w:type="spellStart"/>
      <w:r w:rsidRPr="00AB507F">
        <w:rPr>
          <w:rFonts w:ascii="Book Antiqua" w:eastAsia="宋体" w:hAnsi="Book Antiqua" w:cs="宋体"/>
          <w:sz w:val="24"/>
          <w:szCs w:val="24"/>
        </w:rPr>
        <w:t>Abdennebi</w:t>
      </w:r>
      <w:proofErr w:type="spellEnd"/>
      <w:r w:rsidRPr="00AB507F">
        <w:rPr>
          <w:rFonts w:ascii="Book Antiqua" w:eastAsia="宋体" w:hAnsi="Book Antiqua" w:cs="宋体"/>
          <w:sz w:val="24"/>
          <w:szCs w:val="24"/>
        </w:rPr>
        <w:t xml:space="preserve"> HB, Hotter G, Brenner C, </w:t>
      </w:r>
      <w:proofErr w:type="spellStart"/>
      <w:r w:rsidRPr="00AB507F">
        <w:rPr>
          <w:rFonts w:ascii="Book Antiqua" w:eastAsia="宋体" w:hAnsi="Book Antiqua" w:cs="宋体"/>
          <w:sz w:val="24"/>
          <w:szCs w:val="24"/>
        </w:rPr>
        <w:t>Roselló-Catafau</w:t>
      </w:r>
      <w:proofErr w:type="spellEnd"/>
      <w:r w:rsidRPr="00AB507F">
        <w:rPr>
          <w:rFonts w:ascii="Book Antiqua" w:eastAsia="宋体" w:hAnsi="Book Antiqua" w:cs="宋体"/>
          <w:sz w:val="24"/>
          <w:szCs w:val="24"/>
        </w:rPr>
        <w:t xml:space="preserve"> J. IGL-1 solution reduces endoplasmic reticulum stress and apoptosis in rat liver transplantation. </w:t>
      </w:r>
      <w:r w:rsidRPr="00AB507F">
        <w:rPr>
          <w:rFonts w:ascii="Book Antiqua" w:eastAsia="宋体" w:hAnsi="Book Antiqua" w:cs="宋体"/>
          <w:i/>
          <w:iCs/>
          <w:sz w:val="24"/>
          <w:szCs w:val="24"/>
        </w:rPr>
        <w:t>Cell Death Dis</w:t>
      </w:r>
      <w:r w:rsidRPr="00AB507F">
        <w:rPr>
          <w:rFonts w:ascii="Book Antiqua" w:eastAsia="宋体" w:hAnsi="Book Antiqua" w:cs="宋体"/>
          <w:sz w:val="24"/>
          <w:szCs w:val="24"/>
        </w:rPr>
        <w:t> 2012; </w:t>
      </w:r>
      <w:r w:rsidRPr="00AB507F">
        <w:rPr>
          <w:rFonts w:ascii="Book Antiqua" w:eastAsia="宋体" w:hAnsi="Book Antiqua" w:cs="宋体"/>
          <w:b/>
          <w:bCs/>
          <w:sz w:val="24"/>
          <w:szCs w:val="24"/>
        </w:rPr>
        <w:t>3</w:t>
      </w:r>
      <w:r w:rsidRPr="00AB507F">
        <w:rPr>
          <w:rFonts w:ascii="Book Antiqua" w:eastAsia="宋体" w:hAnsi="Book Antiqua" w:cs="宋体"/>
          <w:sz w:val="24"/>
          <w:szCs w:val="24"/>
        </w:rPr>
        <w:t>: e279 [PMID: 22402603 DOI: 10.1038/cddis.2012.12]</w:t>
      </w:r>
    </w:p>
    <w:p w:rsidR="00981276" w:rsidRPr="00AB507F" w:rsidRDefault="00981276" w:rsidP="00981276">
      <w:pPr>
        <w:spacing w:line="360" w:lineRule="auto"/>
        <w:jc w:val="both"/>
        <w:rPr>
          <w:rFonts w:ascii="Book Antiqua" w:eastAsia="宋体" w:hAnsi="Book Antiqua" w:cs="宋体"/>
          <w:sz w:val="24"/>
          <w:szCs w:val="24"/>
        </w:rPr>
      </w:pPr>
      <w:proofErr w:type="gramStart"/>
      <w:r w:rsidRPr="00AB507F">
        <w:rPr>
          <w:rFonts w:ascii="Book Antiqua" w:eastAsia="宋体" w:hAnsi="Book Antiqua" w:cs="宋体"/>
          <w:sz w:val="24"/>
          <w:szCs w:val="24"/>
        </w:rPr>
        <w:t>23 </w:t>
      </w:r>
      <w:proofErr w:type="spellStart"/>
      <w:r w:rsidRPr="00AB507F">
        <w:rPr>
          <w:rFonts w:ascii="Book Antiqua" w:eastAsia="宋体" w:hAnsi="Book Antiqua" w:cs="宋体"/>
          <w:b/>
          <w:bCs/>
          <w:sz w:val="24"/>
          <w:szCs w:val="24"/>
        </w:rPr>
        <w:t>Lema</w:t>
      </w:r>
      <w:proofErr w:type="spellEnd"/>
      <w:r w:rsidRPr="00AB507F">
        <w:rPr>
          <w:rFonts w:ascii="Book Antiqua" w:eastAsia="宋体" w:hAnsi="Book Antiqua" w:cs="宋体"/>
          <w:b/>
          <w:bCs/>
          <w:sz w:val="24"/>
          <w:szCs w:val="24"/>
        </w:rPr>
        <w:t xml:space="preserve"> </w:t>
      </w:r>
      <w:proofErr w:type="spellStart"/>
      <w:r w:rsidRPr="00AB507F">
        <w:rPr>
          <w:rFonts w:ascii="Book Antiqua" w:eastAsia="宋体" w:hAnsi="Book Antiqua" w:cs="宋体"/>
          <w:b/>
          <w:bCs/>
          <w:sz w:val="24"/>
          <w:szCs w:val="24"/>
        </w:rPr>
        <w:t>Zuluaga</w:t>
      </w:r>
      <w:proofErr w:type="spellEnd"/>
      <w:r w:rsidRPr="00AB507F">
        <w:rPr>
          <w:rFonts w:ascii="Book Antiqua" w:eastAsia="宋体" w:hAnsi="Book Antiqua" w:cs="宋体"/>
          <w:b/>
          <w:bCs/>
          <w:sz w:val="24"/>
          <w:szCs w:val="24"/>
        </w:rPr>
        <w:t xml:space="preserve"> GL</w:t>
      </w:r>
      <w:r w:rsidRPr="00AB507F">
        <w:rPr>
          <w:rFonts w:ascii="Book Antiqua" w:eastAsia="宋体" w:hAnsi="Book Antiqua" w:cs="宋体"/>
          <w:sz w:val="24"/>
          <w:szCs w:val="24"/>
        </w:rPr>
        <w:t xml:space="preserve">, Serna </w:t>
      </w:r>
      <w:proofErr w:type="spellStart"/>
      <w:r w:rsidRPr="00AB507F">
        <w:rPr>
          <w:rFonts w:ascii="Book Antiqua" w:eastAsia="宋体" w:hAnsi="Book Antiqua" w:cs="宋体"/>
          <w:sz w:val="24"/>
          <w:szCs w:val="24"/>
        </w:rPr>
        <w:t>Agudelo</w:t>
      </w:r>
      <w:proofErr w:type="spellEnd"/>
      <w:r w:rsidRPr="00AB507F">
        <w:rPr>
          <w:rFonts w:ascii="Book Antiqua" w:eastAsia="宋体" w:hAnsi="Book Antiqua" w:cs="宋体"/>
          <w:sz w:val="24"/>
          <w:szCs w:val="24"/>
        </w:rPr>
        <w:t xml:space="preserve"> RE, </w:t>
      </w:r>
      <w:proofErr w:type="spellStart"/>
      <w:r w:rsidRPr="00AB507F">
        <w:rPr>
          <w:rFonts w:ascii="Book Antiqua" w:eastAsia="宋体" w:hAnsi="Book Antiqua" w:cs="宋体"/>
          <w:sz w:val="24"/>
          <w:szCs w:val="24"/>
        </w:rPr>
        <w:t>Zuleta</w:t>
      </w:r>
      <w:proofErr w:type="spellEnd"/>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Tobón</w:t>
      </w:r>
      <w:proofErr w:type="spellEnd"/>
      <w:r w:rsidRPr="00AB507F">
        <w:rPr>
          <w:rFonts w:ascii="Book Antiqua" w:eastAsia="宋体" w:hAnsi="Book Antiqua" w:cs="宋体"/>
          <w:sz w:val="24"/>
          <w:szCs w:val="24"/>
        </w:rPr>
        <w:t xml:space="preserve"> JJ.</w:t>
      </w:r>
      <w:proofErr w:type="gramEnd"/>
      <w:r w:rsidRPr="00AB507F">
        <w:rPr>
          <w:rFonts w:ascii="Book Antiqua" w:eastAsia="宋体" w:hAnsi="Book Antiqua" w:cs="宋体"/>
          <w:sz w:val="24"/>
          <w:szCs w:val="24"/>
        </w:rPr>
        <w:t xml:space="preserve"> Preservation solutions for liver transplantation in adults: </w:t>
      </w:r>
      <w:proofErr w:type="spellStart"/>
      <w:r w:rsidRPr="00AB507F">
        <w:rPr>
          <w:rFonts w:ascii="Book Antiqua" w:eastAsia="宋体" w:hAnsi="Book Antiqua" w:cs="宋体"/>
          <w:sz w:val="24"/>
          <w:szCs w:val="24"/>
        </w:rPr>
        <w:t>celsior</w:t>
      </w:r>
      <w:proofErr w:type="spellEnd"/>
      <w:r w:rsidRPr="00AB507F">
        <w:rPr>
          <w:rFonts w:ascii="Book Antiqua" w:eastAsia="宋体" w:hAnsi="Book Antiqua" w:cs="宋体"/>
          <w:sz w:val="24"/>
          <w:szCs w:val="24"/>
        </w:rPr>
        <w:t xml:space="preserve"> versus </w:t>
      </w:r>
      <w:proofErr w:type="spellStart"/>
      <w:r w:rsidRPr="00AB507F">
        <w:rPr>
          <w:rFonts w:ascii="Book Antiqua" w:eastAsia="宋体" w:hAnsi="Book Antiqua" w:cs="宋体"/>
          <w:sz w:val="24"/>
          <w:szCs w:val="24"/>
        </w:rPr>
        <w:t>custodiol</w:t>
      </w:r>
      <w:proofErr w:type="spellEnd"/>
      <w:r w:rsidRPr="00AB507F">
        <w:rPr>
          <w:rFonts w:ascii="Book Antiqua" w:eastAsia="宋体" w:hAnsi="Book Antiqua" w:cs="宋体"/>
          <w:sz w:val="24"/>
          <w:szCs w:val="24"/>
        </w:rPr>
        <w:t>: a systematic review and meta-analysis with an indirect comparison of randomized trials. </w:t>
      </w:r>
      <w:r w:rsidRPr="00AB507F">
        <w:rPr>
          <w:rFonts w:ascii="Book Antiqua" w:eastAsia="宋体" w:hAnsi="Book Antiqua" w:cs="宋体"/>
          <w:i/>
          <w:iCs/>
          <w:sz w:val="24"/>
          <w:szCs w:val="24"/>
        </w:rPr>
        <w:t xml:space="preserve">Transplant </w:t>
      </w:r>
      <w:proofErr w:type="spellStart"/>
      <w:r w:rsidRPr="00AB507F">
        <w:rPr>
          <w:rFonts w:ascii="Book Antiqua" w:eastAsia="宋体" w:hAnsi="Book Antiqua" w:cs="宋体"/>
          <w:i/>
          <w:iCs/>
          <w:sz w:val="24"/>
          <w:szCs w:val="24"/>
        </w:rPr>
        <w:t>Proc</w:t>
      </w:r>
      <w:proofErr w:type="spellEnd"/>
      <w:r w:rsidRPr="00AB507F">
        <w:rPr>
          <w:rFonts w:ascii="Book Antiqua" w:eastAsia="宋体" w:hAnsi="Book Antiqua" w:cs="宋体"/>
          <w:sz w:val="24"/>
          <w:szCs w:val="24"/>
        </w:rPr>
        <w:t> 2014; </w:t>
      </w:r>
      <w:r w:rsidRPr="00AB507F">
        <w:rPr>
          <w:rFonts w:ascii="Book Antiqua" w:eastAsia="宋体" w:hAnsi="Book Antiqua" w:cs="宋体"/>
          <w:b/>
          <w:bCs/>
          <w:sz w:val="24"/>
          <w:szCs w:val="24"/>
        </w:rPr>
        <w:t>45</w:t>
      </w:r>
      <w:r w:rsidRPr="00AB507F">
        <w:rPr>
          <w:rFonts w:ascii="Book Antiqua" w:eastAsia="宋体" w:hAnsi="Book Antiqua" w:cs="宋体"/>
          <w:sz w:val="24"/>
          <w:szCs w:val="24"/>
        </w:rPr>
        <w:t>: 25-32 [PMID: 23267794 DOI: 10.1016/j.transproceed.2012.02.031]</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24 </w:t>
      </w:r>
      <w:r w:rsidRPr="00AB507F">
        <w:rPr>
          <w:rFonts w:ascii="Book Antiqua" w:eastAsia="宋体" w:hAnsi="Book Antiqua" w:cs="宋体"/>
          <w:b/>
          <w:bCs/>
          <w:sz w:val="24"/>
          <w:szCs w:val="24"/>
        </w:rPr>
        <w:t>Nasser M</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Clere</w:t>
      </w:r>
      <w:proofErr w:type="spellEnd"/>
      <w:r w:rsidRPr="00AB507F">
        <w:rPr>
          <w:rFonts w:ascii="Book Antiqua" w:eastAsia="宋体" w:hAnsi="Book Antiqua" w:cs="宋体"/>
          <w:sz w:val="24"/>
          <w:szCs w:val="24"/>
        </w:rPr>
        <w:t xml:space="preserve"> N, </w:t>
      </w:r>
      <w:proofErr w:type="spellStart"/>
      <w:r w:rsidRPr="00AB507F">
        <w:rPr>
          <w:rFonts w:ascii="Book Antiqua" w:eastAsia="宋体" w:hAnsi="Book Antiqua" w:cs="宋体"/>
          <w:sz w:val="24"/>
          <w:szCs w:val="24"/>
        </w:rPr>
        <w:t>Botelle</w:t>
      </w:r>
      <w:proofErr w:type="spellEnd"/>
      <w:r w:rsidRPr="00AB507F">
        <w:rPr>
          <w:rFonts w:ascii="Book Antiqua" w:eastAsia="宋体" w:hAnsi="Book Antiqua" w:cs="宋体"/>
          <w:sz w:val="24"/>
          <w:szCs w:val="24"/>
        </w:rPr>
        <w:t xml:space="preserve"> L, </w:t>
      </w:r>
      <w:proofErr w:type="spellStart"/>
      <w:r w:rsidRPr="00AB507F">
        <w:rPr>
          <w:rFonts w:ascii="Book Antiqua" w:eastAsia="宋体" w:hAnsi="Book Antiqua" w:cs="宋体"/>
          <w:sz w:val="24"/>
          <w:szCs w:val="24"/>
        </w:rPr>
        <w:t>Javellaud</w:t>
      </w:r>
      <w:proofErr w:type="spellEnd"/>
      <w:r w:rsidRPr="00AB507F">
        <w:rPr>
          <w:rFonts w:ascii="Book Antiqua" w:eastAsia="宋体" w:hAnsi="Book Antiqua" w:cs="宋体"/>
          <w:sz w:val="24"/>
          <w:szCs w:val="24"/>
        </w:rPr>
        <w:t xml:space="preserve"> J, </w:t>
      </w:r>
      <w:proofErr w:type="spellStart"/>
      <w:r w:rsidRPr="00AB507F">
        <w:rPr>
          <w:rFonts w:ascii="Book Antiqua" w:eastAsia="宋体" w:hAnsi="Book Antiqua" w:cs="宋体"/>
          <w:sz w:val="24"/>
          <w:szCs w:val="24"/>
        </w:rPr>
        <w:t>Oudart</w:t>
      </w:r>
      <w:proofErr w:type="spellEnd"/>
      <w:r w:rsidRPr="00AB507F">
        <w:rPr>
          <w:rFonts w:ascii="Book Antiqua" w:eastAsia="宋体" w:hAnsi="Book Antiqua" w:cs="宋体"/>
          <w:sz w:val="24"/>
          <w:szCs w:val="24"/>
        </w:rPr>
        <w:t xml:space="preserve"> N, Faure S, </w:t>
      </w:r>
      <w:proofErr w:type="spellStart"/>
      <w:r w:rsidRPr="00AB507F">
        <w:rPr>
          <w:rFonts w:ascii="Book Antiqua" w:eastAsia="宋体" w:hAnsi="Book Antiqua" w:cs="宋体"/>
          <w:sz w:val="24"/>
          <w:szCs w:val="24"/>
        </w:rPr>
        <w:t>Achard</w:t>
      </w:r>
      <w:proofErr w:type="spellEnd"/>
      <w:r w:rsidRPr="00AB507F">
        <w:rPr>
          <w:rFonts w:ascii="Book Antiqua" w:eastAsia="宋体" w:hAnsi="Book Antiqua" w:cs="宋体"/>
          <w:sz w:val="24"/>
          <w:szCs w:val="24"/>
        </w:rPr>
        <w:t xml:space="preserve"> JM. Opposite effects of </w:t>
      </w:r>
      <w:proofErr w:type="spellStart"/>
      <w:r w:rsidRPr="00AB507F">
        <w:rPr>
          <w:rFonts w:ascii="Book Antiqua" w:eastAsia="宋体" w:hAnsi="Book Antiqua" w:cs="宋体"/>
          <w:sz w:val="24"/>
          <w:szCs w:val="24"/>
        </w:rPr>
        <w:t>angiotensins</w:t>
      </w:r>
      <w:proofErr w:type="spellEnd"/>
      <w:r w:rsidRPr="00AB507F">
        <w:rPr>
          <w:rFonts w:ascii="Book Antiqua" w:eastAsia="宋体" w:hAnsi="Book Antiqua" w:cs="宋体"/>
          <w:sz w:val="24"/>
          <w:szCs w:val="24"/>
        </w:rPr>
        <w:t xml:space="preserve"> receptors type 2 and type 4 on </w:t>
      </w:r>
      <w:proofErr w:type="spellStart"/>
      <w:r w:rsidRPr="00AB507F">
        <w:rPr>
          <w:rFonts w:ascii="Book Antiqua" w:eastAsia="宋体" w:hAnsi="Book Antiqua" w:cs="宋体"/>
          <w:sz w:val="24"/>
          <w:szCs w:val="24"/>
        </w:rPr>
        <w:t>streptozotocin</w:t>
      </w:r>
      <w:proofErr w:type="spellEnd"/>
      <w:r w:rsidRPr="00AB507F">
        <w:rPr>
          <w:rFonts w:ascii="Book Antiqua" w:eastAsia="宋体" w:hAnsi="Book Antiqua" w:cs="宋体"/>
          <w:sz w:val="24"/>
          <w:szCs w:val="24"/>
        </w:rPr>
        <w:t xml:space="preserve"> induced diabetes vascular alterations in mice. </w:t>
      </w:r>
      <w:proofErr w:type="spellStart"/>
      <w:r w:rsidRPr="00AB507F">
        <w:rPr>
          <w:rFonts w:ascii="Book Antiqua" w:eastAsia="宋体" w:hAnsi="Book Antiqua" w:cs="宋体"/>
          <w:i/>
          <w:iCs/>
          <w:sz w:val="24"/>
          <w:szCs w:val="24"/>
        </w:rPr>
        <w:t>Cardiovasc</w:t>
      </w:r>
      <w:proofErr w:type="spellEnd"/>
      <w:r w:rsidRPr="00AB507F">
        <w:rPr>
          <w:rFonts w:ascii="Book Antiqua" w:eastAsia="宋体" w:hAnsi="Book Antiqua" w:cs="宋体"/>
          <w:i/>
          <w:iCs/>
          <w:sz w:val="24"/>
          <w:szCs w:val="24"/>
        </w:rPr>
        <w:t xml:space="preserve"> </w:t>
      </w:r>
      <w:proofErr w:type="spellStart"/>
      <w:r w:rsidRPr="00AB507F">
        <w:rPr>
          <w:rFonts w:ascii="Book Antiqua" w:eastAsia="宋体" w:hAnsi="Book Antiqua" w:cs="宋体"/>
          <w:i/>
          <w:iCs/>
          <w:sz w:val="24"/>
          <w:szCs w:val="24"/>
        </w:rPr>
        <w:t>Diabetol</w:t>
      </w:r>
      <w:proofErr w:type="spellEnd"/>
      <w:r w:rsidRPr="00AB507F">
        <w:rPr>
          <w:rFonts w:ascii="Book Antiqua" w:eastAsia="宋体" w:hAnsi="Book Antiqua" w:cs="宋体"/>
          <w:sz w:val="24"/>
          <w:szCs w:val="24"/>
        </w:rPr>
        <w:t> 2014; </w:t>
      </w:r>
      <w:r w:rsidRPr="00AB507F">
        <w:rPr>
          <w:rFonts w:ascii="Book Antiqua" w:eastAsia="宋体" w:hAnsi="Book Antiqua" w:cs="宋体"/>
          <w:b/>
          <w:bCs/>
          <w:sz w:val="24"/>
          <w:szCs w:val="24"/>
        </w:rPr>
        <w:t>13</w:t>
      </w:r>
      <w:r w:rsidRPr="00AB507F">
        <w:rPr>
          <w:rFonts w:ascii="Book Antiqua" w:eastAsia="宋体" w:hAnsi="Book Antiqua" w:cs="宋体"/>
          <w:sz w:val="24"/>
          <w:szCs w:val="24"/>
        </w:rPr>
        <w:t>: 40 [PMID: 24511993 DOI: 10.1186/1475-2840-13-40]</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25 </w:t>
      </w:r>
      <w:proofErr w:type="spellStart"/>
      <w:r w:rsidRPr="00AB507F">
        <w:rPr>
          <w:rFonts w:ascii="Book Antiqua" w:eastAsia="宋体" w:hAnsi="Book Antiqua" w:cs="宋体"/>
          <w:b/>
          <w:bCs/>
          <w:sz w:val="24"/>
          <w:szCs w:val="24"/>
        </w:rPr>
        <w:t>Bejaoui</w:t>
      </w:r>
      <w:proofErr w:type="spellEnd"/>
      <w:r w:rsidRPr="00AB507F">
        <w:rPr>
          <w:rFonts w:ascii="Book Antiqua" w:eastAsia="宋体" w:hAnsi="Book Antiqua" w:cs="宋体"/>
          <w:b/>
          <w:bCs/>
          <w:sz w:val="24"/>
          <w:szCs w:val="24"/>
        </w:rPr>
        <w:t xml:space="preserve"> M</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Zaouali</w:t>
      </w:r>
      <w:proofErr w:type="spellEnd"/>
      <w:r w:rsidRPr="00AB507F">
        <w:rPr>
          <w:rFonts w:ascii="Book Antiqua" w:eastAsia="宋体" w:hAnsi="Book Antiqua" w:cs="宋体"/>
          <w:sz w:val="24"/>
          <w:szCs w:val="24"/>
        </w:rPr>
        <w:t xml:space="preserve"> MA, </w:t>
      </w:r>
      <w:proofErr w:type="spellStart"/>
      <w:r w:rsidRPr="00AB507F">
        <w:rPr>
          <w:rFonts w:ascii="Book Antiqua" w:eastAsia="宋体" w:hAnsi="Book Antiqua" w:cs="宋体"/>
          <w:sz w:val="24"/>
          <w:szCs w:val="24"/>
        </w:rPr>
        <w:t>Folch-Puy</w:t>
      </w:r>
      <w:proofErr w:type="spellEnd"/>
      <w:r w:rsidRPr="00AB507F">
        <w:rPr>
          <w:rFonts w:ascii="Book Antiqua" w:eastAsia="宋体" w:hAnsi="Book Antiqua" w:cs="宋体"/>
          <w:sz w:val="24"/>
          <w:szCs w:val="24"/>
        </w:rPr>
        <w:t xml:space="preserve"> E, </w:t>
      </w:r>
      <w:proofErr w:type="spellStart"/>
      <w:r w:rsidRPr="00AB507F">
        <w:rPr>
          <w:rFonts w:ascii="Book Antiqua" w:eastAsia="宋体" w:hAnsi="Book Antiqua" w:cs="宋体"/>
          <w:sz w:val="24"/>
          <w:szCs w:val="24"/>
        </w:rPr>
        <w:t>Pantazi</w:t>
      </w:r>
      <w:proofErr w:type="spellEnd"/>
      <w:r w:rsidRPr="00AB507F">
        <w:rPr>
          <w:rFonts w:ascii="Book Antiqua" w:eastAsia="宋体" w:hAnsi="Book Antiqua" w:cs="宋体"/>
          <w:sz w:val="24"/>
          <w:szCs w:val="24"/>
        </w:rPr>
        <w:t xml:space="preserve"> E, </w:t>
      </w:r>
      <w:proofErr w:type="spellStart"/>
      <w:r w:rsidRPr="00AB507F">
        <w:rPr>
          <w:rFonts w:ascii="Book Antiqua" w:eastAsia="宋体" w:hAnsi="Book Antiqua" w:cs="宋体"/>
          <w:sz w:val="24"/>
          <w:szCs w:val="24"/>
        </w:rPr>
        <w:t>Bardag-Gorce</w:t>
      </w:r>
      <w:proofErr w:type="spellEnd"/>
      <w:r w:rsidRPr="00AB507F">
        <w:rPr>
          <w:rFonts w:ascii="Book Antiqua" w:eastAsia="宋体" w:hAnsi="Book Antiqua" w:cs="宋体"/>
          <w:sz w:val="24"/>
          <w:szCs w:val="24"/>
        </w:rPr>
        <w:t xml:space="preserve"> F, </w:t>
      </w:r>
      <w:proofErr w:type="spellStart"/>
      <w:r w:rsidRPr="00AB507F">
        <w:rPr>
          <w:rFonts w:ascii="Book Antiqua" w:eastAsia="宋体" w:hAnsi="Book Antiqua" w:cs="宋体"/>
          <w:sz w:val="24"/>
          <w:szCs w:val="24"/>
        </w:rPr>
        <w:t>Carbonell</w:t>
      </w:r>
      <w:proofErr w:type="spellEnd"/>
      <w:r w:rsidRPr="00AB507F">
        <w:rPr>
          <w:rFonts w:ascii="Book Antiqua" w:eastAsia="宋体" w:hAnsi="Book Antiqua" w:cs="宋体"/>
          <w:sz w:val="24"/>
          <w:szCs w:val="24"/>
        </w:rPr>
        <w:t xml:space="preserve"> T, </w:t>
      </w:r>
      <w:proofErr w:type="spellStart"/>
      <w:r w:rsidRPr="00AB507F">
        <w:rPr>
          <w:rFonts w:ascii="Book Antiqua" w:eastAsia="宋体" w:hAnsi="Book Antiqua" w:cs="宋体"/>
          <w:sz w:val="24"/>
          <w:szCs w:val="24"/>
        </w:rPr>
        <w:t>Oliva</w:t>
      </w:r>
      <w:proofErr w:type="spellEnd"/>
      <w:r w:rsidRPr="00AB507F">
        <w:rPr>
          <w:rFonts w:ascii="Book Antiqua" w:eastAsia="宋体" w:hAnsi="Book Antiqua" w:cs="宋体"/>
          <w:sz w:val="24"/>
          <w:szCs w:val="24"/>
        </w:rPr>
        <w:t xml:space="preserve"> J, </w:t>
      </w:r>
      <w:proofErr w:type="spellStart"/>
      <w:r w:rsidRPr="00AB507F">
        <w:rPr>
          <w:rFonts w:ascii="Book Antiqua" w:eastAsia="宋体" w:hAnsi="Book Antiqua" w:cs="宋体"/>
          <w:sz w:val="24"/>
          <w:szCs w:val="24"/>
        </w:rPr>
        <w:t>Rimola</w:t>
      </w:r>
      <w:proofErr w:type="spellEnd"/>
      <w:r w:rsidRPr="00AB507F">
        <w:rPr>
          <w:rFonts w:ascii="Book Antiqua" w:eastAsia="宋体" w:hAnsi="Book Antiqua" w:cs="宋体"/>
          <w:sz w:val="24"/>
          <w:szCs w:val="24"/>
        </w:rPr>
        <w:t xml:space="preserve"> A, </w:t>
      </w:r>
      <w:proofErr w:type="spellStart"/>
      <w:r w:rsidRPr="00AB507F">
        <w:rPr>
          <w:rFonts w:ascii="Book Antiqua" w:eastAsia="宋体" w:hAnsi="Book Antiqua" w:cs="宋体"/>
          <w:sz w:val="24"/>
          <w:szCs w:val="24"/>
        </w:rPr>
        <w:t>Abdennebi</w:t>
      </w:r>
      <w:proofErr w:type="spellEnd"/>
      <w:r w:rsidRPr="00AB507F">
        <w:rPr>
          <w:rFonts w:ascii="Book Antiqua" w:eastAsia="宋体" w:hAnsi="Book Antiqua" w:cs="宋体"/>
          <w:sz w:val="24"/>
          <w:szCs w:val="24"/>
        </w:rPr>
        <w:t xml:space="preserve"> HB, </w:t>
      </w:r>
      <w:proofErr w:type="spellStart"/>
      <w:r w:rsidRPr="00AB507F">
        <w:rPr>
          <w:rFonts w:ascii="Book Antiqua" w:eastAsia="宋体" w:hAnsi="Book Antiqua" w:cs="宋体"/>
          <w:sz w:val="24"/>
          <w:szCs w:val="24"/>
        </w:rPr>
        <w:t>Roselló-Catafau</w:t>
      </w:r>
      <w:proofErr w:type="spellEnd"/>
      <w:r w:rsidRPr="00AB507F">
        <w:rPr>
          <w:rFonts w:ascii="Book Antiqua" w:eastAsia="宋体" w:hAnsi="Book Antiqua" w:cs="宋体"/>
          <w:sz w:val="24"/>
          <w:szCs w:val="24"/>
        </w:rPr>
        <w:t xml:space="preserve"> J. </w:t>
      </w:r>
      <w:proofErr w:type="spellStart"/>
      <w:r w:rsidRPr="00AB507F">
        <w:rPr>
          <w:rFonts w:ascii="Book Antiqua" w:eastAsia="宋体" w:hAnsi="Book Antiqua" w:cs="宋体"/>
          <w:sz w:val="24"/>
          <w:szCs w:val="24"/>
        </w:rPr>
        <w:t>Bortezomib</w:t>
      </w:r>
      <w:proofErr w:type="spellEnd"/>
      <w:r w:rsidRPr="00AB507F">
        <w:rPr>
          <w:rFonts w:ascii="Book Antiqua" w:eastAsia="宋体" w:hAnsi="Book Antiqua" w:cs="宋体"/>
          <w:sz w:val="24"/>
          <w:szCs w:val="24"/>
        </w:rPr>
        <w:t xml:space="preserve"> enhances fatty liver preservation in </w:t>
      </w:r>
      <w:proofErr w:type="spellStart"/>
      <w:r w:rsidRPr="00AB507F">
        <w:rPr>
          <w:rFonts w:ascii="Book Antiqua" w:eastAsia="宋体" w:hAnsi="Book Antiqua" w:cs="宋体"/>
          <w:sz w:val="24"/>
          <w:szCs w:val="24"/>
        </w:rPr>
        <w:t>Institut</w:t>
      </w:r>
      <w:proofErr w:type="spellEnd"/>
      <w:r w:rsidRPr="00AB507F">
        <w:rPr>
          <w:rFonts w:ascii="Book Antiqua" w:eastAsia="宋体" w:hAnsi="Book Antiqua" w:cs="宋体"/>
          <w:sz w:val="24"/>
          <w:szCs w:val="24"/>
        </w:rPr>
        <w:t xml:space="preserve"> George Lopez-1 solution through adenosine monophosphate activated protein kinase and </w:t>
      </w:r>
      <w:proofErr w:type="spellStart"/>
      <w:r w:rsidRPr="00AB507F">
        <w:rPr>
          <w:rFonts w:ascii="Book Antiqua" w:eastAsia="宋体" w:hAnsi="Book Antiqua" w:cs="宋体"/>
          <w:sz w:val="24"/>
          <w:szCs w:val="24"/>
        </w:rPr>
        <w:t>Akt</w:t>
      </w:r>
      <w:proofErr w:type="spellEnd"/>
      <w:r w:rsidRPr="00AB507F">
        <w:rPr>
          <w:rFonts w:ascii="Book Antiqua" w:eastAsia="宋体" w:hAnsi="Book Antiqua" w:cs="宋体"/>
          <w:sz w:val="24"/>
          <w:szCs w:val="24"/>
        </w:rPr>
        <w:t>/</w:t>
      </w:r>
      <w:proofErr w:type="spellStart"/>
      <w:r w:rsidRPr="00AB507F">
        <w:rPr>
          <w:rFonts w:ascii="Book Antiqua" w:eastAsia="宋体" w:hAnsi="Book Antiqua" w:cs="宋体"/>
          <w:sz w:val="24"/>
          <w:szCs w:val="24"/>
        </w:rPr>
        <w:t>mTOR</w:t>
      </w:r>
      <w:proofErr w:type="spellEnd"/>
      <w:r w:rsidRPr="00AB507F">
        <w:rPr>
          <w:rFonts w:ascii="Book Antiqua" w:eastAsia="宋体" w:hAnsi="Book Antiqua" w:cs="宋体"/>
          <w:sz w:val="24"/>
          <w:szCs w:val="24"/>
        </w:rPr>
        <w:t xml:space="preserve"> pathways. </w:t>
      </w:r>
      <w:r w:rsidRPr="00AB507F">
        <w:rPr>
          <w:rFonts w:ascii="Book Antiqua" w:eastAsia="宋体" w:hAnsi="Book Antiqua" w:cs="宋体"/>
          <w:i/>
          <w:iCs/>
          <w:sz w:val="24"/>
          <w:szCs w:val="24"/>
        </w:rPr>
        <w:t xml:space="preserve">J Pharm </w:t>
      </w:r>
      <w:proofErr w:type="spellStart"/>
      <w:r w:rsidRPr="00AB507F">
        <w:rPr>
          <w:rFonts w:ascii="Book Antiqua" w:eastAsia="宋体" w:hAnsi="Book Antiqua" w:cs="宋体"/>
          <w:i/>
          <w:iCs/>
          <w:sz w:val="24"/>
          <w:szCs w:val="24"/>
        </w:rPr>
        <w:t>Pharmacol</w:t>
      </w:r>
      <w:proofErr w:type="spellEnd"/>
      <w:r w:rsidRPr="00AB507F">
        <w:rPr>
          <w:rFonts w:ascii="Book Antiqua" w:eastAsia="宋体" w:hAnsi="Book Antiqua" w:cs="宋体"/>
          <w:sz w:val="24"/>
          <w:szCs w:val="24"/>
        </w:rPr>
        <w:t> 2014; </w:t>
      </w:r>
      <w:r w:rsidRPr="00AB507F">
        <w:rPr>
          <w:rFonts w:ascii="Book Antiqua" w:eastAsia="宋体" w:hAnsi="Book Antiqua" w:cs="宋体"/>
          <w:b/>
          <w:bCs/>
          <w:sz w:val="24"/>
          <w:szCs w:val="24"/>
        </w:rPr>
        <w:t>66</w:t>
      </w:r>
      <w:r w:rsidRPr="00AB507F">
        <w:rPr>
          <w:rFonts w:ascii="Book Antiqua" w:eastAsia="宋体" w:hAnsi="Book Antiqua" w:cs="宋体"/>
          <w:sz w:val="24"/>
          <w:szCs w:val="24"/>
        </w:rPr>
        <w:t>: 62-72 [PMID: 24127984 DOI: 10.1111/jphp.12154]</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26 </w:t>
      </w:r>
      <w:r w:rsidRPr="00AB507F">
        <w:rPr>
          <w:rFonts w:ascii="Book Antiqua" w:eastAsia="宋体" w:hAnsi="Book Antiqua" w:cs="宋体"/>
          <w:b/>
          <w:bCs/>
          <w:sz w:val="24"/>
          <w:szCs w:val="24"/>
        </w:rPr>
        <w:t>Janssen H</w:t>
      </w:r>
      <w:r w:rsidRPr="00AB507F">
        <w:rPr>
          <w:rFonts w:ascii="Book Antiqua" w:eastAsia="宋体" w:hAnsi="Book Antiqua" w:cs="宋体"/>
          <w:sz w:val="24"/>
          <w:szCs w:val="24"/>
        </w:rPr>
        <w:t xml:space="preserve">, Janssen PH, </w:t>
      </w:r>
      <w:proofErr w:type="spellStart"/>
      <w:r w:rsidRPr="00AB507F">
        <w:rPr>
          <w:rFonts w:ascii="Book Antiqua" w:eastAsia="宋体" w:hAnsi="Book Antiqua" w:cs="宋体"/>
          <w:sz w:val="24"/>
          <w:szCs w:val="24"/>
        </w:rPr>
        <w:t>Broelsch</w:t>
      </w:r>
      <w:proofErr w:type="spellEnd"/>
      <w:r w:rsidRPr="00AB507F">
        <w:rPr>
          <w:rFonts w:ascii="Book Antiqua" w:eastAsia="宋体" w:hAnsi="Book Antiqua" w:cs="宋体"/>
          <w:sz w:val="24"/>
          <w:szCs w:val="24"/>
        </w:rPr>
        <w:t xml:space="preserve"> CE. </w:t>
      </w:r>
      <w:proofErr w:type="gramStart"/>
      <w:r w:rsidRPr="00AB507F">
        <w:rPr>
          <w:rFonts w:ascii="Book Antiqua" w:eastAsia="宋体" w:hAnsi="Book Antiqua" w:cs="宋体"/>
          <w:sz w:val="24"/>
          <w:szCs w:val="24"/>
        </w:rPr>
        <w:t>Value of energy substrates in HTK and UW to protect human liver endothelial cells against ischemia and reperfusion injury.</w:t>
      </w:r>
      <w:proofErr w:type="gramEnd"/>
      <w:r w:rsidRPr="00AB507F">
        <w:rPr>
          <w:rFonts w:ascii="Book Antiqua" w:eastAsia="宋体" w:hAnsi="Book Antiqua" w:cs="宋体"/>
          <w:sz w:val="24"/>
          <w:szCs w:val="24"/>
        </w:rPr>
        <w:t> </w:t>
      </w:r>
      <w:proofErr w:type="spellStart"/>
      <w:r w:rsidRPr="00AB507F">
        <w:rPr>
          <w:rFonts w:ascii="Book Antiqua" w:eastAsia="宋体" w:hAnsi="Book Antiqua" w:cs="宋体"/>
          <w:i/>
          <w:iCs/>
          <w:sz w:val="24"/>
          <w:szCs w:val="24"/>
        </w:rPr>
        <w:t>Eur</w:t>
      </w:r>
      <w:proofErr w:type="spellEnd"/>
      <w:r w:rsidRPr="00AB507F">
        <w:rPr>
          <w:rFonts w:ascii="Book Antiqua" w:eastAsia="宋体" w:hAnsi="Book Antiqua" w:cs="宋体"/>
          <w:i/>
          <w:iCs/>
          <w:sz w:val="24"/>
          <w:szCs w:val="24"/>
        </w:rPr>
        <w:t xml:space="preserve"> </w:t>
      </w:r>
      <w:proofErr w:type="spellStart"/>
      <w:r w:rsidRPr="00AB507F">
        <w:rPr>
          <w:rFonts w:ascii="Book Antiqua" w:eastAsia="宋体" w:hAnsi="Book Antiqua" w:cs="宋体"/>
          <w:i/>
          <w:iCs/>
          <w:sz w:val="24"/>
          <w:szCs w:val="24"/>
        </w:rPr>
        <w:t>Surg</w:t>
      </w:r>
      <w:proofErr w:type="spellEnd"/>
      <w:r w:rsidRPr="00AB507F">
        <w:rPr>
          <w:rFonts w:ascii="Book Antiqua" w:eastAsia="宋体" w:hAnsi="Book Antiqua" w:cs="宋体"/>
          <w:i/>
          <w:iCs/>
          <w:sz w:val="24"/>
          <w:szCs w:val="24"/>
        </w:rPr>
        <w:t xml:space="preserve"> Res</w:t>
      </w:r>
      <w:r w:rsidRPr="00AB507F">
        <w:rPr>
          <w:rFonts w:ascii="Book Antiqua" w:eastAsia="宋体" w:hAnsi="Book Antiqua" w:cs="宋体"/>
          <w:sz w:val="24"/>
          <w:szCs w:val="24"/>
        </w:rPr>
        <w:t> 2004; </w:t>
      </w:r>
      <w:r w:rsidRPr="00AB507F">
        <w:rPr>
          <w:rFonts w:ascii="Book Antiqua" w:eastAsia="宋体" w:hAnsi="Book Antiqua" w:cs="宋体"/>
          <w:b/>
          <w:bCs/>
          <w:sz w:val="24"/>
          <w:szCs w:val="24"/>
        </w:rPr>
        <w:t>36</w:t>
      </w:r>
      <w:r w:rsidRPr="00AB507F">
        <w:rPr>
          <w:rFonts w:ascii="Book Antiqua" w:eastAsia="宋体" w:hAnsi="Book Antiqua" w:cs="宋体"/>
          <w:sz w:val="24"/>
          <w:szCs w:val="24"/>
        </w:rPr>
        <w:t>: 26-32 [PMID: 14730220 DOI: 10.1159/000075071]</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27 </w:t>
      </w:r>
      <w:proofErr w:type="spellStart"/>
      <w:r w:rsidRPr="00AB507F">
        <w:rPr>
          <w:rFonts w:ascii="Book Antiqua" w:eastAsia="宋体" w:hAnsi="Book Antiqua" w:cs="宋体"/>
          <w:b/>
          <w:bCs/>
          <w:sz w:val="24"/>
          <w:szCs w:val="24"/>
        </w:rPr>
        <w:t>Stolz</w:t>
      </w:r>
      <w:proofErr w:type="spellEnd"/>
      <w:r w:rsidRPr="00AB507F">
        <w:rPr>
          <w:rFonts w:ascii="Book Antiqua" w:eastAsia="宋体" w:hAnsi="Book Antiqua" w:cs="宋体"/>
          <w:b/>
          <w:bCs/>
          <w:sz w:val="24"/>
          <w:szCs w:val="24"/>
        </w:rPr>
        <w:t xml:space="preserve"> DB</w:t>
      </w:r>
      <w:r w:rsidRPr="00AB507F">
        <w:rPr>
          <w:rFonts w:ascii="Book Antiqua" w:eastAsia="宋体" w:hAnsi="Book Antiqua" w:cs="宋体"/>
          <w:sz w:val="24"/>
          <w:szCs w:val="24"/>
        </w:rPr>
        <w:t xml:space="preserve">, Ross MA, Ikeda A, </w:t>
      </w:r>
      <w:proofErr w:type="spellStart"/>
      <w:r w:rsidRPr="00AB507F">
        <w:rPr>
          <w:rFonts w:ascii="Book Antiqua" w:eastAsia="宋体" w:hAnsi="Book Antiqua" w:cs="宋体"/>
          <w:sz w:val="24"/>
          <w:szCs w:val="24"/>
        </w:rPr>
        <w:t>Tomiyama</w:t>
      </w:r>
      <w:proofErr w:type="spellEnd"/>
      <w:r w:rsidRPr="00AB507F">
        <w:rPr>
          <w:rFonts w:ascii="Book Antiqua" w:eastAsia="宋体" w:hAnsi="Book Antiqua" w:cs="宋体"/>
          <w:sz w:val="24"/>
          <w:szCs w:val="24"/>
        </w:rPr>
        <w:t xml:space="preserve"> K, </w:t>
      </w:r>
      <w:proofErr w:type="spellStart"/>
      <w:r w:rsidRPr="00AB507F">
        <w:rPr>
          <w:rFonts w:ascii="Book Antiqua" w:eastAsia="宋体" w:hAnsi="Book Antiqua" w:cs="宋体"/>
          <w:sz w:val="24"/>
          <w:szCs w:val="24"/>
        </w:rPr>
        <w:t>Kaizu</w:t>
      </w:r>
      <w:proofErr w:type="spellEnd"/>
      <w:r w:rsidRPr="00AB507F">
        <w:rPr>
          <w:rFonts w:ascii="Book Antiqua" w:eastAsia="宋体" w:hAnsi="Book Antiqua" w:cs="宋体"/>
          <w:sz w:val="24"/>
          <w:szCs w:val="24"/>
        </w:rPr>
        <w:t xml:space="preserve"> T, Geller DA, </w:t>
      </w:r>
      <w:proofErr w:type="spellStart"/>
      <w:r w:rsidRPr="00AB507F">
        <w:rPr>
          <w:rFonts w:ascii="Book Antiqua" w:eastAsia="宋体" w:hAnsi="Book Antiqua" w:cs="宋体"/>
          <w:sz w:val="24"/>
          <w:szCs w:val="24"/>
        </w:rPr>
        <w:t>Murase</w:t>
      </w:r>
      <w:proofErr w:type="spellEnd"/>
      <w:r w:rsidRPr="00AB507F">
        <w:rPr>
          <w:rFonts w:ascii="Book Antiqua" w:eastAsia="宋体" w:hAnsi="Book Antiqua" w:cs="宋体"/>
          <w:sz w:val="24"/>
          <w:szCs w:val="24"/>
        </w:rPr>
        <w:t xml:space="preserve"> N. Sinusoidal endothelial cell repopulation following ischemia/reperfusion injury in rat liver transplantation. </w:t>
      </w:r>
      <w:proofErr w:type="spellStart"/>
      <w:r w:rsidRPr="00AB507F">
        <w:rPr>
          <w:rFonts w:ascii="Book Antiqua" w:eastAsia="宋体" w:hAnsi="Book Antiqua" w:cs="宋体"/>
          <w:i/>
          <w:iCs/>
          <w:sz w:val="24"/>
          <w:szCs w:val="24"/>
        </w:rPr>
        <w:t>Hepatology</w:t>
      </w:r>
      <w:proofErr w:type="spellEnd"/>
      <w:r w:rsidRPr="00AB507F">
        <w:rPr>
          <w:rFonts w:ascii="Book Antiqua" w:eastAsia="宋体" w:hAnsi="Book Antiqua" w:cs="宋体"/>
          <w:sz w:val="24"/>
          <w:szCs w:val="24"/>
        </w:rPr>
        <w:t> 2007; </w:t>
      </w:r>
      <w:r w:rsidRPr="00AB507F">
        <w:rPr>
          <w:rFonts w:ascii="Book Antiqua" w:eastAsia="宋体" w:hAnsi="Book Antiqua" w:cs="宋体"/>
          <w:b/>
          <w:bCs/>
          <w:sz w:val="24"/>
          <w:szCs w:val="24"/>
        </w:rPr>
        <w:t>46</w:t>
      </w:r>
      <w:r w:rsidRPr="00AB507F">
        <w:rPr>
          <w:rFonts w:ascii="Book Antiqua" w:eastAsia="宋体" w:hAnsi="Book Antiqua" w:cs="宋体"/>
          <w:sz w:val="24"/>
          <w:szCs w:val="24"/>
        </w:rPr>
        <w:t>: 1464-1475 [PMID: 17929236 DOI: 10.1002/hep.21887]</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28 </w:t>
      </w:r>
      <w:r w:rsidRPr="00AB507F">
        <w:rPr>
          <w:rFonts w:ascii="Book Antiqua" w:eastAsia="宋体" w:hAnsi="Book Antiqua" w:cs="宋体"/>
          <w:b/>
          <w:bCs/>
          <w:sz w:val="24"/>
          <w:szCs w:val="24"/>
        </w:rPr>
        <w:t>Russo L</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Gracia</w:t>
      </w:r>
      <w:proofErr w:type="spellEnd"/>
      <w:r w:rsidRPr="00AB507F">
        <w:rPr>
          <w:rFonts w:ascii="Book Antiqua" w:eastAsia="宋体" w:hAnsi="Book Antiqua" w:cs="宋体"/>
          <w:sz w:val="24"/>
          <w:szCs w:val="24"/>
        </w:rPr>
        <w:t xml:space="preserve">-Sancho J, </w:t>
      </w:r>
      <w:proofErr w:type="spellStart"/>
      <w:r w:rsidRPr="00AB507F">
        <w:rPr>
          <w:rFonts w:ascii="Book Antiqua" w:eastAsia="宋体" w:hAnsi="Book Antiqua" w:cs="宋体"/>
          <w:sz w:val="24"/>
          <w:szCs w:val="24"/>
        </w:rPr>
        <w:t>García-Calderó</w:t>
      </w:r>
      <w:proofErr w:type="spellEnd"/>
      <w:r w:rsidRPr="00AB507F">
        <w:rPr>
          <w:rFonts w:ascii="Book Antiqua" w:eastAsia="宋体" w:hAnsi="Book Antiqua" w:cs="宋体"/>
          <w:sz w:val="24"/>
          <w:szCs w:val="24"/>
        </w:rPr>
        <w:t xml:space="preserve"> H, </w:t>
      </w:r>
      <w:proofErr w:type="spellStart"/>
      <w:r w:rsidRPr="00AB507F">
        <w:rPr>
          <w:rFonts w:ascii="Book Antiqua" w:eastAsia="宋体" w:hAnsi="Book Antiqua" w:cs="宋体"/>
          <w:sz w:val="24"/>
          <w:szCs w:val="24"/>
        </w:rPr>
        <w:t>Marrone</w:t>
      </w:r>
      <w:proofErr w:type="spellEnd"/>
      <w:r w:rsidRPr="00AB507F">
        <w:rPr>
          <w:rFonts w:ascii="Book Antiqua" w:eastAsia="宋体" w:hAnsi="Book Antiqua" w:cs="宋体"/>
          <w:sz w:val="24"/>
          <w:szCs w:val="24"/>
        </w:rPr>
        <w:t xml:space="preserve"> G, </w:t>
      </w:r>
      <w:proofErr w:type="spellStart"/>
      <w:r w:rsidRPr="00AB507F">
        <w:rPr>
          <w:rFonts w:ascii="Book Antiqua" w:eastAsia="宋体" w:hAnsi="Book Antiqua" w:cs="宋体"/>
          <w:sz w:val="24"/>
          <w:szCs w:val="24"/>
        </w:rPr>
        <w:t>García-Pagán</w:t>
      </w:r>
      <w:proofErr w:type="spellEnd"/>
      <w:r w:rsidRPr="00AB507F">
        <w:rPr>
          <w:rFonts w:ascii="Book Antiqua" w:eastAsia="宋体" w:hAnsi="Book Antiqua" w:cs="宋体"/>
          <w:sz w:val="24"/>
          <w:szCs w:val="24"/>
        </w:rPr>
        <w:t xml:space="preserve"> JC, </w:t>
      </w:r>
      <w:proofErr w:type="spellStart"/>
      <w:r w:rsidRPr="00AB507F">
        <w:rPr>
          <w:rFonts w:ascii="Book Antiqua" w:eastAsia="宋体" w:hAnsi="Book Antiqua" w:cs="宋体"/>
          <w:sz w:val="24"/>
          <w:szCs w:val="24"/>
        </w:rPr>
        <w:t>García-Cardeña</w:t>
      </w:r>
      <w:proofErr w:type="spellEnd"/>
      <w:r w:rsidRPr="00AB507F">
        <w:rPr>
          <w:rFonts w:ascii="Book Antiqua" w:eastAsia="宋体" w:hAnsi="Book Antiqua" w:cs="宋体"/>
          <w:sz w:val="24"/>
          <w:szCs w:val="24"/>
        </w:rPr>
        <w:t xml:space="preserve"> G, Bosch J. Addition of simvastatin to cold storage solution prevents </w:t>
      </w:r>
      <w:r w:rsidRPr="00AB507F">
        <w:rPr>
          <w:rFonts w:ascii="Book Antiqua" w:eastAsia="宋体" w:hAnsi="Book Antiqua" w:cs="宋体"/>
          <w:sz w:val="24"/>
          <w:szCs w:val="24"/>
        </w:rPr>
        <w:lastRenderedPageBreak/>
        <w:t>endothelial dysfunction in explanted rat livers. </w:t>
      </w:r>
      <w:proofErr w:type="spellStart"/>
      <w:r w:rsidRPr="00AB507F">
        <w:rPr>
          <w:rFonts w:ascii="Book Antiqua" w:eastAsia="宋体" w:hAnsi="Book Antiqua" w:cs="宋体"/>
          <w:i/>
          <w:iCs/>
          <w:sz w:val="24"/>
          <w:szCs w:val="24"/>
        </w:rPr>
        <w:t>Hepatology</w:t>
      </w:r>
      <w:proofErr w:type="spellEnd"/>
      <w:r w:rsidRPr="00AB507F">
        <w:rPr>
          <w:rFonts w:ascii="Book Antiqua" w:eastAsia="宋体" w:hAnsi="Book Antiqua" w:cs="宋体"/>
          <w:sz w:val="24"/>
          <w:szCs w:val="24"/>
        </w:rPr>
        <w:t> 2012; </w:t>
      </w:r>
      <w:r w:rsidRPr="00AB507F">
        <w:rPr>
          <w:rFonts w:ascii="Book Antiqua" w:eastAsia="宋体" w:hAnsi="Book Antiqua" w:cs="宋体"/>
          <w:b/>
          <w:bCs/>
          <w:sz w:val="24"/>
          <w:szCs w:val="24"/>
        </w:rPr>
        <w:t>55</w:t>
      </w:r>
      <w:r w:rsidRPr="00AB507F">
        <w:rPr>
          <w:rFonts w:ascii="Book Antiqua" w:eastAsia="宋体" w:hAnsi="Book Antiqua" w:cs="宋体"/>
          <w:sz w:val="24"/>
          <w:szCs w:val="24"/>
        </w:rPr>
        <w:t>: 921-930 [PMID: 22031447 DOI: 10.1002/hep.24755]</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29 </w:t>
      </w:r>
      <w:proofErr w:type="spellStart"/>
      <w:r w:rsidRPr="00AB507F">
        <w:rPr>
          <w:rFonts w:ascii="Book Antiqua" w:eastAsia="宋体" w:hAnsi="Book Antiqua" w:cs="宋体"/>
          <w:b/>
          <w:bCs/>
          <w:sz w:val="24"/>
          <w:szCs w:val="24"/>
        </w:rPr>
        <w:t>Knes</w:t>
      </w:r>
      <w:proofErr w:type="spellEnd"/>
      <w:r w:rsidRPr="00AB507F">
        <w:rPr>
          <w:rFonts w:ascii="Book Antiqua" w:eastAsia="宋体" w:hAnsi="Book Antiqua" w:cs="宋体"/>
          <w:b/>
          <w:bCs/>
          <w:sz w:val="24"/>
          <w:szCs w:val="24"/>
        </w:rPr>
        <w:t xml:space="preserve"> JM</w:t>
      </w:r>
      <w:r w:rsidRPr="00AB507F">
        <w:rPr>
          <w:rFonts w:ascii="Book Antiqua" w:eastAsia="宋体" w:hAnsi="Book Antiqua" w:cs="宋体"/>
          <w:sz w:val="24"/>
          <w:szCs w:val="24"/>
        </w:rPr>
        <w:t xml:space="preserve">, Hansen TN, Gilligan B, Woo H, </w:t>
      </w:r>
      <w:proofErr w:type="spellStart"/>
      <w:r w:rsidRPr="00AB507F">
        <w:rPr>
          <w:rFonts w:ascii="Book Antiqua" w:eastAsia="宋体" w:hAnsi="Book Antiqua" w:cs="宋体"/>
          <w:sz w:val="24"/>
          <w:szCs w:val="24"/>
        </w:rPr>
        <w:t>Mangino</w:t>
      </w:r>
      <w:proofErr w:type="spellEnd"/>
      <w:r w:rsidRPr="00AB507F">
        <w:rPr>
          <w:rFonts w:ascii="Book Antiqua" w:eastAsia="宋体" w:hAnsi="Book Antiqua" w:cs="宋体"/>
          <w:sz w:val="24"/>
          <w:szCs w:val="24"/>
        </w:rPr>
        <w:t xml:space="preserve"> M, Haworth RA, Southard JH. </w:t>
      </w:r>
      <w:proofErr w:type="gramStart"/>
      <w:r w:rsidRPr="00AB507F">
        <w:rPr>
          <w:rFonts w:ascii="Book Antiqua" w:eastAsia="宋体" w:hAnsi="Book Antiqua" w:cs="宋体"/>
          <w:sz w:val="24"/>
          <w:szCs w:val="24"/>
        </w:rPr>
        <w:t>Loss of endothelium-dependent relaxation in abdominal aorta preserved in a co-storage system.</w:t>
      </w:r>
      <w:proofErr w:type="gramEnd"/>
      <w:r w:rsidRPr="00AB507F">
        <w:rPr>
          <w:rFonts w:ascii="Book Antiqua" w:eastAsia="宋体" w:hAnsi="Book Antiqua" w:cs="宋体"/>
          <w:sz w:val="24"/>
          <w:szCs w:val="24"/>
        </w:rPr>
        <w:t> </w:t>
      </w:r>
      <w:proofErr w:type="spellStart"/>
      <w:r w:rsidRPr="00AB507F">
        <w:rPr>
          <w:rFonts w:ascii="Book Antiqua" w:eastAsia="宋体" w:hAnsi="Book Antiqua" w:cs="宋体"/>
          <w:i/>
          <w:iCs/>
          <w:sz w:val="24"/>
          <w:szCs w:val="24"/>
        </w:rPr>
        <w:t>Transpl</w:t>
      </w:r>
      <w:proofErr w:type="spellEnd"/>
      <w:r w:rsidRPr="00AB507F">
        <w:rPr>
          <w:rFonts w:ascii="Book Antiqua" w:eastAsia="宋体" w:hAnsi="Book Antiqua" w:cs="宋体"/>
          <w:i/>
          <w:iCs/>
          <w:sz w:val="24"/>
          <w:szCs w:val="24"/>
        </w:rPr>
        <w:t xml:space="preserve"> </w:t>
      </w:r>
      <w:proofErr w:type="spellStart"/>
      <w:r w:rsidRPr="00AB507F">
        <w:rPr>
          <w:rFonts w:ascii="Book Antiqua" w:eastAsia="宋体" w:hAnsi="Book Antiqua" w:cs="宋体"/>
          <w:i/>
          <w:iCs/>
          <w:sz w:val="24"/>
          <w:szCs w:val="24"/>
        </w:rPr>
        <w:t>Int</w:t>
      </w:r>
      <w:proofErr w:type="spellEnd"/>
      <w:r w:rsidRPr="00AB507F">
        <w:rPr>
          <w:rFonts w:ascii="Book Antiqua" w:eastAsia="宋体" w:hAnsi="Book Antiqua" w:cs="宋体"/>
          <w:sz w:val="24"/>
          <w:szCs w:val="24"/>
        </w:rPr>
        <w:t> 2005; </w:t>
      </w:r>
      <w:r w:rsidRPr="00AB507F">
        <w:rPr>
          <w:rFonts w:ascii="Book Antiqua" w:eastAsia="宋体" w:hAnsi="Book Antiqua" w:cs="宋体"/>
          <w:b/>
          <w:bCs/>
          <w:sz w:val="24"/>
          <w:szCs w:val="24"/>
        </w:rPr>
        <w:t>17</w:t>
      </w:r>
      <w:r w:rsidRPr="00AB507F">
        <w:rPr>
          <w:rFonts w:ascii="Book Antiqua" w:eastAsia="宋体" w:hAnsi="Book Antiqua" w:cs="宋体"/>
          <w:sz w:val="24"/>
          <w:szCs w:val="24"/>
        </w:rPr>
        <w:t>: 699-706 [PMID: 15551051 DOI: 10.1007/s00147-004-0788-2]</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30 </w:t>
      </w:r>
      <w:proofErr w:type="spellStart"/>
      <w:r w:rsidRPr="00AB507F">
        <w:rPr>
          <w:rFonts w:ascii="Book Antiqua" w:eastAsia="宋体" w:hAnsi="Book Antiqua" w:cs="宋体"/>
          <w:b/>
          <w:bCs/>
          <w:sz w:val="24"/>
          <w:szCs w:val="24"/>
        </w:rPr>
        <w:t>Jeng</w:t>
      </w:r>
      <w:proofErr w:type="spellEnd"/>
      <w:r w:rsidRPr="00AB507F">
        <w:rPr>
          <w:rFonts w:ascii="Book Antiqua" w:eastAsia="宋体" w:hAnsi="Book Antiqua" w:cs="宋体"/>
          <w:b/>
          <w:bCs/>
          <w:sz w:val="24"/>
          <w:szCs w:val="24"/>
        </w:rPr>
        <w:t xml:space="preserve"> LB</w:t>
      </w:r>
      <w:r w:rsidRPr="00AB507F">
        <w:rPr>
          <w:rFonts w:ascii="Book Antiqua" w:eastAsia="宋体" w:hAnsi="Book Antiqua" w:cs="宋体"/>
          <w:sz w:val="24"/>
          <w:szCs w:val="24"/>
        </w:rPr>
        <w:t>, Lin PJ, Yao PC, Chen MF, Tsai KT, Chang CH. Impaired endothelium-dependent relaxation of human hepatic arteries after preservation with the University of Wisconsin solution. </w:t>
      </w:r>
      <w:r w:rsidRPr="00AB507F">
        <w:rPr>
          <w:rFonts w:ascii="Book Antiqua" w:eastAsia="宋体" w:hAnsi="Book Antiqua" w:cs="宋体"/>
          <w:i/>
          <w:iCs/>
          <w:sz w:val="24"/>
          <w:szCs w:val="24"/>
        </w:rPr>
        <w:t xml:space="preserve">Arch </w:t>
      </w:r>
      <w:proofErr w:type="spellStart"/>
      <w:r w:rsidRPr="00AB507F">
        <w:rPr>
          <w:rFonts w:ascii="Book Antiqua" w:eastAsia="宋体" w:hAnsi="Book Antiqua" w:cs="宋体"/>
          <w:i/>
          <w:iCs/>
          <w:sz w:val="24"/>
          <w:szCs w:val="24"/>
        </w:rPr>
        <w:t>Surg</w:t>
      </w:r>
      <w:proofErr w:type="spellEnd"/>
      <w:r w:rsidRPr="00AB507F">
        <w:rPr>
          <w:rFonts w:ascii="Book Antiqua" w:eastAsia="宋体" w:hAnsi="Book Antiqua" w:cs="宋体"/>
          <w:sz w:val="24"/>
          <w:szCs w:val="24"/>
        </w:rPr>
        <w:t> 1997; </w:t>
      </w:r>
      <w:r w:rsidRPr="00AB507F">
        <w:rPr>
          <w:rFonts w:ascii="Book Antiqua" w:eastAsia="宋体" w:hAnsi="Book Antiqua" w:cs="宋体"/>
          <w:b/>
          <w:bCs/>
          <w:sz w:val="24"/>
          <w:szCs w:val="24"/>
        </w:rPr>
        <w:t>132</w:t>
      </w:r>
      <w:r w:rsidRPr="00AB507F">
        <w:rPr>
          <w:rFonts w:ascii="Book Antiqua" w:eastAsia="宋体" w:hAnsi="Book Antiqua" w:cs="宋体"/>
          <w:sz w:val="24"/>
          <w:szCs w:val="24"/>
        </w:rPr>
        <w:t>: 7-12 [PMID: 9006546]</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31 </w:t>
      </w:r>
      <w:r w:rsidRPr="00AB507F">
        <w:rPr>
          <w:rFonts w:ascii="Book Antiqua" w:eastAsia="宋体" w:hAnsi="Book Antiqua" w:cs="宋体"/>
          <w:b/>
          <w:bCs/>
          <w:sz w:val="24"/>
          <w:szCs w:val="24"/>
        </w:rPr>
        <w:t>Wilson CH</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Stansby</w:t>
      </w:r>
      <w:proofErr w:type="spellEnd"/>
      <w:r w:rsidRPr="00AB507F">
        <w:rPr>
          <w:rFonts w:ascii="Book Antiqua" w:eastAsia="宋体" w:hAnsi="Book Antiqua" w:cs="宋体"/>
          <w:sz w:val="24"/>
          <w:szCs w:val="24"/>
        </w:rPr>
        <w:t xml:space="preserve"> G, </w:t>
      </w:r>
      <w:proofErr w:type="spellStart"/>
      <w:r w:rsidRPr="00AB507F">
        <w:rPr>
          <w:rFonts w:ascii="Book Antiqua" w:eastAsia="宋体" w:hAnsi="Book Antiqua" w:cs="宋体"/>
          <w:sz w:val="24"/>
          <w:szCs w:val="24"/>
        </w:rPr>
        <w:t>Haswell</w:t>
      </w:r>
      <w:proofErr w:type="spellEnd"/>
      <w:r w:rsidRPr="00AB507F">
        <w:rPr>
          <w:rFonts w:ascii="Book Antiqua" w:eastAsia="宋体" w:hAnsi="Book Antiqua" w:cs="宋体"/>
          <w:sz w:val="24"/>
          <w:szCs w:val="24"/>
        </w:rPr>
        <w:t xml:space="preserve"> M, Cunningham AC, Talbot D. Evaluation of eight preservation solutions for endothelial in situ preservation. </w:t>
      </w:r>
      <w:r w:rsidRPr="00AB507F">
        <w:rPr>
          <w:rFonts w:ascii="Book Antiqua" w:eastAsia="宋体" w:hAnsi="Book Antiqua" w:cs="宋体"/>
          <w:i/>
          <w:iCs/>
          <w:sz w:val="24"/>
          <w:szCs w:val="24"/>
        </w:rPr>
        <w:t>Transplantation</w:t>
      </w:r>
      <w:r w:rsidRPr="00AB507F">
        <w:rPr>
          <w:rFonts w:ascii="Book Antiqua" w:eastAsia="宋体" w:hAnsi="Book Antiqua" w:cs="宋体"/>
          <w:sz w:val="24"/>
          <w:szCs w:val="24"/>
        </w:rPr>
        <w:t> 2004; </w:t>
      </w:r>
      <w:r w:rsidRPr="00AB507F">
        <w:rPr>
          <w:rFonts w:ascii="Book Antiqua" w:eastAsia="宋体" w:hAnsi="Book Antiqua" w:cs="宋体"/>
          <w:b/>
          <w:bCs/>
          <w:sz w:val="24"/>
          <w:szCs w:val="24"/>
        </w:rPr>
        <w:t>78</w:t>
      </w:r>
      <w:r w:rsidRPr="00AB507F">
        <w:rPr>
          <w:rFonts w:ascii="Book Antiqua" w:eastAsia="宋体" w:hAnsi="Book Antiqua" w:cs="宋体"/>
          <w:sz w:val="24"/>
          <w:szCs w:val="24"/>
        </w:rPr>
        <w:t>: 1008-1013 [PMID: 15480166]</w:t>
      </w:r>
    </w:p>
    <w:p w:rsidR="00981276" w:rsidRPr="00AB507F" w:rsidRDefault="00981276" w:rsidP="00981276">
      <w:pPr>
        <w:spacing w:line="360" w:lineRule="auto"/>
        <w:jc w:val="both"/>
        <w:rPr>
          <w:rFonts w:ascii="Book Antiqua" w:eastAsia="宋体" w:hAnsi="Book Antiqua" w:cs="宋体"/>
          <w:sz w:val="24"/>
          <w:szCs w:val="24"/>
        </w:rPr>
      </w:pPr>
      <w:proofErr w:type="gramStart"/>
      <w:r w:rsidRPr="00AB507F">
        <w:rPr>
          <w:rFonts w:ascii="Book Antiqua" w:eastAsia="宋体" w:hAnsi="Book Antiqua" w:cs="宋体"/>
          <w:sz w:val="24"/>
          <w:szCs w:val="24"/>
        </w:rPr>
        <w:t>32 </w:t>
      </w:r>
      <w:proofErr w:type="spellStart"/>
      <w:r w:rsidRPr="00AB507F">
        <w:rPr>
          <w:rFonts w:ascii="Book Antiqua" w:eastAsia="宋体" w:hAnsi="Book Antiqua" w:cs="宋体"/>
          <w:b/>
          <w:bCs/>
          <w:sz w:val="24"/>
          <w:szCs w:val="24"/>
        </w:rPr>
        <w:t>Cuzzocrea</w:t>
      </w:r>
      <w:proofErr w:type="spellEnd"/>
      <w:r w:rsidRPr="00AB507F">
        <w:rPr>
          <w:rFonts w:ascii="Book Antiqua" w:eastAsia="宋体" w:hAnsi="Book Antiqua" w:cs="宋体"/>
          <w:b/>
          <w:bCs/>
          <w:sz w:val="24"/>
          <w:szCs w:val="24"/>
        </w:rPr>
        <w:t xml:space="preserve"> S</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Salvemini</w:t>
      </w:r>
      <w:proofErr w:type="spellEnd"/>
      <w:r w:rsidRPr="00AB507F">
        <w:rPr>
          <w:rFonts w:ascii="Book Antiqua" w:eastAsia="宋体" w:hAnsi="Book Antiqua" w:cs="宋体"/>
          <w:sz w:val="24"/>
          <w:szCs w:val="24"/>
        </w:rPr>
        <w:t xml:space="preserve"> D. Molecular mechanisms involved in the reciprocal regulation of cyclooxygenase and nitric oxide synthase enzymes.</w:t>
      </w:r>
      <w:proofErr w:type="gramEnd"/>
      <w:r w:rsidRPr="00AB507F">
        <w:rPr>
          <w:rFonts w:ascii="Book Antiqua" w:eastAsia="宋体" w:hAnsi="Book Antiqua" w:cs="宋体"/>
          <w:sz w:val="24"/>
          <w:szCs w:val="24"/>
        </w:rPr>
        <w:t> </w:t>
      </w:r>
      <w:r w:rsidRPr="00AB507F">
        <w:rPr>
          <w:rFonts w:ascii="Book Antiqua" w:eastAsia="宋体" w:hAnsi="Book Antiqua" w:cs="宋体"/>
          <w:i/>
          <w:iCs/>
          <w:sz w:val="24"/>
          <w:szCs w:val="24"/>
        </w:rPr>
        <w:t xml:space="preserve">Kidney </w:t>
      </w:r>
      <w:proofErr w:type="spellStart"/>
      <w:r w:rsidRPr="00AB507F">
        <w:rPr>
          <w:rFonts w:ascii="Book Antiqua" w:eastAsia="宋体" w:hAnsi="Book Antiqua" w:cs="宋体"/>
          <w:i/>
          <w:iCs/>
          <w:sz w:val="24"/>
          <w:szCs w:val="24"/>
        </w:rPr>
        <w:t>Int</w:t>
      </w:r>
      <w:proofErr w:type="spellEnd"/>
      <w:r w:rsidRPr="00AB507F">
        <w:rPr>
          <w:rFonts w:ascii="Book Antiqua" w:eastAsia="宋体" w:hAnsi="Book Antiqua" w:cs="宋体"/>
          <w:sz w:val="24"/>
          <w:szCs w:val="24"/>
        </w:rPr>
        <w:t> 2007; </w:t>
      </w:r>
      <w:r w:rsidRPr="00AB507F">
        <w:rPr>
          <w:rFonts w:ascii="Book Antiqua" w:eastAsia="宋体" w:hAnsi="Book Antiqua" w:cs="宋体"/>
          <w:b/>
          <w:bCs/>
          <w:sz w:val="24"/>
          <w:szCs w:val="24"/>
        </w:rPr>
        <w:t>71</w:t>
      </w:r>
      <w:r w:rsidRPr="00AB507F">
        <w:rPr>
          <w:rFonts w:ascii="Book Antiqua" w:eastAsia="宋体" w:hAnsi="Book Antiqua" w:cs="宋体"/>
          <w:sz w:val="24"/>
          <w:szCs w:val="24"/>
        </w:rPr>
        <w:t>: 290-297 [PMID: 17200681 DOI: 10.1038/sj.ki.5002058]</w:t>
      </w:r>
    </w:p>
    <w:p w:rsidR="00981276" w:rsidRPr="00AB507F" w:rsidRDefault="00981276" w:rsidP="00981276">
      <w:pPr>
        <w:spacing w:line="360" w:lineRule="auto"/>
        <w:jc w:val="both"/>
        <w:rPr>
          <w:rFonts w:ascii="Book Antiqua" w:eastAsia="宋体" w:hAnsi="Book Antiqua" w:cs="宋体"/>
          <w:sz w:val="24"/>
          <w:szCs w:val="24"/>
        </w:rPr>
      </w:pPr>
      <w:proofErr w:type="gramStart"/>
      <w:r w:rsidRPr="00AB507F">
        <w:rPr>
          <w:rFonts w:ascii="Book Antiqua" w:eastAsia="宋体" w:hAnsi="Book Antiqua" w:cs="宋体"/>
          <w:sz w:val="24"/>
          <w:szCs w:val="24"/>
        </w:rPr>
        <w:t>33 </w:t>
      </w:r>
      <w:proofErr w:type="spellStart"/>
      <w:r w:rsidRPr="00AB507F">
        <w:rPr>
          <w:rFonts w:ascii="Book Antiqua" w:eastAsia="宋体" w:hAnsi="Book Antiqua" w:cs="宋体"/>
          <w:b/>
          <w:bCs/>
          <w:sz w:val="24"/>
          <w:szCs w:val="24"/>
        </w:rPr>
        <w:t>Gambone</w:t>
      </w:r>
      <w:proofErr w:type="spellEnd"/>
      <w:r w:rsidRPr="00AB507F">
        <w:rPr>
          <w:rFonts w:ascii="Book Antiqua" w:eastAsia="宋体" w:hAnsi="Book Antiqua" w:cs="宋体"/>
          <w:b/>
          <w:bCs/>
          <w:sz w:val="24"/>
          <w:szCs w:val="24"/>
        </w:rPr>
        <w:t xml:space="preserve"> LM</w:t>
      </w:r>
      <w:r w:rsidRPr="00AB507F">
        <w:rPr>
          <w:rFonts w:ascii="Book Antiqua" w:eastAsia="宋体" w:hAnsi="Book Antiqua" w:cs="宋体"/>
          <w:sz w:val="24"/>
          <w:szCs w:val="24"/>
        </w:rPr>
        <w:t xml:space="preserve">, Murray PA, </w:t>
      </w:r>
      <w:proofErr w:type="spellStart"/>
      <w:r w:rsidRPr="00AB507F">
        <w:rPr>
          <w:rFonts w:ascii="Book Antiqua" w:eastAsia="宋体" w:hAnsi="Book Antiqua" w:cs="宋体"/>
          <w:sz w:val="24"/>
          <w:szCs w:val="24"/>
        </w:rPr>
        <w:t>Flavahan</w:t>
      </w:r>
      <w:proofErr w:type="spellEnd"/>
      <w:r w:rsidRPr="00AB507F">
        <w:rPr>
          <w:rFonts w:ascii="Book Antiqua" w:eastAsia="宋体" w:hAnsi="Book Antiqua" w:cs="宋体"/>
          <w:sz w:val="24"/>
          <w:szCs w:val="24"/>
        </w:rPr>
        <w:t xml:space="preserve"> NA.</w:t>
      </w:r>
      <w:proofErr w:type="gramEnd"/>
      <w:r w:rsidRPr="00AB507F">
        <w:rPr>
          <w:rFonts w:ascii="Book Antiqua" w:eastAsia="宋体" w:hAnsi="Book Antiqua" w:cs="宋体"/>
          <w:sz w:val="24"/>
          <w:szCs w:val="24"/>
        </w:rPr>
        <w:t xml:space="preserve"> Synergistic interaction between endothelium-derived NO and prostacyclin in pulmonary artery: potential role for K+ATP channels. </w:t>
      </w:r>
      <w:r w:rsidRPr="00AB507F">
        <w:rPr>
          <w:rFonts w:ascii="Book Antiqua" w:eastAsia="宋体" w:hAnsi="Book Antiqua" w:cs="宋体"/>
          <w:i/>
          <w:iCs/>
          <w:sz w:val="24"/>
          <w:szCs w:val="24"/>
        </w:rPr>
        <w:t xml:space="preserve">Br J </w:t>
      </w:r>
      <w:proofErr w:type="spellStart"/>
      <w:r w:rsidRPr="00AB507F">
        <w:rPr>
          <w:rFonts w:ascii="Book Antiqua" w:eastAsia="宋体" w:hAnsi="Book Antiqua" w:cs="宋体"/>
          <w:i/>
          <w:iCs/>
          <w:sz w:val="24"/>
          <w:szCs w:val="24"/>
        </w:rPr>
        <w:t>Pharmacol</w:t>
      </w:r>
      <w:proofErr w:type="spellEnd"/>
      <w:r w:rsidRPr="00AB507F">
        <w:rPr>
          <w:rFonts w:ascii="Book Antiqua" w:eastAsia="宋体" w:hAnsi="Book Antiqua" w:cs="宋体"/>
          <w:sz w:val="24"/>
          <w:szCs w:val="24"/>
        </w:rPr>
        <w:t> 1997; </w:t>
      </w:r>
      <w:r w:rsidRPr="00AB507F">
        <w:rPr>
          <w:rFonts w:ascii="Book Antiqua" w:eastAsia="宋体" w:hAnsi="Book Antiqua" w:cs="宋体"/>
          <w:b/>
          <w:bCs/>
          <w:sz w:val="24"/>
          <w:szCs w:val="24"/>
        </w:rPr>
        <w:t>121</w:t>
      </w:r>
      <w:r w:rsidRPr="00AB507F">
        <w:rPr>
          <w:rFonts w:ascii="Book Antiqua" w:eastAsia="宋体" w:hAnsi="Book Antiqua" w:cs="宋体"/>
          <w:sz w:val="24"/>
          <w:szCs w:val="24"/>
        </w:rPr>
        <w:t>: 271-279 [PMID: 9154337 DOI: 10.1038/sj.bjp.0701082]</w:t>
      </w:r>
    </w:p>
    <w:p w:rsidR="00981276" w:rsidRPr="00AB507F" w:rsidRDefault="00981276" w:rsidP="00981276">
      <w:pPr>
        <w:spacing w:line="360" w:lineRule="auto"/>
        <w:jc w:val="both"/>
        <w:rPr>
          <w:rFonts w:ascii="Book Antiqua" w:eastAsia="宋体" w:hAnsi="Book Antiqua" w:cs="宋体"/>
          <w:sz w:val="24"/>
          <w:szCs w:val="24"/>
        </w:rPr>
      </w:pPr>
      <w:proofErr w:type="gramStart"/>
      <w:r w:rsidRPr="00AB507F">
        <w:rPr>
          <w:rFonts w:ascii="Book Antiqua" w:eastAsia="宋体" w:hAnsi="Book Antiqua" w:cs="宋体"/>
          <w:sz w:val="24"/>
          <w:szCs w:val="24"/>
        </w:rPr>
        <w:t>34 </w:t>
      </w:r>
      <w:r w:rsidRPr="00AB507F">
        <w:rPr>
          <w:rFonts w:ascii="Book Antiqua" w:eastAsia="宋体" w:hAnsi="Book Antiqua" w:cs="宋体"/>
          <w:b/>
          <w:bCs/>
          <w:sz w:val="24"/>
          <w:szCs w:val="24"/>
        </w:rPr>
        <w:t>Akhtar MZ</w:t>
      </w:r>
      <w:r w:rsidRPr="00AB507F">
        <w:rPr>
          <w:rFonts w:ascii="Book Antiqua" w:eastAsia="宋体" w:hAnsi="Book Antiqua" w:cs="宋体"/>
          <w:sz w:val="24"/>
          <w:szCs w:val="24"/>
        </w:rPr>
        <w:t>, Henderson T, Sutherland A, Vogel T, Friend PJ.</w:t>
      </w:r>
      <w:proofErr w:type="gramEnd"/>
      <w:r w:rsidRPr="00AB507F">
        <w:rPr>
          <w:rFonts w:ascii="Book Antiqua" w:eastAsia="宋体" w:hAnsi="Book Antiqua" w:cs="宋体"/>
          <w:sz w:val="24"/>
          <w:szCs w:val="24"/>
        </w:rPr>
        <w:t xml:space="preserve"> Novel approaches to preventing ischemia-reperfusion injury during liver transplantation. </w:t>
      </w:r>
      <w:r w:rsidRPr="00AB507F">
        <w:rPr>
          <w:rFonts w:ascii="Book Antiqua" w:eastAsia="宋体" w:hAnsi="Book Antiqua" w:cs="宋体"/>
          <w:i/>
          <w:iCs/>
          <w:sz w:val="24"/>
          <w:szCs w:val="24"/>
        </w:rPr>
        <w:t xml:space="preserve">Transplant </w:t>
      </w:r>
      <w:proofErr w:type="spellStart"/>
      <w:r w:rsidRPr="00AB507F">
        <w:rPr>
          <w:rFonts w:ascii="Book Antiqua" w:eastAsia="宋体" w:hAnsi="Book Antiqua" w:cs="宋体"/>
          <w:i/>
          <w:iCs/>
          <w:sz w:val="24"/>
          <w:szCs w:val="24"/>
        </w:rPr>
        <w:t>Proc</w:t>
      </w:r>
      <w:proofErr w:type="spellEnd"/>
      <w:r w:rsidRPr="00AB507F">
        <w:rPr>
          <w:rFonts w:ascii="Book Antiqua" w:eastAsia="宋体" w:hAnsi="Book Antiqua" w:cs="宋体"/>
          <w:sz w:val="24"/>
          <w:szCs w:val="24"/>
        </w:rPr>
        <w:t> 2013; </w:t>
      </w:r>
      <w:r w:rsidRPr="00AB507F">
        <w:rPr>
          <w:rFonts w:ascii="Book Antiqua" w:eastAsia="宋体" w:hAnsi="Book Antiqua" w:cs="宋体"/>
          <w:b/>
          <w:bCs/>
          <w:sz w:val="24"/>
          <w:szCs w:val="24"/>
        </w:rPr>
        <w:t>45</w:t>
      </w:r>
      <w:r w:rsidRPr="00AB507F">
        <w:rPr>
          <w:rFonts w:ascii="Book Antiqua" w:eastAsia="宋体" w:hAnsi="Book Antiqua" w:cs="宋体"/>
          <w:sz w:val="24"/>
          <w:szCs w:val="24"/>
        </w:rPr>
        <w:t>: 2083-2092 [PMID: 23953517 DOI: 10.1016/j.transproceed.2013.04.004]</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35 </w:t>
      </w:r>
      <w:proofErr w:type="spellStart"/>
      <w:r w:rsidRPr="00AB507F">
        <w:rPr>
          <w:rFonts w:ascii="Book Antiqua" w:eastAsia="宋体" w:hAnsi="Book Antiqua" w:cs="宋体"/>
          <w:b/>
          <w:bCs/>
          <w:sz w:val="24"/>
          <w:szCs w:val="24"/>
        </w:rPr>
        <w:t>Ploeg</w:t>
      </w:r>
      <w:proofErr w:type="spellEnd"/>
      <w:r w:rsidRPr="00AB507F">
        <w:rPr>
          <w:rFonts w:ascii="Book Antiqua" w:eastAsia="宋体" w:hAnsi="Book Antiqua" w:cs="宋体"/>
          <w:b/>
          <w:bCs/>
          <w:sz w:val="24"/>
          <w:szCs w:val="24"/>
        </w:rPr>
        <w:t xml:space="preserve"> RJ</w:t>
      </w:r>
      <w:r w:rsidRPr="00AB507F">
        <w:rPr>
          <w:rFonts w:ascii="Book Antiqua" w:eastAsia="宋体" w:hAnsi="Book Antiqua" w:cs="宋体"/>
          <w:sz w:val="24"/>
          <w:szCs w:val="24"/>
        </w:rPr>
        <w:t xml:space="preserve">, van </w:t>
      </w:r>
      <w:proofErr w:type="spellStart"/>
      <w:r w:rsidRPr="00AB507F">
        <w:rPr>
          <w:rFonts w:ascii="Book Antiqua" w:eastAsia="宋体" w:hAnsi="Book Antiqua" w:cs="宋体"/>
          <w:sz w:val="24"/>
          <w:szCs w:val="24"/>
        </w:rPr>
        <w:t>Bockel</w:t>
      </w:r>
      <w:proofErr w:type="spellEnd"/>
      <w:r w:rsidRPr="00AB507F">
        <w:rPr>
          <w:rFonts w:ascii="Book Antiqua" w:eastAsia="宋体" w:hAnsi="Book Antiqua" w:cs="宋体"/>
          <w:sz w:val="24"/>
          <w:szCs w:val="24"/>
        </w:rPr>
        <w:t xml:space="preserve"> JH, </w:t>
      </w:r>
      <w:proofErr w:type="spellStart"/>
      <w:r w:rsidRPr="00AB507F">
        <w:rPr>
          <w:rFonts w:ascii="Book Antiqua" w:eastAsia="宋体" w:hAnsi="Book Antiqua" w:cs="宋体"/>
          <w:sz w:val="24"/>
          <w:szCs w:val="24"/>
        </w:rPr>
        <w:t>Langendijk</w:t>
      </w:r>
      <w:proofErr w:type="spellEnd"/>
      <w:r w:rsidRPr="00AB507F">
        <w:rPr>
          <w:rFonts w:ascii="Book Antiqua" w:eastAsia="宋体" w:hAnsi="Book Antiqua" w:cs="宋体"/>
          <w:sz w:val="24"/>
          <w:szCs w:val="24"/>
        </w:rPr>
        <w:t xml:space="preserve"> PT, </w:t>
      </w:r>
      <w:proofErr w:type="spellStart"/>
      <w:r w:rsidRPr="00AB507F">
        <w:rPr>
          <w:rFonts w:ascii="Book Antiqua" w:eastAsia="宋体" w:hAnsi="Book Antiqua" w:cs="宋体"/>
          <w:sz w:val="24"/>
          <w:szCs w:val="24"/>
        </w:rPr>
        <w:t>Groenewegen</w:t>
      </w:r>
      <w:proofErr w:type="spellEnd"/>
      <w:r w:rsidRPr="00AB507F">
        <w:rPr>
          <w:rFonts w:ascii="Book Antiqua" w:eastAsia="宋体" w:hAnsi="Book Antiqua" w:cs="宋体"/>
          <w:sz w:val="24"/>
          <w:szCs w:val="24"/>
        </w:rPr>
        <w:t xml:space="preserve"> M, van der </w:t>
      </w:r>
      <w:proofErr w:type="spellStart"/>
      <w:r w:rsidRPr="00AB507F">
        <w:rPr>
          <w:rFonts w:ascii="Book Antiqua" w:eastAsia="宋体" w:hAnsi="Book Antiqua" w:cs="宋体"/>
          <w:sz w:val="24"/>
          <w:szCs w:val="24"/>
        </w:rPr>
        <w:t>Woude</w:t>
      </w:r>
      <w:proofErr w:type="spellEnd"/>
      <w:r w:rsidRPr="00AB507F">
        <w:rPr>
          <w:rFonts w:ascii="Book Antiqua" w:eastAsia="宋体" w:hAnsi="Book Antiqua" w:cs="宋体"/>
          <w:sz w:val="24"/>
          <w:szCs w:val="24"/>
        </w:rPr>
        <w:t xml:space="preserve"> FJ, </w:t>
      </w:r>
      <w:proofErr w:type="spellStart"/>
      <w:r w:rsidRPr="00AB507F">
        <w:rPr>
          <w:rFonts w:ascii="Book Antiqua" w:eastAsia="宋体" w:hAnsi="Book Antiqua" w:cs="宋体"/>
          <w:sz w:val="24"/>
          <w:szCs w:val="24"/>
        </w:rPr>
        <w:t>Persijn</w:t>
      </w:r>
      <w:proofErr w:type="spellEnd"/>
      <w:r w:rsidRPr="00AB507F">
        <w:rPr>
          <w:rFonts w:ascii="Book Antiqua" w:eastAsia="宋体" w:hAnsi="Book Antiqua" w:cs="宋体"/>
          <w:sz w:val="24"/>
          <w:szCs w:val="24"/>
        </w:rPr>
        <w:t xml:space="preserve"> GG, </w:t>
      </w:r>
      <w:proofErr w:type="spellStart"/>
      <w:r w:rsidRPr="00AB507F">
        <w:rPr>
          <w:rFonts w:ascii="Book Antiqua" w:eastAsia="宋体" w:hAnsi="Book Antiqua" w:cs="宋体"/>
          <w:sz w:val="24"/>
          <w:szCs w:val="24"/>
        </w:rPr>
        <w:t>Thorogood</w:t>
      </w:r>
      <w:proofErr w:type="spellEnd"/>
      <w:r w:rsidRPr="00AB507F">
        <w:rPr>
          <w:rFonts w:ascii="Book Antiqua" w:eastAsia="宋体" w:hAnsi="Book Antiqua" w:cs="宋体"/>
          <w:sz w:val="24"/>
          <w:szCs w:val="24"/>
        </w:rPr>
        <w:t xml:space="preserve"> J, </w:t>
      </w:r>
      <w:proofErr w:type="spellStart"/>
      <w:r w:rsidRPr="00AB507F">
        <w:rPr>
          <w:rFonts w:ascii="Book Antiqua" w:eastAsia="宋体" w:hAnsi="Book Antiqua" w:cs="宋体"/>
          <w:sz w:val="24"/>
          <w:szCs w:val="24"/>
        </w:rPr>
        <w:t>Hermans</w:t>
      </w:r>
      <w:proofErr w:type="spellEnd"/>
      <w:r w:rsidRPr="00AB507F">
        <w:rPr>
          <w:rFonts w:ascii="Book Antiqua" w:eastAsia="宋体" w:hAnsi="Book Antiqua" w:cs="宋体"/>
          <w:sz w:val="24"/>
          <w:szCs w:val="24"/>
        </w:rPr>
        <w:t xml:space="preserve"> J. Effect of preservation solution on results of cadaveric kidney transplantation. </w:t>
      </w:r>
      <w:proofErr w:type="gramStart"/>
      <w:r w:rsidRPr="00AB507F">
        <w:rPr>
          <w:rFonts w:ascii="Book Antiqua" w:eastAsia="宋体" w:hAnsi="Book Antiqua" w:cs="宋体"/>
          <w:sz w:val="24"/>
          <w:szCs w:val="24"/>
        </w:rPr>
        <w:t xml:space="preserve">The European </w:t>
      </w:r>
      <w:proofErr w:type="spellStart"/>
      <w:r w:rsidRPr="00AB507F">
        <w:rPr>
          <w:rFonts w:ascii="Book Antiqua" w:eastAsia="宋体" w:hAnsi="Book Antiqua" w:cs="宋体"/>
          <w:sz w:val="24"/>
          <w:szCs w:val="24"/>
        </w:rPr>
        <w:t>Multicentre</w:t>
      </w:r>
      <w:proofErr w:type="spellEnd"/>
      <w:r w:rsidRPr="00AB507F">
        <w:rPr>
          <w:rFonts w:ascii="Book Antiqua" w:eastAsia="宋体" w:hAnsi="Book Antiqua" w:cs="宋体"/>
          <w:sz w:val="24"/>
          <w:szCs w:val="24"/>
        </w:rPr>
        <w:t xml:space="preserve"> Study Group.</w:t>
      </w:r>
      <w:proofErr w:type="gramEnd"/>
      <w:r w:rsidRPr="00AB507F">
        <w:rPr>
          <w:rFonts w:ascii="Book Antiqua" w:eastAsia="宋体" w:hAnsi="Book Antiqua" w:cs="宋体"/>
          <w:sz w:val="24"/>
          <w:szCs w:val="24"/>
        </w:rPr>
        <w:t> </w:t>
      </w:r>
      <w:r w:rsidRPr="00AB507F">
        <w:rPr>
          <w:rFonts w:ascii="Book Antiqua" w:eastAsia="宋体" w:hAnsi="Book Antiqua" w:cs="宋体"/>
          <w:i/>
          <w:iCs/>
          <w:sz w:val="24"/>
          <w:szCs w:val="24"/>
        </w:rPr>
        <w:t>Lancet</w:t>
      </w:r>
      <w:r w:rsidRPr="00AB507F">
        <w:rPr>
          <w:rFonts w:ascii="Book Antiqua" w:eastAsia="宋体" w:hAnsi="Book Antiqua" w:cs="宋体"/>
          <w:sz w:val="24"/>
          <w:szCs w:val="24"/>
        </w:rPr>
        <w:t> 1992; </w:t>
      </w:r>
      <w:r w:rsidRPr="00AB507F">
        <w:rPr>
          <w:rFonts w:ascii="Book Antiqua" w:eastAsia="宋体" w:hAnsi="Book Antiqua" w:cs="宋体"/>
          <w:b/>
          <w:bCs/>
          <w:sz w:val="24"/>
          <w:szCs w:val="24"/>
        </w:rPr>
        <w:t>340</w:t>
      </w:r>
      <w:r w:rsidRPr="00AB507F">
        <w:rPr>
          <w:rFonts w:ascii="Book Antiqua" w:eastAsia="宋体" w:hAnsi="Book Antiqua" w:cs="宋体"/>
          <w:sz w:val="24"/>
          <w:szCs w:val="24"/>
        </w:rPr>
        <w:t>: 129-137 [PMID: 1352564]</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lastRenderedPageBreak/>
        <w:t>36 </w:t>
      </w:r>
      <w:r w:rsidRPr="00AB507F">
        <w:rPr>
          <w:rFonts w:ascii="Book Antiqua" w:eastAsia="宋体" w:hAnsi="Book Antiqua" w:cs="宋体"/>
          <w:b/>
          <w:bCs/>
          <w:sz w:val="24"/>
          <w:szCs w:val="24"/>
        </w:rPr>
        <w:t>Peralta C</w:t>
      </w:r>
      <w:r w:rsidRPr="00AB507F">
        <w:rPr>
          <w:rFonts w:ascii="Book Antiqua" w:eastAsia="宋体" w:hAnsi="Book Antiqua" w:cs="宋体"/>
          <w:sz w:val="24"/>
          <w:szCs w:val="24"/>
        </w:rPr>
        <w:t xml:space="preserve">, Jiménez-Castro MB, </w:t>
      </w:r>
      <w:proofErr w:type="spellStart"/>
      <w:r w:rsidRPr="00AB507F">
        <w:rPr>
          <w:rFonts w:ascii="Book Antiqua" w:eastAsia="宋体" w:hAnsi="Book Antiqua" w:cs="宋体"/>
          <w:sz w:val="24"/>
          <w:szCs w:val="24"/>
        </w:rPr>
        <w:t>Gracia</w:t>
      </w:r>
      <w:proofErr w:type="spellEnd"/>
      <w:r w:rsidRPr="00AB507F">
        <w:rPr>
          <w:rFonts w:ascii="Book Antiqua" w:eastAsia="宋体" w:hAnsi="Book Antiqua" w:cs="宋体"/>
          <w:sz w:val="24"/>
          <w:szCs w:val="24"/>
        </w:rPr>
        <w:t>-Sancho J. Hepatic ischemia and reperfusion injury: effects on the liver sinusoidal milieu. </w:t>
      </w:r>
      <w:r w:rsidRPr="00AB507F">
        <w:rPr>
          <w:rFonts w:ascii="Book Antiqua" w:eastAsia="宋体" w:hAnsi="Book Antiqua" w:cs="宋体"/>
          <w:i/>
          <w:iCs/>
          <w:sz w:val="24"/>
          <w:szCs w:val="24"/>
        </w:rPr>
        <w:t xml:space="preserve">J </w:t>
      </w:r>
      <w:proofErr w:type="spellStart"/>
      <w:r w:rsidRPr="00AB507F">
        <w:rPr>
          <w:rFonts w:ascii="Book Antiqua" w:eastAsia="宋体" w:hAnsi="Book Antiqua" w:cs="宋体"/>
          <w:i/>
          <w:iCs/>
          <w:sz w:val="24"/>
          <w:szCs w:val="24"/>
        </w:rPr>
        <w:t>Hepatol</w:t>
      </w:r>
      <w:proofErr w:type="spellEnd"/>
      <w:r w:rsidRPr="00AB507F">
        <w:rPr>
          <w:rFonts w:ascii="Book Antiqua" w:eastAsia="宋体" w:hAnsi="Book Antiqua" w:cs="宋体"/>
          <w:sz w:val="24"/>
          <w:szCs w:val="24"/>
        </w:rPr>
        <w:t> 2013; </w:t>
      </w:r>
      <w:r w:rsidRPr="00AB507F">
        <w:rPr>
          <w:rFonts w:ascii="Book Antiqua" w:eastAsia="宋体" w:hAnsi="Book Antiqua" w:cs="宋体"/>
          <w:b/>
          <w:bCs/>
          <w:sz w:val="24"/>
          <w:szCs w:val="24"/>
        </w:rPr>
        <w:t>59</w:t>
      </w:r>
      <w:r w:rsidRPr="00AB507F">
        <w:rPr>
          <w:rFonts w:ascii="Book Antiqua" w:eastAsia="宋体" w:hAnsi="Book Antiqua" w:cs="宋体"/>
          <w:sz w:val="24"/>
          <w:szCs w:val="24"/>
        </w:rPr>
        <w:t>: 1094-1106 [PMID: 23811302 DOI: 10.1016/j.jhep.2013.06.017]</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37 </w:t>
      </w:r>
      <w:proofErr w:type="spellStart"/>
      <w:r w:rsidRPr="00AB507F">
        <w:rPr>
          <w:rFonts w:ascii="Book Antiqua" w:eastAsia="宋体" w:hAnsi="Book Antiqua" w:cs="宋体"/>
          <w:b/>
          <w:bCs/>
          <w:sz w:val="24"/>
          <w:szCs w:val="24"/>
        </w:rPr>
        <w:t>Zaouali</w:t>
      </w:r>
      <w:proofErr w:type="spellEnd"/>
      <w:r w:rsidRPr="00AB507F">
        <w:rPr>
          <w:rFonts w:ascii="Book Antiqua" w:eastAsia="宋体" w:hAnsi="Book Antiqua" w:cs="宋体"/>
          <w:b/>
          <w:bCs/>
          <w:sz w:val="24"/>
          <w:szCs w:val="24"/>
        </w:rPr>
        <w:t xml:space="preserve"> MA</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Padrissa-Altés</w:t>
      </w:r>
      <w:proofErr w:type="spellEnd"/>
      <w:r w:rsidRPr="00AB507F">
        <w:rPr>
          <w:rFonts w:ascii="Book Antiqua" w:eastAsia="宋体" w:hAnsi="Book Antiqua" w:cs="宋体"/>
          <w:sz w:val="24"/>
          <w:szCs w:val="24"/>
        </w:rPr>
        <w:t xml:space="preserve"> S, Ben </w:t>
      </w:r>
      <w:proofErr w:type="spellStart"/>
      <w:r w:rsidRPr="00AB507F">
        <w:rPr>
          <w:rFonts w:ascii="Book Antiqua" w:eastAsia="宋体" w:hAnsi="Book Antiqua" w:cs="宋体"/>
          <w:sz w:val="24"/>
          <w:szCs w:val="24"/>
        </w:rPr>
        <w:t>Mosbah</w:t>
      </w:r>
      <w:proofErr w:type="spellEnd"/>
      <w:r w:rsidRPr="00AB507F">
        <w:rPr>
          <w:rFonts w:ascii="Book Antiqua" w:eastAsia="宋体" w:hAnsi="Book Antiqua" w:cs="宋体"/>
          <w:sz w:val="24"/>
          <w:szCs w:val="24"/>
        </w:rPr>
        <w:t xml:space="preserve"> I, Ben </w:t>
      </w:r>
      <w:proofErr w:type="spellStart"/>
      <w:r w:rsidRPr="00AB507F">
        <w:rPr>
          <w:rFonts w:ascii="Book Antiqua" w:eastAsia="宋体" w:hAnsi="Book Antiqua" w:cs="宋体"/>
          <w:sz w:val="24"/>
          <w:szCs w:val="24"/>
        </w:rPr>
        <w:t>Abdennebi</w:t>
      </w:r>
      <w:proofErr w:type="spellEnd"/>
      <w:r w:rsidRPr="00AB507F">
        <w:rPr>
          <w:rFonts w:ascii="Book Antiqua" w:eastAsia="宋体" w:hAnsi="Book Antiqua" w:cs="宋体"/>
          <w:sz w:val="24"/>
          <w:szCs w:val="24"/>
        </w:rPr>
        <w:t xml:space="preserve"> H, </w:t>
      </w:r>
      <w:proofErr w:type="spellStart"/>
      <w:r w:rsidRPr="00AB507F">
        <w:rPr>
          <w:rFonts w:ascii="Book Antiqua" w:eastAsia="宋体" w:hAnsi="Book Antiqua" w:cs="宋体"/>
          <w:sz w:val="24"/>
          <w:szCs w:val="24"/>
        </w:rPr>
        <w:t>Boillot</w:t>
      </w:r>
      <w:proofErr w:type="spellEnd"/>
      <w:r w:rsidRPr="00AB507F">
        <w:rPr>
          <w:rFonts w:ascii="Book Antiqua" w:eastAsia="宋体" w:hAnsi="Book Antiqua" w:cs="宋体"/>
          <w:sz w:val="24"/>
          <w:szCs w:val="24"/>
        </w:rPr>
        <w:t xml:space="preserve"> O, </w:t>
      </w:r>
      <w:proofErr w:type="spellStart"/>
      <w:r w:rsidRPr="00AB507F">
        <w:rPr>
          <w:rFonts w:ascii="Book Antiqua" w:eastAsia="宋体" w:hAnsi="Book Antiqua" w:cs="宋体"/>
          <w:sz w:val="24"/>
          <w:szCs w:val="24"/>
        </w:rPr>
        <w:t>Rimola</w:t>
      </w:r>
      <w:proofErr w:type="spellEnd"/>
      <w:r w:rsidRPr="00AB507F">
        <w:rPr>
          <w:rFonts w:ascii="Book Antiqua" w:eastAsia="宋体" w:hAnsi="Book Antiqua" w:cs="宋体"/>
          <w:sz w:val="24"/>
          <w:szCs w:val="24"/>
        </w:rPr>
        <w:t xml:space="preserve"> A, </w:t>
      </w:r>
      <w:proofErr w:type="spellStart"/>
      <w:r w:rsidRPr="00AB507F">
        <w:rPr>
          <w:rFonts w:ascii="Book Antiqua" w:eastAsia="宋体" w:hAnsi="Book Antiqua" w:cs="宋体"/>
          <w:sz w:val="24"/>
          <w:szCs w:val="24"/>
        </w:rPr>
        <w:t>Saidane-Mosbahi</w:t>
      </w:r>
      <w:proofErr w:type="spellEnd"/>
      <w:r w:rsidRPr="00AB507F">
        <w:rPr>
          <w:rFonts w:ascii="Book Antiqua" w:eastAsia="宋体" w:hAnsi="Book Antiqua" w:cs="宋体"/>
          <w:sz w:val="24"/>
          <w:szCs w:val="24"/>
        </w:rPr>
        <w:t xml:space="preserve"> D, </w:t>
      </w:r>
      <w:proofErr w:type="spellStart"/>
      <w:r w:rsidRPr="00AB507F">
        <w:rPr>
          <w:rFonts w:ascii="Book Antiqua" w:eastAsia="宋体" w:hAnsi="Book Antiqua" w:cs="宋体"/>
          <w:sz w:val="24"/>
          <w:szCs w:val="24"/>
        </w:rPr>
        <w:t>Roselló-Catafau</w:t>
      </w:r>
      <w:proofErr w:type="spellEnd"/>
      <w:r w:rsidRPr="00AB507F">
        <w:rPr>
          <w:rFonts w:ascii="Book Antiqua" w:eastAsia="宋体" w:hAnsi="Book Antiqua" w:cs="宋体"/>
          <w:sz w:val="24"/>
          <w:szCs w:val="24"/>
        </w:rPr>
        <w:t xml:space="preserve"> J. Insulin like growth factor-1 increases fatty liver preservation in IGL-1 solution. </w:t>
      </w:r>
      <w:r w:rsidRPr="00AB507F">
        <w:rPr>
          <w:rFonts w:ascii="Book Antiqua" w:eastAsia="宋体" w:hAnsi="Book Antiqua" w:cs="宋体"/>
          <w:i/>
          <w:iCs/>
          <w:sz w:val="24"/>
          <w:szCs w:val="24"/>
        </w:rPr>
        <w:t xml:space="preserve">World J </w:t>
      </w:r>
      <w:proofErr w:type="spellStart"/>
      <w:r w:rsidRPr="00AB507F">
        <w:rPr>
          <w:rFonts w:ascii="Book Antiqua" w:eastAsia="宋体" w:hAnsi="Book Antiqua" w:cs="宋体"/>
          <w:i/>
          <w:iCs/>
          <w:sz w:val="24"/>
          <w:szCs w:val="24"/>
        </w:rPr>
        <w:t>Gastroenterol</w:t>
      </w:r>
      <w:proofErr w:type="spellEnd"/>
      <w:r w:rsidRPr="00AB507F">
        <w:rPr>
          <w:rFonts w:ascii="Book Antiqua" w:eastAsia="宋体" w:hAnsi="Book Antiqua" w:cs="宋体"/>
          <w:sz w:val="24"/>
          <w:szCs w:val="24"/>
        </w:rPr>
        <w:t> 2010; </w:t>
      </w:r>
      <w:r w:rsidRPr="00AB507F">
        <w:rPr>
          <w:rFonts w:ascii="Book Antiqua" w:eastAsia="宋体" w:hAnsi="Book Antiqua" w:cs="宋体"/>
          <w:b/>
          <w:bCs/>
          <w:sz w:val="24"/>
          <w:szCs w:val="24"/>
        </w:rPr>
        <w:t>16</w:t>
      </w:r>
      <w:r w:rsidRPr="00AB507F">
        <w:rPr>
          <w:rFonts w:ascii="Book Antiqua" w:eastAsia="宋体" w:hAnsi="Book Antiqua" w:cs="宋体"/>
          <w:sz w:val="24"/>
          <w:szCs w:val="24"/>
        </w:rPr>
        <w:t>: 5693-5700 [PMID: 21128318]</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38 </w:t>
      </w:r>
      <w:proofErr w:type="spellStart"/>
      <w:r w:rsidRPr="00AB507F">
        <w:rPr>
          <w:rFonts w:ascii="Book Antiqua" w:eastAsia="宋体" w:hAnsi="Book Antiqua" w:cs="宋体"/>
          <w:b/>
          <w:bCs/>
          <w:sz w:val="24"/>
          <w:szCs w:val="24"/>
        </w:rPr>
        <w:t>Grossini</w:t>
      </w:r>
      <w:proofErr w:type="spellEnd"/>
      <w:r w:rsidRPr="00AB507F">
        <w:rPr>
          <w:rFonts w:ascii="Book Antiqua" w:eastAsia="宋体" w:hAnsi="Book Antiqua" w:cs="宋体"/>
          <w:b/>
          <w:bCs/>
          <w:sz w:val="24"/>
          <w:szCs w:val="24"/>
        </w:rPr>
        <w:t xml:space="preserve"> E</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Pollesello</w:t>
      </w:r>
      <w:proofErr w:type="spellEnd"/>
      <w:r w:rsidRPr="00AB507F">
        <w:rPr>
          <w:rFonts w:ascii="Book Antiqua" w:eastAsia="宋体" w:hAnsi="Book Antiqua" w:cs="宋体"/>
          <w:sz w:val="24"/>
          <w:szCs w:val="24"/>
        </w:rPr>
        <w:t xml:space="preserve"> P, </w:t>
      </w:r>
      <w:proofErr w:type="spellStart"/>
      <w:r w:rsidRPr="00AB507F">
        <w:rPr>
          <w:rFonts w:ascii="Book Antiqua" w:eastAsia="宋体" w:hAnsi="Book Antiqua" w:cs="宋体"/>
          <w:sz w:val="24"/>
          <w:szCs w:val="24"/>
        </w:rPr>
        <w:t>Bellofatto</w:t>
      </w:r>
      <w:proofErr w:type="spellEnd"/>
      <w:r w:rsidRPr="00AB507F">
        <w:rPr>
          <w:rFonts w:ascii="Book Antiqua" w:eastAsia="宋体" w:hAnsi="Book Antiqua" w:cs="宋体"/>
          <w:sz w:val="24"/>
          <w:szCs w:val="24"/>
        </w:rPr>
        <w:t xml:space="preserve"> K, </w:t>
      </w:r>
      <w:proofErr w:type="spellStart"/>
      <w:r w:rsidRPr="00AB507F">
        <w:rPr>
          <w:rFonts w:ascii="Book Antiqua" w:eastAsia="宋体" w:hAnsi="Book Antiqua" w:cs="宋体"/>
          <w:sz w:val="24"/>
          <w:szCs w:val="24"/>
        </w:rPr>
        <w:t>Sigaudo</w:t>
      </w:r>
      <w:proofErr w:type="spellEnd"/>
      <w:r w:rsidRPr="00AB507F">
        <w:rPr>
          <w:rFonts w:ascii="Book Antiqua" w:eastAsia="宋体" w:hAnsi="Book Antiqua" w:cs="宋体"/>
          <w:sz w:val="24"/>
          <w:szCs w:val="24"/>
        </w:rPr>
        <w:t xml:space="preserve"> L, </w:t>
      </w:r>
      <w:proofErr w:type="spellStart"/>
      <w:r w:rsidRPr="00AB507F">
        <w:rPr>
          <w:rFonts w:ascii="Book Antiqua" w:eastAsia="宋体" w:hAnsi="Book Antiqua" w:cs="宋体"/>
          <w:sz w:val="24"/>
          <w:szCs w:val="24"/>
        </w:rPr>
        <w:t>Farruggio</w:t>
      </w:r>
      <w:proofErr w:type="spellEnd"/>
      <w:r w:rsidRPr="00AB507F">
        <w:rPr>
          <w:rFonts w:ascii="Book Antiqua" w:eastAsia="宋体" w:hAnsi="Book Antiqua" w:cs="宋体"/>
          <w:sz w:val="24"/>
          <w:szCs w:val="24"/>
        </w:rPr>
        <w:t xml:space="preserve"> S, </w:t>
      </w:r>
      <w:proofErr w:type="spellStart"/>
      <w:r w:rsidRPr="00AB507F">
        <w:rPr>
          <w:rFonts w:ascii="Book Antiqua" w:eastAsia="宋体" w:hAnsi="Book Antiqua" w:cs="宋体"/>
          <w:sz w:val="24"/>
          <w:szCs w:val="24"/>
        </w:rPr>
        <w:t>Origlia</w:t>
      </w:r>
      <w:proofErr w:type="spellEnd"/>
      <w:r w:rsidRPr="00AB507F">
        <w:rPr>
          <w:rFonts w:ascii="Book Antiqua" w:eastAsia="宋体" w:hAnsi="Book Antiqua" w:cs="宋体"/>
          <w:sz w:val="24"/>
          <w:szCs w:val="24"/>
        </w:rPr>
        <w:t xml:space="preserve"> V, </w:t>
      </w:r>
      <w:proofErr w:type="spellStart"/>
      <w:r w:rsidRPr="00AB507F">
        <w:rPr>
          <w:rFonts w:ascii="Book Antiqua" w:eastAsia="宋体" w:hAnsi="Book Antiqua" w:cs="宋体"/>
          <w:sz w:val="24"/>
          <w:szCs w:val="24"/>
        </w:rPr>
        <w:t>Mombello</w:t>
      </w:r>
      <w:proofErr w:type="spellEnd"/>
      <w:r w:rsidRPr="00AB507F">
        <w:rPr>
          <w:rFonts w:ascii="Book Antiqua" w:eastAsia="宋体" w:hAnsi="Book Antiqua" w:cs="宋体"/>
          <w:sz w:val="24"/>
          <w:szCs w:val="24"/>
        </w:rPr>
        <w:t xml:space="preserve"> C, Mary DA, Valente G, </w:t>
      </w:r>
      <w:proofErr w:type="spellStart"/>
      <w:r w:rsidRPr="00AB507F">
        <w:rPr>
          <w:rFonts w:ascii="Book Antiqua" w:eastAsia="宋体" w:hAnsi="Book Antiqua" w:cs="宋体"/>
          <w:sz w:val="24"/>
          <w:szCs w:val="24"/>
        </w:rPr>
        <w:t>Vacca</w:t>
      </w:r>
      <w:proofErr w:type="spellEnd"/>
      <w:r w:rsidRPr="00AB507F">
        <w:rPr>
          <w:rFonts w:ascii="Book Antiqua" w:eastAsia="宋体" w:hAnsi="Book Antiqua" w:cs="宋体"/>
          <w:sz w:val="24"/>
          <w:szCs w:val="24"/>
        </w:rPr>
        <w:t xml:space="preserve"> G. Protective effects elicited by </w:t>
      </w:r>
      <w:proofErr w:type="spellStart"/>
      <w:r w:rsidRPr="00AB507F">
        <w:rPr>
          <w:rFonts w:ascii="Book Antiqua" w:eastAsia="宋体" w:hAnsi="Book Antiqua" w:cs="宋体"/>
          <w:sz w:val="24"/>
          <w:szCs w:val="24"/>
        </w:rPr>
        <w:t>levosimendan</w:t>
      </w:r>
      <w:proofErr w:type="spellEnd"/>
      <w:r w:rsidRPr="00AB507F">
        <w:rPr>
          <w:rFonts w:ascii="Book Antiqua" w:eastAsia="宋体" w:hAnsi="Book Antiqua" w:cs="宋体"/>
          <w:sz w:val="24"/>
          <w:szCs w:val="24"/>
        </w:rPr>
        <w:t xml:space="preserve"> against liver ischemia/reperfusion injury in anesthetized rats. </w:t>
      </w:r>
      <w:r w:rsidRPr="00AB507F">
        <w:rPr>
          <w:rFonts w:ascii="Book Antiqua" w:eastAsia="宋体" w:hAnsi="Book Antiqua" w:cs="宋体"/>
          <w:i/>
          <w:iCs/>
          <w:sz w:val="24"/>
          <w:szCs w:val="24"/>
        </w:rPr>
        <w:t xml:space="preserve">Liver </w:t>
      </w:r>
      <w:proofErr w:type="spellStart"/>
      <w:r w:rsidRPr="00AB507F">
        <w:rPr>
          <w:rFonts w:ascii="Book Antiqua" w:eastAsia="宋体" w:hAnsi="Book Antiqua" w:cs="宋体"/>
          <w:i/>
          <w:iCs/>
          <w:sz w:val="24"/>
          <w:szCs w:val="24"/>
        </w:rPr>
        <w:t>Transpl</w:t>
      </w:r>
      <w:proofErr w:type="spellEnd"/>
      <w:r w:rsidRPr="00AB507F">
        <w:rPr>
          <w:rFonts w:ascii="Book Antiqua" w:eastAsia="宋体" w:hAnsi="Book Antiqua" w:cs="宋体"/>
          <w:sz w:val="24"/>
          <w:szCs w:val="24"/>
        </w:rPr>
        <w:t> 2014; </w:t>
      </w:r>
      <w:r w:rsidRPr="00AB507F">
        <w:rPr>
          <w:rFonts w:ascii="Book Antiqua" w:eastAsia="宋体" w:hAnsi="Book Antiqua" w:cs="宋体"/>
          <w:b/>
          <w:bCs/>
          <w:sz w:val="24"/>
          <w:szCs w:val="24"/>
        </w:rPr>
        <w:t>20</w:t>
      </w:r>
      <w:r w:rsidRPr="00AB507F">
        <w:rPr>
          <w:rFonts w:ascii="Book Antiqua" w:eastAsia="宋体" w:hAnsi="Book Antiqua" w:cs="宋体"/>
          <w:sz w:val="24"/>
          <w:szCs w:val="24"/>
        </w:rPr>
        <w:t>: 361-375 [PMID: 24273004 DOI: 10.1002/lt.23799]</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39 </w:t>
      </w:r>
      <w:r w:rsidRPr="00AB507F">
        <w:rPr>
          <w:rFonts w:ascii="Book Antiqua" w:eastAsia="宋体" w:hAnsi="Book Antiqua" w:cs="宋体"/>
          <w:b/>
          <w:bCs/>
          <w:sz w:val="24"/>
          <w:szCs w:val="24"/>
        </w:rPr>
        <w:t xml:space="preserve">Ben </w:t>
      </w:r>
      <w:proofErr w:type="spellStart"/>
      <w:r w:rsidRPr="00AB507F">
        <w:rPr>
          <w:rFonts w:ascii="Book Antiqua" w:eastAsia="宋体" w:hAnsi="Book Antiqua" w:cs="宋体"/>
          <w:b/>
          <w:bCs/>
          <w:sz w:val="24"/>
          <w:szCs w:val="24"/>
        </w:rPr>
        <w:t>Mosbah</w:t>
      </w:r>
      <w:proofErr w:type="spellEnd"/>
      <w:r w:rsidRPr="00AB507F">
        <w:rPr>
          <w:rFonts w:ascii="Book Antiqua" w:eastAsia="宋体" w:hAnsi="Book Antiqua" w:cs="宋体"/>
          <w:b/>
          <w:bCs/>
          <w:sz w:val="24"/>
          <w:szCs w:val="24"/>
        </w:rPr>
        <w:t xml:space="preserve"> I</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Roselló-Catafau</w:t>
      </w:r>
      <w:proofErr w:type="spellEnd"/>
      <w:r w:rsidRPr="00AB507F">
        <w:rPr>
          <w:rFonts w:ascii="Book Antiqua" w:eastAsia="宋体" w:hAnsi="Book Antiqua" w:cs="宋体"/>
          <w:sz w:val="24"/>
          <w:szCs w:val="24"/>
        </w:rPr>
        <w:t xml:space="preserve"> J, </w:t>
      </w:r>
      <w:proofErr w:type="spellStart"/>
      <w:r w:rsidRPr="00AB507F">
        <w:rPr>
          <w:rFonts w:ascii="Book Antiqua" w:eastAsia="宋体" w:hAnsi="Book Antiqua" w:cs="宋体"/>
          <w:sz w:val="24"/>
          <w:szCs w:val="24"/>
        </w:rPr>
        <w:t>Alfany</w:t>
      </w:r>
      <w:proofErr w:type="spellEnd"/>
      <w:r w:rsidRPr="00AB507F">
        <w:rPr>
          <w:rFonts w:ascii="Book Antiqua" w:eastAsia="宋体" w:hAnsi="Book Antiqua" w:cs="宋体"/>
          <w:sz w:val="24"/>
          <w:szCs w:val="24"/>
        </w:rPr>
        <w:t xml:space="preserve">-Fernandez I, </w:t>
      </w:r>
      <w:proofErr w:type="spellStart"/>
      <w:r w:rsidRPr="00AB507F">
        <w:rPr>
          <w:rFonts w:ascii="Book Antiqua" w:eastAsia="宋体" w:hAnsi="Book Antiqua" w:cs="宋体"/>
          <w:sz w:val="24"/>
          <w:szCs w:val="24"/>
        </w:rPr>
        <w:t>Rimola</w:t>
      </w:r>
      <w:proofErr w:type="spellEnd"/>
      <w:r w:rsidRPr="00AB507F">
        <w:rPr>
          <w:rFonts w:ascii="Book Antiqua" w:eastAsia="宋体" w:hAnsi="Book Antiqua" w:cs="宋体"/>
          <w:sz w:val="24"/>
          <w:szCs w:val="24"/>
        </w:rPr>
        <w:t xml:space="preserve"> A, </w:t>
      </w:r>
      <w:proofErr w:type="spellStart"/>
      <w:r w:rsidRPr="00AB507F">
        <w:rPr>
          <w:rFonts w:ascii="Book Antiqua" w:eastAsia="宋体" w:hAnsi="Book Antiqua" w:cs="宋体"/>
          <w:sz w:val="24"/>
          <w:szCs w:val="24"/>
        </w:rPr>
        <w:t>Parellada</w:t>
      </w:r>
      <w:proofErr w:type="spellEnd"/>
      <w:r w:rsidRPr="00AB507F">
        <w:rPr>
          <w:rFonts w:ascii="Book Antiqua" w:eastAsia="宋体" w:hAnsi="Book Antiqua" w:cs="宋体"/>
          <w:sz w:val="24"/>
          <w:szCs w:val="24"/>
        </w:rPr>
        <w:t xml:space="preserve"> PP, </w:t>
      </w:r>
      <w:proofErr w:type="spellStart"/>
      <w:r w:rsidRPr="00AB507F">
        <w:rPr>
          <w:rFonts w:ascii="Book Antiqua" w:eastAsia="宋体" w:hAnsi="Book Antiqua" w:cs="宋体"/>
          <w:sz w:val="24"/>
          <w:szCs w:val="24"/>
        </w:rPr>
        <w:t>Mitjavila</w:t>
      </w:r>
      <w:proofErr w:type="spellEnd"/>
      <w:r w:rsidRPr="00AB507F">
        <w:rPr>
          <w:rFonts w:ascii="Book Antiqua" w:eastAsia="宋体" w:hAnsi="Book Antiqua" w:cs="宋体"/>
          <w:sz w:val="24"/>
          <w:szCs w:val="24"/>
        </w:rPr>
        <w:t xml:space="preserve"> MT, </w:t>
      </w:r>
      <w:proofErr w:type="spellStart"/>
      <w:r w:rsidRPr="00AB507F">
        <w:rPr>
          <w:rFonts w:ascii="Book Antiqua" w:eastAsia="宋体" w:hAnsi="Book Antiqua" w:cs="宋体"/>
          <w:sz w:val="24"/>
          <w:szCs w:val="24"/>
        </w:rPr>
        <w:t>Lojek</w:t>
      </w:r>
      <w:proofErr w:type="spellEnd"/>
      <w:r w:rsidRPr="00AB507F">
        <w:rPr>
          <w:rFonts w:ascii="Book Antiqua" w:eastAsia="宋体" w:hAnsi="Book Antiqua" w:cs="宋体"/>
          <w:sz w:val="24"/>
          <w:szCs w:val="24"/>
        </w:rPr>
        <w:t xml:space="preserve"> A, Ben </w:t>
      </w:r>
      <w:proofErr w:type="spellStart"/>
      <w:r w:rsidRPr="00AB507F">
        <w:rPr>
          <w:rFonts w:ascii="Book Antiqua" w:eastAsia="宋体" w:hAnsi="Book Antiqua" w:cs="宋体"/>
          <w:sz w:val="24"/>
          <w:szCs w:val="24"/>
        </w:rPr>
        <w:t>Abdennebi</w:t>
      </w:r>
      <w:proofErr w:type="spellEnd"/>
      <w:r w:rsidRPr="00AB507F">
        <w:rPr>
          <w:rFonts w:ascii="Book Antiqua" w:eastAsia="宋体" w:hAnsi="Book Antiqua" w:cs="宋体"/>
          <w:sz w:val="24"/>
          <w:szCs w:val="24"/>
        </w:rPr>
        <w:t xml:space="preserve"> H, </w:t>
      </w:r>
      <w:proofErr w:type="spellStart"/>
      <w:r w:rsidRPr="00AB507F">
        <w:rPr>
          <w:rFonts w:ascii="Book Antiqua" w:eastAsia="宋体" w:hAnsi="Book Antiqua" w:cs="宋体"/>
          <w:sz w:val="24"/>
          <w:szCs w:val="24"/>
        </w:rPr>
        <w:t>Boillot</w:t>
      </w:r>
      <w:proofErr w:type="spellEnd"/>
      <w:r w:rsidRPr="00AB507F">
        <w:rPr>
          <w:rFonts w:ascii="Book Antiqua" w:eastAsia="宋体" w:hAnsi="Book Antiqua" w:cs="宋体"/>
          <w:sz w:val="24"/>
          <w:szCs w:val="24"/>
        </w:rPr>
        <w:t xml:space="preserve"> O, </w:t>
      </w:r>
      <w:proofErr w:type="spellStart"/>
      <w:r w:rsidRPr="00AB507F">
        <w:rPr>
          <w:rFonts w:ascii="Book Antiqua" w:eastAsia="宋体" w:hAnsi="Book Antiqua" w:cs="宋体"/>
          <w:sz w:val="24"/>
          <w:szCs w:val="24"/>
        </w:rPr>
        <w:t>Rodés</w:t>
      </w:r>
      <w:proofErr w:type="spellEnd"/>
      <w:r w:rsidRPr="00AB507F">
        <w:rPr>
          <w:rFonts w:ascii="Book Antiqua" w:eastAsia="宋体" w:hAnsi="Book Antiqua" w:cs="宋体"/>
          <w:sz w:val="24"/>
          <w:szCs w:val="24"/>
        </w:rPr>
        <w:t xml:space="preserve"> J, Peralta C. Addition of </w:t>
      </w:r>
      <w:proofErr w:type="spellStart"/>
      <w:r w:rsidRPr="00AB507F">
        <w:rPr>
          <w:rFonts w:ascii="Book Antiqua" w:eastAsia="宋体" w:hAnsi="Book Antiqua" w:cs="宋体"/>
          <w:sz w:val="24"/>
          <w:szCs w:val="24"/>
        </w:rPr>
        <w:t>carvedilol</w:t>
      </w:r>
      <w:proofErr w:type="spellEnd"/>
      <w:r w:rsidRPr="00AB507F">
        <w:rPr>
          <w:rFonts w:ascii="Book Antiqua" w:eastAsia="宋体" w:hAnsi="Book Antiqua" w:cs="宋体"/>
          <w:sz w:val="24"/>
          <w:szCs w:val="24"/>
        </w:rPr>
        <w:t xml:space="preserve"> to University Wisconsin solution improves rat </w:t>
      </w:r>
      <w:proofErr w:type="spellStart"/>
      <w:r w:rsidRPr="00AB507F">
        <w:rPr>
          <w:rFonts w:ascii="Book Antiqua" w:eastAsia="宋体" w:hAnsi="Book Antiqua" w:cs="宋体"/>
          <w:sz w:val="24"/>
          <w:szCs w:val="24"/>
        </w:rPr>
        <w:t>steatotic</w:t>
      </w:r>
      <w:proofErr w:type="spellEnd"/>
      <w:r w:rsidRPr="00AB507F">
        <w:rPr>
          <w:rFonts w:ascii="Book Antiqua" w:eastAsia="宋体" w:hAnsi="Book Antiqua" w:cs="宋体"/>
          <w:sz w:val="24"/>
          <w:szCs w:val="24"/>
        </w:rPr>
        <w:t xml:space="preserve"> and </w:t>
      </w:r>
      <w:proofErr w:type="spellStart"/>
      <w:r w:rsidRPr="00AB507F">
        <w:rPr>
          <w:rFonts w:ascii="Book Antiqua" w:eastAsia="宋体" w:hAnsi="Book Antiqua" w:cs="宋体"/>
          <w:sz w:val="24"/>
          <w:szCs w:val="24"/>
        </w:rPr>
        <w:t>nonsteatotic</w:t>
      </w:r>
      <w:proofErr w:type="spellEnd"/>
      <w:r w:rsidRPr="00AB507F">
        <w:rPr>
          <w:rFonts w:ascii="Book Antiqua" w:eastAsia="宋体" w:hAnsi="Book Antiqua" w:cs="宋体"/>
          <w:sz w:val="24"/>
          <w:szCs w:val="24"/>
        </w:rPr>
        <w:t xml:space="preserve"> liver preservation. </w:t>
      </w:r>
      <w:r w:rsidRPr="00AB507F">
        <w:rPr>
          <w:rFonts w:ascii="Book Antiqua" w:eastAsia="宋体" w:hAnsi="Book Antiqua" w:cs="宋体"/>
          <w:i/>
          <w:iCs/>
          <w:sz w:val="24"/>
          <w:szCs w:val="24"/>
        </w:rPr>
        <w:t xml:space="preserve">Liver </w:t>
      </w:r>
      <w:proofErr w:type="spellStart"/>
      <w:r w:rsidRPr="00AB507F">
        <w:rPr>
          <w:rFonts w:ascii="Book Antiqua" w:eastAsia="宋体" w:hAnsi="Book Antiqua" w:cs="宋体"/>
          <w:i/>
          <w:iCs/>
          <w:sz w:val="24"/>
          <w:szCs w:val="24"/>
        </w:rPr>
        <w:t>Transpl</w:t>
      </w:r>
      <w:proofErr w:type="spellEnd"/>
      <w:r w:rsidRPr="00AB507F">
        <w:rPr>
          <w:rFonts w:ascii="Book Antiqua" w:eastAsia="宋体" w:hAnsi="Book Antiqua" w:cs="宋体"/>
          <w:sz w:val="24"/>
          <w:szCs w:val="24"/>
        </w:rPr>
        <w:t> 2010; </w:t>
      </w:r>
      <w:r w:rsidRPr="00AB507F">
        <w:rPr>
          <w:rFonts w:ascii="Book Antiqua" w:eastAsia="宋体" w:hAnsi="Book Antiqua" w:cs="宋体"/>
          <w:b/>
          <w:bCs/>
          <w:sz w:val="24"/>
          <w:szCs w:val="24"/>
        </w:rPr>
        <w:t>16</w:t>
      </w:r>
      <w:r w:rsidRPr="00AB507F">
        <w:rPr>
          <w:rFonts w:ascii="Book Antiqua" w:eastAsia="宋体" w:hAnsi="Book Antiqua" w:cs="宋体"/>
          <w:sz w:val="24"/>
          <w:szCs w:val="24"/>
        </w:rPr>
        <w:t>: 163-171 [PMID: 20104484 DOI: 10.1002/lt.21968]</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40 </w:t>
      </w:r>
      <w:proofErr w:type="spellStart"/>
      <w:r w:rsidRPr="00AB507F">
        <w:rPr>
          <w:rFonts w:ascii="Book Antiqua" w:eastAsia="宋体" w:hAnsi="Book Antiqua" w:cs="宋体"/>
          <w:b/>
          <w:bCs/>
          <w:sz w:val="24"/>
          <w:szCs w:val="24"/>
        </w:rPr>
        <w:t>Bouma</w:t>
      </w:r>
      <w:proofErr w:type="spellEnd"/>
      <w:r w:rsidRPr="00AB507F">
        <w:rPr>
          <w:rFonts w:ascii="Book Antiqua" w:eastAsia="宋体" w:hAnsi="Book Antiqua" w:cs="宋体"/>
          <w:b/>
          <w:bCs/>
          <w:sz w:val="24"/>
          <w:szCs w:val="24"/>
        </w:rPr>
        <w:t xml:space="preserve"> HR</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Ketelaar</w:t>
      </w:r>
      <w:proofErr w:type="spellEnd"/>
      <w:r w:rsidRPr="00AB507F">
        <w:rPr>
          <w:rFonts w:ascii="Book Antiqua" w:eastAsia="宋体" w:hAnsi="Book Antiqua" w:cs="宋体"/>
          <w:sz w:val="24"/>
          <w:szCs w:val="24"/>
        </w:rPr>
        <w:t xml:space="preserve"> ME, Yard BA, </w:t>
      </w:r>
      <w:proofErr w:type="spellStart"/>
      <w:r w:rsidRPr="00AB507F">
        <w:rPr>
          <w:rFonts w:ascii="Book Antiqua" w:eastAsia="宋体" w:hAnsi="Book Antiqua" w:cs="宋体"/>
          <w:sz w:val="24"/>
          <w:szCs w:val="24"/>
        </w:rPr>
        <w:t>Ploeg</w:t>
      </w:r>
      <w:proofErr w:type="spellEnd"/>
      <w:r w:rsidRPr="00AB507F">
        <w:rPr>
          <w:rFonts w:ascii="Book Antiqua" w:eastAsia="宋体" w:hAnsi="Book Antiqua" w:cs="宋体"/>
          <w:sz w:val="24"/>
          <w:szCs w:val="24"/>
        </w:rPr>
        <w:t xml:space="preserve"> RJ, Henning RH. </w:t>
      </w:r>
      <w:proofErr w:type="gramStart"/>
      <w:r w:rsidRPr="00AB507F">
        <w:rPr>
          <w:rFonts w:ascii="Book Antiqua" w:eastAsia="宋体" w:hAnsi="Book Antiqua" w:cs="宋体"/>
          <w:sz w:val="24"/>
          <w:szCs w:val="24"/>
        </w:rPr>
        <w:t>AMP-activated protein kinase as a target for preconditioning in transplantation medicine.</w:t>
      </w:r>
      <w:proofErr w:type="gramEnd"/>
      <w:r w:rsidRPr="00AB507F">
        <w:rPr>
          <w:rFonts w:ascii="Book Antiqua" w:eastAsia="宋体" w:hAnsi="Book Antiqua" w:cs="宋体"/>
          <w:sz w:val="24"/>
          <w:szCs w:val="24"/>
        </w:rPr>
        <w:t> </w:t>
      </w:r>
      <w:r w:rsidRPr="00AB507F">
        <w:rPr>
          <w:rFonts w:ascii="Book Antiqua" w:eastAsia="宋体" w:hAnsi="Book Antiqua" w:cs="宋体"/>
          <w:i/>
          <w:iCs/>
          <w:sz w:val="24"/>
          <w:szCs w:val="24"/>
        </w:rPr>
        <w:t>Transplantation</w:t>
      </w:r>
      <w:r w:rsidRPr="00AB507F">
        <w:rPr>
          <w:rFonts w:ascii="Book Antiqua" w:eastAsia="宋体" w:hAnsi="Book Antiqua" w:cs="宋体"/>
          <w:sz w:val="24"/>
          <w:szCs w:val="24"/>
        </w:rPr>
        <w:t> 2010; </w:t>
      </w:r>
      <w:r w:rsidRPr="00AB507F">
        <w:rPr>
          <w:rFonts w:ascii="Book Antiqua" w:eastAsia="宋体" w:hAnsi="Book Antiqua" w:cs="宋体"/>
          <w:b/>
          <w:bCs/>
          <w:sz w:val="24"/>
          <w:szCs w:val="24"/>
        </w:rPr>
        <w:t>90</w:t>
      </w:r>
      <w:r w:rsidRPr="00AB507F">
        <w:rPr>
          <w:rFonts w:ascii="Book Antiqua" w:eastAsia="宋体" w:hAnsi="Book Antiqua" w:cs="宋体"/>
          <w:sz w:val="24"/>
          <w:szCs w:val="24"/>
        </w:rPr>
        <w:t>: 353-358 [PMID: 20571465 DOI: 10.1097/TP.0b013e3181e7a3aa]</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41 </w:t>
      </w:r>
      <w:proofErr w:type="spellStart"/>
      <w:r w:rsidRPr="00AB507F">
        <w:rPr>
          <w:rFonts w:ascii="Book Antiqua" w:eastAsia="宋体" w:hAnsi="Book Antiqua" w:cs="宋体"/>
          <w:b/>
          <w:bCs/>
          <w:sz w:val="24"/>
          <w:szCs w:val="24"/>
        </w:rPr>
        <w:t>Padrissa-Altés</w:t>
      </w:r>
      <w:proofErr w:type="spellEnd"/>
      <w:r w:rsidRPr="00AB507F">
        <w:rPr>
          <w:rFonts w:ascii="Book Antiqua" w:eastAsia="宋体" w:hAnsi="Book Antiqua" w:cs="宋体"/>
          <w:b/>
          <w:bCs/>
          <w:sz w:val="24"/>
          <w:szCs w:val="24"/>
        </w:rPr>
        <w:t xml:space="preserve"> S</w:t>
      </w:r>
      <w:r w:rsidRPr="00AB507F">
        <w:rPr>
          <w:rFonts w:ascii="Book Antiqua" w:eastAsia="宋体" w:hAnsi="Book Antiqua" w:cs="宋体"/>
          <w:sz w:val="24"/>
          <w:szCs w:val="24"/>
        </w:rPr>
        <w:t xml:space="preserve">, </w:t>
      </w:r>
      <w:proofErr w:type="spellStart"/>
      <w:r w:rsidRPr="00AB507F">
        <w:rPr>
          <w:rFonts w:ascii="Book Antiqua" w:eastAsia="宋体" w:hAnsi="Book Antiqua" w:cs="宋体"/>
          <w:sz w:val="24"/>
          <w:szCs w:val="24"/>
        </w:rPr>
        <w:t>Zaouali</w:t>
      </w:r>
      <w:proofErr w:type="spellEnd"/>
      <w:r w:rsidRPr="00AB507F">
        <w:rPr>
          <w:rFonts w:ascii="Book Antiqua" w:eastAsia="宋体" w:hAnsi="Book Antiqua" w:cs="宋体"/>
          <w:sz w:val="24"/>
          <w:szCs w:val="24"/>
        </w:rPr>
        <w:t xml:space="preserve"> MA, </w:t>
      </w:r>
      <w:proofErr w:type="spellStart"/>
      <w:r w:rsidRPr="00AB507F">
        <w:rPr>
          <w:rFonts w:ascii="Book Antiqua" w:eastAsia="宋体" w:hAnsi="Book Antiqua" w:cs="宋体"/>
          <w:sz w:val="24"/>
          <w:szCs w:val="24"/>
        </w:rPr>
        <w:t>Bartrons</w:t>
      </w:r>
      <w:proofErr w:type="spellEnd"/>
      <w:r w:rsidRPr="00AB507F">
        <w:rPr>
          <w:rFonts w:ascii="Book Antiqua" w:eastAsia="宋体" w:hAnsi="Book Antiqua" w:cs="宋体"/>
          <w:sz w:val="24"/>
          <w:szCs w:val="24"/>
        </w:rPr>
        <w:t xml:space="preserve"> R, </w:t>
      </w:r>
      <w:proofErr w:type="spellStart"/>
      <w:r w:rsidRPr="00AB507F">
        <w:rPr>
          <w:rFonts w:ascii="Book Antiqua" w:eastAsia="宋体" w:hAnsi="Book Antiqua" w:cs="宋体"/>
          <w:sz w:val="24"/>
          <w:szCs w:val="24"/>
        </w:rPr>
        <w:t>Roselló-Catafau</w:t>
      </w:r>
      <w:proofErr w:type="spellEnd"/>
      <w:r w:rsidRPr="00AB507F">
        <w:rPr>
          <w:rFonts w:ascii="Book Antiqua" w:eastAsia="宋体" w:hAnsi="Book Antiqua" w:cs="宋体"/>
          <w:sz w:val="24"/>
          <w:szCs w:val="24"/>
        </w:rPr>
        <w:t xml:space="preserve"> J. Ubiquitin-proteasome system inhibitors and AMPK regulation in hepatic cold </w:t>
      </w:r>
      <w:proofErr w:type="spellStart"/>
      <w:r w:rsidRPr="00AB507F">
        <w:rPr>
          <w:rFonts w:ascii="Book Antiqua" w:eastAsia="宋体" w:hAnsi="Book Antiqua" w:cs="宋体"/>
          <w:sz w:val="24"/>
          <w:szCs w:val="24"/>
        </w:rPr>
        <w:t>ischaemia</w:t>
      </w:r>
      <w:proofErr w:type="spellEnd"/>
      <w:r w:rsidRPr="00AB507F">
        <w:rPr>
          <w:rFonts w:ascii="Book Antiqua" w:eastAsia="宋体" w:hAnsi="Book Antiqua" w:cs="宋体"/>
          <w:sz w:val="24"/>
          <w:szCs w:val="24"/>
        </w:rPr>
        <w:t xml:space="preserve"> and reperfusion injury: possible mechanisms. </w:t>
      </w:r>
      <w:proofErr w:type="spellStart"/>
      <w:r w:rsidRPr="00AB507F">
        <w:rPr>
          <w:rFonts w:ascii="Book Antiqua" w:eastAsia="宋体" w:hAnsi="Book Antiqua" w:cs="宋体"/>
          <w:i/>
          <w:iCs/>
          <w:sz w:val="24"/>
          <w:szCs w:val="24"/>
        </w:rPr>
        <w:t>Clin</w:t>
      </w:r>
      <w:proofErr w:type="spellEnd"/>
      <w:r w:rsidRPr="00AB507F">
        <w:rPr>
          <w:rFonts w:ascii="Book Antiqua" w:eastAsia="宋体" w:hAnsi="Book Antiqua" w:cs="宋体"/>
          <w:i/>
          <w:iCs/>
          <w:sz w:val="24"/>
          <w:szCs w:val="24"/>
        </w:rPr>
        <w:t xml:space="preserve"> </w:t>
      </w:r>
      <w:proofErr w:type="spellStart"/>
      <w:r w:rsidRPr="00AB507F">
        <w:rPr>
          <w:rFonts w:ascii="Book Antiqua" w:eastAsia="宋体" w:hAnsi="Book Antiqua" w:cs="宋体"/>
          <w:i/>
          <w:iCs/>
          <w:sz w:val="24"/>
          <w:szCs w:val="24"/>
        </w:rPr>
        <w:t>Sci</w:t>
      </w:r>
      <w:proofErr w:type="spellEnd"/>
      <w:r w:rsidRPr="00AB507F">
        <w:rPr>
          <w:rFonts w:ascii="Book Antiqua" w:eastAsia="宋体" w:hAnsi="Book Antiqua" w:cs="宋体"/>
          <w:i/>
          <w:iCs/>
          <w:sz w:val="24"/>
          <w:szCs w:val="24"/>
        </w:rPr>
        <w:t xml:space="preserve"> (</w:t>
      </w:r>
      <w:proofErr w:type="spellStart"/>
      <w:r w:rsidRPr="00AB507F">
        <w:rPr>
          <w:rFonts w:ascii="Book Antiqua" w:eastAsia="宋体" w:hAnsi="Book Antiqua" w:cs="宋体"/>
          <w:i/>
          <w:iCs/>
          <w:sz w:val="24"/>
          <w:szCs w:val="24"/>
        </w:rPr>
        <w:t>Lond</w:t>
      </w:r>
      <w:proofErr w:type="spellEnd"/>
      <w:r w:rsidRPr="00AB507F">
        <w:rPr>
          <w:rFonts w:ascii="Book Antiqua" w:eastAsia="宋体" w:hAnsi="Book Antiqua" w:cs="宋体"/>
          <w:i/>
          <w:iCs/>
          <w:sz w:val="24"/>
          <w:szCs w:val="24"/>
        </w:rPr>
        <w:t>)</w:t>
      </w:r>
      <w:r w:rsidRPr="00AB507F">
        <w:rPr>
          <w:rFonts w:ascii="Book Antiqua" w:eastAsia="宋体" w:hAnsi="Book Antiqua" w:cs="宋体"/>
          <w:sz w:val="24"/>
          <w:szCs w:val="24"/>
        </w:rPr>
        <w:t> 2012; </w:t>
      </w:r>
      <w:r w:rsidRPr="00AB507F">
        <w:rPr>
          <w:rFonts w:ascii="Book Antiqua" w:eastAsia="宋体" w:hAnsi="Book Antiqua" w:cs="宋体"/>
          <w:b/>
          <w:bCs/>
          <w:sz w:val="24"/>
          <w:szCs w:val="24"/>
        </w:rPr>
        <w:t>123</w:t>
      </w:r>
      <w:r w:rsidRPr="00AB507F">
        <w:rPr>
          <w:rFonts w:ascii="Book Antiqua" w:eastAsia="宋体" w:hAnsi="Book Antiqua" w:cs="宋体"/>
          <w:sz w:val="24"/>
          <w:szCs w:val="24"/>
        </w:rPr>
        <w:t>: 93-98 [PMID: 22455352 DOI: 10.1042/CS20110093]</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42 </w:t>
      </w:r>
      <w:proofErr w:type="spellStart"/>
      <w:r w:rsidRPr="00AB507F">
        <w:rPr>
          <w:rFonts w:ascii="Book Antiqua" w:eastAsia="宋体" w:hAnsi="Book Antiqua" w:cs="宋体"/>
          <w:b/>
          <w:bCs/>
          <w:sz w:val="24"/>
          <w:szCs w:val="24"/>
        </w:rPr>
        <w:t>Amersi</w:t>
      </w:r>
      <w:proofErr w:type="spellEnd"/>
      <w:r w:rsidRPr="00AB507F">
        <w:rPr>
          <w:rFonts w:ascii="Book Antiqua" w:eastAsia="宋体" w:hAnsi="Book Antiqua" w:cs="宋体"/>
          <w:b/>
          <w:bCs/>
          <w:sz w:val="24"/>
          <w:szCs w:val="24"/>
        </w:rPr>
        <w:t xml:space="preserve"> F</w:t>
      </w:r>
      <w:r w:rsidRPr="00AB507F">
        <w:rPr>
          <w:rFonts w:ascii="Book Antiqua" w:eastAsia="宋体" w:hAnsi="Book Antiqua" w:cs="宋体"/>
          <w:sz w:val="24"/>
          <w:szCs w:val="24"/>
        </w:rPr>
        <w:t xml:space="preserve">, Shen XD, </w:t>
      </w:r>
      <w:proofErr w:type="spellStart"/>
      <w:r w:rsidRPr="00AB507F">
        <w:rPr>
          <w:rFonts w:ascii="Book Antiqua" w:eastAsia="宋体" w:hAnsi="Book Antiqua" w:cs="宋体"/>
          <w:sz w:val="24"/>
          <w:szCs w:val="24"/>
        </w:rPr>
        <w:t>Anselmo</w:t>
      </w:r>
      <w:proofErr w:type="spellEnd"/>
      <w:r w:rsidRPr="00AB507F">
        <w:rPr>
          <w:rFonts w:ascii="Book Antiqua" w:eastAsia="宋体" w:hAnsi="Book Antiqua" w:cs="宋体"/>
          <w:sz w:val="24"/>
          <w:szCs w:val="24"/>
        </w:rPr>
        <w:t xml:space="preserve"> D, </w:t>
      </w:r>
      <w:proofErr w:type="spellStart"/>
      <w:r w:rsidRPr="00AB507F">
        <w:rPr>
          <w:rFonts w:ascii="Book Antiqua" w:eastAsia="宋体" w:hAnsi="Book Antiqua" w:cs="宋体"/>
          <w:sz w:val="24"/>
          <w:szCs w:val="24"/>
        </w:rPr>
        <w:t>Melinek</w:t>
      </w:r>
      <w:proofErr w:type="spellEnd"/>
      <w:r w:rsidRPr="00AB507F">
        <w:rPr>
          <w:rFonts w:ascii="Book Antiqua" w:eastAsia="宋体" w:hAnsi="Book Antiqua" w:cs="宋体"/>
          <w:sz w:val="24"/>
          <w:szCs w:val="24"/>
        </w:rPr>
        <w:t xml:space="preserve"> J, </w:t>
      </w:r>
      <w:proofErr w:type="spellStart"/>
      <w:r w:rsidRPr="00AB507F">
        <w:rPr>
          <w:rFonts w:ascii="Book Antiqua" w:eastAsia="宋体" w:hAnsi="Book Antiqua" w:cs="宋体"/>
          <w:sz w:val="24"/>
          <w:szCs w:val="24"/>
        </w:rPr>
        <w:t>Iyer</w:t>
      </w:r>
      <w:proofErr w:type="spellEnd"/>
      <w:r w:rsidRPr="00AB507F">
        <w:rPr>
          <w:rFonts w:ascii="Book Antiqua" w:eastAsia="宋体" w:hAnsi="Book Antiqua" w:cs="宋体"/>
          <w:sz w:val="24"/>
          <w:szCs w:val="24"/>
        </w:rPr>
        <w:t xml:space="preserve"> S, Southard DJ, </w:t>
      </w:r>
      <w:proofErr w:type="spellStart"/>
      <w:r w:rsidRPr="00AB507F">
        <w:rPr>
          <w:rFonts w:ascii="Book Antiqua" w:eastAsia="宋体" w:hAnsi="Book Antiqua" w:cs="宋体"/>
          <w:sz w:val="24"/>
          <w:szCs w:val="24"/>
        </w:rPr>
        <w:t>Katori</w:t>
      </w:r>
      <w:proofErr w:type="spellEnd"/>
      <w:r w:rsidRPr="00AB507F">
        <w:rPr>
          <w:rFonts w:ascii="Book Antiqua" w:eastAsia="宋体" w:hAnsi="Book Antiqua" w:cs="宋体"/>
          <w:sz w:val="24"/>
          <w:szCs w:val="24"/>
        </w:rPr>
        <w:t xml:space="preserve"> M, Volk HD, </w:t>
      </w:r>
      <w:proofErr w:type="spellStart"/>
      <w:r w:rsidRPr="00AB507F">
        <w:rPr>
          <w:rFonts w:ascii="Book Antiqua" w:eastAsia="宋体" w:hAnsi="Book Antiqua" w:cs="宋体"/>
          <w:sz w:val="24"/>
          <w:szCs w:val="24"/>
        </w:rPr>
        <w:t>Busuttil</w:t>
      </w:r>
      <w:proofErr w:type="spellEnd"/>
      <w:r w:rsidRPr="00AB507F">
        <w:rPr>
          <w:rFonts w:ascii="Book Antiqua" w:eastAsia="宋体" w:hAnsi="Book Antiqua" w:cs="宋体"/>
          <w:sz w:val="24"/>
          <w:szCs w:val="24"/>
        </w:rPr>
        <w:t xml:space="preserve"> RW, </w:t>
      </w:r>
      <w:proofErr w:type="spellStart"/>
      <w:r w:rsidRPr="00AB507F">
        <w:rPr>
          <w:rFonts w:ascii="Book Antiqua" w:eastAsia="宋体" w:hAnsi="Book Antiqua" w:cs="宋体"/>
          <w:sz w:val="24"/>
          <w:szCs w:val="24"/>
        </w:rPr>
        <w:t>Buelow</w:t>
      </w:r>
      <w:proofErr w:type="spellEnd"/>
      <w:r w:rsidRPr="00AB507F">
        <w:rPr>
          <w:rFonts w:ascii="Book Antiqua" w:eastAsia="宋体" w:hAnsi="Book Antiqua" w:cs="宋体"/>
          <w:sz w:val="24"/>
          <w:szCs w:val="24"/>
        </w:rPr>
        <w:t xml:space="preserve"> R, </w:t>
      </w:r>
      <w:proofErr w:type="spellStart"/>
      <w:r w:rsidRPr="00AB507F">
        <w:rPr>
          <w:rFonts w:ascii="Book Antiqua" w:eastAsia="宋体" w:hAnsi="Book Antiqua" w:cs="宋体"/>
          <w:sz w:val="24"/>
          <w:szCs w:val="24"/>
        </w:rPr>
        <w:t>Kupiec-Weglinski</w:t>
      </w:r>
      <w:proofErr w:type="spellEnd"/>
      <w:r w:rsidRPr="00AB507F">
        <w:rPr>
          <w:rFonts w:ascii="Book Antiqua" w:eastAsia="宋体" w:hAnsi="Book Antiqua" w:cs="宋体"/>
          <w:sz w:val="24"/>
          <w:szCs w:val="24"/>
        </w:rPr>
        <w:t xml:space="preserve"> JW. Ex vivo exposure to carbon monoxide </w:t>
      </w:r>
      <w:r w:rsidRPr="00AB507F">
        <w:rPr>
          <w:rFonts w:ascii="Book Antiqua" w:eastAsia="宋体" w:hAnsi="Book Antiqua" w:cs="宋体"/>
          <w:sz w:val="24"/>
          <w:szCs w:val="24"/>
        </w:rPr>
        <w:lastRenderedPageBreak/>
        <w:t>prevents hepatic ischemia/reperfusion injury through p38 MAP kinase pathway. </w:t>
      </w:r>
      <w:proofErr w:type="spellStart"/>
      <w:r w:rsidRPr="00AB507F">
        <w:rPr>
          <w:rFonts w:ascii="Book Antiqua" w:eastAsia="宋体" w:hAnsi="Book Antiqua" w:cs="宋体"/>
          <w:i/>
          <w:iCs/>
          <w:sz w:val="24"/>
          <w:szCs w:val="24"/>
        </w:rPr>
        <w:t>Hepatology</w:t>
      </w:r>
      <w:proofErr w:type="spellEnd"/>
      <w:r w:rsidRPr="00AB507F">
        <w:rPr>
          <w:rFonts w:ascii="Book Antiqua" w:eastAsia="宋体" w:hAnsi="Book Antiqua" w:cs="宋体"/>
          <w:sz w:val="24"/>
          <w:szCs w:val="24"/>
        </w:rPr>
        <w:t> 2002; </w:t>
      </w:r>
      <w:r w:rsidRPr="00AB507F">
        <w:rPr>
          <w:rFonts w:ascii="Book Antiqua" w:eastAsia="宋体" w:hAnsi="Book Antiqua" w:cs="宋体"/>
          <w:b/>
          <w:bCs/>
          <w:sz w:val="24"/>
          <w:szCs w:val="24"/>
        </w:rPr>
        <w:t>35</w:t>
      </w:r>
      <w:r w:rsidRPr="00AB507F">
        <w:rPr>
          <w:rFonts w:ascii="Book Antiqua" w:eastAsia="宋体" w:hAnsi="Book Antiqua" w:cs="宋体"/>
          <w:sz w:val="24"/>
          <w:szCs w:val="24"/>
        </w:rPr>
        <w:t>: 815-823 [PMID: 11915027 DOI: 10.1053/jhep.2002.32467]</w:t>
      </w:r>
    </w:p>
    <w:p w:rsidR="00981276" w:rsidRPr="00AB507F" w:rsidRDefault="00981276" w:rsidP="00981276">
      <w:pPr>
        <w:spacing w:line="360" w:lineRule="auto"/>
        <w:jc w:val="both"/>
        <w:rPr>
          <w:rFonts w:ascii="Book Antiqua" w:eastAsia="宋体" w:hAnsi="Book Antiqua" w:cs="宋体"/>
          <w:sz w:val="24"/>
          <w:szCs w:val="24"/>
        </w:rPr>
      </w:pPr>
      <w:r w:rsidRPr="00AB507F">
        <w:rPr>
          <w:rFonts w:ascii="Book Antiqua" w:eastAsia="宋体" w:hAnsi="Book Antiqua" w:cs="宋体"/>
          <w:sz w:val="24"/>
          <w:szCs w:val="24"/>
        </w:rPr>
        <w:t>43 </w:t>
      </w:r>
      <w:proofErr w:type="spellStart"/>
      <w:r w:rsidRPr="00AB507F">
        <w:rPr>
          <w:rFonts w:ascii="Book Antiqua" w:eastAsia="宋体" w:hAnsi="Book Antiqua" w:cs="宋体"/>
          <w:b/>
          <w:bCs/>
          <w:sz w:val="24"/>
          <w:szCs w:val="24"/>
        </w:rPr>
        <w:t>Kaizu</w:t>
      </w:r>
      <w:proofErr w:type="spellEnd"/>
      <w:r w:rsidRPr="00AB507F">
        <w:rPr>
          <w:rFonts w:ascii="Book Antiqua" w:eastAsia="宋体" w:hAnsi="Book Antiqua" w:cs="宋体"/>
          <w:b/>
          <w:bCs/>
          <w:sz w:val="24"/>
          <w:szCs w:val="24"/>
        </w:rPr>
        <w:t xml:space="preserve"> T</w:t>
      </w:r>
      <w:r w:rsidRPr="00AB507F">
        <w:rPr>
          <w:rFonts w:ascii="Book Antiqua" w:eastAsia="宋体" w:hAnsi="Book Antiqua" w:cs="宋体"/>
          <w:sz w:val="24"/>
          <w:szCs w:val="24"/>
        </w:rPr>
        <w:t xml:space="preserve">, Ikeda A, </w:t>
      </w:r>
      <w:proofErr w:type="spellStart"/>
      <w:r w:rsidRPr="00AB507F">
        <w:rPr>
          <w:rFonts w:ascii="Book Antiqua" w:eastAsia="宋体" w:hAnsi="Book Antiqua" w:cs="宋体"/>
          <w:sz w:val="24"/>
          <w:szCs w:val="24"/>
        </w:rPr>
        <w:t>Nakao</w:t>
      </w:r>
      <w:proofErr w:type="spellEnd"/>
      <w:r w:rsidRPr="00AB507F">
        <w:rPr>
          <w:rFonts w:ascii="Book Antiqua" w:eastAsia="宋体" w:hAnsi="Book Antiqua" w:cs="宋体"/>
          <w:sz w:val="24"/>
          <w:szCs w:val="24"/>
        </w:rPr>
        <w:t xml:space="preserve"> A, </w:t>
      </w:r>
      <w:proofErr w:type="spellStart"/>
      <w:r w:rsidRPr="00AB507F">
        <w:rPr>
          <w:rFonts w:ascii="Book Antiqua" w:eastAsia="宋体" w:hAnsi="Book Antiqua" w:cs="宋体"/>
          <w:sz w:val="24"/>
          <w:szCs w:val="24"/>
        </w:rPr>
        <w:t>Tsung</w:t>
      </w:r>
      <w:proofErr w:type="spellEnd"/>
      <w:r w:rsidRPr="00AB507F">
        <w:rPr>
          <w:rFonts w:ascii="Book Antiqua" w:eastAsia="宋体" w:hAnsi="Book Antiqua" w:cs="宋体"/>
          <w:sz w:val="24"/>
          <w:szCs w:val="24"/>
        </w:rPr>
        <w:t xml:space="preserve"> A, </w:t>
      </w:r>
      <w:proofErr w:type="spellStart"/>
      <w:r w:rsidRPr="00AB507F">
        <w:rPr>
          <w:rFonts w:ascii="Book Antiqua" w:eastAsia="宋体" w:hAnsi="Book Antiqua" w:cs="宋体"/>
          <w:sz w:val="24"/>
          <w:szCs w:val="24"/>
        </w:rPr>
        <w:t>Toyokawa</w:t>
      </w:r>
      <w:proofErr w:type="spellEnd"/>
      <w:r w:rsidRPr="00AB507F">
        <w:rPr>
          <w:rFonts w:ascii="Book Antiqua" w:eastAsia="宋体" w:hAnsi="Book Antiqua" w:cs="宋体"/>
          <w:sz w:val="24"/>
          <w:szCs w:val="24"/>
        </w:rPr>
        <w:t xml:space="preserve"> H, Ueki S, Geller DA, </w:t>
      </w:r>
      <w:proofErr w:type="spellStart"/>
      <w:r w:rsidRPr="00AB507F">
        <w:rPr>
          <w:rFonts w:ascii="Book Antiqua" w:eastAsia="宋体" w:hAnsi="Book Antiqua" w:cs="宋体"/>
          <w:sz w:val="24"/>
          <w:szCs w:val="24"/>
        </w:rPr>
        <w:t>Murase</w:t>
      </w:r>
      <w:proofErr w:type="spellEnd"/>
      <w:r w:rsidRPr="00AB507F">
        <w:rPr>
          <w:rFonts w:ascii="Book Antiqua" w:eastAsia="宋体" w:hAnsi="Book Antiqua" w:cs="宋体"/>
          <w:sz w:val="24"/>
          <w:szCs w:val="24"/>
        </w:rPr>
        <w:t xml:space="preserve"> N. Protection of transplant-induced hepatic ischemia/reperfusion injury with carbon monoxide via MEK/ERK1/2 pathway </w:t>
      </w:r>
      <w:proofErr w:type="spellStart"/>
      <w:r w:rsidRPr="00AB507F">
        <w:rPr>
          <w:rFonts w:ascii="Book Antiqua" w:eastAsia="宋体" w:hAnsi="Book Antiqua" w:cs="宋体"/>
          <w:sz w:val="24"/>
          <w:szCs w:val="24"/>
        </w:rPr>
        <w:t>downregulation</w:t>
      </w:r>
      <w:proofErr w:type="spellEnd"/>
      <w:r w:rsidRPr="00AB507F">
        <w:rPr>
          <w:rFonts w:ascii="Book Antiqua" w:eastAsia="宋体" w:hAnsi="Book Antiqua" w:cs="宋体"/>
          <w:sz w:val="24"/>
          <w:szCs w:val="24"/>
        </w:rPr>
        <w:t>. </w:t>
      </w:r>
      <w:r w:rsidRPr="00AB507F">
        <w:rPr>
          <w:rFonts w:ascii="Book Antiqua" w:eastAsia="宋体" w:hAnsi="Book Antiqua" w:cs="宋体"/>
          <w:i/>
          <w:iCs/>
          <w:sz w:val="24"/>
          <w:szCs w:val="24"/>
        </w:rPr>
        <w:t xml:space="preserve">Am J </w:t>
      </w:r>
      <w:proofErr w:type="spellStart"/>
      <w:r w:rsidRPr="00AB507F">
        <w:rPr>
          <w:rFonts w:ascii="Book Antiqua" w:eastAsia="宋体" w:hAnsi="Book Antiqua" w:cs="宋体"/>
          <w:i/>
          <w:iCs/>
          <w:sz w:val="24"/>
          <w:szCs w:val="24"/>
        </w:rPr>
        <w:t>Physiol</w:t>
      </w:r>
      <w:proofErr w:type="spellEnd"/>
      <w:r w:rsidRPr="00AB507F">
        <w:rPr>
          <w:rFonts w:ascii="Book Antiqua" w:eastAsia="宋体" w:hAnsi="Book Antiqua" w:cs="宋体"/>
          <w:i/>
          <w:iCs/>
          <w:sz w:val="24"/>
          <w:szCs w:val="24"/>
        </w:rPr>
        <w:t xml:space="preserve"> </w:t>
      </w:r>
      <w:proofErr w:type="spellStart"/>
      <w:r w:rsidRPr="00AB507F">
        <w:rPr>
          <w:rFonts w:ascii="Book Antiqua" w:eastAsia="宋体" w:hAnsi="Book Antiqua" w:cs="宋体"/>
          <w:i/>
          <w:iCs/>
          <w:sz w:val="24"/>
          <w:szCs w:val="24"/>
        </w:rPr>
        <w:t>Gastrointest</w:t>
      </w:r>
      <w:proofErr w:type="spellEnd"/>
      <w:r w:rsidRPr="00AB507F">
        <w:rPr>
          <w:rFonts w:ascii="Book Antiqua" w:eastAsia="宋体" w:hAnsi="Book Antiqua" w:cs="宋体"/>
          <w:i/>
          <w:iCs/>
          <w:sz w:val="24"/>
          <w:szCs w:val="24"/>
        </w:rPr>
        <w:t xml:space="preserve"> Liver </w:t>
      </w:r>
      <w:proofErr w:type="spellStart"/>
      <w:r w:rsidRPr="00AB507F">
        <w:rPr>
          <w:rFonts w:ascii="Book Antiqua" w:eastAsia="宋体" w:hAnsi="Book Antiqua" w:cs="宋体"/>
          <w:i/>
          <w:iCs/>
          <w:sz w:val="24"/>
          <w:szCs w:val="24"/>
        </w:rPr>
        <w:t>Physiol</w:t>
      </w:r>
      <w:proofErr w:type="spellEnd"/>
      <w:r w:rsidRPr="00AB507F">
        <w:rPr>
          <w:rFonts w:ascii="Book Antiqua" w:eastAsia="宋体" w:hAnsi="Book Antiqua" w:cs="宋体"/>
          <w:sz w:val="24"/>
          <w:szCs w:val="24"/>
        </w:rPr>
        <w:t> 2008; </w:t>
      </w:r>
      <w:r w:rsidRPr="00AB507F">
        <w:rPr>
          <w:rFonts w:ascii="Book Antiqua" w:eastAsia="宋体" w:hAnsi="Book Antiqua" w:cs="宋体"/>
          <w:b/>
          <w:bCs/>
          <w:sz w:val="24"/>
          <w:szCs w:val="24"/>
        </w:rPr>
        <w:t>294</w:t>
      </w:r>
      <w:r w:rsidRPr="00AB507F">
        <w:rPr>
          <w:rFonts w:ascii="Book Antiqua" w:eastAsia="宋体" w:hAnsi="Book Antiqua" w:cs="宋体"/>
          <w:sz w:val="24"/>
          <w:szCs w:val="24"/>
        </w:rPr>
        <w:t>: G236-G244 [PMID: 18006605 DOI: 10.1152/ajpgi.00144.2007]</w:t>
      </w:r>
    </w:p>
    <w:bookmarkEnd w:id="25"/>
    <w:p w:rsidR="0074156B" w:rsidRPr="00AB507F" w:rsidRDefault="0074156B" w:rsidP="0074156B">
      <w:pPr>
        <w:pStyle w:val="p0"/>
        <w:adjustRightInd w:val="0"/>
        <w:snapToGrid w:val="0"/>
        <w:spacing w:line="360" w:lineRule="auto"/>
        <w:jc w:val="both"/>
        <w:rPr>
          <w:rFonts w:ascii="Book Antiqua" w:hAnsi="Book Antiqua"/>
          <w:kern w:val="2"/>
          <w:sz w:val="24"/>
          <w:szCs w:val="24"/>
        </w:rPr>
      </w:pPr>
    </w:p>
    <w:p w:rsidR="0074156B" w:rsidRPr="00AB507F" w:rsidRDefault="0074156B" w:rsidP="0074156B">
      <w:pPr>
        <w:pStyle w:val="ab"/>
        <w:wordWrap w:val="0"/>
        <w:spacing w:line="360" w:lineRule="auto"/>
        <w:ind w:left="360" w:right="120" w:firstLineChars="0" w:firstLine="0"/>
        <w:jc w:val="right"/>
        <w:rPr>
          <w:rFonts w:ascii="Book Antiqua" w:eastAsia="宋体" w:hAnsi="Book Antiqua"/>
          <w:b/>
          <w:bCs/>
          <w:szCs w:val="24"/>
          <w:lang w:eastAsia="zh-CN"/>
        </w:rPr>
      </w:pPr>
      <w:bookmarkStart w:id="26" w:name="OLE_LINK427"/>
      <w:bookmarkStart w:id="27" w:name="OLE_LINK435"/>
      <w:r w:rsidRPr="00AB507F">
        <w:rPr>
          <w:rStyle w:val="aa"/>
          <w:rFonts w:ascii="Book Antiqua" w:hAnsi="Book Antiqua" w:cs="Arial"/>
          <w:bCs w:val="0"/>
          <w:noProof/>
          <w:szCs w:val="24"/>
        </w:rPr>
        <w:t>P-Reviewer</w:t>
      </w:r>
      <w:r w:rsidRPr="00AB507F">
        <w:rPr>
          <w:rStyle w:val="aa"/>
          <w:rFonts w:ascii="Book Antiqua" w:hAnsi="Book Antiqua" w:cs="Arial"/>
          <w:bCs w:val="0"/>
          <w:noProof/>
          <w:szCs w:val="24"/>
          <w:lang w:eastAsia="zh-CN"/>
        </w:rPr>
        <w:t>:</w:t>
      </w:r>
      <w:r w:rsidRPr="00AB507F">
        <w:rPr>
          <w:rFonts w:ascii="Book Antiqua" w:hAnsi="Book Antiqua"/>
          <w:bCs/>
          <w:szCs w:val="24"/>
        </w:rPr>
        <w:t xml:space="preserve">  </w:t>
      </w:r>
      <w:r w:rsidR="00050096" w:rsidRPr="00AB507F">
        <w:rPr>
          <w:rFonts w:ascii="Book Antiqua" w:hAnsi="Book Antiqua"/>
          <w:bCs/>
          <w:szCs w:val="24"/>
        </w:rPr>
        <w:t>Rydzewski</w:t>
      </w:r>
      <w:r w:rsidR="00050096" w:rsidRPr="00AB507F">
        <w:rPr>
          <w:rFonts w:ascii="Book Antiqua" w:eastAsiaTheme="minorEastAsia" w:hAnsi="Book Antiqua"/>
          <w:bCs/>
          <w:szCs w:val="24"/>
          <w:lang w:eastAsia="zh-CN"/>
        </w:rPr>
        <w:t xml:space="preserve"> A</w:t>
      </w:r>
      <w:r w:rsidRPr="00AB507F">
        <w:rPr>
          <w:rFonts w:ascii="Book Antiqua" w:hAnsi="Book Antiqua"/>
          <w:bCs/>
          <w:szCs w:val="24"/>
        </w:rPr>
        <w:t xml:space="preserve">  </w:t>
      </w:r>
      <w:r w:rsidRPr="00AB507F">
        <w:rPr>
          <w:rFonts w:ascii="Book Antiqua" w:hAnsi="Book Antiqua"/>
          <w:b/>
          <w:bCs/>
          <w:szCs w:val="24"/>
        </w:rPr>
        <w:t>S-Editor</w:t>
      </w:r>
      <w:r w:rsidRPr="00AB507F">
        <w:rPr>
          <w:rFonts w:ascii="Book Antiqua" w:eastAsia="宋体" w:hAnsi="Book Antiqua"/>
          <w:b/>
          <w:bCs/>
          <w:szCs w:val="24"/>
          <w:lang w:eastAsia="zh-CN"/>
        </w:rPr>
        <w:t>:</w:t>
      </w:r>
      <w:r w:rsidRPr="00AB507F">
        <w:rPr>
          <w:rFonts w:ascii="Book Antiqua" w:hAnsi="Book Antiqua"/>
          <w:bCs/>
          <w:szCs w:val="24"/>
        </w:rPr>
        <w:t xml:space="preserve"> </w:t>
      </w:r>
      <w:r w:rsidRPr="00AB507F">
        <w:rPr>
          <w:rFonts w:ascii="Book Antiqua" w:eastAsia="宋体" w:hAnsi="Book Antiqua"/>
          <w:bCs/>
          <w:szCs w:val="24"/>
          <w:lang w:eastAsia="zh-CN"/>
        </w:rPr>
        <w:t>Qi Y</w:t>
      </w:r>
      <w:r w:rsidRPr="00AB507F">
        <w:rPr>
          <w:rFonts w:ascii="Book Antiqua" w:hAnsi="Book Antiqua"/>
          <w:b/>
          <w:bCs/>
          <w:szCs w:val="24"/>
        </w:rPr>
        <w:t xml:space="preserve">   L-Editor</w:t>
      </w:r>
      <w:r w:rsidRPr="00AB507F">
        <w:rPr>
          <w:rFonts w:ascii="Book Antiqua" w:eastAsia="宋体" w:hAnsi="Book Antiqua"/>
          <w:b/>
          <w:bCs/>
          <w:szCs w:val="24"/>
          <w:lang w:eastAsia="zh-CN"/>
        </w:rPr>
        <w:t>:</w:t>
      </w:r>
      <w:r w:rsidRPr="00AB507F">
        <w:rPr>
          <w:rFonts w:ascii="Book Antiqua" w:hAnsi="Book Antiqua"/>
          <w:b/>
          <w:bCs/>
          <w:szCs w:val="24"/>
        </w:rPr>
        <w:t xml:space="preserve">   E-Editor</w:t>
      </w:r>
      <w:r w:rsidRPr="00AB507F">
        <w:rPr>
          <w:rFonts w:ascii="Book Antiqua" w:eastAsia="宋体" w:hAnsi="Book Antiqua"/>
          <w:b/>
          <w:bCs/>
          <w:szCs w:val="24"/>
          <w:lang w:eastAsia="zh-CN"/>
        </w:rPr>
        <w:t>:</w:t>
      </w:r>
    </w:p>
    <w:bookmarkEnd w:id="26"/>
    <w:bookmarkEnd w:id="27"/>
    <w:p w:rsidR="00F84DE0" w:rsidRPr="00AB507F" w:rsidRDefault="00F84DE0" w:rsidP="007F0192">
      <w:pPr>
        <w:spacing w:after="0" w:line="480" w:lineRule="auto"/>
        <w:rPr>
          <w:rFonts w:ascii="Book Antiqua" w:eastAsia="Times New Roman" w:hAnsi="Book Antiqua" w:cstheme="majorBidi"/>
          <w:sz w:val="24"/>
          <w:szCs w:val="24"/>
          <w:lang w:eastAsia="fr-FR"/>
        </w:rPr>
      </w:pPr>
      <w:r w:rsidRPr="00AB507F">
        <w:rPr>
          <w:rFonts w:ascii="Book Antiqua" w:eastAsia="Times New Roman" w:hAnsi="Book Antiqua" w:cstheme="majorBidi"/>
          <w:sz w:val="24"/>
          <w:szCs w:val="24"/>
          <w:lang w:eastAsia="fr-FR"/>
        </w:rPr>
        <w:br w:type="page"/>
      </w:r>
    </w:p>
    <w:p w:rsidR="00F84DE0" w:rsidRPr="00AB507F" w:rsidRDefault="00AD26A5">
      <w:pPr>
        <w:spacing w:after="0" w:line="480" w:lineRule="auto"/>
        <w:jc w:val="both"/>
        <w:rPr>
          <w:rFonts w:ascii="Book Antiqua" w:hAnsi="Book Antiqua" w:cstheme="majorBidi"/>
          <w:sz w:val="24"/>
          <w:szCs w:val="24"/>
        </w:rPr>
      </w:pPr>
      <w:r w:rsidRPr="00AB507F">
        <w:rPr>
          <w:rFonts w:ascii="Book Antiqua" w:hAnsi="Book Antiqua" w:cstheme="majorBidi"/>
          <w:b/>
          <w:bCs/>
          <w:sz w:val="24"/>
          <w:szCs w:val="24"/>
        </w:rPr>
        <w:lastRenderedPageBreak/>
        <w:t>Figure 1</w:t>
      </w:r>
      <w:r w:rsidR="00F84DE0" w:rsidRPr="00AB507F">
        <w:rPr>
          <w:rFonts w:ascii="Book Antiqua" w:hAnsi="Book Antiqua" w:cstheme="majorBidi"/>
          <w:sz w:val="24"/>
          <w:szCs w:val="24"/>
        </w:rPr>
        <w:t xml:space="preserve"> </w:t>
      </w:r>
      <w:r w:rsidR="00F84DE0" w:rsidRPr="00AB507F">
        <w:rPr>
          <w:rFonts w:ascii="Book Antiqua" w:hAnsi="Book Antiqua" w:cstheme="majorBidi"/>
          <w:b/>
          <w:sz w:val="24"/>
          <w:szCs w:val="24"/>
        </w:rPr>
        <w:t xml:space="preserve">Concentration-response curve for </w:t>
      </w:r>
      <w:proofErr w:type="spellStart"/>
      <w:r w:rsidR="00F84DE0" w:rsidRPr="00AB507F">
        <w:rPr>
          <w:rFonts w:ascii="Book Antiqua" w:hAnsi="Book Antiqua" w:cstheme="majorBidi"/>
          <w:b/>
          <w:sz w:val="24"/>
          <w:szCs w:val="24"/>
        </w:rPr>
        <w:t>acetycholine</w:t>
      </w:r>
      <w:proofErr w:type="spellEnd"/>
      <w:r w:rsidR="00F84DE0" w:rsidRPr="00AB507F">
        <w:rPr>
          <w:rFonts w:ascii="Book Antiqua" w:hAnsi="Book Antiqua" w:cstheme="majorBidi"/>
          <w:b/>
          <w:sz w:val="24"/>
          <w:szCs w:val="24"/>
        </w:rPr>
        <w:t xml:space="preserve"> in rat hepatic arterial rings pre-contracted with phenylephrine</w:t>
      </w:r>
      <w:r w:rsidR="00B217C0" w:rsidRPr="00AB507F">
        <w:rPr>
          <w:rFonts w:ascii="Book Antiqua" w:hAnsi="Book Antiqua" w:cstheme="majorBidi"/>
          <w:b/>
          <w:sz w:val="24"/>
          <w:szCs w:val="24"/>
        </w:rPr>
        <w:t>:</w:t>
      </w:r>
      <w:r w:rsidR="00F84DE0" w:rsidRPr="00AB507F">
        <w:rPr>
          <w:rFonts w:ascii="Book Antiqua" w:hAnsi="Book Antiqua" w:cstheme="majorBidi"/>
          <w:b/>
          <w:sz w:val="24"/>
          <w:szCs w:val="24"/>
        </w:rPr>
        <w:t xml:space="preserve"> maximal effect (</w:t>
      </w:r>
      <w:proofErr w:type="spellStart"/>
      <w:r w:rsidR="00F84DE0" w:rsidRPr="00AB507F">
        <w:rPr>
          <w:rFonts w:ascii="Book Antiqua" w:hAnsi="Book Antiqua" w:cstheme="majorBidi"/>
          <w:b/>
          <w:sz w:val="24"/>
          <w:szCs w:val="24"/>
        </w:rPr>
        <w:t>E</w:t>
      </w:r>
      <w:r w:rsidR="00F84DE0" w:rsidRPr="00AB507F">
        <w:rPr>
          <w:rFonts w:ascii="Book Antiqua" w:hAnsi="Book Antiqua" w:cstheme="majorBidi"/>
          <w:b/>
          <w:sz w:val="24"/>
          <w:szCs w:val="24"/>
          <w:vertAlign w:val="subscript"/>
        </w:rPr>
        <w:t>max</w:t>
      </w:r>
      <w:proofErr w:type="spellEnd"/>
      <w:r w:rsidR="00F84DE0" w:rsidRPr="00AB507F">
        <w:rPr>
          <w:rFonts w:ascii="Book Antiqua" w:hAnsi="Book Antiqua" w:cstheme="majorBidi"/>
          <w:b/>
          <w:sz w:val="24"/>
          <w:szCs w:val="24"/>
        </w:rPr>
        <w:t>) and EC</w:t>
      </w:r>
      <w:r w:rsidR="00F84DE0" w:rsidRPr="00AB507F">
        <w:rPr>
          <w:rFonts w:ascii="Book Antiqua" w:hAnsi="Book Antiqua" w:cstheme="majorBidi"/>
          <w:b/>
          <w:sz w:val="24"/>
          <w:szCs w:val="24"/>
          <w:vertAlign w:val="subscript"/>
        </w:rPr>
        <w:t>50</w:t>
      </w:r>
      <w:r w:rsidR="00F84DE0" w:rsidRPr="00AB507F">
        <w:rPr>
          <w:rFonts w:ascii="Book Antiqua" w:hAnsi="Book Antiqua" w:cstheme="majorBidi"/>
          <w:b/>
          <w:sz w:val="24"/>
          <w:szCs w:val="24"/>
        </w:rPr>
        <w:t xml:space="preserve"> values. </w:t>
      </w:r>
      <w:r w:rsidR="00F84DE0" w:rsidRPr="00AB507F">
        <w:rPr>
          <w:rFonts w:ascii="Book Antiqua" w:hAnsi="Book Antiqua" w:cstheme="majorBidi"/>
          <w:iCs/>
          <w:sz w:val="24"/>
          <w:szCs w:val="24"/>
        </w:rPr>
        <w:t>Control</w:t>
      </w:r>
      <w:r w:rsidR="003C7607" w:rsidRPr="00AB507F">
        <w:rPr>
          <w:rFonts w:ascii="Book Antiqua" w:hAnsi="Book Antiqua" w:cstheme="majorBidi"/>
          <w:iCs/>
          <w:sz w:val="24"/>
          <w:szCs w:val="24"/>
        </w:rPr>
        <w:t xml:space="preserve"> </w:t>
      </w:r>
      <w:r w:rsidR="008858A8"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050096" w:rsidRPr="00AB507F">
        <w:rPr>
          <w:rFonts w:ascii="Book Antiqua" w:hAnsi="Book Antiqua" w:cstheme="majorBidi"/>
          <w:sz w:val="24"/>
          <w:szCs w:val="24"/>
        </w:rPr>
        <w:t xml:space="preserve"> </w:t>
      </w:r>
      <w:r w:rsidR="008858A8" w:rsidRPr="00AB507F">
        <w:rPr>
          <w:rFonts w:ascii="Book Antiqua" w:hAnsi="Book Antiqua" w:cstheme="majorBidi"/>
          <w:sz w:val="24"/>
          <w:szCs w:val="24"/>
        </w:rPr>
        <w:t>= 12)</w:t>
      </w:r>
      <w:r w:rsidR="00F84DE0" w:rsidRPr="00AB507F">
        <w:rPr>
          <w:rFonts w:ascii="Book Antiqua" w:hAnsi="Book Antiqua" w:cstheme="majorBidi"/>
          <w:sz w:val="24"/>
          <w:szCs w:val="24"/>
        </w:rPr>
        <w:t xml:space="preserve">: hepatic artery rings were </w:t>
      </w:r>
      <w:proofErr w:type="spellStart"/>
      <w:r w:rsidR="00F84DE0" w:rsidRPr="00AB507F">
        <w:rPr>
          <w:rFonts w:ascii="Book Antiqua" w:hAnsi="Book Antiqua" w:cstheme="majorBidi"/>
          <w:sz w:val="24"/>
          <w:szCs w:val="24"/>
        </w:rPr>
        <w:t>reoxygenated</w:t>
      </w:r>
      <w:proofErr w:type="spellEnd"/>
      <w:r w:rsidR="005A0EA7" w:rsidRPr="00AB507F">
        <w:rPr>
          <w:rFonts w:ascii="Book Antiqua" w:hAnsi="Book Antiqua" w:cstheme="majorBidi"/>
          <w:sz w:val="24"/>
          <w:szCs w:val="24"/>
        </w:rPr>
        <w:t xml:space="preserve"> </w:t>
      </w:r>
      <w:r w:rsidR="00F84DE0" w:rsidRPr="00AB507F">
        <w:rPr>
          <w:rFonts w:ascii="Book Antiqua" w:hAnsi="Book Antiqua" w:cstheme="majorBidi"/>
          <w:sz w:val="24"/>
          <w:szCs w:val="24"/>
        </w:rPr>
        <w:t>in</w:t>
      </w:r>
      <w:r w:rsidR="005A0EA7" w:rsidRPr="00AB507F">
        <w:rPr>
          <w:rFonts w:ascii="Book Antiqua" w:hAnsi="Book Antiqua" w:cstheme="majorBidi"/>
          <w:sz w:val="24"/>
          <w:szCs w:val="24"/>
        </w:rPr>
        <w:t xml:space="preserve"> </w:t>
      </w:r>
      <w:r w:rsidR="00B217C0" w:rsidRPr="00AB507F">
        <w:rPr>
          <w:rFonts w:ascii="Book Antiqua" w:hAnsi="Book Antiqua" w:cstheme="majorBidi"/>
          <w:sz w:val="24"/>
          <w:szCs w:val="24"/>
        </w:rPr>
        <w:t xml:space="preserve">the </w:t>
      </w:r>
      <w:r w:rsidR="00F84DE0" w:rsidRPr="00AB507F">
        <w:rPr>
          <w:rFonts w:ascii="Book Antiqua" w:hAnsi="Book Antiqua" w:cstheme="majorBidi"/>
          <w:sz w:val="24"/>
          <w:szCs w:val="24"/>
        </w:rPr>
        <w:t>organ bath</w:t>
      </w:r>
      <w:r w:rsidR="005A0EA7" w:rsidRPr="00AB507F">
        <w:rPr>
          <w:rFonts w:ascii="Book Antiqua" w:hAnsi="Book Antiqua" w:cstheme="majorBidi"/>
          <w:sz w:val="24"/>
          <w:szCs w:val="24"/>
        </w:rPr>
        <w:t xml:space="preserve"> </w:t>
      </w:r>
      <w:r w:rsidR="00F84DE0" w:rsidRPr="00AB507F">
        <w:rPr>
          <w:rFonts w:ascii="Book Antiqua" w:hAnsi="Book Antiqua" w:cstheme="majorBidi"/>
          <w:sz w:val="24"/>
          <w:szCs w:val="24"/>
        </w:rPr>
        <w:t xml:space="preserve">without cold storage. </w:t>
      </w:r>
      <w:r w:rsidR="00F84DE0" w:rsidRPr="00AB507F">
        <w:rPr>
          <w:rFonts w:ascii="Book Antiqua" w:hAnsi="Book Antiqua" w:cstheme="majorBidi"/>
          <w:iCs/>
          <w:sz w:val="24"/>
          <w:szCs w:val="24"/>
        </w:rPr>
        <w:t>IGL-1</w:t>
      </w:r>
      <w:r w:rsidR="008858A8"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050096" w:rsidRPr="00AB507F">
        <w:rPr>
          <w:rFonts w:ascii="Book Antiqua" w:hAnsi="Book Antiqua" w:cstheme="majorBidi"/>
          <w:sz w:val="24"/>
          <w:szCs w:val="24"/>
        </w:rPr>
        <w:t xml:space="preserve"> </w:t>
      </w:r>
      <w:r w:rsidR="008858A8" w:rsidRPr="00AB507F">
        <w:rPr>
          <w:rFonts w:ascii="Book Antiqua" w:hAnsi="Book Antiqua" w:cstheme="majorBidi"/>
          <w:sz w:val="24"/>
          <w:szCs w:val="24"/>
        </w:rPr>
        <w:t>= 11)</w:t>
      </w:r>
      <w:r w:rsidR="00F84DE0" w:rsidRPr="00AB507F">
        <w:rPr>
          <w:rFonts w:ascii="Book Antiqua" w:hAnsi="Book Antiqua" w:cstheme="majorBidi"/>
          <w:sz w:val="24"/>
          <w:szCs w:val="24"/>
        </w:rPr>
        <w:t xml:space="preserve">: hepatic artery rings were </w:t>
      </w:r>
      <w:proofErr w:type="spellStart"/>
      <w:r w:rsidR="00F84DE0" w:rsidRPr="00AB507F">
        <w:rPr>
          <w:rFonts w:ascii="Book Antiqua" w:hAnsi="Book Antiqua" w:cstheme="majorBidi"/>
          <w:sz w:val="24"/>
          <w:szCs w:val="24"/>
        </w:rPr>
        <w:t>reoxygenated</w:t>
      </w:r>
      <w:proofErr w:type="spellEnd"/>
      <w:r w:rsidR="00F84DE0" w:rsidRPr="00AB507F">
        <w:rPr>
          <w:rFonts w:ascii="Book Antiqua" w:hAnsi="Book Antiqua" w:cstheme="majorBidi"/>
          <w:sz w:val="24"/>
          <w:szCs w:val="24"/>
        </w:rPr>
        <w:t xml:space="preserve"> in the organ bath after cold preservation in IGL-1 solution. </w:t>
      </w:r>
      <w:proofErr w:type="spellStart"/>
      <w:r w:rsidR="00F84DE0" w:rsidRPr="00AB507F">
        <w:rPr>
          <w:rFonts w:ascii="Book Antiqua" w:hAnsi="Book Antiqua" w:cstheme="majorBidi"/>
          <w:iCs/>
          <w:sz w:val="24"/>
          <w:szCs w:val="24"/>
        </w:rPr>
        <w:t>Celsior</w:t>
      </w:r>
      <w:proofErr w:type="spellEnd"/>
      <w:r w:rsidR="00193DE6" w:rsidRPr="00AB507F">
        <w:rPr>
          <w:rFonts w:ascii="Book Antiqua" w:hAnsi="Book Antiqua" w:cstheme="majorBidi"/>
          <w:iCs/>
          <w:sz w:val="24"/>
          <w:szCs w:val="24"/>
        </w:rPr>
        <w:t xml:space="preserve"> </w:t>
      </w:r>
      <w:r w:rsidR="008858A8"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8858A8" w:rsidRPr="00AB507F">
        <w:rPr>
          <w:rFonts w:ascii="Book Antiqua" w:hAnsi="Book Antiqua" w:cstheme="majorBidi"/>
          <w:sz w:val="24"/>
          <w:szCs w:val="24"/>
        </w:rPr>
        <w:t xml:space="preserve"> = 11)</w:t>
      </w:r>
      <w:r w:rsidR="00F84DE0" w:rsidRPr="00AB507F">
        <w:rPr>
          <w:rFonts w:ascii="Book Antiqua" w:hAnsi="Book Antiqua" w:cstheme="majorBidi"/>
          <w:sz w:val="24"/>
          <w:szCs w:val="24"/>
        </w:rPr>
        <w:t xml:space="preserve">: hepatic artery rings were </w:t>
      </w:r>
      <w:proofErr w:type="spellStart"/>
      <w:r w:rsidR="00F84DE0" w:rsidRPr="00AB507F">
        <w:rPr>
          <w:rFonts w:ascii="Book Antiqua" w:hAnsi="Book Antiqua" w:cstheme="majorBidi"/>
          <w:sz w:val="24"/>
          <w:szCs w:val="24"/>
        </w:rPr>
        <w:t>reoxygenated</w:t>
      </w:r>
      <w:proofErr w:type="spellEnd"/>
      <w:r w:rsidR="005A0EA7" w:rsidRPr="00AB507F">
        <w:rPr>
          <w:rFonts w:ascii="Book Antiqua" w:hAnsi="Book Antiqua" w:cstheme="majorBidi"/>
          <w:sz w:val="24"/>
          <w:szCs w:val="24"/>
        </w:rPr>
        <w:t xml:space="preserve"> </w:t>
      </w:r>
      <w:r w:rsidR="004C234D" w:rsidRPr="00AB507F">
        <w:rPr>
          <w:rFonts w:ascii="Book Antiqua" w:hAnsi="Book Antiqua" w:cstheme="majorBidi"/>
          <w:sz w:val="24"/>
          <w:szCs w:val="24"/>
        </w:rPr>
        <w:t xml:space="preserve">in </w:t>
      </w:r>
      <w:r w:rsidR="00F84DE0" w:rsidRPr="00AB507F">
        <w:rPr>
          <w:rFonts w:ascii="Book Antiqua" w:hAnsi="Book Antiqua" w:cstheme="majorBidi"/>
          <w:sz w:val="24"/>
          <w:szCs w:val="24"/>
        </w:rPr>
        <w:t xml:space="preserve">the organ bath after cold preservation in </w:t>
      </w:r>
      <w:proofErr w:type="spellStart"/>
      <w:r w:rsidR="00F84DE0" w:rsidRPr="00AB507F">
        <w:rPr>
          <w:rFonts w:ascii="Book Antiqua" w:hAnsi="Book Antiqua" w:cstheme="majorBidi"/>
          <w:sz w:val="24"/>
          <w:szCs w:val="24"/>
        </w:rPr>
        <w:t>Celsior</w:t>
      </w:r>
      <w:proofErr w:type="spellEnd"/>
      <w:r w:rsidR="00F84DE0" w:rsidRPr="00AB507F">
        <w:rPr>
          <w:rFonts w:ascii="Book Antiqua" w:hAnsi="Book Antiqua" w:cstheme="majorBidi"/>
          <w:sz w:val="24"/>
          <w:szCs w:val="24"/>
        </w:rPr>
        <w:t xml:space="preserve"> solution. </w:t>
      </w:r>
      <w:r w:rsidRPr="00AB507F">
        <w:rPr>
          <w:rFonts w:ascii="Book Antiqua" w:hAnsi="Book Antiqua" w:cstheme="majorBidi"/>
          <w:sz w:val="24"/>
          <w:szCs w:val="24"/>
        </w:rPr>
        <w:t xml:space="preserve">Values are means ± </w:t>
      </w:r>
      <w:r w:rsidR="00050096" w:rsidRPr="00AB507F">
        <w:rPr>
          <w:rFonts w:ascii="Book Antiqua" w:eastAsiaTheme="minorEastAsia" w:hAnsi="Book Antiqua" w:cstheme="majorBidi"/>
          <w:sz w:val="24"/>
          <w:szCs w:val="24"/>
          <w:lang w:eastAsia="zh-CN"/>
        </w:rPr>
        <w:t>SD</w:t>
      </w:r>
      <w:r w:rsidRPr="00AB507F">
        <w:rPr>
          <w:rFonts w:ascii="Book Antiqua" w:hAnsi="Book Antiqua" w:cstheme="majorBidi"/>
          <w:sz w:val="24"/>
          <w:szCs w:val="24"/>
        </w:rPr>
        <w:t xml:space="preserve">. </w:t>
      </w:r>
      <w:proofErr w:type="spellStart"/>
      <w:proofErr w:type="gramStart"/>
      <w:r w:rsidR="00090941" w:rsidRPr="00AB507F">
        <w:rPr>
          <w:rFonts w:ascii="Book Antiqua" w:eastAsiaTheme="minorEastAsia" w:hAnsi="Book Antiqua" w:cstheme="majorBidi"/>
          <w:i/>
          <w:iCs/>
          <w:sz w:val="24"/>
          <w:szCs w:val="24"/>
          <w:vertAlign w:val="superscript"/>
          <w:lang w:eastAsia="zh-CN"/>
        </w:rPr>
        <w:t>a</w:t>
      </w:r>
      <w:r w:rsidR="00F84DE0" w:rsidRPr="00AB507F">
        <w:rPr>
          <w:rFonts w:ascii="Book Antiqua" w:hAnsi="Book Antiqua" w:cstheme="majorBidi"/>
          <w:i/>
          <w:iCs/>
          <w:sz w:val="24"/>
          <w:szCs w:val="24"/>
        </w:rPr>
        <w:t>P</w:t>
      </w:r>
      <w:proofErr w:type="spellEnd"/>
      <w:proofErr w:type="gramEnd"/>
      <w:r w:rsidR="00050096" w:rsidRPr="00AB507F">
        <w:rPr>
          <w:rFonts w:ascii="Book Antiqua" w:eastAsiaTheme="minorEastAsia" w:hAnsi="Book Antiqua" w:cstheme="majorBidi"/>
          <w:i/>
          <w:iCs/>
          <w:sz w:val="24"/>
          <w:szCs w:val="24"/>
          <w:lang w:eastAsia="zh-CN"/>
        </w:rPr>
        <w:t xml:space="preserve"> </w:t>
      </w:r>
      <w:r w:rsidR="00F84DE0" w:rsidRPr="00AB507F">
        <w:rPr>
          <w:rFonts w:ascii="Book Antiqua" w:hAnsi="Book Antiqua" w:cstheme="majorBidi"/>
          <w:i/>
          <w:iCs/>
          <w:sz w:val="24"/>
          <w:szCs w:val="24"/>
        </w:rPr>
        <w:t>&lt;</w:t>
      </w:r>
      <w:r w:rsidR="00050096" w:rsidRPr="00AB507F">
        <w:rPr>
          <w:rFonts w:ascii="Book Antiqua" w:eastAsiaTheme="minorEastAsia" w:hAnsi="Book Antiqua" w:cstheme="majorBidi"/>
          <w:i/>
          <w:iCs/>
          <w:sz w:val="24"/>
          <w:szCs w:val="24"/>
          <w:lang w:eastAsia="zh-CN"/>
        </w:rPr>
        <w:t xml:space="preserve"> </w:t>
      </w:r>
      <w:r w:rsidR="00F84DE0" w:rsidRPr="00AB507F">
        <w:rPr>
          <w:rFonts w:ascii="Book Antiqua" w:hAnsi="Book Antiqua" w:cstheme="majorBidi"/>
          <w:iCs/>
          <w:sz w:val="24"/>
          <w:szCs w:val="24"/>
        </w:rPr>
        <w:t>0</w:t>
      </w:r>
      <w:r w:rsidR="008E59FD" w:rsidRPr="00AB507F">
        <w:rPr>
          <w:rFonts w:ascii="Book Antiqua" w:hAnsi="Book Antiqua" w:cstheme="majorBidi"/>
          <w:iCs/>
          <w:sz w:val="24"/>
          <w:szCs w:val="24"/>
        </w:rPr>
        <w:t>.</w:t>
      </w:r>
      <w:r w:rsidRPr="00AB507F">
        <w:rPr>
          <w:rFonts w:ascii="Book Antiqua" w:hAnsi="Book Antiqua" w:cstheme="majorBidi"/>
          <w:iCs/>
          <w:sz w:val="24"/>
          <w:szCs w:val="24"/>
        </w:rPr>
        <w:t>05</w:t>
      </w:r>
      <w:r w:rsidR="005A0EA7" w:rsidRPr="00AB507F">
        <w:rPr>
          <w:rFonts w:ascii="Book Antiqua" w:hAnsi="Book Antiqua" w:cstheme="majorBidi"/>
          <w:i/>
          <w:iCs/>
          <w:sz w:val="24"/>
          <w:szCs w:val="24"/>
        </w:rPr>
        <w:t xml:space="preserve"> </w:t>
      </w:r>
      <w:r w:rsidR="00F84DE0" w:rsidRPr="00AB507F">
        <w:rPr>
          <w:rFonts w:ascii="Book Antiqua" w:hAnsi="Book Antiqua" w:cstheme="majorBidi"/>
          <w:i/>
          <w:iCs/>
          <w:sz w:val="24"/>
          <w:szCs w:val="24"/>
        </w:rPr>
        <w:t>vs</w:t>
      </w:r>
      <w:r w:rsidR="00F84DE0" w:rsidRPr="00AB507F">
        <w:rPr>
          <w:rFonts w:ascii="Book Antiqua" w:hAnsi="Book Antiqua" w:cstheme="majorBidi"/>
          <w:sz w:val="24"/>
          <w:szCs w:val="24"/>
        </w:rPr>
        <w:t xml:space="preserve"> Control.</w:t>
      </w:r>
    </w:p>
    <w:p w:rsidR="0017249C" w:rsidRPr="00AB507F" w:rsidRDefault="0017249C" w:rsidP="0017249C">
      <w:pPr>
        <w:spacing w:after="0" w:line="240" w:lineRule="auto"/>
        <w:rPr>
          <w:rFonts w:ascii="Book Antiqua" w:eastAsia="宋体" w:hAnsi="Book Antiqua" w:cs="宋体"/>
          <w:sz w:val="24"/>
          <w:szCs w:val="24"/>
          <w:lang w:eastAsia="zh-CN"/>
        </w:rPr>
      </w:pPr>
      <w:r w:rsidRPr="00AB507F">
        <w:rPr>
          <w:rFonts w:ascii="Book Antiqua" w:eastAsia="宋体" w:hAnsi="Book Antiqua" w:cs="宋体"/>
          <w:noProof/>
          <w:sz w:val="24"/>
          <w:szCs w:val="24"/>
          <w:lang w:eastAsia="zh-CN"/>
        </w:rPr>
        <w:drawing>
          <wp:inline distT="0" distB="0" distL="0" distR="0" wp14:anchorId="376F7D45" wp14:editId="4B258FB7">
            <wp:extent cx="5010150" cy="4543425"/>
            <wp:effectExtent l="0" t="0" r="0" b="9525"/>
            <wp:docPr id="2" name="图片 2" descr="C:\Users\qiyuan\AppData\Roaming\Tencent\Users\409881474\QQ\WinTemp\RichOle\J`TXMA$WDI]9A%A{%AICO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J`TXMA$WDI]9A%A{%AICOT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4543425"/>
                    </a:xfrm>
                    <a:prstGeom prst="rect">
                      <a:avLst/>
                    </a:prstGeom>
                    <a:noFill/>
                    <a:ln>
                      <a:noFill/>
                    </a:ln>
                  </pic:spPr>
                </pic:pic>
              </a:graphicData>
            </a:graphic>
          </wp:inline>
        </w:drawing>
      </w:r>
    </w:p>
    <w:p w:rsidR="00F84DE0" w:rsidRPr="00AB507F" w:rsidRDefault="00F84DE0" w:rsidP="00F84DE0">
      <w:pPr>
        <w:spacing w:after="0" w:line="480" w:lineRule="auto"/>
        <w:jc w:val="both"/>
        <w:rPr>
          <w:rFonts w:ascii="Book Antiqua" w:hAnsi="Book Antiqua" w:cstheme="majorBidi"/>
          <w:sz w:val="24"/>
          <w:szCs w:val="24"/>
        </w:rPr>
      </w:pPr>
    </w:p>
    <w:p w:rsidR="0017249C" w:rsidRPr="00AB507F" w:rsidRDefault="0017249C">
      <w:pPr>
        <w:rPr>
          <w:rFonts w:ascii="Book Antiqua" w:hAnsi="Book Antiqua" w:cstheme="majorBidi"/>
          <w:b/>
          <w:bCs/>
          <w:sz w:val="24"/>
          <w:szCs w:val="24"/>
        </w:rPr>
      </w:pPr>
      <w:r w:rsidRPr="00AB507F">
        <w:rPr>
          <w:rFonts w:ascii="Book Antiqua" w:hAnsi="Book Antiqua" w:cstheme="majorBidi"/>
          <w:b/>
          <w:bCs/>
          <w:sz w:val="24"/>
          <w:szCs w:val="24"/>
        </w:rPr>
        <w:br w:type="page"/>
      </w:r>
    </w:p>
    <w:p w:rsidR="0017249C" w:rsidRPr="00AB507F" w:rsidRDefault="00AD26A5" w:rsidP="00F84DE0">
      <w:pPr>
        <w:spacing w:after="0" w:line="480" w:lineRule="auto"/>
        <w:jc w:val="both"/>
        <w:rPr>
          <w:rFonts w:ascii="Book Antiqua" w:eastAsiaTheme="minorEastAsia" w:hAnsi="Book Antiqua" w:cstheme="majorBidi"/>
          <w:sz w:val="24"/>
          <w:szCs w:val="24"/>
          <w:lang w:eastAsia="zh-CN"/>
        </w:rPr>
      </w:pPr>
      <w:r w:rsidRPr="00AB507F">
        <w:rPr>
          <w:rFonts w:ascii="Book Antiqua" w:hAnsi="Book Antiqua" w:cstheme="majorBidi"/>
          <w:b/>
          <w:bCs/>
          <w:sz w:val="24"/>
          <w:szCs w:val="24"/>
        </w:rPr>
        <w:lastRenderedPageBreak/>
        <w:t>Figure</w:t>
      </w:r>
      <w:r w:rsidR="008E59FD" w:rsidRPr="00AB507F">
        <w:rPr>
          <w:rFonts w:ascii="Book Antiqua" w:hAnsi="Book Antiqua" w:cstheme="majorBidi"/>
          <w:b/>
          <w:bCs/>
          <w:sz w:val="24"/>
          <w:szCs w:val="24"/>
        </w:rPr>
        <w:t xml:space="preserve"> </w:t>
      </w:r>
      <w:r w:rsidR="00F84DE0" w:rsidRPr="00AB507F">
        <w:rPr>
          <w:rFonts w:ascii="Book Antiqua" w:hAnsi="Book Antiqua" w:cstheme="majorBidi"/>
          <w:b/>
          <w:bCs/>
          <w:sz w:val="24"/>
          <w:szCs w:val="24"/>
        </w:rPr>
        <w:t>2</w:t>
      </w:r>
      <w:r w:rsidR="00F84DE0" w:rsidRPr="00AB507F">
        <w:rPr>
          <w:rFonts w:ascii="Book Antiqua" w:hAnsi="Book Antiqua" w:cstheme="majorBidi"/>
          <w:sz w:val="24"/>
          <w:szCs w:val="24"/>
        </w:rPr>
        <w:t xml:space="preserve"> </w:t>
      </w:r>
      <w:r w:rsidR="00F84DE0" w:rsidRPr="00AB507F">
        <w:rPr>
          <w:rFonts w:ascii="Book Antiqua" w:hAnsi="Book Antiqua" w:cstheme="majorBidi"/>
          <w:b/>
          <w:sz w:val="24"/>
          <w:szCs w:val="24"/>
        </w:rPr>
        <w:t xml:space="preserve">Concentration-response curves for acetylcholine in rat hepatic arterial rings </w:t>
      </w:r>
      <w:proofErr w:type="spellStart"/>
      <w:r w:rsidR="00F84DE0" w:rsidRPr="00AB507F">
        <w:rPr>
          <w:rFonts w:ascii="Book Antiqua" w:hAnsi="Book Antiqua" w:cstheme="majorBidi"/>
          <w:b/>
          <w:sz w:val="24"/>
          <w:szCs w:val="24"/>
        </w:rPr>
        <w:t>precontracted</w:t>
      </w:r>
      <w:proofErr w:type="spellEnd"/>
      <w:r w:rsidR="00F84DE0" w:rsidRPr="00AB507F">
        <w:rPr>
          <w:rFonts w:ascii="Book Antiqua" w:hAnsi="Book Antiqua" w:cstheme="majorBidi"/>
          <w:b/>
          <w:sz w:val="24"/>
          <w:szCs w:val="24"/>
        </w:rPr>
        <w:t xml:space="preserve"> with phenylephrine in presence of L-NAME (A), and after pretreatment with </w:t>
      </w:r>
      <w:proofErr w:type="spellStart"/>
      <w:r w:rsidR="00F84DE0" w:rsidRPr="00AB507F">
        <w:rPr>
          <w:rFonts w:ascii="Book Antiqua" w:hAnsi="Book Antiqua" w:cstheme="majorBidi"/>
          <w:b/>
          <w:sz w:val="24"/>
          <w:szCs w:val="24"/>
        </w:rPr>
        <w:t>L-NAME+indomethacin</w:t>
      </w:r>
      <w:proofErr w:type="spellEnd"/>
      <w:r w:rsidR="00F84DE0" w:rsidRPr="00AB507F">
        <w:rPr>
          <w:rFonts w:ascii="Book Antiqua" w:hAnsi="Book Antiqua" w:cstheme="majorBidi"/>
          <w:b/>
          <w:sz w:val="24"/>
          <w:szCs w:val="24"/>
        </w:rPr>
        <w:t xml:space="preserve"> (B). </w:t>
      </w:r>
      <w:r w:rsidR="00F84DE0" w:rsidRPr="00AB507F">
        <w:rPr>
          <w:rFonts w:ascii="Book Antiqua" w:hAnsi="Book Antiqua" w:cstheme="majorBidi"/>
          <w:sz w:val="24"/>
          <w:szCs w:val="24"/>
        </w:rPr>
        <w:t>Control</w:t>
      </w:r>
      <w:r w:rsidR="003C7607" w:rsidRPr="00AB507F">
        <w:rPr>
          <w:rFonts w:ascii="Book Antiqua" w:hAnsi="Book Antiqua" w:cstheme="majorBidi"/>
          <w:sz w:val="24"/>
          <w:szCs w:val="24"/>
        </w:rPr>
        <w:t xml:space="preserve"> </w:t>
      </w:r>
      <w:r w:rsidR="008858A8"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C12929" w:rsidRPr="00AB507F">
        <w:rPr>
          <w:rFonts w:ascii="Book Antiqua" w:hAnsi="Book Antiqua" w:cstheme="majorBidi"/>
          <w:sz w:val="24"/>
          <w:szCs w:val="24"/>
        </w:rPr>
        <w:t xml:space="preserve"> </w:t>
      </w:r>
      <w:r w:rsidR="008858A8" w:rsidRPr="00AB507F">
        <w:rPr>
          <w:rFonts w:ascii="Book Antiqua" w:hAnsi="Book Antiqua" w:cstheme="majorBidi"/>
          <w:sz w:val="24"/>
          <w:szCs w:val="24"/>
        </w:rPr>
        <w:t>= 12)</w:t>
      </w:r>
      <w:r w:rsidR="00F84DE0" w:rsidRPr="00AB507F">
        <w:rPr>
          <w:rFonts w:ascii="Book Antiqua" w:hAnsi="Book Antiqua" w:cstheme="majorBidi"/>
          <w:sz w:val="24"/>
          <w:szCs w:val="24"/>
        </w:rPr>
        <w:t xml:space="preserve">: hepatic artery rings were </w:t>
      </w:r>
      <w:proofErr w:type="spellStart"/>
      <w:r w:rsidR="00F84DE0" w:rsidRPr="00AB507F">
        <w:rPr>
          <w:rFonts w:ascii="Book Antiqua" w:hAnsi="Book Antiqua" w:cstheme="majorBidi"/>
          <w:sz w:val="24"/>
          <w:szCs w:val="24"/>
        </w:rPr>
        <w:t>reoxygenated</w:t>
      </w:r>
      <w:proofErr w:type="spellEnd"/>
      <w:r w:rsidR="005A0EA7" w:rsidRPr="00AB507F">
        <w:rPr>
          <w:rFonts w:ascii="Book Antiqua" w:hAnsi="Book Antiqua" w:cstheme="majorBidi"/>
          <w:sz w:val="24"/>
          <w:szCs w:val="24"/>
        </w:rPr>
        <w:t xml:space="preserve"> </w:t>
      </w:r>
      <w:r w:rsidR="00F84DE0" w:rsidRPr="00AB507F">
        <w:rPr>
          <w:rFonts w:ascii="Book Antiqua" w:hAnsi="Book Antiqua" w:cstheme="majorBidi"/>
          <w:iCs/>
          <w:sz w:val="24"/>
          <w:szCs w:val="24"/>
        </w:rPr>
        <w:t>in the organ bath</w:t>
      </w:r>
      <w:r w:rsidR="00F84DE0" w:rsidRPr="00AB507F">
        <w:rPr>
          <w:rFonts w:ascii="Book Antiqua" w:hAnsi="Book Antiqua" w:cstheme="majorBidi"/>
          <w:sz w:val="24"/>
          <w:szCs w:val="24"/>
        </w:rPr>
        <w:t xml:space="preserve"> without cold storage and pretreated with L-NAME. </w:t>
      </w:r>
      <w:r w:rsidR="00F84DE0" w:rsidRPr="00AB507F">
        <w:rPr>
          <w:rFonts w:ascii="Book Antiqua" w:hAnsi="Book Antiqua" w:cstheme="majorBidi"/>
          <w:iCs/>
          <w:sz w:val="24"/>
          <w:szCs w:val="24"/>
        </w:rPr>
        <w:t>IGL-1</w:t>
      </w:r>
      <w:r w:rsidR="00A7007B" w:rsidRPr="00AB507F">
        <w:rPr>
          <w:rFonts w:ascii="Book Antiqua" w:hAnsi="Book Antiqua" w:cstheme="majorBidi"/>
          <w:iCs/>
          <w:sz w:val="24"/>
          <w:szCs w:val="24"/>
        </w:rPr>
        <w:t xml:space="preserve"> </w:t>
      </w:r>
      <w:r w:rsidR="008858A8"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050096" w:rsidRPr="00AB507F">
        <w:rPr>
          <w:rFonts w:ascii="Book Antiqua" w:hAnsi="Book Antiqua" w:cstheme="majorBidi"/>
          <w:sz w:val="24"/>
          <w:szCs w:val="24"/>
        </w:rPr>
        <w:t xml:space="preserve"> </w:t>
      </w:r>
      <w:r w:rsidR="008858A8" w:rsidRPr="00AB507F">
        <w:rPr>
          <w:rFonts w:ascii="Book Antiqua" w:hAnsi="Book Antiqua" w:cstheme="majorBidi"/>
          <w:sz w:val="24"/>
          <w:szCs w:val="24"/>
        </w:rPr>
        <w:t>= 11)</w:t>
      </w:r>
      <w:r w:rsidR="00F84DE0" w:rsidRPr="00AB507F">
        <w:rPr>
          <w:rFonts w:ascii="Book Antiqua" w:hAnsi="Book Antiqua" w:cstheme="majorBidi"/>
          <w:sz w:val="24"/>
          <w:szCs w:val="24"/>
        </w:rPr>
        <w:t xml:space="preserve">: hepatic artery rings were </w:t>
      </w:r>
      <w:proofErr w:type="spellStart"/>
      <w:r w:rsidR="00F84DE0" w:rsidRPr="00AB507F">
        <w:rPr>
          <w:rFonts w:ascii="Book Antiqua" w:hAnsi="Book Antiqua" w:cstheme="majorBidi"/>
          <w:sz w:val="24"/>
          <w:szCs w:val="24"/>
        </w:rPr>
        <w:t>reoxygenated</w:t>
      </w:r>
      <w:proofErr w:type="spellEnd"/>
      <w:r w:rsidR="003C7607" w:rsidRPr="00AB507F">
        <w:rPr>
          <w:rFonts w:ascii="Book Antiqua" w:hAnsi="Book Antiqua" w:cstheme="majorBidi"/>
          <w:sz w:val="24"/>
          <w:szCs w:val="24"/>
        </w:rPr>
        <w:t xml:space="preserve"> </w:t>
      </w:r>
      <w:r w:rsidR="00F84DE0" w:rsidRPr="00AB507F">
        <w:rPr>
          <w:rFonts w:ascii="Book Antiqua" w:hAnsi="Book Antiqua" w:cstheme="majorBidi"/>
          <w:iCs/>
          <w:sz w:val="24"/>
          <w:szCs w:val="24"/>
        </w:rPr>
        <w:t>in the organ bath</w:t>
      </w:r>
      <w:r w:rsidR="00F84DE0" w:rsidRPr="00AB507F">
        <w:rPr>
          <w:rFonts w:ascii="Book Antiqua" w:hAnsi="Book Antiqua" w:cstheme="majorBidi"/>
          <w:sz w:val="24"/>
          <w:szCs w:val="24"/>
        </w:rPr>
        <w:t xml:space="preserve"> after cold preservation in IGL-1 solution and pretreatment. </w:t>
      </w:r>
      <w:proofErr w:type="spellStart"/>
      <w:r w:rsidR="00F84DE0" w:rsidRPr="00AB507F">
        <w:rPr>
          <w:rFonts w:ascii="Book Antiqua" w:hAnsi="Book Antiqua" w:cstheme="majorBidi"/>
          <w:iCs/>
          <w:sz w:val="24"/>
          <w:szCs w:val="24"/>
        </w:rPr>
        <w:t>Celsior</w:t>
      </w:r>
      <w:proofErr w:type="spellEnd"/>
      <w:r w:rsidR="008E59FD" w:rsidRPr="00AB507F">
        <w:rPr>
          <w:rFonts w:ascii="Book Antiqua" w:hAnsi="Book Antiqua" w:cstheme="majorBidi"/>
          <w:iCs/>
          <w:sz w:val="24"/>
          <w:szCs w:val="24"/>
        </w:rPr>
        <w:t xml:space="preserve"> </w:t>
      </w:r>
      <w:r w:rsidR="008858A8"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8858A8" w:rsidRPr="00AB507F">
        <w:rPr>
          <w:rFonts w:ascii="Book Antiqua" w:hAnsi="Book Antiqua" w:cstheme="majorBidi"/>
          <w:sz w:val="24"/>
          <w:szCs w:val="24"/>
        </w:rPr>
        <w:t xml:space="preserve"> = 11)</w:t>
      </w:r>
      <w:r w:rsidR="00F84DE0" w:rsidRPr="00AB507F">
        <w:rPr>
          <w:rFonts w:ascii="Book Antiqua" w:hAnsi="Book Antiqua" w:cstheme="majorBidi"/>
          <w:sz w:val="24"/>
          <w:szCs w:val="24"/>
        </w:rPr>
        <w:t xml:space="preserve">: hepatic artery rings were </w:t>
      </w:r>
      <w:proofErr w:type="spellStart"/>
      <w:r w:rsidR="00F84DE0" w:rsidRPr="00AB507F">
        <w:rPr>
          <w:rFonts w:ascii="Book Antiqua" w:hAnsi="Book Antiqua" w:cstheme="majorBidi"/>
          <w:sz w:val="24"/>
          <w:szCs w:val="24"/>
        </w:rPr>
        <w:t>reoxygenated</w:t>
      </w:r>
      <w:proofErr w:type="spellEnd"/>
      <w:r w:rsidR="003C7607" w:rsidRPr="00AB507F">
        <w:rPr>
          <w:rFonts w:ascii="Book Antiqua" w:hAnsi="Book Antiqua" w:cstheme="majorBidi"/>
          <w:sz w:val="24"/>
          <w:szCs w:val="24"/>
        </w:rPr>
        <w:t xml:space="preserve"> </w:t>
      </w:r>
      <w:r w:rsidR="004C234D" w:rsidRPr="00AB507F">
        <w:rPr>
          <w:rFonts w:ascii="Book Antiqua" w:hAnsi="Book Antiqua" w:cstheme="majorBidi"/>
          <w:sz w:val="24"/>
          <w:szCs w:val="24"/>
        </w:rPr>
        <w:t xml:space="preserve">in </w:t>
      </w:r>
      <w:r w:rsidR="00F84DE0" w:rsidRPr="00AB507F">
        <w:rPr>
          <w:rFonts w:ascii="Book Antiqua" w:hAnsi="Book Antiqua" w:cstheme="majorBidi"/>
          <w:sz w:val="24"/>
          <w:szCs w:val="24"/>
        </w:rPr>
        <w:t xml:space="preserve">the organ bath after cold preservation in </w:t>
      </w:r>
      <w:proofErr w:type="spellStart"/>
      <w:r w:rsidR="00F84DE0" w:rsidRPr="00AB507F">
        <w:rPr>
          <w:rFonts w:ascii="Book Antiqua" w:hAnsi="Book Antiqua" w:cstheme="majorBidi"/>
          <w:sz w:val="24"/>
          <w:szCs w:val="24"/>
        </w:rPr>
        <w:t>Celsior</w:t>
      </w:r>
      <w:proofErr w:type="spellEnd"/>
      <w:r w:rsidR="00F84DE0" w:rsidRPr="00AB507F">
        <w:rPr>
          <w:rFonts w:ascii="Book Antiqua" w:hAnsi="Book Antiqua" w:cstheme="majorBidi"/>
          <w:sz w:val="24"/>
          <w:szCs w:val="24"/>
        </w:rPr>
        <w:t xml:space="preserve"> solution and pretreatment. </w:t>
      </w:r>
      <w:proofErr w:type="spellStart"/>
      <w:proofErr w:type="gramStart"/>
      <w:r w:rsidR="00090941" w:rsidRPr="00AB507F">
        <w:rPr>
          <w:rFonts w:ascii="Book Antiqua" w:eastAsiaTheme="minorEastAsia" w:hAnsi="Book Antiqua" w:cstheme="majorBidi"/>
          <w:i/>
          <w:iCs/>
          <w:sz w:val="24"/>
          <w:szCs w:val="24"/>
          <w:vertAlign w:val="superscript"/>
          <w:lang w:eastAsia="zh-CN"/>
        </w:rPr>
        <w:t>a</w:t>
      </w:r>
      <w:r w:rsidR="00F84DE0" w:rsidRPr="00AB507F">
        <w:rPr>
          <w:rFonts w:ascii="Book Antiqua" w:hAnsi="Book Antiqua" w:cstheme="majorBidi"/>
          <w:i/>
          <w:iCs/>
          <w:sz w:val="24"/>
          <w:szCs w:val="24"/>
        </w:rPr>
        <w:t>P</w:t>
      </w:r>
      <w:proofErr w:type="spellEnd"/>
      <w:proofErr w:type="gramEnd"/>
      <w:r w:rsidR="00050096" w:rsidRPr="00AB507F">
        <w:rPr>
          <w:rFonts w:ascii="Book Antiqua" w:eastAsiaTheme="minorEastAsia" w:hAnsi="Book Antiqua" w:cstheme="majorBidi"/>
          <w:i/>
          <w:iCs/>
          <w:sz w:val="24"/>
          <w:szCs w:val="24"/>
          <w:lang w:eastAsia="zh-CN"/>
        </w:rPr>
        <w:t xml:space="preserve"> </w:t>
      </w:r>
      <w:r w:rsidR="00F84DE0" w:rsidRPr="00AB507F">
        <w:rPr>
          <w:rFonts w:ascii="Book Antiqua" w:hAnsi="Book Antiqua" w:cstheme="majorBidi"/>
          <w:i/>
          <w:iCs/>
          <w:sz w:val="24"/>
          <w:szCs w:val="24"/>
        </w:rPr>
        <w:t>&lt;</w:t>
      </w:r>
      <w:r w:rsidR="00050096" w:rsidRPr="00AB507F">
        <w:rPr>
          <w:rFonts w:ascii="Book Antiqua" w:eastAsiaTheme="minorEastAsia" w:hAnsi="Book Antiqua" w:cstheme="majorBidi"/>
          <w:i/>
          <w:iCs/>
          <w:sz w:val="24"/>
          <w:szCs w:val="24"/>
          <w:lang w:eastAsia="zh-CN"/>
        </w:rPr>
        <w:t xml:space="preserve"> </w:t>
      </w:r>
      <w:r w:rsidR="00F84DE0" w:rsidRPr="00AB507F">
        <w:rPr>
          <w:rFonts w:ascii="Book Antiqua" w:hAnsi="Book Antiqua" w:cstheme="majorBidi"/>
          <w:iCs/>
          <w:sz w:val="24"/>
          <w:szCs w:val="24"/>
        </w:rPr>
        <w:t>0</w:t>
      </w:r>
      <w:r w:rsidR="008E59FD" w:rsidRPr="00AB507F">
        <w:rPr>
          <w:rFonts w:ascii="Book Antiqua" w:hAnsi="Book Antiqua" w:cstheme="majorBidi"/>
          <w:iCs/>
          <w:sz w:val="24"/>
          <w:szCs w:val="24"/>
        </w:rPr>
        <w:t>.</w:t>
      </w:r>
      <w:r w:rsidR="004C234D" w:rsidRPr="00AB507F">
        <w:rPr>
          <w:rFonts w:ascii="Book Antiqua" w:hAnsi="Book Antiqua" w:cstheme="majorBidi"/>
          <w:iCs/>
          <w:sz w:val="24"/>
          <w:szCs w:val="24"/>
        </w:rPr>
        <w:t>05</w:t>
      </w:r>
      <w:r w:rsidR="005A0EA7" w:rsidRPr="00AB507F">
        <w:rPr>
          <w:rFonts w:ascii="Book Antiqua" w:hAnsi="Book Antiqua" w:cstheme="majorBidi"/>
          <w:i/>
          <w:iCs/>
          <w:sz w:val="24"/>
          <w:szCs w:val="24"/>
        </w:rPr>
        <w:t xml:space="preserve"> </w:t>
      </w:r>
      <w:r w:rsidR="00F84DE0" w:rsidRPr="00AB507F">
        <w:rPr>
          <w:rFonts w:ascii="Book Antiqua" w:hAnsi="Book Antiqua" w:cstheme="majorBidi"/>
          <w:i/>
          <w:iCs/>
          <w:sz w:val="24"/>
          <w:szCs w:val="24"/>
        </w:rPr>
        <w:t>vs</w:t>
      </w:r>
      <w:r w:rsidR="00F84DE0" w:rsidRPr="00AB507F">
        <w:rPr>
          <w:rFonts w:ascii="Book Antiqua" w:hAnsi="Book Antiqua" w:cstheme="majorBidi"/>
          <w:sz w:val="24"/>
          <w:szCs w:val="24"/>
        </w:rPr>
        <w:t xml:space="preserve"> Control, </w:t>
      </w:r>
      <w:proofErr w:type="spellStart"/>
      <w:r w:rsidR="00090941" w:rsidRPr="00AB507F">
        <w:rPr>
          <w:rFonts w:ascii="Book Antiqua" w:eastAsiaTheme="minorEastAsia" w:hAnsi="Book Antiqua" w:cstheme="majorBidi"/>
          <w:sz w:val="24"/>
          <w:szCs w:val="24"/>
          <w:vertAlign w:val="superscript"/>
          <w:lang w:eastAsia="zh-CN"/>
        </w:rPr>
        <w:t>c</w:t>
      </w:r>
      <w:r w:rsidR="00F84DE0" w:rsidRPr="00AB507F">
        <w:rPr>
          <w:rFonts w:ascii="Book Antiqua" w:hAnsi="Book Antiqua" w:cstheme="majorBidi"/>
          <w:i/>
          <w:iCs/>
          <w:sz w:val="24"/>
          <w:szCs w:val="24"/>
        </w:rPr>
        <w:t>P</w:t>
      </w:r>
      <w:proofErr w:type="spellEnd"/>
      <w:r w:rsidR="00050096" w:rsidRPr="00AB507F">
        <w:rPr>
          <w:rFonts w:ascii="Book Antiqua" w:eastAsiaTheme="minorEastAsia" w:hAnsi="Book Antiqua" w:cstheme="majorBidi"/>
          <w:i/>
          <w:iCs/>
          <w:sz w:val="24"/>
          <w:szCs w:val="24"/>
          <w:lang w:eastAsia="zh-CN"/>
        </w:rPr>
        <w:t xml:space="preserve"> </w:t>
      </w:r>
      <w:r w:rsidR="00F84DE0" w:rsidRPr="00AB507F">
        <w:rPr>
          <w:rFonts w:ascii="Book Antiqua" w:hAnsi="Book Antiqua" w:cstheme="majorBidi"/>
          <w:i/>
          <w:iCs/>
          <w:sz w:val="24"/>
          <w:szCs w:val="24"/>
        </w:rPr>
        <w:t>&lt;</w:t>
      </w:r>
      <w:r w:rsidR="00050096" w:rsidRPr="00AB507F">
        <w:rPr>
          <w:rFonts w:ascii="Book Antiqua" w:eastAsiaTheme="minorEastAsia" w:hAnsi="Book Antiqua" w:cstheme="majorBidi"/>
          <w:i/>
          <w:iCs/>
          <w:sz w:val="24"/>
          <w:szCs w:val="24"/>
          <w:lang w:eastAsia="zh-CN"/>
        </w:rPr>
        <w:t xml:space="preserve"> </w:t>
      </w:r>
      <w:r w:rsidR="00F84DE0" w:rsidRPr="00AB507F">
        <w:rPr>
          <w:rFonts w:ascii="Book Antiqua" w:hAnsi="Book Antiqua" w:cstheme="majorBidi"/>
          <w:iCs/>
          <w:sz w:val="24"/>
          <w:szCs w:val="24"/>
        </w:rPr>
        <w:t>0</w:t>
      </w:r>
      <w:r w:rsidR="008E59FD" w:rsidRPr="00AB507F">
        <w:rPr>
          <w:rFonts w:ascii="Book Antiqua" w:hAnsi="Book Antiqua" w:cstheme="majorBidi"/>
          <w:iCs/>
          <w:sz w:val="24"/>
          <w:szCs w:val="24"/>
        </w:rPr>
        <w:t>.</w:t>
      </w:r>
      <w:r w:rsidR="00F84DE0" w:rsidRPr="00AB507F">
        <w:rPr>
          <w:rFonts w:ascii="Book Antiqua" w:hAnsi="Book Antiqua" w:cstheme="majorBidi"/>
          <w:iCs/>
          <w:sz w:val="24"/>
          <w:szCs w:val="24"/>
        </w:rPr>
        <w:t>05</w:t>
      </w:r>
      <w:r w:rsidR="005A0EA7" w:rsidRPr="00AB507F">
        <w:rPr>
          <w:rFonts w:ascii="Book Antiqua" w:hAnsi="Book Antiqua" w:cstheme="majorBidi"/>
          <w:iCs/>
          <w:sz w:val="24"/>
          <w:szCs w:val="24"/>
        </w:rPr>
        <w:t xml:space="preserve"> </w:t>
      </w:r>
      <w:r w:rsidR="00F84DE0" w:rsidRPr="00AB507F">
        <w:rPr>
          <w:rFonts w:ascii="Book Antiqua" w:hAnsi="Book Antiqua" w:cstheme="majorBidi"/>
          <w:i/>
          <w:iCs/>
          <w:sz w:val="24"/>
          <w:szCs w:val="24"/>
        </w:rPr>
        <w:t>vs</w:t>
      </w:r>
      <w:r w:rsidR="00F84DE0" w:rsidRPr="00AB507F">
        <w:rPr>
          <w:rFonts w:ascii="Book Antiqua" w:hAnsi="Book Antiqua" w:cstheme="majorBidi"/>
          <w:sz w:val="24"/>
          <w:szCs w:val="24"/>
        </w:rPr>
        <w:t xml:space="preserve"> IGL-1</w:t>
      </w:r>
      <w:r w:rsidR="00050096" w:rsidRPr="00AB507F">
        <w:rPr>
          <w:rFonts w:ascii="Book Antiqua" w:eastAsiaTheme="minorEastAsia" w:hAnsi="Book Antiqua" w:cstheme="majorBidi"/>
          <w:sz w:val="24"/>
          <w:szCs w:val="24"/>
          <w:lang w:eastAsia="zh-CN"/>
        </w:rPr>
        <w:t>.</w:t>
      </w:r>
    </w:p>
    <w:p w:rsidR="00F84DE0" w:rsidRPr="00AB507F" w:rsidRDefault="00090941" w:rsidP="00F84DE0">
      <w:pPr>
        <w:spacing w:after="0" w:line="480" w:lineRule="auto"/>
        <w:jc w:val="both"/>
        <w:rPr>
          <w:rFonts w:ascii="Book Antiqua" w:eastAsiaTheme="minorEastAsia" w:hAnsi="Book Antiqua" w:cstheme="majorBidi"/>
          <w:b/>
          <w:bCs/>
          <w:sz w:val="24"/>
          <w:szCs w:val="24"/>
          <w:lang w:eastAsia="zh-CN"/>
        </w:rPr>
      </w:pPr>
      <w:r w:rsidRPr="00AB507F">
        <w:rPr>
          <w:rFonts w:ascii="Book Antiqua" w:eastAsiaTheme="minorEastAsia" w:hAnsi="Book Antiqua" w:cstheme="majorBidi"/>
          <w:b/>
          <w:bCs/>
          <w:noProof/>
          <w:sz w:val="24"/>
          <w:szCs w:val="24"/>
          <w:lang w:eastAsia="zh-CN"/>
        </w:rPr>
        <w:drawing>
          <wp:inline distT="0" distB="0" distL="0" distR="0" wp14:anchorId="7A90C8C8" wp14:editId="1F7394F3">
            <wp:extent cx="3562350" cy="3026658"/>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3026658"/>
                    </a:xfrm>
                    <a:prstGeom prst="rect">
                      <a:avLst/>
                    </a:prstGeom>
                    <a:noFill/>
                    <a:ln>
                      <a:noFill/>
                    </a:ln>
                  </pic:spPr>
                </pic:pic>
              </a:graphicData>
            </a:graphic>
          </wp:inline>
        </w:drawing>
      </w:r>
    </w:p>
    <w:p w:rsidR="0017249C" w:rsidRPr="00AB507F" w:rsidRDefault="0017249C" w:rsidP="00F84DE0">
      <w:pPr>
        <w:spacing w:after="0" w:line="480" w:lineRule="auto"/>
        <w:jc w:val="both"/>
        <w:rPr>
          <w:rFonts w:ascii="Book Antiqua" w:eastAsiaTheme="minorEastAsia" w:hAnsi="Book Antiqua" w:cstheme="majorBidi"/>
          <w:b/>
          <w:bCs/>
          <w:sz w:val="24"/>
          <w:szCs w:val="24"/>
          <w:lang w:eastAsia="zh-CN"/>
        </w:rPr>
      </w:pPr>
      <w:r w:rsidRPr="00AB507F">
        <w:rPr>
          <w:rFonts w:ascii="Book Antiqua" w:eastAsiaTheme="minorEastAsia" w:hAnsi="Book Antiqua" w:cstheme="majorBidi"/>
          <w:b/>
          <w:bCs/>
          <w:noProof/>
          <w:sz w:val="24"/>
          <w:szCs w:val="24"/>
          <w:lang w:eastAsia="zh-CN"/>
        </w:rPr>
        <w:lastRenderedPageBreak/>
        <w:drawing>
          <wp:inline distT="0" distB="0" distL="0" distR="0" wp14:anchorId="22096FA9" wp14:editId="5F0D62A3">
            <wp:extent cx="5217448" cy="3261815"/>
            <wp:effectExtent l="0" t="0" r="2540" b="0"/>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rotWithShape="1">
                    <a:blip r:embed="rId13" cstate="print">
                      <a:extLst>
                        <a:ext uri="{28A0092B-C50C-407E-A947-70E740481C1C}">
                          <a14:useLocalDpi xmlns:a14="http://schemas.microsoft.com/office/drawing/2010/main" val="0"/>
                        </a:ext>
                      </a:extLst>
                    </a:blip>
                    <a:srcRect t="26785" b="25653"/>
                    <a:stretch/>
                  </pic:blipFill>
                  <pic:spPr>
                    <a:xfrm>
                      <a:off x="0" y="0"/>
                      <a:ext cx="5217448" cy="3261815"/>
                    </a:xfrm>
                    <a:prstGeom prst="rect">
                      <a:avLst/>
                    </a:prstGeom>
                  </pic:spPr>
                </pic:pic>
              </a:graphicData>
            </a:graphic>
          </wp:inline>
        </w:drawing>
      </w:r>
    </w:p>
    <w:p w:rsidR="00F84DE0" w:rsidRPr="00AB507F" w:rsidRDefault="00AD26A5">
      <w:pPr>
        <w:spacing w:after="0" w:line="480" w:lineRule="auto"/>
        <w:jc w:val="both"/>
        <w:rPr>
          <w:rFonts w:ascii="Book Antiqua" w:hAnsi="Book Antiqua" w:cstheme="majorBidi"/>
          <w:sz w:val="24"/>
          <w:szCs w:val="24"/>
        </w:rPr>
      </w:pPr>
      <w:r w:rsidRPr="00AB507F">
        <w:rPr>
          <w:rFonts w:ascii="Book Antiqua" w:hAnsi="Book Antiqua" w:cstheme="majorBidi"/>
          <w:b/>
          <w:bCs/>
          <w:sz w:val="24"/>
          <w:szCs w:val="24"/>
        </w:rPr>
        <w:t xml:space="preserve">Figure </w:t>
      </w:r>
      <w:r w:rsidR="00F84DE0" w:rsidRPr="00AB507F">
        <w:rPr>
          <w:rFonts w:ascii="Book Antiqua" w:hAnsi="Book Antiqua" w:cstheme="majorBidi"/>
          <w:b/>
          <w:bCs/>
          <w:sz w:val="24"/>
          <w:szCs w:val="24"/>
        </w:rPr>
        <w:t>3</w:t>
      </w:r>
      <w:r w:rsidR="00F84DE0" w:rsidRPr="00AB507F">
        <w:rPr>
          <w:rFonts w:ascii="Book Antiqua" w:hAnsi="Book Antiqua" w:cstheme="majorBidi"/>
          <w:sz w:val="24"/>
          <w:szCs w:val="24"/>
        </w:rPr>
        <w:t xml:space="preserve"> </w:t>
      </w:r>
      <w:r w:rsidR="00F84DE0" w:rsidRPr="00AB507F">
        <w:rPr>
          <w:rFonts w:ascii="Book Antiqua" w:hAnsi="Book Antiqua" w:cstheme="majorBidi"/>
          <w:b/>
          <w:sz w:val="24"/>
          <w:szCs w:val="24"/>
        </w:rPr>
        <w:t>Alanine aminotransferase</w:t>
      </w:r>
      <w:r w:rsidR="00CF1711">
        <w:rPr>
          <w:rFonts w:ascii="Book Antiqua" w:eastAsiaTheme="minorEastAsia" w:hAnsi="Book Antiqua" w:cstheme="majorBidi" w:hint="eastAsia"/>
          <w:b/>
          <w:sz w:val="24"/>
          <w:szCs w:val="24"/>
          <w:lang w:eastAsia="zh-CN"/>
        </w:rPr>
        <w:t xml:space="preserve"> </w:t>
      </w:r>
      <w:r w:rsidR="00F84DE0" w:rsidRPr="00AB507F">
        <w:rPr>
          <w:rFonts w:ascii="Book Antiqua" w:hAnsi="Book Antiqua" w:cstheme="majorBidi"/>
          <w:b/>
          <w:sz w:val="24"/>
          <w:szCs w:val="24"/>
        </w:rPr>
        <w:t>and aspartate aminotransferase</w:t>
      </w:r>
      <w:r w:rsidR="00CF1711">
        <w:rPr>
          <w:rFonts w:ascii="Book Antiqua" w:eastAsiaTheme="minorEastAsia" w:hAnsi="Book Antiqua" w:cstheme="majorBidi" w:hint="eastAsia"/>
          <w:b/>
          <w:sz w:val="24"/>
          <w:szCs w:val="24"/>
          <w:lang w:eastAsia="zh-CN"/>
        </w:rPr>
        <w:t xml:space="preserve"> </w:t>
      </w:r>
      <w:r w:rsidR="00F84DE0" w:rsidRPr="00AB507F">
        <w:rPr>
          <w:rFonts w:ascii="Book Antiqua" w:hAnsi="Book Antiqua" w:cstheme="majorBidi"/>
          <w:b/>
          <w:sz w:val="24"/>
          <w:szCs w:val="24"/>
        </w:rPr>
        <w:t xml:space="preserve">activities in flushing effluent after 24h of ischemic cold preservation (A), and after 2h of </w:t>
      </w:r>
      <w:proofErr w:type="spellStart"/>
      <w:r w:rsidR="00F84DE0" w:rsidRPr="00AB507F">
        <w:rPr>
          <w:rFonts w:ascii="Book Antiqua" w:hAnsi="Book Antiqua" w:cstheme="majorBidi"/>
          <w:b/>
          <w:sz w:val="24"/>
          <w:szCs w:val="24"/>
        </w:rPr>
        <w:t>norm</w:t>
      </w:r>
      <w:r w:rsidR="003C7607" w:rsidRPr="00AB507F">
        <w:rPr>
          <w:rFonts w:ascii="Book Antiqua" w:hAnsi="Book Antiqua" w:cstheme="majorBidi"/>
          <w:b/>
          <w:sz w:val="24"/>
          <w:szCs w:val="24"/>
        </w:rPr>
        <w:t>o</w:t>
      </w:r>
      <w:r w:rsidR="00F84DE0" w:rsidRPr="00AB507F">
        <w:rPr>
          <w:rFonts w:ascii="Book Antiqua" w:hAnsi="Book Antiqua" w:cstheme="majorBidi"/>
          <w:b/>
          <w:sz w:val="24"/>
          <w:szCs w:val="24"/>
        </w:rPr>
        <w:t>thermic</w:t>
      </w:r>
      <w:proofErr w:type="spellEnd"/>
      <w:r w:rsidR="00F84DE0" w:rsidRPr="00AB507F">
        <w:rPr>
          <w:rFonts w:ascii="Book Antiqua" w:hAnsi="Book Antiqua" w:cstheme="majorBidi"/>
          <w:b/>
          <w:sz w:val="24"/>
          <w:szCs w:val="24"/>
        </w:rPr>
        <w:t xml:space="preserve"> reperfusion (B).</w:t>
      </w:r>
      <w:r w:rsidR="00F84DE0" w:rsidRPr="00AB507F">
        <w:rPr>
          <w:rFonts w:ascii="Book Antiqua" w:hAnsi="Book Antiqua" w:cstheme="majorBidi"/>
          <w:sz w:val="24"/>
          <w:szCs w:val="24"/>
        </w:rPr>
        <w:t xml:space="preserve"> </w:t>
      </w:r>
      <w:r w:rsidR="00F84DE0" w:rsidRPr="00AB507F">
        <w:rPr>
          <w:rFonts w:ascii="Book Antiqua" w:hAnsi="Book Antiqua" w:cstheme="majorBidi"/>
          <w:iCs/>
          <w:sz w:val="24"/>
          <w:szCs w:val="24"/>
        </w:rPr>
        <w:t>Control</w:t>
      </w:r>
      <w:r w:rsidR="003C7607"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050096" w:rsidRPr="00AB507F">
        <w:rPr>
          <w:rFonts w:ascii="Book Antiqua" w:hAnsi="Book Antiqua" w:cstheme="majorBidi"/>
          <w:sz w:val="24"/>
          <w:szCs w:val="24"/>
        </w:rPr>
        <w:t xml:space="preserve"> </w:t>
      </w:r>
      <w:r w:rsidR="0079580C" w:rsidRPr="00AB507F">
        <w:rPr>
          <w:rFonts w:ascii="Book Antiqua" w:hAnsi="Book Antiqua" w:cstheme="majorBidi"/>
          <w:sz w:val="24"/>
          <w:szCs w:val="24"/>
        </w:rPr>
        <w:t>= 6)</w:t>
      </w:r>
      <w:r w:rsidR="00F84DE0" w:rsidRPr="00AB507F">
        <w:rPr>
          <w:rFonts w:ascii="Book Antiqua" w:hAnsi="Book Antiqua" w:cstheme="majorBidi"/>
          <w:sz w:val="24"/>
          <w:szCs w:val="24"/>
        </w:rPr>
        <w:t xml:space="preserve">: livers were flushed and perfused </w:t>
      </w:r>
      <w:r w:rsidR="00F84DE0" w:rsidRPr="00AB507F">
        <w:rPr>
          <w:rFonts w:ascii="Book Antiqua" w:hAnsi="Book Antiqua" w:cstheme="majorBidi"/>
          <w:iCs/>
          <w:sz w:val="24"/>
          <w:szCs w:val="24"/>
        </w:rPr>
        <w:t>ex vivo</w:t>
      </w:r>
      <w:r w:rsidR="00F84DE0" w:rsidRPr="00AB507F">
        <w:rPr>
          <w:rFonts w:ascii="Book Antiqua" w:hAnsi="Book Antiqua" w:cstheme="majorBidi"/>
          <w:sz w:val="24"/>
          <w:szCs w:val="24"/>
        </w:rPr>
        <w:t xml:space="preserve"> without cold storage. </w:t>
      </w:r>
      <w:r w:rsidR="00F84DE0" w:rsidRPr="00AB507F">
        <w:rPr>
          <w:rFonts w:ascii="Book Antiqua" w:hAnsi="Book Antiqua" w:cstheme="majorBidi"/>
          <w:iCs/>
          <w:sz w:val="24"/>
          <w:szCs w:val="24"/>
        </w:rPr>
        <w:t>IGL-1</w:t>
      </w:r>
      <w:r w:rsidR="008E59FD"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79580C" w:rsidRPr="00AB507F">
        <w:rPr>
          <w:rFonts w:ascii="Book Antiqua" w:hAnsi="Book Antiqua" w:cstheme="majorBidi"/>
          <w:sz w:val="24"/>
          <w:szCs w:val="24"/>
        </w:rPr>
        <w:t xml:space="preserve"> = 6)</w:t>
      </w:r>
      <w:r w:rsidR="00F84DE0" w:rsidRPr="00AB507F">
        <w:rPr>
          <w:rFonts w:ascii="Book Antiqua" w:hAnsi="Book Antiqua" w:cstheme="majorBidi"/>
          <w:sz w:val="24"/>
          <w:szCs w:val="24"/>
        </w:rPr>
        <w:t>: livers were preserved in IGL-1 solution at 4°C for 24</w:t>
      </w:r>
      <w:r w:rsidR="00050096"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 xml:space="preserve">h. </w:t>
      </w:r>
      <w:proofErr w:type="spellStart"/>
      <w:r w:rsidR="00F84DE0" w:rsidRPr="00AB507F">
        <w:rPr>
          <w:rFonts w:ascii="Book Antiqua" w:hAnsi="Book Antiqua" w:cstheme="majorBidi"/>
          <w:iCs/>
          <w:sz w:val="24"/>
          <w:szCs w:val="24"/>
        </w:rPr>
        <w:t>Celsior</w:t>
      </w:r>
      <w:proofErr w:type="spellEnd"/>
      <w:r w:rsidR="008E59FD"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79580C" w:rsidRPr="00AB507F">
        <w:rPr>
          <w:rFonts w:ascii="Book Antiqua" w:hAnsi="Book Antiqua" w:cstheme="majorBidi"/>
          <w:sz w:val="24"/>
          <w:szCs w:val="24"/>
        </w:rPr>
        <w:t xml:space="preserve"> = 6)</w:t>
      </w:r>
      <w:r w:rsidR="00F84DE0" w:rsidRPr="00AB507F">
        <w:rPr>
          <w:rFonts w:ascii="Book Antiqua" w:hAnsi="Book Antiqua" w:cstheme="majorBidi"/>
          <w:sz w:val="24"/>
          <w:szCs w:val="24"/>
        </w:rPr>
        <w:t xml:space="preserve">: livers were preserved in </w:t>
      </w:r>
      <w:proofErr w:type="spellStart"/>
      <w:r w:rsidR="00F84DE0" w:rsidRPr="00AB507F">
        <w:rPr>
          <w:rFonts w:ascii="Book Antiqua" w:hAnsi="Book Antiqua" w:cstheme="majorBidi"/>
          <w:sz w:val="24"/>
          <w:szCs w:val="24"/>
        </w:rPr>
        <w:t>Celsior</w:t>
      </w:r>
      <w:proofErr w:type="spellEnd"/>
      <w:r w:rsidR="00F84DE0" w:rsidRPr="00AB507F">
        <w:rPr>
          <w:rFonts w:ascii="Book Antiqua" w:hAnsi="Book Antiqua" w:cstheme="majorBidi"/>
          <w:sz w:val="24"/>
          <w:szCs w:val="24"/>
        </w:rPr>
        <w:t xml:space="preserve"> solution at 4°C for 24h. </w:t>
      </w:r>
      <w:proofErr w:type="spellStart"/>
      <w:proofErr w:type="gramStart"/>
      <w:r w:rsidR="00090941" w:rsidRPr="00AB507F">
        <w:rPr>
          <w:rFonts w:ascii="Book Antiqua" w:eastAsiaTheme="minorEastAsia" w:hAnsi="Book Antiqua" w:cstheme="majorBidi"/>
          <w:iCs/>
          <w:sz w:val="24"/>
          <w:szCs w:val="24"/>
          <w:vertAlign w:val="superscript"/>
          <w:lang w:eastAsia="zh-CN"/>
        </w:rPr>
        <w:t>a</w:t>
      </w:r>
      <w:r w:rsidR="00F84DE0" w:rsidRPr="00AB507F">
        <w:rPr>
          <w:rFonts w:ascii="Book Antiqua" w:hAnsi="Book Antiqua" w:cstheme="majorBidi"/>
          <w:i/>
          <w:iCs/>
          <w:sz w:val="24"/>
          <w:szCs w:val="24"/>
        </w:rPr>
        <w:t>P</w:t>
      </w:r>
      <w:proofErr w:type="spellEnd"/>
      <w:proofErr w:type="gramEnd"/>
      <w:r w:rsidR="00050096" w:rsidRPr="00AB507F">
        <w:rPr>
          <w:rFonts w:ascii="Book Antiqua" w:eastAsiaTheme="minorEastAsia" w:hAnsi="Book Antiqua" w:cstheme="majorBidi"/>
          <w:i/>
          <w:iCs/>
          <w:sz w:val="24"/>
          <w:szCs w:val="24"/>
          <w:lang w:eastAsia="zh-CN"/>
        </w:rPr>
        <w:t xml:space="preserve"> </w:t>
      </w:r>
      <w:r w:rsidR="00F84DE0" w:rsidRPr="00AB507F">
        <w:rPr>
          <w:rFonts w:ascii="Book Antiqua" w:hAnsi="Book Antiqua" w:cstheme="majorBidi"/>
          <w:iCs/>
          <w:sz w:val="24"/>
          <w:szCs w:val="24"/>
        </w:rPr>
        <w:t>&lt;</w:t>
      </w:r>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0</w:t>
      </w:r>
      <w:r w:rsidR="008E59FD" w:rsidRPr="00AB507F">
        <w:rPr>
          <w:rFonts w:ascii="Book Antiqua" w:hAnsi="Book Antiqua" w:cstheme="majorBidi"/>
          <w:iCs/>
          <w:sz w:val="24"/>
          <w:szCs w:val="24"/>
        </w:rPr>
        <w:t>.</w:t>
      </w:r>
      <w:r w:rsidR="00F84DE0" w:rsidRPr="00AB507F">
        <w:rPr>
          <w:rFonts w:ascii="Book Antiqua" w:hAnsi="Book Antiqua" w:cstheme="majorBidi"/>
          <w:iCs/>
          <w:sz w:val="24"/>
          <w:szCs w:val="24"/>
        </w:rPr>
        <w:t>05</w:t>
      </w:r>
      <w:r w:rsidR="005A0EA7" w:rsidRPr="00AB507F">
        <w:rPr>
          <w:rFonts w:ascii="Book Antiqua" w:hAnsi="Book Antiqua" w:cstheme="majorBidi"/>
          <w:iCs/>
          <w:sz w:val="24"/>
          <w:szCs w:val="24"/>
        </w:rPr>
        <w:t xml:space="preserve"> </w:t>
      </w:r>
      <w:r w:rsidR="00F84DE0" w:rsidRPr="00AB507F">
        <w:rPr>
          <w:rFonts w:ascii="Book Antiqua" w:hAnsi="Book Antiqua" w:cstheme="majorBidi"/>
          <w:i/>
          <w:iCs/>
          <w:sz w:val="24"/>
          <w:szCs w:val="24"/>
        </w:rPr>
        <w:t>vs</w:t>
      </w:r>
      <w:r w:rsidR="00F84DE0" w:rsidRPr="00AB507F">
        <w:rPr>
          <w:rFonts w:ascii="Book Antiqua" w:hAnsi="Book Antiqua" w:cstheme="majorBidi"/>
          <w:sz w:val="24"/>
          <w:szCs w:val="24"/>
        </w:rPr>
        <w:t xml:space="preserve"> Control, </w:t>
      </w:r>
      <w:proofErr w:type="spellStart"/>
      <w:r w:rsidR="00090941" w:rsidRPr="00AB507F">
        <w:rPr>
          <w:rFonts w:ascii="Book Antiqua" w:eastAsiaTheme="minorEastAsia" w:hAnsi="Book Antiqua" w:cstheme="majorBidi"/>
          <w:sz w:val="24"/>
          <w:szCs w:val="24"/>
          <w:vertAlign w:val="superscript"/>
          <w:lang w:eastAsia="zh-CN"/>
        </w:rPr>
        <w:t>c</w:t>
      </w:r>
      <w:r w:rsidR="00F84DE0" w:rsidRPr="00AB507F">
        <w:rPr>
          <w:rFonts w:ascii="Book Antiqua" w:hAnsi="Book Antiqua" w:cstheme="majorBidi"/>
          <w:i/>
          <w:iCs/>
          <w:sz w:val="24"/>
          <w:szCs w:val="24"/>
        </w:rPr>
        <w:t>P</w:t>
      </w:r>
      <w:proofErr w:type="spellEnd"/>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&lt;</w:t>
      </w:r>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0</w:t>
      </w:r>
      <w:r w:rsidR="008E59FD" w:rsidRPr="00AB507F">
        <w:rPr>
          <w:rFonts w:ascii="Book Antiqua" w:hAnsi="Book Antiqua" w:cstheme="majorBidi"/>
          <w:iCs/>
          <w:sz w:val="24"/>
          <w:szCs w:val="24"/>
        </w:rPr>
        <w:t>.</w:t>
      </w:r>
      <w:r w:rsidR="00F84DE0" w:rsidRPr="00AB507F">
        <w:rPr>
          <w:rFonts w:ascii="Book Antiqua" w:hAnsi="Book Antiqua" w:cstheme="majorBidi"/>
          <w:iCs/>
          <w:sz w:val="24"/>
          <w:szCs w:val="24"/>
        </w:rPr>
        <w:t>05</w:t>
      </w:r>
      <w:r w:rsidR="005A0EA7" w:rsidRPr="00AB507F">
        <w:rPr>
          <w:rFonts w:ascii="Book Antiqua" w:hAnsi="Book Antiqua" w:cstheme="majorBidi"/>
          <w:iCs/>
          <w:sz w:val="24"/>
          <w:szCs w:val="24"/>
        </w:rPr>
        <w:t xml:space="preserve"> </w:t>
      </w:r>
      <w:r w:rsidR="00F84DE0" w:rsidRPr="00AB507F">
        <w:rPr>
          <w:rFonts w:ascii="Book Antiqua" w:hAnsi="Book Antiqua" w:cstheme="majorBidi"/>
          <w:i/>
          <w:iCs/>
          <w:sz w:val="24"/>
          <w:szCs w:val="24"/>
        </w:rPr>
        <w:t>vs</w:t>
      </w:r>
      <w:r w:rsidR="00F84DE0" w:rsidRPr="00AB507F">
        <w:rPr>
          <w:rFonts w:ascii="Book Antiqua" w:hAnsi="Book Antiqua" w:cstheme="majorBidi"/>
          <w:sz w:val="24"/>
          <w:szCs w:val="24"/>
        </w:rPr>
        <w:t xml:space="preserve"> IGL-1.</w:t>
      </w:r>
    </w:p>
    <w:p w:rsidR="0017249C" w:rsidRPr="00AB507F" w:rsidRDefault="00090941" w:rsidP="0017249C">
      <w:pPr>
        <w:spacing w:after="0" w:line="240" w:lineRule="auto"/>
        <w:rPr>
          <w:rFonts w:ascii="Book Antiqua" w:eastAsia="宋体" w:hAnsi="Book Antiqua" w:cs="宋体"/>
          <w:sz w:val="24"/>
          <w:szCs w:val="24"/>
          <w:lang w:eastAsia="zh-CN"/>
        </w:rPr>
      </w:pPr>
      <w:r w:rsidRPr="00AB507F">
        <w:rPr>
          <w:rFonts w:ascii="Book Antiqua" w:eastAsia="宋体" w:hAnsi="Book Antiqua" w:cs="宋体"/>
          <w:noProof/>
          <w:sz w:val="24"/>
          <w:szCs w:val="24"/>
          <w:lang w:eastAsia="zh-CN"/>
        </w:rPr>
        <w:lastRenderedPageBreak/>
        <w:drawing>
          <wp:inline distT="0" distB="0" distL="0" distR="0" wp14:anchorId="3BDD94A7" wp14:editId="3E9C911A">
            <wp:extent cx="5133975" cy="38195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3819525"/>
                    </a:xfrm>
                    <a:prstGeom prst="rect">
                      <a:avLst/>
                    </a:prstGeom>
                    <a:noFill/>
                    <a:ln>
                      <a:noFill/>
                    </a:ln>
                  </pic:spPr>
                </pic:pic>
              </a:graphicData>
            </a:graphic>
          </wp:inline>
        </w:drawing>
      </w:r>
    </w:p>
    <w:p w:rsidR="00F84DE0" w:rsidRPr="00AB507F" w:rsidRDefault="00F84DE0" w:rsidP="00F84DE0">
      <w:pPr>
        <w:spacing w:after="0" w:line="480" w:lineRule="auto"/>
        <w:jc w:val="both"/>
        <w:rPr>
          <w:rFonts w:ascii="Book Antiqua" w:hAnsi="Book Antiqua" w:cstheme="majorBidi"/>
          <w:sz w:val="24"/>
          <w:szCs w:val="24"/>
        </w:rPr>
      </w:pPr>
    </w:p>
    <w:p w:rsidR="00F84DE0" w:rsidRPr="00AB507F" w:rsidRDefault="00AD26A5" w:rsidP="00F84DE0">
      <w:pPr>
        <w:spacing w:after="0" w:line="480" w:lineRule="auto"/>
        <w:jc w:val="both"/>
        <w:rPr>
          <w:rFonts w:ascii="Book Antiqua" w:hAnsi="Book Antiqua" w:cstheme="majorBidi"/>
          <w:sz w:val="24"/>
          <w:szCs w:val="24"/>
        </w:rPr>
      </w:pPr>
      <w:r w:rsidRPr="00AB507F">
        <w:rPr>
          <w:rFonts w:ascii="Book Antiqua" w:hAnsi="Book Antiqua" w:cstheme="majorBidi"/>
          <w:b/>
          <w:bCs/>
          <w:sz w:val="24"/>
          <w:szCs w:val="24"/>
        </w:rPr>
        <w:t xml:space="preserve">Figure </w:t>
      </w:r>
      <w:r w:rsidR="00F84DE0" w:rsidRPr="00AB507F">
        <w:rPr>
          <w:rFonts w:ascii="Book Antiqua" w:hAnsi="Book Antiqua" w:cstheme="majorBidi"/>
          <w:b/>
          <w:bCs/>
          <w:sz w:val="24"/>
          <w:szCs w:val="24"/>
        </w:rPr>
        <w:t xml:space="preserve">4 </w:t>
      </w:r>
      <w:r w:rsidR="00F84DE0" w:rsidRPr="00AB507F">
        <w:rPr>
          <w:rFonts w:ascii="Book Antiqua" w:hAnsi="Book Antiqua" w:cstheme="majorBidi"/>
          <w:b/>
          <w:sz w:val="24"/>
          <w:szCs w:val="24"/>
        </w:rPr>
        <w:t xml:space="preserve">Liver function (bile flow and </w:t>
      </w:r>
      <w:proofErr w:type="spellStart"/>
      <w:r w:rsidR="00F84DE0" w:rsidRPr="00AB507F">
        <w:rPr>
          <w:rFonts w:ascii="Book Antiqua" w:hAnsi="Book Antiqua" w:cstheme="majorBidi"/>
          <w:b/>
          <w:sz w:val="24"/>
          <w:szCs w:val="24"/>
        </w:rPr>
        <w:t>bromosul</w:t>
      </w:r>
      <w:r w:rsidR="00B217C0" w:rsidRPr="00AB507F">
        <w:rPr>
          <w:rFonts w:ascii="Book Antiqua" w:hAnsi="Book Antiqua" w:cstheme="majorBidi"/>
          <w:b/>
          <w:sz w:val="24"/>
          <w:szCs w:val="24"/>
        </w:rPr>
        <w:t>f</w:t>
      </w:r>
      <w:r w:rsidR="00F84DE0" w:rsidRPr="00AB507F">
        <w:rPr>
          <w:rFonts w:ascii="Book Antiqua" w:hAnsi="Book Antiqua" w:cstheme="majorBidi"/>
          <w:b/>
          <w:sz w:val="24"/>
          <w:szCs w:val="24"/>
        </w:rPr>
        <w:t>opht</w:t>
      </w:r>
      <w:r w:rsidR="00B217C0" w:rsidRPr="00AB507F">
        <w:rPr>
          <w:rFonts w:ascii="Book Antiqua" w:hAnsi="Book Antiqua" w:cstheme="majorBidi"/>
          <w:b/>
          <w:sz w:val="24"/>
          <w:szCs w:val="24"/>
        </w:rPr>
        <w:t>h</w:t>
      </w:r>
      <w:r w:rsidR="00F84DE0" w:rsidRPr="00AB507F">
        <w:rPr>
          <w:rFonts w:ascii="Book Antiqua" w:hAnsi="Book Antiqua" w:cstheme="majorBidi"/>
          <w:b/>
          <w:sz w:val="24"/>
          <w:szCs w:val="24"/>
        </w:rPr>
        <w:t>alein</w:t>
      </w:r>
      <w:proofErr w:type="spellEnd"/>
      <w:r w:rsidR="00F84DE0" w:rsidRPr="00AB507F">
        <w:rPr>
          <w:rFonts w:ascii="Book Antiqua" w:hAnsi="Book Antiqua" w:cstheme="majorBidi"/>
          <w:b/>
          <w:sz w:val="24"/>
          <w:szCs w:val="24"/>
        </w:rPr>
        <w:t xml:space="preserve"> clearance) (A), and oxidative stress (hepatic </w:t>
      </w:r>
      <w:proofErr w:type="spellStart"/>
      <w:r w:rsidR="00F84DE0" w:rsidRPr="00AB507F">
        <w:rPr>
          <w:rFonts w:ascii="Book Antiqua" w:hAnsi="Book Antiqua" w:cstheme="majorBidi"/>
          <w:b/>
          <w:sz w:val="24"/>
          <w:szCs w:val="24"/>
        </w:rPr>
        <w:t>malondialdehyde</w:t>
      </w:r>
      <w:proofErr w:type="spellEnd"/>
      <w:r w:rsidR="00F84DE0" w:rsidRPr="00AB507F">
        <w:rPr>
          <w:rFonts w:ascii="Book Antiqua" w:hAnsi="Book Antiqua" w:cstheme="majorBidi"/>
          <w:b/>
          <w:sz w:val="24"/>
          <w:szCs w:val="24"/>
        </w:rPr>
        <w:t xml:space="preserve"> concentration</w:t>
      </w:r>
      <w:r w:rsidR="00CF1711">
        <w:rPr>
          <w:rFonts w:ascii="Book Antiqua" w:eastAsiaTheme="minorEastAsia" w:hAnsi="Book Antiqua" w:cstheme="majorBidi" w:hint="eastAsia"/>
          <w:b/>
          <w:sz w:val="24"/>
          <w:szCs w:val="24"/>
          <w:lang w:eastAsia="zh-CN"/>
        </w:rPr>
        <w:t xml:space="preserve"> </w:t>
      </w:r>
      <w:r w:rsidR="00F84DE0" w:rsidRPr="00AB507F">
        <w:rPr>
          <w:rFonts w:ascii="Book Antiqua" w:hAnsi="Book Antiqua" w:cstheme="majorBidi"/>
          <w:b/>
          <w:sz w:val="24"/>
          <w:szCs w:val="24"/>
        </w:rPr>
        <w:t>and catalase activity) (B) after 2</w:t>
      </w:r>
      <w:r w:rsidR="00050096" w:rsidRPr="00AB507F">
        <w:rPr>
          <w:rFonts w:ascii="Book Antiqua" w:eastAsiaTheme="minorEastAsia" w:hAnsi="Book Antiqua" w:cstheme="majorBidi"/>
          <w:b/>
          <w:sz w:val="24"/>
          <w:szCs w:val="24"/>
          <w:lang w:eastAsia="zh-CN"/>
        </w:rPr>
        <w:t xml:space="preserve"> </w:t>
      </w:r>
      <w:r w:rsidR="00F84DE0" w:rsidRPr="00AB507F">
        <w:rPr>
          <w:rFonts w:ascii="Book Antiqua" w:hAnsi="Book Antiqua" w:cstheme="majorBidi"/>
          <w:b/>
          <w:sz w:val="24"/>
          <w:szCs w:val="24"/>
        </w:rPr>
        <w:t xml:space="preserve">h of </w:t>
      </w:r>
      <w:proofErr w:type="spellStart"/>
      <w:r w:rsidR="00F84DE0" w:rsidRPr="00AB507F">
        <w:rPr>
          <w:rFonts w:ascii="Book Antiqua" w:hAnsi="Book Antiqua" w:cstheme="majorBidi"/>
          <w:b/>
          <w:sz w:val="24"/>
          <w:szCs w:val="24"/>
        </w:rPr>
        <w:t>normothermic</w:t>
      </w:r>
      <w:proofErr w:type="spellEnd"/>
      <w:r w:rsidR="00F84DE0" w:rsidRPr="00AB507F">
        <w:rPr>
          <w:rFonts w:ascii="Book Antiqua" w:hAnsi="Book Antiqua" w:cstheme="majorBidi"/>
          <w:b/>
          <w:sz w:val="24"/>
          <w:szCs w:val="24"/>
        </w:rPr>
        <w:t xml:space="preserve"> reperfusion.</w:t>
      </w:r>
      <w:r w:rsidR="00F84DE0" w:rsidRPr="00AB507F">
        <w:rPr>
          <w:rFonts w:ascii="Book Antiqua" w:hAnsi="Book Antiqua" w:cstheme="majorBidi"/>
          <w:sz w:val="24"/>
          <w:szCs w:val="24"/>
        </w:rPr>
        <w:t xml:space="preserve"> </w:t>
      </w:r>
      <w:r w:rsidR="00F84DE0" w:rsidRPr="00AB507F">
        <w:rPr>
          <w:rFonts w:ascii="Book Antiqua" w:hAnsi="Book Antiqua" w:cstheme="majorBidi"/>
          <w:iCs/>
          <w:sz w:val="24"/>
          <w:szCs w:val="24"/>
        </w:rPr>
        <w:t>Control</w:t>
      </w:r>
      <w:r w:rsidR="003C7607"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79580C" w:rsidRPr="00AB507F">
        <w:rPr>
          <w:rFonts w:ascii="Book Antiqua" w:hAnsi="Book Antiqua" w:cstheme="majorBidi"/>
          <w:sz w:val="24"/>
          <w:szCs w:val="24"/>
        </w:rPr>
        <w:t xml:space="preserve"> = 6)</w:t>
      </w:r>
      <w:r w:rsidR="00F84DE0" w:rsidRPr="00AB507F">
        <w:rPr>
          <w:rFonts w:ascii="Book Antiqua" w:hAnsi="Book Antiqua" w:cstheme="majorBidi"/>
          <w:sz w:val="24"/>
          <w:szCs w:val="24"/>
        </w:rPr>
        <w:t xml:space="preserve">: livers were flushed and perfused </w:t>
      </w:r>
      <w:r w:rsidR="00F84DE0" w:rsidRPr="00AB507F">
        <w:rPr>
          <w:rFonts w:ascii="Book Antiqua" w:hAnsi="Book Antiqua" w:cstheme="majorBidi"/>
          <w:iCs/>
          <w:sz w:val="24"/>
          <w:szCs w:val="24"/>
        </w:rPr>
        <w:t>ex vivo</w:t>
      </w:r>
      <w:r w:rsidR="00F84DE0" w:rsidRPr="00AB507F">
        <w:rPr>
          <w:rFonts w:ascii="Book Antiqua" w:hAnsi="Book Antiqua" w:cstheme="majorBidi"/>
          <w:sz w:val="24"/>
          <w:szCs w:val="24"/>
        </w:rPr>
        <w:t xml:space="preserve"> without cold storage. </w:t>
      </w:r>
      <w:r w:rsidR="00F84DE0" w:rsidRPr="00AB507F">
        <w:rPr>
          <w:rFonts w:ascii="Book Antiqua" w:hAnsi="Book Antiqua" w:cstheme="majorBidi"/>
          <w:iCs/>
          <w:sz w:val="24"/>
          <w:szCs w:val="24"/>
        </w:rPr>
        <w:t>IGL-1</w:t>
      </w:r>
      <w:r w:rsidR="00B217C0"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79580C" w:rsidRPr="00AB507F">
        <w:rPr>
          <w:rFonts w:ascii="Book Antiqua" w:hAnsi="Book Antiqua" w:cstheme="majorBidi"/>
          <w:sz w:val="24"/>
          <w:szCs w:val="24"/>
        </w:rPr>
        <w:t xml:space="preserve"> = 6)</w:t>
      </w:r>
      <w:r w:rsidR="00F84DE0" w:rsidRPr="00AB507F">
        <w:rPr>
          <w:rFonts w:ascii="Book Antiqua" w:hAnsi="Book Antiqua" w:cstheme="majorBidi"/>
          <w:sz w:val="24"/>
          <w:szCs w:val="24"/>
        </w:rPr>
        <w:t>: livers were preserved in IGL-1 solution at 4</w:t>
      </w:r>
      <w:r w:rsidR="00050096"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°C for 24</w:t>
      </w:r>
      <w:r w:rsidR="00050096"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 xml:space="preserve">h. </w:t>
      </w:r>
      <w:proofErr w:type="spellStart"/>
      <w:r w:rsidR="00F84DE0" w:rsidRPr="00AB507F">
        <w:rPr>
          <w:rFonts w:ascii="Book Antiqua" w:hAnsi="Book Antiqua" w:cstheme="majorBidi"/>
          <w:iCs/>
          <w:sz w:val="24"/>
          <w:szCs w:val="24"/>
        </w:rPr>
        <w:t>Celsior</w:t>
      </w:r>
      <w:proofErr w:type="spellEnd"/>
      <w:r w:rsidR="003C7607"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79580C" w:rsidRPr="00AB507F">
        <w:rPr>
          <w:rFonts w:ascii="Book Antiqua" w:hAnsi="Book Antiqua" w:cstheme="majorBidi"/>
          <w:sz w:val="24"/>
          <w:szCs w:val="24"/>
        </w:rPr>
        <w:t xml:space="preserve"> = 6)</w:t>
      </w:r>
      <w:r w:rsidR="00F84DE0" w:rsidRPr="00AB507F">
        <w:rPr>
          <w:rFonts w:ascii="Book Antiqua" w:hAnsi="Book Antiqua" w:cstheme="majorBidi"/>
          <w:sz w:val="24"/>
          <w:szCs w:val="24"/>
        </w:rPr>
        <w:t xml:space="preserve">: livers were preserved in </w:t>
      </w:r>
      <w:proofErr w:type="spellStart"/>
      <w:r w:rsidR="00F84DE0" w:rsidRPr="00AB507F">
        <w:rPr>
          <w:rFonts w:ascii="Book Antiqua" w:hAnsi="Book Antiqua" w:cstheme="majorBidi"/>
          <w:sz w:val="24"/>
          <w:szCs w:val="24"/>
        </w:rPr>
        <w:t>Celsior</w:t>
      </w:r>
      <w:proofErr w:type="spellEnd"/>
      <w:r w:rsidR="00F84DE0" w:rsidRPr="00AB507F">
        <w:rPr>
          <w:rFonts w:ascii="Book Antiqua" w:hAnsi="Book Antiqua" w:cstheme="majorBidi"/>
          <w:sz w:val="24"/>
          <w:szCs w:val="24"/>
        </w:rPr>
        <w:t xml:space="preserve"> solution at 4</w:t>
      </w:r>
      <w:r w:rsidR="00B90E4A"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°C for 24</w:t>
      </w:r>
      <w:r w:rsidR="00B90E4A"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 xml:space="preserve">h. </w:t>
      </w:r>
      <w:proofErr w:type="spellStart"/>
      <w:proofErr w:type="gramStart"/>
      <w:r w:rsidR="00B90E4A" w:rsidRPr="00AB507F">
        <w:rPr>
          <w:rFonts w:ascii="Book Antiqua" w:eastAsiaTheme="minorEastAsia" w:hAnsi="Book Antiqua" w:cstheme="majorBidi"/>
          <w:iCs/>
          <w:sz w:val="24"/>
          <w:szCs w:val="24"/>
          <w:vertAlign w:val="superscript"/>
          <w:lang w:eastAsia="zh-CN"/>
        </w:rPr>
        <w:t>a</w:t>
      </w:r>
      <w:r w:rsidR="00F84DE0" w:rsidRPr="00AB507F">
        <w:rPr>
          <w:rFonts w:ascii="Book Antiqua" w:hAnsi="Book Antiqua" w:cstheme="majorBidi"/>
          <w:i/>
          <w:iCs/>
          <w:sz w:val="24"/>
          <w:szCs w:val="24"/>
        </w:rPr>
        <w:t>P</w:t>
      </w:r>
      <w:proofErr w:type="spellEnd"/>
      <w:proofErr w:type="gramEnd"/>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&lt;</w:t>
      </w:r>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0</w:t>
      </w:r>
      <w:r w:rsidR="00B217C0" w:rsidRPr="00AB507F">
        <w:rPr>
          <w:rFonts w:ascii="Book Antiqua" w:hAnsi="Book Antiqua" w:cstheme="majorBidi"/>
          <w:iCs/>
          <w:sz w:val="24"/>
          <w:szCs w:val="24"/>
        </w:rPr>
        <w:t>.</w:t>
      </w:r>
      <w:r w:rsidR="00F84DE0" w:rsidRPr="00AB507F">
        <w:rPr>
          <w:rFonts w:ascii="Book Antiqua" w:hAnsi="Book Antiqua" w:cstheme="majorBidi"/>
          <w:iCs/>
          <w:sz w:val="24"/>
          <w:szCs w:val="24"/>
        </w:rPr>
        <w:t>05</w:t>
      </w:r>
      <w:r w:rsidR="005A0EA7" w:rsidRPr="00AB507F">
        <w:rPr>
          <w:rFonts w:ascii="Book Antiqua" w:hAnsi="Book Antiqua" w:cstheme="majorBidi"/>
          <w:iCs/>
          <w:sz w:val="24"/>
          <w:szCs w:val="24"/>
        </w:rPr>
        <w:t xml:space="preserve"> </w:t>
      </w:r>
      <w:r w:rsidR="00F84DE0" w:rsidRPr="00AB507F">
        <w:rPr>
          <w:rFonts w:ascii="Book Antiqua" w:hAnsi="Book Antiqua" w:cstheme="majorBidi"/>
          <w:i/>
          <w:iCs/>
          <w:sz w:val="24"/>
          <w:szCs w:val="24"/>
        </w:rPr>
        <w:t>vs</w:t>
      </w:r>
      <w:r w:rsidR="00F84DE0" w:rsidRPr="00AB507F">
        <w:rPr>
          <w:rFonts w:ascii="Book Antiqua" w:hAnsi="Book Antiqua" w:cstheme="majorBidi"/>
          <w:sz w:val="24"/>
          <w:szCs w:val="24"/>
        </w:rPr>
        <w:t xml:space="preserve"> Control, </w:t>
      </w:r>
      <w:proofErr w:type="spellStart"/>
      <w:r w:rsidR="00B90E4A" w:rsidRPr="00AB507F">
        <w:rPr>
          <w:rFonts w:ascii="Book Antiqua" w:eastAsiaTheme="minorEastAsia" w:hAnsi="Book Antiqua" w:cstheme="majorBidi"/>
          <w:sz w:val="24"/>
          <w:szCs w:val="24"/>
          <w:vertAlign w:val="superscript"/>
          <w:lang w:eastAsia="zh-CN"/>
        </w:rPr>
        <w:t>c</w:t>
      </w:r>
      <w:r w:rsidR="00F84DE0" w:rsidRPr="00AB507F">
        <w:rPr>
          <w:rFonts w:ascii="Book Antiqua" w:hAnsi="Book Antiqua" w:cstheme="majorBidi"/>
          <w:i/>
          <w:iCs/>
          <w:sz w:val="24"/>
          <w:szCs w:val="24"/>
        </w:rPr>
        <w:t>P</w:t>
      </w:r>
      <w:proofErr w:type="spellEnd"/>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&lt;</w:t>
      </w:r>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0</w:t>
      </w:r>
      <w:r w:rsidR="00B217C0" w:rsidRPr="00AB507F">
        <w:rPr>
          <w:rFonts w:ascii="Book Antiqua" w:hAnsi="Book Antiqua" w:cstheme="majorBidi"/>
          <w:iCs/>
          <w:sz w:val="24"/>
          <w:szCs w:val="24"/>
        </w:rPr>
        <w:t>.</w:t>
      </w:r>
      <w:r w:rsidR="00F84DE0" w:rsidRPr="00AB507F">
        <w:rPr>
          <w:rFonts w:ascii="Book Antiqua" w:hAnsi="Book Antiqua" w:cstheme="majorBidi"/>
          <w:iCs/>
          <w:sz w:val="24"/>
          <w:szCs w:val="24"/>
        </w:rPr>
        <w:t>05</w:t>
      </w:r>
      <w:r w:rsidR="005A0EA7" w:rsidRPr="00AB507F">
        <w:rPr>
          <w:rFonts w:ascii="Book Antiqua" w:hAnsi="Book Antiqua" w:cstheme="majorBidi"/>
          <w:iCs/>
          <w:sz w:val="24"/>
          <w:szCs w:val="24"/>
        </w:rPr>
        <w:t xml:space="preserve"> </w:t>
      </w:r>
      <w:r w:rsidR="00F84DE0" w:rsidRPr="00AB507F">
        <w:rPr>
          <w:rFonts w:ascii="Book Antiqua" w:hAnsi="Book Antiqua" w:cstheme="majorBidi"/>
          <w:i/>
          <w:iCs/>
          <w:sz w:val="24"/>
          <w:szCs w:val="24"/>
        </w:rPr>
        <w:t>vs</w:t>
      </w:r>
      <w:r w:rsidR="00050096"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IGL-1.</w:t>
      </w:r>
    </w:p>
    <w:p w:rsidR="0017249C" w:rsidRPr="00AB507F" w:rsidRDefault="00B90E4A" w:rsidP="0017249C">
      <w:pPr>
        <w:spacing w:after="0" w:line="240" w:lineRule="auto"/>
        <w:rPr>
          <w:rFonts w:ascii="Book Antiqua" w:eastAsia="宋体" w:hAnsi="Book Antiqua" w:cs="宋体"/>
          <w:sz w:val="24"/>
          <w:szCs w:val="24"/>
          <w:lang w:eastAsia="zh-CN"/>
        </w:rPr>
      </w:pPr>
      <w:r w:rsidRPr="00AB507F">
        <w:rPr>
          <w:rFonts w:ascii="Book Antiqua" w:eastAsia="宋体" w:hAnsi="Book Antiqua" w:cs="宋体"/>
          <w:noProof/>
          <w:sz w:val="24"/>
          <w:szCs w:val="24"/>
          <w:lang w:eastAsia="zh-CN"/>
        </w:rPr>
        <w:lastRenderedPageBreak/>
        <w:drawing>
          <wp:inline distT="0" distB="0" distL="0" distR="0" wp14:anchorId="05A84352" wp14:editId="232B650C">
            <wp:extent cx="5381625" cy="37909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1625" cy="3790950"/>
                    </a:xfrm>
                    <a:prstGeom prst="rect">
                      <a:avLst/>
                    </a:prstGeom>
                    <a:noFill/>
                    <a:ln>
                      <a:noFill/>
                    </a:ln>
                  </pic:spPr>
                </pic:pic>
              </a:graphicData>
            </a:graphic>
          </wp:inline>
        </w:drawing>
      </w:r>
    </w:p>
    <w:p w:rsidR="00F84DE0" w:rsidRPr="00AB507F" w:rsidRDefault="00F84DE0" w:rsidP="00F84DE0">
      <w:pPr>
        <w:spacing w:after="0" w:line="480" w:lineRule="auto"/>
        <w:jc w:val="both"/>
        <w:rPr>
          <w:rFonts w:ascii="Book Antiqua" w:hAnsi="Book Antiqua" w:cstheme="majorBidi"/>
          <w:b/>
          <w:bCs/>
          <w:sz w:val="24"/>
          <w:szCs w:val="24"/>
        </w:rPr>
      </w:pPr>
    </w:p>
    <w:p w:rsidR="00F84DE0" w:rsidRPr="00AB507F" w:rsidRDefault="00AD26A5" w:rsidP="00F84DE0">
      <w:pPr>
        <w:spacing w:after="0" w:line="480" w:lineRule="auto"/>
        <w:jc w:val="both"/>
        <w:rPr>
          <w:rFonts w:ascii="Book Antiqua" w:hAnsi="Book Antiqua" w:cstheme="majorBidi"/>
          <w:sz w:val="24"/>
          <w:szCs w:val="24"/>
        </w:rPr>
      </w:pPr>
      <w:r w:rsidRPr="00AB507F">
        <w:rPr>
          <w:rFonts w:ascii="Book Antiqua" w:hAnsi="Book Antiqua" w:cstheme="majorBidi"/>
          <w:b/>
          <w:bCs/>
          <w:sz w:val="24"/>
          <w:szCs w:val="24"/>
        </w:rPr>
        <w:t xml:space="preserve">Figure </w:t>
      </w:r>
      <w:r w:rsidR="00F84DE0" w:rsidRPr="00AB507F">
        <w:rPr>
          <w:rFonts w:ascii="Book Antiqua" w:hAnsi="Book Antiqua" w:cstheme="majorBidi"/>
          <w:b/>
          <w:bCs/>
          <w:sz w:val="24"/>
          <w:szCs w:val="24"/>
        </w:rPr>
        <w:t>5</w:t>
      </w:r>
      <w:r w:rsidR="00F84DE0" w:rsidRPr="00AB507F">
        <w:rPr>
          <w:rFonts w:ascii="Book Antiqua" w:hAnsi="Book Antiqua" w:cstheme="majorBidi"/>
          <w:sz w:val="24"/>
          <w:szCs w:val="24"/>
        </w:rPr>
        <w:t xml:space="preserve"> </w:t>
      </w:r>
      <w:r w:rsidR="00F84DE0" w:rsidRPr="00AB507F">
        <w:rPr>
          <w:rFonts w:ascii="Book Antiqua" w:hAnsi="Book Antiqua" w:cstheme="majorBidi"/>
          <w:b/>
          <w:sz w:val="24"/>
          <w:szCs w:val="24"/>
        </w:rPr>
        <w:t xml:space="preserve">Phosphorylated AMP activated </w:t>
      </w:r>
      <w:r w:rsidR="003A45D5" w:rsidRPr="00AB507F">
        <w:rPr>
          <w:rFonts w:ascii="Book Antiqua" w:hAnsi="Book Antiqua" w:cstheme="majorBidi"/>
          <w:b/>
          <w:sz w:val="24"/>
          <w:szCs w:val="24"/>
        </w:rPr>
        <w:t xml:space="preserve">protein </w:t>
      </w:r>
      <w:r w:rsidR="00B217C0" w:rsidRPr="00AB507F">
        <w:rPr>
          <w:rFonts w:ascii="Book Antiqua" w:hAnsi="Book Antiqua" w:cstheme="majorBidi"/>
          <w:b/>
          <w:sz w:val="24"/>
          <w:szCs w:val="24"/>
        </w:rPr>
        <w:t>k</w:t>
      </w:r>
      <w:r w:rsidR="00F84DE0" w:rsidRPr="00AB507F">
        <w:rPr>
          <w:rFonts w:ascii="Book Antiqua" w:hAnsi="Book Antiqua" w:cstheme="majorBidi"/>
          <w:b/>
          <w:sz w:val="24"/>
          <w:szCs w:val="24"/>
        </w:rPr>
        <w:t>inase and AKT levels (A), and</w:t>
      </w:r>
      <w:r w:rsidR="003A45D5" w:rsidRPr="00AB507F">
        <w:rPr>
          <w:rFonts w:ascii="Book Antiqua" w:hAnsi="Book Antiqua" w:cstheme="majorBidi"/>
          <w:b/>
          <w:sz w:val="24"/>
          <w:szCs w:val="24"/>
        </w:rPr>
        <w:t xml:space="preserve"> endothelial nitric oxide synth</w:t>
      </w:r>
      <w:r w:rsidR="00F84DE0" w:rsidRPr="00AB507F">
        <w:rPr>
          <w:rFonts w:ascii="Book Antiqua" w:hAnsi="Book Antiqua" w:cstheme="majorBidi"/>
          <w:b/>
          <w:sz w:val="24"/>
          <w:szCs w:val="24"/>
        </w:rPr>
        <w:t xml:space="preserve">ase protein levels and </w:t>
      </w:r>
      <w:r w:rsidR="00526453" w:rsidRPr="00AB507F">
        <w:rPr>
          <w:rFonts w:ascii="Book Antiqua" w:hAnsi="Book Antiqua" w:cstheme="majorBidi"/>
          <w:b/>
          <w:sz w:val="24"/>
          <w:szCs w:val="24"/>
        </w:rPr>
        <w:t>n</w:t>
      </w:r>
      <w:r w:rsidR="00F84DE0" w:rsidRPr="00AB507F">
        <w:rPr>
          <w:rFonts w:ascii="Book Antiqua" w:hAnsi="Book Antiqua" w:cstheme="majorBidi"/>
          <w:b/>
          <w:sz w:val="24"/>
          <w:szCs w:val="24"/>
        </w:rPr>
        <w:t xml:space="preserve">itrate and nitrite contents (B) in liver tissues after </w:t>
      </w:r>
      <w:r w:rsidR="00B217C0" w:rsidRPr="00AB507F">
        <w:rPr>
          <w:rFonts w:ascii="Book Antiqua" w:hAnsi="Book Antiqua" w:cstheme="majorBidi"/>
          <w:b/>
          <w:sz w:val="24"/>
          <w:szCs w:val="24"/>
        </w:rPr>
        <w:t xml:space="preserve">two </w:t>
      </w:r>
      <w:r w:rsidR="00F84DE0" w:rsidRPr="00AB507F">
        <w:rPr>
          <w:rFonts w:ascii="Book Antiqua" w:hAnsi="Book Antiqua" w:cstheme="majorBidi"/>
          <w:b/>
          <w:sz w:val="24"/>
          <w:szCs w:val="24"/>
        </w:rPr>
        <w:t xml:space="preserve">hours of warm reperfusion. </w:t>
      </w:r>
      <w:r w:rsidR="00F84DE0" w:rsidRPr="00AB507F">
        <w:rPr>
          <w:rFonts w:ascii="Book Antiqua" w:hAnsi="Book Antiqua" w:cstheme="majorBidi"/>
          <w:sz w:val="24"/>
          <w:szCs w:val="24"/>
        </w:rPr>
        <w:t xml:space="preserve">The upper panels show one representative blot of three independent experiments, and the lower panels show </w:t>
      </w:r>
      <w:proofErr w:type="spellStart"/>
      <w:r w:rsidR="00F84DE0" w:rsidRPr="00AB507F">
        <w:rPr>
          <w:rFonts w:ascii="Book Antiqua" w:hAnsi="Book Antiqua" w:cstheme="majorBidi"/>
          <w:sz w:val="24"/>
          <w:szCs w:val="24"/>
        </w:rPr>
        <w:t>densitometric</w:t>
      </w:r>
      <w:proofErr w:type="spellEnd"/>
      <w:r w:rsidR="00F84DE0" w:rsidRPr="00AB507F">
        <w:rPr>
          <w:rFonts w:ascii="Book Antiqua" w:hAnsi="Book Antiqua" w:cstheme="majorBidi"/>
          <w:sz w:val="24"/>
          <w:szCs w:val="24"/>
        </w:rPr>
        <w:t xml:space="preserve"> evaluation of the protein blot. </w:t>
      </w:r>
      <w:r w:rsidR="00F84DE0" w:rsidRPr="00AB507F">
        <w:rPr>
          <w:rFonts w:ascii="Book Antiqua" w:hAnsi="Book Antiqua" w:cstheme="majorBidi"/>
          <w:iCs/>
          <w:sz w:val="24"/>
          <w:szCs w:val="24"/>
        </w:rPr>
        <w:t>Control</w:t>
      </w:r>
      <w:r w:rsidR="00193DE6"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79580C" w:rsidRPr="00AB507F">
        <w:rPr>
          <w:rFonts w:ascii="Book Antiqua" w:hAnsi="Book Antiqua" w:cstheme="majorBidi"/>
          <w:sz w:val="24"/>
          <w:szCs w:val="24"/>
        </w:rPr>
        <w:t xml:space="preserve"> = 6)</w:t>
      </w:r>
      <w:r w:rsidR="00F84DE0" w:rsidRPr="00AB507F">
        <w:rPr>
          <w:rFonts w:ascii="Book Antiqua" w:hAnsi="Book Antiqua" w:cstheme="majorBidi"/>
          <w:sz w:val="24"/>
          <w:szCs w:val="24"/>
        </w:rPr>
        <w:t xml:space="preserve">: livers were flushed and perfused </w:t>
      </w:r>
      <w:r w:rsidR="00F84DE0" w:rsidRPr="00AB507F">
        <w:rPr>
          <w:rFonts w:ascii="Book Antiqua" w:hAnsi="Book Antiqua" w:cstheme="majorBidi"/>
          <w:iCs/>
          <w:sz w:val="24"/>
          <w:szCs w:val="24"/>
        </w:rPr>
        <w:t>ex vivo</w:t>
      </w:r>
      <w:r w:rsidR="00F84DE0" w:rsidRPr="00AB507F">
        <w:rPr>
          <w:rFonts w:ascii="Book Antiqua" w:hAnsi="Book Antiqua" w:cstheme="majorBidi"/>
          <w:sz w:val="24"/>
          <w:szCs w:val="24"/>
        </w:rPr>
        <w:t xml:space="preserve"> without cold storage. </w:t>
      </w:r>
      <w:r w:rsidR="00F84DE0" w:rsidRPr="00AB507F">
        <w:rPr>
          <w:rFonts w:ascii="Book Antiqua" w:hAnsi="Book Antiqua" w:cstheme="majorBidi"/>
          <w:iCs/>
          <w:sz w:val="24"/>
          <w:szCs w:val="24"/>
        </w:rPr>
        <w:t>IGL-1</w:t>
      </w:r>
      <w:r w:rsidR="00B217C0"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79580C" w:rsidRPr="00AB507F">
        <w:rPr>
          <w:rFonts w:ascii="Book Antiqua" w:hAnsi="Book Antiqua" w:cstheme="majorBidi"/>
          <w:sz w:val="24"/>
          <w:szCs w:val="24"/>
        </w:rPr>
        <w:t xml:space="preserve"> = 6)</w:t>
      </w:r>
      <w:r w:rsidR="00F84DE0" w:rsidRPr="00AB507F">
        <w:rPr>
          <w:rFonts w:ascii="Book Antiqua" w:hAnsi="Book Antiqua" w:cstheme="majorBidi"/>
          <w:sz w:val="24"/>
          <w:szCs w:val="24"/>
        </w:rPr>
        <w:t>: livers were preserved in IGL-1 solution at 4°C for 24</w:t>
      </w:r>
      <w:r w:rsidR="00050096"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 xml:space="preserve">h. </w:t>
      </w:r>
      <w:proofErr w:type="spellStart"/>
      <w:r w:rsidR="00F84DE0" w:rsidRPr="00AB507F">
        <w:rPr>
          <w:rFonts w:ascii="Book Antiqua" w:hAnsi="Book Antiqua" w:cstheme="majorBidi"/>
          <w:iCs/>
          <w:sz w:val="24"/>
          <w:szCs w:val="24"/>
        </w:rPr>
        <w:t>Celsior</w:t>
      </w:r>
      <w:proofErr w:type="spellEnd"/>
      <w:r w:rsidR="003C7607"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050096" w:rsidRPr="00AB507F">
        <w:rPr>
          <w:rFonts w:ascii="Book Antiqua" w:hAnsi="Book Antiqua" w:cstheme="majorBidi"/>
          <w:sz w:val="24"/>
          <w:szCs w:val="24"/>
        </w:rPr>
        <w:t xml:space="preserve"> </w:t>
      </w:r>
      <w:r w:rsidR="0079580C" w:rsidRPr="00AB507F">
        <w:rPr>
          <w:rFonts w:ascii="Book Antiqua" w:hAnsi="Book Antiqua" w:cstheme="majorBidi"/>
          <w:sz w:val="24"/>
          <w:szCs w:val="24"/>
        </w:rPr>
        <w:t>= 6)</w:t>
      </w:r>
      <w:r w:rsidR="00F84DE0" w:rsidRPr="00AB507F">
        <w:rPr>
          <w:rFonts w:ascii="Book Antiqua" w:hAnsi="Book Antiqua" w:cstheme="majorBidi"/>
          <w:sz w:val="24"/>
          <w:szCs w:val="24"/>
        </w:rPr>
        <w:t xml:space="preserve">: livers were preserved in </w:t>
      </w:r>
      <w:proofErr w:type="spellStart"/>
      <w:r w:rsidR="00F84DE0" w:rsidRPr="00AB507F">
        <w:rPr>
          <w:rFonts w:ascii="Book Antiqua" w:hAnsi="Book Antiqua" w:cstheme="majorBidi"/>
          <w:sz w:val="24"/>
          <w:szCs w:val="24"/>
        </w:rPr>
        <w:t>Celsior</w:t>
      </w:r>
      <w:proofErr w:type="spellEnd"/>
      <w:r w:rsidR="00F84DE0" w:rsidRPr="00AB507F">
        <w:rPr>
          <w:rFonts w:ascii="Book Antiqua" w:hAnsi="Book Antiqua" w:cstheme="majorBidi"/>
          <w:sz w:val="24"/>
          <w:szCs w:val="24"/>
        </w:rPr>
        <w:t xml:space="preserve"> solution at 4</w:t>
      </w:r>
      <w:r w:rsidR="00050096"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°C for 24</w:t>
      </w:r>
      <w:r w:rsidR="00050096"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 xml:space="preserve">h. </w:t>
      </w:r>
      <w:proofErr w:type="spellStart"/>
      <w:proofErr w:type="gramStart"/>
      <w:r w:rsidR="00B90E4A" w:rsidRPr="00AB507F">
        <w:rPr>
          <w:rFonts w:ascii="Book Antiqua" w:eastAsiaTheme="minorEastAsia" w:hAnsi="Book Antiqua" w:cstheme="majorBidi"/>
          <w:iCs/>
          <w:sz w:val="24"/>
          <w:szCs w:val="24"/>
          <w:vertAlign w:val="superscript"/>
          <w:lang w:eastAsia="zh-CN"/>
        </w:rPr>
        <w:t>a</w:t>
      </w:r>
      <w:r w:rsidR="00F84DE0" w:rsidRPr="00AB507F">
        <w:rPr>
          <w:rFonts w:ascii="Book Antiqua" w:hAnsi="Book Antiqua" w:cstheme="majorBidi"/>
          <w:i/>
          <w:iCs/>
          <w:sz w:val="24"/>
          <w:szCs w:val="24"/>
        </w:rPr>
        <w:t>P</w:t>
      </w:r>
      <w:proofErr w:type="spellEnd"/>
      <w:proofErr w:type="gramEnd"/>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&lt;</w:t>
      </w:r>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0</w:t>
      </w:r>
      <w:r w:rsidR="00B217C0" w:rsidRPr="00AB507F">
        <w:rPr>
          <w:rFonts w:ascii="Book Antiqua" w:hAnsi="Book Antiqua" w:cstheme="majorBidi"/>
          <w:iCs/>
          <w:sz w:val="24"/>
          <w:szCs w:val="24"/>
        </w:rPr>
        <w:t>.</w:t>
      </w:r>
      <w:r w:rsidR="00F84DE0" w:rsidRPr="00AB507F">
        <w:rPr>
          <w:rFonts w:ascii="Book Antiqua" w:hAnsi="Book Antiqua" w:cstheme="majorBidi"/>
          <w:iCs/>
          <w:sz w:val="24"/>
          <w:szCs w:val="24"/>
        </w:rPr>
        <w:t>05</w:t>
      </w:r>
      <w:r w:rsidR="00193DE6" w:rsidRPr="00AB507F">
        <w:rPr>
          <w:rFonts w:ascii="Book Antiqua" w:hAnsi="Book Antiqua" w:cstheme="majorBidi"/>
          <w:iCs/>
          <w:sz w:val="24"/>
          <w:szCs w:val="24"/>
        </w:rPr>
        <w:t xml:space="preserve"> </w:t>
      </w:r>
      <w:r w:rsidR="00F84DE0" w:rsidRPr="00AB507F">
        <w:rPr>
          <w:rFonts w:ascii="Book Antiqua" w:hAnsi="Book Antiqua" w:cstheme="majorBidi"/>
          <w:i/>
          <w:iCs/>
          <w:sz w:val="24"/>
          <w:szCs w:val="24"/>
        </w:rPr>
        <w:t>vs</w:t>
      </w:r>
      <w:r w:rsidR="00F84DE0" w:rsidRPr="00AB507F">
        <w:rPr>
          <w:rFonts w:ascii="Book Antiqua" w:hAnsi="Book Antiqua" w:cstheme="majorBidi"/>
          <w:sz w:val="24"/>
          <w:szCs w:val="24"/>
        </w:rPr>
        <w:t xml:space="preserve"> Control, </w:t>
      </w:r>
      <w:proofErr w:type="spellStart"/>
      <w:r w:rsidR="00B90E4A" w:rsidRPr="00AB507F">
        <w:rPr>
          <w:rFonts w:ascii="Book Antiqua" w:eastAsiaTheme="minorEastAsia" w:hAnsi="Book Antiqua" w:cstheme="majorBidi"/>
          <w:sz w:val="24"/>
          <w:szCs w:val="24"/>
          <w:vertAlign w:val="superscript"/>
          <w:lang w:eastAsia="zh-CN"/>
        </w:rPr>
        <w:t>c</w:t>
      </w:r>
      <w:r w:rsidR="00F84DE0" w:rsidRPr="00AB507F">
        <w:rPr>
          <w:rFonts w:ascii="Book Antiqua" w:hAnsi="Book Antiqua" w:cstheme="majorBidi"/>
          <w:i/>
          <w:iCs/>
          <w:sz w:val="24"/>
          <w:szCs w:val="24"/>
        </w:rPr>
        <w:t>P</w:t>
      </w:r>
      <w:proofErr w:type="spellEnd"/>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&lt;</w:t>
      </w:r>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0</w:t>
      </w:r>
      <w:r w:rsidR="00B217C0" w:rsidRPr="00AB507F">
        <w:rPr>
          <w:rFonts w:ascii="Book Antiqua" w:hAnsi="Book Antiqua" w:cstheme="majorBidi"/>
          <w:iCs/>
          <w:sz w:val="24"/>
          <w:szCs w:val="24"/>
        </w:rPr>
        <w:t>.</w:t>
      </w:r>
      <w:r w:rsidR="00F84DE0" w:rsidRPr="00AB507F">
        <w:rPr>
          <w:rFonts w:ascii="Book Antiqua" w:hAnsi="Book Antiqua" w:cstheme="majorBidi"/>
          <w:iCs/>
          <w:sz w:val="24"/>
          <w:szCs w:val="24"/>
        </w:rPr>
        <w:t>05</w:t>
      </w:r>
      <w:r w:rsidR="00193DE6" w:rsidRPr="00AB507F">
        <w:rPr>
          <w:rFonts w:ascii="Book Antiqua" w:hAnsi="Book Antiqua" w:cstheme="majorBidi"/>
          <w:iCs/>
          <w:sz w:val="24"/>
          <w:szCs w:val="24"/>
        </w:rPr>
        <w:t xml:space="preserve"> </w:t>
      </w:r>
      <w:r w:rsidR="00F84DE0" w:rsidRPr="00AB507F">
        <w:rPr>
          <w:rFonts w:ascii="Book Antiqua" w:hAnsi="Book Antiqua" w:cstheme="majorBidi"/>
          <w:i/>
          <w:iCs/>
          <w:sz w:val="24"/>
          <w:szCs w:val="24"/>
        </w:rPr>
        <w:t>vs</w:t>
      </w:r>
      <w:r w:rsidR="00F84DE0" w:rsidRPr="00AB507F">
        <w:rPr>
          <w:rFonts w:ascii="Book Antiqua" w:hAnsi="Book Antiqua" w:cstheme="majorBidi"/>
          <w:sz w:val="24"/>
          <w:szCs w:val="24"/>
        </w:rPr>
        <w:t xml:space="preserve"> IGL-1.</w:t>
      </w:r>
    </w:p>
    <w:p w:rsidR="0017249C" w:rsidRPr="00AB507F" w:rsidRDefault="00B90E4A" w:rsidP="0017249C">
      <w:pPr>
        <w:spacing w:after="0" w:line="240" w:lineRule="auto"/>
        <w:rPr>
          <w:rFonts w:ascii="Book Antiqua" w:eastAsia="宋体" w:hAnsi="Book Antiqua" w:cs="宋体"/>
          <w:sz w:val="24"/>
          <w:szCs w:val="24"/>
          <w:lang w:eastAsia="zh-CN"/>
        </w:rPr>
      </w:pPr>
      <w:r w:rsidRPr="00AB507F">
        <w:rPr>
          <w:rFonts w:ascii="Book Antiqua" w:eastAsia="宋体" w:hAnsi="Book Antiqua" w:cs="宋体"/>
          <w:noProof/>
          <w:sz w:val="24"/>
          <w:szCs w:val="24"/>
          <w:lang w:eastAsia="zh-CN"/>
        </w:rPr>
        <w:lastRenderedPageBreak/>
        <w:drawing>
          <wp:inline distT="0" distB="0" distL="0" distR="0" wp14:anchorId="30253FAC" wp14:editId="20087145">
            <wp:extent cx="4314825" cy="37528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3752850"/>
                    </a:xfrm>
                    <a:prstGeom prst="rect">
                      <a:avLst/>
                    </a:prstGeom>
                    <a:noFill/>
                    <a:ln>
                      <a:noFill/>
                    </a:ln>
                  </pic:spPr>
                </pic:pic>
              </a:graphicData>
            </a:graphic>
          </wp:inline>
        </w:drawing>
      </w:r>
    </w:p>
    <w:p w:rsidR="00F84DE0" w:rsidRPr="00AB507F" w:rsidRDefault="00F84DE0" w:rsidP="00F84DE0">
      <w:pPr>
        <w:spacing w:after="0" w:line="480" w:lineRule="auto"/>
        <w:jc w:val="both"/>
        <w:rPr>
          <w:rFonts w:ascii="Book Antiqua" w:hAnsi="Book Antiqua" w:cstheme="majorBidi"/>
          <w:b/>
          <w:bCs/>
          <w:sz w:val="24"/>
          <w:szCs w:val="24"/>
        </w:rPr>
      </w:pPr>
    </w:p>
    <w:p w:rsidR="002D18CB" w:rsidRPr="00AB507F" w:rsidRDefault="00AD26A5" w:rsidP="00F84DE0">
      <w:pPr>
        <w:spacing w:after="0" w:line="480" w:lineRule="auto"/>
        <w:jc w:val="both"/>
        <w:rPr>
          <w:rFonts w:ascii="Book Antiqua" w:hAnsi="Book Antiqua" w:cstheme="majorBidi"/>
          <w:sz w:val="24"/>
          <w:szCs w:val="24"/>
        </w:rPr>
      </w:pPr>
      <w:r w:rsidRPr="00AB507F">
        <w:rPr>
          <w:rFonts w:ascii="Book Antiqua" w:hAnsi="Book Antiqua" w:cstheme="majorBidi"/>
          <w:b/>
          <w:bCs/>
          <w:sz w:val="24"/>
          <w:szCs w:val="24"/>
        </w:rPr>
        <w:t xml:space="preserve">Figure </w:t>
      </w:r>
      <w:r w:rsidR="00F84DE0" w:rsidRPr="00AB507F">
        <w:rPr>
          <w:rFonts w:ascii="Book Antiqua" w:hAnsi="Book Antiqua" w:cstheme="majorBidi"/>
          <w:b/>
          <w:bCs/>
          <w:sz w:val="24"/>
          <w:szCs w:val="24"/>
        </w:rPr>
        <w:t>6</w:t>
      </w:r>
      <w:r w:rsidR="00F84DE0" w:rsidRPr="00AB507F">
        <w:rPr>
          <w:rFonts w:ascii="Book Antiqua" w:hAnsi="Book Antiqua" w:cstheme="majorBidi"/>
          <w:sz w:val="24"/>
          <w:szCs w:val="24"/>
        </w:rPr>
        <w:t xml:space="preserve"> </w:t>
      </w:r>
      <w:r w:rsidR="00F84DE0" w:rsidRPr="00AB507F">
        <w:rPr>
          <w:rFonts w:ascii="Book Antiqua" w:hAnsi="Book Antiqua" w:cstheme="majorBidi"/>
          <w:b/>
          <w:sz w:val="24"/>
          <w:szCs w:val="24"/>
        </w:rPr>
        <w:t xml:space="preserve">Phosphorylated </w:t>
      </w:r>
      <w:r w:rsidR="00CF1711" w:rsidRPr="00CF1711">
        <w:rPr>
          <w:rFonts w:ascii="Book Antiqua" w:hAnsi="Book Antiqua" w:cstheme="majorBidi"/>
          <w:b/>
          <w:sz w:val="24"/>
          <w:szCs w:val="24"/>
        </w:rPr>
        <w:t xml:space="preserve">c-Jun N-terminal kinase </w:t>
      </w:r>
      <w:proofErr w:type="gramStart"/>
      <w:r w:rsidR="00F84DE0" w:rsidRPr="00AB507F">
        <w:rPr>
          <w:rFonts w:ascii="Book Antiqua" w:hAnsi="Book Antiqua" w:cstheme="majorBidi"/>
          <w:b/>
          <w:sz w:val="24"/>
          <w:szCs w:val="24"/>
        </w:rPr>
        <w:t>protein</w:t>
      </w:r>
      <w:proofErr w:type="gramEnd"/>
      <w:r w:rsidR="00F84DE0" w:rsidRPr="00AB507F">
        <w:rPr>
          <w:rFonts w:ascii="Book Antiqua" w:hAnsi="Book Antiqua" w:cstheme="majorBidi"/>
          <w:b/>
          <w:sz w:val="24"/>
          <w:szCs w:val="24"/>
        </w:rPr>
        <w:t xml:space="preserve"> (A), ERK protein (B) and P38 protein (C) levels after </w:t>
      </w:r>
      <w:r w:rsidR="00B217C0" w:rsidRPr="00AB507F">
        <w:rPr>
          <w:rFonts w:ascii="Book Antiqua" w:hAnsi="Book Antiqua" w:cstheme="majorBidi"/>
          <w:b/>
          <w:sz w:val="24"/>
          <w:szCs w:val="24"/>
        </w:rPr>
        <w:t xml:space="preserve">two </w:t>
      </w:r>
      <w:r w:rsidR="00F84DE0" w:rsidRPr="00AB507F">
        <w:rPr>
          <w:rFonts w:ascii="Book Antiqua" w:hAnsi="Book Antiqua" w:cstheme="majorBidi"/>
          <w:b/>
          <w:sz w:val="24"/>
          <w:szCs w:val="24"/>
        </w:rPr>
        <w:t xml:space="preserve">hours of </w:t>
      </w:r>
      <w:proofErr w:type="spellStart"/>
      <w:r w:rsidR="00F84DE0" w:rsidRPr="00AB507F">
        <w:rPr>
          <w:rFonts w:ascii="Book Antiqua" w:hAnsi="Book Antiqua" w:cstheme="majorBidi"/>
          <w:b/>
          <w:sz w:val="24"/>
          <w:szCs w:val="24"/>
        </w:rPr>
        <w:t>normothermic</w:t>
      </w:r>
      <w:proofErr w:type="spellEnd"/>
      <w:r w:rsidR="00F84DE0" w:rsidRPr="00AB507F">
        <w:rPr>
          <w:rFonts w:ascii="Book Antiqua" w:hAnsi="Book Antiqua" w:cstheme="majorBidi"/>
          <w:b/>
          <w:sz w:val="24"/>
          <w:szCs w:val="24"/>
        </w:rPr>
        <w:t xml:space="preserve"> reperfusion. </w:t>
      </w:r>
      <w:r w:rsidR="00F84DE0" w:rsidRPr="00AB507F">
        <w:rPr>
          <w:rFonts w:ascii="Book Antiqua" w:hAnsi="Book Antiqua" w:cstheme="majorBidi"/>
          <w:sz w:val="24"/>
          <w:szCs w:val="24"/>
        </w:rPr>
        <w:t xml:space="preserve">The upper panels show one representative blot of three independent experiments, and the lower panels show </w:t>
      </w:r>
      <w:proofErr w:type="spellStart"/>
      <w:r w:rsidR="00F84DE0" w:rsidRPr="00AB507F">
        <w:rPr>
          <w:rFonts w:ascii="Book Antiqua" w:hAnsi="Book Antiqua" w:cstheme="majorBidi"/>
          <w:sz w:val="24"/>
          <w:szCs w:val="24"/>
        </w:rPr>
        <w:t>densitometric</w:t>
      </w:r>
      <w:proofErr w:type="spellEnd"/>
      <w:r w:rsidR="00F84DE0" w:rsidRPr="00AB507F">
        <w:rPr>
          <w:rFonts w:ascii="Book Antiqua" w:hAnsi="Book Antiqua" w:cstheme="majorBidi"/>
          <w:sz w:val="24"/>
          <w:szCs w:val="24"/>
        </w:rPr>
        <w:t xml:space="preserve"> evaluation of the protein blot.</w:t>
      </w:r>
      <w:r w:rsidR="00F84DE0" w:rsidRPr="00AB507F">
        <w:rPr>
          <w:rFonts w:ascii="Book Antiqua" w:hAnsi="Book Antiqua" w:cstheme="majorBidi"/>
          <w:iCs/>
          <w:sz w:val="24"/>
          <w:szCs w:val="24"/>
        </w:rPr>
        <w:t xml:space="preserve"> Control</w:t>
      </w:r>
      <w:r w:rsidR="003C7607"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79580C" w:rsidRPr="00AB507F">
        <w:rPr>
          <w:rFonts w:ascii="Book Antiqua" w:hAnsi="Book Antiqua" w:cstheme="majorBidi"/>
          <w:sz w:val="24"/>
          <w:szCs w:val="24"/>
        </w:rPr>
        <w:t xml:space="preserve"> = 6)</w:t>
      </w:r>
      <w:r w:rsidR="00F84DE0" w:rsidRPr="00AB507F">
        <w:rPr>
          <w:rFonts w:ascii="Book Antiqua" w:hAnsi="Book Antiqua" w:cstheme="majorBidi"/>
          <w:sz w:val="24"/>
          <w:szCs w:val="24"/>
        </w:rPr>
        <w:t>: livers were flushed and perfused</w:t>
      </w:r>
      <w:r w:rsidR="00F84DE0" w:rsidRPr="00AB507F">
        <w:rPr>
          <w:rFonts w:ascii="Book Antiqua" w:hAnsi="Book Antiqua" w:cstheme="majorBidi"/>
          <w:i/>
          <w:sz w:val="24"/>
          <w:szCs w:val="24"/>
        </w:rPr>
        <w:t xml:space="preserve"> </w:t>
      </w:r>
      <w:r w:rsidR="00F84DE0" w:rsidRPr="00AB507F">
        <w:rPr>
          <w:rFonts w:ascii="Book Antiqua" w:hAnsi="Book Antiqua" w:cstheme="majorBidi"/>
          <w:i/>
          <w:iCs/>
          <w:sz w:val="24"/>
          <w:szCs w:val="24"/>
        </w:rPr>
        <w:t>ex vivo</w:t>
      </w:r>
      <w:r w:rsidR="00F84DE0" w:rsidRPr="00AB507F">
        <w:rPr>
          <w:rFonts w:ascii="Book Antiqua" w:hAnsi="Book Antiqua" w:cstheme="majorBidi"/>
          <w:sz w:val="24"/>
          <w:szCs w:val="24"/>
        </w:rPr>
        <w:t xml:space="preserve"> without cold storage. </w:t>
      </w:r>
      <w:r w:rsidR="00F84DE0" w:rsidRPr="00AB507F">
        <w:rPr>
          <w:rFonts w:ascii="Book Antiqua" w:hAnsi="Book Antiqua" w:cstheme="majorBidi"/>
          <w:iCs/>
          <w:sz w:val="24"/>
          <w:szCs w:val="24"/>
        </w:rPr>
        <w:t>IGL-1</w:t>
      </w:r>
      <w:r w:rsidR="00B217C0"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050096" w:rsidRPr="00AB507F">
        <w:rPr>
          <w:rFonts w:ascii="Book Antiqua" w:hAnsi="Book Antiqua" w:cstheme="majorBidi"/>
          <w:sz w:val="24"/>
          <w:szCs w:val="24"/>
        </w:rPr>
        <w:t xml:space="preserve"> </w:t>
      </w:r>
      <w:r w:rsidR="0079580C" w:rsidRPr="00AB507F">
        <w:rPr>
          <w:rFonts w:ascii="Book Antiqua" w:hAnsi="Book Antiqua" w:cstheme="majorBidi"/>
          <w:sz w:val="24"/>
          <w:szCs w:val="24"/>
        </w:rPr>
        <w:t>= 6)</w:t>
      </w:r>
      <w:r w:rsidR="00F84DE0" w:rsidRPr="00AB507F">
        <w:rPr>
          <w:rFonts w:ascii="Book Antiqua" w:hAnsi="Book Antiqua" w:cstheme="majorBidi"/>
          <w:sz w:val="24"/>
          <w:szCs w:val="24"/>
        </w:rPr>
        <w:t>: livers were preserved in IGL-1 solution at 4</w:t>
      </w:r>
      <w:r w:rsidR="00050096"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°C for 24</w:t>
      </w:r>
      <w:r w:rsidR="00050096" w:rsidRPr="00AB507F">
        <w:rPr>
          <w:rFonts w:ascii="Book Antiqua" w:eastAsiaTheme="minorEastAsia" w:hAnsi="Book Antiqua" w:cstheme="majorBidi"/>
          <w:sz w:val="24"/>
          <w:szCs w:val="24"/>
          <w:lang w:eastAsia="zh-CN"/>
        </w:rPr>
        <w:t xml:space="preserve"> </w:t>
      </w:r>
      <w:r w:rsidR="00F84DE0" w:rsidRPr="00AB507F">
        <w:rPr>
          <w:rFonts w:ascii="Book Antiqua" w:hAnsi="Book Antiqua" w:cstheme="majorBidi"/>
          <w:sz w:val="24"/>
          <w:szCs w:val="24"/>
        </w:rPr>
        <w:t xml:space="preserve">h. </w:t>
      </w:r>
      <w:proofErr w:type="spellStart"/>
      <w:r w:rsidR="00F84DE0" w:rsidRPr="00AB507F">
        <w:rPr>
          <w:rFonts w:ascii="Book Antiqua" w:hAnsi="Book Antiqua" w:cstheme="majorBidi"/>
          <w:iCs/>
          <w:sz w:val="24"/>
          <w:szCs w:val="24"/>
        </w:rPr>
        <w:t>Celsior</w:t>
      </w:r>
      <w:proofErr w:type="spellEnd"/>
      <w:r w:rsidR="003C7607" w:rsidRPr="00AB507F">
        <w:rPr>
          <w:rFonts w:ascii="Book Antiqua" w:hAnsi="Book Antiqua" w:cstheme="majorBidi"/>
          <w:iCs/>
          <w:sz w:val="24"/>
          <w:szCs w:val="24"/>
        </w:rPr>
        <w:t xml:space="preserve"> </w:t>
      </w:r>
      <w:r w:rsidR="0079580C" w:rsidRPr="00AB507F">
        <w:rPr>
          <w:rFonts w:ascii="Book Antiqua" w:hAnsi="Book Antiqua" w:cstheme="majorBidi"/>
          <w:sz w:val="24"/>
          <w:szCs w:val="24"/>
        </w:rPr>
        <w:t>(</w:t>
      </w:r>
      <w:r w:rsidR="00050096" w:rsidRPr="00AB507F">
        <w:rPr>
          <w:rFonts w:ascii="Book Antiqua" w:hAnsi="Book Antiqua" w:cstheme="majorBidi"/>
          <w:i/>
          <w:sz w:val="24"/>
          <w:szCs w:val="24"/>
        </w:rPr>
        <w:t>n</w:t>
      </w:r>
      <w:r w:rsidR="0079580C" w:rsidRPr="00AB507F">
        <w:rPr>
          <w:rFonts w:ascii="Book Antiqua" w:hAnsi="Book Antiqua" w:cstheme="majorBidi"/>
          <w:sz w:val="24"/>
          <w:szCs w:val="24"/>
        </w:rPr>
        <w:t xml:space="preserve"> = 6)</w:t>
      </w:r>
      <w:r w:rsidR="00F84DE0" w:rsidRPr="00AB507F">
        <w:rPr>
          <w:rFonts w:ascii="Book Antiqua" w:hAnsi="Book Antiqua" w:cstheme="majorBidi"/>
          <w:sz w:val="24"/>
          <w:szCs w:val="24"/>
        </w:rPr>
        <w:t xml:space="preserve">: livers were preserved in </w:t>
      </w:r>
      <w:proofErr w:type="spellStart"/>
      <w:r w:rsidR="00F84DE0" w:rsidRPr="00AB507F">
        <w:rPr>
          <w:rFonts w:ascii="Book Antiqua" w:hAnsi="Book Antiqua" w:cstheme="majorBidi"/>
          <w:sz w:val="24"/>
          <w:szCs w:val="24"/>
        </w:rPr>
        <w:t>Celsior</w:t>
      </w:r>
      <w:proofErr w:type="spellEnd"/>
      <w:r w:rsidR="00F84DE0" w:rsidRPr="00AB507F">
        <w:rPr>
          <w:rFonts w:ascii="Book Antiqua" w:hAnsi="Book Antiqua" w:cstheme="majorBidi"/>
          <w:sz w:val="24"/>
          <w:szCs w:val="24"/>
        </w:rPr>
        <w:t xml:space="preserve"> solution at 4°C for 24h. </w:t>
      </w:r>
      <w:proofErr w:type="spellStart"/>
      <w:proofErr w:type="gramStart"/>
      <w:r w:rsidR="00B90E4A" w:rsidRPr="00AB507F">
        <w:rPr>
          <w:rFonts w:ascii="Book Antiqua" w:eastAsiaTheme="minorEastAsia" w:hAnsi="Book Antiqua" w:cstheme="majorBidi"/>
          <w:iCs/>
          <w:sz w:val="24"/>
          <w:szCs w:val="24"/>
          <w:vertAlign w:val="superscript"/>
          <w:lang w:eastAsia="zh-CN"/>
        </w:rPr>
        <w:t>a</w:t>
      </w:r>
      <w:r w:rsidR="00050096" w:rsidRPr="00AB507F">
        <w:rPr>
          <w:rFonts w:ascii="Book Antiqua" w:hAnsi="Book Antiqua" w:cstheme="majorBidi"/>
          <w:i/>
          <w:iCs/>
          <w:sz w:val="24"/>
          <w:szCs w:val="24"/>
        </w:rPr>
        <w:t>P</w:t>
      </w:r>
      <w:proofErr w:type="spellEnd"/>
      <w:proofErr w:type="gramEnd"/>
      <w:r w:rsidR="00050096" w:rsidRPr="00AB507F">
        <w:rPr>
          <w:rFonts w:ascii="Book Antiqua" w:hAnsi="Book Antiqua" w:cstheme="majorBidi"/>
          <w:iCs/>
          <w:sz w:val="24"/>
          <w:szCs w:val="24"/>
        </w:rPr>
        <w:t xml:space="preserve"> </w:t>
      </w:r>
      <w:r w:rsidR="00F84DE0" w:rsidRPr="00AB507F">
        <w:rPr>
          <w:rFonts w:ascii="Book Antiqua" w:hAnsi="Book Antiqua" w:cstheme="majorBidi"/>
          <w:iCs/>
          <w:sz w:val="24"/>
          <w:szCs w:val="24"/>
        </w:rPr>
        <w:t>&lt;</w:t>
      </w:r>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0</w:t>
      </w:r>
      <w:r w:rsidR="00B217C0" w:rsidRPr="00AB507F">
        <w:rPr>
          <w:rFonts w:ascii="Book Antiqua" w:hAnsi="Book Antiqua" w:cstheme="majorBidi"/>
          <w:iCs/>
          <w:sz w:val="24"/>
          <w:szCs w:val="24"/>
        </w:rPr>
        <w:t>.</w:t>
      </w:r>
      <w:r w:rsidR="00F84DE0" w:rsidRPr="00AB507F">
        <w:rPr>
          <w:rFonts w:ascii="Book Antiqua" w:hAnsi="Book Antiqua" w:cstheme="majorBidi"/>
          <w:iCs/>
          <w:sz w:val="24"/>
          <w:szCs w:val="24"/>
        </w:rPr>
        <w:t>05</w:t>
      </w:r>
      <w:r w:rsidR="00050096" w:rsidRPr="00AB507F">
        <w:rPr>
          <w:rFonts w:ascii="Book Antiqua" w:hAnsi="Book Antiqua" w:cstheme="majorBidi"/>
          <w:i/>
          <w:iCs/>
          <w:sz w:val="24"/>
          <w:szCs w:val="24"/>
        </w:rPr>
        <w:t xml:space="preserve"> vs</w:t>
      </w:r>
      <w:r w:rsidR="00F84DE0" w:rsidRPr="00AB507F">
        <w:rPr>
          <w:rFonts w:ascii="Book Antiqua" w:hAnsi="Book Antiqua" w:cstheme="majorBidi"/>
          <w:sz w:val="24"/>
          <w:szCs w:val="24"/>
        </w:rPr>
        <w:t xml:space="preserve"> Control, </w:t>
      </w:r>
      <w:proofErr w:type="spellStart"/>
      <w:r w:rsidR="00B90E4A" w:rsidRPr="00AB507F">
        <w:rPr>
          <w:rFonts w:ascii="Book Antiqua" w:eastAsiaTheme="minorEastAsia" w:hAnsi="Book Antiqua" w:cstheme="majorBidi"/>
          <w:sz w:val="24"/>
          <w:szCs w:val="24"/>
          <w:vertAlign w:val="superscript"/>
          <w:lang w:eastAsia="zh-CN"/>
        </w:rPr>
        <w:t>c</w:t>
      </w:r>
      <w:r w:rsidR="00F84DE0" w:rsidRPr="00AB507F">
        <w:rPr>
          <w:rFonts w:ascii="Book Antiqua" w:hAnsi="Book Antiqua" w:cstheme="majorBidi"/>
          <w:i/>
          <w:iCs/>
          <w:sz w:val="24"/>
          <w:szCs w:val="24"/>
        </w:rPr>
        <w:t>P</w:t>
      </w:r>
      <w:proofErr w:type="spellEnd"/>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&lt;</w:t>
      </w:r>
      <w:r w:rsidR="00050096" w:rsidRPr="00AB507F">
        <w:rPr>
          <w:rFonts w:ascii="Book Antiqua" w:eastAsiaTheme="minorEastAsia" w:hAnsi="Book Antiqua" w:cstheme="majorBidi"/>
          <w:iCs/>
          <w:sz w:val="24"/>
          <w:szCs w:val="24"/>
          <w:lang w:eastAsia="zh-CN"/>
        </w:rPr>
        <w:t xml:space="preserve"> </w:t>
      </w:r>
      <w:r w:rsidR="00F84DE0" w:rsidRPr="00AB507F">
        <w:rPr>
          <w:rFonts w:ascii="Book Antiqua" w:hAnsi="Book Antiqua" w:cstheme="majorBidi"/>
          <w:iCs/>
          <w:sz w:val="24"/>
          <w:szCs w:val="24"/>
        </w:rPr>
        <w:t>0</w:t>
      </w:r>
      <w:r w:rsidR="00B217C0" w:rsidRPr="00AB507F">
        <w:rPr>
          <w:rFonts w:ascii="Book Antiqua" w:hAnsi="Book Antiqua" w:cstheme="majorBidi"/>
          <w:iCs/>
          <w:sz w:val="24"/>
          <w:szCs w:val="24"/>
        </w:rPr>
        <w:t>.</w:t>
      </w:r>
      <w:r w:rsidR="00F84DE0" w:rsidRPr="00AB507F">
        <w:rPr>
          <w:rFonts w:ascii="Book Antiqua" w:hAnsi="Book Antiqua" w:cstheme="majorBidi"/>
          <w:iCs/>
          <w:sz w:val="24"/>
          <w:szCs w:val="24"/>
        </w:rPr>
        <w:t>05</w:t>
      </w:r>
      <w:r w:rsidR="005A0EA7" w:rsidRPr="00AB507F">
        <w:rPr>
          <w:rFonts w:ascii="Book Antiqua" w:hAnsi="Book Antiqua" w:cstheme="majorBidi"/>
          <w:iCs/>
          <w:sz w:val="24"/>
          <w:szCs w:val="24"/>
        </w:rPr>
        <w:t xml:space="preserve"> </w:t>
      </w:r>
      <w:r w:rsidR="00F84DE0" w:rsidRPr="00AB507F">
        <w:rPr>
          <w:rFonts w:ascii="Book Antiqua" w:hAnsi="Book Antiqua" w:cstheme="majorBidi"/>
          <w:i/>
          <w:iCs/>
          <w:sz w:val="24"/>
          <w:szCs w:val="24"/>
        </w:rPr>
        <w:t>vs</w:t>
      </w:r>
      <w:r w:rsidR="00F84DE0" w:rsidRPr="00AB507F">
        <w:rPr>
          <w:rFonts w:ascii="Book Antiqua" w:hAnsi="Book Antiqua" w:cstheme="majorBidi"/>
          <w:sz w:val="24"/>
          <w:szCs w:val="24"/>
        </w:rPr>
        <w:t xml:space="preserve"> IGL-1.</w:t>
      </w:r>
    </w:p>
    <w:p w:rsidR="0017249C" w:rsidRPr="00AB507F" w:rsidRDefault="00B90E4A" w:rsidP="0017249C">
      <w:pPr>
        <w:spacing w:after="0" w:line="240" w:lineRule="auto"/>
        <w:rPr>
          <w:rFonts w:ascii="Book Antiqua" w:eastAsia="宋体" w:hAnsi="Book Antiqua" w:cs="宋体"/>
          <w:sz w:val="24"/>
          <w:szCs w:val="24"/>
          <w:lang w:eastAsia="zh-CN"/>
        </w:rPr>
      </w:pPr>
      <w:r w:rsidRPr="00AB507F">
        <w:rPr>
          <w:rFonts w:ascii="Book Antiqua" w:eastAsia="宋体" w:hAnsi="Book Antiqua" w:cs="宋体"/>
          <w:noProof/>
          <w:sz w:val="24"/>
          <w:szCs w:val="24"/>
          <w:lang w:eastAsia="zh-CN"/>
        </w:rPr>
        <w:lastRenderedPageBreak/>
        <w:drawing>
          <wp:inline distT="0" distB="0" distL="0" distR="0" wp14:anchorId="6FACB607" wp14:editId="4FD01324">
            <wp:extent cx="5676900" cy="20478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047875"/>
                    </a:xfrm>
                    <a:prstGeom prst="rect">
                      <a:avLst/>
                    </a:prstGeom>
                    <a:noFill/>
                    <a:ln>
                      <a:noFill/>
                    </a:ln>
                  </pic:spPr>
                </pic:pic>
              </a:graphicData>
            </a:graphic>
          </wp:inline>
        </w:drawing>
      </w:r>
    </w:p>
    <w:p w:rsidR="002D18CB" w:rsidRPr="00AB507F" w:rsidRDefault="002D18CB">
      <w:pPr>
        <w:rPr>
          <w:rFonts w:ascii="Book Antiqua" w:hAnsi="Book Antiqua" w:cstheme="majorBidi"/>
          <w:sz w:val="24"/>
          <w:szCs w:val="24"/>
        </w:rPr>
      </w:pPr>
      <w:r w:rsidRPr="00AB507F">
        <w:rPr>
          <w:rFonts w:ascii="Book Antiqua" w:hAnsi="Book Antiqua" w:cstheme="majorBidi"/>
          <w:sz w:val="24"/>
          <w:szCs w:val="24"/>
        </w:rPr>
        <w:br w:type="page"/>
      </w:r>
    </w:p>
    <w:p w:rsidR="002D18CB" w:rsidRPr="00AB507F" w:rsidRDefault="00050096" w:rsidP="002D18CB">
      <w:pPr>
        <w:spacing w:after="0" w:line="480" w:lineRule="auto"/>
        <w:rPr>
          <w:rFonts w:ascii="Book Antiqua" w:eastAsiaTheme="minorEastAsia" w:hAnsi="Book Antiqua" w:cstheme="majorBidi"/>
          <w:b/>
          <w:sz w:val="24"/>
          <w:szCs w:val="24"/>
          <w:lang w:eastAsia="zh-CN" w:bidi="ar-TN"/>
        </w:rPr>
      </w:pPr>
      <w:r w:rsidRPr="00AB507F">
        <w:rPr>
          <w:rFonts w:ascii="Book Antiqua" w:hAnsi="Book Antiqua" w:cstheme="majorBidi"/>
          <w:b/>
          <w:sz w:val="24"/>
          <w:szCs w:val="24"/>
        </w:rPr>
        <w:lastRenderedPageBreak/>
        <w:t>Table 1</w:t>
      </w:r>
      <w:r w:rsidRPr="00AB507F">
        <w:rPr>
          <w:rFonts w:ascii="Book Antiqua" w:eastAsiaTheme="minorEastAsia" w:hAnsi="Book Antiqua" w:cstheme="majorBidi"/>
          <w:b/>
          <w:sz w:val="24"/>
          <w:szCs w:val="24"/>
          <w:lang w:eastAsia="zh-CN"/>
        </w:rPr>
        <w:t xml:space="preserve"> </w:t>
      </w:r>
      <w:r w:rsidR="002D18CB" w:rsidRPr="00AB507F">
        <w:rPr>
          <w:rFonts w:ascii="Book Antiqua" w:hAnsi="Book Antiqua" w:cstheme="majorBidi"/>
          <w:b/>
          <w:sz w:val="24"/>
          <w:szCs w:val="24"/>
        </w:rPr>
        <w:t xml:space="preserve">Composition </w:t>
      </w:r>
      <w:r w:rsidR="002D18CB" w:rsidRPr="00AB507F">
        <w:rPr>
          <w:rFonts w:ascii="Book Antiqua" w:hAnsi="Book Antiqua" w:cstheme="majorBidi"/>
          <w:b/>
          <w:sz w:val="24"/>
          <w:szCs w:val="24"/>
          <w:lang w:bidi="ar-TN"/>
        </w:rPr>
        <w:t xml:space="preserve">of </w:t>
      </w:r>
      <w:proofErr w:type="spellStart"/>
      <w:r w:rsidR="005355BB" w:rsidRPr="00AB507F">
        <w:rPr>
          <w:rFonts w:ascii="Book Antiqua" w:hAnsi="Book Antiqua" w:cstheme="majorBidi"/>
          <w:b/>
          <w:sz w:val="24"/>
          <w:szCs w:val="24"/>
        </w:rPr>
        <w:t>institut</w:t>
      </w:r>
      <w:proofErr w:type="spellEnd"/>
      <w:r w:rsidR="005355BB" w:rsidRPr="00AB507F">
        <w:rPr>
          <w:rFonts w:ascii="Book Antiqua" w:hAnsi="Book Antiqua" w:cstheme="majorBidi"/>
          <w:b/>
          <w:sz w:val="24"/>
          <w:szCs w:val="24"/>
        </w:rPr>
        <w:t xml:space="preserve"> </w:t>
      </w:r>
      <w:proofErr w:type="spellStart"/>
      <w:proofErr w:type="gramStart"/>
      <w:r w:rsidR="005355BB" w:rsidRPr="00AB507F">
        <w:rPr>
          <w:rFonts w:ascii="Book Antiqua" w:hAnsi="Book Antiqua" w:cstheme="majorBidi"/>
          <w:b/>
          <w:sz w:val="24"/>
          <w:szCs w:val="24"/>
        </w:rPr>
        <w:t>georges</w:t>
      </w:r>
      <w:proofErr w:type="spellEnd"/>
      <w:proofErr w:type="gramEnd"/>
      <w:r w:rsidR="005355BB" w:rsidRPr="00AB507F">
        <w:rPr>
          <w:rFonts w:ascii="Book Antiqua" w:hAnsi="Book Antiqua" w:cstheme="majorBidi"/>
          <w:b/>
          <w:sz w:val="24"/>
          <w:szCs w:val="24"/>
        </w:rPr>
        <w:t xml:space="preserve"> lopez</w:t>
      </w:r>
      <w:r w:rsidR="005355BB" w:rsidRPr="00AB507F">
        <w:rPr>
          <w:rFonts w:ascii="Book Antiqua" w:eastAsiaTheme="minorEastAsia" w:hAnsi="Book Antiqua" w:cstheme="majorBidi"/>
          <w:b/>
          <w:sz w:val="24"/>
          <w:szCs w:val="24"/>
          <w:lang w:eastAsia="zh-CN"/>
        </w:rPr>
        <w:t>-1</w:t>
      </w:r>
      <w:r w:rsidR="002D18CB" w:rsidRPr="00AB507F">
        <w:rPr>
          <w:rFonts w:ascii="Book Antiqua" w:hAnsi="Book Antiqua" w:cstheme="majorBidi"/>
          <w:b/>
          <w:sz w:val="24"/>
          <w:szCs w:val="24"/>
          <w:lang w:bidi="ar-TN"/>
        </w:rPr>
        <w:t xml:space="preserve"> and</w:t>
      </w:r>
      <w:r w:rsidRPr="00AB507F">
        <w:rPr>
          <w:rFonts w:ascii="Book Antiqua" w:hAnsi="Book Antiqua" w:cstheme="majorBidi"/>
          <w:b/>
          <w:sz w:val="24"/>
          <w:szCs w:val="24"/>
          <w:lang w:bidi="ar-TN"/>
        </w:rPr>
        <w:t xml:space="preserve"> </w:t>
      </w:r>
      <w:proofErr w:type="spellStart"/>
      <w:r w:rsidRPr="00AB507F">
        <w:rPr>
          <w:rFonts w:ascii="Book Antiqua" w:hAnsi="Book Antiqua" w:cstheme="majorBidi"/>
          <w:b/>
          <w:sz w:val="24"/>
          <w:szCs w:val="24"/>
          <w:lang w:bidi="ar-TN"/>
        </w:rPr>
        <w:t>Celsior</w:t>
      </w:r>
      <w:proofErr w:type="spellEnd"/>
      <w:r w:rsidRPr="00AB507F">
        <w:rPr>
          <w:rFonts w:ascii="Book Antiqua" w:hAnsi="Book Antiqua" w:cstheme="majorBidi"/>
          <w:b/>
          <w:sz w:val="24"/>
          <w:szCs w:val="24"/>
          <w:lang w:bidi="ar-TN"/>
        </w:rPr>
        <w:t xml:space="preserve"> preservation solutions</w:t>
      </w: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189"/>
        <w:gridCol w:w="1839"/>
        <w:gridCol w:w="1839"/>
      </w:tblGrid>
      <w:tr w:rsidR="00AB507F" w:rsidRPr="00AB507F" w:rsidTr="00050096">
        <w:trPr>
          <w:trHeight w:val="397"/>
        </w:trPr>
        <w:tc>
          <w:tcPr>
            <w:tcW w:w="3189" w:type="dxa"/>
            <w:tcBorders>
              <w:top w:val="single" w:sz="4" w:space="0" w:color="auto"/>
              <w:bottom w:val="single" w:sz="4" w:space="0" w:color="auto"/>
            </w:tcBorders>
            <w:shd w:val="clear" w:color="auto" w:fill="auto"/>
            <w:vAlign w:val="bottom"/>
          </w:tcPr>
          <w:p w:rsidR="002D18CB" w:rsidRPr="00AB507F" w:rsidRDefault="002D18CB" w:rsidP="00CF3D16">
            <w:pPr>
              <w:spacing w:after="0" w:line="480" w:lineRule="auto"/>
              <w:jc w:val="center"/>
              <w:rPr>
                <w:rFonts w:ascii="Book Antiqua" w:hAnsi="Book Antiqua" w:cstheme="majorBidi"/>
                <w:b/>
                <w:bCs/>
                <w:sz w:val="24"/>
                <w:szCs w:val="24"/>
              </w:rPr>
            </w:pPr>
            <w:r w:rsidRPr="00AB507F">
              <w:rPr>
                <w:rFonts w:ascii="Book Antiqua" w:hAnsi="Book Antiqua" w:cstheme="majorBidi"/>
                <w:b/>
                <w:bCs/>
                <w:sz w:val="24"/>
                <w:szCs w:val="24"/>
              </w:rPr>
              <w:t xml:space="preserve">Components </w:t>
            </w:r>
          </w:p>
        </w:tc>
        <w:tc>
          <w:tcPr>
            <w:tcW w:w="1839" w:type="dxa"/>
            <w:tcBorders>
              <w:top w:val="single" w:sz="4" w:space="0" w:color="auto"/>
              <w:bottom w:val="single" w:sz="4" w:space="0" w:color="auto"/>
            </w:tcBorders>
            <w:shd w:val="clear" w:color="auto" w:fill="auto"/>
            <w:vAlign w:val="bottom"/>
          </w:tcPr>
          <w:p w:rsidR="002D18CB" w:rsidRPr="00AB507F" w:rsidRDefault="002D18CB" w:rsidP="00CF3D16">
            <w:pPr>
              <w:spacing w:after="0" w:line="480" w:lineRule="auto"/>
              <w:jc w:val="center"/>
              <w:rPr>
                <w:rFonts w:ascii="Book Antiqua" w:hAnsi="Book Antiqua" w:cstheme="majorBidi"/>
                <w:b/>
                <w:bCs/>
                <w:sz w:val="24"/>
                <w:szCs w:val="24"/>
              </w:rPr>
            </w:pPr>
            <w:r w:rsidRPr="00AB507F">
              <w:rPr>
                <w:rFonts w:ascii="Book Antiqua" w:hAnsi="Book Antiqua" w:cstheme="majorBidi"/>
                <w:b/>
                <w:bCs/>
                <w:sz w:val="24"/>
                <w:szCs w:val="24"/>
              </w:rPr>
              <w:t>IGL-1</w:t>
            </w:r>
          </w:p>
        </w:tc>
        <w:tc>
          <w:tcPr>
            <w:tcW w:w="1839" w:type="dxa"/>
            <w:tcBorders>
              <w:top w:val="single" w:sz="4" w:space="0" w:color="auto"/>
              <w:bottom w:val="single" w:sz="4" w:space="0" w:color="auto"/>
            </w:tcBorders>
            <w:shd w:val="clear" w:color="auto" w:fill="auto"/>
            <w:vAlign w:val="bottom"/>
          </w:tcPr>
          <w:p w:rsidR="002D18CB" w:rsidRPr="00AB507F" w:rsidRDefault="002D18CB" w:rsidP="00CF3D16">
            <w:pPr>
              <w:spacing w:after="0" w:line="480" w:lineRule="auto"/>
              <w:jc w:val="center"/>
              <w:rPr>
                <w:rFonts w:ascii="Book Antiqua" w:hAnsi="Book Antiqua" w:cstheme="majorBidi"/>
                <w:b/>
                <w:bCs/>
                <w:sz w:val="24"/>
                <w:szCs w:val="24"/>
              </w:rPr>
            </w:pPr>
            <w:proofErr w:type="spellStart"/>
            <w:r w:rsidRPr="00AB507F">
              <w:rPr>
                <w:rFonts w:ascii="Book Antiqua" w:hAnsi="Book Antiqua" w:cstheme="majorBidi"/>
                <w:b/>
                <w:bCs/>
                <w:sz w:val="24"/>
                <w:szCs w:val="24"/>
              </w:rPr>
              <w:t>C</w:t>
            </w:r>
            <w:r w:rsidR="005355BB" w:rsidRPr="00AB507F">
              <w:rPr>
                <w:rFonts w:ascii="Book Antiqua" w:hAnsi="Book Antiqua" w:cstheme="majorBidi"/>
                <w:b/>
                <w:bCs/>
                <w:sz w:val="24"/>
                <w:szCs w:val="24"/>
              </w:rPr>
              <w:t>elsior</w:t>
            </w:r>
            <w:proofErr w:type="spellEnd"/>
          </w:p>
        </w:tc>
      </w:tr>
      <w:tr w:rsidR="00AB507F" w:rsidRPr="00AB507F" w:rsidTr="00050096">
        <w:trPr>
          <w:trHeight w:val="397"/>
        </w:trPr>
        <w:tc>
          <w:tcPr>
            <w:tcW w:w="3189" w:type="dxa"/>
            <w:tcBorders>
              <w:top w:val="single" w:sz="4" w:space="0" w:color="auto"/>
            </w:tcBorders>
            <w:shd w:val="clear" w:color="auto" w:fill="auto"/>
            <w:vAlign w:val="bottom"/>
          </w:tcPr>
          <w:p w:rsidR="002D18CB" w:rsidRPr="00AB507F" w:rsidRDefault="002D18CB" w:rsidP="00050096">
            <w:pPr>
              <w:spacing w:after="0" w:line="480" w:lineRule="auto"/>
              <w:rPr>
                <w:rFonts w:ascii="Book Antiqua" w:hAnsi="Book Antiqua" w:cstheme="majorBidi"/>
                <w:sz w:val="24"/>
                <w:szCs w:val="24"/>
              </w:rPr>
            </w:pPr>
            <w:r w:rsidRPr="00AB507F">
              <w:rPr>
                <w:rFonts w:ascii="Book Antiqua" w:hAnsi="Book Antiqua" w:cstheme="majorBidi"/>
                <w:sz w:val="24"/>
                <w:szCs w:val="24"/>
              </w:rPr>
              <w:t>K</w:t>
            </w:r>
            <w:r w:rsidRPr="00AB507F">
              <w:rPr>
                <w:rFonts w:ascii="Book Antiqua" w:hAnsi="Book Antiqua" w:cstheme="majorBidi"/>
                <w:sz w:val="24"/>
                <w:szCs w:val="24"/>
                <w:vertAlign w:val="superscript"/>
              </w:rPr>
              <w:t>+</w:t>
            </w:r>
            <w:r w:rsidRPr="00AB507F">
              <w:rPr>
                <w:rFonts w:ascii="Book Antiqua" w:hAnsi="Book Antiqua" w:cstheme="majorBidi"/>
                <w:sz w:val="24"/>
                <w:szCs w:val="24"/>
              </w:rPr>
              <w:t>(</w:t>
            </w:r>
            <w:proofErr w:type="spellStart"/>
            <w:r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tcBorders>
              <w:top w:val="single" w:sz="4" w:space="0" w:color="auto"/>
            </w:tcBorders>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25</w:t>
            </w:r>
          </w:p>
        </w:tc>
        <w:tc>
          <w:tcPr>
            <w:tcW w:w="1839" w:type="dxa"/>
            <w:tcBorders>
              <w:top w:val="single" w:sz="4" w:space="0" w:color="auto"/>
            </w:tcBorders>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15</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Na</w:t>
            </w:r>
            <w:r w:rsidRPr="00AB507F">
              <w:rPr>
                <w:rFonts w:ascii="Book Antiqua" w:hAnsi="Book Antiqua" w:cstheme="majorBidi"/>
                <w:sz w:val="24"/>
                <w:szCs w:val="24"/>
                <w:vertAlign w:val="superscript"/>
              </w:rPr>
              <w:t>+</w:t>
            </w:r>
            <w:r w:rsidRPr="00AB507F">
              <w:rPr>
                <w:rFonts w:ascii="Book Antiqua" w:hAnsi="Book Antiqua" w:cstheme="majorBidi"/>
                <w:sz w:val="24"/>
                <w:szCs w:val="24"/>
              </w:rPr>
              <w:t>(</w:t>
            </w:r>
            <w:r w:rsidR="00050096" w:rsidRPr="00AB507F">
              <w:rPr>
                <w:rFonts w:ascii="Book Antiqua" w:hAnsi="Book Antiqua" w:cstheme="majorBidi"/>
                <w:sz w:val="24"/>
                <w:szCs w:val="24"/>
              </w:rPr>
              <w:t xml:space="preserve"> </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125</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100</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Mg</w:t>
            </w:r>
            <w:r w:rsidRPr="00AB507F">
              <w:rPr>
                <w:rFonts w:ascii="Book Antiqua" w:hAnsi="Book Antiqua" w:cstheme="majorBidi"/>
                <w:sz w:val="24"/>
                <w:szCs w:val="24"/>
                <w:vertAlign w:val="superscript"/>
              </w:rPr>
              <w:t>++</w:t>
            </w:r>
            <w:r w:rsidRPr="00AB507F">
              <w:rPr>
                <w:rFonts w:ascii="Book Antiqua" w:hAnsi="Book Antiqua" w:cstheme="majorBidi"/>
                <w:sz w:val="24"/>
                <w:szCs w:val="24"/>
              </w:rPr>
              <w:t>(</w:t>
            </w:r>
            <w:r w:rsidR="00050096" w:rsidRPr="00AB507F">
              <w:rPr>
                <w:rFonts w:ascii="Book Antiqua" w:hAnsi="Book Antiqua" w:cstheme="majorBidi"/>
                <w:sz w:val="24"/>
                <w:szCs w:val="24"/>
              </w:rPr>
              <w:t xml:space="preserve"> </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5</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13</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Ca</w:t>
            </w:r>
            <w:r w:rsidRPr="00AB507F">
              <w:rPr>
                <w:rFonts w:ascii="Book Antiqua" w:hAnsi="Book Antiqua" w:cstheme="majorBidi"/>
                <w:sz w:val="24"/>
                <w:szCs w:val="24"/>
                <w:vertAlign w:val="superscript"/>
              </w:rPr>
              <w:t xml:space="preserve">++ </w:t>
            </w:r>
            <w:r w:rsidRPr="00AB507F">
              <w:rPr>
                <w:rFonts w:ascii="Book Antiqua" w:hAnsi="Book Antiqua" w:cstheme="majorBidi"/>
                <w:sz w:val="24"/>
                <w:szCs w:val="24"/>
              </w:rPr>
              <w:t>(</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0.25</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Cl</w:t>
            </w:r>
            <w:r w:rsidRPr="00AB507F">
              <w:rPr>
                <w:rFonts w:ascii="Book Antiqua" w:hAnsi="Book Antiqua" w:cstheme="majorBidi"/>
                <w:sz w:val="24"/>
                <w:szCs w:val="24"/>
                <w:vertAlign w:val="superscript"/>
              </w:rPr>
              <w:t xml:space="preserve">- </w:t>
            </w:r>
            <w:r w:rsidRPr="00AB507F">
              <w:rPr>
                <w:rFonts w:ascii="Book Antiqua" w:hAnsi="Book Antiqua" w:cstheme="majorBidi"/>
                <w:sz w:val="24"/>
                <w:szCs w:val="24"/>
              </w:rPr>
              <w:t>(</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40</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jc w:val="both"/>
              <w:rPr>
                <w:rFonts w:ascii="Book Antiqua" w:hAnsi="Book Antiqua" w:cstheme="majorBidi"/>
                <w:sz w:val="24"/>
                <w:szCs w:val="24"/>
              </w:rPr>
            </w:pPr>
            <w:r w:rsidRPr="00AB507F">
              <w:rPr>
                <w:rFonts w:ascii="Book Antiqua" w:hAnsi="Book Antiqua" w:cstheme="majorBidi"/>
                <w:sz w:val="24"/>
                <w:szCs w:val="24"/>
              </w:rPr>
              <w:t>SO</w:t>
            </w:r>
            <w:r w:rsidRPr="00AB507F">
              <w:rPr>
                <w:rFonts w:ascii="Book Antiqua" w:hAnsi="Book Antiqua" w:cstheme="majorBidi"/>
                <w:sz w:val="24"/>
                <w:szCs w:val="24"/>
                <w:vertAlign w:val="subscript"/>
              </w:rPr>
              <w:t>4</w:t>
            </w:r>
            <w:r w:rsidRPr="00AB507F">
              <w:rPr>
                <w:rFonts w:ascii="Book Antiqua" w:hAnsi="Book Antiqua" w:cstheme="majorBidi"/>
                <w:sz w:val="24"/>
                <w:szCs w:val="24"/>
                <w:vertAlign w:val="superscript"/>
              </w:rPr>
              <w:t>--</w:t>
            </w:r>
            <w:r w:rsidRPr="00AB507F">
              <w:rPr>
                <w:rFonts w:ascii="Book Antiqua" w:hAnsi="Book Antiqua" w:cstheme="majorBidi"/>
                <w:sz w:val="24"/>
                <w:szCs w:val="24"/>
              </w:rPr>
              <w:t>(</w:t>
            </w:r>
            <w:r w:rsidR="00050096" w:rsidRPr="00AB507F">
              <w:rPr>
                <w:rFonts w:ascii="Book Antiqua" w:hAnsi="Book Antiqua" w:cstheme="majorBidi"/>
                <w:sz w:val="24"/>
                <w:szCs w:val="24"/>
              </w:rPr>
              <w:t xml:space="preserve"> </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5</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Diphosphate (</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25</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Histidine (</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30</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proofErr w:type="spellStart"/>
            <w:r w:rsidRPr="00AB507F">
              <w:rPr>
                <w:rFonts w:ascii="Book Antiqua" w:hAnsi="Book Antiqua" w:cstheme="majorBidi"/>
                <w:sz w:val="24"/>
                <w:szCs w:val="24"/>
              </w:rPr>
              <w:t>Raffinose</w:t>
            </w:r>
            <w:proofErr w:type="spellEnd"/>
            <w:r w:rsidRPr="00AB507F">
              <w:rPr>
                <w:rFonts w:ascii="Book Antiqua" w:hAnsi="Book Antiqua" w:cstheme="majorBidi"/>
                <w:sz w:val="24"/>
                <w:szCs w:val="24"/>
              </w:rPr>
              <w:t>(</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30</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proofErr w:type="spellStart"/>
            <w:r w:rsidRPr="00AB507F">
              <w:rPr>
                <w:rFonts w:ascii="Book Antiqua" w:hAnsi="Book Antiqua" w:cstheme="majorBidi"/>
                <w:sz w:val="24"/>
                <w:szCs w:val="24"/>
              </w:rPr>
              <w:t>Lactobionic</w:t>
            </w:r>
            <w:proofErr w:type="spellEnd"/>
            <w:r w:rsidRPr="00AB507F">
              <w:rPr>
                <w:rFonts w:ascii="Book Antiqua" w:hAnsi="Book Antiqua" w:cstheme="majorBidi"/>
                <w:sz w:val="24"/>
                <w:szCs w:val="24"/>
              </w:rPr>
              <w:t xml:space="preserve"> acid (</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100</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80</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Mannitol (</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60</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Polyethylene glycol-35 (g/L)</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1</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Reduced glutathione (</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3</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3</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Allopurinol</w:t>
            </w:r>
            <w:r w:rsidR="00B217C0" w:rsidRPr="00AB507F">
              <w:rPr>
                <w:rFonts w:ascii="Book Antiqua" w:hAnsi="Book Antiqua" w:cstheme="majorBidi"/>
                <w:sz w:val="24"/>
                <w:szCs w:val="24"/>
              </w:rPr>
              <w:t xml:space="preserve"> </w:t>
            </w:r>
            <w:r w:rsidRPr="00AB507F">
              <w:rPr>
                <w:rFonts w:ascii="Book Antiqua" w:hAnsi="Book Antiqua" w:cstheme="majorBidi"/>
                <w:sz w:val="24"/>
                <w:szCs w:val="24"/>
              </w:rPr>
              <w:t>(</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1</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Adenosine (</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5</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sz w:val="24"/>
                <w:szCs w:val="24"/>
              </w:rPr>
            </w:pPr>
            <w:r w:rsidRPr="00AB507F">
              <w:rPr>
                <w:rFonts w:ascii="Book Antiqua" w:hAnsi="Book Antiqua" w:cstheme="majorBidi"/>
                <w:sz w:val="24"/>
                <w:szCs w:val="24"/>
              </w:rPr>
              <w:t>Glutamic acid</w:t>
            </w:r>
            <w:r w:rsidR="00B217C0" w:rsidRPr="00AB507F">
              <w:rPr>
                <w:rFonts w:ascii="Book Antiqua" w:hAnsi="Book Antiqua" w:cstheme="majorBidi"/>
                <w:sz w:val="24"/>
                <w:szCs w:val="24"/>
              </w:rPr>
              <w:t xml:space="preserve"> </w:t>
            </w:r>
            <w:r w:rsidRPr="00AB507F">
              <w:rPr>
                <w:rFonts w:ascii="Book Antiqua" w:hAnsi="Book Antiqua" w:cstheme="majorBidi"/>
                <w:sz w:val="24"/>
                <w:szCs w:val="24"/>
              </w:rPr>
              <w:t>(</w:t>
            </w:r>
            <w:proofErr w:type="spellStart"/>
            <w:r w:rsidR="00050096" w:rsidRPr="00AB507F">
              <w:rPr>
                <w:rFonts w:ascii="Book Antiqua" w:hAnsi="Book Antiqua" w:cstheme="majorBidi"/>
                <w:sz w:val="24"/>
                <w:szCs w:val="24"/>
              </w:rPr>
              <w:t>m</w:t>
            </w:r>
            <w:r w:rsidR="00050096" w:rsidRPr="00AB507F">
              <w:rPr>
                <w:rFonts w:ascii="Book Antiqua" w:eastAsiaTheme="minorEastAsia" w:hAnsi="Book Antiqua" w:cstheme="majorBidi"/>
                <w:sz w:val="24"/>
                <w:szCs w:val="24"/>
                <w:lang w:eastAsia="zh-CN"/>
              </w:rPr>
              <w:t>mol</w:t>
            </w:r>
            <w:proofErr w:type="spellEnd"/>
            <w:r w:rsidR="00050096" w:rsidRPr="00AB507F">
              <w:rPr>
                <w:rFonts w:ascii="Book Antiqua" w:eastAsiaTheme="minorEastAsia" w:hAnsi="Book Antiqua" w:cstheme="majorBidi"/>
                <w:sz w:val="24"/>
                <w:szCs w:val="24"/>
                <w:lang w:eastAsia="zh-CN"/>
              </w:rPr>
              <w:t>/L</w:t>
            </w: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20</w:t>
            </w:r>
          </w:p>
        </w:tc>
      </w:tr>
      <w:tr w:rsidR="00AB507F" w:rsidRPr="00AB507F" w:rsidTr="00050096">
        <w:trPr>
          <w:trHeight w:val="397"/>
        </w:trPr>
        <w:tc>
          <w:tcPr>
            <w:tcW w:w="3189" w:type="dxa"/>
            <w:shd w:val="clear" w:color="auto" w:fill="auto"/>
            <w:vAlign w:val="bottom"/>
          </w:tcPr>
          <w:p w:rsidR="002D18CB" w:rsidRPr="00AB507F" w:rsidRDefault="002D18CB" w:rsidP="00CF3D16">
            <w:pPr>
              <w:spacing w:after="0" w:line="480" w:lineRule="auto"/>
              <w:rPr>
                <w:rFonts w:ascii="Book Antiqua" w:hAnsi="Book Antiqua" w:cstheme="majorBidi"/>
                <w:bCs/>
                <w:sz w:val="24"/>
                <w:szCs w:val="24"/>
              </w:rPr>
            </w:pPr>
            <w:r w:rsidRPr="00AB507F">
              <w:rPr>
                <w:rFonts w:ascii="Book Antiqua" w:hAnsi="Book Antiqua" w:cstheme="majorBidi"/>
                <w:bCs/>
                <w:sz w:val="24"/>
                <w:szCs w:val="24"/>
              </w:rPr>
              <w:t>pH (room T°)</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 xml:space="preserve">7.3 </w:t>
            </w:r>
            <w:r w:rsidRPr="00AB507F">
              <w:rPr>
                <w:rFonts w:ascii="Book Antiqua" w:eastAsia="PMingLiU" w:hAnsi="Book Antiqua" w:cstheme="majorBidi"/>
                <w:sz w:val="24"/>
                <w:szCs w:val="24"/>
              </w:rPr>
              <w:t>±</w:t>
            </w:r>
            <w:r w:rsidRPr="00AB507F">
              <w:rPr>
                <w:rFonts w:ascii="Book Antiqua" w:hAnsi="Book Antiqua" w:cstheme="majorBidi"/>
                <w:sz w:val="24"/>
                <w:szCs w:val="24"/>
              </w:rPr>
              <w:t xml:space="preserve"> 0.1</w:t>
            </w:r>
          </w:p>
        </w:tc>
        <w:tc>
          <w:tcPr>
            <w:tcW w:w="1839" w:type="dxa"/>
            <w:shd w:val="clear" w:color="auto" w:fill="auto"/>
            <w:vAlign w:val="bottom"/>
          </w:tcPr>
          <w:p w:rsidR="002D18CB" w:rsidRPr="00AB507F" w:rsidRDefault="002D18CB" w:rsidP="00CF3D16">
            <w:pPr>
              <w:spacing w:after="0" w:line="480" w:lineRule="auto"/>
              <w:jc w:val="center"/>
              <w:rPr>
                <w:rFonts w:ascii="Book Antiqua" w:hAnsi="Book Antiqua" w:cstheme="majorBidi"/>
                <w:sz w:val="24"/>
                <w:szCs w:val="24"/>
              </w:rPr>
            </w:pPr>
            <w:r w:rsidRPr="00AB507F">
              <w:rPr>
                <w:rFonts w:ascii="Book Antiqua" w:hAnsi="Book Antiqua" w:cstheme="majorBidi"/>
                <w:sz w:val="24"/>
                <w:szCs w:val="24"/>
              </w:rPr>
              <w:t xml:space="preserve">7.3 </w:t>
            </w:r>
            <w:r w:rsidRPr="00AB507F">
              <w:rPr>
                <w:rFonts w:ascii="Book Antiqua" w:eastAsia="PMingLiU" w:hAnsi="Book Antiqua" w:cstheme="majorBidi"/>
                <w:sz w:val="24"/>
                <w:szCs w:val="24"/>
              </w:rPr>
              <w:t>±</w:t>
            </w:r>
            <w:r w:rsidRPr="00AB507F">
              <w:rPr>
                <w:rFonts w:ascii="Book Antiqua" w:hAnsi="Book Antiqua" w:cstheme="majorBidi"/>
                <w:sz w:val="24"/>
                <w:szCs w:val="24"/>
              </w:rPr>
              <w:t xml:space="preserve"> 0.1</w:t>
            </w:r>
          </w:p>
        </w:tc>
      </w:tr>
    </w:tbl>
    <w:p w:rsidR="00864F59" w:rsidRPr="00AB507F" w:rsidRDefault="005355BB" w:rsidP="001779C5">
      <w:pPr>
        <w:rPr>
          <w:rFonts w:ascii="Book Antiqua" w:eastAsiaTheme="minorEastAsia" w:hAnsi="Book Antiqua" w:cstheme="majorBidi"/>
          <w:sz w:val="24"/>
          <w:szCs w:val="24"/>
          <w:lang w:eastAsia="zh-CN"/>
        </w:rPr>
      </w:pPr>
      <w:r w:rsidRPr="00AB507F">
        <w:rPr>
          <w:rFonts w:ascii="Book Antiqua" w:hAnsi="Book Antiqua" w:cstheme="majorBidi"/>
          <w:bCs/>
          <w:sz w:val="24"/>
          <w:szCs w:val="24"/>
        </w:rPr>
        <w:t>IGL-1</w:t>
      </w:r>
      <w:r w:rsidRPr="00AB507F">
        <w:rPr>
          <w:rFonts w:ascii="Book Antiqua" w:eastAsiaTheme="minorEastAsia" w:hAnsi="Book Antiqua" w:cstheme="majorBidi"/>
          <w:bCs/>
          <w:sz w:val="24"/>
          <w:szCs w:val="24"/>
          <w:lang w:eastAsia="zh-CN"/>
        </w:rPr>
        <w:t xml:space="preserve">: </w:t>
      </w:r>
      <w:proofErr w:type="spellStart"/>
      <w:r w:rsidRPr="00AB507F">
        <w:rPr>
          <w:rFonts w:ascii="Book Antiqua" w:hAnsi="Book Antiqua" w:cstheme="majorBidi"/>
          <w:sz w:val="24"/>
          <w:szCs w:val="24"/>
        </w:rPr>
        <w:t>Institut</w:t>
      </w:r>
      <w:proofErr w:type="spellEnd"/>
      <w:r w:rsidRPr="00AB507F">
        <w:rPr>
          <w:rFonts w:ascii="Book Antiqua" w:hAnsi="Book Antiqua" w:cstheme="majorBidi"/>
          <w:sz w:val="24"/>
          <w:szCs w:val="24"/>
        </w:rPr>
        <w:t xml:space="preserve"> </w:t>
      </w:r>
      <w:proofErr w:type="spellStart"/>
      <w:proofErr w:type="gramStart"/>
      <w:r w:rsidRPr="00AB507F">
        <w:rPr>
          <w:rFonts w:ascii="Book Antiqua" w:hAnsi="Book Antiqua" w:cstheme="majorBidi"/>
          <w:sz w:val="24"/>
          <w:szCs w:val="24"/>
        </w:rPr>
        <w:t>georges</w:t>
      </w:r>
      <w:proofErr w:type="spellEnd"/>
      <w:proofErr w:type="gramEnd"/>
      <w:r w:rsidRPr="00AB507F">
        <w:rPr>
          <w:rFonts w:ascii="Book Antiqua" w:hAnsi="Book Antiqua" w:cstheme="majorBidi"/>
          <w:sz w:val="24"/>
          <w:szCs w:val="24"/>
        </w:rPr>
        <w:t xml:space="preserve"> lopez</w:t>
      </w:r>
      <w:r w:rsidRPr="00AB507F">
        <w:rPr>
          <w:rFonts w:ascii="Book Antiqua" w:eastAsiaTheme="minorEastAsia" w:hAnsi="Book Antiqua" w:cstheme="majorBidi"/>
          <w:sz w:val="24"/>
          <w:szCs w:val="24"/>
          <w:lang w:eastAsia="zh-CN"/>
        </w:rPr>
        <w:t>-1.</w:t>
      </w:r>
    </w:p>
    <w:sectPr w:rsidR="00864F59" w:rsidRPr="00AB507F" w:rsidSect="005C2CAF">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15" w:rsidRDefault="00950315" w:rsidP="001365A7">
      <w:pPr>
        <w:spacing w:after="0" w:line="240" w:lineRule="auto"/>
      </w:pPr>
      <w:r>
        <w:separator/>
      </w:r>
    </w:p>
  </w:endnote>
  <w:endnote w:type="continuationSeparator" w:id="0">
    <w:p w:rsidR="00950315" w:rsidRDefault="00950315" w:rsidP="0013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PSAG-BO">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Bookman-Light">
    <w:altName w:val="宋体"/>
    <w:panose1 w:val="00000000000000000000"/>
    <w:charset w:val="86"/>
    <w:family w:val="auto"/>
    <w:notTrueType/>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15" w:rsidRDefault="00950315" w:rsidP="001365A7">
      <w:pPr>
        <w:spacing w:after="0" w:line="240" w:lineRule="auto"/>
      </w:pPr>
      <w:r>
        <w:separator/>
      </w:r>
    </w:p>
  </w:footnote>
  <w:footnote w:type="continuationSeparator" w:id="0">
    <w:p w:rsidR="00950315" w:rsidRDefault="00950315" w:rsidP="00136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setwpfrpzst8e5v0rvpz24v5z9pd99d5dd&quot;&gt;Emerging concept&lt;record-ids&gt;&lt;item&gt;4&lt;/item&gt;&lt;item&gt;8&lt;/item&gt;&lt;item&gt;10&lt;/item&gt;&lt;item&gt;11&lt;/item&gt;&lt;item&gt;36&lt;/item&gt;&lt;item&gt;37&lt;/item&gt;&lt;item&gt;38&lt;/item&gt;&lt;item&gt;42&lt;/item&gt;&lt;item&gt;44&lt;/item&gt;&lt;item&gt;46&lt;/item&gt;&lt;item&gt;49&lt;/item&gt;&lt;item&gt;64&lt;/item&gt;&lt;item&gt;98&lt;/item&gt;&lt;item&gt;100&lt;/item&gt;&lt;/record-ids&gt;&lt;/item&gt;&lt;/Libraries&gt;"/>
  </w:docVars>
  <w:rsids>
    <w:rsidRoot w:val="005F7FCB"/>
    <w:rsid w:val="00002523"/>
    <w:rsid w:val="00007397"/>
    <w:rsid w:val="00013246"/>
    <w:rsid w:val="0001456C"/>
    <w:rsid w:val="0001703A"/>
    <w:rsid w:val="0002263B"/>
    <w:rsid w:val="00032FE1"/>
    <w:rsid w:val="00040BA3"/>
    <w:rsid w:val="00050096"/>
    <w:rsid w:val="00066283"/>
    <w:rsid w:val="000719EE"/>
    <w:rsid w:val="00084FFD"/>
    <w:rsid w:val="00090941"/>
    <w:rsid w:val="000B26F3"/>
    <w:rsid w:val="000C2FB8"/>
    <w:rsid w:val="000C4390"/>
    <w:rsid w:val="000C6D9E"/>
    <w:rsid w:val="000D657D"/>
    <w:rsid w:val="000D7228"/>
    <w:rsid w:val="0010450A"/>
    <w:rsid w:val="001213DE"/>
    <w:rsid w:val="00122CFD"/>
    <w:rsid w:val="001365A7"/>
    <w:rsid w:val="00154232"/>
    <w:rsid w:val="00160934"/>
    <w:rsid w:val="00170D4F"/>
    <w:rsid w:val="0017249C"/>
    <w:rsid w:val="001779C5"/>
    <w:rsid w:val="00180650"/>
    <w:rsid w:val="00193DE6"/>
    <w:rsid w:val="00193EC1"/>
    <w:rsid w:val="00195D1B"/>
    <w:rsid w:val="001A0E8E"/>
    <w:rsid w:val="001A2604"/>
    <w:rsid w:val="001A51E0"/>
    <w:rsid w:val="001B372A"/>
    <w:rsid w:val="001C17DB"/>
    <w:rsid w:val="001C2027"/>
    <w:rsid w:val="001C4B52"/>
    <w:rsid w:val="001E5972"/>
    <w:rsid w:val="00204F85"/>
    <w:rsid w:val="00224935"/>
    <w:rsid w:val="0023143E"/>
    <w:rsid w:val="002540E7"/>
    <w:rsid w:val="00261D19"/>
    <w:rsid w:val="00267FAA"/>
    <w:rsid w:val="00271068"/>
    <w:rsid w:val="00281C45"/>
    <w:rsid w:val="002C0BB6"/>
    <w:rsid w:val="002C120D"/>
    <w:rsid w:val="002C30D3"/>
    <w:rsid w:val="002D02B3"/>
    <w:rsid w:val="002D18CB"/>
    <w:rsid w:val="002D2E3C"/>
    <w:rsid w:val="002D30AD"/>
    <w:rsid w:val="002D5359"/>
    <w:rsid w:val="002E3893"/>
    <w:rsid w:val="002E70D2"/>
    <w:rsid w:val="002F292F"/>
    <w:rsid w:val="002F6FB3"/>
    <w:rsid w:val="0030105E"/>
    <w:rsid w:val="00361C98"/>
    <w:rsid w:val="00370219"/>
    <w:rsid w:val="00370BDB"/>
    <w:rsid w:val="003716F9"/>
    <w:rsid w:val="0038172C"/>
    <w:rsid w:val="003850CF"/>
    <w:rsid w:val="00385363"/>
    <w:rsid w:val="00392ADA"/>
    <w:rsid w:val="003947F6"/>
    <w:rsid w:val="003A02F9"/>
    <w:rsid w:val="003A1768"/>
    <w:rsid w:val="003A45D5"/>
    <w:rsid w:val="003A66BB"/>
    <w:rsid w:val="003B3144"/>
    <w:rsid w:val="003B77E6"/>
    <w:rsid w:val="003C298E"/>
    <w:rsid w:val="003C64B4"/>
    <w:rsid w:val="003C7607"/>
    <w:rsid w:val="003E40D4"/>
    <w:rsid w:val="003F584D"/>
    <w:rsid w:val="00401528"/>
    <w:rsid w:val="00436A1B"/>
    <w:rsid w:val="004375A2"/>
    <w:rsid w:val="0045375B"/>
    <w:rsid w:val="004558E7"/>
    <w:rsid w:val="00480D10"/>
    <w:rsid w:val="00497F61"/>
    <w:rsid w:val="004B7EAC"/>
    <w:rsid w:val="004C234D"/>
    <w:rsid w:val="004C5D9F"/>
    <w:rsid w:val="004D4993"/>
    <w:rsid w:val="004E60C6"/>
    <w:rsid w:val="004F15BF"/>
    <w:rsid w:val="004F4125"/>
    <w:rsid w:val="005200E0"/>
    <w:rsid w:val="00526453"/>
    <w:rsid w:val="005355BB"/>
    <w:rsid w:val="00550DB2"/>
    <w:rsid w:val="0056045B"/>
    <w:rsid w:val="00566ECC"/>
    <w:rsid w:val="00574543"/>
    <w:rsid w:val="005A0EA7"/>
    <w:rsid w:val="005A1FE2"/>
    <w:rsid w:val="005A7FB0"/>
    <w:rsid w:val="005B1B69"/>
    <w:rsid w:val="005B2EAD"/>
    <w:rsid w:val="005B3FAC"/>
    <w:rsid w:val="005B4049"/>
    <w:rsid w:val="005C2CAF"/>
    <w:rsid w:val="005D1546"/>
    <w:rsid w:val="005F7FCB"/>
    <w:rsid w:val="006005CC"/>
    <w:rsid w:val="00613A66"/>
    <w:rsid w:val="0061712C"/>
    <w:rsid w:val="006253B2"/>
    <w:rsid w:val="0063197D"/>
    <w:rsid w:val="00632760"/>
    <w:rsid w:val="00641B06"/>
    <w:rsid w:val="00653D14"/>
    <w:rsid w:val="006569AF"/>
    <w:rsid w:val="00665EA4"/>
    <w:rsid w:val="00670B8B"/>
    <w:rsid w:val="00681834"/>
    <w:rsid w:val="00692275"/>
    <w:rsid w:val="006A780C"/>
    <w:rsid w:val="006B0DF9"/>
    <w:rsid w:val="006E1570"/>
    <w:rsid w:val="006E660E"/>
    <w:rsid w:val="006E78ED"/>
    <w:rsid w:val="006F1B03"/>
    <w:rsid w:val="006F2CB1"/>
    <w:rsid w:val="006F3E6E"/>
    <w:rsid w:val="006F7619"/>
    <w:rsid w:val="00715DA8"/>
    <w:rsid w:val="0073388B"/>
    <w:rsid w:val="0073585F"/>
    <w:rsid w:val="007411D1"/>
    <w:rsid w:val="0074156B"/>
    <w:rsid w:val="007559BE"/>
    <w:rsid w:val="007677B8"/>
    <w:rsid w:val="007847C4"/>
    <w:rsid w:val="0079580C"/>
    <w:rsid w:val="00796246"/>
    <w:rsid w:val="007A006D"/>
    <w:rsid w:val="007A1B62"/>
    <w:rsid w:val="007A4E36"/>
    <w:rsid w:val="007B3561"/>
    <w:rsid w:val="007B530D"/>
    <w:rsid w:val="007C36A0"/>
    <w:rsid w:val="007D2961"/>
    <w:rsid w:val="007E0F80"/>
    <w:rsid w:val="007E44E5"/>
    <w:rsid w:val="007F0192"/>
    <w:rsid w:val="007F39D3"/>
    <w:rsid w:val="00802319"/>
    <w:rsid w:val="00805B40"/>
    <w:rsid w:val="00807C14"/>
    <w:rsid w:val="00811C70"/>
    <w:rsid w:val="00815303"/>
    <w:rsid w:val="00823EB1"/>
    <w:rsid w:val="00837DA3"/>
    <w:rsid w:val="00840976"/>
    <w:rsid w:val="0084594C"/>
    <w:rsid w:val="008531A7"/>
    <w:rsid w:val="00855151"/>
    <w:rsid w:val="00864862"/>
    <w:rsid w:val="00864F59"/>
    <w:rsid w:val="008858A8"/>
    <w:rsid w:val="008A79C8"/>
    <w:rsid w:val="008B0F93"/>
    <w:rsid w:val="008B2CF1"/>
    <w:rsid w:val="008D0E63"/>
    <w:rsid w:val="008D1CA7"/>
    <w:rsid w:val="008E59FD"/>
    <w:rsid w:val="0090080D"/>
    <w:rsid w:val="00913437"/>
    <w:rsid w:val="009176C2"/>
    <w:rsid w:val="0093362C"/>
    <w:rsid w:val="00935C30"/>
    <w:rsid w:val="00937501"/>
    <w:rsid w:val="009459A5"/>
    <w:rsid w:val="00950315"/>
    <w:rsid w:val="00974D64"/>
    <w:rsid w:val="00981276"/>
    <w:rsid w:val="00984316"/>
    <w:rsid w:val="00993A04"/>
    <w:rsid w:val="009B403C"/>
    <w:rsid w:val="009E2C48"/>
    <w:rsid w:val="009E2FA7"/>
    <w:rsid w:val="009F7367"/>
    <w:rsid w:val="00A13425"/>
    <w:rsid w:val="00A169D9"/>
    <w:rsid w:val="00A25AAB"/>
    <w:rsid w:val="00A354C2"/>
    <w:rsid w:val="00A42804"/>
    <w:rsid w:val="00A43D7B"/>
    <w:rsid w:val="00A55EDB"/>
    <w:rsid w:val="00A7007B"/>
    <w:rsid w:val="00A7045C"/>
    <w:rsid w:val="00A721F0"/>
    <w:rsid w:val="00A724AD"/>
    <w:rsid w:val="00A775DA"/>
    <w:rsid w:val="00A85C28"/>
    <w:rsid w:val="00AA1EED"/>
    <w:rsid w:val="00AA5B3C"/>
    <w:rsid w:val="00AB0E99"/>
    <w:rsid w:val="00AB1A00"/>
    <w:rsid w:val="00AB2B6F"/>
    <w:rsid w:val="00AB4FE8"/>
    <w:rsid w:val="00AB507F"/>
    <w:rsid w:val="00AB50C7"/>
    <w:rsid w:val="00AD26A5"/>
    <w:rsid w:val="00B217C0"/>
    <w:rsid w:val="00B26E45"/>
    <w:rsid w:val="00B40AB0"/>
    <w:rsid w:val="00B42D69"/>
    <w:rsid w:val="00B552F7"/>
    <w:rsid w:val="00B717CF"/>
    <w:rsid w:val="00B83A4E"/>
    <w:rsid w:val="00B86E1C"/>
    <w:rsid w:val="00B90E4A"/>
    <w:rsid w:val="00B91603"/>
    <w:rsid w:val="00BA3217"/>
    <w:rsid w:val="00BA5BF5"/>
    <w:rsid w:val="00BB7C44"/>
    <w:rsid w:val="00BE34F2"/>
    <w:rsid w:val="00BF5790"/>
    <w:rsid w:val="00C11885"/>
    <w:rsid w:val="00C12929"/>
    <w:rsid w:val="00C134E9"/>
    <w:rsid w:val="00C21014"/>
    <w:rsid w:val="00C25064"/>
    <w:rsid w:val="00C27B6D"/>
    <w:rsid w:val="00C40A36"/>
    <w:rsid w:val="00C42298"/>
    <w:rsid w:val="00C42BF2"/>
    <w:rsid w:val="00C4736A"/>
    <w:rsid w:val="00C56293"/>
    <w:rsid w:val="00C70DE6"/>
    <w:rsid w:val="00C71317"/>
    <w:rsid w:val="00C72CE6"/>
    <w:rsid w:val="00C73487"/>
    <w:rsid w:val="00C76076"/>
    <w:rsid w:val="00CA0F94"/>
    <w:rsid w:val="00CA4CBB"/>
    <w:rsid w:val="00CC1CDA"/>
    <w:rsid w:val="00CC4380"/>
    <w:rsid w:val="00CC60FD"/>
    <w:rsid w:val="00CE2178"/>
    <w:rsid w:val="00CE65DF"/>
    <w:rsid w:val="00CF09E6"/>
    <w:rsid w:val="00CF1711"/>
    <w:rsid w:val="00CF3D16"/>
    <w:rsid w:val="00D02EED"/>
    <w:rsid w:val="00D4450D"/>
    <w:rsid w:val="00D53B79"/>
    <w:rsid w:val="00D619B3"/>
    <w:rsid w:val="00D737AC"/>
    <w:rsid w:val="00D82AD7"/>
    <w:rsid w:val="00D85902"/>
    <w:rsid w:val="00D87044"/>
    <w:rsid w:val="00D95173"/>
    <w:rsid w:val="00DA4FE5"/>
    <w:rsid w:val="00DB3FEE"/>
    <w:rsid w:val="00DB63AD"/>
    <w:rsid w:val="00DD08C1"/>
    <w:rsid w:val="00DF2CE1"/>
    <w:rsid w:val="00DF2F72"/>
    <w:rsid w:val="00DF3AB5"/>
    <w:rsid w:val="00DF4FDF"/>
    <w:rsid w:val="00E03BCF"/>
    <w:rsid w:val="00E1229E"/>
    <w:rsid w:val="00E21407"/>
    <w:rsid w:val="00E21A25"/>
    <w:rsid w:val="00E502E1"/>
    <w:rsid w:val="00E530B8"/>
    <w:rsid w:val="00E565F7"/>
    <w:rsid w:val="00E66C0F"/>
    <w:rsid w:val="00E828CC"/>
    <w:rsid w:val="00E91C6D"/>
    <w:rsid w:val="00EA03E5"/>
    <w:rsid w:val="00EA7289"/>
    <w:rsid w:val="00EA78D0"/>
    <w:rsid w:val="00EB751D"/>
    <w:rsid w:val="00ED238B"/>
    <w:rsid w:val="00ED38A1"/>
    <w:rsid w:val="00EF1253"/>
    <w:rsid w:val="00EF18EB"/>
    <w:rsid w:val="00F03A02"/>
    <w:rsid w:val="00F06EFF"/>
    <w:rsid w:val="00F1107B"/>
    <w:rsid w:val="00F12D7D"/>
    <w:rsid w:val="00F25D0A"/>
    <w:rsid w:val="00F27DAD"/>
    <w:rsid w:val="00F36BEC"/>
    <w:rsid w:val="00F37ECF"/>
    <w:rsid w:val="00F437B6"/>
    <w:rsid w:val="00F44C35"/>
    <w:rsid w:val="00F45A3A"/>
    <w:rsid w:val="00F56AC3"/>
    <w:rsid w:val="00F577FB"/>
    <w:rsid w:val="00F66E47"/>
    <w:rsid w:val="00F73060"/>
    <w:rsid w:val="00F84DE0"/>
    <w:rsid w:val="00FA4083"/>
    <w:rsid w:val="00FA5EAE"/>
    <w:rsid w:val="00FB1A99"/>
    <w:rsid w:val="00FB4A6F"/>
    <w:rsid w:val="00FC6A79"/>
    <w:rsid w:val="00FE282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2804"/>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A42804"/>
    <w:rPr>
      <w:rFonts w:ascii="Tahoma" w:eastAsia="Calibri" w:hAnsi="Tahoma" w:cs="Tahoma"/>
      <w:sz w:val="16"/>
      <w:szCs w:val="16"/>
      <w:lang w:val="fr-FR"/>
    </w:rPr>
  </w:style>
  <w:style w:type="paragraph" w:customStyle="1" w:styleId="EndNoteBibliographyTitle">
    <w:name w:val="EndNote Bibliography Title"/>
    <w:basedOn w:val="a"/>
    <w:link w:val="EndNoteBibliographyTitleCar"/>
    <w:rsid w:val="00653D14"/>
    <w:pPr>
      <w:spacing w:after="0"/>
      <w:jc w:val="center"/>
    </w:pPr>
    <w:rPr>
      <w:noProof/>
    </w:rPr>
  </w:style>
  <w:style w:type="character" w:customStyle="1" w:styleId="EndNoteBibliographyTitleCar">
    <w:name w:val="EndNote Bibliography Title Car"/>
    <w:basedOn w:val="a0"/>
    <w:link w:val="EndNoteBibliographyTitle"/>
    <w:rsid w:val="00653D14"/>
    <w:rPr>
      <w:rFonts w:ascii="Calibri" w:eastAsia="Calibri" w:hAnsi="Calibri" w:cs="Times New Roman"/>
      <w:noProof/>
    </w:rPr>
  </w:style>
  <w:style w:type="paragraph" w:customStyle="1" w:styleId="EndNoteBibliography">
    <w:name w:val="EndNote Bibliography"/>
    <w:basedOn w:val="a"/>
    <w:link w:val="EndNoteBibliographyCar"/>
    <w:rsid w:val="00653D14"/>
    <w:pPr>
      <w:spacing w:line="240" w:lineRule="auto"/>
      <w:jc w:val="both"/>
    </w:pPr>
    <w:rPr>
      <w:noProof/>
    </w:rPr>
  </w:style>
  <w:style w:type="character" w:customStyle="1" w:styleId="EndNoteBibliographyCar">
    <w:name w:val="EndNote Bibliography Car"/>
    <w:basedOn w:val="a0"/>
    <w:link w:val="EndNoteBibliography"/>
    <w:rsid w:val="00653D14"/>
    <w:rPr>
      <w:rFonts w:ascii="Calibri" w:eastAsia="Calibri" w:hAnsi="Calibri" w:cs="Times New Roman"/>
      <w:noProof/>
    </w:rPr>
  </w:style>
  <w:style w:type="character" w:styleId="a4">
    <w:name w:val="Hyperlink"/>
    <w:basedOn w:val="a0"/>
    <w:uiPriority w:val="99"/>
    <w:unhideWhenUsed/>
    <w:rsid w:val="00653D14"/>
    <w:rPr>
      <w:color w:val="0000FF" w:themeColor="hyperlink"/>
      <w:u w:val="single"/>
    </w:rPr>
  </w:style>
  <w:style w:type="paragraph" w:styleId="a5">
    <w:name w:val="header"/>
    <w:basedOn w:val="a"/>
    <w:link w:val="Char0"/>
    <w:uiPriority w:val="99"/>
    <w:unhideWhenUsed/>
    <w:rsid w:val="001365A7"/>
    <w:pPr>
      <w:tabs>
        <w:tab w:val="center" w:pos="4703"/>
        <w:tab w:val="right" w:pos="9406"/>
      </w:tabs>
      <w:spacing w:after="0" w:line="240" w:lineRule="auto"/>
    </w:pPr>
  </w:style>
  <w:style w:type="character" w:customStyle="1" w:styleId="Char0">
    <w:name w:val="页眉 Char"/>
    <w:basedOn w:val="a0"/>
    <w:link w:val="a5"/>
    <w:uiPriority w:val="99"/>
    <w:rsid w:val="001365A7"/>
    <w:rPr>
      <w:rFonts w:ascii="Calibri" w:eastAsia="Calibri" w:hAnsi="Calibri" w:cs="Times New Roman"/>
      <w:lang w:val="fr-FR"/>
    </w:rPr>
  </w:style>
  <w:style w:type="paragraph" w:styleId="a6">
    <w:name w:val="footer"/>
    <w:basedOn w:val="a"/>
    <w:link w:val="Char1"/>
    <w:uiPriority w:val="99"/>
    <w:unhideWhenUsed/>
    <w:rsid w:val="001365A7"/>
    <w:pPr>
      <w:tabs>
        <w:tab w:val="center" w:pos="4703"/>
        <w:tab w:val="right" w:pos="9406"/>
      </w:tabs>
      <w:spacing w:after="0" w:line="240" w:lineRule="auto"/>
    </w:pPr>
  </w:style>
  <w:style w:type="character" w:customStyle="1" w:styleId="Char1">
    <w:name w:val="页脚 Char"/>
    <w:basedOn w:val="a0"/>
    <w:link w:val="a6"/>
    <w:uiPriority w:val="99"/>
    <w:rsid w:val="001365A7"/>
    <w:rPr>
      <w:rFonts w:ascii="Calibri" w:eastAsia="Calibri" w:hAnsi="Calibri" w:cs="Times New Roman"/>
      <w:lang w:val="fr-FR"/>
    </w:rPr>
  </w:style>
  <w:style w:type="character" w:styleId="a7">
    <w:name w:val="annotation reference"/>
    <w:rsid w:val="0074156B"/>
    <w:rPr>
      <w:rFonts w:cs="Times New Roman"/>
      <w:sz w:val="21"/>
      <w:szCs w:val="21"/>
    </w:rPr>
  </w:style>
  <w:style w:type="paragraph" w:styleId="a8">
    <w:name w:val="annotation text"/>
    <w:basedOn w:val="a"/>
    <w:link w:val="Char2"/>
    <w:rsid w:val="0074156B"/>
    <w:pPr>
      <w:spacing w:after="0" w:line="240" w:lineRule="auto"/>
    </w:pPr>
    <w:rPr>
      <w:rFonts w:ascii="Times New Roman" w:eastAsia="宋体" w:hAnsi="Times New Roman"/>
      <w:sz w:val="24"/>
      <w:szCs w:val="24"/>
    </w:rPr>
  </w:style>
  <w:style w:type="character" w:customStyle="1" w:styleId="Char2">
    <w:name w:val="批注文字 Char"/>
    <w:basedOn w:val="a0"/>
    <w:link w:val="a8"/>
    <w:rsid w:val="0074156B"/>
    <w:rPr>
      <w:rFonts w:ascii="Times New Roman" w:eastAsia="宋体" w:hAnsi="Times New Roman" w:cs="Times New Roman"/>
      <w:sz w:val="24"/>
      <w:szCs w:val="24"/>
    </w:rPr>
  </w:style>
  <w:style w:type="paragraph" w:styleId="a9">
    <w:name w:val="Normal (Web)"/>
    <w:basedOn w:val="a"/>
    <w:uiPriority w:val="99"/>
    <w:unhideWhenUsed/>
    <w:rsid w:val="0074156B"/>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aa">
    <w:name w:val="Strong"/>
    <w:uiPriority w:val="22"/>
    <w:qFormat/>
    <w:rsid w:val="0074156B"/>
    <w:rPr>
      <w:b/>
      <w:bCs/>
    </w:rPr>
  </w:style>
  <w:style w:type="paragraph" w:customStyle="1" w:styleId="p0">
    <w:name w:val="p0"/>
    <w:basedOn w:val="a"/>
    <w:rsid w:val="0074156B"/>
    <w:pPr>
      <w:spacing w:after="0" w:line="240" w:lineRule="atLeast"/>
    </w:pPr>
    <w:rPr>
      <w:rFonts w:ascii="Century" w:eastAsia="宋体" w:hAnsi="Century" w:cs="宋体"/>
      <w:sz w:val="21"/>
      <w:szCs w:val="21"/>
      <w:lang w:eastAsia="zh-CN"/>
    </w:rPr>
  </w:style>
  <w:style w:type="paragraph" w:styleId="ab">
    <w:name w:val="List Paragraph"/>
    <w:basedOn w:val="a"/>
    <w:uiPriority w:val="34"/>
    <w:qFormat/>
    <w:rsid w:val="0074156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ac">
    <w:name w:val="annotation subject"/>
    <w:basedOn w:val="a8"/>
    <w:next w:val="a8"/>
    <w:link w:val="Char3"/>
    <w:uiPriority w:val="99"/>
    <w:semiHidden/>
    <w:unhideWhenUsed/>
    <w:rsid w:val="0074156B"/>
    <w:pPr>
      <w:spacing w:after="200" w:line="276" w:lineRule="auto"/>
    </w:pPr>
    <w:rPr>
      <w:rFonts w:ascii="Calibri" w:eastAsia="Calibri" w:hAnsi="Calibri"/>
      <w:b/>
      <w:bCs/>
      <w:sz w:val="22"/>
      <w:szCs w:val="22"/>
      <w:lang w:val="fr-FR"/>
    </w:rPr>
  </w:style>
  <w:style w:type="character" w:customStyle="1" w:styleId="Char3">
    <w:name w:val="批注主题 Char"/>
    <w:basedOn w:val="Char2"/>
    <w:link w:val="ac"/>
    <w:uiPriority w:val="99"/>
    <w:semiHidden/>
    <w:rsid w:val="0074156B"/>
    <w:rPr>
      <w:rFonts w:ascii="Calibri" w:eastAsia="Calibri" w:hAnsi="Calibri" w:cs="Times New Roman"/>
      <w:b/>
      <w:bCs/>
      <w:sz w:val="24"/>
      <w:szCs w:val="24"/>
      <w:lang w:val="fr-FR"/>
    </w:rPr>
  </w:style>
  <w:style w:type="character" w:customStyle="1" w:styleId="labellist1">
    <w:name w:val="label_list1"/>
    <w:rsid w:val="00741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2804"/>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A42804"/>
    <w:rPr>
      <w:rFonts w:ascii="Tahoma" w:eastAsia="Calibri" w:hAnsi="Tahoma" w:cs="Tahoma"/>
      <w:sz w:val="16"/>
      <w:szCs w:val="16"/>
      <w:lang w:val="fr-FR"/>
    </w:rPr>
  </w:style>
  <w:style w:type="paragraph" w:customStyle="1" w:styleId="EndNoteBibliographyTitle">
    <w:name w:val="EndNote Bibliography Title"/>
    <w:basedOn w:val="a"/>
    <w:link w:val="EndNoteBibliographyTitleCar"/>
    <w:rsid w:val="00653D14"/>
    <w:pPr>
      <w:spacing w:after="0"/>
      <w:jc w:val="center"/>
    </w:pPr>
    <w:rPr>
      <w:noProof/>
    </w:rPr>
  </w:style>
  <w:style w:type="character" w:customStyle="1" w:styleId="EndNoteBibliographyTitleCar">
    <w:name w:val="EndNote Bibliography Title Car"/>
    <w:basedOn w:val="a0"/>
    <w:link w:val="EndNoteBibliographyTitle"/>
    <w:rsid w:val="00653D14"/>
    <w:rPr>
      <w:rFonts w:ascii="Calibri" w:eastAsia="Calibri" w:hAnsi="Calibri" w:cs="Times New Roman"/>
      <w:noProof/>
    </w:rPr>
  </w:style>
  <w:style w:type="paragraph" w:customStyle="1" w:styleId="EndNoteBibliography">
    <w:name w:val="EndNote Bibliography"/>
    <w:basedOn w:val="a"/>
    <w:link w:val="EndNoteBibliographyCar"/>
    <w:rsid w:val="00653D14"/>
    <w:pPr>
      <w:spacing w:line="240" w:lineRule="auto"/>
      <w:jc w:val="both"/>
    </w:pPr>
    <w:rPr>
      <w:noProof/>
    </w:rPr>
  </w:style>
  <w:style w:type="character" w:customStyle="1" w:styleId="EndNoteBibliographyCar">
    <w:name w:val="EndNote Bibliography Car"/>
    <w:basedOn w:val="a0"/>
    <w:link w:val="EndNoteBibliography"/>
    <w:rsid w:val="00653D14"/>
    <w:rPr>
      <w:rFonts w:ascii="Calibri" w:eastAsia="Calibri" w:hAnsi="Calibri" w:cs="Times New Roman"/>
      <w:noProof/>
    </w:rPr>
  </w:style>
  <w:style w:type="character" w:styleId="a4">
    <w:name w:val="Hyperlink"/>
    <w:basedOn w:val="a0"/>
    <w:uiPriority w:val="99"/>
    <w:unhideWhenUsed/>
    <w:rsid w:val="00653D14"/>
    <w:rPr>
      <w:color w:val="0000FF" w:themeColor="hyperlink"/>
      <w:u w:val="single"/>
    </w:rPr>
  </w:style>
  <w:style w:type="paragraph" w:styleId="a5">
    <w:name w:val="header"/>
    <w:basedOn w:val="a"/>
    <w:link w:val="Char0"/>
    <w:uiPriority w:val="99"/>
    <w:unhideWhenUsed/>
    <w:rsid w:val="001365A7"/>
    <w:pPr>
      <w:tabs>
        <w:tab w:val="center" w:pos="4703"/>
        <w:tab w:val="right" w:pos="9406"/>
      </w:tabs>
      <w:spacing w:after="0" w:line="240" w:lineRule="auto"/>
    </w:pPr>
  </w:style>
  <w:style w:type="character" w:customStyle="1" w:styleId="Char0">
    <w:name w:val="页眉 Char"/>
    <w:basedOn w:val="a0"/>
    <w:link w:val="a5"/>
    <w:uiPriority w:val="99"/>
    <w:rsid w:val="001365A7"/>
    <w:rPr>
      <w:rFonts w:ascii="Calibri" w:eastAsia="Calibri" w:hAnsi="Calibri" w:cs="Times New Roman"/>
      <w:lang w:val="fr-FR"/>
    </w:rPr>
  </w:style>
  <w:style w:type="paragraph" w:styleId="a6">
    <w:name w:val="footer"/>
    <w:basedOn w:val="a"/>
    <w:link w:val="Char1"/>
    <w:uiPriority w:val="99"/>
    <w:unhideWhenUsed/>
    <w:rsid w:val="001365A7"/>
    <w:pPr>
      <w:tabs>
        <w:tab w:val="center" w:pos="4703"/>
        <w:tab w:val="right" w:pos="9406"/>
      </w:tabs>
      <w:spacing w:after="0" w:line="240" w:lineRule="auto"/>
    </w:pPr>
  </w:style>
  <w:style w:type="character" w:customStyle="1" w:styleId="Char1">
    <w:name w:val="页脚 Char"/>
    <w:basedOn w:val="a0"/>
    <w:link w:val="a6"/>
    <w:uiPriority w:val="99"/>
    <w:rsid w:val="001365A7"/>
    <w:rPr>
      <w:rFonts w:ascii="Calibri" w:eastAsia="Calibri" w:hAnsi="Calibri" w:cs="Times New Roman"/>
      <w:lang w:val="fr-FR"/>
    </w:rPr>
  </w:style>
  <w:style w:type="character" w:styleId="a7">
    <w:name w:val="annotation reference"/>
    <w:rsid w:val="0074156B"/>
    <w:rPr>
      <w:rFonts w:cs="Times New Roman"/>
      <w:sz w:val="21"/>
      <w:szCs w:val="21"/>
    </w:rPr>
  </w:style>
  <w:style w:type="paragraph" w:styleId="a8">
    <w:name w:val="annotation text"/>
    <w:basedOn w:val="a"/>
    <w:link w:val="Char2"/>
    <w:rsid w:val="0074156B"/>
    <w:pPr>
      <w:spacing w:after="0" w:line="240" w:lineRule="auto"/>
    </w:pPr>
    <w:rPr>
      <w:rFonts w:ascii="Times New Roman" w:eastAsia="宋体" w:hAnsi="Times New Roman"/>
      <w:sz w:val="24"/>
      <w:szCs w:val="24"/>
    </w:rPr>
  </w:style>
  <w:style w:type="character" w:customStyle="1" w:styleId="Char2">
    <w:name w:val="批注文字 Char"/>
    <w:basedOn w:val="a0"/>
    <w:link w:val="a8"/>
    <w:rsid w:val="0074156B"/>
    <w:rPr>
      <w:rFonts w:ascii="Times New Roman" w:eastAsia="宋体" w:hAnsi="Times New Roman" w:cs="Times New Roman"/>
      <w:sz w:val="24"/>
      <w:szCs w:val="24"/>
    </w:rPr>
  </w:style>
  <w:style w:type="paragraph" w:styleId="a9">
    <w:name w:val="Normal (Web)"/>
    <w:basedOn w:val="a"/>
    <w:uiPriority w:val="99"/>
    <w:unhideWhenUsed/>
    <w:rsid w:val="0074156B"/>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aa">
    <w:name w:val="Strong"/>
    <w:uiPriority w:val="22"/>
    <w:qFormat/>
    <w:rsid w:val="0074156B"/>
    <w:rPr>
      <w:b/>
      <w:bCs/>
    </w:rPr>
  </w:style>
  <w:style w:type="paragraph" w:customStyle="1" w:styleId="p0">
    <w:name w:val="p0"/>
    <w:basedOn w:val="a"/>
    <w:rsid w:val="0074156B"/>
    <w:pPr>
      <w:spacing w:after="0" w:line="240" w:lineRule="atLeast"/>
    </w:pPr>
    <w:rPr>
      <w:rFonts w:ascii="Century" w:eastAsia="宋体" w:hAnsi="Century" w:cs="宋体"/>
      <w:sz w:val="21"/>
      <w:szCs w:val="21"/>
      <w:lang w:eastAsia="zh-CN"/>
    </w:rPr>
  </w:style>
  <w:style w:type="paragraph" w:styleId="ab">
    <w:name w:val="List Paragraph"/>
    <w:basedOn w:val="a"/>
    <w:uiPriority w:val="34"/>
    <w:qFormat/>
    <w:rsid w:val="0074156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ac">
    <w:name w:val="annotation subject"/>
    <w:basedOn w:val="a8"/>
    <w:next w:val="a8"/>
    <w:link w:val="Char3"/>
    <w:uiPriority w:val="99"/>
    <w:semiHidden/>
    <w:unhideWhenUsed/>
    <w:rsid w:val="0074156B"/>
    <w:pPr>
      <w:spacing w:after="200" w:line="276" w:lineRule="auto"/>
    </w:pPr>
    <w:rPr>
      <w:rFonts w:ascii="Calibri" w:eastAsia="Calibri" w:hAnsi="Calibri"/>
      <w:b/>
      <w:bCs/>
      <w:sz w:val="22"/>
      <w:szCs w:val="22"/>
      <w:lang w:val="fr-FR"/>
    </w:rPr>
  </w:style>
  <w:style w:type="character" w:customStyle="1" w:styleId="Char3">
    <w:name w:val="批注主题 Char"/>
    <w:basedOn w:val="Char2"/>
    <w:link w:val="ac"/>
    <w:uiPriority w:val="99"/>
    <w:semiHidden/>
    <w:rsid w:val="0074156B"/>
    <w:rPr>
      <w:rFonts w:ascii="Calibri" w:eastAsia="Calibri" w:hAnsi="Calibri" w:cs="Times New Roman"/>
      <w:b/>
      <w:bCs/>
      <w:sz w:val="24"/>
      <w:szCs w:val="24"/>
      <w:lang w:val="fr-FR"/>
    </w:rPr>
  </w:style>
  <w:style w:type="character" w:customStyle="1" w:styleId="labellist1">
    <w:name w:val="label_list1"/>
    <w:rsid w:val="0074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7600">
      <w:bodyDiv w:val="1"/>
      <w:marLeft w:val="0"/>
      <w:marRight w:val="0"/>
      <w:marTop w:val="0"/>
      <w:marBottom w:val="0"/>
      <w:divBdr>
        <w:top w:val="none" w:sz="0" w:space="0" w:color="auto"/>
        <w:left w:val="none" w:sz="0" w:space="0" w:color="auto"/>
        <w:bottom w:val="none" w:sz="0" w:space="0" w:color="auto"/>
        <w:right w:val="none" w:sz="0" w:space="0" w:color="auto"/>
      </w:divBdr>
    </w:div>
    <w:div w:id="636648547">
      <w:bodyDiv w:val="1"/>
      <w:marLeft w:val="0"/>
      <w:marRight w:val="0"/>
      <w:marTop w:val="0"/>
      <w:marBottom w:val="0"/>
      <w:divBdr>
        <w:top w:val="none" w:sz="0" w:space="0" w:color="auto"/>
        <w:left w:val="none" w:sz="0" w:space="0" w:color="auto"/>
        <w:bottom w:val="none" w:sz="0" w:space="0" w:color="auto"/>
        <w:right w:val="none" w:sz="0" w:space="0" w:color="auto"/>
      </w:divBdr>
    </w:div>
    <w:div w:id="882715801">
      <w:bodyDiv w:val="1"/>
      <w:marLeft w:val="0"/>
      <w:marRight w:val="0"/>
      <w:marTop w:val="0"/>
      <w:marBottom w:val="0"/>
      <w:divBdr>
        <w:top w:val="none" w:sz="0" w:space="0" w:color="auto"/>
        <w:left w:val="none" w:sz="0" w:space="0" w:color="auto"/>
        <w:bottom w:val="none" w:sz="0" w:space="0" w:color="auto"/>
        <w:right w:val="none" w:sz="0" w:space="0" w:color="auto"/>
      </w:divBdr>
      <w:divsChild>
        <w:div w:id="909316959">
          <w:marLeft w:val="0"/>
          <w:marRight w:val="0"/>
          <w:marTop w:val="0"/>
          <w:marBottom w:val="0"/>
          <w:divBdr>
            <w:top w:val="none" w:sz="0" w:space="0" w:color="auto"/>
            <w:left w:val="none" w:sz="0" w:space="0" w:color="auto"/>
            <w:bottom w:val="none" w:sz="0" w:space="0" w:color="auto"/>
            <w:right w:val="none" w:sz="0" w:space="0" w:color="auto"/>
          </w:divBdr>
        </w:div>
      </w:divsChild>
    </w:div>
    <w:div w:id="1212107329">
      <w:bodyDiv w:val="1"/>
      <w:marLeft w:val="0"/>
      <w:marRight w:val="0"/>
      <w:marTop w:val="0"/>
      <w:marBottom w:val="0"/>
      <w:divBdr>
        <w:top w:val="none" w:sz="0" w:space="0" w:color="auto"/>
        <w:left w:val="none" w:sz="0" w:space="0" w:color="auto"/>
        <w:bottom w:val="none" w:sz="0" w:space="0" w:color="auto"/>
        <w:right w:val="none" w:sz="0" w:space="0" w:color="auto"/>
      </w:divBdr>
    </w:div>
    <w:div w:id="1785072849">
      <w:bodyDiv w:val="1"/>
      <w:marLeft w:val="0"/>
      <w:marRight w:val="0"/>
      <w:marTop w:val="0"/>
      <w:marBottom w:val="0"/>
      <w:divBdr>
        <w:top w:val="none" w:sz="0" w:space="0" w:color="auto"/>
        <w:left w:val="none" w:sz="0" w:space="0" w:color="auto"/>
        <w:bottom w:val="none" w:sz="0" w:space="0" w:color="auto"/>
        <w:right w:val="none" w:sz="0" w:space="0" w:color="auto"/>
      </w:divBdr>
      <w:divsChild>
        <w:div w:id="1470323961">
          <w:marLeft w:val="0"/>
          <w:marRight w:val="0"/>
          <w:marTop w:val="0"/>
          <w:marBottom w:val="0"/>
          <w:divBdr>
            <w:top w:val="none" w:sz="0" w:space="0" w:color="auto"/>
            <w:left w:val="none" w:sz="0" w:space="0" w:color="auto"/>
            <w:bottom w:val="none" w:sz="0" w:space="0" w:color="auto"/>
            <w:right w:val="none" w:sz="0" w:space="0" w:color="auto"/>
          </w:divBdr>
        </w:div>
      </w:divsChild>
    </w:div>
    <w:div w:id="1815372032">
      <w:bodyDiv w:val="1"/>
      <w:marLeft w:val="0"/>
      <w:marRight w:val="0"/>
      <w:marTop w:val="0"/>
      <w:marBottom w:val="0"/>
      <w:divBdr>
        <w:top w:val="none" w:sz="0" w:space="0" w:color="auto"/>
        <w:left w:val="none" w:sz="0" w:space="0" w:color="auto"/>
        <w:bottom w:val="none" w:sz="0" w:space="0" w:color="auto"/>
        <w:right w:val="none" w:sz="0" w:space="0" w:color="auto"/>
      </w:divBdr>
      <w:divsChild>
        <w:div w:id="372925630">
          <w:marLeft w:val="0"/>
          <w:marRight w:val="0"/>
          <w:marTop w:val="0"/>
          <w:marBottom w:val="0"/>
          <w:divBdr>
            <w:top w:val="none" w:sz="0" w:space="0" w:color="auto"/>
            <w:left w:val="none" w:sz="0" w:space="0" w:color="auto"/>
            <w:bottom w:val="none" w:sz="0" w:space="0" w:color="auto"/>
            <w:right w:val="none" w:sz="0" w:space="0" w:color="auto"/>
          </w:divBdr>
        </w:div>
      </w:divsChild>
    </w:div>
    <w:div w:id="1817723103">
      <w:bodyDiv w:val="1"/>
      <w:marLeft w:val="0"/>
      <w:marRight w:val="0"/>
      <w:marTop w:val="0"/>
      <w:marBottom w:val="0"/>
      <w:divBdr>
        <w:top w:val="none" w:sz="0" w:space="0" w:color="auto"/>
        <w:left w:val="none" w:sz="0" w:space="0" w:color="auto"/>
        <w:bottom w:val="none" w:sz="0" w:space="0" w:color="auto"/>
        <w:right w:val="none" w:sz="0" w:space="0" w:color="auto"/>
      </w:divBdr>
      <w:divsChild>
        <w:div w:id="78328545">
          <w:marLeft w:val="0"/>
          <w:marRight w:val="0"/>
          <w:marTop w:val="0"/>
          <w:marBottom w:val="0"/>
          <w:divBdr>
            <w:top w:val="none" w:sz="0" w:space="0" w:color="auto"/>
            <w:left w:val="none" w:sz="0" w:space="0" w:color="auto"/>
            <w:bottom w:val="none" w:sz="0" w:space="0" w:color="auto"/>
            <w:right w:val="none" w:sz="0" w:space="0" w:color="auto"/>
          </w:divBdr>
        </w:div>
      </w:divsChild>
    </w:div>
    <w:div w:id="2127579841">
      <w:bodyDiv w:val="1"/>
      <w:marLeft w:val="0"/>
      <w:marRight w:val="0"/>
      <w:marTop w:val="0"/>
      <w:marBottom w:val="0"/>
      <w:divBdr>
        <w:top w:val="none" w:sz="0" w:space="0" w:color="auto"/>
        <w:left w:val="none" w:sz="0" w:space="0" w:color="auto"/>
        <w:bottom w:val="none" w:sz="0" w:space="0" w:color="auto"/>
        <w:right w:val="none" w:sz="0" w:space="0" w:color="auto"/>
      </w:divBdr>
      <w:divsChild>
        <w:div w:id="39573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enabdennebi@yahoo.fr" TargetMode="External"/><Relationship Id="rId13" Type="http://schemas.openxmlformats.org/officeDocument/2006/relationships/image" Target="media/image3.tif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ncbi.nlm.nih.gov/mesh/680454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benabdennebi@yahoo.f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FFA5C-2A9D-42CA-9317-C9CF2933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9696</Words>
  <Characters>55271</Characters>
  <Application>Microsoft Office Word</Application>
  <DocSecurity>0</DocSecurity>
  <Lines>460</Lines>
  <Paragraphs>129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LS Ma</cp:lastModifiedBy>
  <cp:revision>2</cp:revision>
  <dcterms:created xsi:type="dcterms:W3CDTF">2015-01-30T02:17:00Z</dcterms:created>
  <dcterms:modified xsi:type="dcterms:W3CDTF">2015-01-30T02:17:00Z</dcterms:modified>
</cp:coreProperties>
</file>