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62" w:rsidRPr="00597749" w:rsidRDefault="00FA5762" w:rsidP="001D7731">
      <w:pPr>
        <w:spacing w:line="360" w:lineRule="auto"/>
        <w:rPr>
          <w:rFonts w:ascii="Book Antiqua" w:hAnsi="Book Antiqua" w:cs="Tahoma"/>
          <w:b/>
          <w:color w:val="000000"/>
        </w:rPr>
      </w:pPr>
      <w:r w:rsidRPr="00597749">
        <w:rPr>
          <w:rFonts w:ascii="Book Antiqua" w:hAnsi="Book Antiqua" w:cs="Tahoma"/>
          <w:b/>
          <w:color w:val="0000FF"/>
        </w:rPr>
        <w:t xml:space="preserve">Name of journal: </w:t>
      </w:r>
      <w:r w:rsidRPr="00597749">
        <w:rPr>
          <w:rFonts w:ascii="Book Antiqua" w:hAnsi="Book Antiqua" w:cs="Tahoma"/>
          <w:b/>
          <w:color w:val="000000"/>
        </w:rPr>
        <w:t>World Journal of Gastroenterology</w:t>
      </w:r>
    </w:p>
    <w:p w:rsidR="00FA5762" w:rsidRPr="00597749" w:rsidRDefault="00FA5762" w:rsidP="001D7731">
      <w:pPr>
        <w:spacing w:line="360" w:lineRule="auto"/>
        <w:rPr>
          <w:rFonts w:ascii="Book Antiqua" w:eastAsia="宋体" w:hAnsi="Book Antiqua" w:cs="Tahoma"/>
          <w:b/>
          <w:color w:val="0000FF"/>
          <w:lang w:eastAsia="zh-CN"/>
        </w:rPr>
      </w:pPr>
      <w:r w:rsidRPr="00597749">
        <w:rPr>
          <w:rFonts w:ascii="Book Antiqua" w:hAnsi="Book Antiqua" w:cs="Tahoma"/>
          <w:b/>
          <w:color w:val="0000FF"/>
        </w:rPr>
        <w:t xml:space="preserve">ESPS Manuscript NO: </w:t>
      </w:r>
      <w:r w:rsidRPr="00597749">
        <w:rPr>
          <w:rFonts w:ascii="Book Antiqua" w:eastAsia="宋体" w:hAnsi="Book Antiqua" w:cs="Tahoma"/>
          <w:b/>
          <w:lang w:eastAsia="zh-CN"/>
        </w:rPr>
        <w:t>15075</w:t>
      </w:r>
    </w:p>
    <w:p w:rsidR="00FA5762" w:rsidRPr="00597749" w:rsidRDefault="00FA5762" w:rsidP="001D7731">
      <w:pPr>
        <w:spacing w:line="360" w:lineRule="auto"/>
        <w:rPr>
          <w:rFonts w:ascii="Book Antiqua" w:eastAsia="宋体" w:hAnsi="Book Antiqua"/>
          <w:b/>
          <w:lang w:eastAsia="zh-CN"/>
        </w:rPr>
      </w:pPr>
      <w:r w:rsidRPr="00597749">
        <w:rPr>
          <w:rFonts w:ascii="Book Antiqua" w:hAnsi="Book Antiqua" w:cs="Tahoma"/>
          <w:b/>
          <w:color w:val="0000FF"/>
        </w:rPr>
        <w:t>Columns:</w:t>
      </w:r>
      <w:r w:rsidRPr="00597749">
        <w:rPr>
          <w:rFonts w:ascii="Book Antiqua" w:hAnsi="Book Antiqua"/>
          <w:b/>
        </w:rPr>
        <w:t xml:space="preserve"> ORIGINAL ARTICLE</w:t>
      </w:r>
    </w:p>
    <w:p w:rsidR="00FA5762" w:rsidRPr="00597749" w:rsidRDefault="00FA5762" w:rsidP="001D7731">
      <w:pPr>
        <w:spacing w:line="360" w:lineRule="auto"/>
        <w:rPr>
          <w:rFonts w:ascii="Book Antiqua" w:eastAsia="宋体" w:hAnsi="Book Antiqua"/>
          <w:b/>
          <w:lang w:eastAsia="zh-CN"/>
        </w:rPr>
      </w:pPr>
    </w:p>
    <w:p w:rsidR="00FA5762" w:rsidRPr="00597749" w:rsidRDefault="00FA5762" w:rsidP="001D7731">
      <w:pPr>
        <w:spacing w:line="360" w:lineRule="auto"/>
        <w:rPr>
          <w:rFonts w:ascii="Book Antiqua" w:eastAsia="宋体" w:hAnsi="Book Antiqua"/>
          <w:b/>
          <w:i/>
          <w:lang w:eastAsia="zh-CN"/>
        </w:rPr>
      </w:pPr>
      <w:r w:rsidRPr="00597749">
        <w:rPr>
          <w:rFonts w:ascii="Book Antiqua" w:eastAsia="宋体" w:hAnsi="Book Antiqua"/>
          <w:b/>
          <w:i/>
          <w:lang w:eastAsia="zh-CN"/>
        </w:rPr>
        <w:t>Retrospective Study</w:t>
      </w:r>
    </w:p>
    <w:p w:rsidR="00FA5762" w:rsidRPr="00597749" w:rsidRDefault="00FA5762" w:rsidP="001D7731">
      <w:pPr>
        <w:spacing w:line="360" w:lineRule="auto"/>
        <w:rPr>
          <w:rFonts w:ascii="Book Antiqua" w:hAnsi="Book Antiqua"/>
          <w:b/>
        </w:rPr>
      </w:pPr>
      <w:r w:rsidRPr="00597749">
        <w:rPr>
          <w:rFonts w:ascii="Book Antiqua" w:hAnsi="Book Antiqua"/>
          <w:b/>
        </w:rPr>
        <w:t xml:space="preserve">Differential </w:t>
      </w:r>
      <w:r w:rsidR="00597749" w:rsidRPr="00597749">
        <w:rPr>
          <w:rFonts w:ascii="Book Antiqua" w:hAnsi="Book Antiqua"/>
          <w:b/>
        </w:rPr>
        <w:t>diagnosis of benign and malignant branch duct</w:t>
      </w:r>
      <w:r w:rsidRPr="00597749">
        <w:rPr>
          <w:rFonts w:ascii="Book Antiqua" w:hAnsi="Book Antiqua"/>
          <w:b/>
        </w:rPr>
        <w:t xml:space="preserve"> </w:t>
      </w:r>
      <w:proofErr w:type="spellStart"/>
      <w:r w:rsidR="00597749" w:rsidRPr="00597749">
        <w:rPr>
          <w:rFonts w:ascii="Book Antiqua" w:hAnsi="Book Antiqua"/>
          <w:b/>
        </w:rPr>
        <w:t>intraductal</w:t>
      </w:r>
      <w:proofErr w:type="spellEnd"/>
      <w:r w:rsidR="00597749" w:rsidRPr="00597749">
        <w:rPr>
          <w:rFonts w:ascii="Book Antiqua" w:hAnsi="Book Antiqua"/>
          <w:b/>
        </w:rPr>
        <w:t xml:space="preserve"> papillary mucinous neoplasm using contrast-enhanced endoscopic ultrasonography</w:t>
      </w:r>
    </w:p>
    <w:p w:rsidR="00FA5762" w:rsidRPr="00597749" w:rsidRDefault="00FA5762" w:rsidP="001D7731">
      <w:pPr>
        <w:spacing w:line="360" w:lineRule="auto"/>
        <w:rPr>
          <w:rFonts w:ascii="Book Antiqua" w:hAnsi="Book Antiqua"/>
          <w:b/>
        </w:rPr>
      </w:pPr>
    </w:p>
    <w:p w:rsidR="00FA5762" w:rsidRPr="00597749" w:rsidRDefault="00FA5762" w:rsidP="001D7731">
      <w:pPr>
        <w:spacing w:line="360" w:lineRule="auto"/>
        <w:rPr>
          <w:rFonts w:ascii="Book Antiqua" w:hAnsi="Book Antiqua"/>
        </w:rPr>
      </w:pPr>
      <w:r w:rsidRPr="00597749">
        <w:rPr>
          <w:rFonts w:ascii="Book Antiqua" w:hAnsi="Book Antiqua"/>
        </w:rPr>
        <w:t xml:space="preserve">Harima H </w:t>
      </w:r>
      <w:r w:rsidRPr="00597749">
        <w:rPr>
          <w:rFonts w:ascii="Book Antiqua" w:hAnsi="Book Antiqua"/>
          <w:i/>
        </w:rPr>
        <w:t>et al</w:t>
      </w:r>
      <w:r w:rsidRPr="00597749">
        <w:rPr>
          <w:rFonts w:ascii="Book Antiqua" w:hAnsi="Book Antiqua"/>
        </w:rPr>
        <w:t xml:space="preserve">. Diagnosis of BD-IPMN </w:t>
      </w:r>
      <w:r w:rsidR="00597749" w:rsidRPr="00597749">
        <w:rPr>
          <w:rFonts w:ascii="Book Antiqua" w:hAnsi="Book Antiqua"/>
        </w:rPr>
        <w:t>using contrast-enhanc</w:t>
      </w:r>
      <w:r w:rsidRPr="00597749">
        <w:rPr>
          <w:rFonts w:ascii="Book Antiqua" w:hAnsi="Book Antiqua"/>
        </w:rPr>
        <w:t>ed EUS</w:t>
      </w:r>
    </w:p>
    <w:p w:rsidR="00FA5762" w:rsidRPr="00597749" w:rsidRDefault="00FA5762" w:rsidP="001D7731">
      <w:pPr>
        <w:spacing w:line="360" w:lineRule="auto"/>
        <w:rPr>
          <w:rFonts w:ascii="Book Antiqua" w:hAnsi="Book Antiqua"/>
          <w:b/>
        </w:rPr>
      </w:pPr>
    </w:p>
    <w:p w:rsidR="00FA5762" w:rsidRPr="00597749" w:rsidRDefault="00FA5762" w:rsidP="001D7731">
      <w:pPr>
        <w:spacing w:line="360" w:lineRule="auto"/>
        <w:rPr>
          <w:rFonts w:ascii="Book Antiqua" w:hAnsi="Book Antiqua"/>
        </w:rPr>
      </w:pPr>
      <w:r w:rsidRPr="00597749">
        <w:rPr>
          <w:rFonts w:ascii="Book Antiqua" w:hAnsi="Book Antiqua"/>
        </w:rPr>
        <w:t xml:space="preserve">Hirofumi Harima, Seiji </w:t>
      </w:r>
      <w:proofErr w:type="spellStart"/>
      <w:r w:rsidRPr="00597749">
        <w:rPr>
          <w:rFonts w:ascii="Book Antiqua" w:hAnsi="Book Antiqua"/>
        </w:rPr>
        <w:t>Kaino</w:t>
      </w:r>
      <w:proofErr w:type="spellEnd"/>
      <w:r w:rsidRPr="00597749">
        <w:rPr>
          <w:rFonts w:ascii="Book Antiqua" w:hAnsi="Book Antiqua"/>
        </w:rPr>
        <w:t xml:space="preserve">, </w:t>
      </w:r>
      <w:proofErr w:type="spellStart"/>
      <w:r w:rsidRPr="00597749">
        <w:rPr>
          <w:rFonts w:ascii="Book Antiqua" w:hAnsi="Book Antiqua"/>
        </w:rPr>
        <w:t>Shuhei</w:t>
      </w:r>
      <w:proofErr w:type="spellEnd"/>
      <w:r w:rsidRPr="00597749">
        <w:rPr>
          <w:rFonts w:ascii="Book Antiqua" w:hAnsi="Book Antiqua"/>
        </w:rPr>
        <w:t xml:space="preserve"> </w:t>
      </w:r>
      <w:proofErr w:type="spellStart"/>
      <w:r w:rsidRPr="00597749">
        <w:rPr>
          <w:rFonts w:ascii="Book Antiqua" w:hAnsi="Book Antiqua"/>
        </w:rPr>
        <w:t>Shinoda</w:t>
      </w:r>
      <w:proofErr w:type="spellEnd"/>
      <w:r w:rsidRPr="00597749">
        <w:rPr>
          <w:rFonts w:ascii="Book Antiqua" w:hAnsi="Book Antiqua"/>
        </w:rPr>
        <w:t xml:space="preserve">, </w:t>
      </w:r>
      <w:proofErr w:type="spellStart"/>
      <w:r w:rsidRPr="00597749">
        <w:rPr>
          <w:rFonts w:ascii="Book Antiqua" w:hAnsi="Book Antiqua"/>
        </w:rPr>
        <w:t>Michitaka</w:t>
      </w:r>
      <w:proofErr w:type="spellEnd"/>
      <w:r w:rsidRPr="00597749">
        <w:rPr>
          <w:rFonts w:ascii="Book Antiqua" w:hAnsi="Book Antiqua"/>
        </w:rPr>
        <w:t xml:space="preserve"> Kawano, Shigeyuki </w:t>
      </w:r>
      <w:proofErr w:type="spellStart"/>
      <w:r w:rsidRPr="00597749">
        <w:rPr>
          <w:rFonts w:ascii="Book Antiqua" w:hAnsi="Book Antiqua"/>
        </w:rPr>
        <w:t>Suenaga</w:t>
      </w:r>
      <w:proofErr w:type="spellEnd"/>
      <w:r w:rsidRPr="00597749">
        <w:rPr>
          <w:rFonts w:ascii="Book Antiqua" w:hAnsi="Book Antiqua"/>
        </w:rPr>
        <w:t xml:space="preserve">, Isao </w:t>
      </w:r>
      <w:proofErr w:type="spellStart"/>
      <w:r w:rsidRPr="00597749">
        <w:rPr>
          <w:rFonts w:ascii="Book Antiqua" w:hAnsi="Book Antiqua"/>
        </w:rPr>
        <w:t>Sakaida</w:t>
      </w:r>
      <w:proofErr w:type="spellEnd"/>
      <w:r w:rsidRPr="00597749" w:rsidDel="00573ABA">
        <w:rPr>
          <w:rFonts w:ascii="Book Antiqua" w:hAnsi="Book Antiqua"/>
        </w:rPr>
        <w:t xml:space="preserve"> </w:t>
      </w:r>
    </w:p>
    <w:p w:rsidR="00FA5762" w:rsidRPr="00597749" w:rsidRDefault="00FA5762" w:rsidP="001D7731">
      <w:pPr>
        <w:spacing w:line="360" w:lineRule="auto"/>
        <w:rPr>
          <w:rFonts w:ascii="Book Antiqua" w:hAnsi="Book Antiqua"/>
          <w:b/>
        </w:rPr>
      </w:pPr>
      <w:r w:rsidRPr="00597749">
        <w:rPr>
          <w:rFonts w:ascii="Book Antiqua" w:hAnsi="Book Antiqua"/>
          <w:b/>
          <w:noProof/>
          <w:lang w:eastAsia="zh-CN"/>
        </w:rPr>
        <mc:AlternateContent>
          <mc:Choice Requires="wps">
            <w:drawing>
              <wp:anchor distT="0" distB="0" distL="114300" distR="114300" simplePos="0" relativeHeight="251659264" behindDoc="0" locked="0" layoutInCell="1" allowOverlap="1" wp14:anchorId="77EB08DB" wp14:editId="0EBFB977">
                <wp:simplePos x="0" y="0"/>
                <wp:positionH relativeFrom="column">
                  <wp:posOffset>19050</wp:posOffset>
                </wp:positionH>
                <wp:positionV relativeFrom="paragraph">
                  <wp:posOffset>106681</wp:posOffset>
                </wp:positionV>
                <wp:extent cx="5229225" cy="9508"/>
                <wp:effectExtent l="19050" t="19050" r="28575" b="2921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9508"/>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4pt" to="413.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" strokecolor="gray" strokeweight="3pt"/>
            </w:pict>
          </mc:Fallback>
        </mc:AlternateContent>
      </w:r>
    </w:p>
    <w:p w:rsidR="00FA5762" w:rsidRPr="00597749" w:rsidRDefault="00FA5762" w:rsidP="001D7731">
      <w:pPr>
        <w:spacing w:line="360" w:lineRule="auto"/>
        <w:rPr>
          <w:rFonts w:ascii="Book Antiqua" w:hAnsi="Book Antiqua"/>
        </w:rPr>
      </w:pPr>
      <w:r w:rsidRPr="00597749">
        <w:rPr>
          <w:rFonts w:ascii="Book Antiqua" w:hAnsi="Book Antiqua"/>
          <w:b/>
        </w:rPr>
        <w:t xml:space="preserve">Hirofumi Harima, Seiji </w:t>
      </w:r>
      <w:proofErr w:type="spellStart"/>
      <w:r w:rsidRPr="00597749">
        <w:rPr>
          <w:rFonts w:ascii="Book Antiqua" w:hAnsi="Book Antiqua"/>
          <w:b/>
        </w:rPr>
        <w:t>Kaino</w:t>
      </w:r>
      <w:proofErr w:type="spellEnd"/>
      <w:r w:rsidRPr="00597749">
        <w:rPr>
          <w:rFonts w:ascii="Book Antiqua" w:hAnsi="Book Antiqua"/>
          <w:b/>
        </w:rPr>
        <w:t xml:space="preserve">, </w:t>
      </w:r>
      <w:proofErr w:type="spellStart"/>
      <w:r w:rsidRPr="00597749">
        <w:rPr>
          <w:rFonts w:ascii="Book Antiqua" w:hAnsi="Book Antiqua"/>
          <w:b/>
        </w:rPr>
        <w:t>Shuhei</w:t>
      </w:r>
      <w:proofErr w:type="spellEnd"/>
      <w:r w:rsidRPr="00597749">
        <w:rPr>
          <w:rFonts w:ascii="Book Antiqua" w:hAnsi="Book Antiqua"/>
          <w:b/>
        </w:rPr>
        <w:t xml:space="preserve"> </w:t>
      </w:r>
      <w:proofErr w:type="spellStart"/>
      <w:r w:rsidRPr="00597749">
        <w:rPr>
          <w:rFonts w:ascii="Book Antiqua" w:hAnsi="Book Antiqua"/>
          <w:b/>
        </w:rPr>
        <w:t>Shinoda</w:t>
      </w:r>
      <w:proofErr w:type="spellEnd"/>
      <w:r w:rsidRPr="00597749">
        <w:rPr>
          <w:rFonts w:ascii="Book Antiqua" w:hAnsi="Book Antiqua"/>
          <w:b/>
        </w:rPr>
        <w:t xml:space="preserve">, </w:t>
      </w:r>
      <w:proofErr w:type="spellStart"/>
      <w:r w:rsidRPr="00597749">
        <w:rPr>
          <w:rFonts w:ascii="Book Antiqua" w:hAnsi="Book Antiqua"/>
          <w:b/>
        </w:rPr>
        <w:t>Michitaka</w:t>
      </w:r>
      <w:proofErr w:type="spellEnd"/>
      <w:r w:rsidRPr="00597749">
        <w:rPr>
          <w:rFonts w:ascii="Book Antiqua" w:hAnsi="Book Antiqua"/>
          <w:b/>
        </w:rPr>
        <w:t xml:space="preserve"> Kawano, Shigeyuki </w:t>
      </w:r>
      <w:proofErr w:type="spellStart"/>
      <w:r w:rsidRPr="00597749">
        <w:rPr>
          <w:rFonts w:ascii="Book Antiqua" w:hAnsi="Book Antiqua"/>
          <w:b/>
        </w:rPr>
        <w:t>Suenaga</w:t>
      </w:r>
      <w:proofErr w:type="spellEnd"/>
      <w:r w:rsidRPr="00597749">
        <w:rPr>
          <w:rFonts w:ascii="Book Antiqua" w:hAnsi="Book Antiqua"/>
          <w:b/>
        </w:rPr>
        <w:t xml:space="preserve">, Isao </w:t>
      </w:r>
      <w:proofErr w:type="spellStart"/>
      <w:r w:rsidRPr="00597749">
        <w:rPr>
          <w:rFonts w:ascii="Book Antiqua" w:hAnsi="Book Antiqua"/>
          <w:b/>
        </w:rPr>
        <w:t>Sakaida</w:t>
      </w:r>
      <w:proofErr w:type="spellEnd"/>
      <w:r w:rsidRPr="00597749">
        <w:rPr>
          <w:rFonts w:ascii="Book Antiqua" w:hAnsi="Book Antiqua"/>
          <w:b/>
        </w:rPr>
        <w:t xml:space="preserve">, </w:t>
      </w:r>
      <w:r w:rsidRPr="00597749">
        <w:rPr>
          <w:rFonts w:ascii="Book Antiqua" w:hAnsi="Book Antiqua"/>
        </w:rPr>
        <w:t xml:space="preserve">Department of Gastroenterology </w:t>
      </w:r>
      <w:r w:rsidR="00597749" w:rsidRPr="00597749">
        <w:rPr>
          <w:rFonts w:ascii="Book Antiqua" w:eastAsia="宋体" w:hAnsi="Book Antiqua"/>
          <w:lang w:eastAsia="zh-CN"/>
        </w:rPr>
        <w:t>and</w:t>
      </w:r>
      <w:r w:rsidRPr="00597749">
        <w:rPr>
          <w:rFonts w:ascii="Book Antiqua" w:hAnsi="Book Antiqua"/>
        </w:rPr>
        <w:t xml:space="preserve"> </w:t>
      </w:r>
      <w:proofErr w:type="spellStart"/>
      <w:r w:rsidRPr="00597749">
        <w:rPr>
          <w:rFonts w:ascii="Book Antiqua" w:hAnsi="Book Antiqua"/>
        </w:rPr>
        <w:t>Hepatology</w:t>
      </w:r>
      <w:proofErr w:type="spellEnd"/>
      <w:r w:rsidRPr="00597749">
        <w:rPr>
          <w:rFonts w:ascii="Book Antiqua" w:hAnsi="Book Antiqua"/>
        </w:rPr>
        <w:t>, Yamaguchi University Graduate School of Medicine, Yamaguchi 755-8505, Japan</w:t>
      </w:r>
    </w:p>
    <w:p w:rsidR="00FA5762" w:rsidRPr="00597749" w:rsidRDefault="00FA5762" w:rsidP="001D7731">
      <w:pPr>
        <w:spacing w:line="360" w:lineRule="auto"/>
        <w:rPr>
          <w:rFonts w:ascii="Book Antiqua" w:hAnsi="Book Antiqua"/>
          <w:b/>
        </w:rPr>
      </w:pPr>
    </w:p>
    <w:p w:rsidR="00FA5762" w:rsidRPr="00597749" w:rsidRDefault="00FA5762" w:rsidP="001D7731">
      <w:pPr>
        <w:spacing w:line="360" w:lineRule="auto"/>
        <w:rPr>
          <w:rFonts w:ascii="Book Antiqua" w:hAnsi="Book Antiqua"/>
        </w:rPr>
      </w:pPr>
      <w:r w:rsidRPr="00597749">
        <w:rPr>
          <w:rFonts w:ascii="Book Antiqua" w:hAnsi="Book Antiqua"/>
          <w:b/>
        </w:rPr>
        <w:t xml:space="preserve">Author contributions: </w:t>
      </w:r>
      <w:r w:rsidRPr="00597749">
        <w:rPr>
          <w:rFonts w:ascii="Book Antiqua" w:hAnsi="Book Antiqua"/>
        </w:rPr>
        <w:t>Harima H drafted the manuscript</w:t>
      </w:r>
      <w:r w:rsidR="00597749">
        <w:rPr>
          <w:rFonts w:ascii="Book Antiqua" w:eastAsia="宋体" w:hAnsi="Book Antiqua" w:hint="eastAsia"/>
          <w:lang w:eastAsia="zh-CN"/>
        </w:rPr>
        <w:t>;</w:t>
      </w:r>
      <w:r w:rsidRPr="00597749">
        <w:rPr>
          <w:rFonts w:ascii="Book Antiqua" w:hAnsi="Book Antiqua"/>
        </w:rPr>
        <w:t xml:space="preserve"> </w:t>
      </w:r>
      <w:proofErr w:type="spellStart"/>
      <w:r w:rsidRPr="00597749">
        <w:rPr>
          <w:rFonts w:ascii="Book Antiqua" w:hAnsi="Book Antiqua"/>
        </w:rPr>
        <w:t>Kaino</w:t>
      </w:r>
      <w:proofErr w:type="spellEnd"/>
      <w:r w:rsidRPr="00597749">
        <w:rPr>
          <w:rFonts w:ascii="Book Antiqua" w:hAnsi="Book Antiqua"/>
        </w:rPr>
        <w:t xml:space="preserve"> S designed the study and helped draft the manuscript</w:t>
      </w:r>
      <w:r w:rsidR="00597749">
        <w:rPr>
          <w:rFonts w:ascii="Book Antiqua" w:eastAsia="宋体" w:hAnsi="Book Antiqua" w:hint="eastAsia"/>
          <w:lang w:eastAsia="zh-CN"/>
        </w:rPr>
        <w:t>;</w:t>
      </w:r>
      <w:r w:rsidRPr="00597749">
        <w:rPr>
          <w:rFonts w:ascii="Book Antiqua" w:hAnsi="Book Antiqua"/>
        </w:rPr>
        <w:t xml:space="preserve"> </w:t>
      </w:r>
      <w:proofErr w:type="spellStart"/>
      <w:r w:rsidRPr="00597749">
        <w:rPr>
          <w:rFonts w:ascii="Book Antiqua" w:hAnsi="Book Antiqua"/>
        </w:rPr>
        <w:t>Shinoda</w:t>
      </w:r>
      <w:proofErr w:type="spellEnd"/>
      <w:r w:rsidRPr="00597749">
        <w:rPr>
          <w:rFonts w:ascii="Book Antiqua" w:hAnsi="Book Antiqua"/>
        </w:rPr>
        <w:t xml:space="preserve"> S, Kawano M and </w:t>
      </w:r>
      <w:proofErr w:type="spellStart"/>
      <w:r w:rsidRPr="00597749">
        <w:rPr>
          <w:rFonts w:ascii="Book Antiqua" w:hAnsi="Book Antiqua"/>
        </w:rPr>
        <w:t>Suenaga</w:t>
      </w:r>
      <w:proofErr w:type="spellEnd"/>
      <w:r w:rsidRPr="00597749">
        <w:rPr>
          <w:rFonts w:ascii="Book Antiqua" w:hAnsi="Book Antiqua"/>
        </w:rPr>
        <w:t xml:space="preserve"> S acquired and analyzed the data</w:t>
      </w:r>
      <w:r w:rsidR="00597749">
        <w:rPr>
          <w:rFonts w:ascii="Book Antiqua" w:eastAsia="宋体" w:hAnsi="Book Antiqua" w:hint="eastAsia"/>
          <w:lang w:eastAsia="zh-CN"/>
        </w:rPr>
        <w:t>;</w:t>
      </w:r>
      <w:r w:rsidRPr="00597749">
        <w:rPr>
          <w:rFonts w:ascii="Book Antiqua" w:hAnsi="Book Antiqua"/>
        </w:rPr>
        <w:t xml:space="preserve"> </w:t>
      </w:r>
      <w:proofErr w:type="spellStart"/>
      <w:r w:rsidRPr="00597749">
        <w:rPr>
          <w:rFonts w:ascii="Book Antiqua" w:hAnsi="Book Antiqua"/>
        </w:rPr>
        <w:t>Sakaida</w:t>
      </w:r>
      <w:proofErr w:type="spellEnd"/>
      <w:r w:rsidRPr="00597749">
        <w:rPr>
          <w:rFonts w:ascii="Book Antiqua" w:hAnsi="Book Antiqua"/>
        </w:rPr>
        <w:t xml:space="preserve"> I approved the final manuscript.</w:t>
      </w:r>
    </w:p>
    <w:p w:rsidR="00FA5762" w:rsidRPr="00597749" w:rsidRDefault="00FA5762" w:rsidP="001D7731">
      <w:pPr>
        <w:spacing w:line="360" w:lineRule="auto"/>
        <w:rPr>
          <w:rFonts w:ascii="Book Antiqua" w:hAnsi="Book Antiqua"/>
          <w:b/>
        </w:rPr>
      </w:pPr>
    </w:p>
    <w:p w:rsidR="00FA5762" w:rsidRPr="00597749" w:rsidRDefault="00FA5762" w:rsidP="001D7731">
      <w:pPr>
        <w:spacing w:line="360" w:lineRule="auto"/>
        <w:rPr>
          <w:rFonts w:ascii="Book Antiqua" w:hAnsi="Book Antiqua"/>
          <w:b/>
        </w:rPr>
      </w:pPr>
      <w:r w:rsidRPr="00597749">
        <w:rPr>
          <w:rFonts w:ascii="Book Antiqua" w:hAnsi="Book Antiqua"/>
          <w:b/>
        </w:rPr>
        <w:t xml:space="preserve">Ethics approval: </w:t>
      </w:r>
      <w:r w:rsidRPr="00597749">
        <w:rPr>
          <w:rFonts w:ascii="Book Antiqua" w:hAnsi="Book Antiqua"/>
        </w:rPr>
        <w:t>This study was reviewed and approved by the Institutional Review Board of Yamaguchi University Graduate School of Medicine.</w:t>
      </w:r>
    </w:p>
    <w:p w:rsidR="00FA5762" w:rsidRPr="00597749" w:rsidRDefault="00FA5762" w:rsidP="001D7731">
      <w:pPr>
        <w:spacing w:line="360" w:lineRule="auto"/>
        <w:rPr>
          <w:rFonts w:ascii="Book Antiqua" w:hAnsi="Book Antiqua"/>
        </w:rPr>
      </w:pPr>
    </w:p>
    <w:p w:rsidR="00FA5762" w:rsidRPr="00597749" w:rsidRDefault="00FA5762" w:rsidP="001D7731">
      <w:pPr>
        <w:spacing w:line="360" w:lineRule="auto"/>
        <w:rPr>
          <w:rFonts w:ascii="Book Antiqua" w:hAnsi="Book Antiqua"/>
        </w:rPr>
      </w:pPr>
      <w:r w:rsidRPr="00597749">
        <w:rPr>
          <w:rFonts w:ascii="Book Antiqua" w:hAnsi="Book Antiqua"/>
          <w:b/>
        </w:rPr>
        <w:t>Informed consent</w:t>
      </w:r>
      <w:r w:rsidRPr="00597749">
        <w:rPr>
          <w:rFonts w:ascii="Book Antiqua" w:hAnsi="Book Antiqua"/>
        </w:rPr>
        <w:t>: In this retrospective study, written informed consent was not provided by the participants, but the documents that explain how the data included in this study would be used were published on the internet.</w:t>
      </w:r>
    </w:p>
    <w:p w:rsidR="00FA5762" w:rsidRPr="00597749" w:rsidRDefault="00FA5762" w:rsidP="001D7731">
      <w:pPr>
        <w:spacing w:line="360" w:lineRule="auto"/>
        <w:rPr>
          <w:rFonts w:ascii="Book Antiqua" w:hAnsi="Book Antiqua"/>
        </w:rPr>
      </w:pPr>
    </w:p>
    <w:p w:rsidR="00FA5762" w:rsidRPr="00597749" w:rsidRDefault="00FA5762" w:rsidP="001D7731">
      <w:pPr>
        <w:spacing w:line="360" w:lineRule="auto"/>
        <w:rPr>
          <w:rFonts w:ascii="Book Antiqua" w:hAnsi="Book Antiqua"/>
        </w:rPr>
      </w:pPr>
      <w:r w:rsidRPr="00597749">
        <w:rPr>
          <w:rFonts w:ascii="Book Antiqua" w:hAnsi="Book Antiqua"/>
          <w:b/>
        </w:rPr>
        <w:lastRenderedPageBreak/>
        <w:t xml:space="preserve">Conflict-of-interest: </w:t>
      </w:r>
      <w:r w:rsidRPr="00597749">
        <w:rPr>
          <w:rFonts w:ascii="Book Antiqua" w:hAnsi="Book Antiqua"/>
        </w:rPr>
        <w:t>None of the authors have been funded by any foundation or other nongovernmental source. There are no financial disclosures from any authors.</w:t>
      </w:r>
    </w:p>
    <w:p w:rsidR="00FA5762" w:rsidRPr="00597749" w:rsidRDefault="00FA5762" w:rsidP="001D7731">
      <w:pPr>
        <w:spacing w:line="360" w:lineRule="auto"/>
        <w:rPr>
          <w:rFonts w:ascii="Book Antiqua" w:hAnsi="Book Antiqua"/>
          <w:b/>
        </w:rPr>
      </w:pPr>
    </w:p>
    <w:p w:rsidR="00FA5762" w:rsidRDefault="00FA5762" w:rsidP="001D7731">
      <w:pPr>
        <w:spacing w:line="360" w:lineRule="auto"/>
        <w:rPr>
          <w:rFonts w:ascii="Book Antiqua" w:eastAsia="宋体" w:hAnsi="Book Antiqua"/>
          <w:lang w:eastAsia="zh-CN"/>
        </w:rPr>
      </w:pPr>
      <w:r w:rsidRPr="00597749">
        <w:rPr>
          <w:rFonts w:ascii="Book Antiqua" w:hAnsi="Book Antiqua"/>
          <w:b/>
        </w:rPr>
        <w:t xml:space="preserve">Data sharing: </w:t>
      </w:r>
      <w:r w:rsidRPr="00597749">
        <w:rPr>
          <w:rFonts w:ascii="Book Antiqua" w:hAnsi="Book Antiqua"/>
        </w:rPr>
        <w:t>No additional data are available.</w:t>
      </w:r>
    </w:p>
    <w:p w:rsidR="008C3073" w:rsidRPr="008C3073" w:rsidRDefault="008C3073" w:rsidP="001D7731">
      <w:pPr>
        <w:spacing w:line="360" w:lineRule="auto"/>
        <w:rPr>
          <w:rFonts w:ascii="Book Antiqua" w:eastAsia="宋体" w:hAnsi="Book Antiqua"/>
          <w:lang w:eastAsia="zh-CN"/>
        </w:rPr>
      </w:pPr>
    </w:p>
    <w:p w:rsidR="008C3073" w:rsidRPr="00164EDB" w:rsidRDefault="008C3073" w:rsidP="008C3073">
      <w:pPr>
        <w:spacing w:line="360" w:lineRule="auto"/>
        <w:rPr>
          <w:rFonts w:ascii="Book Antiqua" w:hAnsi="Book Antiqua"/>
          <w:b/>
          <w:color w:val="000000"/>
          <w:kern w:val="0"/>
        </w:rPr>
      </w:pPr>
      <w:r w:rsidRPr="00164EDB">
        <w:rPr>
          <w:rFonts w:ascii="Book Antiqua" w:hAnsi="Book Antiqua"/>
          <w:b/>
          <w:color w:val="000000"/>
          <w:kern w:val="0"/>
        </w:rPr>
        <w:t xml:space="preserve">Open-Access: </w:t>
      </w:r>
      <w:r w:rsidRPr="00164EDB">
        <w:rPr>
          <w:rFonts w:ascii="Book Antiqua" w:hAnsi="Book Antiqua"/>
          <w:color w:val="000000"/>
          <w:kern w:val="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A5762" w:rsidRPr="00597749" w:rsidRDefault="00FA5762" w:rsidP="001D7731">
      <w:pPr>
        <w:spacing w:line="360" w:lineRule="auto"/>
        <w:rPr>
          <w:rFonts w:ascii="Book Antiqua" w:hAnsi="Book Antiqua"/>
          <w:b/>
        </w:rPr>
      </w:pPr>
    </w:p>
    <w:p w:rsidR="00FA5762" w:rsidRPr="00597749" w:rsidRDefault="00FA5762" w:rsidP="001D7731">
      <w:pPr>
        <w:spacing w:line="360" w:lineRule="auto"/>
        <w:rPr>
          <w:rFonts w:ascii="Book Antiqua" w:hAnsi="Book Antiqua"/>
        </w:rPr>
      </w:pPr>
      <w:r w:rsidRPr="00597749">
        <w:rPr>
          <w:rFonts w:ascii="Book Antiqua" w:hAnsi="Book Antiqua"/>
          <w:b/>
        </w:rPr>
        <w:t xml:space="preserve">Correspondence to: Hirofumi Harima, MD, </w:t>
      </w:r>
      <w:r w:rsidRPr="00597749">
        <w:rPr>
          <w:rFonts w:ascii="Book Antiqua" w:hAnsi="Book Antiqua"/>
        </w:rPr>
        <w:t xml:space="preserve">Department of Gastroenterology </w:t>
      </w:r>
      <w:r w:rsidR="00597749">
        <w:rPr>
          <w:rFonts w:ascii="Book Antiqua" w:eastAsia="宋体" w:hAnsi="Book Antiqua" w:hint="eastAsia"/>
          <w:lang w:eastAsia="zh-CN"/>
        </w:rPr>
        <w:t>and</w:t>
      </w:r>
      <w:r w:rsidRPr="00597749">
        <w:rPr>
          <w:rFonts w:ascii="Book Antiqua" w:hAnsi="Book Antiqua"/>
        </w:rPr>
        <w:t xml:space="preserve"> </w:t>
      </w:r>
      <w:proofErr w:type="spellStart"/>
      <w:r w:rsidRPr="00597749">
        <w:rPr>
          <w:rFonts w:ascii="Book Antiqua" w:hAnsi="Book Antiqua"/>
        </w:rPr>
        <w:t>Hepatology</w:t>
      </w:r>
      <w:proofErr w:type="spellEnd"/>
      <w:r w:rsidRPr="00597749">
        <w:rPr>
          <w:rFonts w:ascii="Book Antiqua" w:hAnsi="Book Antiqua"/>
        </w:rPr>
        <w:t>, Yamaguchi University Graduate School of Medicine, 1-1-1 Minami-</w:t>
      </w:r>
      <w:proofErr w:type="spellStart"/>
      <w:r w:rsidRPr="00597749">
        <w:rPr>
          <w:rFonts w:ascii="Book Antiqua" w:hAnsi="Book Antiqua"/>
        </w:rPr>
        <w:t>Kogushi</w:t>
      </w:r>
      <w:proofErr w:type="spellEnd"/>
      <w:r w:rsidRPr="00597749">
        <w:rPr>
          <w:rFonts w:ascii="Book Antiqua" w:hAnsi="Book Antiqua"/>
        </w:rPr>
        <w:t xml:space="preserve">, Ube, Yamaguchi 755-8505, Japan. </w:t>
      </w:r>
      <w:hyperlink r:id="rId7" w:history="1">
        <w:r w:rsidRPr="00597749">
          <w:rPr>
            <w:rStyle w:val="a8"/>
            <w:rFonts w:ascii="Book Antiqua" w:hAnsi="Book Antiqua"/>
            <w:color w:val="auto"/>
            <w:u w:val="none"/>
          </w:rPr>
          <w:t>harima@yamaguchi-u.ac.jp</w:t>
        </w:r>
      </w:hyperlink>
    </w:p>
    <w:p w:rsidR="00597749" w:rsidRDefault="00FA5762" w:rsidP="001D7731">
      <w:pPr>
        <w:spacing w:line="360" w:lineRule="auto"/>
        <w:rPr>
          <w:rFonts w:ascii="Book Antiqua" w:eastAsia="宋体" w:hAnsi="Book Antiqua"/>
          <w:lang w:eastAsia="zh-CN"/>
        </w:rPr>
      </w:pPr>
      <w:r w:rsidRPr="00597749">
        <w:rPr>
          <w:rFonts w:ascii="Book Antiqua" w:hAnsi="Book Antiqua"/>
          <w:b/>
        </w:rPr>
        <w:t>Telephone:</w:t>
      </w:r>
      <w:r w:rsidR="00597749">
        <w:rPr>
          <w:rFonts w:ascii="Book Antiqua" w:hAnsi="Book Antiqua"/>
        </w:rPr>
        <w:t xml:space="preserve"> +81-836-222241      </w:t>
      </w:r>
    </w:p>
    <w:p w:rsidR="00FA5762" w:rsidRDefault="00FA5762" w:rsidP="001D7731">
      <w:pPr>
        <w:spacing w:line="360" w:lineRule="auto"/>
        <w:rPr>
          <w:rFonts w:ascii="Book Antiqua" w:eastAsia="宋体" w:hAnsi="Book Antiqua"/>
          <w:lang w:eastAsia="zh-CN"/>
        </w:rPr>
      </w:pPr>
      <w:r w:rsidRPr="00597749">
        <w:rPr>
          <w:rFonts w:ascii="Book Antiqua" w:hAnsi="Book Antiqua"/>
          <w:b/>
        </w:rPr>
        <w:t>Fax:</w:t>
      </w:r>
      <w:r w:rsidRPr="00597749">
        <w:rPr>
          <w:rFonts w:ascii="Book Antiqua" w:hAnsi="Book Antiqua"/>
        </w:rPr>
        <w:t xml:space="preserve"> +81-836-222240</w:t>
      </w:r>
    </w:p>
    <w:p w:rsidR="00FA5762" w:rsidRPr="00597749" w:rsidRDefault="00FA5762" w:rsidP="001D7731">
      <w:pPr>
        <w:spacing w:line="360" w:lineRule="auto"/>
        <w:rPr>
          <w:rFonts w:ascii="Book Antiqua" w:eastAsia="宋体" w:hAnsi="Book Antiqua"/>
          <w:lang w:eastAsia="zh-CN"/>
        </w:rPr>
      </w:pPr>
      <w:r w:rsidRPr="00597749">
        <w:rPr>
          <w:rFonts w:ascii="Book Antiqua" w:hAnsi="Book Antiqua"/>
          <w:b/>
        </w:rPr>
        <w:t xml:space="preserve">Received: </w:t>
      </w:r>
      <w:r w:rsidR="00597749" w:rsidRPr="00597749">
        <w:rPr>
          <w:rFonts w:ascii="Book Antiqua" w:eastAsia="宋体" w:hAnsi="Book Antiqua" w:hint="eastAsia"/>
          <w:lang w:eastAsia="zh-CN"/>
        </w:rPr>
        <w:t>November 6, 2014</w:t>
      </w:r>
    </w:p>
    <w:p w:rsidR="00FA5762" w:rsidRPr="00597749" w:rsidRDefault="00FA5762" w:rsidP="001D7731">
      <w:pPr>
        <w:spacing w:line="360" w:lineRule="auto"/>
        <w:rPr>
          <w:rFonts w:ascii="Book Antiqua" w:eastAsia="宋体" w:hAnsi="Book Antiqua"/>
          <w:lang w:eastAsia="zh-CN"/>
        </w:rPr>
      </w:pPr>
      <w:r w:rsidRPr="00597749">
        <w:rPr>
          <w:rFonts w:ascii="Book Antiqua" w:hAnsi="Book Antiqua"/>
          <w:b/>
        </w:rPr>
        <w:t>Peer-review started:</w:t>
      </w:r>
      <w:r w:rsidR="00597749" w:rsidRPr="00597749">
        <w:rPr>
          <w:rFonts w:ascii="Book Antiqua" w:eastAsia="宋体" w:hAnsi="Book Antiqua" w:hint="eastAsia"/>
          <w:lang w:eastAsia="zh-CN"/>
        </w:rPr>
        <w:t xml:space="preserve"> November </w:t>
      </w:r>
      <w:r w:rsidR="00597749">
        <w:rPr>
          <w:rFonts w:ascii="Book Antiqua" w:eastAsia="宋体" w:hAnsi="Book Antiqua" w:hint="eastAsia"/>
          <w:lang w:eastAsia="zh-CN"/>
        </w:rPr>
        <w:t>7</w:t>
      </w:r>
      <w:r w:rsidR="00597749" w:rsidRPr="00597749">
        <w:rPr>
          <w:rFonts w:ascii="Book Antiqua" w:eastAsia="宋体" w:hAnsi="Book Antiqua" w:hint="eastAsia"/>
          <w:lang w:eastAsia="zh-CN"/>
        </w:rPr>
        <w:t>, 2014</w:t>
      </w:r>
    </w:p>
    <w:p w:rsidR="00FA5762" w:rsidRPr="00597749" w:rsidRDefault="00FA5762" w:rsidP="001D7731">
      <w:pPr>
        <w:spacing w:line="360" w:lineRule="auto"/>
        <w:rPr>
          <w:rFonts w:ascii="Book Antiqua" w:eastAsia="宋体" w:hAnsi="Book Antiqua"/>
          <w:lang w:eastAsia="zh-CN"/>
        </w:rPr>
      </w:pPr>
      <w:r w:rsidRPr="00597749">
        <w:rPr>
          <w:rFonts w:ascii="Book Antiqua" w:hAnsi="Book Antiqua"/>
          <w:b/>
        </w:rPr>
        <w:t>First decision:</w:t>
      </w:r>
      <w:r w:rsidR="00597749">
        <w:rPr>
          <w:rFonts w:ascii="Book Antiqua" w:eastAsia="宋体" w:hAnsi="Book Antiqua" w:hint="eastAsia"/>
          <w:b/>
          <w:lang w:eastAsia="zh-CN"/>
        </w:rPr>
        <w:t xml:space="preserve"> </w:t>
      </w:r>
      <w:r w:rsidR="00597749" w:rsidRPr="00597749">
        <w:rPr>
          <w:rFonts w:ascii="Book Antiqua" w:eastAsia="宋体" w:hAnsi="Book Antiqua" w:hint="eastAsia"/>
          <w:lang w:eastAsia="zh-CN"/>
        </w:rPr>
        <w:t>December 11, 2014</w:t>
      </w:r>
    </w:p>
    <w:p w:rsidR="00FA5762" w:rsidRPr="00597749" w:rsidRDefault="00774A3F" w:rsidP="001D7731">
      <w:pPr>
        <w:spacing w:line="360" w:lineRule="auto"/>
        <w:rPr>
          <w:rFonts w:ascii="Book Antiqua" w:eastAsia="宋体" w:hAnsi="Book Antiqua"/>
          <w:lang w:eastAsia="zh-CN"/>
        </w:rPr>
      </w:pPr>
      <w:r>
        <w:rPr>
          <w:rFonts w:ascii="Book Antiqua" w:hAnsi="Book Antiqua"/>
          <w:b/>
        </w:rPr>
        <w:t xml:space="preserve">Revised: </w:t>
      </w:r>
      <w:r w:rsidR="00597749" w:rsidRPr="00597749">
        <w:rPr>
          <w:rFonts w:ascii="Book Antiqua" w:eastAsia="宋体" w:hAnsi="Book Antiqua"/>
          <w:lang w:eastAsia="zh-CN"/>
        </w:rPr>
        <w:t xml:space="preserve">January </w:t>
      </w:r>
      <w:r w:rsidR="00597749" w:rsidRPr="00597749">
        <w:rPr>
          <w:rFonts w:ascii="Book Antiqua" w:eastAsia="宋体" w:hAnsi="Book Antiqua" w:hint="eastAsia"/>
          <w:lang w:eastAsia="zh-CN"/>
        </w:rPr>
        <w:t>14</w:t>
      </w:r>
      <w:r w:rsidR="00597749" w:rsidRPr="00597749">
        <w:rPr>
          <w:rFonts w:ascii="Book Antiqua" w:eastAsia="宋体" w:hAnsi="Book Antiqua"/>
          <w:lang w:eastAsia="zh-CN"/>
        </w:rPr>
        <w:t>, 2015</w:t>
      </w:r>
    </w:p>
    <w:p w:rsidR="00774A3F" w:rsidRDefault="00FA5762" w:rsidP="00774A3F">
      <w:pPr>
        <w:rPr>
          <w:rFonts w:ascii="Book Antiqua" w:hAnsi="Book Antiqua"/>
          <w:color w:val="000000"/>
        </w:rPr>
      </w:pPr>
      <w:r w:rsidRPr="00597749">
        <w:rPr>
          <w:rFonts w:ascii="Book Antiqua" w:hAnsi="Book Antiqua"/>
          <w:b/>
        </w:rPr>
        <w:t>Accepted:</w:t>
      </w:r>
      <w:r w:rsidR="00774A3F" w:rsidRPr="00774A3F">
        <w:rPr>
          <w:rFonts w:ascii="Book Antiqua" w:hAnsi="Book Antiqua"/>
          <w:color w:val="000000"/>
        </w:rPr>
        <w:t xml:space="preserve"> </w:t>
      </w:r>
      <w:r w:rsidR="00774A3F">
        <w:rPr>
          <w:rFonts w:ascii="Book Antiqua" w:hAnsi="Book Antiqua"/>
          <w:color w:val="000000"/>
        </w:rPr>
        <w:t>January 30, 2015</w:t>
      </w:r>
    </w:p>
    <w:p w:rsidR="00FA5762" w:rsidRPr="00597749" w:rsidRDefault="00FA5762" w:rsidP="001D7731">
      <w:pPr>
        <w:spacing w:line="360" w:lineRule="auto"/>
        <w:rPr>
          <w:rFonts w:ascii="Book Antiqua" w:hAnsi="Book Antiqua"/>
          <w:b/>
        </w:rPr>
      </w:pPr>
      <w:r w:rsidRPr="00597749">
        <w:rPr>
          <w:rFonts w:ascii="Book Antiqua" w:hAnsi="Book Antiqua"/>
          <w:b/>
        </w:rPr>
        <w:t xml:space="preserve">  </w:t>
      </w:r>
    </w:p>
    <w:p w:rsidR="00FA5762" w:rsidRPr="00597749" w:rsidRDefault="00FA5762" w:rsidP="001D7731">
      <w:pPr>
        <w:spacing w:line="360" w:lineRule="auto"/>
        <w:rPr>
          <w:rFonts w:ascii="Book Antiqua" w:hAnsi="Book Antiqua"/>
          <w:b/>
        </w:rPr>
      </w:pPr>
      <w:r w:rsidRPr="00597749">
        <w:rPr>
          <w:rFonts w:ascii="Book Antiqua" w:hAnsi="Book Antiqua"/>
          <w:b/>
        </w:rPr>
        <w:t>Article in press:</w:t>
      </w:r>
    </w:p>
    <w:p w:rsidR="00FA5762" w:rsidRPr="00597749" w:rsidRDefault="00FA5762" w:rsidP="001D7731">
      <w:pPr>
        <w:spacing w:line="360" w:lineRule="auto"/>
        <w:rPr>
          <w:rFonts w:ascii="Book Antiqua" w:hAnsi="Book Antiqua"/>
          <w:b/>
        </w:rPr>
      </w:pPr>
      <w:r w:rsidRPr="00597749">
        <w:rPr>
          <w:rFonts w:ascii="Book Antiqua" w:hAnsi="Book Antiqua"/>
          <w:b/>
        </w:rPr>
        <w:t xml:space="preserve">Published online: </w:t>
      </w:r>
    </w:p>
    <w:p w:rsidR="00FA5762" w:rsidRPr="00597749" w:rsidRDefault="00FA5762" w:rsidP="001D7731">
      <w:pPr>
        <w:widowControl/>
        <w:rPr>
          <w:rFonts w:ascii="Book Antiqua" w:hAnsi="Book Antiqua"/>
        </w:rPr>
      </w:pPr>
      <w:r w:rsidRPr="00597749">
        <w:rPr>
          <w:rFonts w:ascii="Book Antiqua" w:hAnsi="Book Antiqua"/>
        </w:rPr>
        <w:br w:type="page"/>
      </w:r>
    </w:p>
    <w:p w:rsidR="00FA5762" w:rsidRPr="00597749" w:rsidRDefault="00FA5762" w:rsidP="001D7731">
      <w:pPr>
        <w:spacing w:line="360" w:lineRule="auto"/>
        <w:rPr>
          <w:rFonts w:ascii="Book Antiqua" w:hAnsi="Book Antiqua"/>
          <w:b/>
        </w:rPr>
      </w:pPr>
      <w:r w:rsidRPr="00597749">
        <w:rPr>
          <w:rFonts w:ascii="Book Antiqua" w:hAnsi="Book Antiqua"/>
          <w:b/>
        </w:rPr>
        <w:lastRenderedPageBreak/>
        <w:t>Abstract</w:t>
      </w:r>
    </w:p>
    <w:p w:rsidR="00FA5762" w:rsidRPr="00597749" w:rsidRDefault="00FA5762" w:rsidP="001D7731">
      <w:pPr>
        <w:spacing w:line="360" w:lineRule="auto"/>
        <w:rPr>
          <w:rFonts w:ascii="Book Antiqua" w:hAnsi="Book Antiqua"/>
        </w:rPr>
      </w:pPr>
      <w:r w:rsidRPr="00597749">
        <w:rPr>
          <w:rFonts w:ascii="Book Antiqua" w:hAnsi="Book Antiqua"/>
          <w:b/>
        </w:rPr>
        <w:t>AIM:</w:t>
      </w:r>
      <w:r w:rsidRPr="00597749">
        <w:rPr>
          <w:rFonts w:ascii="Book Antiqua" w:hAnsi="Book Antiqua"/>
        </w:rPr>
        <w:t xml:space="preserve"> </w:t>
      </w:r>
      <w:r w:rsidRPr="00597749">
        <w:rPr>
          <w:rFonts w:ascii="Book Antiqua" w:hAnsi="Book Antiqua"/>
          <w:kern w:val="0"/>
        </w:rPr>
        <w:t xml:space="preserve">To elucidate the role of contrast-enhanced endoscopic ultrasonography (CE-EUS) in the diagnosis of branch duct </w:t>
      </w:r>
      <w:proofErr w:type="spellStart"/>
      <w:r w:rsidRPr="00597749">
        <w:rPr>
          <w:rFonts w:ascii="Book Antiqua" w:hAnsi="Book Antiqua"/>
          <w:kern w:val="0"/>
        </w:rPr>
        <w:t>intraductal</w:t>
      </w:r>
      <w:proofErr w:type="spellEnd"/>
      <w:r w:rsidRPr="00597749">
        <w:rPr>
          <w:rFonts w:ascii="Book Antiqua" w:hAnsi="Book Antiqua"/>
          <w:kern w:val="0"/>
        </w:rPr>
        <w:t xml:space="preserve"> papillary mucinous neoplasm (BD-IPMN).</w:t>
      </w:r>
    </w:p>
    <w:p w:rsidR="00FA5762" w:rsidRPr="00597749" w:rsidRDefault="00FA5762" w:rsidP="001D7731">
      <w:pPr>
        <w:spacing w:line="360" w:lineRule="auto"/>
        <w:rPr>
          <w:rFonts w:ascii="Book Antiqua" w:hAnsi="Book Antiqua"/>
        </w:rPr>
      </w:pPr>
    </w:p>
    <w:p w:rsidR="00FA5762" w:rsidRPr="00597749" w:rsidRDefault="00FA5762" w:rsidP="001D7731">
      <w:pPr>
        <w:spacing w:line="360" w:lineRule="auto"/>
        <w:rPr>
          <w:rFonts w:ascii="Book Antiqua" w:hAnsi="Book Antiqua"/>
        </w:rPr>
      </w:pPr>
      <w:r w:rsidRPr="00597749">
        <w:rPr>
          <w:rFonts w:ascii="Book Antiqua" w:hAnsi="Book Antiqua"/>
          <w:b/>
        </w:rPr>
        <w:t>METHODS:</w:t>
      </w:r>
      <w:r w:rsidRPr="00597749">
        <w:rPr>
          <w:rFonts w:ascii="Book Antiqua" w:hAnsi="Book Antiqua"/>
        </w:rPr>
        <w:t xml:space="preserve"> A total of 50 patients diagnosed with BD-IPMN by </w:t>
      </w:r>
      <w:r w:rsidRPr="00597749">
        <w:rPr>
          <w:rStyle w:val="st1"/>
          <w:rFonts w:ascii="Book Antiqua" w:hAnsi="Book Antiqua"/>
        </w:rPr>
        <w:t>computed tomography</w:t>
      </w:r>
      <w:r w:rsidRPr="00597749">
        <w:rPr>
          <w:rFonts w:ascii="Book Antiqua" w:hAnsi="Book Antiqua"/>
        </w:rPr>
        <w:t xml:space="preserve"> (CT) and endoscopic ultrasonography (EUS) at our institute were included in this study. CE-EUS was performed when mural lesions were detected by EUS. The diagnostic accuracy for identifying mural nodules (MNs) was evaluated by CT, EUS, and EUS combined with CE-EUS. In the patients who underwent resection, the accuracy of measuring MN height with each imaging modality was compared. The cut–off values to diagnose malignant BD-IPMNs based on MN height for each imaging modality were determined using receiver operating characteristic curve analysis.</w:t>
      </w:r>
    </w:p>
    <w:p w:rsidR="00FA5762" w:rsidRPr="00597749" w:rsidRDefault="00FA5762" w:rsidP="001D7731">
      <w:pPr>
        <w:spacing w:line="360" w:lineRule="auto"/>
        <w:rPr>
          <w:rFonts w:ascii="Book Antiqua" w:hAnsi="Book Antiqua"/>
          <w:b/>
          <w:i/>
        </w:rPr>
      </w:pPr>
    </w:p>
    <w:p w:rsidR="00FA5762" w:rsidRPr="00597749" w:rsidRDefault="00FA5762" w:rsidP="001D7731">
      <w:pPr>
        <w:spacing w:line="360" w:lineRule="auto"/>
        <w:rPr>
          <w:rFonts w:ascii="Book Antiqua" w:hAnsi="Book Antiqua"/>
        </w:rPr>
      </w:pPr>
      <w:r w:rsidRPr="00597749">
        <w:rPr>
          <w:rFonts w:ascii="Book Antiqua" w:hAnsi="Book Antiqua"/>
          <w:b/>
        </w:rPr>
        <w:t>RESULTS:</w:t>
      </w:r>
      <w:r w:rsidRPr="00597749">
        <w:rPr>
          <w:rFonts w:ascii="Book Antiqua" w:hAnsi="Book Antiqua"/>
        </w:rPr>
        <w:t xml:space="preserve"> Fifteen patients were diagnosed with BD-IPMN with MNs and underwent resection. The remaining 35 patients were diagnosed with BD-IPMN without MNs and underwent follow-up monitoring. The pathological findings revealed 14 cases with MNs and one case without. The accuracy for diagnosing MNs was 92% using CT and 72% using EUS; the diagnostic accuracy increased to 98% when EUS and CE-EUS were combined. The accuracy for measuring MN height significantly improved when using CE-EUS compared with using CT or EUS (median measurement error value, CT: 3.3 mm </w:t>
      </w:r>
      <w:r w:rsidR="00597749">
        <w:rPr>
          <w:rFonts w:ascii="Book Antiqua" w:hAnsi="Book Antiqua"/>
          <w:i/>
        </w:rPr>
        <w:t>vs</w:t>
      </w:r>
      <w:r w:rsidRPr="00597749">
        <w:rPr>
          <w:rFonts w:ascii="Book Antiqua" w:hAnsi="Book Antiqua"/>
        </w:rPr>
        <w:t xml:space="preserve"> CE-EUS: 0.6 mm, </w:t>
      </w:r>
      <w:r w:rsidRPr="00597749">
        <w:rPr>
          <w:rFonts w:ascii="Book Antiqua" w:hAnsi="Book Antiqua"/>
          <w:i/>
        </w:rPr>
        <w:t>P</w:t>
      </w:r>
      <w:r w:rsidRPr="00597749">
        <w:rPr>
          <w:rFonts w:ascii="Book Antiqua" w:hAnsi="Book Antiqua"/>
        </w:rPr>
        <w:t xml:space="preserve"> &lt; 0.05; EUS: 2.1 mm </w:t>
      </w:r>
      <w:r w:rsidR="00597749">
        <w:rPr>
          <w:rFonts w:ascii="Book Antiqua" w:hAnsi="Book Antiqua"/>
          <w:i/>
        </w:rPr>
        <w:t>vs</w:t>
      </w:r>
      <w:r w:rsidRPr="00597749">
        <w:rPr>
          <w:rFonts w:ascii="Book Antiqua" w:hAnsi="Book Antiqua"/>
        </w:rPr>
        <w:t xml:space="preserve"> CE-EUS: 0.6 mm, </w:t>
      </w:r>
      <w:r w:rsidRPr="00597749">
        <w:rPr>
          <w:rFonts w:ascii="Book Antiqua" w:hAnsi="Book Antiqua"/>
          <w:i/>
        </w:rPr>
        <w:t>P</w:t>
      </w:r>
      <w:r w:rsidRPr="00597749">
        <w:rPr>
          <w:rFonts w:ascii="Book Antiqua" w:hAnsi="Book Antiqua"/>
        </w:rPr>
        <w:t xml:space="preserve"> &lt; 0.01). A cut-off value of 8.8 mm for MN height as measured by CE-EUS improved the accuracy of diagnosing malignant BD-IPMN to 93%. </w:t>
      </w:r>
    </w:p>
    <w:p w:rsidR="00FA5762" w:rsidRPr="00597749" w:rsidRDefault="00FA5762" w:rsidP="001D7731">
      <w:pPr>
        <w:spacing w:line="360" w:lineRule="auto"/>
        <w:rPr>
          <w:rFonts w:ascii="Book Antiqua" w:hAnsi="Book Antiqua"/>
        </w:rPr>
      </w:pPr>
    </w:p>
    <w:p w:rsidR="00FA5762" w:rsidRPr="00597749" w:rsidRDefault="00FA5762" w:rsidP="001D7731">
      <w:pPr>
        <w:spacing w:line="360" w:lineRule="auto"/>
        <w:rPr>
          <w:rFonts w:ascii="Book Antiqua" w:hAnsi="Book Antiqua"/>
        </w:rPr>
      </w:pPr>
      <w:r w:rsidRPr="00597749">
        <w:rPr>
          <w:rFonts w:ascii="Book Antiqua" w:hAnsi="Book Antiqua"/>
          <w:b/>
        </w:rPr>
        <w:t>CONCLUSIONS:</w:t>
      </w:r>
      <w:r w:rsidRPr="00597749">
        <w:rPr>
          <w:rFonts w:ascii="Book Antiqua" w:hAnsi="Book Antiqua"/>
        </w:rPr>
        <w:t xml:space="preserve"> Using CE-EUS to measure MN height provides a highly accurate method for differentiating benign from malignant BD-IPMN.</w:t>
      </w:r>
    </w:p>
    <w:p w:rsidR="00FA5762" w:rsidRPr="00597749" w:rsidRDefault="00FA5762" w:rsidP="001D7731">
      <w:pPr>
        <w:spacing w:line="360" w:lineRule="auto"/>
        <w:rPr>
          <w:rFonts w:ascii="Book Antiqua" w:hAnsi="Book Antiqua"/>
        </w:rPr>
      </w:pPr>
    </w:p>
    <w:p w:rsidR="00FA5762" w:rsidRPr="00597749" w:rsidRDefault="00FA5762" w:rsidP="001D7731">
      <w:pPr>
        <w:spacing w:line="360" w:lineRule="auto"/>
        <w:rPr>
          <w:rFonts w:ascii="Book Antiqua" w:hAnsi="Book Antiqua"/>
        </w:rPr>
      </w:pPr>
    </w:p>
    <w:p w:rsidR="00FA5762" w:rsidRPr="00597749" w:rsidRDefault="00FA5762" w:rsidP="001D7731">
      <w:pPr>
        <w:spacing w:line="360" w:lineRule="auto"/>
        <w:rPr>
          <w:rFonts w:ascii="Book Antiqua" w:hAnsi="Book Antiqua"/>
          <w:b/>
        </w:rPr>
      </w:pPr>
    </w:p>
    <w:p w:rsidR="00FA5762" w:rsidRDefault="00FA5762" w:rsidP="001D7731">
      <w:pPr>
        <w:spacing w:line="360" w:lineRule="auto"/>
        <w:rPr>
          <w:rFonts w:ascii="Book Antiqua" w:eastAsia="宋体" w:hAnsi="Book Antiqua"/>
          <w:lang w:eastAsia="zh-CN"/>
        </w:rPr>
      </w:pPr>
      <w:r w:rsidRPr="00597749">
        <w:rPr>
          <w:rFonts w:ascii="Book Antiqua" w:hAnsi="Book Antiqua"/>
          <w:b/>
        </w:rPr>
        <w:t>Key words</w:t>
      </w:r>
      <w:r w:rsidRPr="00597749">
        <w:rPr>
          <w:rFonts w:ascii="Book Antiqua" w:hAnsi="Book Antiqua"/>
        </w:rPr>
        <w:t xml:space="preserve">: Contrast-enhanced endoscopic ultrasonography; Endoscopic ultrasonography; </w:t>
      </w:r>
      <w:r w:rsidRPr="00597749">
        <w:rPr>
          <w:rStyle w:val="st1"/>
          <w:rFonts w:ascii="Book Antiqua" w:hAnsi="Book Antiqua"/>
        </w:rPr>
        <w:t xml:space="preserve">Computed tomography; </w:t>
      </w:r>
      <w:r w:rsidRPr="00597749">
        <w:rPr>
          <w:rFonts w:ascii="Book Antiqua" w:hAnsi="Book Antiqua"/>
        </w:rPr>
        <w:t xml:space="preserve">Branch duct </w:t>
      </w:r>
      <w:proofErr w:type="spellStart"/>
      <w:r w:rsidRPr="00597749">
        <w:rPr>
          <w:rFonts w:ascii="Book Antiqua" w:hAnsi="Book Antiqua"/>
        </w:rPr>
        <w:t>intraductal</w:t>
      </w:r>
      <w:proofErr w:type="spellEnd"/>
      <w:r w:rsidRPr="00597749">
        <w:rPr>
          <w:rFonts w:ascii="Book Antiqua" w:hAnsi="Book Antiqua"/>
        </w:rPr>
        <w:t xml:space="preserve"> papillary mucinous neoplasm; Mural nodules</w:t>
      </w:r>
    </w:p>
    <w:p w:rsidR="00597749" w:rsidRPr="008C3073" w:rsidRDefault="00597749" w:rsidP="001D7731">
      <w:pPr>
        <w:spacing w:line="360" w:lineRule="auto"/>
        <w:rPr>
          <w:rStyle w:val="st1"/>
          <w:rFonts w:ascii="Book Antiqua" w:eastAsia="宋体" w:hAnsi="Book Antiqua"/>
          <w:lang w:eastAsia="zh-CN"/>
        </w:rPr>
      </w:pPr>
    </w:p>
    <w:p w:rsidR="00597749" w:rsidRDefault="00597749" w:rsidP="001D7731">
      <w:pPr>
        <w:spacing w:line="360" w:lineRule="auto"/>
        <w:rPr>
          <w:rFonts w:ascii="Book Antiqua" w:hAnsi="Book Antiqua" w:cs="Arial"/>
        </w:rPr>
      </w:pPr>
      <w:bookmarkStart w:id="0" w:name="OLE_LINK105"/>
      <w:bookmarkStart w:id="1" w:name="OLE_LINK116"/>
      <w:proofErr w:type="gramStart"/>
      <w:r w:rsidRPr="00C16467">
        <w:rPr>
          <w:rFonts w:ascii="Book Antiqua" w:hAnsi="Book Antiqua"/>
          <w:b/>
        </w:rPr>
        <w:t>©</w:t>
      </w:r>
      <w:r w:rsidRPr="00C16467">
        <w:rPr>
          <w:rFonts w:ascii="Book Antiqua" w:hAnsi="Book Antiqua" w:hint="eastAsia"/>
          <w:b/>
        </w:rPr>
        <w:t xml:space="preserve"> </w:t>
      </w:r>
      <w:r w:rsidRPr="00C16467">
        <w:rPr>
          <w:rFonts w:ascii="Book Antiqua" w:hAnsi="Book Antiqua" w:cs="Arial"/>
          <w:b/>
        </w:rPr>
        <w:t>The Author(s) 2015.</w:t>
      </w:r>
      <w:proofErr w:type="gramEnd"/>
      <w:r w:rsidRPr="00C16467">
        <w:rPr>
          <w:rFonts w:ascii="Book Antiqua" w:hAnsi="Book Antiqua" w:cs="Arial"/>
          <w:b/>
        </w:rPr>
        <w:t xml:space="preserve"> </w:t>
      </w:r>
      <w:proofErr w:type="gramStart"/>
      <w:r w:rsidRPr="00B55A90">
        <w:rPr>
          <w:rFonts w:ascii="Book Antiqua" w:hAnsi="Book Antiqua" w:cs="Arial"/>
        </w:rPr>
        <w:t xml:space="preserve">Published by </w:t>
      </w:r>
      <w:proofErr w:type="spellStart"/>
      <w:r w:rsidRPr="00B55A90">
        <w:rPr>
          <w:rFonts w:ascii="Book Antiqua" w:hAnsi="Book Antiqua" w:cs="Arial"/>
        </w:rPr>
        <w:t>Baishideng</w:t>
      </w:r>
      <w:proofErr w:type="spellEnd"/>
      <w:r w:rsidRPr="00B55A90">
        <w:rPr>
          <w:rFonts w:ascii="Book Antiqua" w:hAnsi="Book Antiqua" w:cs="Arial"/>
        </w:rPr>
        <w:t xml:space="preserve"> Publishing Group Inc.</w:t>
      </w:r>
      <w:proofErr w:type="gramEnd"/>
      <w:r w:rsidRPr="00B55A90">
        <w:rPr>
          <w:rFonts w:ascii="Book Antiqua" w:hAnsi="Book Antiqua" w:cs="Arial"/>
        </w:rPr>
        <w:t xml:space="preserve"> All rights reserved.</w:t>
      </w:r>
    </w:p>
    <w:bookmarkEnd w:id="0"/>
    <w:bookmarkEnd w:id="1"/>
    <w:p w:rsidR="00FA5762" w:rsidRPr="00597749" w:rsidRDefault="00FA5762" w:rsidP="001D7731">
      <w:pPr>
        <w:spacing w:line="360" w:lineRule="auto"/>
        <w:rPr>
          <w:rFonts w:ascii="Book Antiqua" w:eastAsia="MS Gothic" w:hAnsi="Book Antiqua"/>
        </w:rPr>
      </w:pPr>
    </w:p>
    <w:p w:rsidR="00FA5762" w:rsidRPr="00597749" w:rsidRDefault="00FA5762" w:rsidP="001D7731">
      <w:pPr>
        <w:spacing w:line="360" w:lineRule="auto"/>
        <w:rPr>
          <w:rStyle w:val="hui12181"/>
          <w:rFonts w:ascii="Book Antiqua" w:eastAsia="MS Gothic" w:hAnsi="Book Antiqua"/>
          <w:color w:val="auto"/>
          <w:sz w:val="24"/>
          <w:szCs w:val="24"/>
        </w:rPr>
      </w:pPr>
      <w:r w:rsidRPr="00597749">
        <w:rPr>
          <w:rFonts w:ascii="Book Antiqua" w:eastAsia="MS Gothic" w:hAnsi="Book Antiqua"/>
          <w:b/>
        </w:rPr>
        <w:t>Core tip:</w:t>
      </w:r>
      <w:r w:rsidRPr="00597749">
        <w:rPr>
          <w:rStyle w:val="hui12181"/>
          <w:rFonts w:ascii="Book Antiqua" w:eastAsia="MS Gothic" w:hAnsi="Book Antiqua"/>
          <w:color w:val="auto"/>
          <w:sz w:val="24"/>
          <w:szCs w:val="24"/>
        </w:rPr>
        <w:t xml:space="preserve"> Both the presence and the height of mural nodules (MNs) are important for differentiating benign from malignant branch duct </w:t>
      </w:r>
      <w:proofErr w:type="spellStart"/>
      <w:r w:rsidRPr="00597749">
        <w:rPr>
          <w:rStyle w:val="hui12181"/>
          <w:rFonts w:ascii="Book Antiqua" w:eastAsia="MS Gothic" w:hAnsi="Book Antiqua"/>
          <w:color w:val="auto"/>
          <w:sz w:val="24"/>
          <w:szCs w:val="24"/>
        </w:rPr>
        <w:t>intraductal</w:t>
      </w:r>
      <w:proofErr w:type="spellEnd"/>
      <w:r w:rsidRPr="00597749">
        <w:rPr>
          <w:rStyle w:val="hui12181"/>
          <w:rFonts w:ascii="Book Antiqua" w:eastAsia="MS Gothic" w:hAnsi="Book Antiqua"/>
          <w:color w:val="auto"/>
          <w:sz w:val="24"/>
          <w:szCs w:val="24"/>
        </w:rPr>
        <w:t xml:space="preserve"> papillary mucinous neoplasm (BD-IPMN). However, no studies have determined the ability of </w:t>
      </w:r>
      <w:r w:rsidRPr="00597749">
        <w:rPr>
          <w:rFonts w:ascii="Book Antiqua" w:hAnsi="Book Antiqua"/>
          <w:kern w:val="0"/>
        </w:rPr>
        <w:t>contrast-enhanced endoscopic ultrasonography (CE-EUS)</w:t>
      </w:r>
      <w:r w:rsidRPr="00597749">
        <w:rPr>
          <w:rStyle w:val="hui12181"/>
          <w:rFonts w:ascii="Book Antiqua" w:eastAsia="MS Gothic" w:hAnsi="Book Antiqua"/>
          <w:color w:val="auto"/>
          <w:sz w:val="24"/>
          <w:szCs w:val="24"/>
        </w:rPr>
        <w:t xml:space="preserve"> to accurately measure MN height. In this study, we demonstrated that CE-EUS</w:t>
      </w:r>
      <w:r w:rsidRPr="00597749">
        <w:rPr>
          <w:rFonts w:ascii="Book Antiqua" w:hAnsi="Book Antiqua"/>
        </w:rPr>
        <w:t xml:space="preserve"> is the optimal imaging modality for measuring MN height.</w:t>
      </w:r>
      <w:r w:rsidRPr="00597749">
        <w:rPr>
          <w:rStyle w:val="hui12181"/>
          <w:rFonts w:ascii="Book Antiqua" w:eastAsia="MS Gothic" w:hAnsi="Book Antiqua"/>
          <w:color w:val="auto"/>
          <w:sz w:val="24"/>
          <w:szCs w:val="24"/>
        </w:rPr>
        <w:t xml:space="preserve"> Using CE-EUS to measure MN height improved the accuracy of the differential diagnosis of benign </w:t>
      </w:r>
      <w:r w:rsidRPr="00942413">
        <w:rPr>
          <w:rStyle w:val="hui12181"/>
          <w:rFonts w:ascii="Book Antiqua" w:eastAsia="MS Gothic" w:hAnsi="Book Antiqua"/>
          <w:i/>
          <w:color w:val="auto"/>
          <w:sz w:val="24"/>
          <w:szCs w:val="24"/>
        </w:rPr>
        <w:t>vs</w:t>
      </w:r>
      <w:r w:rsidRPr="00597749">
        <w:rPr>
          <w:rStyle w:val="hui12181"/>
          <w:rFonts w:ascii="Book Antiqua" w:eastAsia="MS Gothic" w:hAnsi="Book Antiqua"/>
          <w:color w:val="auto"/>
          <w:sz w:val="24"/>
          <w:szCs w:val="24"/>
        </w:rPr>
        <w:t xml:space="preserve"> malignant BD-IPMN, therefore enabling patients to avoid unnecessary surgery.</w:t>
      </w:r>
    </w:p>
    <w:p w:rsidR="00FA5762" w:rsidRPr="00597749" w:rsidRDefault="00FA5762" w:rsidP="001D7731">
      <w:pPr>
        <w:spacing w:line="360" w:lineRule="auto"/>
        <w:rPr>
          <w:rFonts w:ascii="Book Antiqua" w:hAnsi="Book Antiqua"/>
        </w:rPr>
      </w:pPr>
    </w:p>
    <w:p w:rsidR="00FA5762" w:rsidRPr="00597749" w:rsidRDefault="00FA5762" w:rsidP="001D7731">
      <w:pPr>
        <w:spacing w:line="360" w:lineRule="auto"/>
        <w:rPr>
          <w:rFonts w:ascii="Book Antiqua" w:hAnsi="Book Antiqua"/>
        </w:rPr>
      </w:pPr>
      <w:r w:rsidRPr="00597749">
        <w:rPr>
          <w:rFonts w:ascii="Book Antiqua" w:hAnsi="Book Antiqua"/>
        </w:rPr>
        <w:t xml:space="preserve">Harima H, </w:t>
      </w:r>
      <w:proofErr w:type="spellStart"/>
      <w:r w:rsidRPr="00597749">
        <w:rPr>
          <w:rFonts w:ascii="Book Antiqua" w:hAnsi="Book Antiqua"/>
        </w:rPr>
        <w:t>Kaino</w:t>
      </w:r>
      <w:proofErr w:type="spellEnd"/>
      <w:r w:rsidRPr="00597749">
        <w:rPr>
          <w:rFonts w:ascii="Book Antiqua" w:hAnsi="Book Antiqua"/>
        </w:rPr>
        <w:t xml:space="preserve"> S, </w:t>
      </w:r>
      <w:proofErr w:type="spellStart"/>
      <w:r w:rsidRPr="00597749">
        <w:rPr>
          <w:rFonts w:ascii="Book Antiqua" w:hAnsi="Book Antiqua"/>
        </w:rPr>
        <w:t>Shinoda</w:t>
      </w:r>
      <w:proofErr w:type="spellEnd"/>
      <w:r w:rsidRPr="00597749">
        <w:rPr>
          <w:rFonts w:ascii="Book Antiqua" w:hAnsi="Book Antiqua"/>
        </w:rPr>
        <w:t xml:space="preserve"> S, Kawano M, </w:t>
      </w:r>
      <w:proofErr w:type="spellStart"/>
      <w:r w:rsidRPr="00597749">
        <w:rPr>
          <w:rFonts w:ascii="Book Antiqua" w:hAnsi="Book Antiqua"/>
        </w:rPr>
        <w:t>Suenaga</w:t>
      </w:r>
      <w:proofErr w:type="spellEnd"/>
      <w:r w:rsidRPr="00597749">
        <w:rPr>
          <w:rFonts w:ascii="Book Antiqua" w:hAnsi="Book Antiqua"/>
        </w:rPr>
        <w:t xml:space="preserve"> S, </w:t>
      </w:r>
      <w:proofErr w:type="spellStart"/>
      <w:r w:rsidRPr="00597749">
        <w:rPr>
          <w:rFonts w:ascii="Book Antiqua" w:hAnsi="Book Antiqua"/>
        </w:rPr>
        <w:t>Sakaida</w:t>
      </w:r>
      <w:proofErr w:type="spellEnd"/>
      <w:r w:rsidRPr="00597749">
        <w:rPr>
          <w:rFonts w:ascii="Book Antiqua" w:hAnsi="Book Antiqua"/>
        </w:rPr>
        <w:t xml:space="preserve"> I. </w:t>
      </w:r>
      <w:r w:rsidR="00597749" w:rsidRPr="00597749">
        <w:rPr>
          <w:rFonts w:ascii="Book Antiqua" w:hAnsi="Book Antiqua"/>
        </w:rPr>
        <w:t xml:space="preserve">Differential diagnosis of benign and malignant branch duct </w:t>
      </w:r>
      <w:proofErr w:type="spellStart"/>
      <w:r w:rsidR="00597749" w:rsidRPr="00597749">
        <w:rPr>
          <w:rFonts w:ascii="Book Antiqua" w:hAnsi="Book Antiqua"/>
        </w:rPr>
        <w:t>intraductal</w:t>
      </w:r>
      <w:proofErr w:type="spellEnd"/>
      <w:r w:rsidR="00597749" w:rsidRPr="00597749">
        <w:rPr>
          <w:rFonts w:ascii="Book Antiqua" w:hAnsi="Book Antiqua"/>
        </w:rPr>
        <w:t xml:space="preserve"> papillary mucinous neoplasm using contrast-enhanced endoscopic ultrasonography</w:t>
      </w:r>
      <w:r w:rsidRPr="00597749">
        <w:rPr>
          <w:rFonts w:ascii="Book Antiqua" w:hAnsi="Book Antiqua"/>
        </w:rPr>
        <w:t xml:space="preserve">. </w:t>
      </w:r>
      <w:r w:rsidRPr="00597749">
        <w:rPr>
          <w:rFonts w:ascii="Book Antiqua" w:hAnsi="Book Antiqua"/>
          <w:i/>
        </w:rPr>
        <w:t xml:space="preserve">World J </w:t>
      </w:r>
      <w:proofErr w:type="spellStart"/>
      <w:r w:rsidRPr="00597749">
        <w:rPr>
          <w:rFonts w:ascii="Book Antiqua" w:hAnsi="Book Antiqua"/>
          <w:i/>
        </w:rPr>
        <w:t>Gastroenterol</w:t>
      </w:r>
      <w:proofErr w:type="spellEnd"/>
      <w:r w:rsidRPr="00597749">
        <w:rPr>
          <w:rFonts w:ascii="Book Antiqua" w:hAnsi="Book Antiqua"/>
        </w:rPr>
        <w:t xml:space="preserve"> 2015; </w:t>
      </w:r>
      <w:proofErr w:type="gramStart"/>
      <w:r w:rsidRPr="00597749">
        <w:rPr>
          <w:rFonts w:ascii="Book Antiqua" w:hAnsi="Book Antiqua"/>
        </w:rPr>
        <w:t>In</w:t>
      </w:r>
      <w:proofErr w:type="gramEnd"/>
      <w:r w:rsidRPr="00597749">
        <w:rPr>
          <w:rFonts w:ascii="Book Antiqua" w:hAnsi="Book Antiqua"/>
        </w:rPr>
        <w:t xml:space="preserve"> press</w:t>
      </w:r>
    </w:p>
    <w:p w:rsidR="00FA5762" w:rsidRPr="00597749" w:rsidRDefault="00FA5762" w:rsidP="001D7731">
      <w:pPr>
        <w:widowControl/>
        <w:rPr>
          <w:rFonts w:ascii="Book Antiqua" w:hAnsi="Book Antiqua"/>
        </w:rPr>
      </w:pPr>
      <w:r w:rsidRPr="00597749">
        <w:rPr>
          <w:rFonts w:ascii="Book Antiqua" w:hAnsi="Book Antiqua"/>
        </w:rPr>
        <w:br w:type="page"/>
      </w:r>
    </w:p>
    <w:p w:rsidR="00FA5762" w:rsidRPr="00597749" w:rsidRDefault="00FA5762" w:rsidP="001D7731">
      <w:pPr>
        <w:spacing w:line="360" w:lineRule="auto"/>
        <w:rPr>
          <w:rFonts w:ascii="Book Antiqua" w:hAnsi="Book Antiqua"/>
          <w:b/>
        </w:rPr>
      </w:pPr>
      <w:r w:rsidRPr="00597749">
        <w:rPr>
          <w:rFonts w:ascii="Book Antiqua" w:hAnsi="Book Antiqua"/>
          <w:b/>
        </w:rPr>
        <w:lastRenderedPageBreak/>
        <w:t>INTRODUCTION</w:t>
      </w:r>
    </w:p>
    <w:p w:rsidR="00FA5762" w:rsidRPr="00597749" w:rsidRDefault="00FA5762" w:rsidP="001D7731">
      <w:pPr>
        <w:spacing w:line="360" w:lineRule="auto"/>
        <w:rPr>
          <w:rFonts w:ascii="Book Antiqua" w:hAnsi="Book Antiqua"/>
        </w:rPr>
      </w:pPr>
      <w:proofErr w:type="spellStart"/>
      <w:r w:rsidRPr="00597749">
        <w:rPr>
          <w:rFonts w:ascii="Book Antiqua" w:hAnsi="Book Antiqua"/>
        </w:rPr>
        <w:t>Intraductal</w:t>
      </w:r>
      <w:proofErr w:type="spellEnd"/>
      <w:r w:rsidRPr="00597749">
        <w:rPr>
          <w:rFonts w:ascii="Book Antiqua" w:hAnsi="Book Antiqua"/>
        </w:rPr>
        <w:t xml:space="preserve"> papillary mucinous neoplasm (IPMN) is defined as an </w:t>
      </w:r>
      <w:proofErr w:type="spellStart"/>
      <w:r w:rsidRPr="00597749">
        <w:rPr>
          <w:rFonts w:ascii="Book Antiqua" w:hAnsi="Book Antiqua"/>
        </w:rPr>
        <w:t>intraductal</w:t>
      </w:r>
      <w:proofErr w:type="spellEnd"/>
      <w:r w:rsidRPr="00597749">
        <w:rPr>
          <w:rFonts w:ascii="Book Antiqua" w:hAnsi="Book Antiqua"/>
        </w:rPr>
        <w:t xml:space="preserve">, grossly visible (typically </w:t>
      </w:r>
      <w:r w:rsidRPr="00597749">
        <w:rPr>
          <w:rStyle w:val="st1"/>
          <w:rFonts w:ascii="Book Antiqua" w:hAnsi="Book Antiqua"/>
        </w:rPr>
        <w:t>≥</w:t>
      </w:r>
      <w:r w:rsidRPr="00597749">
        <w:rPr>
          <w:rFonts w:ascii="Book Antiqua" w:hAnsi="Book Antiqua"/>
        </w:rPr>
        <w:t xml:space="preserve"> 1.0 cm) epithelial neoplasm of </w:t>
      </w:r>
      <w:proofErr w:type="spellStart"/>
      <w:r w:rsidRPr="00597749">
        <w:rPr>
          <w:rFonts w:ascii="Book Antiqua" w:hAnsi="Book Antiqua"/>
        </w:rPr>
        <w:t>mucin</w:t>
      </w:r>
      <w:proofErr w:type="spellEnd"/>
      <w:r w:rsidRPr="00597749">
        <w:rPr>
          <w:rFonts w:ascii="Book Antiqua" w:hAnsi="Book Antiqua"/>
        </w:rPr>
        <w:t xml:space="preserve">-producing cells that arises in the main pancreatic duct (MPD) or its branches. The neoplastic epithelium is usually papillary, and the degrees of </w:t>
      </w:r>
      <w:proofErr w:type="spellStart"/>
      <w:r w:rsidRPr="00597749">
        <w:rPr>
          <w:rFonts w:ascii="Book Antiqua" w:hAnsi="Book Antiqua"/>
        </w:rPr>
        <w:t>mucin</w:t>
      </w:r>
      <w:proofErr w:type="spellEnd"/>
      <w:r w:rsidRPr="00597749">
        <w:rPr>
          <w:rFonts w:ascii="Book Antiqua" w:hAnsi="Book Antiqua"/>
        </w:rPr>
        <w:t xml:space="preserve"> secretion, duct dilation (cyst formation), and dysplasia are </w:t>
      </w:r>
      <w:proofErr w:type="gramStart"/>
      <w:r w:rsidRPr="00597749">
        <w:rPr>
          <w:rFonts w:ascii="Book Antiqua" w:hAnsi="Book Antiqua"/>
        </w:rPr>
        <w:t>variable</w:t>
      </w:r>
      <w:r w:rsidRPr="00597749">
        <w:rPr>
          <w:rFonts w:ascii="Book Antiqua" w:hAnsi="Book Antiqua"/>
          <w:vertAlign w:val="superscript"/>
        </w:rPr>
        <w:t>[</w:t>
      </w:r>
      <w:proofErr w:type="gramEnd"/>
      <w:r w:rsidRPr="00597749">
        <w:rPr>
          <w:rFonts w:ascii="Book Antiqua" w:hAnsi="Book Antiqua"/>
          <w:vertAlign w:val="superscript"/>
        </w:rPr>
        <w:t>1]</w:t>
      </w:r>
      <w:r w:rsidRPr="00597749">
        <w:rPr>
          <w:rFonts w:ascii="Book Antiqua" w:hAnsi="Book Antiqua"/>
        </w:rPr>
        <w:t xml:space="preserve">. IPMN can be subdivided into main duct IPMN (MD-IPMN) and branch duct IPMN (BD-IPMN) depending on the location of the primary </w:t>
      </w:r>
      <w:proofErr w:type="gramStart"/>
      <w:r w:rsidRPr="00597749">
        <w:rPr>
          <w:rFonts w:ascii="Book Antiqua" w:hAnsi="Book Antiqua"/>
        </w:rPr>
        <w:t>lesion</w:t>
      </w:r>
      <w:r w:rsidRPr="00597749">
        <w:rPr>
          <w:rFonts w:ascii="Book Antiqua" w:hAnsi="Book Antiqua"/>
          <w:vertAlign w:val="superscript"/>
        </w:rPr>
        <w:t>[</w:t>
      </w:r>
      <w:proofErr w:type="gramEnd"/>
      <w:r w:rsidRPr="00597749">
        <w:rPr>
          <w:rFonts w:ascii="Book Antiqua" w:hAnsi="Book Antiqua"/>
          <w:vertAlign w:val="superscript"/>
        </w:rPr>
        <w:t>2]</w:t>
      </w:r>
      <w:r w:rsidRPr="00597749">
        <w:rPr>
          <w:rFonts w:ascii="Book Antiqua" w:hAnsi="Book Antiqua"/>
        </w:rPr>
        <w:t xml:space="preserve">. Most BD-IPMNs are less invasive and can be monitored; thus, the differential diagnosis of benign and malignant BD-IPMN must be accurate to appropriately indicate surgical </w:t>
      </w:r>
      <w:proofErr w:type="gramStart"/>
      <w:r w:rsidRPr="00597749">
        <w:rPr>
          <w:rFonts w:ascii="Book Antiqua" w:hAnsi="Book Antiqua"/>
        </w:rPr>
        <w:t>resection</w:t>
      </w:r>
      <w:r w:rsidRPr="00597749">
        <w:rPr>
          <w:rFonts w:ascii="Book Antiqua" w:hAnsi="Book Antiqua"/>
          <w:vertAlign w:val="superscript"/>
        </w:rPr>
        <w:t>[</w:t>
      </w:r>
      <w:proofErr w:type="gramEnd"/>
      <w:r w:rsidRPr="00597749">
        <w:rPr>
          <w:rFonts w:ascii="Book Antiqua" w:hAnsi="Book Antiqua"/>
          <w:vertAlign w:val="superscript"/>
        </w:rPr>
        <w:t>3-6]</w:t>
      </w:r>
      <w:r w:rsidRPr="00597749">
        <w:rPr>
          <w:rFonts w:ascii="Book Antiqua" w:hAnsi="Book Antiqua"/>
        </w:rPr>
        <w:t>. In 2006, an international panel of experts published the International Consensus Guidelines for the Management of IPMN (ICG2006</w:t>
      </w:r>
      <w:proofErr w:type="gramStart"/>
      <w:r w:rsidRPr="00597749">
        <w:rPr>
          <w:rFonts w:ascii="Book Antiqua" w:hAnsi="Book Antiqua"/>
        </w:rPr>
        <w:t>)</w:t>
      </w:r>
      <w:r w:rsidRPr="00597749">
        <w:rPr>
          <w:rFonts w:ascii="Book Antiqua" w:hAnsi="Book Antiqua"/>
          <w:vertAlign w:val="superscript"/>
        </w:rPr>
        <w:t>[</w:t>
      </w:r>
      <w:proofErr w:type="gramEnd"/>
      <w:r w:rsidRPr="00597749">
        <w:rPr>
          <w:rFonts w:ascii="Book Antiqua" w:hAnsi="Book Antiqua"/>
          <w:vertAlign w:val="superscript"/>
        </w:rPr>
        <w:t>7]</w:t>
      </w:r>
      <w:r w:rsidRPr="00597749">
        <w:rPr>
          <w:rFonts w:ascii="Book Antiqua" w:hAnsi="Book Antiqua"/>
        </w:rPr>
        <w:t>. These guidelines were updated in 2012 (ICG2012</w:t>
      </w:r>
      <w:proofErr w:type="gramStart"/>
      <w:r w:rsidRPr="00597749">
        <w:rPr>
          <w:rFonts w:ascii="Book Antiqua" w:hAnsi="Book Antiqua"/>
        </w:rPr>
        <w:t>)</w:t>
      </w:r>
      <w:r w:rsidRPr="00597749">
        <w:rPr>
          <w:rFonts w:ascii="Book Antiqua" w:hAnsi="Book Antiqua"/>
          <w:vertAlign w:val="superscript"/>
        </w:rPr>
        <w:t>[</w:t>
      </w:r>
      <w:proofErr w:type="gramEnd"/>
      <w:r w:rsidRPr="00597749">
        <w:rPr>
          <w:rFonts w:ascii="Book Antiqua" w:hAnsi="Book Antiqua"/>
          <w:vertAlign w:val="superscript"/>
        </w:rPr>
        <w:t>8]</w:t>
      </w:r>
      <w:r w:rsidRPr="00597749">
        <w:rPr>
          <w:rFonts w:ascii="Book Antiqua" w:hAnsi="Book Antiqua"/>
        </w:rPr>
        <w:t xml:space="preserve">. According to the most recent guidelines, all BD-IPMNs diagnosed with mural nodules (MNs) by </w:t>
      </w:r>
      <w:r w:rsidRPr="00597749">
        <w:rPr>
          <w:rStyle w:val="st1"/>
          <w:rFonts w:ascii="Book Antiqua" w:hAnsi="Book Antiqua"/>
        </w:rPr>
        <w:t>computed tomography</w:t>
      </w:r>
      <w:r w:rsidRPr="00597749">
        <w:rPr>
          <w:rFonts w:ascii="Book Antiqua" w:hAnsi="Book Antiqua"/>
        </w:rPr>
        <w:t xml:space="preserve"> (CT), </w:t>
      </w:r>
      <w:r w:rsidRPr="00597749">
        <w:rPr>
          <w:rStyle w:val="st1"/>
          <w:rFonts w:ascii="Book Antiqua" w:hAnsi="Book Antiqua"/>
        </w:rPr>
        <w:t>magnetic resonance imaging</w:t>
      </w:r>
      <w:r w:rsidRPr="00597749">
        <w:rPr>
          <w:rFonts w:ascii="Book Antiqua" w:hAnsi="Book Antiqua"/>
        </w:rPr>
        <w:t xml:space="preserve"> (MRI) or </w:t>
      </w:r>
      <w:r w:rsidRPr="00597749">
        <w:rPr>
          <w:rStyle w:val="aa"/>
          <w:rFonts w:ascii="Book Antiqua" w:hAnsi="Book Antiqua"/>
          <w:i w:val="0"/>
        </w:rPr>
        <w:t>endoscopic ultrasound</w:t>
      </w:r>
      <w:r w:rsidRPr="00597749">
        <w:rPr>
          <w:rStyle w:val="st1"/>
          <w:rFonts w:ascii="Book Antiqua" w:hAnsi="Book Antiqua"/>
          <w:b/>
        </w:rPr>
        <w:t xml:space="preserve"> (</w:t>
      </w:r>
      <w:r w:rsidRPr="00597749">
        <w:rPr>
          <w:rFonts w:ascii="Book Antiqua" w:hAnsi="Book Antiqua"/>
        </w:rPr>
        <w:t xml:space="preserve">EUS) are recommended for resection. However, certain studies have indicated that both the presence of MNs and their height may be risk factors for </w:t>
      </w:r>
      <w:proofErr w:type="gramStart"/>
      <w:r w:rsidRPr="00597749">
        <w:rPr>
          <w:rFonts w:ascii="Book Antiqua" w:hAnsi="Book Antiqua"/>
        </w:rPr>
        <w:t>malignancy</w:t>
      </w:r>
      <w:r w:rsidRPr="00597749">
        <w:rPr>
          <w:rFonts w:ascii="Book Antiqua" w:hAnsi="Book Antiqua"/>
          <w:vertAlign w:val="superscript"/>
        </w:rPr>
        <w:t>[</w:t>
      </w:r>
      <w:proofErr w:type="gramEnd"/>
      <w:r w:rsidRPr="00597749">
        <w:rPr>
          <w:rFonts w:ascii="Book Antiqua" w:hAnsi="Book Antiqua"/>
          <w:vertAlign w:val="superscript"/>
        </w:rPr>
        <w:t>9-13]</w:t>
      </w:r>
      <w:r w:rsidRPr="00597749">
        <w:rPr>
          <w:rFonts w:ascii="Book Antiqua" w:hAnsi="Book Antiqua"/>
        </w:rPr>
        <w:t xml:space="preserve">. If MN height is included in the factors used to determine resection, superior criteria for BD-IPMN resection might be created. Therefore, in pre-surgical examinations of BD-IPMN, the identification of MNs as well as accurate measurements of MN height </w:t>
      </w:r>
      <w:r w:rsidR="00A8647F" w:rsidRPr="00597749">
        <w:rPr>
          <w:rFonts w:ascii="Book Antiqua" w:hAnsi="Book Antiqua"/>
        </w:rPr>
        <w:t>is</w:t>
      </w:r>
      <w:r w:rsidRPr="00597749">
        <w:rPr>
          <w:rFonts w:ascii="Book Antiqua" w:hAnsi="Book Antiqua"/>
        </w:rPr>
        <w:t xml:space="preserve"> important. </w:t>
      </w:r>
    </w:p>
    <w:p w:rsidR="00FA5762" w:rsidRPr="00597749" w:rsidRDefault="00FA5762" w:rsidP="001D7731">
      <w:pPr>
        <w:spacing w:line="360" w:lineRule="auto"/>
        <w:ind w:firstLineChars="300" w:firstLine="720"/>
        <w:rPr>
          <w:rFonts w:ascii="Book Antiqua" w:hAnsi="Book Antiqua"/>
        </w:rPr>
      </w:pPr>
      <w:r w:rsidRPr="00597749">
        <w:rPr>
          <w:rFonts w:ascii="Book Antiqua" w:hAnsi="Book Antiqua"/>
        </w:rPr>
        <w:t xml:space="preserve">Recently, many reports have noted the effectiveness of contrast-enhanced </w:t>
      </w:r>
      <w:r w:rsidR="00486EC6" w:rsidRPr="00597749">
        <w:rPr>
          <w:rFonts w:ascii="Book Antiqua" w:hAnsi="Book Antiqua"/>
        </w:rPr>
        <w:t>EUS</w:t>
      </w:r>
      <w:r w:rsidRPr="00597749">
        <w:rPr>
          <w:rFonts w:ascii="Book Antiqua" w:hAnsi="Book Antiqua"/>
        </w:rPr>
        <w:t xml:space="preserve"> (CE-EUS) in the diagnosis of pancreatic </w:t>
      </w:r>
      <w:proofErr w:type="gramStart"/>
      <w:r w:rsidRPr="00597749">
        <w:rPr>
          <w:rFonts w:ascii="Book Antiqua" w:hAnsi="Book Antiqua"/>
        </w:rPr>
        <w:t>tumors</w:t>
      </w:r>
      <w:r w:rsidRPr="00597749">
        <w:rPr>
          <w:rFonts w:ascii="Book Antiqua" w:hAnsi="Book Antiqua"/>
          <w:vertAlign w:val="superscript"/>
        </w:rPr>
        <w:t>[</w:t>
      </w:r>
      <w:proofErr w:type="gramEnd"/>
      <w:r w:rsidRPr="00597749">
        <w:rPr>
          <w:rFonts w:ascii="Book Antiqua" w:hAnsi="Book Antiqua"/>
          <w:vertAlign w:val="superscript"/>
        </w:rPr>
        <w:t>14-17]</w:t>
      </w:r>
      <w:r w:rsidRPr="00597749">
        <w:rPr>
          <w:rFonts w:ascii="Book Antiqua" w:hAnsi="Book Antiqua"/>
        </w:rPr>
        <w:t xml:space="preserve">. With regard to BD-IPMN, it has been reported that CE-EUS is effective at differentiating MNs from mucinous </w:t>
      </w:r>
      <w:proofErr w:type="gramStart"/>
      <w:r w:rsidRPr="00597749">
        <w:rPr>
          <w:rFonts w:ascii="Book Antiqua" w:hAnsi="Book Antiqua"/>
        </w:rPr>
        <w:t>clots</w:t>
      </w:r>
      <w:r w:rsidRPr="00597749">
        <w:rPr>
          <w:rFonts w:ascii="Book Antiqua" w:hAnsi="Book Antiqua"/>
          <w:vertAlign w:val="superscript"/>
        </w:rPr>
        <w:t>[</w:t>
      </w:r>
      <w:proofErr w:type="gramEnd"/>
      <w:r w:rsidRPr="00597749">
        <w:rPr>
          <w:rFonts w:ascii="Book Antiqua" w:hAnsi="Book Antiqua"/>
          <w:vertAlign w:val="superscript"/>
        </w:rPr>
        <w:t>18,19]</w:t>
      </w:r>
      <w:r w:rsidRPr="00597749">
        <w:rPr>
          <w:rFonts w:ascii="Book Antiqua" w:hAnsi="Book Antiqua"/>
        </w:rPr>
        <w:t xml:space="preserve">. Furthermore, CE-EUS is effective at identifying the mucosal fluid attached to MNs, thus enabling more accurate measurements of MN height than when using EUS alone. However, to the best of our knowledge, no study has determined the ability of CE-EUS to accurately measure MN height. </w:t>
      </w:r>
    </w:p>
    <w:p w:rsidR="00FA5762" w:rsidRPr="00597749" w:rsidRDefault="00FA5762" w:rsidP="001D7731">
      <w:pPr>
        <w:spacing w:line="360" w:lineRule="auto"/>
        <w:ind w:firstLineChars="300" w:firstLine="720"/>
        <w:rPr>
          <w:rFonts w:ascii="Book Antiqua" w:hAnsi="Book Antiqua"/>
        </w:rPr>
      </w:pPr>
      <w:r w:rsidRPr="00597749">
        <w:rPr>
          <w:rFonts w:ascii="Book Antiqua" w:hAnsi="Book Antiqua"/>
        </w:rPr>
        <w:t xml:space="preserve">Therefore, in this study, the utility of CE-EUS to accurately evaluate </w:t>
      </w:r>
      <w:r w:rsidRPr="00597749">
        <w:rPr>
          <w:rFonts w:ascii="Book Antiqua" w:hAnsi="Book Antiqua"/>
        </w:rPr>
        <w:lastRenderedPageBreak/>
        <w:t>the presence and height of MNs was determined. The purpose of this study was to elucidate the role of CE-EUS in the differential diagnosis of benign and malignant BD-IPMN.</w:t>
      </w:r>
    </w:p>
    <w:p w:rsidR="00597749" w:rsidRDefault="00597749" w:rsidP="001D7731">
      <w:pPr>
        <w:widowControl/>
        <w:spacing w:line="360" w:lineRule="auto"/>
        <w:rPr>
          <w:rFonts w:ascii="Book Antiqua" w:eastAsia="宋体" w:hAnsi="Book Antiqua"/>
          <w:b/>
          <w:lang w:eastAsia="zh-CN"/>
        </w:rPr>
      </w:pPr>
    </w:p>
    <w:p w:rsidR="00FA5762" w:rsidRPr="00597749" w:rsidRDefault="00FA5762" w:rsidP="001D7731">
      <w:pPr>
        <w:widowControl/>
        <w:spacing w:line="360" w:lineRule="auto"/>
        <w:rPr>
          <w:rFonts w:ascii="Book Antiqua" w:hAnsi="Book Antiqua"/>
          <w:b/>
        </w:rPr>
      </w:pPr>
      <w:r w:rsidRPr="00597749">
        <w:rPr>
          <w:rFonts w:ascii="Book Antiqua" w:hAnsi="Book Antiqua"/>
          <w:b/>
        </w:rPr>
        <w:t>MATERIALS AND METHODS</w:t>
      </w:r>
    </w:p>
    <w:p w:rsidR="00FA5762" w:rsidRPr="00597749" w:rsidRDefault="00FA5762" w:rsidP="001D7731">
      <w:pPr>
        <w:spacing w:line="360" w:lineRule="auto"/>
        <w:rPr>
          <w:rFonts w:ascii="Book Antiqua" w:hAnsi="Book Antiqua"/>
          <w:b/>
          <w:i/>
        </w:rPr>
      </w:pPr>
      <w:r w:rsidRPr="00597749">
        <w:rPr>
          <w:rFonts w:ascii="Book Antiqua" w:hAnsi="Book Antiqua"/>
          <w:b/>
          <w:i/>
        </w:rPr>
        <w:t>Study design</w:t>
      </w:r>
    </w:p>
    <w:p w:rsidR="00FA5762" w:rsidRPr="00597749" w:rsidRDefault="00FA5762" w:rsidP="001D7731">
      <w:pPr>
        <w:spacing w:line="360" w:lineRule="auto"/>
        <w:rPr>
          <w:rFonts w:ascii="Book Antiqua" w:hAnsi="Book Antiqua"/>
        </w:rPr>
      </w:pPr>
      <w:r w:rsidRPr="00597749">
        <w:rPr>
          <w:rFonts w:ascii="Book Antiqua" w:hAnsi="Book Antiqua"/>
        </w:rPr>
        <w:t>This study was approved by the Institutional Review Board of Yamaguchi University Graduate School of Medicine. The clinical records, EUS images, radiologic data, pathology, and surgical reports in this study were all reviewed retrospectively.</w:t>
      </w:r>
    </w:p>
    <w:p w:rsidR="00FA5762" w:rsidRPr="00597749" w:rsidRDefault="00FA5762" w:rsidP="001D7731">
      <w:pPr>
        <w:spacing w:line="360" w:lineRule="auto"/>
        <w:rPr>
          <w:rFonts w:ascii="Book Antiqua" w:hAnsi="Book Antiqua"/>
        </w:rPr>
      </w:pPr>
    </w:p>
    <w:p w:rsidR="00FA5762" w:rsidRPr="00597749" w:rsidRDefault="00FA5762" w:rsidP="001D7731">
      <w:pPr>
        <w:spacing w:line="360" w:lineRule="auto"/>
        <w:rPr>
          <w:rFonts w:ascii="Book Antiqua" w:hAnsi="Book Antiqua"/>
          <w:b/>
          <w:i/>
        </w:rPr>
      </w:pPr>
      <w:r w:rsidRPr="00597749">
        <w:rPr>
          <w:rFonts w:ascii="Book Antiqua" w:hAnsi="Book Antiqua"/>
          <w:b/>
          <w:i/>
        </w:rPr>
        <w:t>Patients</w:t>
      </w:r>
    </w:p>
    <w:p w:rsidR="00FA5762" w:rsidRPr="00597749" w:rsidRDefault="00FA5762" w:rsidP="001D7731">
      <w:pPr>
        <w:spacing w:line="360" w:lineRule="auto"/>
        <w:rPr>
          <w:rFonts w:ascii="Book Antiqua" w:hAnsi="Book Antiqua"/>
        </w:rPr>
      </w:pPr>
      <w:r w:rsidRPr="00597749">
        <w:rPr>
          <w:rFonts w:ascii="Book Antiqua" w:hAnsi="Book Antiqua"/>
        </w:rPr>
        <w:t>A total of 50 patients diagnosed with BD-IPMN by CT and EUS at our institute between April 2009 and March 2014 were included in this study. Of these, 15 patients diagnosed with MNs underwent resection, and 35 patients diagnosed without MNs were monitored during follow-up. However, two of the 35 patients underwent resection after becoming symptomatic or presenting with an increased MPD diameter despite being diagnosed without MNs. The remaining 33 patients diagnosed without MNs were followed up without intervention.</w:t>
      </w:r>
    </w:p>
    <w:p w:rsidR="00FA5762" w:rsidRPr="00597749" w:rsidRDefault="00FA5762" w:rsidP="001D7731">
      <w:pPr>
        <w:spacing w:line="360" w:lineRule="auto"/>
        <w:rPr>
          <w:rFonts w:ascii="Book Antiqua" w:hAnsi="Book Antiqua"/>
        </w:rPr>
      </w:pPr>
    </w:p>
    <w:p w:rsidR="00FA5762" w:rsidRPr="00597749" w:rsidRDefault="00FA5762" w:rsidP="001D7731">
      <w:pPr>
        <w:spacing w:line="360" w:lineRule="auto"/>
        <w:rPr>
          <w:rFonts w:ascii="Book Antiqua" w:hAnsi="Book Antiqua"/>
          <w:b/>
          <w:i/>
        </w:rPr>
      </w:pPr>
      <w:r w:rsidRPr="00597749">
        <w:rPr>
          <w:rFonts w:ascii="Book Antiqua" w:hAnsi="Book Antiqua"/>
          <w:b/>
          <w:i/>
        </w:rPr>
        <w:t>Definition</w:t>
      </w:r>
    </w:p>
    <w:p w:rsidR="00FA5762" w:rsidRPr="00597749" w:rsidRDefault="00FA5762" w:rsidP="001D7731">
      <w:pPr>
        <w:spacing w:line="360" w:lineRule="auto"/>
        <w:rPr>
          <w:rFonts w:ascii="Book Antiqua" w:hAnsi="Book Antiqua"/>
        </w:rPr>
      </w:pPr>
      <w:r w:rsidRPr="00597749">
        <w:rPr>
          <w:rFonts w:ascii="Book Antiqua" w:hAnsi="Book Antiqua"/>
        </w:rPr>
        <w:t xml:space="preserve">According to ICG2012, IPMN can be classified into three types: MD-IPMN, BD-IPMN, and mixed </w:t>
      </w:r>
      <w:proofErr w:type="gramStart"/>
      <w:r w:rsidRPr="00597749">
        <w:rPr>
          <w:rFonts w:ascii="Book Antiqua" w:hAnsi="Book Antiqua"/>
        </w:rPr>
        <w:t>type</w:t>
      </w:r>
      <w:r w:rsidRPr="00597749">
        <w:rPr>
          <w:rFonts w:ascii="Book Antiqua" w:hAnsi="Book Antiqua"/>
          <w:vertAlign w:val="superscript"/>
        </w:rPr>
        <w:t>[</w:t>
      </w:r>
      <w:proofErr w:type="gramEnd"/>
      <w:r w:rsidRPr="00597749">
        <w:rPr>
          <w:rFonts w:ascii="Book Antiqua" w:hAnsi="Book Antiqua"/>
          <w:vertAlign w:val="superscript"/>
        </w:rPr>
        <w:t>8]</w:t>
      </w:r>
      <w:r w:rsidRPr="00597749">
        <w:rPr>
          <w:rFonts w:ascii="Book Antiqua" w:hAnsi="Book Antiqua"/>
        </w:rPr>
        <w:t xml:space="preserve">. According to the ICG2012 criteria, most cases of IPMN are classified as mixed type. </w:t>
      </w:r>
      <w:r w:rsidRPr="00597749">
        <w:rPr>
          <w:rFonts w:ascii="Book Antiqua" w:hAnsi="Book Antiqua" w:cs="Tahoma"/>
        </w:rPr>
        <w:t>Therefore, we defined all cases of IPMN, including mixed type, as BD-IPMN if branch duct dilation was the primary symptom.</w:t>
      </w:r>
      <w:r w:rsidRPr="00597749">
        <w:rPr>
          <w:rFonts w:ascii="Book Antiqua" w:hAnsi="Book Antiqua"/>
        </w:rPr>
        <w:t xml:space="preserve"> The pathological results were determined based on the World Health Organization classification system published in 2010</w:t>
      </w:r>
      <w:r w:rsidRPr="00597749">
        <w:rPr>
          <w:rFonts w:ascii="Book Antiqua" w:hAnsi="Book Antiqua"/>
          <w:vertAlign w:val="superscript"/>
        </w:rPr>
        <w:t>[1]</w:t>
      </w:r>
      <w:r w:rsidRPr="00597749">
        <w:rPr>
          <w:rFonts w:ascii="Book Antiqua" w:hAnsi="Book Antiqua"/>
        </w:rPr>
        <w:t>. In this study, noninvasive IPMN was considered benign, and only IPMN associated with an invasive carcinoma (IC) was defined as malignant.</w:t>
      </w:r>
    </w:p>
    <w:p w:rsidR="00FA5762" w:rsidRPr="00597749" w:rsidRDefault="00FA5762" w:rsidP="001D7731">
      <w:pPr>
        <w:spacing w:line="360" w:lineRule="auto"/>
        <w:rPr>
          <w:rFonts w:ascii="Book Antiqua" w:hAnsi="Book Antiqua"/>
        </w:rPr>
      </w:pPr>
    </w:p>
    <w:p w:rsidR="00FA5762" w:rsidRPr="00597749" w:rsidRDefault="00FA5762" w:rsidP="001D7731">
      <w:pPr>
        <w:spacing w:line="360" w:lineRule="auto"/>
        <w:rPr>
          <w:rFonts w:ascii="Book Antiqua" w:hAnsi="Book Antiqua"/>
          <w:b/>
          <w:i/>
        </w:rPr>
      </w:pPr>
      <w:r w:rsidRPr="00597749">
        <w:rPr>
          <w:rFonts w:ascii="Book Antiqua" w:hAnsi="Book Antiqua"/>
          <w:b/>
          <w:i/>
        </w:rPr>
        <w:lastRenderedPageBreak/>
        <w:t>Imaging procedure</w:t>
      </w:r>
    </w:p>
    <w:p w:rsidR="00FA5762" w:rsidRPr="00597749" w:rsidRDefault="00FA5762" w:rsidP="001D7731">
      <w:pPr>
        <w:spacing w:line="360" w:lineRule="auto"/>
        <w:rPr>
          <w:rFonts w:ascii="Book Antiqua" w:hAnsi="Book Antiqua"/>
        </w:rPr>
      </w:pPr>
      <w:r w:rsidRPr="00597749">
        <w:rPr>
          <w:rFonts w:ascii="Book Antiqua" w:hAnsi="Book Antiqua"/>
        </w:rPr>
        <w:t>EUS was performed using an electric radial-type endoscope (GF-UE260-AL5; Olympus, Tokyo, Japan) and an ultrasound system (</w:t>
      </w:r>
      <w:proofErr w:type="spellStart"/>
      <w:r w:rsidRPr="00597749">
        <w:rPr>
          <w:rFonts w:ascii="Book Antiqua" w:hAnsi="Book Antiqua"/>
        </w:rPr>
        <w:t>ProSound</w:t>
      </w:r>
      <w:proofErr w:type="spellEnd"/>
      <w:r w:rsidRPr="00597749">
        <w:rPr>
          <w:rFonts w:ascii="Book Antiqua" w:hAnsi="Book Antiqua"/>
        </w:rPr>
        <w:t xml:space="preserve"> SSD α-10; </w:t>
      </w:r>
      <w:proofErr w:type="spellStart"/>
      <w:r w:rsidRPr="00597749">
        <w:rPr>
          <w:rFonts w:ascii="Book Antiqua" w:hAnsi="Book Antiqua"/>
        </w:rPr>
        <w:t>Aloka</w:t>
      </w:r>
      <w:proofErr w:type="spellEnd"/>
      <w:r w:rsidRPr="00597749">
        <w:rPr>
          <w:rFonts w:ascii="Book Antiqua" w:hAnsi="Book Antiqua"/>
        </w:rPr>
        <w:t xml:space="preserve">, Tokyo, Japan). When mural lesions were detected by EUS, a contrast-enhanced evaluation was conducted. To perform CE-EUS, we used </w:t>
      </w:r>
      <w:proofErr w:type="spellStart"/>
      <w:r w:rsidRPr="00597749">
        <w:rPr>
          <w:rFonts w:ascii="Book Antiqua" w:hAnsi="Book Antiqua"/>
        </w:rPr>
        <w:t>Sonazoid</w:t>
      </w:r>
      <w:proofErr w:type="spellEnd"/>
      <w:r w:rsidRPr="00597749">
        <w:rPr>
          <w:rFonts w:ascii="Book Antiqua" w:hAnsi="Book Antiqua"/>
        </w:rPr>
        <w:t xml:space="preserve"> (Daiichi Sankyo, Tokyo, Japan), which is a second-generation </w:t>
      </w:r>
      <w:proofErr w:type="spellStart"/>
      <w:r w:rsidRPr="00597749">
        <w:rPr>
          <w:rFonts w:ascii="Book Antiqua" w:hAnsi="Book Antiqua"/>
        </w:rPr>
        <w:t>ultrasonographic</w:t>
      </w:r>
      <w:proofErr w:type="spellEnd"/>
      <w:r w:rsidRPr="00597749">
        <w:rPr>
          <w:rFonts w:ascii="Book Antiqua" w:hAnsi="Book Antiqua"/>
        </w:rPr>
        <w:t xml:space="preserve"> contrast agent composed of </w:t>
      </w:r>
      <w:proofErr w:type="spellStart"/>
      <w:r w:rsidRPr="00597749">
        <w:rPr>
          <w:rFonts w:ascii="Book Antiqua" w:hAnsi="Book Antiqua"/>
        </w:rPr>
        <w:t>perfluorobutane</w:t>
      </w:r>
      <w:proofErr w:type="spellEnd"/>
      <w:r w:rsidRPr="00597749">
        <w:rPr>
          <w:rFonts w:ascii="Book Antiqua" w:hAnsi="Book Antiqua"/>
        </w:rPr>
        <w:t xml:space="preserve"> microbubbles with a median diameter of 2 </w:t>
      </w:r>
      <w:r w:rsidR="00597749">
        <w:rPr>
          <w:rFonts w:ascii="Book Antiqua" w:eastAsia="宋体" w:hAnsi="Book Antiqua" w:hint="eastAsia"/>
          <w:lang w:eastAsia="zh-CN"/>
        </w:rPr>
        <w:t>-</w:t>
      </w:r>
      <w:r w:rsidRPr="00597749">
        <w:rPr>
          <w:rFonts w:ascii="Book Antiqua" w:hAnsi="Book Antiqua"/>
        </w:rPr>
        <w:t xml:space="preserve"> 3 </w:t>
      </w:r>
      <w:proofErr w:type="spellStart"/>
      <w:r w:rsidRPr="00597749">
        <w:rPr>
          <w:rFonts w:ascii="Book Antiqua" w:hAnsi="Book Antiqua"/>
        </w:rPr>
        <w:t>μm</w:t>
      </w:r>
      <w:proofErr w:type="spellEnd"/>
      <w:r w:rsidRPr="00597749">
        <w:rPr>
          <w:rFonts w:ascii="Book Antiqua" w:hAnsi="Book Antiqua"/>
        </w:rPr>
        <w:t xml:space="preserve">. After reconstitution with 2 mL of sterile water for injection, 0.5 mL of the agent was administered through a peripheral vein. Each mural lesion was observed for two minutes, during which time the presence or absence of vascularity in the mural lesions was evaluated. Mural lesions that demonstrated vascularity were diagnosed as MNs, and mural lesions without detectable vasculature were diagnosed as mucinous clots. The evaluations were conducted by four or five on-site physicians specializing in </w:t>
      </w:r>
      <w:proofErr w:type="spellStart"/>
      <w:r w:rsidRPr="00597749">
        <w:rPr>
          <w:rFonts w:ascii="Book Antiqua" w:hAnsi="Book Antiqua"/>
        </w:rPr>
        <w:t>biliopancreatic</w:t>
      </w:r>
      <w:proofErr w:type="spellEnd"/>
      <w:r w:rsidRPr="00597749">
        <w:rPr>
          <w:rFonts w:ascii="Book Antiqua" w:hAnsi="Book Antiqua"/>
        </w:rPr>
        <w:t xml:space="preserve"> diseases.</w:t>
      </w:r>
    </w:p>
    <w:p w:rsidR="00FA5762" w:rsidRPr="00597749" w:rsidRDefault="00FA5762" w:rsidP="001D7731">
      <w:pPr>
        <w:spacing w:line="360" w:lineRule="auto"/>
        <w:ind w:firstLineChars="300" w:firstLine="720"/>
        <w:rPr>
          <w:rFonts w:ascii="Book Antiqua" w:hAnsi="Book Antiqua"/>
        </w:rPr>
      </w:pPr>
      <w:r w:rsidRPr="00597749">
        <w:rPr>
          <w:rFonts w:ascii="Book Antiqua" w:hAnsi="Book Antiqua"/>
        </w:rPr>
        <w:t xml:space="preserve">Contrast-enhanced CT imaging was performed using a 64-section </w:t>
      </w:r>
      <w:proofErr w:type="spellStart"/>
      <w:r w:rsidRPr="00597749">
        <w:rPr>
          <w:rFonts w:ascii="Book Antiqua" w:hAnsi="Book Antiqua"/>
        </w:rPr>
        <w:t>multidetector</w:t>
      </w:r>
      <w:proofErr w:type="spellEnd"/>
      <w:r w:rsidRPr="00597749">
        <w:rPr>
          <w:rFonts w:ascii="Book Antiqua" w:hAnsi="Book Antiqua"/>
        </w:rPr>
        <w:t xml:space="preserve"> CT scanner (Definition and </w:t>
      </w:r>
      <w:proofErr w:type="spellStart"/>
      <w:r w:rsidRPr="00597749">
        <w:rPr>
          <w:rFonts w:ascii="Book Antiqua" w:hAnsi="Book Antiqua"/>
        </w:rPr>
        <w:t>Somatom</w:t>
      </w:r>
      <w:proofErr w:type="spellEnd"/>
      <w:r w:rsidRPr="00597749">
        <w:rPr>
          <w:rFonts w:ascii="Book Antiqua" w:hAnsi="Book Antiqua"/>
        </w:rPr>
        <w:t xml:space="preserve"> Sensation 64; Siemens Medical Solutions, </w:t>
      </w:r>
      <w:proofErr w:type="spellStart"/>
      <w:r w:rsidRPr="00597749">
        <w:rPr>
          <w:rFonts w:ascii="Book Antiqua" w:hAnsi="Book Antiqua"/>
        </w:rPr>
        <w:t>Forchheim</w:t>
      </w:r>
      <w:proofErr w:type="spellEnd"/>
      <w:r w:rsidRPr="00597749">
        <w:rPr>
          <w:rFonts w:ascii="Book Antiqua" w:hAnsi="Book Antiqua"/>
        </w:rPr>
        <w:t xml:space="preserve">, Germany). Solid tumors demonstrating contrast effects within the cyst were diagnosed as having MNs. The evaluations were conducted by two or three radiologists specializing in digestive organs. </w:t>
      </w:r>
    </w:p>
    <w:p w:rsidR="00FA5762" w:rsidRPr="00597749" w:rsidRDefault="00FA5762" w:rsidP="001D7731">
      <w:pPr>
        <w:spacing w:line="360" w:lineRule="auto"/>
        <w:rPr>
          <w:rFonts w:ascii="Book Antiqua" w:hAnsi="Book Antiqua"/>
        </w:rPr>
      </w:pPr>
    </w:p>
    <w:p w:rsidR="00FA5762" w:rsidRPr="00597749" w:rsidRDefault="00FA5762" w:rsidP="001D7731">
      <w:pPr>
        <w:spacing w:line="360" w:lineRule="auto"/>
        <w:rPr>
          <w:rFonts w:ascii="Book Antiqua" w:hAnsi="Book Antiqua"/>
          <w:b/>
          <w:i/>
        </w:rPr>
      </w:pPr>
      <w:r w:rsidRPr="00597749">
        <w:rPr>
          <w:rFonts w:ascii="Book Antiqua" w:hAnsi="Book Antiqua"/>
          <w:b/>
          <w:i/>
        </w:rPr>
        <w:t xml:space="preserve">Variables </w:t>
      </w:r>
    </w:p>
    <w:p w:rsidR="00FA5762" w:rsidRPr="00597749" w:rsidRDefault="00FA5762" w:rsidP="001D7731">
      <w:pPr>
        <w:spacing w:line="360" w:lineRule="auto"/>
        <w:rPr>
          <w:rFonts w:ascii="Book Antiqua" w:hAnsi="Book Antiqua"/>
        </w:rPr>
      </w:pPr>
      <w:r w:rsidRPr="00597749">
        <w:rPr>
          <w:rFonts w:ascii="Book Antiqua" w:hAnsi="Book Antiqua"/>
        </w:rPr>
        <w:t>(</w:t>
      </w:r>
      <w:r w:rsidR="00597749">
        <w:rPr>
          <w:rFonts w:ascii="Book Antiqua" w:eastAsia="宋体" w:hAnsi="Book Antiqua" w:hint="eastAsia"/>
          <w:lang w:eastAsia="zh-CN"/>
        </w:rPr>
        <w:t>1</w:t>
      </w:r>
      <w:r w:rsidRPr="00597749">
        <w:rPr>
          <w:rFonts w:ascii="Book Antiqua" w:hAnsi="Book Antiqua"/>
        </w:rPr>
        <w:t xml:space="preserve">) </w:t>
      </w:r>
      <w:r w:rsidR="00597749" w:rsidRPr="00597749">
        <w:rPr>
          <w:rFonts w:ascii="Book Antiqua" w:hAnsi="Book Antiqua"/>
        </w:rPr>
        <w:t xml:space="preserve">In </w:t>
      </w:r>
      <w:r w:rsidRPr="00597749">
        <w:rPr>
          <w:rFonts w:ascii="Book Antiqua" w:hAnsi="Book Antiqua"/>
        </w:rPr>
        <w:t>all 50 patients, the ability to diagnose the presence of MNs using each imaging modality (CT, EUS alone, EUS combined with CE-EUS) was calculated. The presence or absence of MNs was ultimately determined based on pathological findings in the 17 patients who underwent a resection. The 33 patients who were followed up without intervention were deemed to have no MNs if obvious malignant findings were not detected during the follow-up periods</w:t>
      </w:r>
      <w:r w:rsidR="00597749">
        <w:rPr>
          <w:rFonts w:ascii="Book Antiqua" w:eastAsia="宋体" w:hAnsi="Book Antiqua" w:hint="eastAsia"/>
          <w:lang w:eastAsia="zh-CN"/>
        </w:rPr>
        <w:t>;</w:t>
      </w:r>
      <w:r w:rsidRPr="00597749">
        <w:rPr>
          <w:rFonts w:ascii="Book Antiqua" w:hAnsi="Book Antiqua"/>
        </w:rPr>
        <w:t xml:space="preserve"> (</w:t>
      </w:r>
      <w:r w:rsidR="00597749">
        <w:rPr>
          <w:rFonts w:ascii="Book Antiqua" w:eastAsia="宋体" w:hAnsi="Book Antiqua" w:hint="eastAsia"/>
          <w:lang w:eastAsia="zh-CN"/>
        </w:rPr>
        <w:t>2</w:t>
      </w:r>
      <w:r w:rsidRPr="00597749">
        <w:rPr>
          <w:rFonts w:ascii="Book Antiqua" w:hAnsi="Book Antiqua"/>
        </w:rPr>
        <w:t xml:space="preserve">) </w:t>
      </w:r>
      <w:r w:rsidR="00597749" w:rsidRPr="00597749">
        <w:rPr>
          <w:rFonts w:ascii="Book Antiqua" w:hAnsi="Book Antiqua"/>
        </w:rPr>
        <w:t xml:space="preserve">in </w:t>
      </w:r>
      <w:r w:rsidRPr="00597749">
        <w:rPr>
          <w:rFonts w:ascii="Book Antiqua" w:hAnsi="Book Antiqua"/>
        </w:rPr>
        <w:t xml:space="preserve">the 15 patients who underwent resection due to being diagnosed with BD-IPMN with MNs, the accuracy of measuring MN height </w:t>
      </w:r>
      <w:r w:rsidRPr="00597749">
        <w:rPr>
          <w:rFonts w:ascii="Book Antiqua" w:hAnsi="Book Antiqua"/>
        </w:rPr>
        <w:lastRenderedPageBreak/>
        <w:t xml:space="preserve">with each imaging modality was compared. In this study, the MN heights measured </w:t>
      </w:r>
      <w:r w:rsidR="001B728F" w:rsidRPr="00597749">
        <w:rPr>
          <w:rFonts w:ascii="Book Antiqua" w:hAnsi="Book Antiqua"/>
        </w:rPr>
        <w:t>using</w:t>
      </w:r>
      <w:r w:rsidRPr="00597749">
        <w:rPr>
          <w:rFonts w:ascii="Book Antiqua" w:hAnsi="Book Antiqua"/>
        </w:rPr>
        <w:t xml:space="preserve"> CT, EUS, CE-EUS or pathological specimens were expressed as </w:t>
      </w:r>
      <w:r w:rsidRPr="00597749">
        <w:rPr>
          <w:rFonts w:ascii="Book Antiqua" w:hAnsi="Book Antiqua"/>
          <w:i/>
        </w:rPr>
        <w:t>H</w:t>
      </w:r>
      <w:r w:rsidRPr="00597749">
        <w:rPr>
          <w:rFonts w:ascii="Book Antiqua" w:hAnsi="Book Antiqua"/>
          <w:i/>
          <w:vertAlign w:val="subscript"/>
        </w:rPr>
        <w:t>CT</w:t>
      </w:r>
      <w:r w:rsidRPr="00597749">
        <w:rPr>
          <w:rFonts w:ascii="Book Antiqua" w:hAnsi="Book Antiqua"/>
        </w:rPr>
        <w:t xml:space="preserve">, </w:t>
      </w:r>
      <w:r w:rsidRPr="00597749">
        <w:rPr>
          <w:rFonts w:ascii="Book Antiqua" w:hAnsi="Book Antiqua"/>
          <w:i/>
        </w:rPr>
        <w:t>H</w:t>
      </w:r>
      <w:r w:rsidRPr="00597749">
        <w:rPr>
          <w:rFonts w:ascii="Book Antiqua" w:hAnsi="Book Antiqua"/>
          <w:i/>
          <w:vertAlign w:val="subscript"/>
        </w:rPr>
        <w:t>EUS</w:t>
      </w:r>
      <w:r w:rsidRPr="00597749">
        <w:rPr>
          <w:rFonts w:ascii="Book Antiqua" w:hAnsi="Book Antiqua"/>
        </w:rPr>
        <w:t xml:space="preserve">, </w:t>
      </w:r>
      <w:r w:rsidRPr="00597749">
        <w:rPr>
          <w:rFonts w:ascii="Book Antiqua" w:hAnsi="Book Antiqua"/>
          <w:i/>
        </w:rPr>
        <w:t>H</w:t>
      </w:r>
      <w:r w:rsidRPr="00597749">
        <w:rPr>
          <w:rFonts w:ascii="Book Antiqua" w:hAnsi="Book Antiqua"/>
          <w:i/>
          <w:vertAlign w:val="subscript"/>
        </w:rPr>
        <w:t xml:space="preserve">CE-EUS </w:t>
      </w:r>
      <w:r w:rsidRPr="00597749">
        <w:rPr>
          <w:rFonts w:ascii="Book Antiqua" w:hAnsi="Book Antiqua"/>
        </w:rPr>
        <w:t xml:space="preserve">or </w:t>
      </w:r>
      <w:proofErr w:type="spellStart"/>
      <w:r w:rsidRPr="00597749">
        <w:rPr>
          <w:rFonts w:ascii="Book Antiqua" w:hAnsi="Book Antiqua"/>
          <w:i/>
        </w:rPr>
        <w:t>H</w:t>
      </w:r>
      <w:r w:rsidRPr="00597749">
        <w:rPr>
          <w:rFonts w:ascii="Book Antiqua" w:hAnsi="Book Antiqua"/>
          <w:i/>
          <w:vertAlign w:val="subscript"/>
        </w:rPr>
        <w:t>Path</w:t>
      </w:r>
      <w:proofErr w:type="spellEnd"/>
      <w:r w:rsidRPr="00597749">
        <w:rPr>
          <w:rFonts w:ascii="Book Antiqua" w:hAnsi="Book Antiqua"/>
        </w:rPr>
        <w:t xml:space="preserve">, respectively. </w:t>
      </w:r>
      <w:r w:rsidRPr="00597749">
        <w:rPr>
          <w:rFonts w:ascii="Book Antiqua" w:hAnsi="Book Antiqua"/>
          <w:i/>
        </w:rPr>
        <w:t>H</w:t>
      </w:r>
      <w:r w:rsidRPr="00597749">
        <w:rPr>
          <w:rFonts w:ascii="Book Antiqua" w:hAnsi="Book Antiqua"/>
          <w:i/>
          <w:vertAlign w:val="subscript"/>
        </w:rPr>
        <w:t>CT</w:t>
      </w:r>
      <w:r w:rsidRPr="00597749">
        <w:rPr>
          <w:rFonts w:ascii="Book Antiqua" w:hAnsi="Book Antiqua"/>
        </w:rPr>
        <w:t xml:space="preserve">, </w:t>
      </w:r>
      <w:r w:rsidRPr="00597749">
        <w:rPr>
          <w:rFonts w:ascii="Book Antiqua" w:hAnsi="Book Antiqua"/>
          <w:i/>
        </w:rPr>
        <w:t>H</w:t>
      </w:r>
      <w:r w:rsidRPr="00597749">
        <w:rPr>
          <w:rFonts w:ascii="Book Antiqua" w:hAnsi="Book Antiqua"/>
          <w:i/>
          <w:vertAlign w:val="subscript"/>
        </w:rPr>
        <w:t>EUS</w:t>
      </w:r>
      <w:r w:rsidRPr="00597749">
        <w:rPr>
          <w:rFonts w:ascii="Book Antiqua" w:hAnsi="Book Antiqua"/>
        </w:rPr>
        <w:t xml:space="preserve"> and</w:t>
      </w:r>
      <w:r w:rsidRPr="00597749">
        <w:rPr>
          <w:rFonts w:ascii="Book Antiqua" w:hAnsi="Book Antiqua"/>
          <w:i/>
        </w:rPr>
        <w:t xml:space="preserve"> H</w:t>
      </w:r>
      <w:r w:rsidRPr="00597749">
        <w:rPr>
          <w:rFonts w:ascii="Book Antiqua" w:hAnsi="Book Antiqua"/>
          <w:i/>
          <w:vertAlign w:val="subscript"/>
        </w:rPr>
        <w:t xml:space="preserve">CE-EUS </w:t>
      </w:r>
      <w:r w:rsidRPr="00597749">
        <w:rPr>
          <w:rFonts w:ascii="Book Antiqua" w:hAnsi="Book Antiqua"/>
        </w:rPr>
        <w:t xml:space="preserve">were compared with </w:t>
      </w:r>
      <w:proofErr w:type="spellStart"/>
      <w:r w:rsidRPr="00597749">
        <w:rPr>
          <w:rFonts w:ascii="Book Antiqua" w:hAnsi="Book Antiqua"/>
          <w:i/>
        </w:rPr>
        <w:t>H</w:t>
      </w:r>
      <w:r w:rsidRPr="00597749">
        <w:rPr>
          <w:rFonts w:ascii="Book Antiqua" w:hAnsi="Book Antiqua"/>
          <w:i/>
          <w:vertAlign w:val="subscript"/>
        </w:rPr>
        <w:t>Path</w:t>
      </w:r>
      <w:proofErr w:type="spellEnd"/>
      <w:r w:rsidRPr="00597749">
        <w:rPr>
          <w:rFonts w:ascii="Book Antiqua" w:hAnsi="Book Antiqua"/>
        </w:rPr>
        <w:t>, and the absolute differences were calculated (|</w:t>
      </w:r>
      <w:r w:rsidRPr="00597749">
        <w:rPr>
          <w:rFonts w:ascii="Book Antiqua" w:hAnsi="Book Antiqua"/>
          <w:i/>
        </w:rPr>
        <w:t>H</w:t>
      </w:r>
      <w:r w:rsidRPr="00597749">
        <w:rPr>
          <w:rFonts w:ascii="Book Antiqua" w:hAnsi="Book Antiqua"/>
          <w:i/>
          <w:vertAlign w:val="subscript"/>
        </w:rPr>
        <w:t>CT</w:t>
      </w:r>
      <w:r w:rsidRPr="00597749">
        <w:rPr>
          <w:rFonts w:ascii="Book Antiqua" w:hAnsi="Book Antiqua"/>
        </w:rPr>
        <w:t xml:space="preserve"> - </w:t>
      </w:r>
      <w:proofErr w:type="spellStart"/>
      <w:r w:rsidRPr="00597749">
        <w:rPr>
          <w:rFonts w:ascii="Book Antiqua" w:hAnsi="Book Antiqua"/>
          <w:i/>
        </w:rPr>
        <w:t>H</w:t>
      </w:r>
      <w:r w:rsidRPr="00597749">
        <w:rPr>
          <w:rFonts w:ascii="Book Antiqua" w:hAnsi="Book Antiqua"/>
          <w:i/>
          <w:vertAlign w:val="subscript"/>
        </w:rPr>
        <w:t>Path</w:t>
      </w:r>
      <w:proofErr w:type="spellEnd"/>
      <w:r w:rsidRPr="00597749">
        <w:rPr>
          <w:rFonts w:ascii="Book Antiqua" w:hAnsi="Book Antiqua"/>
        </w:rPr>
        <w:t>|, |</w:t>
      </w:r>
      <w:r w:rsidRPr="00597749">
        <w:rPr>
          <w:rFonts w:ascii="Book Antiqua" w:hAnsi="Book Antiqua"/>
          <w:i/>
        </w:rPr>
        <w:t>H</w:t>
      </w:r>
      <w:r w:rsidRPr="00597749">
        <w:rPr>
          <w:rFonts w:ascii="Book Antiqua" w:hAnsi="Book Antiqua"/>
          <w:i/>
          <w:vertAlign w:val="subscript"/>
        </w:rPr>
        <w:t>EUS</w:t>
      </w:r>
      <w:r w:rsidRPr="00597749">
        <w:rPr>
          <w:rFonts w:ascii="Book Antiqua" w:hAnsi="Book Antiqua"/>
        </w:rPr>
        <w:t xml:space="preserve"> - </w:t>
      </w:r>
      <w:proofErr w:type="spellStart"/>
      <w:r w:rsidRPr="00597749">
        <w:rPr>
          <w:rFonts w:ascii="Book Antiqua" w:hAnsi="Book Antiqua"/>
          <w:i/>
        </w:rPr>
        <w:t>H</w:t>
      </w:r>
      <w:r w:rsidRPr="00597749">
        <w:rPr>
          <w:rFonts w:ascii="Book Antiqua" w:hAnsi="Book Antiqua"/>
          <w:i/>
          <w:vertAlign w:val="subscript"/>
        </w:rPr>
        <w:t>Path</w:t>
      </w:r>
      <w:proofErr w:type="spellEnd"/>
      <w:r w:rsidRPr="00597749">
        <w:rPr>
          <w:rFonts w:ascii="Book Antiqua" w:hAnsi="Book Antiqua"/>
        </w:rPr>
        <w:t>| and |</w:t>
      </w:r>
      <w:r w:rsidRPr="00597749">
        <w:rPr>
          <w:rFonts w:ascii="Book Antiqua" w:hAnsi="Book Antiqua"/>
          <w:i/>
        </w:rPr>
        <w:t>H</w:t>
      </w:r>
      <w:r w:rsidRPr="00597749">
        <w:rPr>
          <w:rFonts w:ascii="Book Antiqua" w:hAnsi="Book Antiqua"/>
          <w:i/>
          <w:vertAlign w:val="subscript"/>
        </w:rPr>
        <w:t>CE-EUS</w:t>
      </w:r>
      <w:r w:rsidRPr="00597749">
        <w:rPr>
          <w:rFonts w:ascii="Book Antiqua" w:hAnsi="Book Antiqua"/>
        </w:rPr>
        <w:t xml:space="preserve"> - </w:t>
      </w:r>
      <w:proofErr w:type="spellStart"/>
      <w:r w:rsidRPr="00597749">
        <w:rPr>
          <w:rFonts w:ascii="Book Antiqua" w:hAnsi="Book Antiqua"/>
          <w:i/>
        </w:rPr>
        <w:t>H</w:t>
      </w:r>
      <w:r w:rsidRPr="00597749">
        <w:rPr>
          <w:rFonts w:ascii="Book Antiqua" w:hAnsi="Book Antiqua"/>
          <w:i/>
          <w:vertAlign w:val="subscript"/>
        </w:rPr>
        <w:t>Path</w:t>
      </w:r>
      <w:proofErr w:type="spellEnd"/>
      <w:r w:rsidRPr="00597749">
        <w:rPr>
          <w:rFonts w:ascii="Book Antiqua" w:hAnsi="Book Antiqua"/>
        </w:rPr>
        <w:t>|). These numerical values were defined as the measurement error value and were compared</w:t>
      </w:r>
      <w:r w:rsidR="00597749">
        <w:rPr>
          <w:rFonts w:ascii="Book Antiqua" w:eastAsia="宋体" w:hAnsi="Book Antiqua" w:hint="eastAsia"/>
          <w:lang w:eastAsia="zh-CN"/>
        </w:rPr>
        <w:t>;</w:t>
      </w:r>
      <w:r w:rsidRPr="00597749">
        <w:rPr>
          <w:rFonts w:ascii="Book Antiqua" w:hAnsi="Book Antiqua"/>
        </w:rPr>
        <w:t xml:space="preserve"> </w:t>
      </w:r>
      <w:r w:rsidR="00597749">
        <w:rPr>
          <w:rFonts w:ascii="Book Antiqua" w:eastAsia="宋体" w:hAnsi="Book Antiqua"/>
          <w:lang w:eastAsia="zh-CN"/>
        </w:rPr>
        <w:t xml:space="preserve">and </w:t>
      </w:r>
      <w:r w:rsidRPr="00597749">
        <w:rPr>
          <w:rFonts w:ascii="Book Antiqua" w:hAnsi="Book Antiqua"/>
        </w:rPr>
        <w:t>(</w:t>
      </w:r>
      <w:r w:rsidR="00597749">
        <w:rPr>
          <w:rFonts w:ascii="Book Antiqua" w:eastAsia="宋体" w:hAnsi="Book Antiqua" w:hint="eastAsia"/>
          <w:lang w:eastAsia="zh-CN"/>
        </w:rPr>
        <w:t>3</w:t>
      </w:r>
      <w:r w:rsidRPr="00597749">
        <w:rPr>
          <w:rFonts w:ascii="Book Antiqua" w:hAnsi="Book Antiqua"/>
        </w:rPr>
        <w:t xml:space="preserve">) </w:t>
      </w:r>
      <w:r w:rsidR="00597749" w:rsidRPr="00597749">
        <w:rPr>
          <w:rFonts w:ascii="Book Antiqua" w:hAnsi="Book Antiqua"/>
        </w:rPr>
        <w:t xml:space="preserve">in </w:t>
      </w:r>
      <w:r w:rsidRPr="00597749">
        <w:rPr>
          <w:rFonts w:ascii="Book Antiqua" w:hAnsi="Book Antiqua"/>
        </w:rPr>
        <w:t>the 15 patients who underwent resection after being diagnosed with BD-IPMN with MNs,</w:t>
      </w:r>
      <w:r w:rsidRPr="00597749">
        <w:rPr>
          <w:rFonts w:ascii="Book Antiqua" w:eastAsia="MS Gothic" w:hAnsi="Book Antiqua"/>
        </w:rPr>
        <w:t xml:space="preserve"> </w:t>
      </w:r>
      <w:r w:rsidRPr="00597749">
        <w:rPr>
          <w:rFonts w:ascii="Book Antiqua" w:hAnsi="Book Antiqua"/>
        </w:rPr>
        <w:t xml:space="preserve">the cut-off value for MN height as measured </w:t>
      </w:r>
      <w:r w:rsidR="001B728F" w:rsidRPr="00597749">
        <w:rPr>
          <w:rFonts w:ascii="Book Antiqua" w:hAnsi="Book Antiqua"/>
        </w:rPr>
        <w:t>using</w:t>
      </w:r>
      <w:r w:rsidRPr="00597749">
        <w:rPr>
          <w:rFonts w:ascii="Book Antiqua" w:hAnsi="Book Antiqua"/>
        </w:rPr>
        <w:t xml:space="preserve"> each imaging modality </w:t>
      </w:r>
      <w:r w:rsidR="00486EC6" w:rsidRPr="00597749">
        <w:rPr>
          <w:rFonts w:ascii="Book Antiqua" w:hAnsi="Book Antiqua"/>
        </w:rPr>
        <w:t xml:space="preserve">or pathological specimens </w:t>
      </w:r>
      <w:r w:rsidRPr="00597749">
        <w:rPr>
          <w:rFonts w:ascii="Book Antiqua" w:hAnsi="Book Antiqua"/>
        </w:rPr>
        <w:t>was established to differentiate between benign and malignant BD-IPMN.</w:t>
      </w:r>
      <w:r w:rsidRPr="00597749">
        <w:rPr>
          <w:rFonts w:ascii="Book Antiqua" w:hAnsi="Book Antiqua"/>
        </w:rPr>
        <w:t xml:space="preserve">　</w:t>
      </w:r>
    </w:p>
    <w:p w:rsidR="00FA5762" w:rsidRPr="00597749" w:rsidRDefault="00FA5762" w:rsidP="001D7731">
      <w:pPr>
        <w:spacing w:line="360" w:lineRule="auto"/>
        <w:rPr>
          <w:rFonts w:ascii="Book Antiqua" w:hAnsi="Book Antiqua"/>
        </w:rPr>
      </w:pPr>
    </w:p>
    <w:p w:rsidR="00FA5762" w:rsidRPr="00597749" w:rsidRDefault="00FA5762" w:rsidP="001D7731">
      <w:pPr>
        <w:spacing w:line="360" w:lineRule="auto"/>
        <w:rPr>
          <w:rFonts w:ascii="Book Antiqua" w:hAnsi="Book Antiqua"/>
          <w:b/>
          <w:i/>
        </w:rPr>
      </w:pPr>
      <w:r w:rsidRPr="00597749">
        <w:rPr>
          <w:rFonts w:ascii="Book Antiqua" w:hAnsi="Book Antiqua"/>
          <w:b/>
          <w:i/>
        </w:rPr>
        <w:t>Statistical analysis</w:t>
      </w:r>
    </w:p>
    <w:p w:rsidR="00FA5762" w:rsidRPr="00597749" w:rsidRDefault="00FA5762" w:rsidP="001D7731">
      <w:pPr>
        <w:spacing w:line="360" w:lineRule="auto"/>
        <w:rPr>
          <w:rFonts w:ascii="Book Antiqua" w:hAnsi="Book Antiqua"/>
        </w:rPr>
      </w:pPr>
      <w:r w:rsidRPr="00597749">
        <w:rPr>
          <w:rFonts w:ascii="Book Antiqua" w:hAnsi="Book Antiqua"/>
        </w:rPr>
        <w:t>Spearman’s correlation coefficient was used to identify correlations bet</w:t>
      </w:r>
      <w:r w:rsidR="001B728F" w:rsidRPr="00597749">
        <w:rPr>
          <w:rFonts w:ascii="Book Antiqua" w:hAnsi="Book Antiqua"/>
        </w:rPr>
        <w:t>ween MN height as measured by</w:t>
      </w:r>
      <w:r w:rsidRPr="00597749">
        <w:rPr>
          <w:rFonts w:ascii="Book Antiqua" w:hAnsi="Book Antiqua"/>
        </w:rPr>
        <w:t xml:space="preserve"> each imaging modality</w:t>
      </w:r>
      <w:r w:rsidR="001B728F" w:rsidRPr="00597749">
        <w:rPr>
          <w:rFonts w:ascii="Book Antiqua" w:hAnsi="Book Antiqua"/>
        </w:rPr>
        <w:t xml:space="preserve"> and MN height as measured on</w:t>
      </w:r>
      <w:r w:rsidRPr="00597749">
        <w:rPr>
          <w:rFonts w:ascii="Book Antiqua" w:hAnsi="Book Antiqua"/>
        </w:rPr>
        <w:t xml:space="preserve"> pathological specimens. The Wilcoxon </w:t>
      </w:r>
      <w:r w:rsidRPr="00597749">
        <w:rPr>
          <w:rFonts w:ascii="Book Antiqua" w:hAnsi="Book Antiqua"/>
          <w:i/>
        </w:rPr>
        <w:t>t</w:t>
      </w:r>
      <w:r w:rsidRPr="00597749">
        <w:rPr>
          <w:rFonts w:ascii="Book Antiqua" w:hAnsi="Book Antiqua"/>
        </w:rPr>
        <w:t xml:space="preserve"> test with the </w:t>
      </w:r>
      <w:proofErr w:type="spellStart"/>
      <w:r w:rsidRPr="00597749">
        <w:rPr>
          <w:rFonts w:ascii="Book Antiqua" w:hAnsi="Book Antiqua"/>
        </w:rPr>
        <w:t>Bonferroni</w:t>
      </w:r>
      <w:proofErr w:type="spellEnd"/>
      <w:r w:rsidRPr="00597749">
        <w:rPr>
          <w:rFonts w:ascii="Book Antiqua" w:hAnsi="Book Antiqua"/>
        </w:rPr>
        <w:t xml:space="preserve"> correction was used to compare the measurement accuracy of MN height for each imaging modality. A receiver operating characteristic (ROC) curve analysis was used to determine the optimal cut-off value for MN height measured using each imaging modality </w:t>
      </w:r>
      <w:r w:rsidR="00486EC6" w:rsidRPr="00597749">
        <w:rPr>
          <w:rFonts w:ascii="Book Antiqua" w:hAnsi="Book Antiqua"/>
        </w:rPr>
        <w:t xml:space="preserve">or pathological specimens </w:t>
      </w:r>
      <w:r w:rsidRPr="00597749">
        <w:rPr>
          <w:rFonts w:ascii="Book Antiqua" w:hAnsi="Book Antiqua"/>
        </w:rPr>
        <w:t xml:space="preserve">to differentiate between benign and malignant BD-IPMN. JMP 9 statistical software (SAS Institute Inc., Cary, North Carolina, </w:t>
      </w:r>
      <w:r w:rsidR="001D7731" w:rsidRPr="001D7731">
        <w:rPr>
          <w:rFonts w:ascii="Book Antiqua" w:hAnsi="Book Antiqua"/>
        </w:rPr>
        <w:t>United States</w:t>
      </w:r>
      <w:r w:rsidRPr="00597749">
        <w:rPr>
          <w:rFonts w:ascii="Book Antiqua" w:hAnsi="Book Antiqua"/>
        </w:rPr>
        <w:t xml:space="preserve">) was used for the analysis. </w:t>
      </w:r>
      <w:r w:rsidRPr="00597749">
        <w:rPr>
          <w:rFonts w:ascii="Book Antiqua" w:hAnsi="Book Antiqua"/>
          <w:i/>
        </w:rPr>
        <w:t xml:space="preserve">P </w:t>
      </w:r>
      <w:r w:rsidRPr="00597749">
        <w:rPr>
          <w:rFonts w:ascii="Book Antiqua" w:hAnsi="Book Antiqua"/>
        </w:rPr>
        <w:t>&lt; 0.05 was considered statistically significant.</w:t>
      </w:r>
    </w:p>
    <w:p w:rsidR="001D7731" w:rsidRDefault="001D7731" w:rsidP="001D7731">
      <w:pPr>
        <w:widowControl/>
        <w:rPr>
          <w:rFonts w:ascii="Book Antiqua" w:eastAsia="宋体" w:hAnsi="Book Antiqua"/>
          <w:lang w:eastAsia="zh-CN"/>
        </w:rPr>
      </w:pPr>
    </w:p>
    <w:p w:rsidR="00FA5762" w:rsidRPr="001D7731" w:rsidRDefault="00FA5762" w:rsidP="001D7731">
      <w:pPr>
        <w:widowControl/>
        <w:spacing w:line="360" w:lineRule="auto"/>
        <w:rPr>
          <w:rFonts w:ascii="Book Antiqua" w:hAnsi="Book Antiqua"/>
        </w:rPr>
      </w:pPr>
      <w:r w:rsidRPr="00597749">
        <w:rPr>
          <w:rFonts w:ascii="Book Antiqua" w:hAnsi="Book Antiqua"/>
          <w:b/>
        </w:rPr>
        <w:t xml:space="preserve">RESULTS </w:t>
      </w:r>
    </w:p>
    <w:p w:rsidR="00FA5762" w:rsidRPr="00597749" w:rsidRDefault="00FA5762" w:rsidP="001D7731">
      <w:pPr>
        <w:spacing w:line="360" w:lineRule="auto"/>
        <w:rPr>
          <w:rFonts w:ascii="Book Antiqua" w:hAnsi="Book Antiqua"/>
          <w:b/>
          <w:i/>
        </w:rPr>
      </w:pPr>
      <w:r w:rsidRPr="00597749">
        <w:rPr>
          <w:rFonts w:ascii="Book Antiqua" w:hAnsi="Book Antiqua"/>
          <w:b/>
          <w:i/>
        </w:rPr>
        <w:t xml:space="preserve">Patient characteristics </w:t>
      </w:r>
    </w:p>
    <w:p w:rsidR="00FA5762" w:rsidRPr="00597749" w:rsidRDefault="00FA5762" w:rsidP="001D7731">
      <w:pPr>
        <w:spacing w:line="360" w:lineRule="auto"/>
        <w:rPr>
          <w:rFonts w:ascii="Book Antiqua" w:hAnsi="Book Antiqua"/>
        </w:rPr>
      </w:pPr>
      <w:r w:rsidRPr="00597749">
        <w:rPr>
          <w:rFonts w:ascii="Book Antiqua" w:hAnsi="Book Antiqua"/>
        </w:rPr>
        <w:t>The mean age of the patients was 67.7 ± 9.8 years. The cohort included 29 males and 21 females. The mean cyst diameter was 27.9 ± 10.9 mm, and the mean MPD diameter was 4.6 ± 3.3 mm.</w:t>
      </w:r>
    </w:p>
    <w:p w:rsidR="00FA5762" w:rsidRPr="00597749" w:rsidRDefault="00FA5762" w:rsidP="001D7731">
      <w:pPr>
        <w:spacing w:line="360" w:lineRule="auto"/>
        <w:rPr>
          <w:rFonts w:ascii="Book Antiqua" w:hAnsi="Book Antiqua"/>
        </w:rPr>
      </w:pPr>
    </w:p>
    <w:p w:rsidR="00FA5762" w:rsidRPr="00597749" w:rsidRDefault="008C3073" w:rsidP="001D7731">
      <w:pPr>
        <w:spacing w:line="360" w:lineRule="auto"/>
        <w:rPr>
          <w:rFonts w:ascii="Book Antiqua" w:hAnsi="Book Antiqua"/>
          <w:b/>
          <w:i/>
        </w:rPr>
      </w:pPr>
      <w:r w:rsidRPr="00597749">
        <w:rPr>
          <w:rFonts w:ascii="Book Antiqua" w:hAnsi="Book Antiqua"/>
          <w:b/>
          <w:i/>
        </w:rPr>
        <w:t xml:space="preserve">Ability </w:t>
      </w:r>
      <w:r w:rsidR="00FA5762" w:rsidRPr="00597749">
        <w:rPr>
          <w:rFonts w:ascii="Book Antiqua" w:hAnsi="Book Antiqua"/>
          <w:b/>
          <w:i/>
        </w:rPr>
        <w:t xml:space="preserve">to diagnose the presence of MNs </w:t>
      </w:r>
    </w:p>
    <w:p w:rsidR="00FA5762" w:rsidRPr="00597749" w:rsidRDefault="00FA5762" w:rsidP="001D7731">
      <w:pPr>
        <w:spacing w:line="360" w:lineRule="auto"/>
        <w:rPr>
          <w:rFonts w:ascii="Book Antiqua" w:hAnsi="Book Antiqua"/>
        </w:rPr>
      </w:pPr>
      <w:r w:rsidRPr="00597749">
        <w:rPr>
          <w:rFonts w:ascii="Book Antiqua" w:hAnsi="Book Antiqua"/>
        </w:rPr>
        <w:t xml:space="preserve">The flow chart presented in Figure 1 illustrates the clinical course of all the </w:t>
      </w:r>
      <w:r w:rsidRPr="00597749">
        <w:rPr>
          <w:rFonts w:ascii="Book Antiqua" w:hAnsi="Book Antiqua"/>
        </w:rPr>
        <w:lastRenderedPageBreak/>
        <w:t>BD-IPMN patients. Of a total of 50 patients, mural lesions were detected by EUS in 28, and all of these patients subsequently underwent CE-EUS. Of these 28 patients, 15 were diagnosed with MNs by CE-EUS; these tumors were then surgically resected. Among these 15 patients, 14 cases were pathologically confirmed as MNs. Using CT, 10 out of the same 50 patients were determined to have MNs; these MNs were all pathologically confirmed. However, CT did not detect the remaining four cases of MNs that were diagnosed by CE-EUS.</w:t>
      </w:r>
    </w:p>
    <w:p w:rsidR="00FA5762" w:rsidRPr="00597749" w:rsidRDefault="00FA5762" w:rsidP="001D7731">
      <w:pPr>
        <w:spacing w:line="360" w:lineRule="auto"/>
        <w:ind w:firstLineChars="300" w:firstLine="720"/>
        <w:rPr>
          <w:rFonts w:ascii="Book Antiqua" w:hAnsi="Book Antiqua"/>
        </w:rPr>
      </w:pPr>
      <w:r w:rsidRPr="00597749">
        <w:rPr>
          <w:rFonts w:ascii="Book Antiqua" w:hAnsi="Book Antiqua"/>
        </w:rPr>
        <w:t xml:space="preserve">Thirteen patients were diagnosed with mucinous clots by CE-EUS, and twenty-two patients were diagnosed as having no mural lesions by EUS. All 35 of these cases were monitored. The clinical features of these cases are presented in Table 1. MNs were not detected during the follow-up period using various imaging modalities. Of these, however, two patients underwent resection due to repeated pancreatitis or an increased MPD diameter to more than 3 mm. </w:t>
      </w:r>
      <w:r w:rsidR="00703871" w:rsidRPr="00597749">
        <w:rPr>
          <w:rFonts w:ascii="Book Antiqua" w:hAnsi="Book Antiqua" w:cs="Tahoma"/>
        </w:rPr>
        <w:t>MNs could not be confirmed pathologically in either case</w:t>
      </w:r>
      <w:r w:rsidRPr="00597749">
        <w:rPr>
          <w:rFonts w:ascii="Book Antiqua" w:hAnsi="Book Antiqua" w:cs="Tahoma"/>
        </w:rPr>
        <w:t>.</w:t>
      </w:r>
      <w:r w:rsidRPr="00597749">
        <w:rPr>
          <w:rStyle w:val="a9"/>
          <w:rFonts w:ascii="Book Antiqua" w:hAnsi="Book Antiqua"/>
          <w:sz w:val="24"/>
          <w:szCs w:val="24"/>
        </w:rPr>
        <w:t xml:space="preserve"> T</w:t>
      </w:r>
      <w:r w:rsidRPr="00597749">
        <w:rPr>
          <w:rFonts w:ascii="Book Antiqua" w:hAnsi="Book Antiqua"/>
        </w:rPr>
        <w:t xml:space="preserve">he remaining 33 cases were observed for more than 12 </w:t>
      </w:r>
      <w:proofErr w:type="gramStart"/>
      <w:r w:rsidRPr="00597749">
        <w:rPr>
          <w:rFonts w:ascii="Book Antiqua" w:hAnsi="Book Antiqua"/>
        </w:rPr>
        <w:t>mo</w:t>
      </w:r>
      <w:proofErr w:type="gramEnd"/>
      <w:r w:rsidRPr="00597749">
        <w:rPr>
          <w:rFonts w:ascii="Book Antiqua" w:hAnsi="Book Antiqua"/>
        </w:rPr>
        <w:t xml:space="preserve"> without obvious malignant findings. </w:t>
      </w:r>
    </w:p>
    <w:p w:rsidR="00FA5762" w:rsidRPr="00597749" w:rsidRDefault="00FA5762" w:rsidP="001D7731">
      <w:pPr>
        <w:spacing w:line="360" w:lineRule="auto"/>
        <w:ind w:firstLineChars="300" w:firstLine="720"/>
        <w:rPr>
          <w:rFonts w:ascii="Book Antiqua" w:hAnsi="Book Antiqua"/>
        </w:rPr>
      </w:pPr>
      <w:r w:rsidRPr="00597749">
        <w:rPr>
          <w:rFonts w:ascii="Book Antiqua" w:hAnsi="Book Antiqua"/>
        </w:rPr>
        <w:t>The sensitivity of CT for diagnosing MNs was 71%; the sensitivity of EUS alone for diagnosing MNs was 100%, although the specificity and positive predictive value (PPV) for diagnosing MNs were 61% and 50%, respectively. When EUS was combined with CE-EUS, the specificity and PPV for diagnosing MNs increased to 97% and 93%, respectively. The accuracy of CT, EUS alone and EUS combined with CE-EUS for diagnosing MNs was 92%, 72% and 98%, respectively (Table 2).</w:t>
      </w:r>
    </w:p>
    <w:p w:rsidR="00FA5762" w:rsidRPr="00597749" w:rsidRDefault="00FA5762" w:rsidP="001D7731">
      <w:pPr>
        <w:spacing w:line="360" w:lineRule="auto"/>
        <w:rPr>
          <w:rFonts w:ascii="Book Antiqua" w:hAnsi="Book Antiqua"/>
        </w:rPr>
      </w:pPr>
    </w:p>
    <w:p w:rsidR="00FA5762" w:rsidRPr="00597749" w:rsidRDefault="00FA5762" w:rsidP="001D7731">
      <w:pPr>
        <w:spacing w:line="360" w:lineRule="auto"/>
        <w:rPr>
          <w:rFonts w:ascii="Book Antiqua" w:hAnsi="Book Antiqua"/>
          <w:b/>
          <w:i/>
        </w:rPr>
      </w:pPr>
      <w:r w:rsidRPr="00597749">
        <w:rPr>
          <w:rFonts w:ascii="Book Antiqua" w:hAnsi="Book Antiqua"/>
          <w:b/>
          <w:i/>
        </w:rPr>
        <w:t>Measurement accuracy for MN height</w:t>
      </w:r>
    </w:p>
    <w:p w:rsidR="00FA5762" w:rsidRPr="00597749" w:rsidRDefault="00FA5762" w:rsidP="001D7731">
      <w:pPr>
        <w:spacing w:line="360" w:lineRule="auto"/>
        <w:rPr>
          <w:rFonts w:ascii="Book Antiqua" w:hAnsi="Book Antiqua"/>
        </w:rPr>
      </w:pPr>
      <w:r w:rsidRPr="00597749">
        <w:rPr>
          <w:rFonts w:ascii="Book Antiqua" w:hAnsi="Book Antiqua"/>
        </w:rPr>
        <w:t xml:space="preserve">Table 3 shows the </w:t>
      </w:r>
      <w:proofErr w:type="spellStart"/>
      <w:r w:rsidRPr="00597749">
        <w:rPr>
          <w:rFonts w:ascii="Book Antiqua" w:hAnsi="Book Antiqua"/>
        </w:rPr>
        <w:t>clinicopathologic</w:t>
      </w:r>
      <w:proofErr w:type="spellEnd"/>
      <w:r w:rsidRPr="00597749">
        <w:rPr>
          <w:rFonts w:ascii="Book Antiqua" w:hAnsi="Book Antiqua"/>
        </w:rPr>
        <w:t xml:space="preserve"> features of the 15 patients who underwent resection after being diagnosed with MNs. There were significant positive correlations between MN height as measured </w:t>
      </w:r>
      <w:r w:rsidR="00803389" w:rsidRPr="00597749">
        <w:rPr>
          <w:rFonts w:ascii="Book Antiqua" w:hAnsi="Book Antiqua"/>
        </w:rPr>
        <w:t>by</w:t>
      </w:r>
      <w:r w:rsidRPr="00597749">
        <w:rPr>
          <w:rFonts w:ascii="Book Antiqua" w:hAnsi="Book Antiqua"/>
        </w:rPr>
        <w:t xml:space="preserve"> each imaging modality</w:t>
      </w:r>
      <w:r w:rsidR="00803389" w:rsidRPr="00597749">
        <w:rPr>
          <w:rFonts w:ascii="Book Antiqua" w:hAnsi="Book Antiqua"/>
        </w:rPr>
        <w:t xml:space="preserve"> and MN height as measured on</w:t>
      </w:r>
      <w:r w:rsidRPr="00597749">
        <w:rPr>
          <w:rFonts w:ascii="Book Antiqua" w:hAnsi="Book Antiqua"/>
        </w:rPr>
        <w:t xml:space="preserve"> pathological specimens (Figure 2). The calculated measurement error values for each imaging modality are presented in Figure 3. The measurement error values for CE-EUS were </w:t>
      </w:r>
      <w:r w:rsidRPr="00597749">
        <w:rPr>
          <w:rFonts w:ascii="Book Antiqua" w:hAnsi="Book Antiqua"/>
        </w:rPr>
        <w:lastRenderedPageBreak/>
        <w:t>significantly lower than those for CT or EUS (</w:t>
      </w:r>
      <w:r w:rsidR="009E1084" w:rsidRPr="00597749">
        <w:rPr>
          <w:rFonts w:ascii="Book Antiqua" w:hAnsi="Book Antiqua"/>
        </w:rPr>
        <w:t xml:space="preserve">median measurement error value, CT: 3.3 mm </w:t>
      </w:r>
      <w:r w:rsidR="001D7731">
        <w:rPr>
          <w:rFonts w:ascii="Book Antiqua" w:hAnsi="Book Antiqua"/>
          <w:i/>
        </w:rPr>
        <w:t>vs</w:t>
      </w:r>
      <w:r w:rsidR="001D7731">
        <w:rPr>
          <w:rFonts w:ascii="Book Antiqua" w:eastAsia="宋体" w:hAnsi="Book Antiqua" w:hint="eastAsia"/>
          <w:i/>
          <w:lang w:eastAsia="zh-CN"/>
        </w:rPr>
        <w:t xml:space="preserve"> </w:t>
      </w:r>
      <w:r w:rsidR="009E1084" w:rsidRPr="00597749">
        <w:rPr>
          <w:rFonts w:ascii="Book Antiqua" w:hAnsi="Book Antiqua"/>
        </w:rPr>
        <w:t xml:space="preserve">CE-EUS: 0.6 mm, </w:t>
      </w:r>
      <w:r w:rsidR="009E1084" w:rsidRPr="00597749">
        <w:rPr>
          <w:rFonts w:ascii="Book Antiqua" w:hAnsi="Book Antiqua"/>
          <w:i/>
        </w:rPr>
        <w:t>P</w:t>
      </w:r>
      <w:r w:rsidR="009E1084" w:rsidRPr="00597749">
        <w:rPr>
          <w:rFonts w:ascii="Book Antiqua" w:hAnsi="Book Antiqua"/>
        </w:rPr>
        <w:t xml:space="preserve"> &lt; 0.05; EUS: 2.1 mm </w:t>
      </w:r>
      <w:r w:rsidR="009E1084" w:rsidRPr="00597749">
        <w:rPr>
          <w:rFonts w:ascii="Book Antiqua" w:hAnsi="Book Antiqua"/>
          <w:i/>
        </w:rPr>
        <w:t>vs</w:t>
      </w:r>
      <w:r w:rsidR="009E1084" w:rsidRPr="00597749">
        <w:rPr>
          <w:rFonts w:ascii="Book Antiqua" w:hAnsi="Book Antiqua"/>
        </w:rPr>
        <w:t xml:space="preserve"> CE-EUS: 0.6 mm, </w:t>
      </w:r>
      <w:r w:rsidR="009E1084" w:rsidRPr="00597749">
        <w:rPr>
          <w:rFonts w:ascii="Book Antiqua" w:hAnsi="Book Antiqua"/>
          <w:i/>
        </w:rPr>
        <w:t>P</w:t>
      </w:r>
      <w:r w:rsidR="009E1084" w:rsidRPr="00597749">
        <w:rPr>
          <w:rFonts w:ascii="Book Antiqua" w:hAnsi="Book Antiqua"/>
        </w:rPr>
        <w:t xml:space="preserve"> &lt; 0.01</w:t>
      </w:r>
      <w:r w:rsidRPr="00597749">
        <w:rPr>
          <w:rFonts w:ascii="Book Antiqua" w:hAnsi="Book Antiqua"/>
        </w:rPr>
        <w:t xml:space="preserve">). </w:t>
      </w:r>
    </w:p>
    <w:p w:rsidR="00FA5762" w:rsidRPr="00597749" w:rsidRDefault="00FA5762" w:rsidP="001D7731">
      <w:pPr>
        <w:spacing w:line="360" w:lineRule="auto"/>
        <w:rPr>
          <w:rFonts w:ascii="Book Antiqua" w:hAnsi="Book Antiqua"/>
        </w:rPr>
      </w:pPr>
    </w:p>
    <w:p w:rsidR="00FA5762" w:rsidRPr="00597749" w:rsidRDefault="00FA5762" w:rsidP="001D7731">
      <w:pPr>
        <w:spacing w:line="360" w:lineRule="auto"/>
        <w:rPr>
          <w:rFonts w:ascii="Book Antiqua" w:hAnsi="Book Antiqua"/>
          <w:b/>
          <w:i/>
        </w:rPr>
      </w:pPr>
      <w:r w:rsidRPr="00597749">
        <w:rPr>
          <w:rFonts w:ascii="Book Antiqua" w:hAnsi="Book Antiqua"/>
          <w:b/>
          <w:i/>
        </w:rPr>
        <w:t xml:space="preserve">Differentiating benign and malignant BD-IPMN using CE-EUS </w:t>
      </w:r>
    </w:p>
    <w:p w:rsidR="00FA5762" w:rsidRPr="00597749" w:rsidRDefault="00FA5762" w:rsidP="001D7731">
      <w:pPr>
        <w:spacing w:line="360" w:lineRule="auto"/>
        <w:rPr>
          <w:rFonts w:ascii="Book Antiqua" w:hAnsi="Book Antiqua"/>
        </w:rPr>
      </w:pPr>
      <w:r w:rsidRPr="00597749">
        <w:rPr>
          <w:rFonts w:ascii="Book Antiqua" w:hAnsi="Book Antiqua"/>
        </w:rPr>
        <w:t xml:space="preserve">Of the 15 resected cases that were diagnosed with MNs, a pathological examination revealed that 10 cases were malignant BD-IPMN and five cases were benign BD-IPMN (Table 2). The ROC curve related to the diagnosis of malignant BD-IPMN based on MN height measured using CT, EUS, CE-EUS or pathological </w:t>
      </w:r>
      <w:proofErr w:type="gramStart"/>
      <w:r w:rsidRPr="00597749">
        <w:rPr>
          <w:rFonts w:ascii="Book Antiqua" w:hAnsi="Book Antiqua"/>
        </w:rPr>
        <w:t>specimens</w:t>
      </w:r>
      <w:proofErr w:type="gramEnd"/>
      <w:r w:rsidRPr="00597749">
        <w:rPr>
          <w:rFonts w:ascii="Book Antiqua" w:hAnsi="Book Antiqua"/>
        </w:rPr>
        <w:t xml:space="preserve"> yielded area under the curve values of 0.82, 0.87, 0.92 and 0.90, respectively (Table 4). Based on the ROC curve, 8.8 mm was determined to be the optimal threshold value for MN height measured by CE-EUS. With this cut-off value, the diagnosis of malignant </w:t>
      </w:r>
      <w:r w:rsidR="00E54FDC" w:rsidRPr="00597749">
        <w:rPr>
          <w:rFonts w:ascii="Book Antiqua" w:hAnsi="Book Antiqua"/>
        </w:rPr>
        <w:t>BD-</w:t>
      </w:r>
      <w:r w:rsidRPr="00597749">
        <w:rPr>
          <w:rFonts w:ascii="Book Antiqua" w:hAnsi="Book Antiqua"/>
        </w:rPr>
        <w:t xml:space="preserve">IPMN had a sensitivity, specificity, and accuracy of 100%, 86%, and 94%, respectively (Figure 4). </w:t>
      </w:r>
    </w:p>
    <w:p w:rsidR="001D7731" w:rsidRDefault="001D7731" w:rsidP="001D7731">
      <w:pPr>
        <w:widowControl/>
        <w:rPr>
          <w:rFonts w:ascii="Book Antiqua" w:eastAsia="宋体" w:hAnsi="Book Antiqua"/>
          <w:lang w:eastAsia="zh-CN"/>
        </w:rPr>
      </w:pPr>
    </w:p>
    <w:p w:rsidR="00FA5762" w:rsidRPr="001D7731" w:rsidRDefault="00FA5762" w:rsidP="001D7731">
      <w:pPr>
        <w:widowControl/>
        <w:spacing w:line="360" w:lineRule="auto"/>
        <w:rPr>
          <w:rFonts w:ascii="Book Antiqua" w:hAnsi="Book Antiqua"/>
        </w:rPr>
      </w:pPr>
      <w:r w:rsidRPr="00597749">
        <w:rPr>
          <w:rFonts w:ascii="Book Antiqua" w:hAnsi="Book Antiqua"/>
          <w:b/>
        </w:rPr>
        <w:t xml:space="preserve">DISCUSSION </w:t>
      </w:r>
    </w:p>
    <w:p w:rsidR="00FA5762" w:rsidRPr="00597749" w:rsidRDefault="00FA5762" w:rsidP="001D7731">
      <w:pPr>
        <w:spacing w:line="360" w:lineRule="auto"/>
        <w:rPr>
          <w:rFonts w:ascii="Book Antiqua" w:hAnsi="Book Antiqua"/>
          <w:kern w:val="0"/>
        </w:rPr>
      </w:pPr>
      <w:r w:rsidRPr="00597749">
        <w:rPr>
          <w:rFonts w:ascii="Book Antiqua" w:hAnsi="Book Antiqua"/>
          <w:kern w:val="0"/>
        </w:rPr>
        <w:t>Although the frequency of IC in MD-IPMN is high (43.1%; 11</w:t>
      </w:r>
      <w:r w:rsidR="001D7731">
        <w:rPr>
          <w:rFonts w:ascii="Book Antiqua" w:eastAsia="宋体" w:hAnsi="Book Antiqua" w:hint="eastAsia"/>
          <w:kern w:val="0"/>
          <w:lang w:eastAsia="zh-CN"/>
        </w:rPr>
        <w:t>%</w:t>
      </w:r>
      <w:r w:rsidRPr="00597749">
        <w:rPr>
          <w:rFonts w:ascii="Book Antiqua" w:hAnsi="Book Antiqua"/>
          <w:kern w:val="0"/>
        </w:rPr>
        <w:t>-81%), the frequency of IC in BD-IPMN is relatively low at only 17.7% (1.4</w:t>
      </w:r>
      <w:r w:rsidR="001D7731">
        <w:rPr>
          <w:rFonts w:ascii="Book Antiqua" w:eastAsia="宋体" w:hAnsi="Book Antiqua" w:hint="eastAsia"/>
          <w:kern w:val="0"/>
          <w:lang w:eastAsia="zh-CN"/>
        </w:rPr>
        <w:t>%</w:t>
      </w:r>
      <w:r w:rsidRPr="00597749">
        <w:rPr>
          <w:rFonts w:ascii="Book Antiqua" w:hAnsi="Book Antiqua"/>
          <w:kern w:val="0"/>
        </w:rPr>
        <w:t>-36.7%). Deliberation is necessary before performing a resection for BD-IPMN because these lesions mostly occur in elderly patients, and the annual malignancy rate is only 2</w:t>
      </w:r>
      <w:r w:rsidR="001D7731">
        <w:rPr>
          <w:rFonts w:ascii="Book Antiqua" w:eastAsia="宋体" w:hAnsi="Book Antiqua" w:hint="eastAsia"/>
          <w:kern w:val="0"/>
          <w:lang w:eastAsia="zh-CN"/>
        </w:rPr>
        <w:t>%</w:t>
      </w:r>
      <w:r w:rsidRPr="00597749">
        <w:rPr>
          <w:rFonts w:ascii="Book Antiqua" w:hAnsi="Book Antiqua"/>
          <w:kern w:val="0"/>
        </w:rPr>
        <w:t>-3</w:t>
      </w:r>
      <w:proofErr w:type="gramStart"/>
      <w:r w:rsidRPr="00597749">
        <w:rPr>
          <w:rFonts w:ascii="Book Antiqua" w:hAnsi="Book Antiqua"/>
          <w:kern w:val="0"/>
        </w:rPr>
        <w:t>%</w:t>
      </w:r>
      <w:r w:rsidRPr="00597749">
        <w:rPr>
          <w:rFonts w:ascii="Book Antiqua" w:hAnsi="Book Antiqua"/>
          <w:kern w:val="0"/>
          <w:vertAlign w:val="superscript"/>
        </w:rPr>
        <w:t>[</w:t>
      </w:r>
      <w:proofErr w:type="gramEnd"/>
      <w:r w:rsidRPr="00597749">
        <w:rPr>
          <w:rFonts w:ascii="Book Antiqua" w:hAnsi="Book Antiqua"/>
          <w:kern w:val="0"/>
          <w:vertAlign w:val="superscript"/>
        </w:rPr>
        <w:t>8]</w:t>
      </w:r>
      <w:r w:rsidRPr="00597749">
        <w:rPr>
          <w:rFonts w:ascii="Book Antiqua" w:hAnsi="Book Antiqua"/>
          <w:kern w:val="0"/>
        </w:rPr>
        <w:t>. ICG2006 suggests that when encountering suspicious findings for malignant BD-IPMN, surgery is recommended in cases with (1) an MPD diameter of 10 mm or greater</w:t>
      </w:r>
      <w:r w:rsidR="001D7731">
        <w:rPr>
          <w:rFonts w:ascii="Book Antiqua" w:eastAsia="宋体" w:hAnsi="Book Antiqua" w:hint="eastAsia"/>
          <w:kern w:val="0"/>
          <w:lang w:eastAsia="zh-CN"/>
        </w:rPr>
        <w:t>;</w:t>
      </w:r>
      <w:r w:rsidRPr="00597749">
        <w:rPr>
          <w:rFonts w:ascii="Book Antiqua" w:hAnsi="Book Antiqua"/>
          <w:kern w:val="0"/>
        </w:rPr>
        <w:t xml:space="preserve"> (2) a cyst size of 30 mm or greater</w:t>
      </w:r>
      <w:r w:rsidR="001D7731">
        <w:rPr>
          <w:rFonts w:ascii="Book Antiqua" w:eastAsia="宋体" w:hAnsi="Book Antiqua" w:hint="eastAsia"/>
          <w:kern w:val="0"/>
          <w:lang w:eastAsia="zh-CN"/>
        </w:rPr>
        <w:t>;</w:t>
      </w:r>
      <w:r w:rsidRPr="00597749">
        <w:rPr>
          <w:rFonts w:ascii="Book Antiqua" w:hAnsi="Book Antiqua"/>
          <w:kern w:val="0"/>
        </w:rPr>
        <w:t xml:space="preserve"> or (3) the presence of MNs as determined by diagnostic imaging</w:t>
      </w:r>
      <w:r w:rsidRPr="00597749">
        <w:rPr>
          <w:rFonts w:ascii="Book Antiqua" w:hAnsi="Book Antiqua"/>
          <w:kern w:val="0"/>
          <w:vertAlign w:val="superscript"/>
        </w:rPr>
        <w:t>[7]</w:t>
      </w:r>
      <w:r w:rsidRPr="00597749">
        <w:rPr>
          <w:rFonts w:ascii="Book Antiqua" w:hAnsi="Book Antiqua"/>
          <w:kern w:val="0"/>
        </w:rPr>
        <w:t>. However, a recent meta-analysis demonstrated that rather than cyst size and MPD diameter, the presence of MNs is strongly indicative of malignant BD-</w:t>
      </w:r>
      <w:proofErr w:type="gramStart"/>
      <w:r w:rsidRPr="00597749">
        <w:rPr>
          <w:rFonts w:ascii="Book Antiqua" w:hAnsi="Book Antiqua"/>
          <w:kern w:val="0"/>
        </w:rPr>
        <w:t>IPMN</w:t>
      </w:r>
      <w:r w:rsidRPr="00597749">
        <w:rPr>
          <w:rFonts w:ascii="Book Antiqua" w:hAnsi="Book Antiqua"/>
          <w:kern w:val="0"/>
          <w:vertAlign w:val="superscript"/>
        </w:rPr>
        <w:t>[</w:t>
      </w:r>
      <w:proofErr w:type="gramEnd"/>
      <w:r w:rsidRPr="00597749">
        <w:rPr>
          <w:rFonts w:ascii="Book Antiqua" w:hAnsi="Book Antiqua"/>
          <w:kern w:val="0"/>
          <w:vertAlign w:val="superscript"/>
        </w:rPr>
        <w:t>20]</w:t>
      </w:r>
      <w:r w:rsidRPr="00597749">
        <w:rPr>
          <w:rFonts w:ascii="Book Antiqua" w:hAnsi="Book Antiqua"/>
          <w:kern w:val="0"/>
        </w:rPr>
        <w:t xml:space="preserve">. In this study, all BD-IPMN cases in which MNs were pathologically confirmed were ultimately diagnosed with either high-grade dysplasia (HGD) or IC. Along with diagnostic imaging, the methods for diagnosing malignant BD-IPMN include pancreatic fluid cell examination and </w:t>
      </w:r>
      <w:r w:rsidRPr="00597749">
        <w:rPr>
          <w:rFonts w:ascii="Book Antiqua" w:hAnsi="Book Antiqua"/>
          <w:kern w:val="0"/>
        </w:rPr>
        <w:lastRenderedPageBreak/>
        <w:t>cyst fluid examination; however, both methods have disadvantages. Pancreatic fluid cell examination has the advantage of high specificity, but the sensitivity can vary widely from 11</w:t>
      </w:r>
      <w:r w:rsidR="001D7731">
        <w:rPr>
          <w:rFonts w:ascii="Book Antiqua" w:eastAsia="宋体" w:hAnsi="Book Antiqua" w:hint="eastAsia"/>
          <w:kern w:val="0"/>
          <w:lang w:eastAsia="zh-CN"/>
        </w:rPr>
        <w:t>%</w:t>
      </w:r>
      <w:r w:rsidRPr="00597749">
        <w:rPr>
          <w:rFonts w:ascii="Book Antiqua" w:hAnsi="Book Antiqua"/>
          <w:kern w:val="0"/>
        </w:rPr>
        <w:t>-92</w:t>
      </w:r>
      <w:proofErr w:type="gramStart"/>
      <w:r w:rsidRPr="00597749">
        <w:rPr>
          <w:rFonts w:ascii="Book Antiqua" w:hAnsi="Book Antiqua"/>
          <w:kern w:val="0"/>
        </w:rPr>
        <w:t>%</w:t>
      </w:r>
      <w:r w:rsidRPr="00597749">
        <w:rPr>
          <w:rFonts w:ascii="Book Antiqua" w:hAnsi="Book Antiqua"/>
          <w:kern w:val="0"/>
          <w:vertAlign w:val="superscript"/>
        </w:rPr>
        <w:t>[</w:t>
      </w:r>
      <w:proofErr w:type="gramEnd"/>
      <w:r w:rsidRPr="00597749">
        <w:rPr>
          <w:rFonts w:ascii="Book Antiqua" w:hAnsi="Book Antiqua"/>
          <w:kern w:val="0"/>
          <w:vertAlign w:val="superscript"/>
        </w:rPr>
        <w:t>21-23]</w:t>
      </w:r>
      <w:r w:rsidRPr="00597749">
        <w:rPr>
          <w:rFonts w:ascii="Book Antiqua" w:hAnsi="Book Antiqua"/>
          <w:kern w:val="0"/>
        </w:rPr>
        <w:t>, leading to a high risk of false negatives. Although EUS-guided fine needle aspiration cytology and laboratory analysis of cyst fluid have provided excellent results in certain studies</w:t>
      </w:r>
      <w:r w:rsidRPr="00597749">
        <w:rPr>
          <w:rFonts w:ascii="Book Antiqua" w:hAnsi="Book Antiqua"/>
          <w:kern w:val="0"/>
          <w:vertAlign w:val="superscript"/>
        </w:rPr>
        <w:t>[24-27]</w:t>
      </w:r>
      <w:r w:rsidRPr="00597749">
        <w:rPr>
          <w:rFonts w:ascii="Book Antiqua" w:hAnsi="Book Antiqua"/>
          <w:kern w:val="0"/>
        </w:rPr>
        <w:t>, the safety of this method remains unclear because other reports have indicated the possibility of peritoneal dissemination due to the leakage of the cyst contents</w:t>
      </w:r>
      <w:r w:rsidRPr="00597749">
        <w:rPr>
          <w:rFonts w:ascii="Book Antiqua" w:hAnsi="Book Antiqua"/>
          <w:kern w:val="0"/>
          <w:vertAlign w:val="superscript"/>
        </w:rPr>
        <w:t>[28,29]</w:t>
      </w:r>
      <w:r w:rsidRPr="00597749">
        <w:rPr>
          <w:rFonts w:ascii="Book Antiqua" w:hAnsi="Book Antiqua"/>
          <w:kern w:val="0"/>
        </w:rPr>
        <w:t xml:space="preserve">. Therefore, we believe that diagnosing malignant BD-IPMN by evaluating MNs is both accurate and safe. </w:t>
      </w:r>
    </w:p>
    <w:p w:rsidR="00FA5762" w:rsidRPr="00597749" w:rsidRDefault="00FA5762" w:rsidP="001D7731">
      <w:pPr>
        <w:spacing w:line="360" w:lineRule="auto"/>
        <w:ind w:firstLine="720"/>
        <w:rPr>
          <w:rFonts w:ascii="Book Antiqua" w:hAnsi="Book Antiqua"/>
        </w:rPr>
      </w:pPr>
      <w:r w:rsidRPr="00597749">
        <w:rPr>
          <w:rFonts w:ascii="Book Antiqua" w:hAnsi="Book Antiqua"/>
        </w:rPr>
        <w:t xml:space="preserve">CT has been reported as effective for diagnosing MNs in addition to providing the information on BD-IPMN morphology, specifically the location and the presence of any communication with the </w:t>
      </w:r>
      <w:proofErr w:type="gramStart"/>
      <w:r w:rsidRPr="00597749">
        <w:rPr>
          <w:rFonts w:ascii="Book Antiqua" w:hAnsi="Book Antiqua"/>
        </w:rPr>
        <w:t>MPD</w:t>
      </w:r>
      <w:r w:rsidRPr="00597749">
        <w:rPr>
          <w:rFonts w:ascii="Book Antiqua" w:hAnsi="Book Antiqua"/>
          <w:vertAlign w:val="superscript"/>
        </w:rPr>
        <w:t>[</w:t>
      </w:r>
      <w:proofErr w:type="gramEnd"/>
      <w:r w:rsidRPr="00597749">
        <w:rPr>
          <w:rFonts w:ascii="Book Antiqua" w:hAnsi="Book Antiqua"/>
          <w:vertAlign w:val="superscript"/>
        </w:rPr>
        <w:t>30,31]</w:t>
      </w:r>
      <w:r w:rsidRPr="00597749">
        <w:rPr>
          <w:rFonts w:ascii="Book Antiqua" w:hAnsi="Book Antiqua"/>
        </w:rPr>
        <w:t xml:space="preserve">. Nakagawa </w:t>
      </w:r>
      <w:r w:rsidR="001D7731">
        <w:rPr>
          <w:rFonts w:ascii="Book Antiqua" w:hAnsi="Book Antiqua"/>
          <w:i/>
        </w:rPr>
        <w:t xml:space="preserve">et </w:t>
      </w:r>
      <w:proofErr w:type="gramStart"/>
      <w:r w:rsidR="001D7731">
        <w:rPr>
          <w:rFonts w:ascii="Book Antiqua" w:hAnsi="Book Antiqua"/>
          <w:i/>
        </w:rPr>
        <w:t>al</w:t>
      </w:r>
      <w:r w:rsidRPr="00597749">
        <w:rPr>
          <w:rFonts w:ascii="Book Antiqua" w:hAnsi="Book Antiqua"/>
          <w:vertAlign w:val="superscript"/>
        </w:rPr>
        <w:t>[</w:t>
      </w:r>
      <w:proofErr w:type="gramEnd"/>
      <w:r w:rsidRPr="00597749">
        <w:rPr>
          <w:rFonts w:ascii="Book Antiqua" w:hAnsi="Book Antiqua"/>
          <w:vertAlign w:val="superscript"/>
        </w:rPr>
        <w:t>32]</w:t>
      </w:r>
      <w:r w:rsidRPr="00597749">
        <w:rPr>
          <w:rFonts w:ascii="Book Antiqua" w:hAnsi="Book Antiqua"/>
        </w:rPr>
        <w:t xml:space="preserve"> reported that using CT to detect MNs in BD-IPMN yielded a sensitivity, specificity and accuracy of 68%, 100%, and 77%, respectively. In our study, using CT to diagnose MNs in BD-IPMN yielded a sensitivity, specificity, and accuracy of 71%, 100%, and 92%, respectively, which were superior values to those reported by Nakagawa </w:t>
      </w:r>
      <w:r w:rsidRPr="00597749">
        <w:rPr>
          <w:rFonts w:ascii="Book Antiqua" w:hAnsi="Book Antiqua"/>
          <w:i/>
        </w:rPr>
        <w:t>et al</w:t>
      </w:r>
      <w:r w:rsidR="001D7731" w:rsidRPr="00597749">
        <w:rPr>
          <w:rFonts w:ascii="Book Antiqua" w:hAnsi="Book Antiqua"/>
          <w:vertAlign w:val="superscript"/>
        </w:rPr>
        <w:t>[32]</w:t>
      </w:r>
      <w:r w:rsidR="001D7731">
        <w:rPr>
          <w:rFonts w:ascii="Book Antiqua" w:eastAsia="宋体" w:hAnsi="Book Antiqua" w:hint="eastAsia"/>
          <w:vertAlign w:val="superscript"/>
          <w:lang w:eastAsia="zh-CN"/>
        </w:rPr>
        <w:t xml:space="preserve"> </w:t>
      </w:r>
      <w:r w:rsidRPr="00597749">
        <w:rPr>
          <w:rFonts w:ascii="Book Antiqua" w:hAnsi="Book Antiqua"/>
        </w:rPr>
        <w:t>Despite this, out of 14 pathologically confirmed BD-IPMN cases with MNs, CT failed to detect four cases (29%) of MNs during the pre-surgical examination. Furthermore, of these four cases, two were eventually diagnosed with IC based on pathological examination, thus indicating that there are limits to differentiating benign and malignant BD-IPMN using CT alone.</w:t>
      </w:r>
    </w:p>
    <w:p w:rsidR="00FA5762" w:rsidRPr="00597749" w:rsidRDefault="00FA5762" w:rsidP="001D7731">
      <w:pPr>
        <w:spacing w:line="360" w:lineRule="auto"/>
        <w:ind w:firstLineChars="300" w:firstLine="720"/>
        <w:rPr>
          <w:rFonts w:ascii="Book Antiqua" w:hAnsi="Book Antiqua"/>
          <w:color w:val="000000" w:themeColor="text1"/>
        </w:rPr>
      </w:pPr>
      <w:r w:rsidRPr="00597749">
        <w:rPr>
          <w:rFonts w:ascii="Book Antiqua" w:hAnsi="Book Antiqua"/>
        </w:rPr>
        <w:t xml:space="preserve">EUS is an invaluable modality for evaluating pancreatic diseases because of its high spatial resolution. Compared with CT and MRI, EUS is excellent at detecting small pancreatic lesions and is also useful for diagnosing </w:t>
      </w:r>
      <w:proofErr w:type="gramStart"/>
      <w:r w:rsidRPr="00597749">
        <w:rPr>
          <w:rFonts w:ascii="Book Antiqua" w:hAnsi="Book Antiqua"/>
        </w:rPr>
        <w:t>IPMN</w:t>
      </w:r>
      <w:r w:rsidRPr="00597749">
        <w:rPr>
          <w:rFonts w:ascii="Book Antiqua" w:hAnsi="Book Antiqua"/>
          <w:vertAlign w:val="superscript"/>
        </w:rPr>
        <w:t>[</w:t>
      </w:r>
      <w:proofErr w:type="gramEnd"/>
      <w:r w:rsidRPr="00597749">
        <w:rPr>
          <w:rFonts w:ascii="Book Antiqua" w:hAnsi="Book Antiqua"/>
          <w:vertAlign w:val="superscript"/>
        </w:rPr>
        <w:t>33]</w:t>
      </w:r>
      <w:r w:rsidRPr="00597749">
        <w:rPr>
          <w:rFonts w:ascii="Book Antiqua" w:hAnsi="Book Antiqua"/>
        </w:rPr>
        <w:t xml:space="preserve">. Thus far, EUS has demonstrated a high level of sensitivity at diagnosing MNs in BD-IPMN in addition to producing very few false </w:t>
      </w:r>
      <w:proofErr w:type="gramStart"/>
      <w:r w:rsidRPr="00597749">
        <w:rPr>
          <w:rFonts w:ascii="Book Antiqua" w:hAnsi="Book Antiqua"/>
        </w:rPr>
        <w:t>negatives</w:t>
      </w:r>
      <w:r w:rsidRPr="00597749">
        <w:rPr>
          <w:rFonts w:ascii="Book Antiqua" w:hAnsi="Book Antiqua"/>
          <w:vertAlign w:val="superscript"/>
        </w:rPr>
        <w:t>[</w:t>
      </w:r>
      <w:proofErr w:type="gramEnd"/>
      <w:r w:rsidRPr="00597749">
        <w:rPr>
          <w:rFonts w:ascii="Book Antiqua" w:hAnsi="Book Antiqua"/>
          <w:vertAlign w:val="superscript"/>
        </w:rPr>
        <w:t>34,35]</w:t>
      </w:r>
      <w:r w:rsidRPr="00597749">
        <w:rPr>
          <w:rFonts w:ascii="Book Antiqua" w:hAnsi="Book Antiqua"/>
        </w:rPr>
        <w:t xml:space="preserve">. In this study, no false negatives were obtained with EUS. The 22 BD-IPMN patients diagnosed without MNs using EUS at the initial examinations did not have detectable MNs during the entire follow-up period. However, because it is difficult to differentiate MNs from mucinous clots </w:t>
      </w:r>
      <w:r w:rsidRPr="00597749">
        <w:rPr>
          <w:rFonts w:ascii="Book Antiqua" w:hAnsi="Book Antiqua"/>
        </w:rPr>
        <w:lastRenderedPageBreak/>
        <w:t xml:space="preserve">using EUS alone, the specificity of this methodology is low, and there is a high risk of false </w:t>
      </w:r>
      <w:proofErr w:type="gramStart"/>
      <w:r w:rsidRPr="00597749">
        <w:rPr>
          <w:rFonts w:ascii="Book Antiqua" w:hAnsi="Book Antiqua"/>
        </w:rPr>
        <w:t>positives</w:t>
      </w:r>
      <w:r w:rsidRPr="00597749">
        <w:rPr>
          <w:rFonts w:ascii="Book Antiqua" w:hAnsi="Book Antiqua"/>
          <w:vertAlign w:val="superscript"/>
        </w:rPr>
        <w:t>[</w:t>
      </w:r>
      <w:proofErr w:type="gramEnd"/>
      <w:r w:rsidRPr="00597749">
        <w:rPr>
          <w:rFonts w:ascii="Book Antiqua" w:hAnsi="Book Antiqua"/>
          <w:vertAlign w:val="superscript"/>
        </w:rPr>
        <w:t>32]</w:t>
      </w:r>
      <w:r w:rsidRPr="00597749">
        <w:rPr>
          <w:rFonts w:ascii="Book Antiqua" w:hAnsi="Book Antiqua"/>
        </w:rPr>
        <w:t xml:space="preserve">. </w:t>
      </w:r>
      <w:r w:rsidRPr="00597749">
        <w:rPr>
          <w:rFonts w:ascii="Book Antiqua" w:hAnsi="Book Antiqua"/>
          <w:color w:val="000000" w:themeColor="text1"/>
        </w:rPr>
        <w:t>In this study, 13 of the 28 mural lesions (46%) detected by EUS alone were, in fact, mucinous clots. The accuracy of EUS alone (72%) was insufficient.</w:t>
      </w:r>
      <w:r w:rsidRPr="00597749">
        <w:rPr>
          <w:rFonts w:ascii="Book Antiqua" w:hAnsi="Book Antiqua"/>
        </w:rPr>
        <w:t xml:space="preserve"> </w:t>
      </w:r>
      <w:proofErr w:type="spellStart"/>
      <w:r w:rsidRPr="00597749">
        <w:rPr>
          <w:rFonts w:ascii="Book Antiqua" w:hAnsi="Book Antiqua"/>
        </w:rPr>
        <w:t>Zhong</w:t>
      </w:r>
      <w:proofErr w:type="spellEnd"/>
      <w:r w:rsidRPr="00597749">
        <w:rPr>
          <w:rFonts w:ascii="Book Antiqua" w:hAnsi="Book Antiqua"/>
        </w:rPr>
        <w:t xml:space="preserve"> </w:t>
      </w:r>
      <w:r w:rsidR="001D7731">
        <w:rPr>
          <w:rFonts w:ascii="Book Antiqua" w:hAnsi="Book Antiqua"/>
          <w:i/>
        </w:rPr>
        <w:t xml:space="preserve">et </w:t>
      </w:r>
      <w:proofErr w:type="gramStart"/>
      <w:r w:rsidR="001D7731">
        <w:rPr>
          <w:rFonts w:ascii="Book Antiqua" w:hAnsi="Book Antiqua"/>
          <w:i/>
        </w:rPr>
        <w:t>al</w:t>
      </w:r>
      <w:r w:rsidRPr="00597749">
        <w:rPr>
          <w:rFonts w:ascii="Book Antiqua" w:hAnsi="Book Antiqua"/>
          <w:vertAlign w:val="superscript"/>
        </w:rPr>
        <w:t>[</w:t>
      </w:r>
      <w:proofErr w:type="gramEnd"/>
      <w:r w:rsidRPr="00597749">
        <w:rPr>
          <w:rFonts w:ascii="Book Antiqua" w:hAnsi="Book Antiqua"/>
          <w:vertAlign w:val="superscript"/>
        </w:rPr>
        <w:t>36]</w:t>
      </w:r>
      <w:r w:rsidRPr="00597749">
        <w:rPr>
          <w:rFonts w:ascii="Book Antiqua" w:hAnsi="Book Antiqua"/>
        </w:rPr>
        <w:t xml:space="preserve"> reported that ascertaining the features of MNs can improve the ability to differentiate mucinous clots from MNs; however, this only increases the accuracy to 79%, which is not ideal. Therefore, it is difficult to accurately diagnose the presence of MNs using EUS alone. </w:t>
      </w:r>
    </w:p>
    <w:p w:rsidR="00FA5762" w:rsidRPr="00597749" w:rsidRDefault="00FA5762" w:rsidP="001D7731">
      <w:pPr>
        <w:spacing w:line="360" w:lineRule="auto"/>
        <w:ind w:firstLineChars="300" w:firstLine="720"/>
        <w:rPr>
          <w:rFonts w:ascii="Book Antiqua" w:hAnsi="Book Antiqua"/>
        </w:rPr>
      </w:pPr>
      <w:r w:rsidRPr="00597749">
        <w:rPr>
          <w:rFonts w:ascii="Book Antiqua" w:hAnsi="Book Antiqua"/>
        </w:rPr>
        <w:t xml:space="preserve">Originally, a contrast-enhanced imaging technique was not available for EUS because the transducer of the </w:t>
      </w:r>
      <w:proofErr w:type="spellStart"/>
      <w:r w:rsidRPr="00597749">
        <w:rPr>
          <w:rFonts w:ascii="Book Antiqua" w:hAnsi="Book Antiqua"/>
        </w:rPr>
        <w:t>echoendoscope</w:t>
      </w:r>
      <w:proofErr w:type="spellEnd"/>
      <w:r w:rsidRPr="00597749">
        <w:rPr>
          <w:rFonts w:ascii="Book Antiqua" w:hAnsi="Book Antiqua"/>
        </w:rPr>
        <w:t xml:space="preserve"> was too small to produce enough acoustic power to perform contrast-enhanced imaging using a first-generation ultrasound contrast agent. A recently developed second-generation contrast agent now allows for the production of harmonic signals, even at lower acoustic power, making CE-EUS available for clinical </w:t>
      </w:r>
      <w:proofErr w:type="gramStart"/>
      <w:r w:rsidRPr="00597749">
        <w:rPr>
          <w:rFonts w:ascii="Book Antiqua" w:hAnsi="Book Antiqua"/>
        </w:rPr>
        <w:t>use</w:t>
      </w:r>
      <w:r w:rsidRPr="00597749">
        <w:rPr>
          <w:rFonts w:ascii="Book Antiqua" w:hAnsi="Book Antiqua"/>
          <w:vertAlign w:val="superscript"/>
        </w:rPr>
        <w:t>[</w:t>
      </w:r>
      <w:proofErr w:type="gramEnd"/>
      <w:r w:rsidRPr="00597749">
        <w:rPr>
          <w:rFonts w:ascii="Book Antiqua" w:hAnsi="Book Antiqua"/>
          <w:vertAlign w:val="superscript"/>
        </w:rPr>
        <w:t>14]</w:t>
      </w:r>
      <w:r w:rsidRPr="00597749">
        <w:rPr>
          <w:rFonts w:ascii="Book Antiqua" w:hAnsi="Book Antiqua"/>
        </w:rPr>
        <w:t>. To date, there have been relatively few reports of CE-EUS being used to diagnose pancreatic cystic tumors, and only a few reports exist on the utility of CE-EUS for diagnosing MNs in BD-</w:t>
      </w:r>
      <w:proofErr w:type="gramStart"/>
      <w:r w:rsidRPr="00597749">
        <w:rPr>
          <w:rFonts w:ascii="Book Antiqua" w:hAnsi="Book Antiqua"/>
        </w:rPr>
        <w:t>IPMN</w:t>
      </w:r>
      <w:r w:rsidRPr="00597749">
        <w:rPr>
          <w:rFonts w:ascii="Book Antiqua" w:hAnsi="Book Antiqua"/>
          <w:vertAlign w:val="superscript"/>
        </w:rPr>
        <w:t>[</w:t>
      </w:r>
      <w:proofErr w:type="gramEnd"/>
      <w:r w:rsidRPr="00597749">
        <w:rPr>
          <w:rFonts w:ascii="Book Antiqua" w:hAnsi="Book Antiqua"/>
          <w:vertAlign w:val="superscript"/>
        </w:rPr>
        <w:t>18,19]</w:t>
      </w:r>
      <w:r w:rsidRPr="00597749">
        <w:rPr>
          <w:rFonts w:ascii="Book Antiqua" w:hAnsi="Book Antiqua"/>
        </w:rPr>
        <w:t xml:space="preserve">. In this study, we looked not only at cases in which MNs were diagnosed using CE-EUS and resected but also at cases in which mucinous clots were diagnosed using CE-EUS and followed up. The results indicated that 14 of the 15 cases (93%) diagnosed with MNs using CE-EUS were subsequently pathologically confirmed to have MNs. In addition, the 13 cases diagnosed with mucinous clots by CE-EUS showed no malignant findings during follow-up, and they presented no contradictions regarding the absence of MNs. The accuracy of diagnosing MNs in BD-IPMN increased from 72% to 98% when EUS was combined with CE-EUS. The accuracy of EUS combined with CE-EUS was better than that for CT or EUS alone. As a result, we believe that CE-EUS is the most appropriate method for detecting the presence of MNs in BD-IPMN. </w:t>
      </w:r>
    </w:p>
    <w:p w:rsidR="00FA5762" w:rsidRPr="00597749" w:rsidRDefault="00FA5762" w:rsidP="001D7731">
      <w:pPr>
        <w:spacing w:line="360" w:lineRule="auto"/>
        <w:ind w:firstLineChars="300" w:firstLine="720"/>
        <w:rPr>
          <w:rFonts w:ascii="Book Antiqua" w:hAnsi="Book Antiqua"/>
        </w:rPr>
      </w:pPr>
      <w:r w:rsidRPr="00597749">
        <w:rPr>
          <w:rFonts w:ascii="Book Antiqua" w:hAnsi="Book Antiqua"/>
        </w:rPr>
        <w:t>Certain studies have indicated the possibility that MN height is a risk factor for malignant BD-</w:t>
      </w:r>
      <w:proofErr w:type="gramStart"/>
      <w:r w:rsidRPr="00597749">
        <w:rPr>
          <w:rFonts w:ascii="Book Antiqua" w:hAnsi="Book Antiqua"/>
        </w:rPr>
        <w:t>IPMN</w:t>
      </w:r>
      <w:r w:rsidRPr="00597749">
        <w:rPr>
          <w:rFonts w:ascii="Book Antiqua" w:hAnsi="Book Antiqua"/>
          <w:vertAlign w:val="superscript"/>
        </w:rPr>
        <w:t>[</w:t>
      </w:r>
      <w:proofErr w:type="gramEnd"/>
      <w:r w:rsidRPr="00597749">
        <w:rPr>
          <w:rFonts w:ascii="Book Antiqua" w:hAnsi="Book Antiqua"/>
          <w:vertAlign w:val="superscript"/>
        </w:rPr>
        <w:t>9-13]</w:t>
      </w:r>
      <w:r w:rsidRPr="00597749">
        <w:rPr>
          <w:rFonts w:ascii="Book Antiqua" w:hAnsi="Book Antiqua"/>
        </w:rPr>
        <w:t xml:space="preserve">. Therefore, accurately detecting the presence of MNs and accurately measuring MN height may contribute to the </w:t>
      </w:r>
      <w:r w:rsidRPr="00597749">
        <w:rPr>
          <w:rFonts w:ascii="Book Antiqua" w:hAnsi="Book Antiqua"/>
        </w:rPr>
        <w:lastRenderedPageBreak/>
        <w:t>differential diagnosis of benign and malignant BD-IPMN. To the best of our knowledge, no previous studies including CE-EUS have determined the optimal imaging modality for measuring MN height. In this study, the measurement error values, calculated as the absolute values of the difference betw</w:t>
      </w:r>
      <w:r w:rsidR="00803389" w:rsidRPr="00597749">
        <w:rPr>
          <w:rFonts w:ascii="Book Antiqua" w:hAnsi="Book Antiqua"/>
        </w:rPr>
        <w:t>een the MN height measured by</w:t>
      </w:r>
      <w:r w:rsidRPr="00597749">
        <w:rPr>
          <w:rFonts w:ascii="Book Antiqua" w:hAnsi="Book Antiqua"/>
        </w:rPr>
        <w:t xml:space="preserve"> specific imaging modal</w:t>
      </w:r>
      <w:r w:rsidR="00803389" w:rsidRPr="00597749">
        <w:rPr>
          <w:rFonts w:ascii="Book Antiqua" w:hAnsi="Book Antiqua"/>
        </w:rPr>
        <w:t>ities and that measured on</w:t>
      </w:r>
      <w:r w:rsidRPr="00597749">
        <w:rPr>
          <w:rFonts w:ascii="Book Antiqua" w:hAnsi="Book Antiqua"/>
        </w:rPr>
        <w:t xml:space="preserve"> pathological specimens, were compared. The results indicated that the measurement error values for CE-EUS were significantly lower than those for CT or EUS, supporting our conclusion that CE-EUS is the optimum imaging modality for measuring MN height in BD-IPMN. CE-EUS most likely both differentiates the mucosal fluid attached to MNs and clarifies the structure of the cystic wall, making it possible to accurately measure MN height. The threshold value of 8.8 mm, which was determined from a ROC curve related to the diagnosis of malignant BD-IPMN based on MN height as measured by CE-EUS, gave an excellent accuracy of 93%. CE-EUS accurately measures MN height and has potential applicability in differentiating benign and malignant BD-IPMN.</w:t>
      </w:r>
    </w:p>
    <w:p w:rsidR="00FA5762" w:rsidRPr="00597749" w:rsidRDefault="00FA5762" w:rsidP="001D7731">
      <w:pPr>
        <w:spacing w:line="360" w:lineRule="auto"/>
        <w:ind w:firstLineChars="300" w:firstLine="720"/>
        <w:rPr>
          <w:rFonts w:ascii="Book Antiqua" w:hAnsi="Book Antiqua"/>
        </w:rPr>
      </w:pPr>
      <w:r w:rsidRPr="00597749">
        <w:rPr>
          <w:rFonts w:ascii="Book Antiqua" w:hAnsi="Book Antiqua"/>
        </w:rPr>
        <w:t xml:space="preserve">There were several limitations to our research. Firstly, because this study was a retrospective study with a limited cohort, there is the possibility of selection bias. Secondly, the study involved patients who underwent resection as well as those who were merely monitored. As a result, it was not possible to pathologically confirm whether MNs were actually present in each case. Despite these limitations, CE-EUS demonstrated effectiveness at diagnosing the presence of MNs and in accurately measuring MN height. Recent studies have already begun to adopt MN height to inform treatment policy in BD-IPMN </w:t>
      </w:r>
      <w:proofErr w:type="gramStart"/>
      <w:r w:rsidRPr="00597749">
        <w:rPr>
          <w:rFonts w:ascii="Book Antiqua" w:hAnsi="Book Antiqua"/>
        </w:rPr>
        <w:t>cases</w:t>
      </w:r>
      <w:r w:rsidRPr="00597749">
        <w:rPr>
          <w:rFonts w:ascii="Book Antiqua" w:hAnsi="Book Antiqua"/>
          <w:vertAlign w:val="superscript"/>
        </w:rPr>
        <w:t>[</w:t>
      </w:r>
      <w:proofErr w:type="gramEnd"/>
      <w:r w:rsidRPr="00597749">
        <w:rPr>
          <w:rFonts w:ascii="Book Antiqua" w:hAnsi="Book Antiqua"/>
          <w:vertAlign w:val="superscript"/>
        </w:rPr>
        <w:t>37]</w:t>
      </w:r>
      <w:r w:rsidRPr="00597749">
        <w:rPr>
          <w:rFonts w:ascii="Book Antiqua" w:hAnsi="Book Antiqua"/>
        </w:rPr>
        <w:t xml:space="preserve">. According to our results, CE-EUS is the optimum modality for measuring the height of MNs. If indications of resection in BD-IPMN cases can be determined from both the presence of MNs and their height as measured by CE-EUS, many unnecessary surgeries can be avoided. </w:t>
      </w:r>
    </w:p>
    <w:p w:rsidR="00FA5762" w:rsidRPr="00597749" w:rsidRDefault="00FA5762" w:rsidP="001D7731">
      <w:pPr>
        <w:spacing w:line="360" w:lineRule="auto"/>
        <w:ind w:firstLineChars="300" w:firstLine="720"/>
        <w:rPr>
          <w:rFonts w:ascii="Book Antiqua" w:hAnsi="Book Antiqua"/>
        </w:rPr>
      </w:pPr>
      <w:r w:rsidRPr="00597749">
        <w:rPr>
          <w:rFonts w:ascii="Book Antiqua" w:hAnsi="Book Antiqua"/>
        </w:rPr>
        <w:t xml:space="preserve">In conclusion, CE-EUS offers the potential to accurately diagnose the presence of MNs in BD-IPMN. According to our results, in cases of a diagnosis of BD-IPMN with MNs, it is highly probable that the pathological </w:t>
      </w:r>
      <w:r w:rsidRPr="00597749">
        <w:rPr>
          <w:rFonts w:ascii="Book Antiqua" w:hAnsi="Book Antiqua"/>
        </w:rPr>
        <w:lastRenderedPageBreak/>
        <w:t xml:space="preserve">diagnosis will be HGD or IC, in which case resection is indicated; this is consistent with ICG2012. Furthermore, if the MN height, as measured </w:t>
      </w:r>
      <w:r w:rsidR="00803389" w:rsidRPr="00597749">
        <w:rPr>
          <w:rFonts w:ascii="Book Antiqua" w:hAnsi="Book Antiqua"/>
        </w:rPr>
        <w:t xml:space="preserve">by </w:t>
      </w:r>
      <w:r w:rsidRPr="00597749">
        <w:rPr>
          <w:rFonts w:ascii="Book Antiqua" w:hAnsi="Book Antiqua"/>
        </w:rPr>
        <w:t xml:space="preserve">CE-EUS, is 8.8 mm or greater, it is highly probable that the pathological diagnosis will be indicative of IC, resulting in a strong positive recommendation for resection. CE-EUS not only diagnoses the presence of MNs but also facilitates the measurement of MN height, thereby playing an important role in differentiating benign and malignant </w:t>
      </w:r>
      <w:r w:rsidR="00E54FDC" w:rsidRPr="00597749">
        <w:rPr>
          <w:rFonts w:ascii="Book Antiqua" w:hAnsi="Book Antiqua"/>
        </w:rPr>
        <w:t>BD-</w:t>
      </w:r>
      <w:r w:rsidRPr="00597749">
        <w:rPr>
          <w:rFonts w:ascii="Book Antiqua" w:hAnsi="Book Antiqua"/>
        </w:rPr>
        <w:t xml:space="preserve">IPMN. CE-EUS should therefore be considered necessary for the accurate pre-surgical evaluation of BD-IPMN. </w:t>
      </w:r>
    </w:p>
    <w:p w:rsidR="001D7731" w:rsidRDefault="001D7731" w:rsidP="001D7731">
      <w:pPr>
        <w:widowControl/>
        <w:rPr>
          <w:rFonts w:ascii="Book Antiqua" w:eastAsia="宋体" w:hAnsi="Book Antiqua"/>
          <w:lang w:eastAsia="zh-CN"/>
        </w:rPr>
      </w:pPr>
    </w:p>
    <w:p w:rsidR="00FA5762" w:rsidRPr="001D7731" w:rsidRDefault="00FA5762" w:rsidP="001D7731">
      <w:pPr>
        <w:widowControl/>
        <w:spacing w:line="360" w:lineRule="auto"/>
        <w:rPr>
          <w:rFonts w:ascii="Book Antiqua" w:hAnsi="Book Antiqua"/>
        </w:rPr>
      </w:pPr>
      <w:r w:rsidRPr="00597749">
        <w:rPr>
          <w:rFonts w:ascii="Book Antiqua" w:hAnsi="Book Antiqua"/>
          <w:b/>
        </w:rPr>
        <w:t>COMMENTS</w:t>
      </w:r>
    </w:p>
    <w:p w:rsidR="00FA5762" w:rsidRPr="00597749" w:rsidRDefault="00FA5762" w:rsidP="001D7731">
      <w:pPr>
        <w:spacing w:line="360" w:lineRule="auto"/>
        <w:rPr>
          <w:rFonts w:ascii="Book Antiqua" w:hAnsi="Book Antiqua"/>
          <w:b/>
          <w:i/>
        </w:rPr>
      </w:pPr>
      <w:r w:rsidRPr="00597749">
        <w:rPr>
          <w:rFonts w:ascii="Book Antiqua" w:hAnsi="Book Antiqua"/>
          <w:b/>
          <w:i/>
        </w:rPr>
        <w:t>Background</w:t>
      </w:r>
    </w:p>
    <w:p w:rsidR="00FA5762" w:rsidRPr="00597749" w:rsidRDefault="00FA5762" w:rsidP="001D7731">
      <w:pPr>
        <w:spacing w:line="360" w:lineRule="auto"/>
        <w:rPr>
          <w:rFonts w:ascii="Book Antiqua" w:hAnsi="Book Antiqua"/>
        </w:rPr>
      </w:pPr>
      <w:proofErr w:type="spellStart"/>
      <w:r w:rsidRPr="00597749">
        <w:rPr>
          <w:rFonts w:ascii="Book Antiqua" w:hAnsi="Book Antiqua"/>
          <w:bCs/>
        </w:rPr>
        <w:t>Intraductal</w:t>
      </w:r>
      <w:proofErr w:type="spellEnd"/>
      <w:r w:rsidRPr="00597749">
        <w:rPr>
          <w:rFonts w:ascii="Book Antiqua" w:hAnsi="Book Antiqua"/>
          <w:bCs/>
        </w:rPr>
        <w:t xml:space="preserve"> papillary mucinous neoplasm</w:t>
      </w:r>
      <w:r w:rsidRPr="00597749">
        <w:rPr>
          <w:rFonts w:ascii="Book Antiqua" w:hAnsi="Book Antiqua"/>
        </w:rPr>
        <w:t xml:space="preserve"> (</w:t>
      </w:r>
      <w:r w:rsidRPr="00597749">
        <w:rPr>
          <w:rFonts w:ascii="Book Antiqua" w:hAnsi="Book Antiqua"/>
          <w:bCs/>
        </w:rPr>
        <w:t>IPMN</w:t>
      </w:r>
      <w:r w:rsidRPr="00597749">
        <w:rPr>
          <w:rFonts w:ascii="Book Antiqua" w:hAnsi="Book Antiqua"/>
        </w:rPr>
        <w:t xml:space="preserve">) represents one type of pancreatic tumor. IPMN can be subdivided into main duct IPMN and branch duct IPMN (BD-IPMN). Most BD-IPMNs are less invasive and can be routinely monitored; thus, the differential diagnosis of benign and malignant BD-IPMN must be accurate to indicate surgical resection. </w:t>
      </w:r>
    </w:p>
    <w:p w:rsidR="00FA5762" w:rsidRPr="00597749" w:rsidRDefault="00FA5762" w:rsidP="001D7731">
      <w:pPr>
        <w:spacing w:line="360" w:lineRule="auto"/>
        <w:rPr>
          <w:rFonts w:ascii="Book Antiqua" w:hAnsi="Book Antiqua"/>
        </w:rPr>
      </w:pPr>
    </w:p>
    <w:p w:rsidR="00FA5762" w:rsidRPr="00597749" w:rsidRDefault="00FA5762" w:rsidP="001D7731">
      <w:pPr>
        <w:spacing w:line="360" w:lineRule="auto"/>
        <w:rPr>
          <w:rFonts w:ascii="Book Antiqua" w:hAnsi="Book Antiqua"/>
          <w:b/>
          <w:i/>
        </w:rPr>
      </w:pPr>
      <w:r w:rsidRPr="00597749">
        <w:rPr>
          <w:rFonts w:ascii="Book Antiqua" w:hAnsi="Book Antiqua"/>
          <w:b/>
          <w:i/>
        </w:rPr>
        <w:t xml:space="preserve">Research frontiers </w:t>
      </w:r>
    </w:p>
    <w:p w:rsidR="00FA5762" w:rsidRPr="00597749" w:rsidRDefault="00FA5762" w:rsidP="001D7731">
      <w:pPr>
        <w:spacing w:line="360" w:lineRule="auto"/>
        <w:rPr>
          <w:rFonts w:ascii="Book Antiqua" w:hAnsi="Book Antiqua"/>
        </w:rPr>
      </w:pPr>
      <w:r w:rsidRPr="00597749">
        <w:rPr>
          <w:rFonts w:ascii="Book Antiqua" w:hAnsi="Book Antiqua"/>
          <w:kern w:val="0"/>
        </w:rPr>
        <w:t xml:space="preserve">A meta-analysis demonstrated that the presence of mural nodules (MNs) is a highly suspicious finding for malignant BD-IPMN. Furthermore, </w:t>
      </w:r>
      <w:r w:rsidRPr="00597749">
        <w:rPr>
          <w:rFonts w:ascii="Book Antiqua" w:hAnsi="Book Antiqua"/>
        </w:rPr>
        <w:t xml:space="preserve">certain studies have indicated that both the presence of MNs and their height may be risk factors for malignant BD-IPMN. </w:t>
      </w:r>
    </w:p>
    <w:p w:rsidR="00FA5762" w:rsidRPr="00597749" w:rsidRDefault="00FA5762" w:rsidP="001D7731">
      <w:pPr>
        <w:spacing w:line="360" w:lineRule="auto"/>
        <w:rPr>
          <w:rFonts w:ascii="Book Antiqua" w:hAnsi="Book Antiqua"/>
        </w:rPr>
      </w:pPr>
    </w:p>
    <w:p w:rsidR="00FA5762" w:rsidRPr="00597749" w:rsidRDefault="00FA5762" w:rsidP="001D7731">
      <w:pPr>
        <w:spacing w:line="360" w:lineRule="auto"/>
        <w:rPr>
          <w:rFonts w:ascii="Book Antiqua" w:hAnsi="Book Antiqua"/>
          <w:b/>
          <w:i/>
        </w:rPr>
      </w:pPr>
      <w:r w:rsidRPr="00597749">
        <w:rPr>
          <w:rFonts w:ascii="Book Antiqua" w:hAnsi="Book Antiqua"/>
          <w:b/>
          <w:i/>
        </w:rPr>
        <w:t xml:space="preserve">Innovations and breakthroughs </w:t>
      </w:r>
    </w:p>
    <w:p w:rsidR="00FA5762" w:rsidRPr="00597749" w:rsidRDefault="00FA5762" w:rsidP="001D7731">
      <w:pPr>
        <w:spacing w:line="360" w:lineRule="auto"/>
        <w:rPr>
          <w:rFonts w:ascii="Book Antiqua" w:hAnsi="Book Antiqua"/>
        </w:rPr>
      </w:pPr>
      <w:r w:rsidRPr="00597749">
        <w:rPr>
          <w:rFonts w:ascii="Book Antiqua" w:hAnsi="Book Antiqua"/>
        </w:rPr>
        <w:t xml:space="preserve">This is the first study to demonstrate that contrast-enhanced endoscopic ultrasonography (CE-EUS) is the optimal imaging modality for detecting the presence of MNs and measuring MN height. CE-EUS enabled the detection of MNs with an accuracy of 98%. CE-EUS measured MN height significantly better than computed tomography or endoscopic ultrasonography (EUS). A receiver operating characteristic curve analysis related to the diagnosis of </w:t>
      </w:r>
      <w:r w:rsidRPr="00597749">
        <w:rPr>
          <w:rFonts w:ascii="Book Antiqua" w:hAnsi="Book Antiqua"/>
        </w:rPr>
        <w:lastRenderedPageBreak/>
        <w:t xml:space="preserve">malignant BD-IPMN based on MN height as measured by CE-EUS was performed, and the cut-off value was determined to be 8.8 mm, which yielded an excellent accuracy of 93%. </w:t>
      </w:r>
    </w:p>
    <w:p w:rsidR="00FA5762" w:rsidRPr="00597749" w:rsidRDefault="00FA5762" w:rsidP="001D7731">
      <w:pPr>
        <w:spacing w:line="360" w:lineRule="auto"/>
        <w:rPr>
          <w:rFonts w:ascii="Book Antiqua" w:hAnsi="Book Antiqua"/>
        </w:rPr>
      </w:pPr>
    </w:p>
    <w:p w:rsidR="00FA5762" w:rsidRPr="00597749" w:rsidRDefault="00FA5762" w:rsidP="001D7731">
      <w:pPr>
        <w:spacing w:line="360" w:lineRule="auto"/>
        <w:rPr>
          <w:rFonts w:ascii="Book Antiqua" w:hAnsi="Book Antiqua"/>
          <w:b/>
          <w:i/>
        </w:rPr>
      </w:pPr>
      <w:r w:rsidRPr="00597749">
        <w:rPr>
          <w:rFonts w:ascii="Book Antiqua" w:hAnsi="Book Antiqua"/>
          <w:b/>
          <w:i/>
        </w:rPr>
        <w:t>Applications</w:t>
      </w:r>
    </w:p>
    <w:p w:rsidR="00FA5762" w:rsidRPr="00597749" w:rsidRDefault="00FA5762" w:rsidP="001D7731">
      <w:pPr>
        <w:spacing w:line="360" w:lineRule="auto"/>
        <w:rPr>
          <w:rFonts w:ascii="Book Antiqua" w:hAnsi="Book Antiqua"/>
        </w:rPr>
      </w:pPr>
      <w:r w:rsidRPr="00597749">
        <w:rPr>
          <w:rFonts w:ascii="Book Antiqua" w:hAnsi="Book Antiqua"/>
        </w:rPr>
        <w:t>The results of this study suggest that using CE-EUS for the pre-surgical evaluation of BD-IPMN will improve the diagnostic accuracy of malignant BD-IPMN and will help patients avoid unnecessary surgery.</w:t>
      </w:r>
    </w:p>
    <w:p w:rsidR="00FA5762" w:rsidRPr="00597749" w:rsidRDefault="00FA5762" w:rsidP="001D7731">
      <w:pPr>
        <w:spacing w:line="360" w:lineRule="auto"/>
        <w:rPr>
          <w:rFonts w:ascii="Book Antiqua" w:hAnsi="Book Antiqua"/>
        </w:rPr>
      </w:pPr>
    </w:p>
    <w:p w:rsidR="00FA5762" w:rsidRPr="00597749" w:rsidRDefault="00FA5762" w:rsidP="001D7731">
      <w:pPr>
        <w:keepNext/>
        <w:widowControl/>
        <w:spacing w:line="360" w:lineRule="auto"/>
        <w:rPr>
          <w:rFonts w:ascii="Book Antiqua" w:hAnsi="Book Antiqua"/>
          <w:b/>
          <w:i/>
        </w:rPr>
      </w:pPr>
      <w:r w:rsidRPr="00597749">
        <w:rPr>
          <w:rFonts w:ascii="Book Antiqua" w:hAnsi="Book Antiqua"/>
          <w:b/>
          <w:i/>
        </w:rPr>
        <w:t>Terminology</w:t>
      </w:r>
    </w:p>
    <w:p w:rsidR="00FA5762" w:rsidRPr="00597749" w:rsidRDefault="00FA5762" w:rsidP="001D7731">
      <w:pPr>
        <w:spacing w:line="360" w:lineRule="auto"/>
        <w:rPr>
          <w:rFonts w:ascii="Book Antiqua" w:hAnsi="Book Antiqua"/>
        </w:rPr>
      </w:pPr>
      <w:r w:rsidRPr="00597749">
        <w:rPr>
          <w:rFonts w:ascii="Book Antiqua" w:hAnsi="Book Antiqua"/>
        </w:rPr>
        <w:t>Originally, a contrast-enhanced imaging technique was not available for EUS, but a second-generation contrast agent now allows for the clinical use of CE-EUS. Recently, many reports have noted the effectiveness of CE-EUS in the diagnosis of pancreatic lesions.</w:t>
      </w:r>
    </w:p>
    <w:p w:rsidR="00FA5762" w:rsidRPr="00597749" w:rsidRDefault="00FA5762" w:rsidP="001D7731">
      <w:pPr>
        <w:spacing w:line="360" w:lineRule="auto"/>
        <w:rPr>
          <w:rFonts w:ascii="Book Antiqua" w:hAnsi="Book Antiqua"/>
        </w:rPr>
      </w:pPr>
    </w:p>
    <w:p w:rsidR="00FA5762" w:rsidRPr="00597749" w:rsidRDefault="00FA5762" w:rsidP="001D7731">
      <w:pPr>
        <w:spacing w:line="360" w:lineRule="auto"/>
        <w:rPr>
          <w:rFonts w:ascii="Book Antiqua" w:hAnsi="Book Antiqua"/>
        </w:rPr>
      </w:pPr>
      <w:r w:rsidRPr="00597749">
        <w:rPr>
          <w:rFonts w:ascii="Book Antiqua" w:hAnsi="Book Antiqua"/>
          <w:b/>
          <w:i/>
        </w:rPr>
        <w:t>Peer</w:t>
      </w:r>
      <w:ins w:id="2" w:author="LS Ma" w:date="2015-01-30T10:21:00Z">
        <w:r w:rsidR="00753A3C">
          <w:rPr>
            <w:rFonts w:ascii="Book Antiqua" w:hAnsi="Book Antiqua"/>
            <w:b/>
            <w:i/>
          </w:rPr>
          <w:t>-</w:t>
        </w:r>
      </w:ins>
      <w:bookmarkStart w:id="3" w:name="_GoBack"/>
      <w:bookmarkEnd w:id="3"/>
      <w:del w:id="4" w:author="LS Ma" w:date="2015-01-30T10:21:00Z">
        <w:r w:rsidRPr="00597749" w:rsidDel="00753A3C">
          <w:rPr>
            <w:rFonts w:ascii="Book Antiqua" w:hAnsi="Book Antiqua"/>
            <w:b/>
            <w:i/>
          </w:rPr>
          <w:delText xml:space="preserve"> </w:delText>
        </w:r>
      </w:del>
      <w:r w:rsidRPr="00597749">
        <w:rPr>
          <w:rFonts w:ascii="Book Antiqua" w:hAnsi="Book Antiqua"/>
          <w:b/>
          <w:i/>
        </w:rPr>
        <w:t>review</w:t>
      </w:r>
    </w:p>
    <w:p w:rsidR="00FA5762" w:rsidRPr="00597749" w:rsidRDefault="00FA5762" w:rsidP="001D7731">
      <w:pPr>
        <w:widowControl/>
        <w:spacing w:line="360" w:lineRule="auto"/>
        <w:rPr>
          <w:rFonts w:ascii="Book Antiqua" w:hAnsi="Book Antiqua"/>
        </w:rPr>
      </w:pPr>
      <w:r w:rsidRPr="00597749">
        <w:rPr>
          <w:rFonts w:ascii="Book Antiqua" w:hAnsi="Book Antiqua"/>
        </w:rPr>
        <w:t>The authors elucidated the role of CE-EUS in the differential diagnosis of benign and malignant BD-IPMN. And the result of research is inspiring and helpful for clinical practice to diagnose BD-IPMN.</w:t>
      </w:r>
    </w:p>
    <w:p w:rsidR="00FA5762" w:rsidRPr="00597749" w:rsidRDefault="00FA5762" w:rsidP="001D7731">
      <w:pPr>
        <w:widowControl/>
        <w:spacing w:line="360" w:lineRule="auto"/>
        <w:rPr>
          <w:rFonts w:ascii="Book Antiqua" w:hAnsi="Book Antiqua"/>
        </w:rPr>
      </w:pPr>
    </w:p>
    <w:p w:rsidR="00FA5762" w:rsidRPr="00597749" w:rsidRDefault="00FA5762" w:rsidP="001D7731">
      <w:pPr>
        <w:widowControl/>
        <w:spacing w:line="360" w:lineRule="auto"/>
        <w:rPr>
          <w:rFonts w:ascii="Book Antiqua" w:hAnsi="Book Antiqua"/>
        </w:rPr>
      </w:pPr>
      <w:r w:rsidRPr="00597749">
        <w:rPr>
          <w:rFonts w:ascii="Book Antiqua" w:hAnsi="Book Antiqua"/>
        </w:rPr>
        <w:br w:type="page"/>
      </w:r>
    </w:p>
    <w:p w:rsidR="00FA5762" w:rsidRPr="00597749" w:rsidRDefault="00FA5762" w:rsidP="001D7731">
      <w:pPr>
        <w:spacing w:line="360" w:lineRule="auto"/>
        <w:rPr>
          <w:rFonts w:ascii="Book Antiqua" w:hAnsi="Book Antiqua"/>
          <w:b/>
          <w:color w:val="000000" w:themeColor="text1"/>
        </w:rPr>
      </w:pPr>
      <w:r w:rsidRPr="00597749">
        <w:rPr>
          <w:rFonts w:ascii="Book Antiqua" w:hAnsi="Book Antiqua"/>
          <w:b/>
          <w:color w:val="000000" w:themeColor="text1"/>
        </w:rPr>
        <w:lastRenderedPageBreak/>
        <w:t>REFERENCES</w:t>
      </w:r>
    </w:p>
    <w:p w:rsidR="009F1441"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 xml:space="preserve">1 </w:t>
      </w:r>
      <w:proofErr w:type="spellStart"/>
      <w:r w:rsidRPr="00B50AD9">
        <w:rPr>
          <w:rFonts w:ascii="Book Antiqua" w:eastAsia="宋体" w:hAnsi="Book Antiqua" w:cs="宋体"/>
          <w:b/>
          <w:kern w:val="0"/>
        </w:rPr>
        <w:t>Adsay</w:t>
      </w:r>
      <w:proofErr w:type="spellEnd"/>
      <w:r w:rsidRPr="00B50AD9">
        <w:rPr>
          <w:rFonts w:ascii="Book Antiqua" w:eastAsia="宋体" w:hAnsi="Book Antiqua" w:cs="宋体"/>
          <w:b/>
          <w:kern w:val="0"/>
        </w:rPr>
        <w:t xml:space="preserve"> NV, </w:t>
      </w:r>
      <w:r w:rsidRPr="00B50AD9">
        <w:rPr>
          <w:rFonts w:ascii="Book Antiqua" w:eastAsia="宋体" w:hAnsi="Book Antiqua" w:cs="宋体"/>
          <w:kern w:val="0"/>
        </w:rPr>
        <w:t xml:space="preserve">Fukushima N, Furukawa T, </w:t>
      </w:r>
      <w:proofErr w:type="spellStart"/>
      <w:r w:rsidRPr="00B50AD9">
        <w:rPr>
          <w:rFonts w:ascii="Book Antiqua" w:eastAsia="宋体" w:hAnsi="Book Antiqua" w:cs="宋体"/>
          <w:kern w:val="0"/>
        </w:rPr>
        <w:t>Hruban</w:t>
      </w:r>
      <w:proofErr w:type="spellEnd"/>
      <w:r w:rsidRPr="00B50AD9">
        <w:rPr>
          <w:rFonts w:ascii="Book Antiqua" w:eastAsia="宋体" w:hAnsi="Book Antiqua" w:cs="宋体"/>
          <w:kern w:val="0"/>
        </w:rPr>
        <w:t xml:space="preserve"> RH, </w:t>
      </w:r>
      <w:proofErr w:type="spellStart"/>
      <w:r w:rsidRPr="00B50AD9">
        <w:rPr>
          <w:rFonts w:ascii="Book Antiqua" w:eastAsia="宋体" w:hAnsi="Book Antiqua" w:cs="宋体"/>
          <w:kern w:val="0"/>
        </w:rPr>
        <w:t>Klimstra</w:t>
      </w:r>
      <w:proofErr w:type="spellEnd"/>
      <w:r w:rsidRPr="00B50AD9">
        <w:rPr>
          <w:rFonts w:ascii="Book Antiqua" w:eastAsia="宋体" w:hAnsi="Book Antiqua" w:cs="宋体"/>
          <w:kern w:val="0"/>
        </w:rPr>
        <w:t xml:space="preserve"> DH, </w:t>
      </w:r>
      <w:proofErr w:type="spellStart"/>
      <w:r w:rsidRPr="00B50AD9">
        <w:rPr>
          <w:rFonts w:ascii="Book Antiqua" w:eastAsia="宋体" w:hAnsi="Book Antiqua" w:cs="宋体"/>
          <w:kern w:val="0"/>
        </w:rPr>
        <w:t>Klöppel</w:t>
      </w:r>
      <w:proofErr w:type="spellEnd"/>
      <w:r w:rsidRPr="00B50AD9">
        <w:rPr>
          <w:rFonts w:ascii="Book Antiqua" w:eastAsia="宋体" w:hAnsi="Book Antiqua" w:cs="宋体"/>
          <w:kern w:val="0"/>
        </w:rPr>
        <w:t xml:space="preserve"> G, </w:t>
      </w:r>
      <w:proofErr w:type="spellStart"/>
      <w:r w:rsidRPr="00B50AD9">
        <w:rPr>
          <w:rFonts w:ascii="Book Antiqua" w:eastAsia="宋体" w:hAnsi="Book Antiqua" w:cs="宋体"/>
          <w:kern w:val="0"/>
        </w:rPr>
        <w:t>Offerhaus</w:t>
      </w:r>
      <w:proofErr w:type="spellEnd"/>
      <w:r w:rsidRPr="00B50AD9">
        <w:rPr>
          <w:rFonts w:ascii="Book Antiqua" w:eastAsia="宋体" w:hAnsi="Book Antiqua" w:cs="宋体"/>
          <w:kern w:val="0"/>
        </w:rPr>
        <w:t xml:space="preserve"> GJA, Pitman MB, Shimizu M, Zamboni G.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neoplasms of the pancreas. In: </w:t>
      </w:r>
      <w:proofErr w:type="spellStart"/>
      <w:r w:rsidRPr="00B50AD9">
        <w:rPr>
          <w:rFonts w:ascii="Book Antiqua" w:eastAsia="宋体" w:hAnsi="Book Antiqua" w:cs="宋体"/>
          <w:kern w:val="0"/>
        </w:rPr>
        <w:t>Bosman</w:t>
      </w:r>
      <w:proofErr w:type="spellEnd"/>
      <w:r w:rsidRPr="00B50AD9">
        <w:rPr>
          <w:rFonts w:ascii="Book Antiqua" w:eastAsia="宋体" w:hAnsi="Book Antiqua" w:cs="宋体"/>
          <w:kern w:val="0"/>
        </w:rPr>
        <w:t xml:space="preserve"> FT, </w:t>
      </w:r>
      <w:proofErr w:type="spellStart"/>
      <w:r w:rsidRPr="00B50AD9">
        <w:rPr>
          <w:rFonts w:ascii="Book Antiqua" w:eastAsia="宋体" w:hAnsi="Book Antiqua" w:cs="宋体"/>
          <w:kern w:val="0"/>
        </w:rPr>
        <w:t>Carneiro</w:t>
      </w:r>
      <w:proofErr w:type="spellEnd"/>
      <w:r w:rsidRPr="00B50AD9">
        <w:rPr>
          <w:rFonts w:ascii="Book Antiqua" w:eastAsia="宋体" w:hAnsi="Book Antiqua" w:cs="宋体"/>
          <w:kern w:val="0"/>
        </w:rPr>
        <w:t xml:space="preserve"> F, </w:t>
      </w:r>
      <w:proofErr w:type="spellStart"/>
      <w:r w:rsidRPr="00B50AD9">
        <w:rPr>
          <w:rFonts w:ascii="Book Antiqua" w:eastAsia="宋体" w:hAnsi="Book Antiqua" w:cs="宋体"/>
          <w:kern w:val="0"/>
        </w:rPr>
        <w:t>Hruban</w:t>
      </w:r>
      <w:proofErr w:type="spellEnd"/>
      <w:r w:rsidRPr="00B50AD9">
        <w:rPr>
          <w:rFonts w:ascii="Book Antiqua" w:eastAsia="宋体" w:hAnsi="Book Antiqua" w:cs="宋体"/>
          <w:kern w:val="0"/>
        </w:rPr>
        <w:t xml:space="preserve"> RH, </w:t>
      </w:r>
      <w:proofErr w:type="spellStart"/>
      <w:r w:rsidRPr="00B50AD9">
        <w:rPr>
          <w:rFonts w:ascii="Book Antiqua" w:eastAsia="宋体" w:hAnsi="Book Antiqua" w:cs="宋体"/>
          <w:kern w:val="0"/>
        </w:rPr>
        <w:t>Theise</w:t>
      </w:r>
      <w:proofErr w:type="spellEnd"/>
      <w:r w:rsidRPr="00B50AD9">
        <w:rPr>
          <w:rFonts w:ascii="Book Antiqua" w:eastAsia="宋体" w:hAnsi="Book Antiqua" w:cs="宋体"/>
          <w:kern w:val="0"/>
        </w:rPr>
        <w:t xml:space="preserve"> ND. </w:t>
      </w:r>
      <w:proofErr w:type="gramStart"/>
      <w:r w:rsidRPr="00B50AD9">
        <w:rPr>
          <w:rFonts w:ascii="Book Antiqua" w:eastAsia="宋体" w:hAnsi="Book Antiqua" w:cs="宋体"/>
          <w:kern w:val="0"/>
        </w:rPr>
        <w:t>WHO classification of tumors of the digestive system.</w:t>
      </w:r>
      <w:proofErr w:type="gramEnd"/>
      <w:r w:rsidRPr="00B50AD9">
        <w:rPr>
          <w:rFonts w:ascii="Book Antiqua" w:eastAsia="宋体" w:hAnsi="Book Antiqua" w:cs="宋体"/>
          <w:kern w:val="0"/>
        </w:rPr>
        <w:t xml:space="preserve"> Lyon: IARC Press, 2010: 304-313</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2 </w:t>
      </w:r>
      <w:proofErr w:type="spellStart"/>
      <w:r w:rsidRPr="00B50AD9">
        <w:rPr>
          <w:rFonts w:ascii="Book Antiqua" w:eastAsia="宋体" w:hAnsi="Book Antiqua" w:cs="宋体"/>
          <w:b/>
          <w:bCs/>
          <w:kern w:val="0"/>
        </w:rPr>
        <w:t>Kobari</w:t>
      </w:r>
      <w:proofErr w:type="spellEnd"/>
      <w:r w:rsidRPr="00B50AD9">
        <w:rPr>
          <w:rFonts w:ascii="Book Antiqua" w:eastAsia="宋体" w:hAnsi="Book Antiqua" w:cs="宋体"/>
          <w:b/>
          <w:bCs/>
          <w:kern w:val="0"/>
        </w:rPr>
        <w:t xml:space="preserve"> M</w:t>
      </w:r>
      <w:r w:rsidRPr="00B50AD9">
        <w:rPr>
          <w:rFonts w:ascii="Book Antiqua" w:eastAsia="宋体" w:hAnsi="Book Antiqua" w:cs="宋体"/>
          <w:kern w:val="0"/>
        </w:rPr>
        <w:t xml:space="preserve">, </w:t>
      </w:r>
      <w:proofErr w:type="spellStart"/>
      <w:r w:rsidRPr="00B50AD9">
        <w:rPr>
          <w:rFonts w:ascii="Book Antiqua" w:eastAsia="宋体" w:hAnsi="Book Antiqua" w:cs="宋体"/>
          <w:kern w:val="0"/>
        </w:rPr>
        <w:t>Egawa</w:t>
      </w:r>
      <w:proofErr w:type="spellEnd"/>
      <w:r w:rsidRPr="00B50AD9">
        <w:rPr>
          <w:rFonts w:ascii="Book Antiqua" w:eastAsia="宋体" w:hAnsi="Book Antiqua" w:cs="宋体"/>
          <w:kern w:val="0"/>
        </w:rPr>
        <w:t xml:space="preserve"> S, Shibuya K, </w:t>
      </w:r>
      <w:proofErr w:type="spellStart"/>
      <w:r w:rsidRPr="00B50AD9">
        <w:rPr>
          <w:rFonts w:ascii="Book Antiqua" w:eastAsia="宋体" w:hAnsi="Book Antiqua" w:cs="宋体"/>
          <w:kern w:val="0"/>
        </w:rPr>
        <w:t>Shimamura</w:t>
      </w:r>
      <w:proofErr w:type="spellEnd"/>
      <w:r w:rsidRPr="00B50AD9">
        <w:rPr>
          <w:rFonts w:ascii="Book Antiqua" w:eastAsia="宋体" w:hAnsi="Book Antiqua" w:cs="宋体"/>
          <w:kern w:val="0"/>
        </w:rPr>
        <w:t xml:space="preserve"> H, </w:t>
      </w:r>
      <w:proofErr w:type="spellStart"/>
      <w:r w:rsidRPr="00B50AD9">
        <w:rPr>
          <w:rFonts w:ascii="Book Antiqua" w:eastAsia="宋体" w:hAnsi="Book Antiqua" w:cs="宋体"/>
          <w:kern w:val="0"/>
        </w:rPr>
        <w:t>Sunamura</w:t>
      </w:r>
      <w:proofErr w:type="spellEnd"/>
      <w:r w:rsidRPr="00B50AD9">
        <w:rPr>
          <w:rFonts w:ascii="Book Antiqua" w:eastAsia="宋体" w:hAnsi="Book Antiqua" w:cs="宋体"/>
          <w:kern w:val="0"/>
        </w:rPr>
        <w:t xml:space="preserve"> M, Takeda K, </w:t>
      </w:r>
      <w:proofErr w:type="spellStart"/>
      <w:r w:rsidRPr="00B50AD9">
        <w:rPr>
          <w:rFonts w:ascii="Book Antiqua" w:eastAsia="宋体" w:hAnsi="Book Antiqua" w:cs="宋体"/>
          <w:kern w:val="0"/>
        </w:rPr>
        <w:t>Matsuno</w:t>
      </w:r>
      <w:proofErr w:type="spellEnd"/>
      <w:r w:rsidRPr="00B50AD9">
        <w:rPr>
          <w:rFonts w:ascii="Book Antiqua" w:eastAsia="宋体" w:hAnsi="Book Antiqua" w:cs="宋体"/>
          <w:kern w:val="0"/>
        </w:rPr>
        <w:t xml:space="preserve"> S, Furukawa T.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 mucinous tumors of the pancreas comprise 2 clinical subtypes: differences in clinical characteristics and surgical management. </w:t>
      </w:r>
      <w:r w:rsidRPr="00B50AD9">
        <w:rPr>
          <w:rFonts w:ascii="Book Antiqua" w:eastAsia="宋体" w:hAnsi="Book Antiqua" w:cs="宋体"/>
          <w:i/>
          <w:iCs/>
          <w:kern w:val="0"/>
        </w:rPr>
        <w:t xml:space="preserve">Arch </w:t>
      </w:r>
      <w:proofErr w:type="spellStart"/>
      <w:r w:rsidRPr="00B50AD9">
        <w:rPr>
          <w:rFonts w:ascii="Book Antiqua" w:eastAsia="宋体" w:hAnsi="Book Antiqua" w:cs="宋体"/>
          <w:i/>
          <w:iCs/>
          <w:kern w:val="0"/>
        </w:rPr>
        <w:t>Surg</w:t>
      </w:r>
      <w:proofErr w:type="spellEnd"/>
      <w:r w:rsidRPr="00B50AD9">
        <w:rPr>
          <w:rFonts w:ascii="Book Antiqua" w:eastAsia="宋体" w:hAnsi="Book Antiqua" w:cs="宋体"/>
          <w:kern w:val="0"/>
        </w:rPr>
        <w:t> 1999; </w:t>
      </w:r>
      <w:r w:rsidRPr="00B50AD9">
        <w:rPr>
          <w:rFonts w:ascii="Book Antiqua" w:eastAsia="宋体" w:hAnsi="Book Antiqua" w:cs="宋体"/>
          <w:b/>
          <w:bCs/>
          <w:kern w:val="0"/>
        </w:rPr>
        <w:t>134</w:t>
      </w:r>
      <w:r w:rsidRPr="00B50AD9">
        <w:rPr>
          <w:rFonts w:ascii="Book Antiqua" w:eastAsia="宋体" w:hAnsi="Book Antiqua" w:cs="宋体"/>
          <w:kern w:val="0"/>
        </w:rPr>
        <w:t>: 1131-1136 [PMID: 10522860 DOI: 10.1001/archsurg.134.10.1131]</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3 </w:t>
      </w:r>
      <w:proofErr w:type="spellStart"/>
      <w:r w:rsidRPr="00B50AD9">
        <w:rPr>
          <w:rFonts w:ascii="Book Antiqua" w:eastAsia="宋体" w:hAnsi="Book Antiqua" w:cs="宋体"/>
          <w:b/>
          <w:bCs/>
          <w:kern w:val="0"/>
        </w:rPr>
        <w:t>Terris</w:t>
      </w:r>
      <w:proofErr w:type="spellEnd"/>
      <w:r w:rsidRPr="00B50AD9">
        <w:rPr>
          <w:rFonts w:ascii="Book Antiqua" w:eastAsia="宋体" w:hAnsi="Book Antiqua" w:cs="宋体"/>
          <w:b/>
          <w:bCs/>
          <w:kern w:val="0"/>
        </w:rPr>
        <w:t xml:space="preserve"> B</w:t>
      </w:r>
      <w:r w:rsidRPr="00B50AD9">
        <w:rPr>
          <w:rFonts w:ascii="Book Antiqua" w:eastAsia="宋体" w:hAnsi="Book Antiqua" w:cs="宋体"/>
          <w:kern w:val="0"/>
        </w:rPr>
        <w:t xml:space="preserve">, </w:t>
      </w:r>
      <w:proofErr w:type="spellStart"/>
      <w:r w:rsidRPr="00B50AD9">
        <w:rPr>
          <w:rFonts w:ascii="Book Antiqua" w:eastAsia="宋体" w:hAnsi="Book Antiqua" w:cs="宋体"/>
          <w:kern w:val="0"/>
        </w:rPr>
        <w:t>Ponsot</w:t>
      </w:r>
      <w:proofErr w:type="spellEnd"/>
      <w:r w:rsidRPr="00B50AD9">
        <w:rPr>
          <w:rFonts w:ascii="Book Antiqua" w:eastAsia="宋体" w:hAnsi="Book Antiqua" w:cs="宋体"/>
          <w:kern w:val="0"/>
        </w:rPr>
        <w:t xml:space="preserve"> P, </w:t>
      </w:r>
      <w:proofErr w:type="spellStart"/>
      <w:r w:rsidRPr="00B50AD9">
        <w:rPr>
          <w:rFonts w:ascii="Book Antiqua" w:eastAsia="宋体" w:hAnsi="Book Antiqua" w:cs="宋体"/>
          <w:kern w:val="0"/>
        </w:rPr>
        <w:t>Paye</w:t>
      </w:r>
      <w:proofErr w:type="spellEnd"/>
      <w:r w:rsidRPr="00B50AD9">
        <w:rPr>
          <w:rFonts w:ascii="Book Antiqua" w:eastAsia="宋体" w:hAnsi="Book Antiqua" w:cs="宋体"/>
          <w:kern w:val="0"/>
        </w:rPr>
        <w:t xml:space="preserve"> F, </w:t>
      </w:r>
      <w:proofErr w:type="spellStart"/>
      <w:r w:rsidRPr="00B50AD9">
        <w:rPr>
          <w:rFonts w:ascii="Book Antiqua" w:eastAsia="宋体" w:hAnsi="Book Antiqua" w:cs="宋体"/>
          <w:kern w:val="0"/>
        </w:rPr>
        <w:t>Hammel</w:t>
      </w:r>
      <w:proofErr w:type="spellEnd"/>
      <w:r w:rsidRPr="00B50AD9">
        <w:rPr>
          <w:rFonts w:ascii="Book Antiqua" w:eastAsia="宋体" w:hAnsi="Book Antiqua" w:cs="宋体"/>
          <w:kern w:val="0"/>
        </w:rPr>
        <w:t xml:space="preserve"> P, </w:t>
      </w:r>
      <w:proofErr w:type="spellStart"/>
      <w:r w:rsidRPr="00B50AD9">
        <w:rPr>
          <w:rFonts w:ascii="Book Antiqua" w:eastAsia="宋体" w:hAnsi="Book Antiqua" w:cs="宋体"/>
          <w:kern w:val="0"/>
        </w:rPr>
        <w:t>Sauvanet</w:t>
      </w:r>
      <w:proofErr w:type="spellEnd"/>
      <w:r w:rsidRPr="00B50AD9">
        <w:rPr>
          <w:rFonts w:ascii="Book Antiqua" w:eastAsia="宋体" w:hAnsi="Book Antiqua" w:cs="宋体"/>
          <w:kern w:val="0"/>
        </w:rPr>
        <w:t xml:space="preserve"> A, </w:t>
      </w:r>
      <w:proofErr w:type="spellStart"/>
      <w:r w:rsidRPr="00B50AD9">
        <w:rPr>
          <w:rFonts w:ascii="Book Antiqua" w:eastAsia="宋体" w:hAnsi="Book Antiqua" w:cs="宋体"/>
          <w:kern w:val="0"/>
        </w:rPr>
        <w:t>Molas</w:t>
      </w:r>
      <w:proofErr w:type="spellEnd"/>
      <w:r w:rsidRPr="00B50AD9">
        <w:rPr>
          <w:rFonts w:ascii="Book Antiqua" w:eastAsia="宋体" w:hAnsi="Book Antiqua" w:cs="宋体"/>
          <w:kern w:val="0"/>
        </w:rPr>
        <w:t xml:space="preserve"> G, </w:t>
      </w:r>
      <w:proofErr w:type="spellStart"/>
      <w:r w:rsidRPr="00B50AD9">
        <w:rPr>
          <w:rFonts w:ascii="Book Antiqua" w:eastAsia="宋体" w:hAnsi="Book Antiqua" w:cs="宋体"/>
          <w:kern w:val="0"/>
        </w:rPr>
        <w:t>Bernades</w:t>
      </w:r>
      <w:proofErr w:type="spellEnd"/>
      <w:r w:rsidRPr="00B50AD9">
        <w:rPr>
          <w:rFonts w:ascii="Book Antiqua" w:eastAsia="宋体" w:hAnsi="Book Antiqua" w:cs="宋体"/>
          <w:kern w:val="0"/>
        </w:rPr>
        <w:t xml:space="preserve"> P, </w:t>
      </w:r>
      <w:proofErr w:type="spellStart"/>
      <w:r w:rsidRPr="00B50AD9">
        <w:rPr>
          <w:rFonts w:ascii="Book Antiqua" w:eastAsia="宋体" w:hAnsi="Book Antiqua" w:cs="宋体"/>
          <w:kern w:val="0"/>
        </w:rPr>
        <w:t>Belghiti</w:t>
      </w:r>
      <w:proofErr w:type="spellEnd"/>
      <w:r w:rsidRPr="00B50AD9">
        <w:rPr>
          <w:rFonts w:ascii="Book Antiqua" w:eastAsia="宋体" w:hAnsi="Book Antiqua" w:cs="宋体"/>
          <w:kern w:val="0"/>
        </w:rPr>
        <w:t xml:space="preserve"> J, </w:t>
      </w:r>
      <w:proofErr w:type="spellStart"/>
      <w:r w:rsidRPr="00B50AD9">
        <w:rPr>
          <w:rFonts w:ascii="Book Antiqua" w:eastAsia="宋体" w:hAnsi="Book Antiqua" w:cs="宋体"/>
          <w:kern w:val="0"/>
        </w:rPr>
        <w:t>Ruszniewski</w:t>
      </w:r>
      <w:proofErr w:type="spellEnd"/>
      <w:r w:rsidRPr="00B50AD9">
        <w:rPr>
          <w:rFonts w:ascii="Book Antiqua" w:eastAsia="宋体" w:hAnsi="Book Antiqua" w:cs="宋体"/>
          <w:kern w:val="0"/>
        </w:rPr>
        <w:t xml:space="preserve"> P, </w:t>
      </w:r>
      <w:proofErr w:type="spellStart"/>
      <w:r w:rsidRPr="00B50AD9">
        <w:rPr>
          <w:rFonts w:ascii="Book Antiqua" w:eastAsia="宋体" w:hAnsi="Book Antiqua" w:cs="宋体"/>
          <w:kern w:val="0"/>
        </w:rPr>
        <w:t>Fléjou</w:t>
      </w:r>
      <w:proofErr w:type="spellEnd"/>
      <w:r w:rsidRPr="00B50AD9">
        <w:rPr>
          <w:rFonts w:ascii="Book Antiqua" w:eastAsia="宋体" w:hAnsi="Book Antiqua" w:cs="宋体"/>
          <w:kern w:val="0"/>
        </w:rPr>
        <w:t xml:space="preserve"> JF.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 mucinous tumors of the pancreas confined to secondary ducts show less aggressive pathologic features as compared with those involving the main pancreatic duct. </w:t>
      </w:r>
      <w:r w:rsidRPr="00B50AD9">
        <w:rPr>
          <w:rFonts w:ascii="Book Antiqua" w:eastAsia="宋体" w:hAnsi="Book Antiqua" w:cs="宋体"/>
          <w:i/>
          <w:iCs/>
          <w:kern w:val="0"/>
        </w:rPr>
        <w:t xml:space="preserve">Am J </w:t>
      </w:r>
      <w:proofErr w:type="spellStart"/>
      <w:r w:rsidRPr="00B50AD9">
        <w:rPr>
          <w:rFonts w:ascii="Book Antiqua" w:eastAsia="宋体" w:hAnsi="Book Antiqua" w:cs="宋体"/>
          <w:i/>
          <w:iCs/>
          <w:kern w:val="0"/>
        </w:rPr>
        <w:t>Surg</w:t>
      </w:r>
      <w:proofErr w:type="spellEnd"/>
      <w:r w:rsidRPr="00B50AD9">
        <w:rPr>
          <w:rFonts w:ascii="Book Antiqua" w:eastAsia="宋体" w:hAnsi="Book Antiqua" w:cs="宋体"/>
          <w:i/>
          <w:iCs/>
          <w:kern w:val="0"/>
        </w:rPr>
        <w:t xml:space="preserve"> </w:t>
      </w:r>
      <w:proofErr w:type="spellStart"/>
      <w:r w:rsidRPr="00B50AD9">
        <w:rPr>
          <w:rFonts w:ascii="Book Antiqua" w:eastAsia="宋体" w:hAnsi="Book Antiqua" w:cs="宋体"/>
          <w:i/>
          <w:iCs/>
          <w:kern w:val="0"/>
        </w:rPr>
        <w:t>Pathol</w:t>
      </w:r>
      <w:proofErr w:type="spellEnd"/>
      <w:r w:rsidRPr="00B50AD9">
        <w:rPr>
          <w:rFonts w:ascii="Book Antiqua" w:eastAsia="宋体" w:hAnsi="Book Antiqua" w:cs="宋体"/>
          <w:kern w:val="0"/>
        </w:rPr>
        <w:t> 2000; </w:t>
      </w:r>
      <w:r w:rsidRPr="00B50AD9">
        <w:rPr>
          <w:rFonts w:ascii="Book Antiqua" w:eastAsia="宋体" w:hAnsi="Book Antiqua" w:cs="宋体"/>
          <w:b/>
          <w:bCs/>
          <w:kern w:val="0"/>
        </w:rPr>
        <w:t>24</w:t>
      </w:r>
      <w:r w:rsidRPr="00B50AD9">
        <w:rPr>
          <w:rFonts w:ascii="Book Antiqua" w:eastAsia="宋体" w:hAnsi="Book Antiqua" w:cs="宋体"/>
          <w:kern w:val="0"/>
        </w:rPr>
        <w:t>: 1372-1377 [PMID: 11023098 DOI: 10.1097/00000478-200010000-00006]</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4 </w:t>
      </w:r>
      <w:r w:rsidRPr="00B50AD9">
        <w:rPr>
          <w:rFonts w:ascii="Book Antiqua" w:eastAsia="宋体" w:hAnsi="Book Antiqua" w:cs="宋体"/>
          <w:b/>
          <w:bCs/>
          <w:kern w:val="0"/>
        </w:rPr>
        <w:t>Matsumoto T</w:t>
      </w:r>
      <w:r w:rsidRPr="00B50AD9">
        <w:rPr>
          <w:rFonts w:ascii="Book Antiqua" w:eastAsia="宋体" w:hAnsi="Book Antiqua" w:cs="宋体"/>
          <w:kern w:val="0"/>
        </w:rPr>
        <w:t xml:space="preserve">, </w:t>
      </w:r>
      <w:proofErr w:type="spellStart"/>
      <w:r w:rsidRPr="00B50AD9">
        <w:rPr>
          <w:rFonts w:ascii="Book Antiqua" w:eastAsia="宋体" w:hAnsi="Book Antiqua" w:cs="宋体"/>
          <w:kern w:val="0"/>
        </w:rPr>
        <w:t>Aramaki</w:t>
      </w:r>
      <w:proofErr w:type="spellEnd"/>
      <w:r w:rsidRPr="00B50AD9">
        <w:rPr>
          <w:rFonts w:ascii="Book Antiqua" w:eastAsia="宋体" w:hAnsi="Book Antiqua" w:cs="宋体"/>
          <w:kern w:val="0"/>
        </w:rPr>
        <w:t xml:space="preserve"> M, </w:t>
      </w:r>
      <w:proofErr w:type="spellStart"/>
      <w:r w:rsidRPr="00B50AD9">
        <w:rPr>
          <w:rFonts w:ascii="Book Antiqua" w:eastAsia="宋体" w:hAnsi="Book Antiqua" w:cs="宋体"/>
          <w:kern w:val="0"/>
        </w:rPr>
        <w:t>Yada</w:t>
      </w:r>
      <w:proofErr w:type="spellEnd"/>
      <w:r w:rsidRPr="00B50AD9">
        <w:rPr>
          <w:rFonts w:ascii="Book Antiqua" w:eastAsia="宋体" w:hAnsi="Book Antiqua" w:cs="宋体"/>
          <w:kern w:val="0"/>
        </w:rPr>
        <w:t xml:space="preserve"> K, Hirano S, </w:t>
      </w:r>
      <w:proofErr w:type="spellStart"/>
      <w:r w:rsidRPr="00B50AD9">
        <w:rPr>
          <w:rFonts w:ascii="Book Antiqua" w:eastAsia="宋体" w:hAnsi="Book Antiqua" w:cs="宋体"/>
          <w:kern w:val="0"/>
        </w:rPr>
        <w:t>Himeno</w:t>
      </w:r>
      <w:proofErr w:type="spellEnd"/>
      <w:r w:rsidRPr="00B50AD9">
        <w:rPr>
          <w:rFonts w:ascii="Book Antiqua" w:eastAsia="宋体" w:hAnsi="Book Antiqua" w:cs="宋体"/>
          <w:kern w:val="0"/>
        </w:rPr>
        <w:t xml:space="preserve"> Y, Shibata K, Kawano K, Kitano S. Optimal management of the branch duct type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 mucinous neoplasms of the pancreas. </w:t>
      </w:r>
      <w:r w:rsidRPr="00B50AD9">
        <w:rPr>
          <w:rFonts w:ascii="Book Antiqua" w:eastAsia="宋体" w:hAnsi="Book Antiqua" w:cs="宋体"/>
          <w:i/>
          <w:iCs/>
          <w:kern w:val="0"/>
        </w:rPr>
        <w:t xml:space="preserve">J </w:t>
      </w:r>
      <w:proofErr w:type="spellStart"/>
      <w:r w:rsidRPr="00B50AD9">
        <w:rPr>
          <w:rFonts w:ascii="Book Antiqua" w:eastAsia="宋体" w:hAnsi="Book Antiqua" w:cs="宋体"/>
          <w:i/>
          <w:iCs/>
          <w:kern w:val="0"/>
        </w:rPr>
        <w:t>Clin</w:t>
      </w:r>
      <w:proofErr w:type="spellEnd"/>
      <w:r w:rsidRPr="00B50AD9">
        <w:rPr>
          <w:rFonts w:ascii="Book Antiqua" w:eastAsia="宋体" w:hAnsi="Book Antiqua" w:cs="宋体"/>
          <w:i/>
          <w:iCs/>
          <w:kern w:val="0"/>
        </w:rPr>
        <w:t xml:space="preserve"> </w:t>
      </w:r>
      <w:proofErr w:type="spellStart"/>
      <w:r w:rsidRPr="00B50AD9">
        <w:rPr>
          <w:rFonts w:ascii="Book Antiqua" w:eastAsia="宋体" w:hAnsi="Book Antiqua" w:cs="宋体"/>
          <w:i/>
          <w:iCs/>
          <w:kern w:val="0"/>
        </w:rPr>
        <w:t>Gastroenterol</w:t>
      </w:r>
      <w:proofErr w:type="spellEnd"/>
      <w:r w:rsidRPr="00B50AD9">
        <w:rPr>
          <w:rFonts w:ascii="Book Antiqua" w:eastAsia="宋体" w:hAnsi="Book Antiqua" w:cs="宋体"/>
          <w:kern w:val="0"/>
        </w:rPr>
        <w:t> 2003; </w:t>
      </w:r>
      <w:r w:rsidRPr="00B50AD9">
        <w:rPr>
          <w:rFonts w:ascii="Book Antiqua" w:eastAsia="宋体" w:hAnsi="Book Antiqua" w:cs="宋体"/>
          <w:b/>
          <w:bCs/>
          <w:kern w:val="0"/>
        </w:rPr>
        <w:t>36</w:t>
      </w:r>
      <w:r w:rsidRPr="00B50AD9">
        <w:rPr>
          <w:rFonts w:ascii="Book Antiqua" w:eastAsia="宋体" w:hAnsi="Book Antiqua" w:cs="宋体"/>
          <w:kern w:val="0"/>
        </w:rPr>
        <w:t>: 261-265 [PMID: 12590239 DOI: 10.1097/00004836-200303000-00014]</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5 </w:t>
      </w:r>
      <w:proofErr w:type="spellStart"/>
      <w:r w:rsidRPr="00B50AD9">
        <w:rPr>
          <w:rFonts w:ascii="Book Antiqua" w:eastAsia="宋体" w:hAnsi="Book Antiqua" w:cs="宋体"/>
          <w:b/>
          <w:bCs/>
          <w:kern w:val="0"/>
        </w:rPr>
        <w:t>Lévy</w:t>
      </w:r>
      <w:proofErr w:type="spellEnd"/>
      <w:r w:rsidRPr="00B50AD9">
        <w:rPr>
          <w:rFonts w:ascii="Book Antiqua" w:eastAsia="宋体" w:hAnsi="Book Antiqua" w:cs="宋体"/>
          <w:b/>
          <w:bCs/>
          <w:kern w:val="0"/>
        </w:rPr>
        <w:t xml:space="preserve"> P</w:t>
      </w:r>
      <w:r w:rsidRPr="00B50AD9">
        <w:rPr>
          <w:rFonts w:ascii="Book Antiqua" w:eastAsia="宋体" w:hAnsi="Book Antiqua" w:cs="宋体"/>
          <w:kern w:val="0"/>
        </w:rPr>
        <w:t xml:space="preserve">, </w:t>
      </w:r>
      <w:proofErr w:type="spellStart"/>
      <w:r w:rsidRPr="00B50AD9">
        <w:rPr>
          <w:rFonts w:ascii="Book Antiqua" w:eastAsia="宋体" w:hAnsi="Book Antiqua" w:cs="宋体"/>
          <w:kern w:val="0"/>
        </w:rPr>
        <w:t>Jouannaud</w:t>
      </w:r>
      <w:proofErr w:type="spellEnd"/>
      <w:r w:rsidRPr="00B50AD9">
        <w:rPr>
          <w:rFonts w:ascii="Book Antiqua" w:eastAsia="宋体" w:hAnsi="Book Antiqua" w:cs="宋体"/>
          <w:kern w:val="0"/>
        </w:rPr>
        <w:t xml:space="preserve"> V, O'Toole D, </w:t>
      </w:r>
      <w:proofErr w:type="spellStart"/>
      <w:r w:rsidRPr="00B50AD9">
        <w:rPr>
          <w:rFonts w:ascii="Book Antiqua" w:eastAsia="宋体" w:hAnsi="Book Antiqua" w:cs="宋体"/>
          <w:kern w:val="0"/>
        </w:rPr>
        <w:t>Couvelard</w:t>
      </w:r>
      <w:proofErr w:type="spellEnd"/>
      <w:r w:rsidRPr="00B50AD9">
        <w:rPr>
          <w:rFonts w:ascii="Book Antiqua" w:eastAsia="宋体" w:hAnsi="Book Antiqua" w:cs="宋体"/>
          <w:kern w:val="0"/>
        </w:rPr>
        <w:t xml:space="preserve"> A, </w:t>
      </w:r>
      <w:proofErr w:type="spellStart"/>
      <w:r w:rsidRPr="00B50AD9">
        <w:rPr>
          <w:rFonts w:ascii="Book Antiqua" w:eastAsia="宋体" w:hAnsi="Book Antiqua" w:cs="宋体"/>
          <w:kern w:val="0"/>
        </w:rPr>
        <w:t>Vullierme</w:t>
      </w:r>
      <w:proofErr w:type="spellEnd"/>
      <w:r w:rsidRPr="00B50AD9">
        <w:rPr>
          <w:rFonts w:ascii="Book Antiqua" w:eastAsia="宋体" w:hAnsi="Book Antiqua" w:cs="宋体"/>
          <w:kern w:val="0"/>
        </w:rPr>
        <w:t xml:space="preserve"> MP, Palazzo L, Aubert A, </w:t>
      </w:r>
      <w:proofErr w:type="spellStart"/>
      <w:r w:rsidRPr="00B50AD9">
        <w:rPr>
          <w:rFonts w:ascii="Book Antiqua" w:eastAsia="宋体" w:hAnsi="Book Antiqua" w:cs="宋体"/>
          <w:kern w:val="0"/>
        </w:rPr>
        <w:t>Ponsot</w:t>
      </w:r>
      <w:proofErr w:type="spellEnd"/>
      <w:r w:rsidRPr="00B50AD9">
        <w:rPr>
          <w:rFonts w:ascii="Book Antiqua" w:eastAsia="宋体" w:hAnsi="Book Antiqua" w:cs="宋体"/>
          <w:kern w:val="0"/>
        </w:rPr>
        <w:t xml:space="preserve"> P, </w:t>
      </w:r>
      <w:proofErr w:type="spellStart"/>
      <w:r w:rsidRPr="00B50AD9">
        <w:rPr>
          <w:rFonts w:ascii="Book Antiqua" w:eastAsia="宋体" w:hAnsi="Book Antiqua" w:cs="宋体"/>
          <w:kern w:val="0"/>
        </w:rPr>
        <w:t>Sauvanet</w:t>
      </w:r>
      <w:proofErr w:type="spellEnd"/>
      <w:r w:rsidRPr="00B50AD9">
        <w:rPr>
          <w:rFonts w:ascii="Book Antiqua" w:eastAsia="宋体" w:hAnsi="Book Antiqua" w:cs="宋体"/>
          <w:kern w:val="0"/>
        </w:rPr>
        <w:t xml:space="preserve"> A, </w:t>
      </w:r>
      <w:proofErr w:type="spellStart"/>
      <w:r w:rsidRPr="00B50AD9">
        <w:rPr>
          <w:rFonts w:ascii="Book Antiqua" w:eastAsia="宋体" w:hAnsi="Book Antiqua" w:cs="宋体"/>
          <w:kern w:val="0"/>
        </w:rPr>
        <w:t>Maire</w:t>
      </w:r>
      <w:proofErr w:type="spellEnd"/>
      <w:r w:rsidRPr="00B50AD9">
        <w:rPr>
          <w:rFonts w:ascii="Book Antiqua" w:eastAsia="宋体" w:hAnsi="Book Antiqua" w:cs="宋体"/>
          <w:kern w:val="0"/>
        </w:rPr>
        <w:t xml:space="preserve"> F, </w:t>
      </w:r>
      <w:proofErr w:type="spellStart"/>
      <w:r w:rsidRPr="00B50AD9">
        <w:rPr>
          <w:rFonts w:ascii="Book Antiqua" w:eastAsia="宋体" w:hAnsi="Book Antiqua" w:cs="宋体"/>
          <w:kern w:val="0"/>
        </w:rPr>
        <w:t>Hentic</w:t>
      </w:r>
      <w:proofErr w:type="spellEnd"/>
      <w:r w:rsidRPr="00B50AD9">
        <w:rPr>
          <w:rFonts w:ascii="Book Antiqua" w:eastAsia="宋体" w:hAnsi="Book Antiqua" w:cs="宋体"/>
          <w:kern w:val="0"/>
        </w:rPr>
        <w:t xml:space="preserve"> O, </w:t>
      </w:r>
      <w:proofErr w:type="spellStart"/>
      <w:r w:rsidRPr="00B50AD9">
        <w:rPr>
          <w:rFonts w:ascii="Book Antiqua" w:eastAsia="宋体" w:hAnsi="Book Antiqua" w:cs="宋体"/>
          <w:kern w:val="0"/>
        </w:rPr>
        <w:t>Hammel</w:t>
      </w:r>
      <w:proofErr w:type="spellEnd"/>
      <w:r w:rsidRPr="00B50AD9">
        <w:rPr>
          <w:rFonts w:ascii="Book Antiqua" w:eastAsia="宋体" w:hAnsi="Book Antiqua" w:cs="宋体"/>
          <w:kern w:val="0"/>
        </w:rPr>
        <w:t xml:space="preserve"> P, </w:t>
      </w:r>
      <w:proofErr w:type="spellStart"/>
      <w:r w:rsidRPr="00B50AD9">
        <w:rPr>
          <w:rFonts w:ascii="Book Antiqua" w:eastAsia="宋体" w:hAnsi="Book Antiqua" w:cs="宋体"/>
          <w:kern w:val="0"/>
        </w:rPr>
        <w:t>Ruszniewski</w:t>
      </w:r>
      <w:proofErr w:type="spellEnd"/>
      <w:r w:rsidRPr="00B50AD9">
        <w:rPr>
          <w:rFonts w:ascii="Book Antiqua" w:eastAsia="宋体" w:hAnsi="Book Antiqua" w:cs="宋体"/>
          <w:kern w:val="0"/>
        </w:rPr>
        <w:t xml:space="preserve"> P. Natural history of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 mucinous tumors of the pancreas: actuarial risk of malignancy. </w:t>
      </w:r>
      <w:proofErr w:type="spellStart"/>
      <w:r w:rsidRPr="00B50AD9">
        <w:rPr>
          <w:rFonts w:ascii="Book Antiqua" w:eastAsia="宋体" w:hAnsi="Book Antiqua" w:cs="宋体"/>
          <w:i/>
          <w:iCs/>
          <w:kern w:val="0"/>
        </w:rPr>
        <w:t>Clin</w:t>
      </w:r>
      <w:proofErr w:type="spellEnd"/>
      <w:r w:rsidRPr="00B50AD9">
        <w:rPr>
          <w:rFonts w:ascii="Book Antiqua" w:eastAsia="宋体" w:hAnsi="Book Antiqua" w:cs="宋体"/>
          <w:i/>
          <w:iCs/>
          <w:kern w:val="0"/>
        </w:rPr>
        <w:t xml:space="preserve"> </w:t>
      </w:r>
      <w:proofErr w:type="spellStart"/>
      <w:r w:rsidRPr="00B50AD9">
        <w:rPr>
          <w:rFonts w:ascii="Book Antiqua" w:eastAsia="宋体" w:hAnsi="Book Antiqua" w:cs="宋体"/>
          <w:i/>
          <w:iCs/>
          <w:kern w:val="0"/>
        </w:rPr>
        <w:t>Gastroenterol</w:t>
      </w:r>
      <w:proofErr w:type="spellEnd"/>
      <w:r w:rsidRPr="00B50AD9">
        <w:rPr>
          <w:rFonts w:ascii="Book Antiqua" w:eastAsia="宋体" w:hAnsi="Book Antiqua" w:cs="宋体"/>
          <w:i/>
          <w:iCs/>
          <w:kern w:val="0"/>
        </w:rPr>
        <w:t xml:space="preserve"> </w:t>
      </w:r>
      <w:proofErr w:type="spellStart"/>
      <w:r w:rsidRPr="00B50AD9">
        <w:rPr>
          <w:rFonts w:ascii="Book Antiqua" w:eastAsia="宋体" w:hAnsi="Book Antiqua" w:cs="宋体"/>
          <w:i/>
          <w:iCs/>
          <w:kern w:val="0"/>
        </w:rPr>
        <w:t>Hepatol</w:t>
      </w:r>
      <w:proofErr w:type="spellEnd"/>
      <w:r w:rsidRPr="00B50AD9">
        <w:rPr>
          <w:rFonts w:ascii="Book Antiqua" w:eastAsia="宋体" w:hAnsi="Book Antiqua" w:cs="宋体"/>
          <w:kern w:val="0"/>
        </w:rPr>
        <w:t> 2006; </w:t>
      </w:r>
      <w:r w:rsidRPr="00B50AD9">
        <w:rPr>
          <w:rFonts w:ascii="Book Antiqua" w:eastAsia="宋体" w:hAnsi="Book Antiqua" w:cs="宋体"/>
          <w:b/>
          <w:bCs/>
          <w:kern w:val="0"/>
        </w:rPr>
        <w:t>4</w:t>
      </w:r>
      <w:r w:rsidRPr="00B50AD9">
        <w:rPr>
          <w:rFonts w:ascii="Book Antiqua" w:eastAsia="宋体" w:hAnsi="Book Antiqua" w:cs="宋体"/>
          <w:kern w:val="0"/>
        </w:rPr>
        <w:t>: 460-468 [PMID: 16616351 DOI: 10.1016/j.cgh.2006.01.018]</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6 </w:t>
      </w:r>
      <w:r w:rsidRPr="00B50AD9">
        <w:rPr>
          <w:rFonts w:ascii="Book Antiqua" w:eastAsia="宋体" w:hAnsi="Book Antiqua" w:cs="宋体"/>
          <w:b/>
          <w:bCs/>
          <w:kern w:val="0"/>
        </w:rPr>
        <w:t>Kang MJ</w:t>
      </w:r>
      <w:r w:rsidRPr="00B50AD9">
        <w:rPr>
          <w:rFonts w:ascii="Book Antiqua" w:eastAsia="宋体" w:hAnsi="Book Antiqua" w:cs="宋体"/>
          <w:kern w:val="0"/>
        </w:rPr>
        <w:t xml:space="preserve">, Jang JY, Kim SJ, Lee KB, </w:t>
      </w:r>
      <w:proofErr w:type="spellStart"/>
      <w:r w:rsidRPr="00B50AD9">
        <w:rPr>
          <w:rFonts w:ascii="Book Antiqua" w:eastAsia="宋体" w:hAnsi="Book Antiqua" w:cs="宋体"/>
          <w:kern w:val="0"/>
        </w:rPr>
        <w:t>Ryu</w:t>
      </w:r>
      <w:proofErr w:type="spellEnd"/>
      <w:r w:rsidRPr="00B50AD9">
        <w:rPr>
          <w:rFonts w:ascii="Book Antiqua" w:eastAsia="宋体" w:hAnsi="Book Antiqua" w:cs="宋体"/>
          <w:kern w:val="0"/>
        </w:rPr>
        <w:t xml:space="preserve"> JK, Kim YT, Yoon YB, Kim SW. Cyst growth rate predicts malignancy in patients with branch duct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 mucinous neoplasms. </w:t>
      </w:r>
      <w:proofErr w:type="spellStart"/>
      <w:r w:rsidRPr="00B50AD9">
        <w:rPr>
          <w:rFonts w:ascii="Book Antiqua" w:eastAsia="宋体" w:hAnsi="Book Antiqua" w:cs="宋体"/>
          <w:i/>
          <w:iCs/>
          <w:kern w:val="0"/>
        </w:rPr>
        <w:t>Clin</w:t>
      </w:r>
      <w:proofErr w:type="spellEnd"/>
      <w:r w:rsidRPr="00B50AD9">
        <w:rPr>
          <w:rFonts w:ascii="Book Antiqua" w:eastAsia="宋体" w:hAnsi="Book Antiqua" w:cs="宋体"/>
          <w:i/>
          <w:iCs/>
          <w:kern w:val="0"/>
        </w:rPr>
        <w:t xml:space="preserve"> </w:t>
      </w:r>
      <w:proofErr w:type="spellStart"/>
      <w:r w:rsidRPr="00B50AD9">
        <w:rPr>
          <w:rFonts w:ascii="Book Antiqua" w:eastAsia="宋体" w:hAnsi="Book Antiqua" w:cs="宋体"/>
          <w:i/>
          <w:iCs/>
          <w:kern w:val="0"/>
        </w:rPr>
        <w:t>Gastroenterol</w:t>
      </w:r>
      <w:proofErr w:type="spellEnd"/>
      <w:r w:rsidRPr="00B50AD9">
        <w:rPr>
          <w:rFonts w:ascii="Book Antiqua" w:eastAsia="宋体" w:hAnsi="Book Antiqua" w:cs="宋体"/>
          <w:i/>
          <w:iCs/>
          <w:kern w:val="0"/>
        </w:rPr>
        <w:t xml:space="preserve"> </w:t>
      </w:r>
      <w:proofErr w:type="spellStart"/>
      <w:r w:rsidRPr="00B50AD9">
        <w:rPr>
          <w:rFonts w:ascii="Book Antiqua" w:eastAsia="宋体" w:hAnsi="Book Antiqua" w:cs="宋体"/>
          <w:i/>
          <w:iCs/>
          <w:kern w:val="0"/>
        </w:rPr>
        <w:t>Hepatol</w:t>
      </w:r>
      <w:proofErr w:type="spellEnd"/>
      <w:r w:rsidRPr="00B50AD9">
        <w:rPr>
          <w:rFonts w:ascii="Book Antiqua" w:eastAsia="宋体" w:hAnsi="Book Antiqua" w:cs="宋体"/>
          <w:kern w:val="0"/>
        </w:rPr>
        <w:t> 2011; </w:t>
      </w:r>
      <w:r w:rsidRPr="00B50AD9">
        <w:rPr>
          <w:rFonts w:ascii="Book Antiqua" w:eastAsia="宋体" w:hAnsi="Book Antiqua" w:cs="宋体"/>
          <w:b/>
          <w:bCs/>
          <w:kern w:val="0"/>
        </w:rPr>
        <w:t>9</w:t>
      </w:r>
      <w:r w:rsidRPr="00B50AD9">
        <w:rPr>
          <w:rFonts w:ascii="Book Antiqua" w:eastAsia="宋体" w:hAnsi="Book Antiqua" w:cs="宋体"/>
          <w:kern w:val="0"/>
        </w:rPr>
        <w:t>: 87-93 [PMID: 20851216 DOI: 10.1016/j.cgh.2010.09.008]</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lastRenderedPageBreak/>
        <w:t>7 </w:t>
      </w:r>
      <w:r w:rsidRPr="00B50AD9">
        <w:rPr>
          <w:rFonts w:ascii="Book Antiqua" w:eastAsia="宋体" w:hAnsi="Book Antiqua" w:cs="宋体"/>
          <w:b/>
          <w:bCs/>
          <w:kern w:val="0"/>
        </w:rPr>
        <w:t>Tanaka M</w:t>
      </w:r>
      <w:r w:rsidRPr="00B50AD9">
        <w:rPr>
          <w:rFonts w:ascii="Book Antiqua" w:eastAsia="宋体" w:hAnsi="Book Antiqua" w:cs="宋体"/>
          <w:kern w:val="0"/>
        </w:rPr>
        <w:t xml:space="preserve">, Chari S, </w:t>
      </w:r>
      <w:proofErr w:type="spellStart"/>
      <w:r w:rsidRPr="00B50AD9">
        <w:rPr>
          <w:rFonts w:ascii="Book Antiqua" w:eastAsia="宋体" w:hAnsi="Book Antiqua" w:cs="宋体"/>
          <w:kern w:val="0"/>
        </w:rPr>
        <w:t>Adsay</w:t>
      </w:r>
      <w:proofErr w:type="spellEnd"/>
      <w:r w:rsidRPr="00B50AD9">
        <w:rPr>
          <w:rFonts w:ascii="Book Antiqua" w:eastAsia="宋体" w:hAnsi="Book Antiqua" w:cs="宋体"/>
          <w:kern w:val="0"/>
        </w:rPr>
        <w:t xml:space="preserve"> V, Fernandez-del Castillo C, </w:t>
      </w:r>
      <w:proofErr w:type="spellStart"/>
      <w:r w:rsidRPr="00B50AD9">
        <w:rPr>
          <w:rFonts w:ascii="Book Antiqua" w:eastAsia="宋体" w:hAnsi="Book Antiqua" w:cs="宋体"/>
          <w:kern w:val="0"/>
        </w:rPr>
        <w:t>Falconi</w:t>
      </w:r>
      <w:proofErr w:type="spellEnd"/>
      <w:r w:rsidRPr="00B50AD9">
        <w:rPr>
          <w:rFonts w:ascii="Book Antiqua" w:eastAsia="宋体" w:hAnsi="Book Antiqua" w:cs="宋体"/>
          <w:kern w:val="0"/>
        </w:rPr>
        <w:t xml:space="preserve"> M, Shimizu M, Yamaguchi K, </w:t>
      </w:r>
      <w:proofErr w:type="spellStart"/>
      <w:r w:rsidRPr="00B50AD9">
        <w:rPr>
          <w:rFonts w:ascii="Book Antiqua" w:eastAsia="宋体" w:hAnsi="Book Antiqua" w:cs="宋体"/>
          <w:kern w:val="0"/>
        </w:rPr>
        <w:t>Yamao</w:t>
      </w:r>
      <w:proofErr w:type="spellEnd"/>
      <w:r w:rsidRPr="00B50AD9">
        <w:rPr>
          <w:rFonts w:ascii="Book Antiqua" w:eastAsia="宋体" w:hAnsi="Book Antiqua" w:cs="宋体"/>
          <w:kern w:val="0"/>
        </w:rPr>
        <w:t xml:space="preserve"> K, </w:t>
      </w:r>
      <w:proofErr w:type="spellStart"/>
      <w:r w:rsidRPr="00B50AD9">
        <w:rPr>
          <w:rFonts w:ascii="Book Antiqua" w:eastAsia="宋体" w:hAnsi="Book Antiqua" w:cs="宋体"/>
          <w:kern w:val="0"/>
        </w:rPr>
        <w:t>Matsuno</w:t>
      </w:r>
      <w:proofErr w:type="spellEnd"/>
      <w:r w:rsidRPr="00B50AD9">
        <w:rPr>
          <w:rFonts w:ascii="Book Antiqua" w:eastAsia="宋体" w:hAnsi="Book Antiqua" w:cs="宋体"/>
          <w:kern w:val="0"/>
        </w:rPr>
        <w:t xml:space="preserve"> S. International consensus guidelines for management of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 mucinous neoplasms and mucinous cystic neoplasms of the pancreas. </w:t>
      </w:r>
      <w:proofErr w:type="spellStart"/>
      <w:r w:rsidRPr="00B50AD9">
        <w:rPr>
          <w:rFonts w:ascii="Book Antiqua" w:eastAsia="宋体" w:hAnsi="Book Antiqua" w:cs="宋体"/>
          <w:i/>
          <w:iCs/>
          <w:kern w:val="0"/>
        </w:rPr>
        <w:t>Pancreatology</w:t>
      </w:r>
      <w:proofErr w:type="spellEnd"/>
      <w:r w:rsidRPr="00B50AD9">
        <w:rPr>
          <w:rFonts w:ascii="Book Antiqua" w:eastAsia="宋体" w:hAnsi="Book Antiqua" w:cs="宋体"/>
          <w:kern w:val="0"/>
        </w:rPr>
        <w:t> 2006; </w:t>
      </w:r>
      <w:r w:rsidRPr="00B50AD9">
        <w:rPr>
          <w:rFonts w:ascii="Book Antiqua" w:eastAsia="宋体" w:hAnsi="Book Antiqua" w:cs="宋体"/>
          <w:b/>
          <w:bCs/>
          <w:kern w:val="0"/>
        </w:rPr>
        <w:t>6</w:t>
      </w:r>
      <w:r w:rsidRPr="00B50AD9">
        <w:rPr>
          <w:rFonts w:ascii="Book Antiqua" w:eastAsia="宋体" w:hAnsi="Book Antiqua" w:cs="宋体"/>
          <w:kern w:val="0"/>
        </w:rPr>
        <w:t>: 17-32 [PMID: 16327281 DOI: 10.1159/000090023]</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8 </w:t>
      </w:r>
      <w:r w:rsidRPr="00B50AD9">
        <w:rPr>
          <w:rFonts w:ascii="Book Antiqua" w:eastAsia="宋体" w:hAnsi="Book Antiqua" w:cs="宋体"/>
          <w:b/>
          <w:bCs/>
          <w:kern w:val="0"/>
        </w:rPr>
        <w:t>Tanaka M</w:t>
      </w:r>
      <w:r w:rsidRPr="00B50AD9">
        <w:rPr>
          <w:rFonts w:ascii="Book Antiqua" w:eastAsia="宋体" w:hAnsi="Book Antiqua" w:cs="宋体"/>
          <w:kern w:val="0"/>
        </w:rPr>
        <w:t xml:space="preserve">, </w:t>
      </w:r>
      <w:proofErr w:type="spellStart"/>
      <w:r w:rsidRPr="00B50AD9">
        <w:rPr>
          <w:rFonts w:ascii="Book Antiqua" w:eastAsia="宋体" w:hAnsi="Book Antiqua" w:cs="宋体"/>
          <w:kern w:val="0"/>
        </w:rPr>
        <w:t>Fernández</w:t>
      </w:r>
      <w:proofErr w:type="spellEnd"/>
      <w:r w:rsidRPr="00B50AD9">
        <w:rPr>
          <w:rFonts w:ascii="Book Antiqua" w:eastAsia="宋体" w:hAnsi="Book Antiqua" w:cs="宋体"/>
          <w:kern w:val="0"/>
        </w:rPr>
        <w:t xml:space="preserve">-del Castillo C, </w:t>
      </w:r>
      <w:proofErr w:type="spellStart"/>
      <w:r w:rsidRPr="00B50AD9">
        <w:rPr>
          <w:rFonts w:ascii="Book Antiqua" w:eastAsia="宋体" w:hAnsi="Book Antiqua" w:cs="宋体"/>
          <w:kern w:val="0"/>
        </w:rPr>
        <w:t>Adsay</w:t>
      </w:r>
      <w:proofErr w:type="spellEnd"/>
      <w:r w:rsidRPr="00B50AD9">
        <w:rPr>
          <w:rFonts w:ascii="Book Antiqua" w:eastAsia="宋体" w:hAnsi="Book Antiqua" w:cs="宋体"/>
          <w:kern w:val="0"/>
        </w:rPr>
        <w:t xml:space="preserve"> V, Chari S, </w:t>
      </w:r>
      <w:proofErr w:type="spellStart"/>
      <w:r w:rsidRPr="00B50AD9">
        <w:rPr>
          <w:rFonts w:ascii="Book Antiqua" w:eastAsia="宋体" w:hAnsi="Book Antiqua" w:cs="宋体"/>
          <w:kern w:val="0"/>
        </w:rPr>
        <w:t>Falconi</w:t>
      </w:r>
      <w:proofErr w:type="spellEnd"/>
      <w:r w:rsidRPr="00B50AD9">
        <w:rPr>
          <w:rFonts w:ascii="Book Antiqua" w:eastAsia="宋体" w:hAnsi="Book Antiqua" w:cs="宋体"/>
          <w:kern w:val="0"/>
        </w:rPr>
        <w:t xml:space="preserve"> M, Jang JY, Kimura W, Levy P, Pitman MB, Schmidt CM, Shimizu M, Wolfgang CL, Yamaguchi K, </w:t>
      </w:r>
      <w:proofErr w:type="spellStart"/>
      <w:r w:rsidRPr="00B50AD9">
        <w:rPr>
          <w:rFonts w:ascii="Book Antiqua" w:eastAsia="宋体" w:hAnsi="Book Antiqua" w:cs="宋体"/>
          <w:kern w:val="0"/>
        </w:rPr>
        <w:t>Yamao</w:t>
      </w:r>
      <w:proofErr w:type="spellEnd"/>
      <w:r w:rsidRPr="00B50AD9">
        <w:rPr>
          <w:rFonts w:ascii="Book Antiqua" w:eastAsia="宋体" w:hAnsi="Book Antiqua" w:cs="宋体"/>
          <w:kern w:val="0"/>
        </w:rPr>
        <w:t xml:space="preserve"> K. International consensus guidelines 2012 for the management of IPMN and MCN of the pancreas. </w:t>
      </w:r>
      <w:proofErr w:type="spellStart"/>
      <w:r w:rsidRPr="00B50AD9">
        <w:rPr>
          <w:rFonts w:ascii="Book Antiqua" w:eastAsia="宋体" w:hAnsi="Book Antiqua" w:cs="宋体"/>
          <w:i/>
          <w:iCs/>
          <w:kern w:val="0"/>
        </w:rPr>
        <w:t>Pancreatology</w:t>
      </w:r>
      <w:proofErr w:type="spellEnd"/>
      <w:r w:rsidRPr="00B50AD9">
        <w:rPr>
          <w:rFonts w:ascii="Book Antiqua" w:eastAsia="宋体" w:hAnsi="Book Antiqua" w:cs="宋体"/>
          <w:kern w:val="0"/>
        </w:rPr>
        <w:t> </w:t>
      </w:r>
      <w:r>
        <w:rPr>
          <w:rFonts w:ascii="Book Antiqua" w:eastAsia="宋体" w:hAnsi="Book Antiqua" w:cs="宋体" w:hint="eastAsia"/>
          <w:kern w:val="0"/>
        </w:rPr>
        <w:t>2012</w:t>
      </w:r>
      <w:r w:rsidRPr="00B50AD9">
        <w:rPr>
          <w:rFonts w:ascii="Book Antiqua" w:eastAsia="宋体" w:hAnsi="Book Antiqua" w:cs="宋体"/>
          <w:kern w:val="0"/>
        </w:rPr>
        <w:t>; </w:t>
      </w:r>
      <w:r w:rsidRPr="00B50AD9">
        <w:rPr>
          <w:rFonts w:ascii="Book Antiqua" w:eastAsia="宋体" w:hAnsi="Book Antiqua" w:cs="宋体"/>
          <w:b/>
          <w:bCs/>
          <w:kern w:val="0"/>
        </w:rPr>
        <w:t>12</w:t>
      </w:r>
      <w:r w:rsidRPr="00B50AD9">
        <w:rPr>
          <w:rFonts w:ascii="Book Antiqua" w:eastAsia="宋体" w:hAnsi="Book Antiqua" w:cs="宋体"/>
          <w:kern w:val="0"/>
        </w:rPr>
        <w:t>: 183-197 [PMID: 22687371 DOI: 10.1016/j.pan.2012.04.004]</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9 </w:t>
      </w:r>
      <w:r w:rsidRPr="00B50AD9">
        <w:rPr>
          <w:rFonts w:ascii="Book Antiqua" w:eastAsia="宋体" w:hAnsi="Book Antiqua" w:cs="宋体"/>
          <w:b/>
          <w:bCs/>
          <w:kern w:val="0"/>
        </w:rPr>
        <w:t>Kubo H</w:t>
      </w:r>
      <w:r w:rsidRPr="00B50AD9">
        <w:rPr>
          <w:rFonts w:ascii="Book Antiqua" w:eastAsia="宋体" w:hAnsi="Book Antiqua" w:cs="宋体"/>
          <w:kern w:val="0"/>
        </w:rPr>
        <w:t xml:space="preserve">, </w:t>
      </w:r>
      <w:proofErr w:type="spellStart"/>
      <w:r w:rsidRPr="00B50AD9">
        <w:rPr>
          <w:rFonts w:ascii="Book Antiqua" w:eastAsia="宋体" w:hAnsi="Book Antiqua" w:cs="宋体"/>
          <w:kern w:val="0"/>
        </w:rPr>
        <w:t>Chijiiwa</w:t>
      </w:r>
      <w:proofErr w:type="spellEnd"/>
      <w:r w:rsidRPr="00B50AD9">
        <w:rPr>
          <w:rFonts w:ascii="Book Antiqua" w:eastAsia="宋体" w:hAnsi="Book Antiqua" w:cs="宋体"/>
          <w:kern w:val="0"/>
        </w:rPr>
        <w:t xml:space="preserve"> Y, </w:t>
      </w:r>
      <w:proofErr w:type="spellStart"/>
      <w:r w:rsidRPr="00B50AD9">
        <w:rPr>
          <w:rFonts w:ascii="Book Antiqua" w:eastAsia="宋体" w:hAnsi="Book Antiqua" w:cs="宋体"/>
          <w:kern w:val="0"/>
        </w:rPr>
        <w:t>Akahoshi</w:t>
      </w:r>
      <w:proofErr w:type="spellEnd"/>
      <w:r w:rsidRPr="00B50AD9">
        <w:rPr>
          <w:rFonts w:ascii="Book Antiqua" w:eastAsia="宋体" w:hAnsi="Book Antiqua" w:cs="宋体"/>
          <w:kern w:val="0"/>
        </w:rPr>
        <w:t xml:space="preserve"> K, Hamada S, Harada N, </w:t>
      </w:r>
      <w:proofErr w:type="spellStart"/>
      <w:r w:rsidRPr="00B50AD9">
        <w:rPr>
          <w:rFonts w:ascii="Book Antiqua" w:eastAsia="宋体" w:hAnsi="Book Antiqua" w:cs="宋体"/>
          <w:kern w:val="0"/>
        </w:rPr>
        <w:t>Sumii</w:t>
      </w:r>
      <w:proofErr w:type="spellEnd"/>
      <w:r w:rsidRPr="00B50AD9">
        <w:rPr>
          <w:rFonts w:ascii="Book Antiqua" w:eastAsia="宋体" w:hAnsi="Book Antiqua" w:cs="宋体"/>
          <w:kern w:val="0"/>
        </w:rPr>
        <w:t xml:space="preserve"> T, Takashima M, </w:t>
      </w:r>
      <w:proofErr w:type="spellStart"/>
      <w:r w:rsidRPr="00B50AD9">
        <w:rPr>
          <w:rFonts w:ascii="Book Antiqua" w:eastAsia="宋体" w:hAnsi="Book Antiqua" w:cs="宋体"/>
          <w:kern w:val="0"/>
        </w:rPr>
        <w:t>Nawata</w:t>
      </w:r>
      <w:proofErr w:type="spellEnd"/>
      <w:r w:rsidRPr="00B50AD9">
        <w:rPr>
          <w:rFonts w:ascii="Book Antiqua" w:eastAsia="宋体" w:hAnsi="Book Antiqua" w:cs="宋体"/>
          <w:kern w:val="0"/>
        </w:rPr>
        <w:t xml:space="preserve"> H.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papillary-mucinous tumors of the pancreas: differential diagnosis between benign and malignant tumors by endoscopic ultrasonography. </w:t>
      </w:r>
      <w:r w:rsidRPr="00B50AD9">
        <w:rPr>
          <w:rFonts w:ascii="Book Antiqua" w:eastAsia="宋体" w:hAnsi="Book Antiqua" w:cs="宋体"/>
          <w:i/>
          <w:iCs/>
          <w:kern w:val="0"/>
        </w:rPr>
        <w:t xml:space="preserve">Am J </w:t>
      </w:r>
      <w:proofErr w:type="spellStart"/>
      <w:r w:rsidRPr="00B50AD9">
        <w:rPr>
          <w:rFonts w:ascii="Book Antiqua" w:eastAsia="宋体" w:hAnsi="Book Antiqua" w:cs="宋体"/>
          <w:i/>
          <w:iCs/>
          <w:kern w:val="0"/>
        </w:rPr>
        <w:t>Gastroenterol</w:t>
      </w:r>
      <w:proofErr w:type="spellEnd"/>
      <w:r w:rsidRPr="00B50AD9">
        <w:rPr>
          <w:rFonts w:ascii="Book Antiqua" w:eastAsia="宋体" w:hAnsi="Book Antiqua" w:cs="宋体"/>
          <w:kern w:val="0"/>
        </w:rPr>
        <w:t> 2001; </w:t>
      </w:r>
      <w:r w:rsidRPr="00B50AD9">
        <w:rPr>
          <w:rFonts w:ascii="Book Antiqua" w:eastAsia="宋体" w:hAnsi="Book Antiqua" w:cs="宋体"/>
          <w:b/>
          <w:bCs/>
          <w:kern w:val="0"/>
        </w:rPr>
        <w:t>96</w:t>
      </w:r>
      <w:r w:rsidRPr="00B50AD9">
        <w:rPr>
          <w:rFonts w:ascii="Book Antiqua" w:eastAsia="宋体" w:hAnsi="Book Antiqua" w:cs="宋体"/>
          <w:kern w:val="0"/>
        </w:rPr>
        <w:t>: 1429-1434 [PMID: 11374678]</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10 </w:t>
      </w:r>
      <w:r w:rsidRPr="00B50AD9">
        <w:rPr>
          <w:rFonts w:ascii="Book Antiqua" w:eastAsia="宋体" w:hAnsi="Book Antiqua" w:cs="宋体"/>
          <w:b/>
          <w:bCs/>
          <w:kern w:val="0"/>
        </w:rPr>
        <w:t>Kobayashi G</w:t>
      </w:r>
      <w:r w:rsidRPr="00B50AD9">
        <w:rPr>
          <w:rFonts w:ascii="Book Antiqua" w:eastAsia="宋体" w:hAnsi="Book Antiqua" w:cs="宋体"/>
          <w:kern w:val="0"/>
        </w:rPr>
        <w:t xml:space="preserve">, Fujita N, Noda Y, Ito K, </w:t>
      </w:r>
      <w:proofErr w:type="spellStart"/>
      <w:r w:rsidRPr="00B50AD9">
        <w:rPr>
          <w:rFonts w:ascii="Book Antiqua" w:eastAsia="宋体" w:hAnsi="Book Antiqua" w:cs="宋体"/>
          <w:kern w:val="0"/>
        </w:rPr>
        <w:t>Horaguchi</w:t>
      </w:r>
      <w:proofErr w:type="spellEnd"/>
      <w:r w:rsidRPr="00B50AD9">
        <w:rPr>
          <w:rFonts w:ascii="Book Antiqua" w:eastAsia="宋体" w:hAnsi="Book Antiqua" w:cs="宋体"/>
          <w:kern w:val="0"/>
        </w:rPr>
        <w:t xml:space="preserve"> J, Takasawa O, Akaishi S, Tsuchiya T, </w:t>
      </w:r>
      <w:proofErr w:type="spellStart"/>
      <w:r w:rsidRPr="00B50AD9">
        <w:rPr>
          <w:rFonts w:ascii="Book Antiqua" w:eastAsia="宋体" w:hAnsi="Book Antiqua" w:cs="宋体"/>
          <w:kern w:val="0"/>
        </w:rPr>
        <w:t>Kobari</w:t>
      </w:r>
      <w:proofErr w:type="spellEnd"/>
      <w:r w:rsidRPr="00B50AD9">
        <w:rPr>
          <w:rFonts w:ascii="Book Antiqua" w:eastAsia="宋体" w:hAnsi="Book Antiqua" w:cs="宋体"/>
          <w:kern w:val="0"/>
        </w:rPr>
        <w:t xml:space="preserve"> M. Mode of progression of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papillary-mucinous tumor of the pancreas: analysis of patients with follow-up by EUS. </w:t>
      </w:r>
      <w:r w:rsidRPr="00B50AD9">
        <w:rPr>
          <w:rFonts w:ascii="Book Antiqua" w:eastAsia="宋体" w:hAnsi="Book Antiqua" w:cs="宋体"/>
          <w:i/>
          <w:iCs/>
          <w:kern w:val="0"/>
        </w:rPr>
        <w:t xml:space="preserve">J </w:t>
      </w:r>
      <w:proofErr w:type="spellStart"/>
      <w:r w:rsidRPr="00B50AD9">
        <w:rPr>
          <w:rFonts w:ascii="Book Antiqua" w:eastAsia="宋体" w:hAnsi="Book Antiqua" w:cs="宋体"/>
          <w:i/>
          <w:iCs/>
          <w:kern w:val="0"/>
        </w:rPr>
        <w:t>Gastroenterol</w:t>
      </w:r>
      <w:proofErr w:type="spellEnd"/>
      <w:r w:rsidRPr="00B50AD9">
        <w:rPr>
          <w:rFonts w:ascii="Book Antiqua" w:eastAsia="宋体" w:hAnsi="Book Antiqua" w:cs="宋体"/>
          <w:kern w:val="0"/>
        </w:rPr>
        <w:t> 2005; </w:t>
      </w:r>
      <w:r w:rsidRPr="00B50AD9">
        <w:rPr>
          <w:rFonts w:ascii="Book Antiqua" w:eastAsia="宋体" w:hAnsi="Book Antiqua" w:cs="宋体"/>
          <w:b/>
          <w:bCs/>
          <w:kern w:val="0"/>
        </w:rPr>
        <w:t>40</w:t>
      </w:r>
      <w:r w:rsidRPr="00B50AD9">
        <w:rPr>
          <w:rFonts w:ascii="Book Antiqua" w:eastAsia="宋体" w:hAnsi="Book Antiqua" w:cs="宋体"/>
          <w:kern w:val="0"/>
        </w:rPr>
        <w:t>: 744-751 [PMID: 16082592 DOI: 10.1007/s00535-005-1619-7]</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11 </w:t>
      </w:r>
      <w:proofErr w:type="spellStart"/>
      <w:r w:rsidRPr="00B50AD9">
        <w:rPr>
          <w:rFonts w:ascii="Book Antiqua" w:eastAsia="宋体" w:hAnsi="Book Antiqua" w:cs="宋体"/>
          <w:b/>
          <w:bCs/>
          <w:kern w:val="0"/>
        </w:rPr>
        <w:t>Okabayashi</w:t>
      </w:r>
      <w:proofErr w:type="spellEnd"/>
      <w:r w:rsidRPr="00B50AD9">
        <w:rPr>
          <w:rFonts w:ascii="Book Antiqua" w:eastAsia="宋体" w:hAnsi="Book Antiqua" w:cs="宋体"/>
          <w:b/>
          <w:bCs/>
          <w:kern w:val="0"/>
        </w:rPr>
        <w:t xml:space="preserve"> T</w:t>
      </w:r>
      <w:r w:rsidRPr="00B50AD9">
        <w:rPr>
          <w:rFonts w:ascii="Book Antiqua" w:eastAsia="宋体" w:hAnsi="Book Antiqua" w:cs="宋体"/>
          <w:kern w:val="0"/>
        </w:rPr>
        <w:t xml:space="preserve">, Kobayashi M, </w:t>
      </w:r>
      <w:proofErr w:type="spellStart"/>
      <w:r w:rsidRPr="00B50AD9">
        <w:rPr>
          <w:rFonts w:ascii="Book Antiqua" w:eastAsia="宋体" w:hAnsi="Book Antiqua" w:cs="宋体"/>
          <w:kern w:val="0"/>
        </w:rPr>
        <w:t>Nishimori</w:t>
      </w:r>
      <w:proofErr w:type="spellEnd"/>
      <w:r w:rsidRPr="00B50AD9">
        <w:rPr>
          <w:rFonts w:ascii="Book Antiqua" w:eastAsia="宋体" w:hAnsi="Book Antiqua" w:cs="宋体"/>
          <w:kern w:val="0"/>
        </w:rPr>
        <w:t xml:space="preserve"> I, Sugimoto T, </w:t>
      </w:r>
      <w:proofErr w:type="spellStart"/>
      <w:r w:rsidRPr="00B50AD9">
        <w:rPr>
          <w:rFonts w:ascii="Book Antiqua" w:eastAsia="宋体" w:hAnsi="Book Antiqua" w:cs="宋体"/>
          <w:kern w:val="0"/>
        </w:rPr>
        <w:t>Namikawa</w:t>
      </w:r>
      <w:proofErr w:type="spellEnd"/>
      <w:r w:rsidRPr="00B50AD9">
        <w:rPr>
          <w:rFonts w:ascii="Book Antiqua" w:eastAsia="宋体" w:hAnsi="Book Antiqua" w:cs="宋体"/>
          <w:kern w:val="0"/>
        </w:rPr>
        <w:t xml:space="preserve"> T, Okamoto K, Okamoto N, </w:t>
      </w:r>
      <w:proofErr w:type="spellStart"/>
      <w:r w:rsidRPr="00B50AD9">
        <w:rPr>
          <w:rFonts w:ascii="Book Antiqua" w:eastAsia="宋体" w:hAnsi="Book Antiqua" w:cs="宋体"/>
          <w:kern w:val="0"/>
        </w:rPr>
        <w:t>Kosaki</w:t>
      </w:r>
      <w:proofErr w:type="spellEnd"/>
      <w:r w:rsidRPr="00B50AD9">
        <w:rPr>
          <w:rFonts w:ascii="Book Antiqua" w:eastAsia="宋体" w:hAnsi="Book Antiqua" w:cs="宋体"/>
          <w:kern w:val="0"/>
        </w:rPr>
        <w:t xml:space="preserve"> T, </w:t>
      </w:r>
      <w:proofErr w:type="spellStart"/>
      <w:r w:rsidRPr="00B50AD9">
        <w:rPr>
          <w:rFonts w:ascii="Book Antiqua" w:eastAsia="宋体" w:hAnsi="Book Antiqua" w:cs="宋体"/>
          <w:kern w:val="0"/>
        </w:rPr>
        <w:t>Onishi</w:t>
      </w:r>
      <w:proofErr w:type="spellEnd"/>
      <w:r w:rsidRPr="00B50AD9">
        <w:rPr>
          <w:rFonts w:ascii="Book Antiqua" w:eastAsia="宋体" w:hAnsi="Book Antiqua" w:cs="宋体"/>
          <w:kern w:val="0"/>
        </w:rPr>
        <w:t xml:space="preserve"> S, Araki K. </w:t>
      </w:r>
      <w:proofErr w:type="spellStart"/>
      <w:r w:rsidRPr="00B50AD9">
        <w:rPr>
          <w:rFonts w:ascii="Book Antiqua" w:eastAsia="宋体" w:hAnsi="Book Antiqua" w:cs="宋体"/>
          <w:kern w:val="0"/>
        </w:rPr>
        <w:t>Clinicopathological</w:t>
      </w:r>
      <w:proofErr w:type="spellEnd"/>
      <w:r w:rsidRPr="00B50AD9">
        <w:rPr>
          <w:rFonts w:ascii="Book Antiqua" w:eastAsia="宋体" w:hAnsi="Book Antiqua" w:cs="宋体"/>
          <w:kern w:val="0"/>
        </w:rPr>
        <w:t xml:space="preserve"> features and medical management of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 mucinous neoplasms. </w:t>
      </w:r>
      <w:r w:rsidRPr="00B50AD9">
        <w:rPr>
          <w:rFonts w:ascii="Book Antiqua" w:eastAsia="宋体" w:hAnsi="Book Antiqua" w:cs="宋体"/>
          <w:i/>
          <w:iCs/>
          <w:kern w:val="0"/>
        </w:rPr>
        <w:t xml:space="preserve">J </w:t>
      </w:r>
      <w:proofErr w:type="spellStart"/>
      <w:r w:rsidRPr="00B50AD9">
        <w:rPr>
          <w:rFonts w:ascii="Book Antiqua" w:eastAsia="宋体" w:hAnsi="Book Antiqua" w:cs="宋体"/>
          <w:i/>
          <w:iCs/>
          <w:kern w:val="0"/>
        </w:rPr>
        <w:t>Gastroenterol</w:t>
      </w:r>
      <w:proofErr w:type="spellEnd"/>
      <w:r w:rsidRPr="00B50AD9">
        <w:rPr>
          <w:rFonts w:ascii="Book Antiqua" w:eastAsia="宋体" w:hAnsi="Book Antiqua" w:cs="宋体"/>
          <w:i/>
          <w:iCs/>
          <w:kern w:val="0"/>
        </w:rPr>
        <w:t xml:space="preserve"> </w:t>
      </w:r>
      <w:proofErr w:type="spellStart"/>
      <w:r w:rsidRPr="00B50AD9">
        <w:rPr>
          <w:rFonts w:ascii="Book Antiqua" w:eastAsia="宋体" w:hAnsi="Book Antiqua" w:cs="宋体"/>
          <w:i/>
          <w:iCs/>
          <w:kern w:val="0"/>
        </w:rPr>
        <w:t>Hepatol</w:t>
      </w:r>
      <w:proofErr w:type="spellEnd"/>
      <w:r w:rsidRPr="00B50AD9">
        <w:rPr>
          <w:rFonts w:ascii="Book Antiqua" w:eastAsia="宋体" w:hAnsi="Book Antiqua" w:cs="宋体"/>
          <w:kern w:val="0"/>
        </w:rPr>
        <w:t> 2006; </w:t>
      </w:r>
      <w:r w:rsidRPr="00B50AD9">
        <w:rPr>
          <w:rFonts w:ascii="Book Antiqua" w:eastAsia="宋体" w:hAnsi="Book Antiqua" w:cs="宋体"/>
          <w:b/>
          <w:bCs/>
          <w:kern w:val="0"/>
        </w:rPr>
        <w:t>21</w:t>
      </w:r>
      <w:r w:rsidRPr="00B50AD9">
        <w:rPr>
          <w:rFonts w:ascii="Book Antiqua" w:eastAsia="宋体" w:hAnsi="Book Antiqua" w:cs="宋体"/>
          <w:kern w:val="0"/>
        </w:rPr>
        <w:t>: 462-467 [PMID: 16509876 DOI: 10.1111/j.1440-1746.2005.03958.x]</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12 </w:t>
      </w:r>
      <w:proofErr w:type="spellStart"/>
      <w:r w:rsidRPr="00B50AD9">
        <w:rPr>
          <w:rFonts w:ascii="Book Antiqua" w:eastAsia="宋体" w:hAnsi="Book Antiqua" w:cs="宋体"/>
          <w:b/>
          <w:bCs/>
          <w:kern w:val="0"/>
        </w:rPr>
        <w:t>Hirono</w:t>
      </w:r>
      <w:proofErr w:type="spellEnd"/>
      <w:r w:rsidRPr="00B50AD9">
        <w:rPr>
          <w:rFonts w:ascii="Book Antiqua" w:eastAsia="宋体" w:hAnsi="Book Antiqua" w:cs="宋体"/>
          <w:b/>
          <w:bCs/>
          <w:kern w:val="0"/>
        </w:rPr>
        <w:t xml:space="preserve"> S</w:t>
      </w:r>
      <w:r w:rsidRPr="00B50AD9">
        <w:rPr>
          <w:rFonts w:ascii="Book Antiqua" w:eastAsia="宋体" w:hAnsi="Book Antiqua" w:cs="宋体"/>
          <w:kern w:val="0"/>
        </w:rPr>
        <w:t xml:space="preserve">, </w:t>
      </w:r>
      <w:proofErr w:type="spellStart"/>
      <w:r w:rsidRPr="00B50AD9">
        <w:rPr>
          <w:rFonts w:ascii="Book Antiqua" w:eastAsia="宋体" w:hAnsi="Book Antiqua" w:cs="宋体"/>
          <w:kern w:val="0"/>
        </w:rPr>
        <w:t>Tani</w:t>
      </w:r>
      <w:proofErr w:type="spellEnd"/>
      <w:r w:rsidRPr="00B50AD9">
        <w:rPr>
          <w:rFonts w:ascii="Book Antiqua" w:eastAsia="宋体" w:hAnsi="Book Antiqua" w:cs="宋体"/>
          <w:kern w:val="0"/>
        </w:rPr>
        <w:t xml:space="preserve"> M, Kawai M, Ina S, </w:t>
      </w:r>
      <w:proofErr w:type="spellStart"/>
      <w:r w:rsidRPr="00B50AD9">
        <w:rPr>
          <w:rFonts w:ascii="Book Antiqua" w:eastAsia="宋体" w:hAnsi="Book Antiqua" w:cs="宋体"/>
          <w:kern w:val="0"/>
        </w:rPr>
        <w:t>Nishioka</w:t>
      </w:r>
      <w:proofErr w:type="spellEnd"/>
      <w:r w:rsidRPr="00B50AD9">
        <w:rPr>
          <w:rFonts w:ascii="Book Antiqua" w:eastAsia="宋体" w:hAnsi="Book Antiqua" w:cs="宋体"/>
          <w:kern w:val="0"/>
        </w:rPr>
        <w:t xml:space="preserve"> R, Miyazawa M, Fujita Y, Uchiyama K, </w:t>
      </w:r>
      <w:proofErr w:type="spellStart"/>
      <w:r w:rsidRPr="00B50AD9">
        <w:rPr>
          <w:rFonts w:ascii="Book Antiqua" w:eastAsia="宋体" w:hAnsi="Book Antiqua" w:cs="宋体"/>
          <w:kern w:val="0"/>
        </w:rPr>
        <w:t>Yamaue</w:t>
      </w:r>
      <w:proofErr w:type="spellEnd"/>
      <w:r w:rsidRPr="00B50AD9">
        <w:rPr>
          <w:rFonts w:ascii="Book Antiqua" w:eastAsia="宋体" w:hAnsi="Book Antiqua" w:cs="宋体"/>
          <w:kern w:val="0"/>
        </w:rPr>
        <w:t xml:space="preserve"> H. Treatment strategy for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 mucinous neoplasm of the pancreas based on malignant predictive factors. </w:t>
      </w:r>
      <w:r w:rsidRPr="00B50AD9">
        <w:rPr>
          <w:rFonts w:ascii="Book Antiqua" w:eastAsia="宋体" w:hAnsi="Book Antiqua" w:cs="宋体"/>
          <w:i/>
          <w:iCs/>
          <w:kern w:val="0"/>
        </w:rPr>
        <w:t xml:space="preserve">Arch </w:t>
      </w:r>
      <w:proofErr w:type="spellStart"/>
      <w:r w:rsidRPr="00B50AD9">
        <w:rPr>
          <w:rFonts w:ascii="Book Antiqua" w:eastAsia="宋体" w:hAnsi="Book Antiqua" w:cs="宋体"/>
          <w:i/>
          <w:iCs/>
          <w:kern w:val="0"/>
        </w:rPr>
        <w:t>Surg</w:t>
      </w:r>
      <w:proofErr w:type="spellEnd"/>
      <w:r w:rsidRPr="00B50AD9">
        <w:rPr>
          <w:rFonts w:ascii="Book Antiqua" w:eastAsia="宋体" w:hAnsi="Book Antiqua" w:cs="宋体"/>
          <w:kern w:val="0"/>
        </w:rPr>
        <w:t> 2009; </w:t>
      </w:r>
      <w:r w:rsidRPr="00B50AD9">
        <w:rPr>
          <w:rFonts w:ascii="Book Antiqua" w:eastAsia="宋体" w:hAnsi="Book Antiqua" w:cs="宋体"/>
          <w:b/>
          <w:bCs/>
          <w:kern w:val="0"/>
        </w:rPr>
        <w:t>144</w:t>
      </w:r>
      <w:r w:rsidRPr="00B50AD9">
        <w:rPr>
          <w:rFonts w:ascii="Book Antiqua" w:eastAsia="宋体" w:hAnsi="Book Antiqua" w:cs="宋体"/>
          <w:kern w:val="0"/>
        </w:rPr>
        <w:t>: 345-39; discussion 345-39; [PMID: 19380648 DOI: 10.1001/archsurg.2009.2]</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13 </w:t>
      </w:r>
      <w:r w:rsidRPr="00B50AD9">
        <w:rPr>
          <w:rFonts w:ascii="Book Antiqua" w:eastAsia="宋体" w:hAnsi="Book Antiqua" w:cs="宋体"/>
          <w:b/>
          <w:bCs/>
          <w:kern w:val="0"/>
        </w:rPr>
        <w:t>Shimizu Y</w:t>
      </w:r>
      <w:r w:rsidRPr="00B50AD9">
        <w:rPr>
          <w:rFonts w:ascii="Book Antiqua" w:eastAsia="宋体" w:hAnsi="Book Antiqua" w:cs="宋体"/>
          <w:kern w:val="0"/>
        </w:rPr>
        <w:t xml:space="preserve">, </w:t>
      </w:r>
      <w:proofErr w:type="spellStart"/>
      <w:r w:rsidRPr="00B50AD9">
        <w:rPr>
          <w:rFonts w:ascii="Book Antiqua" w:eastAsia="宋体" w:hAnsi="Book Antiqua" w:cs="宋体"/>
          <w:kern w:val="0"/>
        </w:rPr>
        <w:t>Yamaue</w:t>
      </w:r>
      <w:proofErr w:type="spellEnd"/>
      <w:r w:rsidRPr="00B50AD9">
        <w:rPr>
          <w:rFonts w:ascii="Book Antiqua" w:eastAsia="宋体" w:hAnsi="Book Antiqua" w:cs="宋体"/>
          <w:kern w:val="0"/>
        </w:rPr>
        <w:t xml:space="preserve"> H, </w:t>
      </w:r>
      <w:proofErr w:type="spellStart"/>
      <w:r w:rsidRPr="00B50AD9">
        <w:rPr>
          <w:rFonts w:ascii="Book Antiqua" w:eastAsia="宋体" w:hAnsi="Book Antiqua" w:cs="宋体"/>
          <w:kern w:val="0"/>
        </w:rPr>
        <w:t>Maguchi</w:t>
      </w:r>
      <w:proofErr w:type="spellEnd"/>
      <w:r w:rsidRPr="00B50AD9">
        <w:rPr>
          <w:rFonts w:ascii="Book Antiqua" w:eastAsia="宋体" w:hAnsi="Book Antiqua" w:cs="宋体"/>
          <w:kern w:val="0"/>
        </w:rPr>
        <w:t xml:space="preserve"> H, </w:t>
      </w:r>
      <w:proofErr w:type="spellStart"/>
      <w:r w:rsidRPr="00B50AD9">
        <w:rPr>
          <w:rFonts w:ascii="Book Antiqua" w:eastAsia="宋体" w:hAnsi="Book Antiqua" w:cs="宋体"/>
          <w:kern w:val="0"/>
        </w:rPr>
        <w:t>Yamao</w:t>
      </w:r>
      <w:proofErr w:type="spellEnd"/>
      <w:r w:rsidRPr="00B50AD9">
        <w:rPr>
          <w:rFonts w:ascii="Book Antiqua" w:eastAsia="宋体" w:hAnsi="Book Antiqua" w:cs="宋体"/>
          <w:kern w:val="0"/>
        </w:rPr>
        <w:t xml:space="preserve"> K, </w:t>
      </w:r>
      <w:proofErr w:type="spellStart"/>
      <w:r w:rsidRPr="00B50AD9">
        <w:rPr>
          <w:rFonts w:ascii="Book Antiqua" w:eastAsia="宋体" w:hAnsi="Book Antiqua" w:cs="宋体"/>
          <w:kern w:val="0"/>
        </w:rPr>
        <w:t>Hirono</w:t>
      </w:r>
      <w:proofErr w:type="spellEnd"/>
      <w:r w:rsidRPr="00B50AD9">
        <w:rPr>
          <w:rFonts w:ascii="Book Antiqua" w:eastAsia="宋体" w:hAnsi="Book Antiqua" w:cs="宋体"/>
          <w:kern w:val="0"/>
        </w:rPr>
        <w:t xml:space="preserve"> S, </w:t>
      </w:r>
      <w:proofErr w:type="spellStart"/>
      <w:r w:rsidRPr="00B50AD9">
        <w:rPr>
          <w:rFonts w:ascii="Book Antiqua" w:eastAsia="宋体" w:hAnsi="Book Antiqua" w:cs="宋体"/>
          <w:kern w:val="0"/>
        </w:rPr>
        <w:t>Osanai</w:t>
      </w:r>
      <w:proofErr w:type="spellEnd"/>
      <w:r w:rsidRPr="00B50AD9">
        <w:rPr>
          <w:rFonts w:ascii="Book Antiqua" w:eastAsia="宋体" w:hAnsi="Book Antiqua" w:cs="宋体"/>
          <w:kern w:val="0"/>
        </w:rPr>
        <w:t xml:space="preserve"> M, </w:t>
      </w:r>
      <w:proofErr w:type="spellStart"/>
      <w:r w:rsidRPr="00B50AD9">
        <w:rPr>
          <w:rFonts w:ascii="Book Antiqua" w:eastAsia="宋体" w:hAnsi="Book Antiqua" w:cs="宋体"/>
          <w:kern w:val="0"/>
        </w:rPr>
        <w:t>Hijioka</w:t>
      </w:r>
      <w:proofErr w:type="spellEnd"/>
      <w:r w:rsidRPr="00B50AD9">
        <w:rPr>
          <w:rFonts w:ascii="Book Antiqua" w:eastAsia="宋体" w:hAnsi="Book Antiqua" w:cs="宋体"/>
          <w:kern w:val="0"/>
        </w:rPr>
        <w:t xml:space="preserve"> S, </w:t>
      </w:r>
      <w:proofErr w:type="spellStart"/>
      <w:r w:rsidRPr="00B50AD9">
        <w:rPr>
          <w:rFonts w:ascii="Book Antiqua" w:eastAsia="宋体" w:hAnsi="Book Antiqua" w:cs="宋体"/>
          <w:kern w:val="0"/>
        </w:rPr>
        <w:t>Hosoda</w:t>
      </w:r>
      <w:proofErr w:type="spellEnd"/>
      <w:r w:rsidRPr="00B50AD9">
        <w:rPr>
          <w:rFonts w:ascii="Book Antiqua" w:eastAsia="宋体" w:hAnsi="Book Antiqua" w:cs="宋体"/>
          <w:kern w:val="0"/>
        </w:rPr>
        <w:t xml:space="preserve"> W, Nakamura Y, Shinohara T, Yanagisawa A. Predictors of </w:t>
      </w:r>
      <w:r w:rsidRPr="00B50AD9">
        <w:rPr>
          <w:rFonts w:ascii="Book Antiqua" w:eastAsia="宋体" w:hAnsi="Book Antiqua" w:cs="宋体"/>
          <w:kern w:val="0"/>
        </w:rPr>
        <w:lastRenderedPageBreak/>
        <w:t xml:space="preserve">malignancy in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 mucinous neoplasm of the pancreas: analysis of 310 pancreatic resection patients at multiple high-volume centers. </w:t>
      </w:r>
      <w:r w:rsidRPr="00B50AD9">
        <w:rPr>
          <w:rFonts w:ascii="Book Antiqua" w:eastAsia="宋体" w:hAnsi="Book Antiqua" w:cs="宋体"/>
          <w:i/>
          <w:iCs/>
          <w:kern w:val="0"/>
        </w:rPr>
        <w:t>Pancreas</w:t>
      </w:r>
      <w:r w:rsidRPr="00B50AD9">
        <w:rPr>
          <w:rFonts w:ascii="Book Antiqua" w:eastAsia="宋体" w:hAnsi="Book Antiqua" w:cs="宋体"/>
          <w:kern w:val="0"/>
        </w:rPr>
        <w:t> 2013; </w:t>
      </w:r>
      <w:r w:rsidRPr="00B50AD9">
        <w:rPr>
          <w:rFonts w:ascii="Book Antiqua" w:eastAsia="宋体" w:hAnsi="Book Antiqua" w:cs="宋体"/>
          <w:b/>
          <w:bCs/>
          <w:kern w:val="0"/>
        </w:rPr>
        <w:t>42</w:t>
      </w:r>
      <w:r w:rsidRPr="00B50AD9">
        <w:rPr>
          <w:rFonts w:ascii="Book Antiqua" w:eastAsia="宋体" w:hAnsi="Book Antiqua" w:cs="宋体"/>
          <w:kern w:val="0"/>
        </w:rPr>
        <w:t>: 883-888 [PMID: 23508017 DOI: 10.1097/MPA.0b013e31827a7b84]</w:t>
      </w:r>
    </w:p>
    <w:p w:rsidR="009F1441" w:rsidRPr="00B50AD9" w:rsidRDefault="009F1441" w:rsidP="009F1441">
      <w:pPr>
        <w:widowControl/>
        <w:spacing w:line="360" w:lineRule="auto"/>
        <w:rPr>
          <w:rFonts w:ascii="Book Antiqua" w:eastAsia="宋体" w:hAnsi="Book Antiqua" w:cs="宋体"/>
          <w:kern w:val="0"/>
        </w:rPr>
      </w:pPr>
      <w:proofErr w:type="gramStart"/>
      <w:r w:rsidRPr="00B50AD9">
        <w:rPr>
          <w:rFonts w:ascii="Book Antiqua" w:eastAsia="宋体" w:hAnsi="Book Antiqua" w:cs="宋体"/>
          <w:kern w:val="0"/>
        </w:rPr>
        <w:t>14 </w:t>
      </w:r>
      <w:r w:rsidRPr="00B50AD9">
        <w:rPr>
          <w:rFonts w:ascii="Book Antiqua" w:eastAsia="宋体" w:hAnsi="Book Antiqua" w:cs="宋体"/>
          <w:b/>
          <w:bCs/>
          <w:kern w:val="0"/>
        </w:rPr>
        <w:t>Kitano M</w:t>
      </w:r>
      <w:r w:rsidRPr="00B50AD9">
        <w:rPr>
          <w:rFonts w:ascii="Book Antiqua" w:eastAsia="宋体" w:hAnsi="Book Antiqua" w:cs="宋体"/>
          <w:kern w:val="0"/>
        </w:rPr>
        <w:t>, Sakamoto H, Komaki T, Kudo M.</w:t>
      </w:r>
      <w:proofErr w:type="gramEnd"/>
      <w:r w:rsidRPr="00B50AD9">
        <w:rPr>
          <w:rFonts w:ascii="Book Antiqua" w:eastAsia="宋体" w:hAnsi="Book Antiqua" w:cs="宋体"/>
          <w:kern w:val="0"/>
        </w:rPr>
        <w:t xml:space="preserve"> New techniques and future perspective of EUS for the differential diagnosis of pancreatic malignancies: contrast harmonic imaging. </w:t>
      </w:r>
      <w:r w:rsidRPr="00B50AD9">
        <w:rPr>
          <w:rFonts w:ascii="Book Antiqua" w:eastAsia="宋体" w:hAnsi="Book Antiqua" w:cs="宋体"/>
          <w:i/>
          <w:iCs/>
          <w:kern w:val="0"/>
        </w:rPr>
        <w:t xml:space="preserve">Dig </w:t>
      </w:r>
      <w:proofErr w:type="spellStart"/>
      <w:r w:rsidRPr="00B50AD9">
        <w:rPr>
          <w:rFonts w:ascii="Book Antiqua" w:eastAsia="宋体" w:hAnsi="Book Antiqua" w:cs="宋体"/>
          <w:i/>
          <w:iCs/>
          <w:kern w:val="0"/>
        </w:rPr>
        <w:t>Endosc</w:t>
      </w:r>
      <w:proofErr w:type="spellEnd"/>
      <w:r w:rsidRPr="00B50AD9">
        <w:rPr>
          <w:rFonts w:ascii="Book Antiqua" w:eastAsia="宋体" w:hAnsi="Book Antiqua" w:cs="宋体"/>
          <w:kern w:val="0"/>
        </w:rPr>
        <w:t> 2011; </w:t>
      </w:r>
      <w:r w:rsidRPr="00B50AD9">
        <w:rPr>
          <w:rFonts w:ascii="Book Antiqua" w:eastAsia="宋体" w:hAnsi="Book Antiqua" w:cs="宋体"/>
          <w:b/>
          <w:bCs/>
          <w:kern w:val="0"/>
        </w:rPr>
        <w:t xml:space="preserve">23 </w:t>
      </w:r>
      <w:proofErr w:type="spellStart"/>
      <w:r w:rsidRPr="00B50AD9">
        <w:rPr>
          <w:rFonts w:ascii="Book Antiqua" w:eastAsia="宋体" w:hAnsi="Book Antiqua" w:cs="宋体"/>
          <w:bCs/>
          <w:kern w:val="0"/>
        </w:rPr>
        <w:t>Suppl</w:t>
      </w:r>
      <w:proofErr w:type="spellEnd"/>
      <w:r w:rsidRPr="00B50AD9">
        <w:rPr>
          <w:rFonts w:ascii="Book Antiqua" w:eastAsia="宋体" w:hAnsi="Book Antiqua" w:cs="宋体"/>
          <w:bCs/>
          <w:kern w:val="0"/>
        </w:rPr>
        <w:t xml:space="preserve"> 1</w:t>
      </w:r>
      <w:r w:rsidRPr="00B50AD9">
        <w:rPr>
          <w:rFonts w:ascii="Book Antiqua" w:eastAsia="宋体" w:hAnsi="Book Antiqua" w:cs="宋体"/>
          <w:kern w:val="0"/>
        </w:rPr>
        <w:t>: 46-50 [PMID: 21535201 DOI: 10.1111/j.1443-1661.2011.01146.x]</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15 </w:t>
      </w:r>
      <w:r w:rsidRPr="00B50AD9">
        <w:rPr>
          <w:rFonts w:ascii="Book Antiqua" w:eastAsia="宋体" w:hAnsi="Book Antiqua" w:cs="宋体"/>
          <w:b/>
          <w:bCs/>
          <w:kern w:val="0"/>
        </w:rPr>
        <w:t>Matsubara H</w:t>
      </w:r>
      <w:r w:rsidRPr="00B50AD9">
        <w:rPr>
          <w:rFonts w:ascii="Book Antiqua" w:eastAsia="宋体" w:hAnsi="Book Antiqua" w:cs="宋体"/>
          <w:kern w:val="0"/>
        </w:rPr>
        <w:t xml:space="preserve">, Itoh A, Kawashima H, Kasugai T, </w:t>
      </w:r>
      <w:proofErr w:type="spellStart"/>
      <w:r w:rsidRPr="00B50AD9">
        <w:rPr>
          <w:rFonts w:ascii="Book Antiqua" w:eastAsia="宋体" w:hAnsi="Book Antiqua" w:cs="宋体"/>
          <w:kern w:val="0"/>
        </w:rPr>
        <w:t>Ohno</w:t>
      </w:r>
      <w:proofErr w:type="spellEnd"/>
      <w:r w:rsidRPr="00B50AD9">
        <w:rPr>
          <w:rFonts w:ascii="Book Antiqua" w:eastAsia="宋体" w:hAnsi="Book Antiqua" w:cs="宋体"/>
          <w:kern w:val="0"/>
        </w:rPr>
        <w:t xml:space="preserve"> E, Ishikawa T, Itoh Y, Nakamura Y, </w:t>
      </w:r>
      <w:proofErr w:type="spellStart"/>
      <w:r w:rsidRPr="00B50AD9">
        <w:rPr>
          <w:rFonts w:ascii="Book Antiqua" w:eastAsia="宋体" w:hAnsi="Book Antiqua" w:cs="宋体"/>
          <w:kern w:val="0"/>
        </w:rPr>
        <w:t>Hiramatsu</w:t>
      </w:r>
      <w:proofErr w:type="spellEnd"/>
      <w:r w:rsidRPr="00B50AD9">
        <w:rPr>
          <w:rFonts w:ascii="Book Antiqua" w:eastAsia="宋体" w:hAnsi="Book Antiqua" w:cs="宋体"/>
          <w:kern w:val="0"/>
        </w:rPr>
        <w:t xml:space="preserve"> T, Nakamura M, Miyahara R, </w:t>
      </w:r>
      <w:proofErr w:type="spellStart"/>
      <w:r w:rsidRPr="00B50AD9">
        <w:rPr>
          <w:rFonts w:ascii="Book Antiqua" w:eastAsia="宋体" w:hAnsi="Book Antiqua" w:cs="宋体"/>
          <w:kern w:val="0"/>
        </w:rPr>
        <w:t>Ohmiya</w:t>
      </w:r>
      <w:proofErr w:type="spellEnd"/>
      <w:r w:rsidRPr="00B50AD9">
        <w:rPr>
          <w:rFonts w:ascii="Book Antiqua" w:eastAsia="宋体" w:hAnsi="Book Antiqua" w:cs="宋体"/>
          <w:kern w:val="0"/>
        </w:rPr>
        <w:t xml:space="preserve"> N, </w:t>
      </w:r>
      <w:proofErr w:type="spellStart"/>
      <w:r w:rsidRPr="00B50AD9">
        <w:rPr>
          <w:rFonts w:ascii="Book Antiqua" w:eastAsia="宋体" w:hAnsi="Book Antiqua" w:cs="宋体"/>
          <w:kern w:val="0"/>
        </w:rPr>
        <w:t>Ishigami</w:t>
      </w:r>
      <w:proofErr w:type="spellEnd"/>
      <w:r w:rsidRPr="00B50AD9">
        <w:rPr>
          <w:rFonts w:ascii="Book Antiqua" w:eastAsia="宋体" w:hAnsi="Book Antiqua" w:cs="宋体"/>
          <w:kern w:val="0"/>
        </w:rPr>
        <w:t xml:space="preserve"> M, Katano Y, </w:t>
      </w:r>
      <w:proofErr w:type="spellStart"/>
      <w:r w:rsidRPr="00B50AD9">
        <w:rPr>
          <w:rFonts w:ascii="Book Antiqua" w:eastAsia="宋体" w:hAnsi="Book Antiqua" w:cs="宋体"/>
          <w:kern w:val="0"/>
        </w:rPr>
        <w:t>Goto</w:t>
      </w:r>
      <w:proofErr w:type="spellEnd"/>
      <w:r w:rsidRPr="00B50AD9">
        <w:rPr>
          <w:rFonts w:ascii="Book Antiqua" w:eastAsia="宋体" w:hAnsi="Book Antiqua" w:cs="宋体"/>
          <w:kern w:val="0"/>
        </w:rPr>
        <w:t xml:space="preserve"> H, </w:t>
      </w:r>
      <w:proofErr w:type="spellStart"/>
      <w:r w:rsidRPr="00B50AD9">
        <w:rPr>
          <w:rFonts w:ascii="Book Antiqua" w:eastAsia="宋体" w:hAnsi="Book Antiqua" w:cs="宋体"/>
          <w:kern w:val="0"/>
        </w:rPr>
        <w:t>Hirooka</w:t>
      </w:r>
      <w:proofErr w:type="spellEnd"/>
      <w:r w:rsidRPr="00B50AD9">
        <w:rPr>
          <w:rFonts w:ascii="Book Antiqua" w:eastAsia="宋体" w:hAnsi="Book Antiqua" w:cs="宋体"/>
          <w:kern w:val="0"/>
        </w:rPr>
        <w:t xml:space="preserve"> Y. Dynamic quantitative evaluation of contrast-enhanced endoscopic ultrasonography in the diagnosis of pancreatic diseases. </w:t>
      </w:r>
      <w:r w:rsidRPr="00B50AD9">
        <w:rPr>
          <w:rFonts w:ascii="Book Antiqua" w:eastAsia="宋体" w:hAnsi="Book Antiqua" w:cs="宋体"/>
          <w:i/>
          <w:iCs/>
          <w:kern w:val="0"/>
        </w:rPr>
        <w:t>Pancreas</w:t>
      </w:r>
      <w:r w:rsidRPr="00B50AD9">
        <w:rPr>
          <w:rFonts w:ascii="Book Antiqua" w:eastAsia="宋体" w:hAnsi="Book Antiqua" w:cs="宋体"/>
          <w:kern w:val="0"/>
        </w:rPr>
        <w:t> 2011; </w:t>
      </w:r>
      <w:r w:rsidRPr="00B50AD9">
        <w:rPr>
          <w:rFonts w:ascii="Book Antiqua" w:eastAsia="宋体" w:hAnsi="Book Antiqua" w:cs="宋体"/>
          <w:b/>
          <w:bCs/>
          <w:kern w:val="0"/>
        </w:rPr>
        <w:t>40</w:t>
      </w:r>
      <w:r w:rsidRPr="00B50AD9">
        <w:rPr>
          <w:rFonts w:ascii="Book Antiqua" w:eastAsia="宋体" w:hAnsi="Book Antiqua" w:cs="宋体"/>
          <w:kern w:val="0"/>
        </w:rPr>
        <w:t>: 1073-1079 [PMID: 21633317 DOI: 10.1097/MPA.0b013e31821f57b7]</w:t>
      </w:r>
    </w:p>
    <w:p w:rsidR="009F1441" w:rsidRPr="00B50AD9" w:rsidRDefault="009F1441" w:rsidP="009F1441">
      <w:pPr>
        <w:widowControl/>
        <w:spacing w:line="360" w:lineRule="auto"/>
        <w:rPr>
          <w:rFonts w:ascii="Book Antiqua" w:eastAsia="宋体" w:hAnsi="Book Antiqua" w:cs="宋体"/>
          <w:kern w:val="0"/>
        </w:rPr>
      </w:pPr>
      <w:proofErr w:type="gramStart"/>
      <w:r w:rsidRPr="00B50AD9">
        <w:rPr>
          <w:rFonts w:ascii="Book Antiqua" w:eastAsia="宋体" w:hAnsi="Book Antiqua" w:cs="宋体"/>
          <w:kern w:val="0"/>
        </w:rPr>
        <w:t>16 </w:t>
      </w:r>
      <w:proofErr w:type="spellStart"/>
      <w:r w:rsidRPr="00B50AD9">
        <w:rPr>
          <w:rFonts w:ascii="Book Antiqua" w:eastAsia="宋体" w:hAnsi="Book Antiqua" w:cs="宋体"/>
          <w:b/>
          <w:bCs/>
          <w:kern w:val="0"/>
        </w:rPr>
        <w:t>S</w:t>
      </w:r>
      <w:r w:rsidRPr="00B50AD9">
        <w:rPr>
          <w:rFonts w:ascii="Book Antiqua" w:hAnsi="Book Antiqua" w:cs="MS Mincho"/>
          <w:b/>
          <w:bCs/>
          <w:kern w:val="0"/>
        </w:rPr>
        <w:t>ă</w:t>
      </w:r>
      <w:r w:rsidRPr="00B50AD9">
        <w:rPr>
          <w:rFonts w:ascii="Book Antiqua" w:eastAsia="宋体" w:hAnsi="Book Antiqua" w:cs="宋体"/>
          <w:b/>
          <w:bCs/>
          <w:kern w:val="0"/>
        </w:rPr>
        <w:t>ftoiu</w:t>
      </w:r>
      <w:proofErr w:type="spellEnd"/>
      <w:r w:rsidRPr="00B50AD9">
        <w:rPr>
          <w:rFonts w:ascii="Book Antiqua" w:eastAsia="宋体" w:hAnsi="Book Antiqua" w:cs="宋体"/>
          <w:b/>
          <w:bCs/>
          <w:kern w:val="0"/>
        </w:rPr>
        <w:t xml:space="preserve"> A</w:t>
      </w:r>
      <w:r w:rsidRPr="00B50AD9">
        <w:rPr>
          <w:rFonts w:ascii="Book Antiqua" w:eastAsia="宋体" w:hAnsi="Book Antiqua" w:cs="宋体"/>
          <w:kern w:val="0"/>
        </w:rPr>
        <w:t xml:space="preserve">, Dietrich CF, </w:t>
      </w:r>
      <w:proofErr w:type="spellStart"/>
      <w:r w:rsidRPr="00B50AD9">
        <w:rPr>
          <w:rFonts w:ascii="Book Antiqua" w:eastAsia="宋体" w:hAnsi="Book Antiqua" w:cs="宋体"/>
          <w:kern w:val="0"/>
        </w:rPr>
        <w:t>Vilmann</w:t>
      </w:r>
      <w:proofErr w:type="spellEnd"/>
      <w:r w:rsidRPr="00B50AD9">
        <w:rPr>
          <w:rFonts w:ascii="Book Antiqua" w:eastAsia="宋体" w:hAnsi="Book Antiqua" w:cs="宋体"/>
          <w:kern w:val="0"/>
        </w:rPr>
        <w:t xml:space="preserve"> P. Contrast-enhanced harmonic endoscopic ultrasound.</w:t>
      </w:r>
      <w:proofErr w:type="gramEnd"/>
      <w:r w:rsidRPr="00B50AD9">
        <w:rPr>
          <w:rFonts w:ascii="Book Antiqua" w:eastAsia="宋体" w:hAnsi="Book Antiqua" w:cs="宋体"/>
          <w:kern w:val="0"/>
        </w:rPr>
        <w:t> </w:t>
      </w:r>
      <w:r w:rsidRPr="00B50AD9">
        <w:rPr>
          <w:rFonts w:ascii="Book Antiqua" w:eastAsia="宋体" w:hAnsi="Book Antiqua" w:cs="宋体"/>
          <w:i/>
          <w:iCs/>
          <w:kern w:val="0"/>
        </w:rPr>
        <w:t>Endoscopy</w:t>
      </w:r>
      <w:r w:rsidRPr="00B50AD9">
        <w:rPr>
          <w:rFonts w:ascii="Book Antiqua" w:eastAsia="宋体" w:hAnsi="Book Antiqua" w:cs="宋体"/>
          <w:kern w:val="0"/>
        </w:rPr>
        <w:t> 2012; </w:t>
      </w:r>
      <w:r w:rsidRPr="00B50AD9">
        <w:rPr>
          <w:rFonts w:ascii="Book Antiqua" w:eastAsia="宋体" w:hAnsi="Book Antiqua" w:cs="宋体"/>
          <w:b/>
          <w:bCs/>
          <w:kern w:val="0"/>
        </w:rPr>
        <w:t>44</w:t>
      </w:r>
      <w:r w:rsidRPr="00B50AD9">
        <w:rPr>
          <w:rFonts w:ascii="Book Antiqua" w:eastAsia="宋体" w:hAnsi="Book Antiqua" w:cs="宋体"/>
          <w:kern w:val="0"/>
        </w:rPr>
        <w:t>: 612-617 [PMID: 22528674 DOI: 10.1055/s-0032-1308909]</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17 </w:t>
      </w:r>
      <w:r w:rsidRPr="00B50AD9">
        <w:rPr>
          <w:rFonts w:ascii="Book Antiqua" w:eastAsia="宋体" w:hAnsi="Book Antiqua" w:cs="宋体"/>
          <w:b/>
          <w:bCs/>
          <w:kern w:val="0"/>
        </w:rPr>
        <w:t>Gong TT</w:t>
      </w:r>
      <w:r w:rsidRPr="00B50AD9">
        <w:rPr>
          <w:rFonts w:ascii="Book Antiqua" w:eastAsia="宋体" w:hAnsi="Book Antiqua" w:cs="宋体"/>
          <w:kern w:val="0"/>
        </w:rPr>
        <w:t>, Hu DM, Zhu Q. Contrast-enhanced EUS for differential diagnosis of pancreatic mass lesions: a meta-analysis. </w:t>
      </w:r>
      <w:proofErr w:type="spellStart"/>
      <w:r w:rsidRPr="00B50AD9">
        <w:rPr>
          <w:rFonts w:ascii="Book Antiqua" w:eastAsia="宋体" w:hAnsi="Book Antiqua" w:cs="宋体"/>
          <w:i/>
          <w:iCs/>
          <w:kern w:val="0"/>
        </w:rPr>
        <w:t>Gastrointest</w:t>
      </w:r>
      <w:proofErr w:type="spellEnd"/>
      <w:r w:rsidRPr="00B50AD9">
        <w:rPr>
          <w:rFonts w:ascii="Book Antiqua" w:eastAsia="宋体" w:hAnsi="Book Antiqua" w:cs="宋体"/>
          <w:i/>
          <w:iCs/>
          <w:kern w:val="0"/>
        </w:rPr>
        <w:t xml:space="preserve"> </w:t>
      </w:r>
      <w:proofErr w:type="spellStart"/>
      <w:r w:rsidRPr="00B50AD9">
        <w:rPr>
          <w:rFonts w:ascii="Book Antiqua" w:eastAsia="宋体" w:hAnsi="Book Antiqua" w:cs="宋体"/>
          <w:i/>
          <w:iCs/>
          <w:kern w:val="0"/>
        </w:rPr>
        <w:t>Endosc</w:t>
      </w:r>
      <w:proofErr w:type="spellEnd"/>
      <w:r w:rsidRPr="00B50AD9">
        <w:rPr>
          <w:rFonts w:ascii="Book Antiqua" w:eastAsia="宋体" w:hAnsi="Book Antiqua" w:cs="宋体"/>
          <w:kern w:val="0"/>
        </w:rPr>
        <w:t> 2012; </w:t>
      </w:r>
      <w:r w:rsidRPr="00B50AD9">
        <w:rPr>
          <w:rFonts w:ascii="Book Antiqua" w:eastAsia="宋体" w:hAnsi="Book Antiqua" w:cs="宋体"/>
          <w:b/>
          <w:bCs/>
          <w:kern w:val="0"/>
        </w:rPr>
        <w:t>76</w:t>
      </w:r>
      <w:r w:rsidRPr="00B50AD9">
        <w:rPr>
          <w:rFonts w:ascii="Book Antiqua" w:eastAsia="宋体" w:hAnsi="Book Antiqua" w:cs="宋体"/>
          <w:kern w:val="0"/>
        </w:rPr>
        <w:t>: 301-309 [PMID: 22703697 DOI: 10.1016/j.gie.2012.02.051]</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18 </w:t>
      </w:r>
      <w:proofErr w:type="spellStart"/>
      <w:r w:rsidRPr="00B50AD9">
        <w:rPr>
          <w:rFonts w:ascii="Book Antiqua" w:eastAsia="宋体" w:hAnsi="Book Antiqua" w:cs="宋体"/>
          <w:b/>
          <w:bCs/>
          <w:kern w:val="0"/>
        </w:rPr>
        <w:t>Ohno</w:t>
      </w:r>
      <w:proofErr w:type="spellEnd"/>
      <w:r w:rsidRPr="00B50AD9">
        <w:rPr>
          <w:rFonts w:ascii="Book Antiqua" w:eastAsia="宋体" w:hAnsi="Book Antiqua" w:cs="宋体"/>
          <w:b/>
          <w:bCs/>
          <w:kern w:val="0"/>
        </w:rPr>
        <w:t xml:space="preserve"> E</w:t>
      </w:r>
      <w:r w:rsidRPr="00B50AD9">
        <w:rPr>
          <w:rFonts w:ascii="Book Antiqua" w:eastAsia="宋体" w:hAnsi="Book Antiqua" w:cs="宋体"/>
          <w:kern w:val="0"/>
        </w:rPr>
        <w:t xml:space="preserve">, </w:t>
      </w:r>
      <w:proofErr w:type="spellStart"/>
      <w:r w:rsidRPr="00B50AD9">
        <w:rPr>
          <w:rFonts w:ascii="Book Antiqua" w:eastAsia="宋体" w:hAnsi="Book Antiqua" w:cs="宋体"/>
          <w:kern w:val="0"/>
        </w:rPr>
        <w:t>Hirooka</w:t>
      </w:r>
      <w:proofErr w:type="spellEnd"/>
      <w:r w:rsidRPr="00B50AD9">
        <w:rPr>
          <w:rFonts w:ascii="Book Antiqua" w:eastAsia="宋体" w:hAnsi="Book Antiqua" w:cs="宋体"/>
          <w:kern w:val="0"/>
        </w:rPr>
        <w:t xml:space="preserve"> Y, </w:t>
      </w:r>
      <w:proofErr w:type="spellStart"/>
      <w:r w:rsidRPr="00B50AD9">
        <w:rPr>
          <w:rFonts w:ascii="Book Antiqua" w:eastAsia="宋体" w:hAnsi="Book Antiqua" w:cs="宋体"/>
          <w:kern w:val="0"/>
        </w:rPr>
        <w:t>Itoh</w:t>
      </w:r>
      <w:proofErr w:type="spellEnd"/>
      <w:r w:rsidRPr="00B50AD9">
        <w:rPr>
          <w:rFonts w:ascii="Book Antiqua" w:eastAsia="宋体" w:hAnsi="Book Antiqua" w:cs="宋体"/>
          <w:kern w:val="0"/>
        </w:rPr>
        <w:t xml:space="preserve"> A, </w:t>
      </w:r>
      <w:proofErr w:type="spellStart"/>
      <w:r w:rsidRPr="00B50AD9">
        <w:rPr>
          <w:rFonts w:ascii="Book Antiqua" w:eastAsia="宋体" w:hAnsi="Book Antiqua" w:cs="宋体"/>
          <w:kern w:val="0"/>
        </w:rPr>
        <w:t>Ishigami</w:t>
      </w:r>
      <w:proofErr w:type="spellEnd"/>
      <w:r w:rsidRPr="00B50AD9">
        <w:rPr>
          <w:rFonts w:ascii="Book Antiqua" w:eastAsia="宋体" w:hAnsi="Book Antiqua" w:cs="宋体"/>
          <w:kern w:val="0"/>
        </w:rPr>
        <w:t xml:space="preserve"> M, Katano Y, </w:t>
      </w:r>
      <w:proofErr w:type="spellStart"/>
      <w:r w:rsidRPr="00B50AD9">
        <w:rPr>
          <w:rFonts w:ascii="Book Antiqua" w:eastAsia="宋体" w:hAnsi="Book Antiqua" w:cs="宋体"/>
          <w:kern w:val="0"/>
        </w:rPr>
        <w:t>Ohmiya</w:t>
      </w:r>
      <w:proofErr w:type="spellEnd"/>
      <w:r w:rsidRPr="00B50AD9">
        <w:rPr>
          <w:rFonts w:ascii="Book Antiqua" w:eastAsia="宋体" w:hAnsi="Book Antiqua" w:cs="宋体"/>
          <w:kern w:val="0"/>
        </w:rPr>
        <w:t xml:space="preserve"> N, </w:t>
      </w:r>
      <w:proofErr w:type="spellStart"/>
      <w:r w:rsidRPr="00B50AD9">
        <w:rPr>
          <w:rFonts w:ascii="Book Antiqua" w:eastAsia="宋体" w:hAnsi="Book Antiqua" w:cs="宋体"/>
          <w:kern w:val="0"/>
        </w:rPr>
        <w:t>Niwa</w:t>
      </w:r>
      <w:proofErr w:type="spellEnd"/>
      <w:r w:rsidRPr="00B50AD9">
        <w:rPr>
          <w:rFonts w:ascii="Book Antiqua" w:eastAsia="宋体" w:hAnsi="Book Antiqua" w:cs="宋体"/>
          <w:kern w:val="0"/>
        </w:rPr>
        <w:t xml:space="preserve"> Y, </w:t>
      </w:r>
      <w:proofErr w:type="spellStart"/>
      <w:r w:rsidRPr="00B50AD9">
        <w:rPr>
          <w:rFonts w:ascii="Book Antiqua" w:eastAsia="宋体" w:hAnsi="Book Antiqua" w:cs="宋体"/>
          <w:kern w:val="0"/>
        </w:rPr>
        <w:t>Goto</w:t>
      </w:r>
      <w:proofErr w:type="spellEnd"/>
      <w:r w:rsidRPr="00B50AD9">
        <w:rPr>
          <w:rFonts w:ascii="Book Antiqua" w:eastAsia="宋体" w:hAnsi="Book Antiqua" w:cs="宋体"/>
          <w:kern w:val="0"/>
        </w:rPr>
        <w:t xml:space="preserve"> H.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 mucinous neoplasms of the pancreas: differentiation of malignant and benign tumors by endoscopic ultrasound findings of mural nodules. </w:t>
      </w:r>
      <w:r w:rsidRPr="00B50AD9">
        <w:rPr>
          <w:rFonts w:ascii="Book Antiqua" w:eastAsia="宋体" w:hAnsi="Book Antiqua" w:cs="宋体"/>
          <w:i/>
          <w:iCs/>
          <w:kern w:val="0"/>
        </w:rPr>
        <w:t xml:space="preserve">Ann </w:t>
      </w:r>
      <w:proofErr w:type="spellStart"/>
      <w:r w:rsidRPr="00B50AD9">
        <w:rPr>
          <w:rFonts w:ascii="Book Antiqua" w:eastAsia="宋体" w:hAnsi="Book Antiqua" w:cs="宋体"/>
          <w:i/>
          <w:iCs/>
          <w:kern w:val="0"/>
        </w:rPr>
        <w:t>Surg</w:t>
      </w:r>
      <w:proofErr w:type="spellEnd"/>
      <w:r w:rsidRPr="00B50AD9">
        <w:rPr>
          <w:rFonts w:ascii="Book Antiqua" w:eastAsia="宋体" w:hAnsi="Book Antiqua" w:cs="宋体"/>
          <w:kern w:val="0"/>
        </w:rPr>
        <w:t> 2009; </w:t>
      </w:r>
      <w:r w:rsidRPr="00B50AD9">
        <w:rPr>
          <w:rFonts w:ascii="Book Antiqua" w:eastAsia="宋体" w:hAnsi="Book Antiqua" w:cs="宋体"/>
          <w:b/>
          <w:bCs/>
          <w:kern w:val="0"/>
        </w:rPr>
        <w:t>249</w:t>
      </w:r>
      <w:r w:rsidRPr="00B50AD9">
        <w:rPr>
          <w:rFonts w:ascii="Book Antiqua" w:eastAsia="宋体" w:hAnsi="Book Antiqua" w:cs="宋体"/>
          <w:kern w:val="0"/>
        </w:rPr>
        <w:t>: 628-634 [PMID: 19300203 DOI: 10.1097/SLA.0b013e3181a189a8]</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19 </w:t>
      </w:r>
      <w:r w:rsidRPr="00B50AD9">
        <w:rPr>
          <w:rFonts w:ascii="Book Antiqua" w:eastAsia="宋体" w:hAnsi="Book Antiqua" w:cs="宋体"/>
          <w:b/>
          <w:bCs/>
          <w:kern w:val="0"/>
        </w:rPr>
        <w:t>Yamashita Y</w:t>
      </w:r>
      <w:r w:rsidRPr="00B50AD9">
        <w:rPr>
          <w:rFonts w:ascii="Book Antiqua" w:eastAsia="宋体" w:hAnsi="Book Antiqua" w:cs="宋体"/>
          <w:kern w:val="0"/>
        </w:rPr>
        <w:t xml:space="preserve">, Ueda K, </w:t>
      </w:r>
      <w:proofErr w:type="spellStart"/>
      <w:r w:rsidRPr="00B50AD9">
        <w:rPr>
          <w:rFonts w:ascii="Book Antiqua" w:eastAsia="宋体" w:hAnsi="Book Antiqua" w:cs="宋体"/>
          <w:kern w:val="0"/>
        </w:rPr>
        <w:t>Itonaga</w:t>
      </w:r>
      <w:proofErr w:type="spellEnd"/>
      <w:r w:rsidRPr="00B50AD9">
        <w:rPr>
          <w:rFonts w:ascii="Book Antiqua" w:eastAsia="宋体" w:hAnsi="Book Antiqua" w:cs="宋体"/>
          <w:kern w:val="0"/>
        </w:rPr>
        <w:t xml:space="preserve"> M, Yoshida T, Maeda H, </w:t>
      </w:r>
      <w:proofErr w:type="spellStart"/>
      <w:r w:rsidRPr="00B50AD9">
        <w:rPr>
          <w:rFonts w:ascii="Book Antiqua" w:eastAsia="宋体" w:hAnsi="Book Antiqua" w:cs="宋体"/>
          <w:kern w:val="0"/>
        </w:rPr>
        <w:t>Maekita</w:t>
      </w:r>
      <w:proofErr w:type="spellEnd"/>
      <w:r w:rsidRPr="00B50AD9">
        <w:rPr>
          <w:rFonts w:ascii="Book Antiqua" w:eastAsia="宋体" w:hAnsi="Book Antiqua" w:cs="宋体"/>
          <w:kern w:val="0"/>
        </w:rPr>
        <w:t xml:space="preserve"> T, Iguchi M, </w:t>
      </w:r>
      <w:proofErr w:type="spellStart"/>
      <w:r w:rsidRPr="00B50AD9">
        <w:rPr>
          <w:rFonts w:ascii="Book Antiqua" w:eastAsia="宋体" w:hAnsi="Book Antiqua" w:cs="宋体"/>
          <w:kern w:val="0"/>
        </w:rPr>
        <w:t>Tamai</w:t>
      </w:r>
      <w:proofErr w:type="spellEnd"/>
      <w:r w:rsidRPr="00B50AD9">
        <w:rPr>
          <w:rFonts w:ascii="Book Antiqua" w:eastAsia="宋体" w:hAnsi="Book Antiqua" w:cs="宋体"/>
          <w:kern w:val="0"/>
        </w:rPr>
        <w:t xml:space="preserve"> H, Ichinose M, Kato J. Usefulness of contrast-enhanced endoscopic sonography for discriminating mural nodules from mucous clots in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 mucinous neoplasms: a single-center prospective study. </w:t>
      </w:r>
      <w:r w:rsidRPr="00B50AD9">
        <w:rPr>
          <w:rFonts w:ascii="Book Antiqua" w:eastAsia="宋体" w:hAnsi="Book Antiqua" w:cs="宋体"/>
          <w:i/>
          <w:iCs/>
          <w:kern w:val="0"/>
        </w:rPr>
        <w:t>J Ultrasound Med</w:t>
      </w:r>
      <w:r w:rsidRPr="00B50AD9">
        <w:rPr>
          <w:rFonts w:ascii="Book Antiqua" w:eastAsia="宋体" w:hAnsi="Book Antiqua" w:cs="宋体"/>
          <w:kern w:val="0"/>
        </w:rPr>
        <w:t> 2013; </w:t>
      </w:r>
      <w:r w:rsidRPr="00B50AD9">
        <w:rPr>
          <w:rFonts w:ascii="Book Antiqua" w:eastAsia="宋体" w:hAnsi="Book Antiqua" w:cs="宋体"/>
          <w:b/>
          <w:bCs/>
          <w:kern w:val="0"/>
        </w:rPr>
        <w:t>32</w:t>
      </w:r>
      <w:r w:rsidRPr="00B50AD9">
        <w:rPr>
          <w:rFonts w:ascii="Book Antiqua" w:eastAsia="宋体" w:hAnsi="Book Antiqua" w:cs="宋体"/>
          <w:kern w:val="0"/>
        </w:rPr>
        <w:t>: 61-68 [PMID: 23269711]</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lastRenderedPageBreak/>
        <w:t>20 </w:t>
      </w:r>
      <w:r w:rsidRPr="00B50AD9">
        <w:rPr>
          <w:rFonts w:ascii="Book Antiqua" w:eastAsia="宋体" w:hAnsi="Book Antiqua" w:cs="宋体"/>
          <w:b/>
          <w:bCs/>
          <w:kern w:val="0"/>
        </w:rPr>
        <w:t>Kim KW</w:t>
      </w:r>
      <w:r w:rsidRPr="00B50AD9">
        <w:rPr>
          <w:rFonts w:ascii="Book Antiqua" w:eastAsia="宋体" w:hAnsi="Book Antiqua" w:cs="宋体"/>
          <w:kern w:val="0"/>
        </w:rPr>
        <w:t xml:space="preserve">, Park SH, </w:t>
      </w:r>
      <w:proofErr w:type="spellStart"/>
      <w:r w:rsidRPr="00B50AD9">
        <w:rPr>
          <w:rFonts w:ascii="Book Antiqua" w:eastAsia="宋体" w:hAnsi="Book Antiqua" w:cs="宋体"/>
          <w:kern w:val="0"/>
        </w:rPr>
        <w:t>Pyo</w:t>
      </w:r>
      <w:proofErr w:type="spellEnd"/>
      <w:r w:rsidRPr="00B50AD9">
        <w:rPr>
          <w:rFonts w:ascii="Book Antiqua" w:eastAsia="宋体" w:hAnsi="Book Antiqua" w:cs="宋体"/>
          <w:kern w:val="0"/>
        </w:rPr>
        <w:t xml:space="preserve"> J, Yoon SH, </w:t>
      </w:r>
      <w:proofErr w:type="spellStart"/>
      <w:r w:rsidRPr="00B50AD9">
        <w:rPr>
          <w:rFonts w:ascii="Book Antiqua" w:eastAsia="宋体" w:hAnsi="Book Antiqua" w:cs="宋体"/>
          <w:kern w:val="0"/>
        </w:rPr>
        <w:t>Byun</w:t>
      </w:r>
      <w:proofErr w:type="spellEnd"/>
      <w:r w:rsidRPr="00B50AD9">
        <w:rPr>
          <w:rFonts w:ascii="Book Antiqua" w:eastAsia="宋体" w:hAnsi="Book Antiqua" w:cs="宋体"/>
          <w:kern w:val="0"/>
        </w:rPr>
        <w:t xml:space="preserve"> JH, Lee MG, </w:t>
      </w:r>
      <w:proofErr w:type="spellStart"/>
      <w:r w:rsidRPr="00B50AD9">
        <w:rPr>
          <w:rFonts w:ascii="Book Antiqua" w:eastAsia="宋体" w:hAnsi="Book Antiqua" w:cs="宋体"/>
          <w:kern w:val="0"/>
        </w:rPr>
        <w:t>Krajewski</w:t>
      </w:r>
      <w:proofErr w:type="spellEnd"/>
      <w:r w:rsidRPr="00B50AD9">
        <w:rPr>
          <w:rFonts w:ascii="Book Antiqua" w:eastAsia="宋体" w:hAnsi="Book Antiqua" w:cs="宋体"/>
          <w:kern w:val="0"/>
        </w:rPr>
        <w:t xml:space="preserve"> KM, </w:t>
      </w:r>
      <w:proofErr w:type="spellStart"/>
      <w:r w:rsidRPr="00B50AD9">
        <w:rPr>
          <w:rFonts w:ascii="Book Antiqua" w:eastAsia="宋体" w:hAnsi="Book Antiqua" w:cs="宋体"/>
          <w:kern w:val="0"/>
        </w:rPr>
        <w:t>Ramaiya</w:t>
      </w:r>
      <w:proofErr w:type="spellEnd"/>
      <w:r w:rsidRPr="00B50AD9">
        <w:rPr>
          <w:rFonts w:ascii="Book Antiqua" w:eastAsia="宋体" w:hAnsi="Book Antiqua" w:cs="宋体"/>
          <w:kern w:val="0"/>
        </w:rPr>
        <w:t xml:space="preserve"> NH. Imaging features to distinguish malignant and benign branch-duct type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 mucinous neoplasms of the pancreas: a meta-analysis. </w:t>
      </w:r>
      <w:r w:rsidRPr="00B50AD9">
        <w:rPr>
          <w:rFonts w:ascii="Book Antiqua" w:eastAsia="宋体" w:hAnsi="Book Antiqua" w:cs="宋体"/>
          <w:i/>
          <w:iCs/>
          <w:kern w:val="0"/>
        </w:rPr>
        <w:t xml:space="preserve">Ann </w:t>
      </w:r>
      <w:proofErr w:type="spellStart"/>
      <w:r w:rsidRPr="00B50AD9">
        <w:rPr>
          <w:rFonts w:ascii="Book Antiqua" w:eastAsia="宋体" w:hAnsi="Book Antiqua" w:cs="宋体"/>
          <w:i/>
          <w:iCs/>
          <w:kern w:val="0"/>
        </w:rPr>
        <w:t>Surg</w:t>
      </w:r>
      <w:proofErr w:type="spellEnd"/>
      <w:r w:rsidRPr="00B50AD9">
        <w:rPr>
          <w:rFonts w:ascii="Book Antiqua" w:eastAsia="宋体" w:hAnsi="Book Antiqua" w:cs="宋体"/>
          <w:kern w:val="0"/>
        </w:rPr>
        <w:t> 2014; </w:t>
      </w:r>
      <w:r w:rsidRPr="00B50AD9">
        <w:rPr>
          <w:rFonts w:ascii="Book Antiqua" w:eastAsia="宋体" w:hAnsi="Book Antiqua" w:cs="宋体"/>
          <w:b/>
          <w:bCs/>
          <w:kern w:val="0"/>
        </w:rPr>
        <w:t>259</w:t>
      </w:r>
      <w:r w:rsidRPr="00B50AD9">
        <w:rPr>
          <w:rFonts w:ascii="Book Antiqua" w:eastAsia="宋体" w:hAnsi="Book Antiqua" w:cs="宋体"/>
          <w:kern w:val="0"/>
        </w:rPr>
        <w:t>: 72-81 [PMID: 23657084 DOI: 10.1097/SLA.0b013e31829385f7]</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21 </w:t>
      </w:r>
      <w:r w:rsidRPr="00B50AD9">
        <w:rPr>
          <w:rFonts w:ascii="Book Antiqua" w:eastAsia="宋体" w:hAnsi="Book Antiqua" w:cs="宋体"/>
          <w:b/>
          <w:bCs/>
          <w:kern w:val="0"/>
        </w:rPr>
        <w:t>Yamaguchi K</w:t>
      </w:r>
      <w:r w:rsidRPr="00B50AD9">
        <w:rPr>
          <w:rFonts w:ascii="Book Antiqua" w:eastAsia="宋体" w:hAnsi="Book Antiqua" w:cs="宋体"/>
          <w:kern w:val="0"/>
        </w:rPr>
        <w:t xml:space="preserve">, Nakamura M, </w:t>
      </w:r>
      <w:proofErr w:type="spellStart"/>
      <w:r w:rsidRPr="00B50AD9">
        <w:rPr>
          <w:rFonts w:ascii="Book Antiqua" w:eastAsia="宋体" w:hAnsi="Book Antiqua" w:cs="宋体"/>
          <w:kern w:val="0"/>
        </w:rPr>
        <w:t>Shirahane</w:t>
      </w:r>
      <w:proofErr w:type="spellEnd"/>
      <w:r w:rsidRPr="00B50AD9">
        <w:rPr>
          <w:rFonts w:ascii="Book Antiqua" w:eastAsia="宋体" w:hAnsi="Book Antiqua" w:cs="宋体"/>
          <w:kern w:val="0"/>
        </w:rPr>
        <w:t xml:space="preserve"> K, Kawamoto M, </w:t>
      </w:r>
      <w:proofErr w:type="spellStart"/>
      <w:r w:rsidRPr="00B50AD9">
        <w:rPr>
          <w:rFonts w:ascii="Book Antiqua" w:eastAsia="宋体" w:hAnsi="Book Antiqua" w:cs="宋体"/>
          <w:kern w:val="0"/>
        </w:rPr>
        <w:t>Konomi</w:t>
      </w:r>
      <w:proofErr w:type="spellEnd"/>
      <w:r w:rsidRPr="00B50AD9">
        <w:rPr>
          <w:rFonts w:ascii="Book Antiqua" w:eastAsia="宋体" w:hAnsi="Book Antiqua" w:cs="宋体"/>
          <w:kern w:val="0"/>
        </w:rPr>
        <w:t xml:space="preserve"> H, </w:t>
      </w:r>
      <w:proofErr w:type="spellStart"/>
      <w:r w:rsidRPr="00B50AD9">
        <w:rPr>
          <w:rFonts w:ascii="Book Antiqua" w:eastAsia="宋体" w:hAnsi="Book Antiqua" w:cs="宋体"/>
          <w:kern w:val="0"/>
        </w:rPr>
        <w:t>Ohta</w:t>
      </w:r>
      <w:proofErr w:type="spellEnd"/>
      <w:r w:rsidRPr="00B50AD9">
        <w:rPr>
          <w:rFonts w:ascii="Book Antiqua" w:eastAsia="宋体" w:hAnsi="Book Antiqua" w:cs="宋体"/>
          <w:kern w:val="0"/>
        </w:rPr>
        <w:t xml:space="preserve"> M, Tanaka M. Pancreatic juice cytology in IPMN of the pancreas. </w:t>
      </w:r>
      <w:proofErr w:type="spellStart"/>
      <w:r w:rsidRPr="00B50AD9">
        <w:rPr>
          <w:rFonts w:ascii="Book Antiqua" w:eastAsia="宋体" w:hAnsi="Book Antiqua" w:cs="宋体"/>
          <w:i/>
          <w:iCs/>
          <w:kern w:val="0"/>
        </w:rPr>
        <w:t>Pancreatology</w:t>
      </w:r>
      <w:proofErr w:type="spellEnd"/>
      <w:r w:rsidRPr="00B50AD9">
        <w:rPr>
          <w:rFonts w:ascii="Book Antiqua" w:eastAsia="宋体" w:hAnsi="Book Antiqua" w:cs="宋体"/>
          <w:kern w:val="0"/>
        </w:rPr>
        <w:t> 2005; </w:t>
      </w:r>
      <w:r w:rsidRPr="00B50AD9">
        <w:rPr>
          <w:rFonts w:ascii="Book Antiqua" w:eastAsia="宋体" w:hAnsi="Book Antiqua" w:cs="宋体"/>
          <w:b/>
          <w:bCs/>
          <w:kern w:val="0"/>
        </w:rPr>
        <w:t>5</w:t>
      </w:r>
      <w:r w:rsidRPr="00B50AD9">
        <w:rPr>
          <w:rFonts w:ascii="Book Antiqua" w:eastAsia="宋体" w:hAnsi="Book Antiqua" w:cs="宋体"/>
          <w:kern w:val="0"/>
        </w:rPr>
        <w:t>: 416-21; discussion 421 [PMID: 15985766 DOI: 10.1159/000086555]</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22 </w:t>
      </w:r>
      <w:proofErr w:type="spellStart"/>
      <w:r w:rsidRPr="00B50AD9">
        <w:rPr>
          <w:rFonts w:ascii="Book Antiqua" w:eastAsia="宋体" w:hAnsi="Book Antiqua" w:cs="宋体"/>
          <w:b/>
          <w:bCs/>
          <w:kern w:val="0"/>
        </w:rPr>
        <w:t>Hirono</w:t>
      </w:r>
      <w:proofErr w:type="spellEnd"/>
      <w:r w:rsidRPr="00B50AD9">
        <w:rPr>
          <w:rFonts w:ascii="Book Antiqua" w:eastAsia="宋体" w:hAnsi="Book Antiqua" w:cs="宋体"/>
          <w:b/>
          <w:bCs/>
          <w:kern w:val="0"/>
        </w:rPr>
        <w:t xml:space="preserve"> S</w:t>
      </w:r>
      <w:r w:rsidRPr="00B50AD9">
        <w:rPr>
          <w:rFonts w:ascii="Book Antiqua" w:eastAsia="宋体" w:hAnsi="Book Antiqua" w:cs="宋体"/>
          <w:kern w:val="0"/>
        </w:rPr>
        <w:t xml:space="preserve">, </w:t>
      </w:r>
      <w:proofErr w:type="spellStart"/>
      <w:r w:rsidRPr="00B50AD9">
        <w:rPr>
          <w:rFonts w:ascii="Book Antiqua" w:eastAsia="宋体" w:hAnsi="Book Antiqua" w:cs="宋体"/>
          <w:kern w:val="0"/>
        </w:rPr>
        <w:t>Tani</w:t>
      </w:r>
      <w:proofErr w:type="spellEnd"/>
      <w:r w:rsidRPr="00B50AD9">
        <w:rPr>
          <w:rFonts w:ascii="Book Antiqua" w:eastAsia="宋体" w:hAnsi="Book Antiqua" w:cs="宋体"/>
          <w:kern w:val="0"/>
        </w:rPr>
        <w:t xml:space="preserve"> M, Kawai M, Okada K, Miyazawa M, Shimizu A, </w:t>
      </w:r>
      <w:proofErr w:type="spellStart"/>
      <w:r w:rsidRPr="00B50AD9">
        <w:rPr>
          <w:rFonts w:ascii="Book Antiqua" w:eastAsia="宋体" w:hAnsi="Book Antiqua" w:cs="宋体"/>
          <w:kern w:val="0"/>
        </w:rPr>
        <w:t>Kitahata</w:t>
      </w:r>
      <w:proofErr w:type="spellEnd"/>
      <w:r w:rsidRPr="00B50AD9">
        <w:rPr>
          <w:rFonts w:ascii="Book Antiqua" w:eastAsia="宋体" w:hAnsi="Book Antiqua" w:cs="宋体"/>
          <w:kern w:val="0"/>
        </w:rPr>
        <w:t xml:space="preserve"> Y, </w:t>
      </w:r>
      <w:proofErr w:type="spellStart"/>
      <w:r w:rsidRPr="00B50AD9">
        <w:rPr>
          <w:rFonts w:ascii="Book Antiqua" w:eastAsia="宋体" w:hAnsi="Book Antiqua" w:cs="宋体"/>
          <w:kern w:val="0"/>
        </w:rPr>
        <w:t>Yamaue</w:t>
      </w:r>
      <w:proofErr w:type="spellEnd"/>
      <w:r w:rsidRPr="00B50AD9">
        <w:rPr>
          <w:rFonts w:ascii="Book Antiqua" w:eastAsia="宋体" w:hAnsi="Book Antiqua" w:cs="宋体"/>
          <w:kern w:val="0"/>
        </w:rPr>
        <w:t xml:space="preserve"> H. The carcinoembryonic antigen level in pancreatic juice and mural nodule size are predictors of malignancy for branch duct type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 mucinous neoplasms of the pancreas. </w:t>
      </w:r>
      <w:r w:rsidRPr="00B50AD9">
        <w:rPr>
          <w:rFonts w:ascii="Book Antiqua" w:eastAsia="宋体" w:hAnsi="Book Antiqua" w:cs="宋体"/>
          <w:i/>
          <w:iCs/>
          <w:kern w:val="0"/>
        </w:rPr>
        <w:t xml:space="preserve">Ann </w:t>
      </w:r>
      <w:proofErr w:type="spellStart"/>
      <w:r w:rsidRPr="00B50AD9">
        <w:rPr>
          <w:rFonts w:ascii="Book Antiqua" w:eastAsia="宋体" w:hAnsi="Book Antiqua" w:cs="宋体"/>
          <w:i/>
          <w:iCs/>
          <w:kern w:val="0"/>
        </w:rPr>
        <w:t>Surg</w:t>
      </w:r>
      <w:proofErr w:type="spellEnd"/>
      <w:r w:rsidRPr="00B50AD9">
        <w:rPr>
          <w:rFonts w:ascii="Book Antiqua" w:eastAsia="宋体" w:hAnsi="Book Antiqua" w:cs="宋体"/>
          <w:kern w:val="0"/>
        </w:rPr>
        <w:t> 2012; </w:t>
      </w:r>
      <w:r w:rsidRPr="00B50AD9">
        <w:rPr>
          <w:rFonts w:ascii="Book Antiqua" w:eastAsia="宋体" w:hAnsi="Book Antiqua" w:cs="宋体"/>
          <w:b/>
          <w:bCs/>
          <w:kern w:val="0"/>
        </w:rPr>
        <w:t>255</w:t>
      </w:r>
      <w:r w:rsidRPr="00B50AD9">
        <w:rPr>
          <w:rFonts w:ascii="Book Antiqua" w:eastAsia="宋体" w:hAnsi="Book Antiqua" w:cs="宋体"/>
          <w:kern w:val="0"/>
        </w:rPr>
        <w:t>: 517-522 [PMID: 22301608 DOI: 10.1097/SLA.0b013e3182444231]</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23 </w:t>
      </w:r>
      <w:r w:rsidRPr="00B50AD9">
        <w:rPr>
          <w:rFonts w:ascii="Book Antiqua" w:eastAsia="宋体" w:hAnsi="Book Antiqua" w:cs="宋体"/>
          <w:b/>
          <w:bCs/>
          <w:kern w:val="0"/>
        </w:rPr>
        <w:t>Sai JK</w:t>
      </w:r>
      <w:r w:rsidRPr="00B50AD9">
        <w:rPr>
          <w:rFonts w:ascii="Book Antiqua" w:eastAsia="宋体" w:hAnsi="Book Antiqua" w:cs="宋体"/>
          <w:kern w:val="0"/>
        </w:rPr>
        <w:t xml:space="preserve">, </w:t>
      </w:r>
      <w:proofErr w:type="spellStart"/>
      <w:r w:rsidRPr="00B50AD9">
        <w:rPr>
          <w:rFonts w:ascii="Book Antiqua" w:eastAsia="宋体" w:hAnsi="Book Antiqua" w:cs="宋体"/>
          <w:kern w:val="0"/>
        </w:rPr>
        <w:t>Nobukawa</w:t>
      </w:r>
      <w:proofErr w:type="spellEnd"/>
      <w:r w:rsidRPr="00B50AD9">
        <w:rPr>
          <w:rFonts w:ascii="Book Antiqua" w:eastAsia="宋体" w:hAnsi="Book Antiqua" w:cs="宋体"/>
          <w:kern w:val="0"/>
        </w:rPr>
        <w:t xml:space="preserve"> B, Matsumura Y, Watanabe S. Pancreatic duct lavage cytology with the cell block method for discriminating benign and malignant branch-duct type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 mucinous neoplasms. </w:t>
      </w:r>
      <w:proofErr w:type="spellStart"/>
      <w:r w:rsidRPr="00B50AD9">
        <w:rPr>
          <w:rFonts w:ascii="Book Antiqua" w:eastAsia="宋体" w:hAnsi="Book Antiqua" w:cs="宋体"/>
          <w:i/>
          <w:iCs/>
          <w:kern w:val="0"/>
        </w:rPr>
        <w:t>Gastrointest</w:t>
      </w:r>
      <w:proofErr w:type="spellEnd"/>
      <w:r w:rsidRPr="00B50AD9">
        <w:rPr>
          <w:rFonts w:ascii="Book Antiqua" w:eastAsia="宋体" w:hAnsi="Book Antiqua" w:cs="宋体"/>
          <w:i/>
          <w:iCs/>
          <w:kern w:val="0"/>
        </w:rPr>
        <w:t xml:space="preserve"> </w:t>
      </w:r>
      <w:proofErr w:type="spellStart"/>
      <w:r w:rsidRPr="00B50AD9">
        <w:rPr>
          <w:rFonts w:ascii="Book Antiqua" w:eastAsia="宋体" w:hAnsi="Book Antiqua" w:cs="宋体"/>
          <w:i/>
          <w:iCs/>
          <w:kern w:val="0"/>
        </w:rPr>
        <w:t>Endosc</w:t>
      </w:r>
      <w:proofErr w:type="spellEnd"/>
      <w:r w:rsidRPr="00B50AD9">
        <w:rPr>
          <w:rFonts w:ascii="Book Antiqua" w:eastAsia="宋体" w:hAnsi="Book Antiqua" w:cs="宋体"/>
          <w:kern w:val="0"/>
        </w:rPr>
        <w:t> 2013; </w:t>
      </w:r>
      <w:r w:rsidRPr="00B50AD9">
        <w:rPr>
          <w:rFonts w:ascii="Book Antiqua" w:eastAsia="宋体" w:hAnsi="Book Antiqua" w:cs="宋体"/>
          <w:b/>
          <w:bCs/>
          <w:kern w:val="0"/>
        </w:rPr>
        <w:t>77</w:t>
      </w:r>
      <w:r w:rsidRPr="00B50AD9">
        <w:rPr>
          <w:rFonts w:ascii="Book Antiqua" w:eastAsia="宋体" w:hAnsi="Book Antiqua" w:cs="宋体"/>
          <w:kern w:val="0"/>
        </w:rPr>
        <w:t>: 726-735 [PMID: 23290718 DOI: 10.1016/j.gie.2012.11.008]</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24 </w:t>
      </w:r>
      <w:proofErr w:type="spellStart"/>
      <w:r w:rsidRPr="00B50AD9">
        <w:rPr>
          <w:rFonts w:ascii="Book Antiqua" w:eastAsia="宋体" w:hAnsi="Book Antiqua" w:cs="宋体"/>
          <w:b/>
          <w:bCs/>
          <w:kern w:val="0"/>
        </w:rPr>
        <w:t>Maire</w:t>
      </w:r>
      <w:proofErr w:type="spellEnd"/>
      <w:r w:rsidRPr="00B50AD9">
        <w:rPr>
          <w:rFonts w:ascii="Book Antiqua" w:eastAsia="宋体" w:hAnsi="Book Antiqua" w:cs="宋体"/>
          <w:b/>
          <w:bCs/>
          <w:kern w:val="0"/>
        </w:rPr>
        <w:t xml:space="preserve"> F</w:t>
      </w:r>
      <w:r w:rsidRPr="00B50AD9">
        <w:rPr>
          <w:rFonts w:ascii="Book Antiqua" w:eastAsia="宋体" w:hAnsi="Book Antiqua" w:cs="宋体"/>
          <w:kern w:val="0"/>
        </w:rPr>
        <w:t xml:space="preserve">, </w:t>
      </w:r>
      <w:proofErr w:type="spellStart"/>
      <w:r w:rsidRPr="00B50AD9">
        <w:rPr>
          <w:rFonts w:ascii="Book Antiqua" w:eastAsia="宋体" w:hAnsi="Book Antiqua" w:cs="宋体"/>
          <w:kern w:val="0"/>
        </w:rPr>
        <w:t>Couvelard</w:t>
      </w:r>
      <w:proofErr w:type="spellEnd"/>
      <w:r w:rsidRPr="00B50AD9">
        <w:rPr>
          <w:rFonts w:ascii="Book Antiqua" w:eastAsia="宋体" w:hAnsi="Book Antiqua" w:cs="宋体"/>
          <w:kern w:val="0"/>
        </w:rPr>
        <w:t xml:space="preserve"> A, </w:t>
      </w:r>
      <w:proofErr w:type="spellStart"/>
      <w:r w:rsidRPr="00B50AD9">
        <w:rPr>
          <w:rFonts w:ascii="Book Antiqua" w:eastAsia="宋体" w:hAnsi="Book Antiqua" w:cs="宋体"/>
          <w:kern w:val="0"/>
        </w:rPr>
        <w:t>Hammel</w:t>
      </w:r>
      <w:proofErr w:type="spellEnd"/>
      <w:r w:rsidRPr="00B50AD9">
        <w:rPr>
          <w:rFonts w:ascii="Book Antiqua" w:eastAsia="宋体" w:hAnsi="Book Antiqua" w:cs="宋体"/>
          <w:kern w:val="0"/>
        </w:rPr>
        <w:t xml:space="preserve"> P, </w:t>
      </w:r>
      <w:proofErr w:type="spellStart"/>
      <w:r w:rsidRPr="00B50AD9">
        <w:rPr>
          <w:rFonts w:ascii="Book Antiqua" w:eastAsia="宋体" w:hAnsi="Book Antiqua" w:cs="宋体"/>
          <w:kern w:val="0"/>
        </w:rPr>
        <w:t>Ponsot</w:t>
      </w:r>
      <w:proofErr w:type="spellEnd"/>
      <w:r w:rsidRPr="00B50AD9">
        <w:rPr>
          <w:rFonts w:ascii="Book Antiqua" w:eastAsia="宋体" w:hAnsi="Book Antiqua" w:cs="宋体"/>
          <w:kern w:val="0"/>
        </w:rPr>
        <w:t xml:space="preserve"> P, Palazzo L, Aubert A, </w:t>
      </w:r>
      <w:proofErr w:type="spellStart"/>
      <w:r w:rsidRPr="00B50AD9">
        <w:rPr>
          <w:rFonts w:ascii="Book Antiqua" w:eastAsia="宋体" w:hAnsi="Book Antiqua" w:cs="宋体"/>
          <w:kern w:val="0"/>
        </w:rPr>
        <w:t>Degott</w:t>
      </w:r>
      <w:proofErr w:type="spellEnd"/>
      <w:r w:rsidRPr="00B50AD9">
        <w:rPr>
          <w:rFonts w:ascii="Book Antiqua" w:eastAsia="宋体" w:hAnsi="Book Antiqua" w:cs="宋体"/>
          <w:kern w:val="0"/>
        </w:rPr>
        <w:t xml:space="preserve"> C, </w:t>
      </w:r>
      <w:proofErr w:type="spellStart"/>
      <w:r w:rsidRPr="00B50AD9">
        <w:rPr>
          <w:rFonts w:ascii="Book Antiqua" w:eastAsia="宋体" w:hAnsi="Book Antiqua" w:cs="宋体"/>
          <w:kern w:val="0"/>
        </w:rPr>
        <w:t>Dancour</w:t>
      </w:r>
      <w:proofErr w:type="spellEnd"/>
      <w:r w:rsidRPr="00B50AD9">
        <w:rPr>
          <w:rFonts w:ascii="Book Antiqua" w:eastAsia="宋体" w:hAnsi="Book Antiqua" w:cs="宋体"/>
          <w:kern w:val="0"/>
        </w:rPr>
        <w:t xml:space="preserve"> A, </w:t>
      </w:r>
      <w:proofErr w:type="spellStart"/>
      <w:r w:rsidRPr="00B50AD9">
        <w:rPr>
          <w:rFonts w:ascii="Book Antiqua" w:eastAsia="宋体" w:hAnsi="Book Antiqua" w:cs="宋体"/>
          <w:kern w:val="0"/>
        </w:rPr>
        <w:t>Felce-Dachez</w:t>
      </w:r>
      <w:proofErr w:type="spellEnd"/>
      <w:r w:rsidRPr="00B50AD9">
        <w:rPr>
          <w:rFonts w:ascii="Book Antiqua" w:eastAsia="宋体" w:hAnsi="Book Antiqua" w:cs="宋体"/>
          <w:kern w:val="0"/>
        </w:rPr>
        <w:t xml:space="preserve"> M, </w:t>
      </w:r>
      <w:proofErr w:type="spellStart"/>
      <w:r w:rsidRPr="00B50AD9">
        <w:rPr>
          <w:rFonts w:ascii="Book Antiqua" w:eastAsia="宋体" w:hAnsi="Book Antiqua" w:cs="宋体"/>
          <w:kern w:val="0"/>
        </w:rPr>
        <w:t>O'toole</w:t>
      </w:r>
      <w:proofErr w:type="spellEnd"/>
      <w:r w:rsidRPr="00B50AD9">
        <w:rPr>
          <w:rFonts w:ascii="Book Antiqua" w:eastAsia="宋体" w:hAnsi="Book Antiqua" w:cs="宋体"/>
          <w:kern w:val="0"/>
        </w:rPr>
        <w:t xml:space="preserve"> D, </w:t>
      </w:r>
      <w:proofErr w:type="spellStart"/>
      <w:r w:rsidRPr="00B50AD9">
        <w:rPr>
          <w:rFonts w:ascii="Book Antiqua" w:eastAsia="宋体" w:hAnsi="Book Antiqua" w:cs="宋体"/>
          <w:kern w:val="0"/>
        </w:rPr>
        <w:t>Lévy</w:t>
      </w:r>
      <w:proofErr w:type="spellEnd"/>
      <w:r w:rsidRPr="00B50AD9">
        <w:rPr>
          <w:rFonts w:ascii="Book Antiqua" w:eastAsia="宋体" w:hAnsi="Book Antiqua" w:cs="宋体"/>
          <w:kern w:val="0"/>
        </w:rPr>
        <w:t xml:space="preserve"> P, </w:t>
      </w:r>
      <w:proofErr w:type="spellStart"/>
      <w:r w:rsidRPr="00B50AD9">
        <w:rPr>
          <w:rFonts w:ascii="Book Antiqua" w:eastAsia="宋体" w:hAnsi="Book Antiqua" w:cs="宋体"/>
          <w:kern w:val="0"/>
        </w:rPr>
        <w:t>Ruszniewski</w:t>
      </w:r>
      <w:proofErr w:type="spellEnd"/>
      <w:r w:rsidRPr="00B50AD9">
        <w:rPr>
          <w:rFonts w:ascii="Book Antiqua" w:eastAsia="宋体" w:hAnsi="Book Antiqua" w:cs="宋体"/>
          <w:kern w:val="0"/>
        </w:rPr>
        <w:t xml:space="preserve"> P.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 mucinous tumors of the pancreas: the preoperative value of </w:t>
      </w:r>
      <w:proofErr w:type="spellStart"/>
      <w:r w:rsidRPr="00B50AD9">
        <w:rPr>
          <w:rFonts w:ascii="Book Antiqua" w:eastAsia="宋体" w:hAnsi="Book Antiqua" w:cs="宋体"/>
          <w:kern w:val="0"/>
        </w:rPr>
        <w:t>cytologic</w:t>
      </w:r>
      <w:proofErr w:type="spellEnd"/>
      <w:r w:rsidRPr="00B50AD9">
        <w:rPr>
          <w:rFonts w:ascii="Book Antiqua" w:eastAsia="宋体" w:hAnsi="Book Antiqua" w:cs="宋体"/>
          <w:kern w:val="0"/>
        </w:rPr>
        <w:t xml:space="preserve"> and </w:t>
      </w:r>
      <w:proofErr w:type="spellStart"/>
      <w:r w:rsidRPr="00B50AD9">
        <w:rPr>
          <w:rFonts w:ascii="Book Antiqua" w:eastAsia="宋体" w:hAnsi="Book Antiqua" w:cs="宋体"/>
          <w:kern w:val="0"/>
        </w:rPr>
        <w:t>histopathologic</w:t>
      </w:r>
      <w:proofErr w:type="spellEnd"/>
      <w:r w:rsidRPr="00B50AD9">
        <w:rPr>
          <w:rFonts w:ascii="Book Antiqua" w:eastAsia="宋体" w:hAnsi="Book Antiqua" w:cs="宋体"/>
          <w:kern w:val="0"/>
        </w:rPr>
        <w:t xml:space="preserve"> diagnosis. </w:t>
      </w:r>
      <w:proofErr w:type="spellStart"/>
      <w:r w:rsidRPr="00B50AD9">
        <w:rPr>
          <w:rFonts w:ascii="Book Antiqua" w:eastAsia="宋体" w:hAnsi="Book Antiqua" w:cs="宋体"/>
          <w:i/>
          <w:iCs/>
          <w:kern w:val="0"/>
        </w:rPr>
        <w:t>Gastrointest</w:t>
      </w:r>
      <w:proofErr w:type="spellEnd"/>
      <w:r w:rsidRPr="00B50AD9">
        <w:rPr>
          <w:rFonts w:ascii="Book Antiqua" w:eastAsia="宋体" w:hAnsi="Book Antiqua" w:cs="宋体"/>
          <w:i/>
          <w:iCs/>
          <w:kern w:val="0"/>
        </w:rPr>
        <w:t xml:space="preserve"> </w:t>
      </w:r>
      <w:proofErr w:type="spellStart"/>
      <w:r w:rsidRPr="00B50AD9">
        <w:rPr>
          <w:rFonts w:ascii="Book Antiqua" w:eastAsia="宋体" w:hAnsi="Book Antiqua" w:cs="宋体"/>
          <w:i/>
          <w:iCs/>
          <w:kern w:val="0"/>
        </w:rPr>
        <w:t>Endosc</w:t>
      </w:r>
      <w:proofErr w:type="spellEnd"/>
      <w:r w:rsidRPr="00B50AD9">
        <w:rPr>
          <w:rFonts w:ascii="Book Antiqua" w:eastAsia="宋体" w:hAnsi="Book Antiqua" w:cs="宋体"/>
          <w:kern w:val="0"/>
        </w:rPr>
        <w:t> 2003; </w:t>
      </w:r>
      <w:r w:rsidRPr="00B50AD9">
        <w:rPr>
          <w:rFonts w:ascii="Book Antiqua" w:eastAsia="宋体" w:hAnsi="Book Antiqua" w:cs="宋体"/>
          <w:b/>
          <w:bCs/>
          <w:kern w:val="0"/>
        </w:rPr>
        <w:t>58</w:t>
      </w:r>
      <w:r w:rsidRPr="00B50AD9">
        <w:rPr>
          <w:rFonts w:ascii="Book Antiqua" w:eastAsia="宋体" w:hAnsi="Book Antiqua" w:cs="宋体"/>
          <w:kern w:val="0"/>
        </w:rPr>
        <w:t>: 701-706 [PMID: 14595305 DOI: 10.1016/S0016-5107(03)02032-7]</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25 </w:t>
      </w:r>
      <w:proofErr w:type="spellStart"/>
      <w:r w:rsidRPr="00B50AD9">
        <w:rPr>
          <w:rFonts w:ascii="Book Antiqua" w:eastAsia="宋体" w:hAnsi="Book Antiqua" w:cs="宋体"/>
          <w:b/>
          <w:bCs/>
          <w:kern w:val="0"/>
        </w:rPr>
        <w:t>Pelaez</w:t>
      </w:r>
      <w:proofErr w:type="spellEnd"/>
      <w:r w:rsidRPr="00B50AD9">
        <w:rPr>
          <w:rFonts w:ascii="Book Antiqua" w:eastAsia="宋体" w:hAnsi="Book Antiqua" w:cs="宋体"/>
          <w:b/>
          <w:bCs/>
          <w:kern w:val="0"/>
        </w:rPr>
        <w:t>-Luna M</w:t>
      </w:r>
      <w:r w:rsidRPr="00B50AD9">
        <w:rPr>
          <w:rFonts w:ascii="Book Antiqua" w:eastAsia="宋体" w:hAnsi="Book Antiqua" w:cs="宋体"/>
          <w:kern w:val="0"/>
        </w:rPr>
        <w:t xml:space="preserve">, Chari ST, </w:t>
      </w:r>
      <w:proofErr w:type="spellStart"/>
      <w:r w:rsidRPr="00B50AD9">
        <w:rPr>
          <w:rFonts w:ascii="Book Antiqua" w:eastAsia="宋体" w:hAnsi="Book Antiqua" w:cs="宋体"/>
          <w:kern w:val="0"/>
        </w:rPr>
        <w:t>Smyrk</w:t>
      </w:r>
      <w:proofErr w:type="spellEnd"/>
      <w:r w:rsidRPr="00B50AD9">
        <w:rPr>
          <w:rFonts w:ascii="Book Antiqua" w:eastAsia="宋体" w:hAnsi="Book Antiqua" w:cs="宋体"/>
          <w:kern w:val="0"/>
        </w:rPr>
        <w:t xml:space="preserve"> TC, Takahashi N, </w:t>
      </w:r>
      <w:proofErr w:type="spellStart"/>
      <w:r w:rsidRPr="00B50AD9">
        <w:rPr>
          <w:rFonts w:ascii="Book Antiqua" w:eastAsia="宋体" w:hAnsi="Book Antiqua" w:cs="宋体"/>
          <w:kern w:val="0"/>
        </w:rPr>
        <w:t>Clain</w:t>
      </w:r>
      <w:proofErr w:type="spellEnd"/>
      <w:r w:rsidRPr="00B50AD9">
        <w:rPr>
          <w:rFonts w:ascii="Book Antiqua" w:eastAsia="宋体" w:hAnsi="Book Antiqua" w:cs="宋体"/>
          <w:kern w:val="0"/>
        </w:rPr>
        <w:t xml:space="preserve"> JE, Levy MJ, Pearson RK, Petersen BT, </w:t>
      </w:r>
      <w:proofErr w:type="spellStart"/>
      <w:r w:rsidRPr="00B50AD9">
        <w:rPr>
          <w:rFonts w:ascii="Book Antiqua" w:eastAsia="宋体" w:hAnsi="Book Antiqua" w:cs="宋体"/>
          <w:kern w:val="0"/>
        </w:rPr>
        <w:t>Topazian</w:t>
      </w:r>
      <w:proofErr w:type="spellEnd"/>
      <w:r w:rsidRPr="00B50AD9">
        <w:rPr>
          <w:rFonts w:ascii="Book Antiqua" w:eastAsia="宋体" w:hAnsi="Book Antiqua" w:cs="宋体"/>
          <w:kern w:val="0"/>
        </w:rPr>
        <w:t xml:space="preserve"> MD, </w:t>
      </w:r>
      <w:proofErr w:type="spellStart"/>
      <w:r w:rsidRPr="00B50AD9">
        <w:rPr>
          <w:rFonts w:ascii="Book Antiqua" w:eastAsia="宋体" w:hAnsi="Book Antiqua" w:cs="宋体"/>
          <w:kern w:val="0"/>
        </w:rPr>
        <w:t>Vege</w:t>
      </w:r>
      <w:proofErr w:type="spellEnd"/>
      <w:r w:rsidRPr="00B50AD9">
        <w:rPr>
          <w:rFonts w:ascii="Book Antiqua" w:eastAsia="宋体" w:hAnsi="Book Antiqua" w:cs="宋体"/>
          <w:kern w:val="0"/>
        </w:rPr>
        <w:t xml:space="preserve"> SS, Kendrick M, </w:t>
      </w:r>
      <w:proofErr w:type="spellStart"/>
      <w:r w:rsidRPr="00B50AD9">
        <w:rPr>
          <w:rFonts w:ascii="Book Antiqua" w:eastAsia="宋体" w:hAnsi="Book Antiqua" w:cs="宋体"/>
          <w:kern w:val="0"/>
        </w:rPr>
        <w:t>Farnell</w:t>
      </w:r>
      <w:proofErr w:type="spellEnd"/>
      <w:r w:rsidRPr="00B50AD9">
        <w:rPr>
          <w:rFonts w:ascii="Book Antiqua" w:eastAsia="宋体" w:hAnsi="Book Antiqua" w:cs="宋体"/>
          <w:kern w:val="0"/>
        </w:rPr>
        <w:t xml:space="preserve"> MB. Do consensus indications for resection in branch duct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 mucinous neoplasm predict malignancy? </w:t>
      </w:r>
      <w:proofErr w:type="gramStart"/>
      <w:r w:rsidRPr="00B50AD9">
        <w:rPr>
          <w:rFonts w:ascii="Book Antiqua" w:eastAsia="宋体" w:hAnsi="Book Antiqua" w:cs="宋体"/>
          <w:kern w:val="0"/>
        </w:rPr>
        <w:t>A study of 147 patients.</w:t>
      </w:r>
      <w:proofErr w:type="gramEnd"/>
      <w:r w:rsidRPr="00B50AD9">
        <w:rPr>
          <w:rFonts w:ascii="Book Antiqua" w:eastAsia="宋体" w:hAnsi="Book Antiqua" w:cs="宋体"/>
          <w:kern w:val="0"/>
        </w:rPr>
        <w:t> </w:t>
      </w:r>
      <w:r w:rsidRPr="00B50AD9">
        <w:rPr>
          <w:rFonts w:ascii="Book Antiqua" w:eastAsia="宋体" w:hAnsi="Book Antiqua" w:cs="宋体"/>
          <w:i/>
          <w:iCs/>
          <w:kern w:val="0"/>
        </w:rPr>
        <w:t xml:space="preserve">Am J </w:t>
      </w:r>
      <w:proofErr w:type="spellStart"/>
      <w:r w:rsidRPr="00B50AD9">
        <w:rPr>
          <w:rFonts w:ascii="Book Antiqua" w:eastAsia="宋体" w:hAnsi="Book Antiqua" w:cs="宋体"/>
          <w:i/>
          <w:iCs/>
          <w:kern w:val="0"/>
        </w:rPr>
        <w:t>Gastroenterol</w:t>
      </w:r>
      <w:proofErr w:type="spellEnd"/>
      <w:r w:rsidRPr="00B50AD9">
        <w:rPr>
          <w:rFonts w:ascii="Book Antiqua" w:eastAsia="宋体" w:hAnsi="Book Antiqua" w:cs="宋体"/>
          <w:kern w:val="0"/>
        </w:rPr>
        <w:t> 2007; </w:t>
      </w:r>
      <w:r w:rsidRPr="00B50AD9">
        <w:rPr>
          <w:rFonts w:ascii="Book Antiqua" w:eastAsia="宋体" w:hAnsi="Book Antiqua" w:cs="宋体"/>
          <w:b/>
          <w:bCs/>
          <w:kern w:val="0"/>
        </w:rPr>
        <w:t>102</w:t>
      </w:r>
      <w:r w:rsidRPr="00B50AD9">
        <w:rPr>
          <w:rFonts w:ascii="Book Antiqua" w:eastAsia="宋体" w:hAnsi="Book Antiqua" w:cs="宋体"/>
          <w:kern w:val="0"/>
        </w:rPr>
        <w:t>: 1759-1764 [PMID: 17686073 DOI: 10.1111/j.1572-0241.2007.01224.x]</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lastRenderedPageBreak/>
        <w:t>26 </w:t>
      </w:r>
      <w:proofErr w:type="gramStart"/>
      <w:r w:rsidRPr="00B50AD9">
        <w:rPr>
          <w:rFonts w:ascii="Book Antiqua" w:eastAsia="宋体" w:hAnsi="Book Antiqua" w:cs="宋体"/>
          <w:b/>
          <w:bCs/>
          <w:kern w:val="0"/>
        </w:rPr>
        <w:t>de</w:t>
      </w:r>
      <w:proofErr w:type="gramEnd"/>
      <w:r w:rsidRPr="00B50AD9">
        <w:rPr>
          <w:rFonts w:ascii="Book Antiqua" w:eastAsia="宋体" w:hAnsi="Book Antiqua" w:cs="宋体"/>
          <w:b/>
          <w:bCs/>
          <w:kern w:val="0"/>
        </w:rPr>
        <w:t xml:space="preserve"> Jong K</w:t>
      </w:r>
      <w:r w:rsidRPr="00B50AD9">
        <w:rPr>
          <w:rFonts w:ascii="Book Antiqua" w:eastAsia="宋体" w:hAnsi="Book Antiqua" w:cs="宋体"/>
          <w:kern w:val="0"/>
        </w:rPr>
        <w:t xml:space="preserve">, </w:t>
      </w:r>
      <w:proofErr w:type="spellStart"/>
      <w:r w:rsidRPr="00B50AD9">
        <w:rPr>
          <w:rFonts w:ascii="Book Antiqua" w:eastAsia="宋体" w:hAnsi="Book Antiqua" w:cs="宋体"/>
          <w:kern w:val="0"/>
        </w:rPr>
        <w:t>Poley</w:t>
      </w:r>
      <w:proofErr w:type="spellEnd"/>
      <w:r w:rsidRPr="00B50AD9">
        <w:rPr>
          <w:rFonts w:ascii="Book Antiqua" w:eastAsia="宋体" w:hAnsi="Book Antiqua" w:cs="宋体"/>
          <w:kern w:val="0"/>
        </w:rPr>
        <w:t xml:space="preserve"> JW, van </w:t>
      </w:r>
      <w:proofErr w:type="spellStart"/>
      <w:r w:rsidRPr="00B50AD9">
        <w:rPr>
          <w:rFonts w:ascii="Book Antiqua" w:eastAsia="宋体" w:hAnsi="Book Antiqua" w:cs="宋体"/>
          <w:kern w:val="0"/>
        </w:rPr>
        <w:t>Hooft</w:t>
      </w:r>
      <w:proofErr w:type="spellEnd"/>
      <w:r w:rsidRPr="00B50AD9">
        <w:rPr>
          <w:rFonts w:ascii="Book Antiqua" w:eastAsia="宋体" w:hAnsi="Book Antiqua" w:cs="宋体"/>
          <w:kern w:val="0"/>
        </w:rPr>
        <w:t xml:space="preserve"> JE, </w:t>
      </w:r>
      <w:proofErr w:type="spellStart"/>
      <w:r w:rsidRPr="00B50AD9">
        <w:rPr>
          <w:rFonts w:ascii="Book Antiqua" w:eastAsia="宋体" w:hAnsi="Book Antiqua" w:cs="宋体"/>
          <w:kern w:val="0"/>
        </w:rPr>
        <w:t>Visser</w:t>
      </w:r>
      <w:proofErr w:type="spellEnd"/>
      <w:r w:rsidRPr="00B50AD9">
        <w:rPr>
          <w:rFonts w:ascii="Book Antiqua" w:eastAsia="宋体" w:hAnsi="Book Antiqua" w:cs="宋体"/>
          <w:kern w:val="0"/>
        </w:rPr>
        <w:t xml:space="preserve"> M, Bruno MJ, </w:t>
      </w:r>
      <w:proofErr w:type="spellStart"/>
      <w:r w:rsidRPr="00B50AD9">
        <w:rPr>
          <w:rFonts w:ascii="Book Antiqua" w:eastAsia="宋体" w:hAnsi="Book Antiqua" w:cs="宋体"/>
          <w:kern w:val="0"/>
        </w:rPr>
        <w:t>Fockens</w:t>
      </w:r>
      <w:proofErr w:type="spellEnd"/>
      <w:r w:rsidRPr="00B50AD9">
        <w:rPr>
          <w:rFonts w:ascii="Book Antiqua" w:eastAsia="宋体" w:hAnsi="Book Antiqua" w:cs="宋体"/>
          <w:kern w:val="0"/>
        </w:rPr>
        <w:t xml:space="preserve"> P. Endoscopic ultrasound-guided fine-needle aspiration of pancreatic cystic lesions provides inadequate material for cytology and laboratory analysis: initial results from a prospective study. </w:t>
      </w:r>
      <w:r w:rsidRPr="00B50AD9">
        <w:rPr>
          <w:rFonts w:ascii="Book Antiqua" w:eastAsia="宋体" w:hAnsi="Book Antiqua" w:cs="宋体"/>
          <w:i/>
          <w:iCs/>
          <w:kern w:val="0"/>
        </w:rPr>
        <w:t>Endoscopy</w:t>
      </w:r>
      <w:r w:rsidRPr="00B50AD9">
        <w:rPr>
          <w:rFonts w:ascii="Book Antiqua" w:eastAsia="宋体" w:hAnsi="Book Antiqua" w:cs="宋体"/>
          <w:kern w:val="0"/>
        </w:rPr>
        <w:t> 2011; </w:t>
      </w:r>
      <w:r w:rsidRPr="00B50AD9">
        <w:rPr>
          <w:rFonts w:ascii="Book Antiqua" w:eastAsia="宋体" w:hAnsi="Book Antiqua" w:cs="宋体"/>
          <w:b/>
          <w:bCs/>
          <w:kern w:val="0"/>
        </w:rPr>
        <w:t>43</w:t>
      </w:r>
      <w:r w:rsidRPr="00B50AD9">
        <w:rPr>
          <w:rFonts w:ascii="Book Antiqua" w:eastAsia="宋体" w:hAnsi="Book Antiqua" w:cs="宋体"/>
          <w:kern w:val="0"/>
        </w:rPr>
        <w:t>: 585-590 [PMID: 21611945 DOI: 10.1055/s-0030-1256440]</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27 </w:t>
      </w:r>
      <w:r w:rsidRPr="00B50AD9">
        <w:rPr>
          <w:rFonts w:ascii="Book Antiqua" w:eastAsia="宋体" w:hAnsi="Book Antiqua" w:cs="宋体"/>
          <w:b/>
          <w:bCs/>
          <w:kern w:val="0"/>
        </w:rPr>
        <w:t>Thornton GD</w:t>
      </w:r>
      <w:r w:rsidRPr="00B50AD9">
        <w:rPr>
          <w:rFonts w:ascii="Book Antiqua" w:eastAsia="宋体" w:hAnsi="Book Antiqua" w:cs="宋体"/>
          <w:kern w:val="0"/>
        </w:rPr>
        <w:t xml:space="preserve">, </w:t>
      </w:r>
      <w:proofErr w:type="spellStart"/>
      <w:r w:rsidRPr="00B50AD9">
        <w:rPr>
          <w:rFonts w:ascii="Book Antiqua" w:eastAsia="宋体" w:hAnsi="Book Antiqua" w:cs="宋体"/>
          <w:kern w:val="0"/>
        </w:rPr>
        <w:t>McPhail</w:t>
      </w:r>
      <w:proofErr w:type="spellEnd"/>
      <w:r w:rsidRPr="00B50AD9">
        <w:rPr>
          <w:rFonts w:ascii="Book Antiqua" w:eastAsia="宋体" w:hAnsi="Book Antiqua" w:cs="宋体"/>
          <w:kern w:val="0"/>
        </w:rPr>
        <w:t xml:space="preserve"> MJ, </w:t>
      </w:r>
      <w:proofErr w:type="spellStart"/>
      <w:r w:rsidRPr="00B50AD9">
        <w:rPr>
          <w:rFonts w:ascii="Book Antiqua" w:eastAsia="宋体" w:hAnsi="Book Antiqua" w:cs="宋体"/>
          <w:kern w:val="0"/>
        </w:rPr>
        <w:t>Nayagam</w:t>
      </w:r>
      <w:proofErr w:type="spellEnd"/>
      <w:r w:rsidRPr="00B50AD9">
        <w:rPr>
          <w:rFonts w:ascii="Book Antiqua" w:eastAsia="宋体" w:hAnsi="Book Antiqua" w:cs="宋体"/>
          <w:kern w:val="0"/>
        </w:rPr>
        <w:t xml:space="preserve"> S, Hewitt MJ, </w:t>
      </w:r>
      <w:proofErr w:type="spellStart"/>
      <w:r w:rsidRPr="00B50AD9">
        <w:rPr>
          <w:rFonts w:ascii="Book Antiqua" w:eastAsia="宋体" w:hAnsi="Book Antiqua" w:cs="宋体"/>
          <w:kern w:val="0"/>
        </w:rPr>
        <w:t>Vlavianos</w:t>
      </w:r>
      <w:proofErr w:type="spellEnd"/>
      <w:r w:rsidRPr="00B50AD9">
        <w:rPr>
          <w:rFonts w:ascii="Book Antiqua" w:eastAsia="宋体" w:hAnsi="Book Antiqua" w:cs="宋体"/>
          <w:kern w:val="0"/>
        </w:rPr>
        <w:t xml:space="preserve"> P, Monahan KJ. Endoscopic ultrasound guided fine needle aspiration for the diagnosis of pancreatic cystic neoplasms: a meta-analysis. </w:t>
      </w:r>
      <w:proofErr w:type="spellStart"/>
      <w:proofErr w:type="gramStart"/>
      <w:r w:rsidRPr="00B50AD9">
        <w:rPr>
          <w:rFonts w:ascii="Book Antiqua" w:eastAsia="宋体" w:hAnsi="Book Antiqua" w:cs="宋体"/>
          <w:i/>
          <w:iCs/>
          <w:kern w:val="0"/>
        </w:rPr>
        <w:t>Pancreatology</w:t>
      </w:r>
      <w:proofErr w:type="spellEnd"/>
      <w:r w:rsidRPr="00B50AD9">
        <w:rPr>
          <w:rFonts w:ascii="Book Antiqua" w:eastAsia="宋体" w:hAnsi="Book Antiqua" w:cs="宋体"/>
          <w:kern w:val="0"/>
        </w:rPr>
        <w:t> ;</w:t>
      </w:r>
      <w:proofErr w:type="gramEnd"/>
      <w:r w:rsidRPr="00B50AD9">
        <w:rPr>
          <w:rFonts w:ascii="Book Antiqua" w:eastAsia="宋体" w:hAnsi="Book Antiqua" w:cs="宋体"/>
          <w:kern w:val="0"/>
        </w:rPr>
        <w:t> </w:t>
      </w:r>
      <w:r w:rsidRPr="00B50AD9">
        <w:rPr>
          <w:rFonts w:ascii="Book Antiqua" w:eastAsia="宋体" w:hAnsi="Book Antiqua" w:cs="宋体"/>
          <w:b/>
          <w:bCs/>
          <w:kern w:val="0"/>
        </w:rPr>
        <w:t>13</w:t>
      </w:r>
      <w:r w:rsidRPr="00B50AD9">
        <w:rPr>
          <w:rFonts w:ascii="Book Antiqua" w:eastAsia="宋体" w:hAnsi="Book Antiqua" w:cs="宋体"/>
          <w:kern w:val="0"/>
        </w:rPr>
        <w:t>: 48-57 [PMID: 23395570 DOI: 10.1016/j.pan.2012.11.313]</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28 </w:t>
      </w:r>
      <w:proofErr w:type="spellStart"/>
      <w:r w:rsidRPr="00B50AD9">
        <w:rPr>
          <w:rFonts w:ascii="Book Antiqua" w:eastAsia="宋体" w:hAnsi="Book Antiqua" w:cs="宋体"/>
          <w:b/>
          <w:bCs/>
          <w:kern w:val="0"/>
        </w:rPr>
        <w:t>Hirooka</w:t>
      </w:r>
      <w:proofErr w:type="spellEnd"/>
      <w:r w:rsidRPr="00B50AD9">
        <w:rPr>
          <w:rFonts w:ascii="Book Antiqua" w:eastAsia="宋体" w:hAnsi="Book Antiqua" w:cs="宋体"/>
          <w:b/>
          <w:bCs/>
          <w:kern w:val="0"/>
        </w:rPr>
        <w:t xml:space="preserve"> Y</w:t>
      </w:r>
      <w:r w:rsidRPr="00B50AD9">
        <w:rPr>
          <w:rFonts w:ascii="Book Antiqua" w:eastAsia="宋体" w:hAnsi="Book Antiqua" w:cs="宋体"/>
          <w:kern w:val="0"/>
        </w:rPr>
        <w:t xml:space="preserve">, </w:t>
      </w:r>
      <w:proofErr w:type="spellStart"/>
      <w:r w:rsidRPr="00B50AD9">
        <w:rPr>
          <w:rFonts w:ascii="Book Antiqua" w:eastAsia="宋体" w:hAnsi="Book Antiqua" w:cs="宋体"/>
          <w:kern w:val="0"/>
        </w:rPr>
        <w:t>Goto</w:t>
      </w:r>
      <w:proofErr w:type="spellEnd"/>
      <w:r w:rsidRPr="00B50AD9">
        <w:rPr>
          <w:rFonts w:ascii="Book Antiqua" w:eastAsia="宋体" w:hAnsi="Book Antiqua" w:cs="宋体"/>
          <w:kern w:val="0"/>
        </w:rPr>
        <w:t xml:space="preserve"> H, Itoh A, Hashimoto S, </w:t>
      </w:r>
      <w:proofErr w:type="spellStart"/>
      <w:r w:rsidRPr="00B50AD9">
        <w:rPr>
          <w:rFonts w:ascii="Book Antiqua" w:eastAsia="宋体" w:hAnsi="Book Antiqua" w:cs="宋体"/>
          <w:kern w:val="0"/>
        </w:rPr>
        <w:t>Niwa</w:t>
      </w:r>
      <w:proofErr w:type="spellEnd"/>
      <w:r w:rsidRPr="00B50AD9">
        <w:rPr>
          <w:rFonts w:ascii="Book Antiqua" w:eastAsia="宋体" w:hAnsi="Book Antiqua" w:cs="宋体"/>
          <w:kern w:val="0"/>
        </w:rPr>
        <w:t xml:space="preserve"> K, Ishikawa H, Okada N, Itoh T, Kawashima H. Case of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 mucinous tumor in which </w:t>
      </w:r>
      <w:proofErr w:type="spellStart"/>
      <w:r w:rsidRPr="00B50AD9">
        <w:rPr>
          <w:rFonts w:ascii="Book Antiqua" w:eastAsia="宋体" w:hAnsi="Book Antiqua" w:cs="宋体"/>
          <w:kern w:val="0"/>
        </w:rPr>
        <w:t>endosonography</w:t>
      </w:r>
      <w:proofErr w:type="spellEnd"/>
      <w:r w:rsidRPr="00B50AD9">
        <w:rPr>
          <w:rFonts w:ascii="Book Antiqua" w:eastAsia="宋体" w:hAnsi="Book Antiqua" w:cs="宋体"/>
          <w:kern w:val="0"/>
        </w:rPr>
        <w:t>-guided fine-needle aspiration biopsy caused dissemination. </w:t>
      </w:r>
      <w:r w:rsidRPr="00B50AD9">
        <w:rPr>
          <w:rFonts w:ascii="Book Antiqua" w:eastAsia="宋体" w:hAnsi="Book Antiqua" w:cs="宋体"/>
          <w:i/>
          <w:iCs/>
          <w:kern w:val="0"/>
        </w:rPr>
        <w:t xml:space="preserve">J </w:t>
      </w:r>
      <w:proofErr w:type="spellStart"/>
      <w:r w:rsidRPr="00B50AD9">
        <w:rPr>
          <w:rFonts w:ascii="Book Antiqua" w:eastAsia="宋体" w:hAnsi="Book Antiqua" w:cs="宋体"/>
          <w:i/>
          <w:iCs/>
          <w:kern w:val="0"/>
        </w:rPr>
        <w:t>Gastroenterol</w:t>
      </w:r>
      <w:proofErr w:type="spellEnd"/>
      <w:r w:rsidRPr="00B50AD9">
        <w:rPr>
          <w:rFonts w:ascii="Book Antiqua" w:eastAsia="宋体" w:hAnsi="Book Antiqua" w:cs="宋体"/>
          <w:i/>
          <w:iCs/>
          <w:kern w:val="0"/>
        </w:rPr>
        <w:t xml:space="preserve"> </w:t>
      </w:r>
      <w:proofErr w:type="spellStart"/>
      <w:r w:rsidRPr="00B50AD9">
        <w:rPr>
          <w:rFonts w:ascii="Book Antiqua" w:eastAsia="宋体" w:hAnsi="Book Antiqua" w:cs="宋体"/>
          <w:i/>
          <w:iCs/>
          <w:kern w:val="0"/>
        </w:rPr>
        <w:t>Hepatol</w:t>
      </w:r>
      <w:proofErr w:type="spellEnd"/>
      <w:r w:rsidRPr="00B50AD9">
        <w:rPr>
          <w:rFonts w:ascii="Book Antiqua" w:eastAsia="宋体" w:hAnsi="Book Antiqua" w:cs="宋体"/>
          <w:kern w:val="0"/>
        </w:rPr>
        <w:t> 2003; </w:t>
      </w:r>
      <w:r w:rsidRPr="00B50AD9">
        <w:rPr>
          <w:rFonts w:ascii="Book Antiqua" w:eastAsia="宋体" w:hAnsi="Book Antiqua" w:cs="宋体"/>
          <w:b/>
          <w:bCs/>
          <w:kern w:val="0"/>
        </w:rPr>
        <w:t>18</w:t>
      </w:r>
      <w:r w:rsidRPr="00B50AD9">
        <w:rPr>
          <w:rFonts w:ascii="Book Antiqua" w:eastAsia="宋体" w:hAnsi="Book Antiqua" w:cs="宋体"/>
          <w:kern w:val="0"/>
        </w:rPr>
        <w:t>: 1323-1324 [PMID: 14535994 DOI: 10.1046/j.1440-1746.2003.03040.x]</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29 </w:t>
      </w:r>
      <w:proofErr w:type="spellStart"/>
      <w:r w:rsidRPr="00B50AD9">
        <w:rPr>
          <w:rFonts w:ascii="Book Antiqua" w:eastAsia="宋体" w:hAnsi="Book Antiqua" w:cs="宋体"/>
          <w:b/>
          <w:bCs/>
          <w:kern w:val="0"/>
        </w:rPr>
        <w:t>Yamao</w:t>
      </w:r>
      <w:proofErr w:type="spellEnd"/>
      <w:r w:rsidRPr="00B50AD9">
        <w:rPr>
          <w:rFonts w:ascii="Book Antiqua" w:eastAsia="宋体" w:hAnsi="Book Antiqua" w:cs="宋体"/>
          <w:b/>
          <w:bCs/>
          <w:kern w:val="0"/>
        </w:rPr>
        <w:t xml:space="preserve"> K</w:t>
      </w:r>
      <w:r w:rsidRPr="00B50AD9">
        <w:rPr>
          <w:rFonts w:ascii="Book Antiqua" w:eastAsia="宋体" w:hAnsi="Book Antiqua" w:cs="宋体"/>
          <w:kern w:val="0"/>
        </w:rPr>
        <w:t xml:space="preserve">, Yanagisawa A, Takahashi K, Kimura W, </w:t>
      </w:r>
      <w:proofErr w:type="spellStart"/>
      <w:r w:rsidRPr="00B50AD9">
        <w:rPr>
          <w:rFonts w:ascii="Book Antiqua" w:eastAsia="宋体" w:hAnsi="Book Antiqua" w:cs="宋体"/>
          <w:kern w:val="0"/>
        </w:rPr>
        <w:t>Doi</w:t>
      </w:r>
      <w:proofErr w:type="spellEnd"/>
      <w:r w:rsidRPr="00B50AD9">
        <w:rPr>
          <w:rFonts w:ascii="Book Antiqua" w:eastAsia="宋体" w:hAnsi="Book Antiqua" w:cs="宋体"/>
          <w:kern w:val="0"/>
        </w:rPr>
        <w:t xml:space="preserve"> R, Fukushima N, </w:t>
      </w:r>
      <w:proofErr w:type="spellStart"/>
      <w:r w:rsidRPr="00B50AD9">
        <w:rPr>
          <w:rFonts w:ascii="Book Antiqua" w:eastAsia="宋体" w:hAnsi="Book Antiqua" w:cs="宋体"/>
          <w:kern w:val="0"/>
        </w:rPr>
        <w:t>Ohike</w:t>
      </w:r>
      <w:proofErr w:type="spellEnd"/>
      <w:r w:rsidRPr="00B50AD9">
        <w:rPr>
          <w:rFonts w:ascii="Book Antiqua" w:eastAsia="宋体" w:hAnsi="Book Antiqua" w:cs="宋体"/>
          <w:kern w:val="0"/>
        </w:rPr>
        <w:t xml:space="preserve"> N, Shimizu M, </w:t>
      </w:r>
      <w:proofErr w:type="spellStart"/>
      <w:r w:rsidRPr="00B50AD9">
        <w:rPr>
          <w:rFonts w:ascii="Book Antiqua" w:eastAsia="宋体" w:hAnsi="Book Antiqua" w:cs="宋体"/>
          <w:kern w:val="0"/>
        </w:rPr>
        <w:t>Hatori</w:t>
      </w:r>
      <w:proofErr w:type="spellEnd"/>
      <w:r w:rsidRPr="00B50AD9">
        <w:rPr>
          <w:rFonts w:ascii="Book Antiqua" w:eastAsia="宋体" w:hAnsi="Book Antiqua" w:cs="宋体"/>
          <w:kern w:val="0"/>
        </w:rPr>
        <w:t xml:space="preserve"> T, </w:t>
      </w:r>
      <w:proofErr w:type="spellStart"/>
      <w:r w:rsidRPr="00B50AD9">
        <w:rPr>
          <w:rFonts w:ascii="Book Antiqua" w:eastAsia="宋体" w:hAnsi="Book Antiqua" w:cs="宋体"/>
          <w:kern w:val="0"/>
        </w:rPr>
        <w:t>Nobukawa</w:t>
      </w:r>
      <w:proofErr w:type="spellEnd"/>
      <w:r w:rsidRPr="00B50AD9">
        <w:rPr>
          <w:rFonts w:ascii="Book Antiqua" w:eastAsia="宋体" w:hAnsi="Book Antiqua" w:cs="宋体"/>
          <w:kern w:val="0"/>
        </w:rPr>
        <w:t xml:space="preserve"> B, </w:t>
      </w:r>
      <w:proofErr w:type="spellStart"/>
      <w:r w:rsidRPr="00B50AD9">
        <w:rPr>
          <w:rFonts w:ascii="Book Antiqua" w:eastAsia="宋体" w:hAnsi="Book Antiqua" w:cs="宋体"/>
          <w:kern w:val="0"/>
        </w:rPr>
        <w:t>Hifumi</w:t>
      </w:r>
      <w:proofErr w:type="spellEnd"/>
      <w:r w:rsidRPr="00B50AD9">
        <w:rPr>
          <w:rFonts w:ascii="Book Antiqua" w:eastAsia="宋体" w:hAnsi="Book Antiqua" w:cs="宋体"/>
          <w:kern w:val="0"/>
        </w:rPr>
        <w:t xml:space="preserve"> M, Kobayashi Y, </w:t>
      </w:r>
      <w:proofErr w:type="spellStart"/>
      <w:r w:rsidRPr="00B50AD9">
        <w:rPr>
          <w:rFonts w:ascii="Book Antiqua" w:eastAsia="宋体" w:hAnsi="Book Antiqua" w:cs="宋体"/>
          <w:kern w:val="0"/>
        </w:rPr>
        <w:t>Tobita</w:t>
      </w:r>
      <w:proofErr w:type="spellEnd"/>
      <w:r w:rsidRPr="00B50AD9">
        <w:rPr>
          <w:rFonts w:ascii="Book Antiqua" w:eastAsia="宋体" w:hAnsi="Book Antiqua" w:cs="宋体"/>
          <w:kern w:val="0"/>
        </w:rPr>
        <w:t xml:space="preserve"> K, </w:t>
      </w:r>
      <w:proofErr w:type="spellStart"/>
      <w:r w:rsidRPr="00B50AD9">
        <w:rPr>
          <w:rFonts w:ascii="Book Antiqua" w:eastAsia="宋体" w:hAnsi="Book Antiqua" w:cs="宋体"/>
          <w:kern w:val="0"/>
        </w:rPr>
        <w:t>Tanno</w:t>
      </w:r>
      <w:proofErr w:type="spellEnd"/>
      <w:r w:rsidRPr="00B50AD9">
        <w:rPr>
          <w:rFonts w:ascii="Book Antiqua" w:eastAsia="宋体" w:hAnsi="Book Antiqua" w:cs="宋体"/>
          <w:kern w:val="0"/>
        </w:rPr>
        <w:t xml:space="preserve"> S, Sugiyama M, </w:t>
      </w:r>
      <w:proofErr w:type="spellStart"/>
      <w:r w:rsidRPr="00B50AD9">
        <w:rPr>
          <w:rFonts w:ascii="Book Antiqua" w:eastAsia="宋体" w:hAnsi="Book Antiqua" w:cs="宋体"/>
          <w:kern w:val="0"/>
        </w:rPr>
        <w:t>Miyasaka</w:t>
      </w:r>
      <w:proofErr w:type="spellEnd"/>
      <w:r w:rsidRPr="00B50AD9">
        <w:rPr>
          <w:rFonts w:ascii="Book Antiqua" w:eastAsia="宋体" w:hAnsi="Book Antiqua" w:cs="宋体"/>
          <w:kern w:val="0"/>
        </w:rPr>
        <w:t xml:space="preserve"> Y, </w:t>
      </w:r>
      <w:proofErr w:type="spellStart"/>
      <w:r w:rsidRPr="00B50AD9">
        <w:rPr>
          <w:rFonts w:ascii="Book Antiqua" w:eastAsia="宋体" w:hAnsi="Book Antiqua" w:cs="宋体"/>
          <w:kern w:val="0"/>
        </w:rPr>
        <w:t>Nakagohri</w:t>
      </w:r>
      <w:proofErr w:type="spellEnd"/>
      <w:r w:rsidRPr="00B50AD9">
        <w:rPr>
          <w:rFonts w:ascii="Book Antiqua" w:eastAsia="宋体" w:hAnsi="Book Antiqua" w:cs="宋体"/>
          <w:kern w:val="0"/>
        </w:rPr>
        <w:t xml:space="preserve"> T, Yamaguchi T, </w:t>
      </w:r>
      <w:proofErr w:type="spellStart"/>
      <w:r w:rsidRPr="00B50AD9">
        <w:rPr>
          <w:rFonts w:ascii="Book Antiqua" w:eastAsia="宋体" w:hAnsi="Book Antiqua" w:cs="宋体"/>
          <w:kern w:val="0"/>
        </w:rPr>
        <w:t>Hanada</w:t>
      </w:r>
      <w:proofErr w:type="spellEnd"/>
      <w:r w:rsidRPr="00B50AD9">
        <w:rPr>
          <w:rFonts w:ascii="Book Antiqua" w:eastAsia="宋体" w:hAnsi="Book Antiqua" w:cs="宋体"/>
          <w:kern w:val="0"/>
        </w:rPr>
        <w:t xml:space="preserve"> K, Abe H, Tada M, Fujita N, Tanaka M. </w:t>
      </w:r>
      <w:proofErr w:type="spellStart"/>
      <w:r w:rsidRPr="00B50AD9">
        <w:rPr>
          <w:rFonts w:ascii="Book Antiqua" w:eastAsia="宋体" w:hAnsi="Book Antiqua" w:cs="宋体"/>
          <w:kern w:val="0"/>
        </w:rPr>
        <w:t>Clinicopathological</w:t>
      </w:r>
      <w:proofErr w:type="spellEnd"/>
      <w:r w:rsidRPr="00B50AD9">
        <w:rPr>
          <w:rFonts w:ascii="Book Antiqua" w:eastAsia="宋体" w:hAnsi="Book Antiqua" w:cs="宋体"/>
          <w:kern w:val="0"/>
        </w:rPr>
        <w:t xml:space="preserve"> features and prognosis of mucinous cystic neoplasm with ovarian-type stroma: a multi-institutional study of the Japan pancreas society. </w:t>
      </w:r>
      <w:r w:rsidRPr="00B50AD9">
        <w:rPr>
          <w:rFonts w:ascii="Book Antiqua" w:eastAsia="宋体" w:hAnsi="Book Antiqua" w:cs="宋体"/>
          <w:i/>
          <w:iCs/>
          <w:kern w:val="0"/>
        </w:rPr>
        <w:t>Pancreas</w:t>
      </w:r>
      <w:r w:rsidRPr="00B50AD9">
        <w:rPr>
          <w:rFonts w:ascii="Book Antiqua" w:eastAsia="宋体" w:hAnsi="Book Antiqua" w:cs="宋体"/>
          <w:kern w:val="0"/>
        </w:rPr>
        <w:t> 2011; </w:t>
      </w:r>
      <w:r w:rsidRPr="00B50AD9">
        <w:rPr>
          <w:rFonts w:ascii="Book Antiqua" w:eastAsia="宋体" w:hAnsi="Book Antiqua" w:cs="宋体"/>
          <w:b/>
          <w:bCs/>
          <w:kern w:val="0"/>
        </w:rPr>
        <w:t>40</w:t>
      </w:r>
      <w:r w:rsidRPr="00B50AD9">
        <w:rPr>
          <w:rFonts w:ascii="Book Antiqua" w:eastAsia="宋体" w:hAnsi="Book Antiqua" w:cs="宋体"/>
          <w:kern w:val="0"/>
        </w:rPr>
        <w:t>: 67-71 [PMID: 20924309 DOI: 10.1097/MPA.0b013e3181f749d3]</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30 </w:t>
      </w:r>
      <w:r w:rsidRPr="00B50AD9">
        <w:rPr>
          <w:rFonts w:ascii="Book Antiqua" w:eastAsia="宋体" w:hAnsi="Book Antiqua" w:cs="宋体"/>
          <w:b/>
          <w:bCs/>
          <w:kern w:val="0"/>
        </w:rPr>
        <w:t>Kawamoto S</w:t>
      </w:r>
      <w:r w:rsidRPr="00B50AD9">
        <w:rPr>
          <w:rFonts w:ascii="Book Antiqua" w:eastAsia="宋体" w:hAnsi="Book Antiqua" w:cs="宋体"/>
          <w:kern w:val="0"/>
        </w:rPr>
        <w:t xml:space="preserve">, Lawler LP, Horton KM, </w:t>
      </w:r>
      <w:proofErr w:type="spellStart"/>
      <w:r w:rsidRPr="00B50AD9">
        <w:rPr>
          <w:rFonts w:ascii="Book Antiqua" w:eastAsia="宋体" w:hAnsi="Book Antiqua" w:cs="宋体"/>
          <w:kern w:val="0"/>
        </w:rPr>
        <w:t>Eng</w:t>
      </w:r>
      <w:proofErr w:type="spellEnd"/>
      <w:r w:rsidRPr="00B50AD9">
        <w:rPr>
          <w:rFonts w:ascii="Book Antiqua" w:eastAsia="宋体" w:hAnsi="Book Antiqua" w:cs="宋体"/>
          <w:kern w:val="0"/>
        </w:rPr>
        <w:t xml:space="preserve"> J, </w:t>
      </w:r>
      <w:proofErr w:type="spellStart"/>
      <w:r w:rsidRPr="00B50AD9">
        <w:rPr>
          <w:rFonts w:ascii="Book Antiqua" w:eastAsia="宋体" w:hAnsi="Book Antiqua" w:cs="宋体"/>
          <w:kern w:val="0"/>
        </w:rPr>
        <w:t>Hruban</w:t>
      </w:r>
      <w:proofErr w:type="spellEnd"/>
      <w:r w:rsidRPr="00B50AD9">
        <w:rPr>
          <w:rFonts w:ascii="Book Antiqua" w:eastAsia="宋体" w:hAnsi="Book Antiqua" w:cs="宋体"/>
          <w:kern w:val="0"/>
        </w:rPr>
        <w:t xml:space="preserve"> RH, Fishman EK. MDCT of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 mucinous neoplasm of the pancreas: evaluation of features predictive of invasive carcinoma. </w:t>
      </w:r>
      <w:r w:rsidRPr="00B50AD9">
        <w:rPr>
          <w:rFonts w:ascii="Book Antiqua" w:eastAsia="宋体" w:hAnsi="Book Antiqua" w:cs="宋体"/>
          <w:i/>
          <w:iCs/>
          <w:kern w:val="0"/>
        </w:rPr>
        <w:t xml:space="preserve">AJR Am J </w:t>
      </w:r>
      <w:proofErr w:type="spellStart"/>
      <w:r w:rsidRPr="00B50AD9">
        <w:rPr>
          <w:rFonts w:ascii="Book Antiqua" w:eastAsia="宋体" w:hAnsi="Book Antiqua" w:cs="宋体"/>
          <w:i/>
          <w:iCs/>
          <w:kern w:val="0"/>
        </w:rPr>
        <w:t>Roentgenol</w:t>
      </w:r>
      <w:proofErr w:type="spellEnd"/>
      <w:r w:rsidRPr="00B50AD9">
        <w:rPr>
          <w:rFonts w:ascii="Book Antiqua" w:eastAsia="宋体" w:hAnsi="Book Antiqua" w:cs="宋体"/>
          <w:kern w:val="0"/>
        </w:rPr>
        <w:t> 2006; </w:t>
      </w:r>
      <w:r w:rsidRPr="00B50AD9">
        <w:rPr>
          <w:rFonts w:ascii="Book Antiqua" w:eastAsia="宋体" w:hAnsi="Book Antiqua" w:cs="宋体"/>
          <w:b/>
          <w:bCs/>
          <w:kern w:val="0"/>
        </w:rPr>
        <w:t>186</w:t>
      </w:r>
      <w:r w:rsidRPr="00B50AD9">
        <w:rPr>
          <w:rFonts w:ascii="Book Antiqua" w:eastAsia="宋体" w:hAnsi="Book Antiqua" w:cs="宋体"/>
          <w:kern w:val="0"/>
        </w:rPr>
        <w:t>: 687-695 [PMID: 16498096 DOI: 10.2214/AJR.04.1820]</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31 </w:t>
      </w:r>
      <w:r w:rsidRPr="00B50AD9">
        <w:rPr>
          <w:rFonts w:ascii="Book Antiqua" w:eastAsia="宋体" w:hAnsi="Book Antiqua" w:cs="宋体"/>
          <w:b/>
          <w:bCs/>
          <w:kern w:val="0"/>
        </w:rPr>
        <w:t>Yamada Y</w:t>
      </w:r>
      <w:r w:rsidRPr="00B50AD9">
        <w:rPr>
          <w:rFonts w:ascii="Book Antiqua" w:eastAsia="宋体" w:hAnsi="Book Antiqua" w:cs="宋体"/>
          <w:kern w:val="0"/>
        </w:rPr>
        <w:t xml:space="preserve">, Mori H, Matsumoto S, </w:t>
      </w:r>
      <w:proofErr w:type="spellStart"/>
      <w:r w:rsidRPr="00B50AD9">
        <w:rPr>
          <w:rFonts w:ascii="Book Antiqua" w:eastAsia="宋体" w:hAnsi="Book Antiqua" w:cs="宋体"/>
          <w:kern w:val="0"/>
        </w:rPr>
        <w:t>Hijiya</w:t>
      </w:r>
      <w:proofErr w:type="spellEnd"/>
      <w:r w:rsidRPr="00B50AD9">
        <w:rPr>
          <w:rFonts w:ascii="Book Antiqua" w:eastAsia="宋体" w:hAnsi="Book Antiqua" w:cs="宋体"/>
          <w:kern w:val="0"/>
        </w:rPr>
        <w:t xml:space="preserve"> N, </w:t>
      </w:r>
      <w:proofErr w:type="spellStart"/>
      <w:r w:rsidRPr="00B50AD9">
        <w:rPr>
          <w:rFonts w:ascii="Book Antiqua" w:eastAsia="宋体" w:hAnsi="Book Antiqua" w:cs="宋体"/>
          <w:kern w:val="0"/>
        </w:rPr>
        <w:t>Hongo</w:t>
      </w:r>
      <w:proofErr w:type="spellEnd"/>
      <w:r w:rsidRPr="00B50AD9">
        <w:rPr>
          <w:rFonts w:ascii="Book Antiqua" w:eastAsia="宋体" w:hAnsi="Book Antiqua" w:cs="宋体"/>
          <w:kern w:val="0"/>
        </w:rPr>
        <w:t xml:space="preserve"> N, Moriyama M. Invasive carcinomas originating from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 mucinous neoplasms of the pancreas: conspicuity and primary sites of the solid masses on triple-phase dynamic CT imaging. </w:t>
      </w:r>
      <w:proofErr w:type="spellStart"/>
      <w:r w:rsidRPr="00B50AD9">
        <w:rPr>
          <w:rFonts w:ascii="Book Antiqua" w:eastAsia="宋体" w:hAnsi="Book Antiqua" w:cs="宋体"/>
          <w:i/>
          <w:iCs/>
          <w:kern w:val="0"/>
        </w:rPr>
        <w:t>Abdom</w:t>
      </w:r>
      <w:proofErr w:type="spellEnd"/>
      <w:r w:rsidRPr="00B50AD9">
        <w:rPr>
          <w:rFonts w:ascii="Book Antiqua" w:eastAsia="宋体" w:hAnsi="Book Antiqua" w:cs="宋体"/>
          <w:i/>
          <w:iCs/>
          <w:kern w:val="0"/>
        </w:rPr>
        <w:t xml:space="preserve"> Imaging</w:t>
      </w:r>
      <w:r w:rsidRPr="00B50AD9">
        <w:rPr>
          <w:rFonts w:ascii="Book Antiqua" w:eastAsia="宋体" w:hAnsi="Book Antiqua" w:cs="宋体"/>
          <w:kern w:val="0"/>
        </w:rPr>
        <w:t> 2010; </w:t>
      </w:r>
      <w:r w:rsidRPr="00B50AD9">
        <w:rPr>
          <w:rFonts w:ascii="Book Antiqua" w:eastAsia="宋体" w:hAnsi="Book Antiqua" w:cs="宋体"/>
          <w:b/>
          <w:bCs/>
          <w:kern w:val="0"/>
        </w:rPr>
        <w:t>35</w:t>
      </w:r>
      <w:r w:rsidRPr="00B50AD9">
        <w:rPr>
          <w:rFonts w:ascii="Book Antiqua" w:eastAsia="宋体" w:hAnsi="Book Antiqua" w:cs="宋体"/>
          <w:kern w:val="0"/>
        </w:rPr>
        <w:t>: 181-188 [PMID: 19777289 DOI: 10.1007/s00261-009-9580-1]</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lastRenderedPageBreak/>
        <w:t>32 </w:t>
      </w:r>
      <w:r w:rsidRPr="00B50AD9">
        <w:rPr>
          <w:rFonts w:ascii="Book Antiqua" w:eastAsia="宋体" w:hAnsi="Book Antiqua" w:cs="宋体"/>
          <w:b/>
          <w:bCs/>
          <w:kern w:val="0"/>
        </w:rPr>
        <w:t>Nakagawa A</w:t>
      </w:r>
      <w:r w:rsidRPr="00B50AD9">
        <w:rPr>
          <w:rFonts w:ascii="Book Antiqua" w:eastAsia="宋体" w:hAnsi="Book Antiqua" w:cs="宋体"/>
          <w:kern w:val="0"/>
        </w:rPr>
        <w:t xml:space="preserve">, Yamaguchi T, </w:t>
      </w:r>
      <w:proofErr w:type="spellStart"/>
      <w:r w:rsidRPr="00B50AD9">
        <w:rPr>
          <w:rFonts w:ascii="Book Antiqua" w:eastAsia="宋体" w:hAnsi="Book Antiqua" w:cs="宋体"/>
          <w:kern w:val="0"/>
        </w:rPr>
        <w:t>Ohtsuka</w:t>
      </w:r>
      <w:proofErr w:type="spellEnd"/>
      <w:r w:rsidRPr="00B50AD9">
        <w:rPr>
          <w:rFonts w:ascii="Book Antiqua" w:eastAsia="宋体" w:hAnsi="Book Antiqua" w:cs="宋体"/>
          <w:kern w:val="0"/>
        </w:rPr>
        <w:t xml:space="preserve"> M, Ishihara T, </w:t>
      </w:r>
      <w:proofErr w:type="spellStart"/>
      <w:r w:rsidRPr="00B50AD9">
        <w:rPr>
          <w:rFonts w:ascii="Book Antiqua" w:eastAsia="宋体" w:hAnsi="Book Antiqua" w:cs="宋体"/>
          <w:kern w:val="0"/>
        </w:rPr>
        <w:t>Sudo</w:t>
      </w:r>
      <w:proofErr w:type="spellEnd"/>
      <w:r w:rsidRPr="00B50AD9">
        <w:rPr>
          <w:rFonts w:ascii="Book Antiqua" w:eastAsia="宋体" w:hAnsi="Book Antiqua" w:cs="宋体"/>
          <w:kern w:val="0"/>
        </w:rPr>
        <w:t xml:space="preserve"> K, Nakamura K, Hara T, </w:t>
      </w:r>
      <w:proofErr w:type="spellStart"/>
      <w:r w:rsidRPr="00B50AD9">
        <w:rPr>
          <w:rFonts w:ascii="Book Antiqua" w:eastAsia="宋体" w:hAnsi="Book Antiqua" w:cs="宋体"/>
          <w:kern w:val="0"/>
        </w:rPr>
        <w:t>Denda</w:t>
      </w:r>
      <w:proofErr w:type="spellEnd"/>
      <w:r w:rsidRPr="00B50AD9">
        <w:rPr>
          <w:rFonts w:ascii="Book Antiqua" w:eastAsia="宋体" w:hAnsi="Book Antiqua" w:cs="宋体"/>
          <w:kern w:val="0"/>
        </w:rPr>
        <w:t xml:space="preserve"> T, Miyazaki M. Usefulness of </w:t>
      </w:r>
      <w:proofErr w:type="spellStart"/>
      <w:r w:rsidRPr="00B50AD9">
        <w:rPr>
          <w:rFonts w:ascii="Book Antiqua" w:eastAsia="宋体" w:hAnsi="Book Antiqua" w:cs="宋体"/>
          <w:kern w:val="0"/>
        </w:rPr>
        <w:t>multidetector</w:t>
      </w:r>
      <w:proofErr w:type="spellEnd"/>
      <w:r w:rsidRPr="00B50AD9">
        <w:rPr>
          <w:rFonts w:ascii="Book Antiqua" w:eastAsia="宋体" w:hAnsi="Book Antiqua" w:cs="宋体"/>
          <w:kern w:val="0"/>
        </w:rPr>
        <w:t xml:space="preserve"> computed tomography for detecting protruding lesions in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 mucinous neoplasm of the pancreas in comparison with single-detector computed tomography and endoscopic ultrasonography. </w:t>
      </w:r>
      <w:r w:rsidRPr="00B50AD9">
        <w:rPr>
          <w:rFonts w:ascii="Book Antiqua" w:eastAsia="宋体" w:hAnsi="Book Antiqua" w:cs="宋体"/>
          <w:i/>
          <w:iCs/>
          <w:kern w:val="0"/>
        </w:rPr>
        <w:t>Pancreas</w:t>
      </w:r>
      <w:r w:rsidRPr="00B50AD9">
        <w:rPr>
          <w:rFonts w:ascii="Book Antiqua" w:eastAsia="宋体" w:hAnsi="Book Antiqua" w:cs="宋体"/>
          <w:kern w:val="0"/>
        </w:rPr>
        <w:t> 2009; </w:t>
      </w:r>
      <w:r w:rsidRPr="00B50AD9">
        <w:rPr>
          <w:rFonts w:ascii="Book Antiqua" w:eastAsia="宋体" w:hAnsi="Book Antiqua" w:cs="宋体"/>
          <w:b/>
          <w:bCs/>
          <w:kern w:val="0"/>
        </w:rPr>
        <w:t>38</w:t>
      </w:r>
      <w:r w:rsidRPr="00B50AD9">
        <w:rPr>
          <w:rFonts w:ascii="Book Antiqua" w:eastAsia="宋体" w:hAnsi="Book Antiqua" w:cs="宋体"/>
          <w:kern w:val="0"/>
        </w:rPr>
        <w:t>: 131-136 [PMID: 18981954 DOI: 10.1097/MPA.0b013e31818b0040]</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33 </w:t>
      </w:r>
      <w:proofErr w:type="spellStart"/>
      <w:r w:rsidRPr="00B50AD9">
        <w:rPr>
          <w:rFonts w:ascii="Book Antiqua" w:eastAsia="宋体" w:hAnsi="Book Antiqua" w:cs="宋体"/>
          <w:b/>
          <w:bCs/>
          <w:kern w:val="0"/>
        </w:rPr>
        <w:t>Kamata</w:t>
      </w:r>
      <w:proofErr w:type="spellEnd"/>
      <w:r w:rsidRPr="00B50AD9">
        <w:rPr>
          <w:rFonts w:ascii="Book Antiqua" w:eastAsia="宋体" w:hAnsi="Book Antiqua" w:cs="宋体"/>
          <w:b/>
          <w:bCs/>
          <w:kern w:val="0"/>
        </w:rPr>
        <w:t xml:space="preserve"> K</w:t>
      </w:r>
      <w:r w:rsidRPr="00B50AD9">
        <w:rPr>
          <w:rFonts w:ascii="Book Antiqua" w:eastAsia="宋体" w:hAnsi="Book Antiqua" w:cs="宋体"/>
          <w:kern w:val="0"/>
        </w:rPr>
        <w:t xml:space="preserve">, Kitano M, Kudo M, Sakamoto H, </w:t>
      </w:r>
      <w:proofErr w:type="spellStart"/>
      <w:r w:rsidRPr="00B50AD9">
        <w:rPr>
          <w:rFonts w:ascii="Book Antiqua" w:eastAsia="宋体" w:hAnsi="Book Antiqua" w:cs="宋体"/>
          <w:kern w:val="0"/>
        </w:rPr>
        <w:t>Kadosaka</w:t>
      </w:r>
      <w:proofErr w:type="spellEnd"/>
      <w:r w:rsidRPr="00B50AD9">
        <w:rPr>
          <w:rFonts w:ascii="Book Antiqua" w:eastAsia="宋体" w:hAnsi="Book Antiqua" w:cs="宋体"/>
          <w:kern w:val="0"/>
        </w:rPr>
        <w:t xml:space="preserve"> K, Miyata T, Imai H, </w:t>
      </w:r>
      <w:proofErr w:type="spellStart"/>
      <w:r w:rsidRPr="00B50AD9">
        <w:rPr>
          <w:rFonts w:ascii="Book Antiqua" w:eastAsia="宋体" w:hAnsi="Book Antiqua" w:cs="宋体"/>
          <w:kern w:val="0"/>
        </w:rPr>
        <w:t>Maekawa</w:t>
      </w:r>
      <w:proofErr w:type="spellEnd"/>
      <w:r w:rsidRPr="00B50AD9">
        <w:rPr>
          <w:rFonts w:ascii="Book Antiqua" w:eastAsia="宋体" w:hAnsi="Book Antiqua" w:cs="宋体"/>
          <w:kern w:val="0"/>
        </w:rPr>
        <w:t xml:space="preserve"> K, </w:t>
      </w:r>
      <w:proofErr w:type="spellStart"/>
      <w:r w:rsidRPr="00B50AD9">
        <w:rPr>
          <w:rFonts w:ascii="Book Antiqua" w:eastAsia="宋体" w:hAnsi="Book Antiqua" w:cs="宋体"/>
          <w:kern w:val="0"/>
        </w:rPr>
        <w:t>Chikugo</w:t>
      </w:r>
      <w:proofErr w:type="spellEnd"/>
      <w:r w:rsidRPr="00B50AD9">
        <w:rPr>
          <w:rFonts w:ascii="Book Antiqua" w:eastAsia="宋体" w:hAnsi="Book Antiqua" w:cs="宋体"/>
          <w:kern w:val="0"/>
        </w:rPr>
        <w:t xml:space="preserve"> T, Kumano M, </w:t>
      </w:r>
      <w:proofErr w:type="spellStart"/>
      <w:r w:rsidRPr="00B50AD9">
        <w:rPr>
          <w:rFonts w:ascii="Book Antiqua" w:eastAsia="宋体" w:hAnsi="Book Antiqua" w:cs="宋体"/>
          <w:kern w:val="0"/>
        </w:rPr>
        <w:t>Hyodo</w:t>
      </w:r>
      <w:proofErr w:type="spellEnd"/>
      <w:r w:rsidRPr="00B50AD9">
        <w:rPr>
          <w:rFonts w:ascii="Book Antiqua" w:eastAsia="宋体" w:hAnsi="Book Antiqua" w:cs="宋体"/>
          <w:kern w:val="0"/>
        </w:rPr>
        <w:t xml:space="preserve"> T, Murakami T, Chiba Y, Takeyama Y. Value of EUS in early detection of pancreatic ductal adenocarcinomas in patients with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 mucinous neoplasms. </w:t>
      </w:r>
      <w:r w:rsidRPr="00B50AD9">
        <w:rPr>
          <w:rFonts w:ascii="Book Antiqua" w:eastAsia="宋体" w:hAnsi="Book Antiqua" w:cs="宋体"/>
          <w:i/>
          <w:iCs/>
          <w:kern w:val="0"/>
        </w:rPr>
        <w:t>Endoscopy</w:t>
      </w:r>
      <w:r w:rsidRPr="00B50AD9">
        <w:rPr>
          <w:rFonts w:ascii="Book Antiqua" w:eastAsia="宋体" w:hAnsi="Book Antiqua" w:cs="宋体"/>
          <w:kern w:val="0"/>
        </w:rPr>
        <w:t> 2014; </w:t>
      </w:r>
      <w:r w:rsidRPr="00B50AD9">
        <w:rPr>
          <w:rFonts w:ascii="Book Antiqua" w:eastAsia="宋体" w:hAnsi="Book Antiqua" w:cs="宋体"/>
          <w:b/>
          <w:bCs/>
          <w:kern w:val="0"/>
        </w:rPr>
        <w:t>46</w:t>
      </w:r>
      <w:r w:rsidRPr="00B50AD9">
        <w:rPr>
          <w:rFonts w:ascii="Book Antiqua" w:eastAsia="宋体" w:hAnsi="Book Antiqua" w:cs="宋体"/>
          <w:kern w:val="0"/>
        </w:rPr>
        <w:t>: 22-29 [PMID: 24218310 DOI: 10.1055/s-0033-1353603]</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34 </w:t>
      </w:r>
      <w:r w:rsidRPr="00B50AD9">
        <w:rPr>
          <w:rFonts w:ascii="Book Antiqua" w:eastAsia="宋体" w:hAnsi="Book Antiqua" w:cs="宋体"/>
          <w:b/>
          <w:bCs/>
          <w:kern w:val="0"/>
        </w:rPr>
        <w:t>Sugiyama M</w:t>
      </w:r>
      <w:r w:rsidRPr="00B50AD9">
        <w:rPr>
          <w:rFonts w:ascii="Book Antiqua" w:eastAsia="宋体" w:hAnsi="Book Antiqua" w:cs="宋体"/>
          <w:kern w:val="0"/>
        </w:rPr>
        <w:t xml:space="preserve">, </w:t>
      </w:r>
      <w:proofErr w:type="spellStart"/>
      <w:r w:rsidRPr="00B50AD9">
        <w:rPr>
          <w:rFonts w:ascii="Book Antiqua" w:eastAsia="宋体" w:hAnsi="Book Antiqua" w:cs="宋体"/>
          <w:kern w:val="0"/>
        </w:rPr>
        <w:t>Atomi</w:t>
      </w:r>
      <w:proofErr w:type="spellEnd"/>
      <w:r w:rsidRPr="00B50AD9">
        <w:rPr>
          <w:rFonts w:ascii="Book Antiqua" w:eastAsia="宋体" w:hAnsi="Book Antiqua" w:cs="宋体"/>
          <w:kern w:val="0"/>
        </w:rPr>
        <w:t xml:space="preserve"> Y, Saito M.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 tumors of the pancreas: evaluation with endoscopic ultrasonography. </w:t>
      </w:r>
      <w:proofErr w:type="spellStart"/>
      <w:r w:rsidRPr="00B50AD9">
        <w:rPr>
          <w:rFonts w:ascii="Book Antiqua" w:eastAsia="宋体" w:hAnsi="Book Antiqua" w:cs="宋体"/>
          <w:i/>
          <w:iCs/>
          <w:kern w:val="0"/>
        </w:rPr>
        <w:t>Gastrointest</w:t>
      </w:r>
      <w:proofErr w:type="spellEnd"/>
      <w:r w:rsidRPr="00B50AD9">
        <w:rPr>
          <w:rFonts w:ascii="Book Antiqua" w:eastAsia="宋体" w:hAnsi="Book Antiqua" w:cs="宋体"/>
          <w:i/>
          <w:iCs/>
          <w:kern w:val="0"/>
        </w:rPr>
        <w:t xml:space="preserve"> </w:t>
      </w:r>
      <w:proofErr w:type="spellStart"/>
      <w:r w:rsidRPr="00B50AD9">
        <w:rPr>
          <w:rFonts w:ascii="Book Antiqua" w:eastAsia="宋体" w:hAnsi="Book Antiqua" w:cs="宋体"/>
          <w:i/>
          <w:iCs/>
          <w:kern w:val="0"/>
        </w:rPr>
        <w:t>Endosc</w:t>
      </w:r>
      <w:proofErr w:type="spellEnd"/>
      <w:r w:rsidRPr="00B50AD9">
        <w:rPr>
          <w:rFonts w:ascii="Book Antiqua" w:eastAsia="宋体" w:hAnsi="Book Antiqua" w:cs="宋体"/>
          <w:kern w:val="0"/>
        </w:rPr>
        <w:t> 1998; </w:t>
      </w:r>
      <w:r w:rsidRPr="00B50AD9">
        <w:rPr>
          <w:rFonts w:ascii="Book Antiqua" w:eastAsia="宋体" w:hAnsi="Book Antiqua" w:cs="宋体"/>
          <w:b/>
          <w:bCs/>
          <w:kern w:val="0"/>
        </w:rPr>
        <w:t>48</w:t>
      </w:r>
      <w:r w:rsidRPr="00B50AD9">
        <w:rPr>
          <w:rFonts w:ascii="Book Antiqua" w:eastAsia="宋体" w:hAnsi="Book Antiqua" w:cs="宋体"/>
          <w:kern w:val="0"/>
        </w:rPr>
        <w:t>: 164-171 [PMID: 9717782 DOI: 10.1016/S0016-5107(98)70158-0]</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35 </w:t>
      </w:r>
      <w:r w:rsidRPr="00B50AD9">
        <w:rPr>
          <w:rFonts w:ascii="Book Antiqua" w:eastAsia="宋体" w:hAnsi="Book Antiqua" w:cs="宋体"/>
          <w:b/>
          <w:bCs/>
          <w:kern w:val="0"/>
        </w:rPr>
        <w:t>Baba T</w:t>
      </w:r>
      <w:r w:rsidRPr="00B50AD9">
        <w:rPr>
          <w:rFonts w:ascii="Book Antiqua" w:eastAsia="宋体" w:hAnsi="Book Antiqua" w:cs="宋体"/>
          <w:kern w:val="0"/>
        </w:rPr>
        <w:t xml:space="preserve">, Yamaguchi T, Ishihara T, Kobayashi A, </w:t>
      </w:r>
      <w:proofErr w:type="spellStart"/>
      <w:r w:rsidRPr="00B50AD9">
        <w:rPr>
          <w:rFonts w:ascii="Book Antiqua" w:eastAsia="宋体" w:hAnsi="Book Antiqua" w:cs="宋体"/>
          <w:kern w:val="0"/>
        </w:rPr>
        <w:t>Oshima</w:t>
      </w:r>
      <w:proofErr w:type="spellEnd"/>
      <w:r w:rsidRPr="00B50AD9">
        <w:rPr>
          <w:rFonts w:ascii="Book Antiqua" w:eastAsia="宋体" w:hAnsi="Book Antiqua" w:cs="宋体"/>
          <w:kern w:val="0"/>
        </w:rPr>
        <w:t xml:space="preserve"> T, </w:t>
      </w:r>
      <w:proofErr w:type="spellStart"/>
      <w:r w:rsidRPr="00B50AD9">
        <w:rPr>
          <w:rFonts w:ascii="Book Antiqua" w:eastAsia="宋体" w:hAnsi="Book Antiqua" w:cs="宋体"/>
          <w:kern w:val="0"/>
        </w:rPr>
        <w:t>Sakaue</w:t>
      </w:r>
      <w:proofErr w:type="spellEnd"/>
      <w:r w:rsidRPr="00B50AD9">
        <w:rPr>
          <w:rFonts w:ascii="Book Antiqua" w:eastAsia="宋体" w:hAnsi="Book Antiqua" w:cs="宋体"/>
          <w:kern w:val="0"/>
        </w:rPr>
        <w:t xml:space="preserve"> N, Kato K, Ebara M, </w:t>
      </w:r>
      <w:proofErr w:type="spellStart"/>
      <w:r w:rsidRPr="00B50AD9">
        <w:rPr>
          <w:rFonts w:ascii="Book Antiqua" w:eastAsia="宋体" w:hAnsi="Book Antiqua" w:cs="宋体"/>
          <w:kern w:val="0"/>
        </w:rPr>
        <w:t>Saisho</w:t>
      </w:r>
      <w:proofErr w:type="spellEnd"/>
      <w:r w:rsidRPr="00B50AD9">
        <w:rPr>
          <w:rFonts w:ascii="Book Antiqua" w:eastAsia="宋体" w:hAnsi="Book Antiqua" w:cs="宋体"/>
          <w:kern w:val="0"/>
        </w:rPr>
        <w:t xml:space="preserve"> H. Distinguishing benign from malignant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 mucinous tumors of the pancreas by imaging techniques. </w:t>
      </w:r>
      <w:r w:rsidRPr="00B50AD9">
        <w:rPr>
          <w:rFonts w:ascii="Book Antiqua" w:eastAsia="宋体" w:hAnsi="Book Antiqua" w:cs="宋体"/>
          <w:i/>
          <w:iCs/>
          <w:kern w:val="0"/>
        </w:rPr>
        <w:t>Pancreas</w:t>
      </w:r>
      <w:r w:rsidRPr="00B50AD9">
        <w:rPr>
          <w:rFonts w:ascii="Book Antiqua" w:eastAsia="宋体" w:hAnsi="Book Antiqua" w:cs="宋体"/>
          <w:kern w:val="0"/>
        </w:rPr>
        <w:t> 2004; </w:t>
      </w:r>
      <w:r w:rsidRPr="00B50AD9">
        <w:rPr>
          <w:rFonts w:ascii="Book Antiqua" w:eastAsia="宋体" w:hAnsi="Book Antiqua" w:cs="宋体"/>
          <w:b/>
          <w:bCs/>
          <w:kern w:val="0"/>
        </w:rPr>
        <w:t>29</w:t>
      </w:r>
      <w:r w:rsidRPr="00B50AD9">
        <w:rPr>
          <w:rFonts w:ascii="Book Antiqua" w:eastAsia="宋体" w:hAnsi="Book Antiqua" w:cs="宋体"/>
          <w:kern w:val="0"/>
        </w:rPr>
        <w:t>: 212-217 [PMID: 15367887 DOI: 10.1097/00006676-200410000-00006]</w:t>
      </w:r>
    </w:p>
    <w:p w:rsidR="009F1441" w:rsidRPr="00B50AD9" w:rsidRDefault="009F1441" w:rsidP="009F1441">
      <w:pPr>
        <w:widowControl/>
        <w:spacing w:line="360" w:lineRule="auto"/>
        <w:rPr>
          <w:rFonts w:ascii="Book Antiqua" w:eastAsia="宋体" w:hAnsi="Book Antiqua" w:cs="宋体"/>
          <w:kern w:val="0"/>
        </w:rPr>
      </w:pPr>
      <w:r w:rsidRPr="00B50AD9">
        <w:rPr>
          <w:rFonts w:ascii="Book Antiqua" w:eastAsia="宋体" w:hAnsi="Book Antiqua" w:cs="宋体"/>
          <w:kern w:val="0"/>
        </w:rPr>
        <w:t>36 </w:t>
      </w:r>
      <w:proofErr w:type="spellStart"/>
      <w:r w:rsidRPr="00B50AD9">
        <w:rPr>
          <w:rFonts w:ascii="Book Antiqua" w:eastAsia="宋体" w:hAnsi="Book Antiqua" w:cs="宋体"/>
          <w:b/>
          <w:bCs/>
          <w:kern w:val="0"/>
        </w:rPr>
        <w:t>Zhong</w:t>
      </w:r>
      <w:proofErr w:type="spellEnd"/>
      <w:r w:rsidRPr="00B50AD9">
        <w:rPr>
          <w:rFonts w:ascii="Book Antiqua" w:eastAsia="宋体" w:hAnsi="Book Antiqua" w:cs="宋体"/>
          <w:b/>
          <w:bCs/>
          <w:kern w:val="0"/>
        </w:rPr>
        <w:t xml:space="preserve"> N</w:t>
      </w:r>
      <w:r w:rsidRPr="00B50AD9">
        <w:rPr>
          <w:rFonts w:ascii="Book Antiqua" w:eastAsia="宋体" w:hAnsi="Book Antiqua" w:cs="宋体"/>
          <w:kern w:val="0"/>
        </w:rPr>
        <w:t xml:space="preserve">, Zhang L, Takahashi N, </w:t>
      </w:r>
      <w:proofErr w:type="spellStart"/>
      <w:r w:rsidRPr="00B50AD9">
        <w:rPr>
          <w:rFonts w:ascii="Book Antiqua" w:eastAsia="宋体" w:hAnsi="Book Antiqua" w:cs="宋体"/>
          <w:kern w:val="0"/>
        </w:rPr>
        <w:t>Shalmiyev</w:t>
      </w:r>
      <w:proofErr w:type="spellEnd"/>
      <w:r w:rsidRPr="00B50AD9">
        <w:rPr>
          <w:rFonts w:ascii="Book Antiqua" w:eastAsia="宋体" w:hAnsi="Book Antiqua" w:cs="宋体"/>
          <w:kern w:val="0"/>
        </w:rPr>
        <w:t xml:space="preserve"> V, Canto MI, </w:t>
      </w:r>
      <w:proofErr w:type="spellStart"/>
      <w:r w:rsidRPr="00B50AD9">
        <w:rPr>
          <w:rFonts w:ascii="Book Antiqua" w:eastAsia="宋体" w:hAnsi="Book Antiqua" w:cs="宋体"/>
          <w:kern w:val="0"/>
        </w:rPr>
        <w:t>Clain</w:t>
      </w:r>
      <w:proofErr w:type="spellEnd"/>
      <w:r w:rsidRPr="00B50AD9">
        <w:rPr>
          <w:rFonts w:ascii="Book Antiqua" w:eastAsia="宋体" w:hAnsi="Book Antiqua" w:cs="宋体"/>
          <w:kern w:val="0"/>
        </w:rPr>
        <w:t xml:space="preserve"> JE, Deutsch JC, DeWitt J, </w:t>
      </w:r>
      <w:proofErr w:type="spellStart"/>
      <w:r w:rsidRPr="00B50AD9">
        <w:rPr>
          <w:rFonts w:ascii="Book Antiqua" w:eastAsia="宋体" w:hAnsi="Book Antiqua" w:cs="宋体"/>
          <w:kern w:val="0"/>
        </w:rPr>
        <w:t>Eloubeidi</w:t>
      </w:r>
      <w:proofErr w:type="spellEnd"/>
      <w:r w:rsidRPr="00B50AD9">
        <w:rPr>
          <w:rFonts w:ascii="Book Antiqua" w:eastAsia="宋体" w:hAnsi="Book Antiqua" w:cs="宋体"/>
          <w:kern w:val="0"/>
        </w:rPr>
        <w:t xml:space="preserve"> MA, Gleeson FC, Levy MJ, </w:t>
      </w:r>
      <w:proofErr w:type="spellStart"/>
      <w:r w:rsidRPr="00B50AD9">
        <w:rPr>
          <w:rFonts w:ascii="Book Antiqua" w:eastAsia="宋体" w:hAnsi="Book Antiqua" w:cs="宋体"/>
          <w:kern w:val="0"/>
        </w:rPr>
        <w:t>Mallery</w:t>
      </w:r>
      <w:proofErr w:type="spellEnd"/>
      <w:r w:rsidRPr="00B50AD9">
        <w:rPr>
          <w:rFonts w:ascii="Book Antiqua" w:eastAsia="宋体" w:hAnsi="Book Antiqua" w:cs="宋体"/>
          <w:kern w:val="0"/>
        </w:rPr>
        <w:t xml:space="preserve"> S, </w:t>
      </w:r>
      <w:proofErr w:type="spellStart"/>
      <w:r w:rsidRPr="00B50AD9">
        <w:rPr>
          <w:rFonts w:ascii="Book Antiqua" w:eastAsia="宋体" w:hAnsi="Book Antiqua" w:cs="宋体"/>
          <w:kern w:val="0"/>
        </w:rPr>
        <w:t>Raimondo</w:t>
      </w:r>
      <w:proofErr w:type="spellEnd"/>
      <w:r w:rsidRPr="00B50AD9">
        <w:rPr>
          <w:rFonts w:ascii="Book Antiqua" w:eastAsia="宋体" w:hAnsi="Book Antiqua" w:cs="宋体"/>
          <w:kern w:val="0"/>
        </w:rPr>
        <w:t xml:space="preserve"> M, </w:t>
      </w:r>
      <w:proofErr w:type="spellStart"/>
      <w:r w:rsidRPr="00B50AD9">
        <w:rPr>
          <w:rFonts w:ascii="Book Antiqua" w:eastAsia="宋体" w:hAnsi="Book Antiqua" w:cs="宋体"/>
          <w:kern w:val="0"/>
        </w:rPr>
        <w:t>Rajan</w:t>
      </w:r>
      <w:proofErr w:type="spellEnd"/>
      <w:r w:rsidRPr="00B50AD9">
        <w:rPr>
          <w:rFonts w:ascii="Book Antiqua" w:eastAsia="宋体" w:hAnsi="Book Antiqua" w:cs="宋体"/>
          <w:kern w:val="0"/>
        </w:rPr>
        <w:t xml:space="preserve"> E, Stevens T, </w:t>
      </w:r>
      <w:proofErr w:type="spellStart"/>
      <w:r w:rsidRPr="00B50AD9">
        <w:rPr>
          <w:rFonts w:ascii="Book Antiqua" w:eastAsia="宋体" w:hAnsi="Book Antiqua" w:cs="宋体"/>
          <w:kern w:val="0"/>
        </w:rPr>
        <w:t>Topazian</w:t>
      </w:r>
      <w:proofErr w:type="spellEnd"/>
      <w:r w:rsidRPr="00B50AD9">
        <w:rPr>
          <w:rFonts w:ascii="Book Antiqua" w:eastAsia="宋体" w:hAnsi="Book Antiqua" w:cs="宋体"/>
          <w:kern w:val="0"/>
        </w:rPr>
        <w:t xml:space="preserve"> M. Histologic and imaging features of mural nodules in mucinous pancreatic cysts. </w:t>
      </w:r>
      <w:proofErr w:type="spellStart"/>
      <w:r w:rsidRPr="00B50AD9">
        <w:rPr>
          <w:rFonts w:ascii="Book Antiqua" w:eastAsia="宋体" w:hAnsi="Book Antiqua" w:cs="宋体"/>
          <w:i/>
          <w:iCs/>
          <w:kern w:val="0"/>
        </w:rPr>
        <w:t>Clin</w:t>
      </w:r>
      <w:proofErr w:type="spellEnd"/>
      <w:r w:rsidRPr="00B50AD9">
        <w:rPr>
          <w:rFonts w:ascii="Book Antiqua" w:eastAsia="宋体" w:hAnsi="Book Antiqua" w:cs="宋体"/>
          <w:i/>
          <w:iCs/>
          <w:kern w:val="0"/>
        </w:rPr>
        <w:t xml:space="preserve"> </w:t>
      </w:r>
      <w:proofErr w:type="spellStart"/>
      <w:r w:rsidRPr="00B50AD9">
        <w:rPr>
          <w:rFonts w:ascii="Book Antiqua" w:eastAsia="宋体" w:hAnsi="Book Antiqua" w:cs="宋体"/>
          <w:i/>
          <w:iCs/>
          <w:kern w:val="0"/>
        </w:rPr>
        <w:t>Gastroenterol</w:t>
      </w:r>
      <w:proofErr w:type="spellEnd"/>
      <w:r w:rsidRPr="00B50AD9">
        <w:rPr>
          <w:rFonts w:ascii="Book Antiqua" w:eastAsia="宋体" w:hAnsi="Book Antiqua" w:cs="宋体"/>
          <w:i/>
          <w:iCs/>
          <w:kern w:val="0"/>
        </w:rPr>
        <w:t xml:space="preserve"> </w:t>
      </w:r>
      <w:proofErr w:type="spellStart"/>
      <w:r w:rsidRPr="00B50AD9">
        <w:rPr>
          <w:rFonts w:ascii="Book Antiqua" w:eastAsia="宋体" w:hAnsi="Book Antiqua" w:cs="宋体"/>
          <w:i/>
          <w:iCs/>
          <w:kern w:val="0"/>
        </w:rPr>
        <w:t>Hepatol</w:t>
      </w:r>
      <w:proofErr w:type="spellEnd"/>
      <w:r w:rsidRPr="00B50AD9">
        <w:rPr>
          <w:rFonts w:ascii="Book Antiqua" w:eastAsia="宋体" w:hAnsi="Book Antiqua" w:cs="宋体"/>
          <w:kern w:val="0"/>
        </w:rPr>
        <w:t> 2012; </w:t>
      </w:r>
      <w:r w:rsidRPr="00B50AD9">
        <w:rPr>
          <w:rFonts w:ascii="Book Antiqua" w:eastAsia="宋体" w:hAnsi="Book Antiqua" w:cs="宋体"/>
          <w:b/>
          <w:bCs/>
          <w:kern w:val="0"/>
        </w:rPr>
        <w:t>10</w:t>
      </w:r>
      <w:r w:rsidRPr="00B50AD9">
        <w:rPr>
          <w:rFonts w:ascii="Book Antiqua" w:eastAsia="宋体" w:hAnsi="Book Antiqua" w:cs="宋体"/>
          <w:kern w:val="0"/>
        </w:rPr>
        <w:t>: 192-18, 192-18, [PMID: 21982970 DOI: 10.1016/j.cgh.2011.09.029]</w:t>
      </w:r>
    </w:p>
    <w:p w:rsidR="00FA5762" w:rsidRPr="009F1441" w:rsidRDefault="009F1441" w:rsidP="009F1441">
      <w:pPr>
        <w:widowControl/>
        <w:spacing w:line="360" w:lineRule="auto"/>
        <w:rPr>
          <w:rFonts w:ascii="Book Antiqua" w:eastAsia="宋体" w:hAnsi="Book Antiqua" w:cs="宋体"/>
          <w:kern w:val="0"/>
          <w:lang w:eastAsia="zh-CN"/>
        </w:rPr>
      </w:pPr>
      <w:r w:rsidRPr="00B50AD9">
        <w:rPr>
          <w:rFonts w:ascii="Book Antiqua" w:eastAsia="宋体" w:hAnsi="Book Antiqua" w:cs="宋体"/>
          <w:kern w:val="0"/>
        </w:rPr>
        <w:t>37 </w:t>
      </w:r>
      <w:r w:rsidRPr="00B50AD9">
        <w:rPr>
          <w:rFonts w:ascii="Book Antiqua" w:eastAsia="宋体" w:hAnsi="Book Antiqua" w:cs="宋体"/>
          <w:b/>
          <w:bCs/>
          <w:kern w:val="0"/>
        </w:rPr>
        <w:t>Kobayashi G</w:t>
      </w:r>
      <w:r w:rsidRPr="00B50AD9">
        <w:rPr>
          <w:rFonts w:ascii="Book Antiqua" w:eastAsia="宋体" w:hAnsi="Book Antiqua" w:cs="宋体"/>
          <w:kern w:val="0"/>
        </w:rPr>
        <w:t xml:space="preserve">, Fujita N, </w:t>
      </w:r>
      <w:proofErr w:type="spellStart"/>
      <w:r w:rsidRPr="00B50AD9">
        <w:rPr>
          <w:rFonts w:ascii="Book Antiqua" w:eastAsia="宋体" w:hAnsi="Book Antiqua" w:cs="宋体"/>
          <w:kern w:val="0"/>
        </w:rPr>
        <w:t>Maguchi</w:t>
      </w:r>
      <w:proofErr w:type="spellEnd"/>
      <w:r w:rsidRPr="00B50AD9">
        <w:rPr>
          <w:rFonts w:ascii="Book Antiqua" w:eastAsia="宋体" w:hAnsi="Book Antiqua" w:cs="宋体"/>
          <w:kern w:val="0"/>
        </w:rPr>
        <w:t xml:space="preserve"> H, </w:t>
      </w:r>
      <w:proofErr w:type="spellStart"/>
      <w:r w:rsidRPr="00B50AD9">
        <w:rPr>
          <w:rFonts w:ascii="Book Antiqua" w:eastAsia="宋体" w:hAnsi="Book Antiqua" w:cs="宋体"/>
          <w:kern w:val="0"/>
        </w:rPr>
        <w:t>Tanno</w:t>
      </w:r>
      <w:proofErr w:type="spellEnd"/>
      <w:r w:rsidRPr="00B50AD9">
        <w:rPr>
          <w:rFonts w:ascii="Book Antiqua" w:eastAsia="宋体" w:hAnsi="Book Antiqua" w:cs="宋体"/>
          <w:kern w:val="0"/>
        </w:rPr>
        <w:t xml:space="preserve"> S, Mizuno N, </w:t>
      </w:r>
      <w:proofErr w:type="spellStart"/>
      <w:r w:rsidRPr="00B50AD9">
        <w:rPr>
          <w:rFonts w:ascii="Book Antiqua" w:eastAsia="宋体" w:hAnsi="Book Antiqua" w:cs="宋体"/>
          <w:kern w:val="0"/>
        </w:rPr>
        <w:t>Hanada</w:t>
      </w:r>
      <w:proofErr w:type="spellEnd"/>
      <w:r w:rsidRPr="00B50AD9">
        <w:rPr>
          <w:rFonts w:ascii="Book Antiqua" w:eastAsia="宋体" w:hAnsi="Book Antiqua" w:cs="宋体"/>
          <w:kern w:val="0"/>
        </w:rPr>
        <w:t xml:space="preserve"> K, </w:t>
      </w:r>
      <w:proofErr w:type="spellStart"/>
      <w:r w:rsidRPr="00B50AD9">
        <w:rPr>
          <w:rFonts w:ascii="Book Antiqua" w:eastAsia="宋体" w:hAnsi="Book Antiqua" w:cs="宋体"/>
          <w:kern w:val="0"/>
        </w:rPr>
        <w:t>Hatori</w:t>
      </w:r>
      <w:proofErr w:type="spellEnd"/>
      <w:r w:rsidRPr="00B50AD9">
        <w:rPr>
          <w:rFonts w:ascii="Book Antiqua" w:eastAsia="宋体" w:hAnsi="Book Antiqua" w:cs="宋体"/>
          <w:kern w:val="0"/>
        </w:rPr>
        <w:t xml:space="preserve"> T, </w:t>
      </w:r>
      <w:proofErr w:type="spellStart"/>
      <w:r w:rsidRPr="00B50AD9">
        <w:rPr>
          <w:rFonts w:ascii="Book Antiqua" w:eastAsia="宋体" w:hAnsi="Book Antiqua" w:cs="宋体"/>
          <w:kern w:val="0"/>
        </w:rPr>
        <w:t>Sadakari</w:t>
      </w:r>
      <w:proofErr w:type="spellEnd"/>
      <w:r w:rsidRPr="00B50AD9">
        <w:rPr>
          <w:rFonts w:ascii="Book Antiqua" w:eastAsia="宋体" w:hAnsi="Book Antiqua" w:cs="宋体"/>
          <w:kern w:val="0"/>
        </w:rPr>
        <w:t xml:space="preserve"> Y, Yamaguchi T, </w:t>
      </w:r>
      <w:proofErr w:type="spellStart"/>
      <w:r w:rsidRPr="00B50AD9">
        <w:rPr>
          <w:rFonts w:ascii="Book Antiqua" w:eastAsia="宋体" w:hAnsi="Book Antiqua" w:cs="宋体"/>
          <w:kern w:val="0"/>
        </w:rPr>
        <w:t>Tobita</w:t>
      </w:r>
      <w:proofErr w:type="spellEnd"/>
      <w:r w:rsidRPr="00B50AD9">
        <w:rPr>
          <w:rFonts w:ascii="Book Antiqua" w:eastAsia="宋体" w:hAnsi="Book Antiqua" w:cs="宋体"/>
          <w:kern w:val="0"/>
        </w:rPr>
        <w:t xml:space="preserve"> K, </w:t>
      </w:r>
      <w:proofErr w:type="spellStart"/>
      <w:r w:rsidRPr="00B50AD9">
        <w:rPr>
          <w:rFonts w:ascii="Book Antiqua" w:eastAsia="宋体" w:hAnsi="Book Antiqua" w:cs="宋体"/>
          <w:kern w:val="0"/>
        </w:rPr>
        <w:t>Doi</w:t>
      </w:r>
      <w:proofErr w:type="spellEnd"/>
      <w:r w:rsidRPr="00B50AD9">
        <w:rPr>
          <w:rFonts w:ascii="Book Antiqua" w:eastAsia="宋体" w:hAnsi="Book Antiqua" w:cs="宋体"/>
          <w:kern w:val="0"/>
        </w:rPr>
        <w:t xml:space="preserve"> R, Yanagisawa A, Tanaka M. Natural history of branch duct </w:t>
      </w:r>
      <w:proofErr w:type="spellStart"/>
      <w:r w:rsidRPr="00B50AD9">
        <w:rPr>
          <w:rFonts w:ascii="Book Antiqua" w:eastAsia="宋体" w:hAnsi="Book Antiqua" w:cs="宋体"/>
          <w:kern w:val="0"/>
        </w:rPr>
        <w:t>intraductal</w:t>
      </w:r>
      <w:proofErr w:type="spellEnd"/>
      <w:r w:rsidRPr="00B50AD9">
        <w:rPr>
          <w:rFonts w:ascii="Book Antiqua" w:eastAsia="宋体" w:hAnsi="Book Antiqua" w:cs="宋体"/>
          <w:kern w:val="0"/>
        </w:rPr>
        <w:t xml:space="preserve"> papillary mucinous neoplasm with mural nodules: a Japan Pancreas Society multicenter study. </w:t>
      </w:r>
      <w:r w:rsidRPr="00B50AD9">
        <w:rPr>
          <w:rFonts w:ascii="Book Antiqua" w:eastAsia="宋体" w:hAnsi="Book Antiqua" w:cs="宋体"/>
          <w:i/>
          <w:iCs/>
          <w:kern w:val="0"/>
        </w:rPr>
        <w:t>Pancreas</w:t>
      </w:r>
      <w:r w:rsidRPr="00B50AD9">
        <w:rPr>
          <w:rFonts w:ascii="Book Antiqua" w:eastAsia="宋体" w:hAnsi="Book Antiqua" w:cs="宋体"/>
          <w:kern w:val="0"/>
        </w:rPr>
        <w:t> 2014; </w:t>
      </w:r>
      <w:r w:rsidRPr="00B50AD9">
        <w:rPr>
          <w:rFonts w:ascii="Book Antiqua" w:eastAsia="宋体" w:hAnsi="Book Antiqua" w:cs="宋体"/>
          <w:b/>
          <w:bCs/>
          <w:kern w:val="0"/>
        </w:rPr>
        <w:t>43</w:t>
      </w:r>
      <w:r w:rsidRPr="00B50AD9">
        <w:rPr>
          <w:rFonts w:ascii="Book Antiqua" w:eastAsia="宋体" w:hAnsi="Book Antiqua" w:cs="宋体"/>
          <w:kern w:val="0"/>
        </w:rPr>
        <w:t>: 532-538 [PMID: 24717801 DO</w:t>
      </w:r>
      <w:r>
        <w:rPr>
          <w:rFonts w:ascii="Book Antiqua" w:eastAsia="宋体" w:hAnsi="Book Antiqua" w:cs="宋体"/>
          <w:kern w:val="0"/>
        </w:rPr>
        <w:t>I: 10.1097/MPA.0000000000000080</w:t>
      </w:r>
      <w:r>
        <w:rPr>
          <w:rFonts w:ascii="Book Antiqua" w:eastAsia="宋体" w:hAnsi="Book Antiqua" w:cs="宋体" w:hint="eastAsia"/>
          <w:kern w:val="0"/>
          <w:lang w:eastAsia="zh-CN"/>
        </w:rPr>
        <w:t>]</w:t>
      </w:r>
    </w:p>
    <w:p w:rsidR="00FA5762" w:rsidRPr="00597749" w:rsidRDefault="00FA5762" w:rsidP="009F1441">
      <w:pPr>
        <w:shd w:val="clear" w:color="auto" w:fill="FFFFFF"/>
        <w:spacing w:line="360" w:lineRule="auto"/>
        <w:ind w:right="240"/>
        <w:jc w:val="right"/>
        <w:rPr>
          <w:rFonts w:ascii="Book Antiqua" w:hAnsi="Book Antiqua" w:cs="Arial"/>
        </w:rPr>
      </w:pPr>
      <w:r w:rsidRPr="00597749">
        <w:rPr>
          <w:rFonts w:ascii="Book Antiqua" w:hAnsi="Book Antiqua" w:cs="Arial"/>
          <w:b/>
          <w:bCs/>
        </w:rPr>
        <w:lastRenderedPageBreak/>
        <w:t>P-Reviewer:</w:t>
      </w:r>
      <w:r w:rsidR="000A3EE9" w:rsidRPr="000A3EE9">
        <w:t xml:space="preserve"> </w:t>
      </w:r>
      <w:proofErr w:type="gramStart"/>
      <w:r w:rsidR="000A3EE9" w:rsidRPr="000A3EE9">
        <w:rPr>
          <w:rFonts w:ascii="Book Antiqua" w:hAnsi="Book Antiqua" w:cs="Arial"/>
          <w:bCs/>
        </w:rPr>
        <w:t>Gao</w:t>
      </w:r>
      <w:proofErr w:type="gramEnd"/>
      <w:r w:rsidR="000A3EE9" w:rsidRPr="000A3EE9">
        <w:rPr>
          <w:rFonts w:ascii="Book Antiqua" w:eastAsia="宋体" w:hAnsi="Book Antiqua" w:cs="Arial" w:hint="eastAsia"/>
          <w:bCs/>
          <w:lang w:eastAsia="zh-CN"/>
        </w:rPr>
        <w:t xml:space="preserve"> CM,</w:t>
      </w:r>
      <w:r w:rsidRPr="000A3EE9">
        <w:rPr>
          <w:rFonts w:ascii="Book Antiqua" w:hAnsi="Book Antiqua" w:cs="Arial"/>
          <w:bCs/>
        </w:rPr>
        <w:t xml:space="preserve"> </w:t>
      </w:r>
      <w:proofErr w:type="spellStart"/>
      <w:r w:rsidR="000A3EE9" w:rsidRPr="000A3EE9">
        <w:rPr>
          <w:rFonts w:ascii="Book Antiqua" w:hAnsi="Book Antiqua" w:cs="Arial"/>
          <w:bCs/>
        </w:rPr>
        <w:t>Gu</w:t>
      </w:r>
      <w:proofErr w:type="spellEnd"/>
      <w:r w:rsidR="000A3EE9" w:rsidRPr="000A3EE9">
        <w:rPr>
          <w:rFonts w:ascii="Book Antiqua" w:eastAsia="宋体" w:hAnsi="Book Antiqua" w:cs="Arial" w:hint="eastAsia"/>
          <w:bCs/>
          <w:lang w:eastAsia="zh-CN"/>
        </w:rPr>
        <w:t xml:space="preserve"> GL</w:t>
      </w:r>
      <w:r w:rsidR="000A3EE9">
        <w:rPr>
          <w:rFonts w:ascii="Book Antiqua" w:eastAsia="宋体" w:hAnsi="Book Antiqua" w:cs="Arial" w:hint="eastAsia"/>
          <w:b/>
          <w:bCs/>
          <w:lang w:eastAsia="zh-CN"/>
        </w:rPr>
        <w:t xml:space="preserve"> </w:t>
      </w:r>
      <w:r w:rsidRPr="00597749">
        <w:rPr>
          <w:rFonts w:ascii="Book Antiqua" w:hAnsi="Book Antiqua" w:cs="Arial"/>
          <w:b/>
          <w:bCs/>
        </w:rPr>
        <w:t>S-Editor:</w:t>
      </w:r>
      <w:r w:rsidRPr="00597749">
        <w:rPr>
          <w:rFonts w:ascii="Book Antiqua" w:hAnsi="Book Antiqua" w:cs="Arial"/>
        </w:rPr>
        <w:t xml:space="preserve">  </w:t>
      </w:r>
      <w:r w:rsidRPr="00597749">
        <w:rPr>
          <w:rFonts w:ascii="Book Antiqua" w:hAnsi="Book Antiqua" w:cs="Arial"/>
          <w:b/>
          <w:bCs/>
        </w:rPr>
        <w:t>L-Editor:</w:t>
      </w:r>
      <w:r w:rsidRPr="00597749">
        <w:rPr>
          <w:rFonts w:ascii="Book Antiqua" w:hAnsi="Book Antiqua" w:cs="Arial"/>
        </w:rPr>
        <w:t xml:space="preserve">  </w:t>
      </w:r>
      <w:r w:rsidRPr="00597749">
        <w:rPr>
          <w:rFonts w:ascii="Book Antiqua" w:hAnsi="Book Antiqua" w:cs="Arial"/>
          <w:b/>
          <w:bCs/>
        </w:rPr>
        <w:t>E-Editor:</w:t>
      </w:r>
    </w:p>
    <w:p w:rsidR="00FA5762" w:rsidRPr="00597749" w:rsidRDefault="00FA5762" w:rsidP="001D7731">
      <w:pPr>
        <w:widowControl/>
        <w:rPr>
          <w:rFonts w:ascii="Book Antiqua" w:eastAsia="MS PGothic" w:hAnsi="Book Antiqua" w:cs="Arial"/>
          <w:kern w:val="0"/>
        </w:rPr>
      </w:pPr>
      <w:r w:rsidRPr="00597749">
        <w:rPr>
          <w:rFonts w:ascii="Book Antiqua" w:eastAsia="MS PGothic" w:hAnsi="Book Antiqua" w:cs="Arial"/>
          <w:kern w:val="0"/>
        </w:rPr>
        <w:br w:type="page"/>
      </w:r>
    </w:p>
    <w:p w:rsidR="00FA5762" w:rsidRPr="00597749" w:rsidRDefault="00FA5762" w:rsidP="001D7731">
      <w:pPr>
        <w:spacing w:line="360" w:lineRule="auto"/>
        <w:rPr>
          <w:rFonts w:ascii="Book Antiqua" w:eastAsia="MS PGothic" w:hAnsi="Book Antiqua" w:cs="Arial"/>
          <w:kern w:val="0"/>
        </w:rPr>
      </w:pPr>
      <w:r w:rsidRPr="00597749">
        <w:rPr>
          <w:rFonts w:ascii="Book Antiqua" w:hAnsi="Book Antiqua"/>
          <w:b/>
        </w:rPr>
        <w:lastRenderedPageBreak/>
        <w:t>Table 1 Clinical features of the 35 patients who were monitored</w:t>
      </w:r>
    </w:p>
    <w:tbl>
      <w:tblPr>
        <w:tblW w:w="0" w:type="auto"/>
        <w:tblLook w:val="04A0" w:firstRow="1" w:lastRow="0" w:firstColumn="1" w:lastColumn="0" w:noHBand="0" w:noVBand="1"/>
      </w:tblPr>
      <w:tblGrid>
        <w:gridCol w:w="5211"/>
        <w:gridCol w:w="2367"/>
      </w:tblGrid>
      <w:tr w:rsidR="00FA5762" w:rsidRPr="00597749" w:rsidTr="00FA5762">
        <w:tc>
          <w:tcPr>
            <w:tcW w:w="5211" w:type="dxa"/>
            <w:tcBorders>
              <w:top w:val="single" w:sz="4" w:space="0" w:color="auto"/>
              <w:bottom w:val="single" w:sz="4" w:space="0" w:color="auto"/>
            </w:tcBorders>
          </w:tcPr>
          <w:p w:rsidR="00FA5762" w:rsidRPr="00597749" w:rsidRDefault="00FA5762" w:rsidP="001D7731">
            <w:pPr>
              <w:spacing w:line="360" w:lineRule="auto"/>
              <w:rPr>
                <w:rFonts w:ascii="Book Antiqua" w:hAnsi="Book Antiqua"/>
                <w:b/>
              </w:rPr>
            </w:pPr>
          </w:p>
        </w:tc>
        <w:tc>
          <w:tcPr>
            <w:tcW w:w="2367" w:type="dxa"/>
            <w:tcBorders>
              <w:top w:val="single" w:sz="4" w:space="0" w:color="auto"/>
              <w:bottom w:val="single" w:sz="4" w:space="0" w:color="auto"/>
            </w:tcBorders>
          </w:tcPr>
          <w:p w:rsidR="00FA5762" w:rsidRPr="00597749" w:rsidRDefault="00FA5762" w:rsidP="001D7731">
            <w:pPr>
              <w:spacing w:line="360" w:lineRule="auto"/>
              <w:rPr>
                <w:rFonts w:ascii="Book Antiqua" w:hAnsi="Book Antiqua"/>
                <w:b/>
              </w:rPr>
            </w:pPr>
            <w:r w:rsidRPr="00597749">
              <w:rPr>
                <w:rFonts w:ascii="Book Antiqua" w:hAnsi="Book Antiqua"/>
                <w:b/>
              </w:rPr>
              <w:t>Follow-up cases</w:t>
            </w:r>
          </w:p>
          <w:p w:rsidR="00FA5762" w:rsidRPr="00597749" w:rsidRDefault="00FA5762" w:rsidP="001D7731">
            <w:pPr>
              <w:spacing w:line="360" w:lineRule="auto"/>
              <w:rPr>
                <w:rFonts w:ascii="Book Antiqua" w:hAnsi="Book Antiqua"/>
                <w:b/>
              </w:rPr>
            </w:pPr>
            <w:r w:rsidRPr="002E3EB1">
              <w:rPr>
                <w:rFonts w:ascii="Book Antiqua" w:hAnsi="Book Antiqua"/>
                <w:b/>
                <w:i/>
              </w:rPr>
              <w:t xml:space="preserve">n </w:t>
            </w:r>
            <w:r w:rsidRPr="00597749">
              <w:rPr>
                <w:rFonts w:ascii="Book Antiqua" w:hAnsi="Book Antiqua"/>
                <w:b/>
              </w:rPr>
              <w:t>= 35</w:t>
            </w:r>
          </w:p>
        </w:tc>
      </w:tr>
      <w:tr w:rsidR="00FA5762" w:rsidRPr="00597749" w:rsidTr="00FA5762">
        <w:trPr>
          <w:trHeight w:val="343"/>
        </w:trPr>
        <w:tc>
          <w:tcPr>
            <w:tcW w:w="5211" w:type="dxa"/>
            <w:tcBorders>
              <w:top w:val="single" w:sz="4" w:space="0" w:color="auto"/>
            </w:tcBorders>
          </w:tcPr>
          <w:p w:rsidR="00FA5762" w:rsidRPr="00597749" w:rsidRDefault="00FA5762" w:rsidP="001D7731">
            <w:pPr>
              <w:spacing w:line="360" w:lineRule="auto"/>
              <w:rPr>
                <w:rFonts w:ascii="Book Antiqua" w:hAnsi="Book Antiqua"/>
              </w:rPr>
            </w:pPr>
            <w:r w:rsidRPr="00597749">
              <w:rPr>
                <w:rFonts w:ascii="Book Antiqua" w:hAnsi="Book Antiqua"/>
              </w:rPr>
              <w:t>Sex, M / F</w:t>
            </w:r>
          </w:p>
        </w:tc>
        <w:tc>
          <w:tcPr>
            <w:tcW w:w="2367" w:type="dxa"/>
            <w:tcBorders>
              <w:top w:val="single" w:sz="4" w:space="0" w:color="auto"/>
            </w:tcBorders>
          </w:tcPr>
          <w:p w:rsidR="00FA5762" w:rsidRPr="00597749" w:rsidRDefault="00FA5762" w:rsidP="001D7731">
            <w:pPr>
              <w:spacing w:line="360" w:lineRule="auto"/>
              <w:rPr>
                <w:rFonts w:ascii="Book Antiqua" w:hAnsi="Book Antiqua"/>
              </w:rPr>
            </w:pPr>
            <w:r w:rsidRPr="00597749">
              <w:rPr>
                <w:rFonts w:ascii="Book Antiqua" w:hAnsi="Book Antiqua"/>
              </w:rPr>
              <w:t>18 / 17</w:t>
            </w:r>
          </w:p>
        </w:tc>
      </w:tr>
      <w:tr w:rsidR="00FA5762" w:rsidRPr="00597749" w:rsidTr="00FA5762">
        <w:trPr>
          <w:trHeight w:val="343"/>
        </w:trPr>
        <w:tc>
          <w:tcPr>
            <w:tcW w:w="5211" w:type="dxa"/>
          </w:tcPr>
          <w:p w:rsidR="00FA5762" w:rsidRPr="002E3EB1" w:rsidRDefault="00FA5762" w:rsidP="002E3EB1">
            <w:pPr>
              <w:spacing w:line="360" w:lineRule="auto"/>
              <w:rPr>
                <w:rFonts w:ascii="Book Antiqua" w:eastAsia="宋体" w:hAnsi="Book Antiqua"/>
                <w:lang w:eastAsia="zh-CN"/>
              </w:rPr>
            </w:pPr>
            <w:r w:rsidRPr="00597749">
              <w:rPr>
                <w:rFonts w:ascii="Book Antiqua" w:hAnsi="Book Antiqua"/>
              </w:rPr>
              <w:t xml:space="preserve">Mean age ± SD, </w:t>
            </w:r>
            <w:proofErr w:type="spellStart"/>
            <w:r w:rsidRPr="00597749">
              <w:rPr>
                <w:rFonts w:ascii="Book Antiqua" w:hAnsi="Book Antiqua"/>
              </w:rPr>
              <w:t>y</w:t>
            </w:r>
            <w:r w:rsidR="002E3EB1">
              <w:rPr>
                <w:rFonts w:ascii="Book Antiqua" w:eastAsia="宋体" w:hAnsi="Book Antiqua" w:hint="eastAsia"/>
                <w:lang w:eastAsia="zh-CN"/>
              </w:rPr>
              <w:t>r</w:t>
            </w:r>
            <w:proofErr w:type="spellEnd"/>
          </w:p>
        </w:tc>
        <w:tc>
          <w:tcPr>
            <w:tcW w:w="2367" w:type="dxa"/>
          </w:tcPr>
          <w:p w:rsidR="00FA5762" w:rsidRPr="00597749" w:rsidRDefault="00FA5762" w:rsidP="001D7731">
            <w:pPr>
              <w:spacing w:line="360" w:lineRule="auto"/>
              <w:rPr>
                <w:rFonts w:ascii="Book Antiqua" w:hAnsi="Book Antiqua"/>
              </w:rPr>
            </w:pPr>
            <w:r w:rsidRPr="00597749">
              <w:rPr>
                <w:rFonts w:ascii="Book Antiqua" w:hAnsi="Book Antiqua"/>
              </w:rPr>
              <w:t>67.9 ± 10.2</w:t>
            </w:r>
          </w:p>
        </w:tc>
      </w:tr>
      <w:tr w:rsidR="00FA5762" w:rsidRPr="00597749" w:rsidTr="00FA5762">
        <w:trPr>
          <w:trHeight w:val="343"/>
        </w:trPr>
        <w:tc>
          <w:tcPr>
            <w:tcW w:w="5211" w:type="dxa"/>
          </w:tcPr>
          <w:p w:rsidR="00FA5762" w:rsidRPr="00597749" w:rsidRDefault="001D3D70" w:rsidP="001D7731">
            <w:pPr>
              <w:spacing w:line="360" w:lineRule="auto"/>
              <w:rPr>
                <w:rFonts w:ascii="Book Antiqua" w:hAnsi="Book Antiqua"/>
              </w:rPr>
            </w:pPr>
            <w:r w:rsidRPr="00597749">
              <w:rPr>
                <w:rFonts w:ascii="Book Antiqua" w:hAnsi="Book Antiqua"/>
              </w:rPr>
              <w:t>Mean follow-up period ± SD, mo</w:t>
            </w:r>
          </w:p>
        </w:tc>
        <w:tc>
          <w:tcPr>
            <w:tcW w:w="2367" w:type="dxa"/>
          </w:tcPr>
          <w:p w:rsidR="00FA5762" w:rsidRPr="00597749" w:rsidRDefault="00FA5762" w:rsidP="001D7731">
            <w:pPr>
              <w:spacing w:line="360" w:lineRule="auto"/>
              <w:rPr>
                <w:rFonts w:ascii="Book Antiqua" w:hAnsi="Book Antiqua"/>
              </w:rPr>
            </w:pPr>
            <w:r w:rsidRPr="00597749">
              <w:rPr>
                <w:rFonts w:ascii="Book Antiqua" w:hAnsi="Book Antiqua"/>
              </w:rPr>
              <w:t>27.4 ± 16.7</w:t>
            </w:r>
          </w:p>
        </w:tc>
      </w:tr>
      <w:tr w:rsidR="00FA5762" w:rsidRPr="00597749" w:rsidTr="00FA5762">
        <w:trPr>
          <w:trHeight w:val="343"/>
        </w:trPr>
        <w:tc>
          <w:tcPr>
            <w:tcW w:w="5211" w:type="dxa"/>
          </w:tcPr>
          <w:p w:rsidR="00FA5762" w:rsidRPr="00597749" w:rsidRDefault="00FA5762" w:rsidP="001D7731">
            <w:pPr>
              <w:spacing w:line="360" w:lineRule="auto"/>
              <w:rPr>
                <w:rFonts w:ascii="Book Antiqua" w:hAnsi="Book Antiqua"/>
              </w:rPr>
            </w:pPr>
            <w:r w:rsidRPr="00597749">
              <w:rPr>
                <w:rFonts w:ascii="Book Antiqua" w:hAnsi="Book Antiqua"/>
              </w:rPr>
              <w:t>Cyst size</w:t>
            </w:r>
          </w:p>
        </w:tc>
        <w:tc>
          <w:tcPr>
            <w:tcW w:w="2367" w:type="dxa"/>
          </w:tcPr>
          <w:p w:rsidR="00FA5762" w:rsidRPr="00597749" w:rsidRDefault="00FA5762" w:rsidP="001D7731">
            <w:pPr>
              <w:spacing w:line="360" w:lineRule="auto"/>
              <w:rPr>
                <w:rFonts w:ascii="Book Antiqua" w:hAnsi="Book Antiqua"/>
              </w:rPr>
            </w:pPr>
          </w:p>
        </w:tc>
      </w:tr>
      <w:tr w:rsidR="00FA5762" w:rsidRPr="00597749" w:rsidTr="00FA5762">
        <w:trPr>
          <w:trHeight w:val="343"/>
        </w:trPr>
        <w:tc>
          <w:tcPr>
            <w:tcW w:w="5211" w:type="dxa"/>
          </w:tcPr>
          <w:p w:rsidR="00FA5762" w:rsidRPr="00597749" w:rsidRDefault="00FA5762" w:rsidP="001D7731">
            <w:pPr>
              <w:spacing w:line="360" w:lineRule="auto"/>
              <w:ind w:firstLineChars="150" w:firstLine="360"/>
              <w:rPr>
                <w:rFonts w:ascii="Book Antiqua" w:hAnsi="Book Antiqua"/>
              </w:rPr>
            </w:pPr>
            <w:r w:rsidRPr="00597749">
              <w:rPr>
                <w:rFonts w:ascii="Book Antiqua" w:hAnsi="Book Antiqua"/>
              </w:rPr>
              <w:t>Initial examination ± SD, mm</w:t>
            </w:r>
          </w:p>
        </w:tc>
        <w:tc>
          <w:tcPr>
            <w:tcW w:w="2367" w:type="dxa"/>
          </w:tcPr>
          <w:p w:rsidR="00FA5762" w:rsidRPr="00597749" w:rsidRDefault="00FA5762" w:rsidP="001D7731">
            <w:pPr>
              <w:spacing w:line="360" w:lineRule="auto"/>
              <w:rPr>
                <w:rFonts w:ascii="Book Antiqua" w:hAnsi="Book Antiqua"/>
              </w:rPr>
            </w:pPr>
            <w:r w:rsidRPr="00597749">
              <w:rPr>
                <w:rFonts w:ascii="Book Antiqua" w:hAnsi="Book Antiqua"/>
              </w:rPr>
              <w:t>27.0 ± 11.8</w:t>
            </w:r>
          </w:p>
        </w:tc>
      </w:tr>
      <w:tr w:rsidR="00FA5762" w:rsidRPr="00597749" w:rsidTr="00FA5762">
        <w:trPr>
          <w:trHeight w:val="343"/>
        </w:trPr>
        <w:tc>
          <w:tcPr>
            <w:tcW w:w="5211" w:type="dxa"/>
          </w:tcPr>
          <w:p w:rsidR="00FA5762" w:rsidRPr="00597749" w:rsidRDefault="00FA5762" w:rsidP="001D7731">
            <w:pPr>
              <w:spacing w:line="360" w:lineRule="auto"/>
              <w:ind w:firstLineChars="150" w:firstLine="360"/>
              <w:rPr>
                <w:rFonts w:ascii="Book Antiqua" w:hAnsi="Book Antiqua"/>
              </w:rPr>
            </w:pPr>
            <w:r w:rsidRPr="00597749">
              <w:rPr>
                <w:rFonts w:ascii="Book Antiqua" w:hAnsi="Book Antiqua"/>
              </w:rPr>
              <w:t>Last examination ± SD, mm</w:t>
            </w:r>
          </w:p>
        </w:tc>
        <w:tc>
          <w:tcPr>
            <w:tcW w:w="2367" w:type="dxa"/>
          </w:tcPr>
          <w:p w:rsidR="00FA5762" w:rsidRPr="00597749" w:rsidRDefault="00FA5762" w:rsidP="001D7731">
            <w:pPr>
              <w:spacing w:line="360" w:lineRule="auto"/>
              <w:rPr>
                <w:rFonts w:ascii="Book Antiqua" w:hAnsi="Book Antiqua"/>
              </w:rPr>
            </w:pPr>
            <w:r w:rsidRPr="00597749">
              <w:rPr>
                <w:rFonts w:ascii="Book Antiqua" w:hAnsi="Book Antiqua"/>
              </w:rPr>
              <w:t>30.1 ± 13.1</w:t>
            </w:r>
          </w:p>
        </w:tc>
      </w:tr>
      <w:tr w:rsidR="00FA5762" w:rsidRPr="00597749" w:rsidTr="00FA5762">
        <w:trPr>
          <w:trHeight w:val="343"/>
        </w:trPr>
        <w:tc>
          <w:tcPr>
            <w:tcW w:w="5211" w:type="dxa"/>
          </w:tcPr>
          <w:p w:rsidR="00FA5762" w:rsidRPr="00597749" w:rsidRDefault="00FA5762" w:rsidP="001D7731">
            <w:pPr>
              <w:spacing w:line="360" w:lineRule="auto"/>
              <w:rPr>
                <w:rFonts w:ascii="Book Antiqua" w:hAnsi="Book Antiqua"/>
              </w:rPr>
            </w:pPr>
            <w:r w:rsidRPr="00597749">
              <w:rPr>
                <w:rFonts w:ascii="Book Antiqua" w:hAnsi="Book Antiqua"/>
              </w:rPr>
              <w:t>Changes of the cyst size</w:t>
            </w:r>
          </w:p>
        </w:tc>
        <w:tc>
          <w:tcPr>
            <w:tcW w:w="2367" w:type="dxa"/>
          </w:tcPr>
          <w:p w:rsidR="00FA5762" w:rsidRPr="00597749" w:rsidRDefault="00FA5762" w:rsidP="001D7731">
            <w:pPr>
              <w:spacing w:line="360" w:lineRule="auto"/>
              <w:rPr>
                <w:rFonts w:ascii="Book Antiqua" w:hAnsi="Book Antiqua"/>
              </w:rPr>
            </w:pPr>
          </w:p>
        </w:tc>
      </w:tr>
      <w:tr w:rsidR="00FA5762" w:rsidRPr="00597749" w:rsidTr="00FA5762">
        <w:trPr>
          <w:trHeight w:val="343"/>
        </w:trPr>
        <w:tc>
          <w:tcPr>
            <w:tcW w:w="5211" w:type="dxa"/>
          </w:tcPr>
          <w:p w:rsidR="00FA5762" w:rsidRPr="00597749" w:rsidRDefault="00FA5762" w:rsidP="001D7731">
            <w:pPr>
              <w:spacing w:line="360" w:lineRule="auto"/>
              <w:ind w:firstLineChars="150" w:firstLine="360"/>
              <w:rPr>
                <w:rFonts w:ascii="Book Antiqua" w:hAnsi="Book Antiqua"/>
              </w:rPr>
            </w:pPr>
            <w:r w:rsidRPr="00597749">
              <w:rPr>
                <w:rFonts w:ascii="Book Antiqua" w:hAnsi="Book Antiqua"/>
              </w:rPr>
              <w:t>No change</w:t>
            </w:r>
          </w:p>
        </w:tc>
        <w:tc>
          <w:tcPr>
            <w:tcW w:w="2367" w:type="dxa"/>
          </w:tcPr>
          <w:p w:rsidR="00FA5762" w:rsidRPr="00597749" w:rsidRDefault="00FA5762" w:rsidP="001D7731">
            <w:pPr>
              <w:spacing w:line="360" w:lineRule="auto"/>
              <w:rPr>
                <w:rFonts w:ascii="Book Antiqua" w:hAnsi="Book Antiqua"/>
              </w:rPr>
            </w:pPr>
            <w:r w:rsidRPr="00597749">
              <w:rPr>
                <w:rFonts w:ascii="Book Antiqua" w:hAnsi="Book Antiqua"/>
              </w:rPr>
              <w:t>29</w:t>
            </w:r>
          </w:p>
        </w:tc>
      </w:tr>
      <w:tr w:rsidR="00FA5762" w:rsidRPr="00597749" w:rsidTr="00FA5762">
        <w:trPr>
          <w:trHeight w:val="343"/>
        </w:trPr>
        <w:tc>
          <w:tcPr>
            <w:tcW w:w="5211" w:type="dxa"/>
          </w:tcPr>
          <w:p w:rsidR="00FA5762" w:rsidRPr="00597749" w:rsidRDefault="00FA5762" w:rsidP="001D7731">
            <w:pPr>
              <w:spacing w:line="360" w:lineRule="auto"/>
              <w:ind w:firstLineChars="150" w:firstLine="360"/>
              <w:rPr>
                <w:rFonts w:ascii="Book Antiqua" w:hAnsi="Book Antiqua"/>
              </w:rPr>
            </w:pPr>
            <w:r w:rsidRPr="00597749">
              <w:rPr>
                <w:rFonts w:ascii="Book Antiqua" w:hAnsi="Book Antiqua"/>
              </w:rPr>
              <w:t>Enlarged (≥ 10 mm)</w:t>
            </w:r>
          </w:p>
        </w:tc>
        <w:tc>
          <w:tcPr>
            <w:tcW w:w="2367" w:type="dxa"/>
          </w:tcPr>
          <w:p w:rsidR="00FA5762" w:rsidRPr="00597749" w:rsidRDefault="00FA5762" w:rsidP="001D7731">
            <w:pPr>
              <w:spacing w:line="360" w:lineRule="auto"/>
              <w:rPr>
                <w:rFonts w:ascii="Book Antiqua" w:hAnsi="Book Antiqua"/>
              </w:rPr>
            </w:pPr>
            <w:r w:rsidRPr="00597749">
              <w:rPr>
                <w:rFonts w:ascii="Book Antiqua" w:hAnsi="Book Antiqua"/>
              </w:rPr>
              <w:t>5</w:t>
            </w:r>
          </w:p>
        </w:tc>
      </w:tr>
      <w:tr w:rsidR="00FA5762" w:rsidRPr="00597749" w:rsidTr="00FA5762">
        <w:trPr>
          <w:trHeight w:val="343"/>
        </w:trPr>
        <w:tc>
          <w:tcPr>
            <w:tcW w:w="5211" w:type="dxa"/>
          </w:tcPr>
          <w:p w:rsidR="00FA5762" w:rsidRPr="00597749" w:rsidRDefault="00FA5762" w:rsidP="001D7731">
            <w:pPr>
              <w:spacing w:line="360" w:lineRule="auto"/>
              <w:ind w:firstLineChars="150" w:firstLine="360"/>
              <w:rPr>
                <w:rFonts w:ascii="Book Antiqua" w:hAnsi="Book Antiqua"/>
              </w:rPr>
            </w:pPr>
            <w:r w:rsidRPr="00597749">
              <w:rPr>
                <w:rFonts w:ascii="Book Antiqua" w:hAnsi="Book Antiqua"/>
              </w:rPr>
              <w:t>Reduced (≥ 10 mm)</w:t>
            </w:r>
          </w:p>
        </w:tc>
        <w:tc>
          <w:tcPr>
            <w:tcW w:w="2367" w:type="dxa"/>
          </w:tcPr>
          <w:p w:rsidR="00FA5762" w:rsidRPr="00597749" w:rsidRDefault="00FA5762" w:rsidP="001D7731">
            <w:pPr>
              <w:spacing w:line="360" w:lineRule="auto"/>
              <w:rPr>
                <w:rFonts w:ascii="Book Antiqua" w:hAnsi="Book Antiqua"/>
              </w:rPr>
            </w:pPr>
            <w:r w:rsidRPr="00597749">
              <w:rPr>
                <w:rFonts w:ascii="Book Antiqua" w:hAnsi="Book Antiqua"/>
              </w:rPr>
              <w:t>1</w:t>
            </w:r>
          </w:p>
        </w:tc>
      </w:tr>
      <w:tr w:rsidR="00FA5762" w:rsidRPr="00597749" w:rsidTr="00FA5762">
        <w:trPr>
          <w:trHeight w:val="343"/>
        </w:trPr>
        <w:tc>
          <w:tcPr>
            <w:tcW w:w="5211" w:type="dxa"/>
          </w:tcPr>
          <w:p w:rsidR="00FA5762" w:rsidRPr="00597749" w:rsidRDefault="00FA5762" w:rsidP="001D7731">
            <w:pPr>
              <w:spacing w:line="360" w:lineRule="auto"/>
              <w:rPr>
                <w:rFonts w:ascii="Book Antiqua" w:hAnsi="Book Antiqua"/>
              </w:rPr>
            </w:pPr>
            <w:r w:rsidRPr="00597749">
              <w:rPr>
                <w:rFonts w:ascii="Book Antiqua" w:hAnsi="Book Antiqua"/>
              </w:rPr>
              <w:t>MPD diameter</w:t>
            </w:r>
          </w:p>
        </w:tc>
        <w:tc>
          <w:tcPr>
            <w:tcW w:w="2367" w:type="dxa"/>
          </w:tcPr>
          <w:p w:rsidR="00FA5762" w:rsidRPr="00597749" w:rsidRDefault="00FA5762" w:rsidP="001D7731">
            <w:pPr>
              <w:spacing w:line="360" w:lineRule="auto"/>
              <w:rPr>
                <w:rFonts w:ascii="Book Antiqua" w:hAnsi="Book Antiqua"/>
              </w:rPr>
            </w:pPr>
          </w:p>
        </w:tc>
      </w:tr>
      <w:tr w:rsidR="00FA5762" w:rsidRPr="00597749" w:rsidTr="00FA5762">
        <w:trPr>
          <w:trHeight w:val="343"/>
        </w:trPr>
        <w:tc>
          <w:tcPr>
            <w:tcW w:w="5211" w:type="dxa"/>
          </w:tcPr>
          <w:p w:rsidR="00FA5762" w:rsidRPr="00597749" w:rsidRDefault="00FA5762" w:rsidP="001D7731">
            <w:pPr>
              <w:spacing w:line="360" w:lineRule="auto"/>
              <w:ind w:firstLineChars="150" w:firstLine="360"/>
              <w:rPr>
                <w:rFonts w:ascii="Book Antiqua" w:hAnsi="Book Antiqua"/>
              </w:rPr>
            </w:pPr>
            <w:r w:rsidRPr="00597749">
              <w:rPr>
                <w:rFonts w:ascii="Book Antiqua" w:hAnsi="Book Antiqua"/>
              </w:rPr>
              <w:t>Initial examination ± SD, mm</w:t>
            </w:r>
          </w:p>
        </w:tc>
        <w:tc>
          <w:tcPr>
            <w:tcW w:w="2367" w:type="dxa"/>
          </w:tcPr>
          <w:p w:rsidR="00FA5762" w:rsidRPr="00597749" w:rsidRDefault="00FA5762" w:rsidP="001D7731">
            <w:pPr>
              <w:spacing w:line="360" w:lineRule="auto"/>
              <w:rPr>
                <w:rFonts w:ascii="Book Antiqua" w:hAnsi="Book Antiqua"/>
              </w:rPr>
            </w:pPr>
            <w:r w:rsidRPr="00597749">
              <w:rPr>
                <w:rFonts w:ascii="Book Antiqua" w:hAnsi="Book Antiqua"/>
              </w:rPr>
              <w:t>3.2 ± 1.8</w:t>
            </w:r>
          </w:p>
        </w:tc>
      </w:tr>
      <w:tr w:rsidR="00FA5762" w:rsidRPr="00597749" w:rsidTr="00FA5762">
        <w:trPr>
          <w:trHeight w:val="343"/>
        </w:trPr>
        <w:tc>
          <w:tcPr>
            <w:tcW w:w="5211" w:type="dxa"/>
          </w:tcPr>
          <w:p w:rsidR="00FA5762" w:rsidRPr="00597749" w:rsidRDefault="00FA5762" w:rsidP="001D7731">
            <w:pPr>
              <w:spacing w:line="360" w:lineRule="auto"/>
              <w:ind w:firstLineChars="150" w:firstLine="360"/>
              <w:rPr>
                <w:rFonts w:ascii="Book Antiqua" w:hAnsi="Book Antiqua"/>
              </w:rPr>
            </w:pPr>
            <w:r w:rsidRPr="00597749">
              <w:rPr>
                <w:rFonts w:ascii="Book Antiqua" w:hAnsi="Book Antiqua"/>
              </w:rPr>
              <w:t>Last examination ± SD, mm</w:t>
            </w:r>
          </w:p>
        </w:tc>
        <w:tc>
          <w:tcPr>
            <w:tcW w:w="2367" w:type="dxa"/>
          </w:tcPr>
          <w:p w:rsidR="00FA5762" w:rsidRPr="00597749" w:rsidRDefault="00FA5762" w:rsidP="001D7731">
            <w:pPr>
              <w:spacing w:line="360" w:lineRule="auto"/>
              <w:rPr>
                <w:rFonts w:ascii="Book Antiqua" w:hAnsi="Book Antiqua"/>
              </w:rPr>
            </w:pPr>
            <w:r w:rsidRPr="00597749">
              <w:rPr>
                <w:rFonts w:ascii="Book Antiqua" w:hAnsi="Book Antiqua"/>
              </w:rPr>
              <w:t>3.5 ± 2.2</w:t>
            </w:r>
          </w:p>
        </w:tc>
      </w:tr>
      <w:tr w:rsidR="00FA5762" w:rsidRPr="00597749" w:rsidTr="00FA5762">
        <w:trPr>
          <w:trHeight w:val="343"/>
        </w:trPr>
        <w:tc>
          <w:tcPr>
            <w:tcW w:w="5211" w:type="dxa"/>
          </w:tcPr>
          <w:p w:rsidR="00FA5762" w:rsidRPr="00597749" w:rsidRDefault="00FA5762" w:rsidP="001D7731">
            <w:pPr>
              <w:spacing w:line="360" w:lineRule="auto"/>
              <w:rPr>
                <w:rFonts w:ascii="Book Antiqua" w:hAnsi="Book Antiqua"/>
              </w:rPr>
            </w:pPr>
            <w:r w:rsidRPr="00597749">
              <w:rPr>
                <w:rFonts w:ascii="Book Antiqua" w:hAnsi="Book Antiqua"/>
              </w:rPr>
              <w:t>Changes in MPD diameter</w:t>
            </w:r>
          </w:p>
        </w:tc>
        <w:tc>
          <w:tcPr>
            <w:tcW w:w="2367" w:type="dxa"/>
          </w:tcPr>
          <w:p w:rsidR="00FA5762" w:rsidRPr="00597749" w:rsidRDefault="00FA5762" w:rsidP="001D7731">
            <w:pPr>
              <w:spacing w:line="360" w:lineRule="auto"/>
              <w:rPr>
                <w:rFonts w:ascii="Book Antiqua" w:hAnsi="Book Antiqua"/>
              </w:rPr>
            </w:pPr>
          </w:p>
        </w:tc>
      </w:tr>
      <w:tr w:rsidR="00FA5762" w:rsidRPr="00597749" w:rsidTr="00FA5762">
        <w:trPr>
          <w:trHeight w:val="343"/>
        </w:trPr>
        <w:tc>
          <w:tcPr>
            <w:tcW w:w="5211" w:type="dxa"/>
          </w:tcPr>
          <w:p w:rsidR="00FA5762" w:rsidRPr="00597749" w:rsidRDefault="00FA5762" w:rsidP="001D7731">
            <w:pPr>
              <w:spacing w:line="360" w:lineRule="auto"/>
              <w:ind w:firstLineChars="150" w:firstLine="360"/>
              <w:rPr>
                <w:rFonts w:ascii="Book Antiqua" w:hAnsi="Book Antiqua"/>
              </w:rPr>
            </w:pPr>
            <w:r w:rsidRPr="00597749">
              <w:rPr>
                <w:rFonts w:ascii="Book Antiqua" w:hAnsi="Book Antiqua"/>
              </w:rPr>
              <w:t>No change</w:t>
            </w:r>
          </w:p>
        </w:tc>
        <w:tc>
          <w:tcPr>
            <w:tcW w:w="2367" w:type="dxa"/>
          </w:tcPr>
          <w:p w:rsidR="00FA5762" w:rsidRPr="00597749" w:rsidRDefault="00FA5762" w:rsidP="001D7731">
            <w:pPr>
              <w:spacing w:line="360" w:lineRule="auto"/>
              <w:rPr>
                <w:rFonts w:ascii="Book Antiqua" w:hAnsi="Book Antiqua"/>
              </w:rPr>
            </w:pPr>
            <w:r w:rsidRPr="00597749">
              <w:rPr>
                <w:rFonts w:ascii="Book Antiqua" w:hAnsi="Book Antiqua"/>
              </w:rPr>
              <w:t>26</w:t>
            </w:r>
          </w:p>
        </w:tc>
      </w:tr>
      <w:tr w:rsidR="00FA5762" w:rsidRPr="00597749" w:rsidTr="00FA5762">
        <w:trPr>
          <w:trHeight w:val="343"/>
        </w:trPr>
        <w:tc>
          <w:tcPr>
            <w:tcW w:w="5211" w:type="dxa"/>
          </w:tcPr>
          <w:p w:rsidR="00FA5762" w:rsidRPr="00597749" w:rsidRDefault="00FA5762" w:rsidP="001D7731">
            <w:pPr>
              <w:spacing w:line="360" w:lineRule="auto"/>
              <w:ind w:firstLineChars="150" w:firstLine="360"/>
              <w:rPr>
                <w:rFonts w:ascii="Book Antiqua" w:hAnsi="Book Antiqua"/>
              </w:rPr>
            </w:pPr>
            <w:r w:rsidRPr="00597749">
              <w:rPr>
                <w:rFonts w:ascii="Book Antiqua" w:hAnsi="Book Antiqua"/>
              </w:rPr>
              <w:t>Enlarged (≥ 1 mm)</w:t>
            </w:r>
          </w:p>
        </w:tc>
        <w:tc>
          <w:tcPr>
            <w:tcW w:w="2367" w:type="dxa"/>
          </w:tcPr>
          <w:p w:rsidR="00FA5762" w:rsidRPr="00597749" w:rsidRDefault="00FA5762" w:rsidP="001D7731">
            <w:pPr>
              <w:spacing w:line="360" w:lineRule="auto"/>
              <w:rPr>
                <w:rFonts w:ascii="Book Antiqua" w:hAnsi="Book Antiqua"/>
              </w:rPr>
            </w:pPr>
            <w:r w:rsidRPr="00597749">
              <w:rPr>
                <w:rFonts w:ascii="Book Antiqua" w:hAnsi="Book Antiqua"/>
              </w:rPr>
              <w:t>7</w:t>
            </w:r>
          </w:p>
        </w:tc>
      </w:tr>
      <w:tr w:rsidR="00FA5762" w:rsidRPr="00597749" w:rsidTr="00FA5762">
        <w:trPr>
          <w:trHeight w:val="343"/>
        </w:trPr>
        <w:tc>
          <w:tcPr>
            <w:tcW w:w="5211" w:type="dxa"/>
          </w:tcPr>
          <w:p w:rsidR="00FA5762" w:rsidRPr="00597749" w:rsidRDefault="00FA5762" w:rsidP="001D7731">
            <w:pPr>
              <w:spacing w:line="360" w:lineRule="auto"/>
              <w:ind w:firstLineChars="150" w:firstLine="360"/>
              <w:rPr>
                <w:rFonts w:ascii="Book Antiqua" w:hAnsi="Book Antiqua"/>
              </w:rPr>
            </w:pPr>
            <w:r w:rsidRPr="00597749">
              <w:rPr>
                <w:rFonts w:ascii="Book Antiqua" w:hAnsi="Book Antiqua"/>
              </w:rPr>
              <w:t>Reduced (≥ 1 mm)</w:t>
            </w:r>
          </w:p>
        </w:tc>
        <w:tc>
          <w:tcPr>
            <w:tcW w:w="2367" w:type="dxa"/>
          </w:tcPr>
          <w:p w:rsidR="00FA5762" w:rsidRPr="00597749" w:rsidRDefault="00FA5762" w:rsidP="001D7731">
            <w:pPr>
              <w:spacing w:line="360" w:lineRule="auto"/>
              <w:rPr>
                <w:rFonts w:ascii="Book Antiqua" w:hAnsi="Book Antiqua"/>
              </w:rPr>
            </w:pPr>
            <w:r w:rsidRPr="00597749">
              <w:rPr>
                <w:rFonts w:ascii="Book Antiqua" w:hAnsi="Book Antiqua"/>
              </w:rPr>
              <w:t>2</w:t>
            </w:r>
          </w:p>
        </w:tc>
      </w:tr>
      <w:tr w:rsidR="00FA5762" w:rsidRPr="00597749" w:rsidTr="00FA5762">
        <w:trPr>
          <w:trHeight w:val="343"/>
        </w:trPr>
        <w:tc>
          <w:tcPr>
            <w:tcW w:w="5211" w:type="dxa"/>
          </w:tcPr>
          <w:p w:rsidR="00FA5762" w:rsidRPr="00597749" w:rsidRDefault="00FA5762" w:rsidP="001D7731">
            <w:pPr>
              <w:spacing w:line="360" w:lineRule="auto"/>
              <w:rPr>
                <w:rFonts w:ascii="Book Antiqua" w:hAnsi="Book Antiqua"/>
              </w:rPr>
            </w:pPr>
            <w:r w:rsidRPr="00597749">
              <w:rPr>
                <w:rFonts w:ascii="Book Antiqua" w:hAnsi="Book Antiqua"/>
              </w:rPr>
              <w:t>Appearance of MNs during follow-up period</w:t>
            </w:r>
          </w:p>
        </w:tc>
        <w:tc>
          <w:tcPr>
            <w:tcW w:w="2367" w:type="dxa"/>
          </w:tcPr>
          <w:p w:rsidR="00FA5762" w:rsidRPr="00597749" w:rsidRDefault="00FA5762" w:rsidP="001D7731">
            <w:pPr>
              <w:spacing w:line="360" w:lineRule="auto"/>
              <w:rPr>
                <w:rFonts w:ascii="Book Antiqua" w:hAnsi="Book Antiqua"/>
              </w:rPr>
            </w:pPr>
            <w:r w:rsidRPr="00597749">
              <w:rPr>
                <w:rFonts w:ascii="Book Antiqua" w:hAnsi="Book Antiqua"/>
              </w:rPr>
              <w:t>0</w:t>
            </w:r>
          </w:p>
        </w:tc>
      </w:tr>
      <w:tr w:rsidR="001D3D70" w:rsidRPr="00597749" w:rsidTr="00FA5762">
        <w:trPr>
          <w:trHeight w:val="343"/>
        </w:trPr>
        <w:tc>
          <w:tcPr>
            <w:tcW w:w="5211" w:type="dxa"/>
          </w:tcPr>
          <w:p w:rsidR="001D3D70" w:rsidRPr="00597749" w:rsidRDefault="001D3D70" w:rsidP="001D7731">
            <w:pPr>
              <w:spacing w:line="360" w:lineRule="auto"/>
              <w:rPr>
                <w:rFonts w:ascii="Book Antiqua" w:hAnsi="Book Antiqua"/>
              </w:rPr>
            </w:pPr>
            <w:r w:rsidRPr="00597749">
              <w:rPr>
                <w:rFonts w:ascii="Book Antiqua" w:hAnsi="Book Antiqua"/>
              </w:rPr>
              <w:t xml:space="preserve">Followed up </w:t>
            </w:r>
            <w:r w:rsidR="00A46049" w:rsidRPr="00597749">
              <w:rPr>
                <w:rFonts w:ascii="Book Antiqua" w:hAnsi="Book Antiqua"/>
              </w:rPr>
              <w:t>&gt;</w:t>
            </w:r>
            <w:r w:rsidRPr="00597749">
              <w:rPr>
                <w:rFonts w:ascii="Book Antiqua" w:hAnsi="Book Antiqua"/>
              </w:rPr>
              <w:t xml:space="preserve"> 12 mo</w:t>
            </w:r>
          </w:p>
        </w:tc>
        <w:tc>
          <w:tcPr>
            <w:tcW w:w="2367" w:type="dxa"/>
          </w:tcPr>
          <w:p w:rsidR="001D3D70" w:rsidRPr="00597749" w:rsidRDefault="001D3D70" w:rsidP="001D7731">
            <w:pPr>
              <w:spacing w:line="360" w:lineRule="auto"/>
              <w:rPr>
                <w:rFonts w:ascii="Book Antiqua" w:hAnsi="Book Antiqua"/>
              </w:rPr>
            </w:pPr>
            <w:r w:rsidRPr="00597749">
              <w:rPr>
                <w:rFonts w:ascii="Book Antiqua" w:hAnsi="Book Antiqua"/>
              </w:rPr>
              <w:t>33</w:t>
            </w:r>
          </w:p>
        </w:tc>
      </w:tr>
      <w:tr w:rsidR="001D3D70" w:rsidRPr="00597749" w:rsidTr="00FA5762">
        <w:trPr>
          <w:trHeight w:val="343"/>
        </w:trPr>
        <w:tc>
          <w:tcPr>
            <w:tcW w:w="5211" w:type="dxa"/>
          </w:tcPr>
          <w:p w:rsidR="001D3D70" w:rsidRPr="00597749" w:rsidRDefault="001D3D70" w:rsidP="001D7731">
            <w:pPr>
              <w:spacing w:line="360" w:lineRule="auto"/>
              <w:rPr>
                <w:rFonts w:ascii="Book Antiqua" w:hAnsi="Book Antiqua"/>
              </w:rPr>
            </w:pPr>
            <w:r w:rsidRPr="00597749">
              <w:rPr>
                <w:rFonts w:ascii="Book Antiqua" w:hAnsi="Book Antiqua"/>
              </w:rPr>
              <w:t xml:space="preserve">Resected after follow-up </w:t>
            </w:r>
          </w:p>
        </w:tc>
        <w:tc>
          <w:tcPr>
            <w:tcW w:w="2367" w:type="dxa"/>
          </w:tcPr>
          <w:p w:rsidR="001D3D70" w:rsidRPr="00597749" w:rsidRDefault="001D3D70" w:rsidP="001D7731">
            <w:pPr>
              <w:spacing w:line="360" w:lineRule="auto"/>
              <w:rPr>
                <w:rFonts w:ascii="Book Antiqua" w:hAnsi="Book Antiqua"/>
              </w:rPr>
            </w:pPr>
            <w:r w:rsidRPr="00597749">
              <w:rPr>
                <w:rFonts w:ascii="Book Antiqua" w:hAnsi="Book Antiqua"/>
              </w:rPr>
              <w:t>2</w:t>
            </w:r>
          </w:p>
        </w:tc>
      </w:tr>
      <w:tr w:rsidR="001D3D70" w:rsidRPr="00597749" w:rsidTr="00FA5762">
        <w:trPr>
          <w:trHeight w:val="343"/>
        </w:trPr>
        <w:tc>
          <w:tcPr>
            <w:tcW w:w="5211" w:type="dxa"/>
          </w:tcPr>
          <w:p w:rsidR="001D3D70" w:rsidRPr="00597749" w:rsidRDefault="001D3D70" w:rsidP="001D7731">
            <w:pPr>
              <w:spacing w:line="360" w:lineRule="auto"/>
              <w:ind w:firstLineChars="150" w:firstLine="360"/>
              <w:rPr>
                <w:rFonts w:ascii="Book Antiqua" w:hAnsi="Book Antiqua"/>
              </w:rPr>
            </w:pPr>
            <w:r w:rsidRPr="00597749">
              <w:rPr>
                <w:rFonts w:ascii="Book Antiqua" w:hAnsi="Book Antiqua"/>
              </w:rPr>
              <w:t>Pathological diagnosis</w:t>
            </w:r>
          </w:p>
        </w:tc>
        <w:tc>
          <w:tcPr>
            <w:tcW w:w="2367" w:type="dxa"/>
          </w:tcPr>
          <w:p w:rsidR="001D3D70" w:rsidRPr="00597749" w:rsidRDefault="001D3D70" w:rsidP="001D7731">
            <w:pPr>
              <w:spacing w:line="360" w:lineRule="auto"/>
              <w:rPr>
                <w:rFonts w:ascii="Book Antiqua" w:hAnsi="Book Antiqua"/>
              </w:rPr>
            </w:pPr>
          </w:p>
        </w:tc>
      </w:tr>
      <w:tr w:rsidR="001D3D70" w:rsidRPr="00597749" w:rsidTr="00FA5762">
        <w:trPr>
          <w:trHeight w:val="343"/>
        </w:trPr>
        <w:tc>
          <w:tcPr>
            <w:tcW w:w="5211" w:type="dxa"/>
          </w:tcPr>
          <w:p w:rsidR="001D3D70" w:rsidRPr="00597749" w:rsidRDefault="001D3D70" w:rsidP="001D7731">
            <w:pPr>
              <w:spacing w:line="360" w:lineRule="auto"/>
              <w:ind w:firstLine="720"/>
              <w:rPr>
                <w:rFonts w:ascii="Book Antiqua" w:hAnsi="Book Antiqua"/>
              </w:rPr>
            </w:pPr>
            <w:r w:rsidRPr="00597749">
              <w:rPr>
                <w:rFonts w:ascii="Book Antiqua" w:hAnsi="Book Antiqua"/>
              </w:rPr>
              <w:t xml:space="preserve">Low-grade dysplasia </w:t>
            </w:r>
          </w:p>
        </w:tc>
        <w:tc>
          <w:tcPr>
            <w:tcW w:w="2367" w:type="dxa"/>
          </w:tcPr>
          <w:p w:rsidR="001D3D70" w:rsidRPr="00597749" w:rsidRDefault="001D3D70" w:rsidP="001D7731">
            <w:pPr>
              <w:spacing w:line="360" w:lineRule="auto"/>
              <w:rPr>
                <w:rFonts w:ascii="Book Antiqua" w:hAnsi="Book Antiqua"/>
              </w:rPr>
            </w:pPr>
            <w:r w:rsidRPr="00597749">
              <w:rPr>
                <w:rFonts w:ascii="Book Antiqua" w:hAnsi="Book Antiqua"/>
              </w:rPr>
              <w:t>0</w:t>
            </w:r>
          </w:p>
        </w:tc>
      </w:tr>
      <w:tr w:rsidR="001D3D70" w:rsidRPr="00597749" w:rsidTr="00FA5762">
        <w:trPr>
          <w:trHeight w:val="343"/>
        </w:trPr>
        <w:tc>
          <w:tcPr>
            <w:tcW w:w="5211" w:type="dxa"/>
          </w:tcPr>
          <w:p w:rsidR="001D3D70" w:rsidRPr="00597749" w:rsidRDefault="001D3D70" w:rsidP="001D7731">
            <w:pPr>
              <w:spacing w:line="360" w:lineRule="auto"/>
              <w:ind w:firstLine="720"/>
              <w:rPr>
                <w:rFonts w:ascii="Book Antiqua" w:hAnsi="Book Antiqua"/>
              </w:rPr>
            </w:pPr>
            <w:r w:rsidRPr="00597749">
              <w:rPr>
                <w:rFonts w:ascii="Book Antiqua" w:hAnsi="Book Antiqua"/>
              </w:rPr>
              <w:t>Intermediate-grade dysplasia</w:t>
            </w:r>
          </w:p>
        </w:tc>
        <w:tc>
          <w:tcPr>
            <w:tcW w:w="2367" w:type="dxa"/>
          </w:tcPr>
          <w:p w:rsidR="001D3D70" w:rsidRPr="00597749" w:rsidRDefault="001D3D70" w:rsidP="001D7731">
            <w:pPr>
              <w:spacing w:line="360" w:lineRule="auto"/>
              <w:rPr>
                <w:rFonts w:ascii="Book Antiqua" w:hAnsi="Book Antiqua"/>
              </w:rPr>
            </w:pPr>
            <w:r w:rsidRPr="00597749">
              <w:rPr>
                <w:rFonts w:ascii="Book Antiqua" w:hAnsi="Book Antiqua"/>
              </w:rPr>
              <w:t>0</w:t>
            </w:r>
          </w:p>
        </w:tc>
      </w:tr>
      <w:tr w:rsidR="001D3D70" w:rsidRPr="00597749" w:rsidTr="001D3D70">
        <w:trPr>
          <w:trHeight w:val="343"/>
        </w:trPr>
        <w:tc>
          <w:tcPr>
            <w:tcW w:w="5211" w:type="dxa"/>
          </w:tcPr>
          <w:p w:rsidR="001D3D70" w:rsidRPr="00597749" w:rsidRDefault="001D3D70" w:rsidP="001D7731">
            <w:pPr>
              <w:spacing w:line="360" w:lineRule="auto"/>
              <w:ind w:firstLine="720"/>
              <w:rPr>
                <w:rFonts w:ascii="Book Antiqua" w:hAnsi="Book Antiqua"/>
              </w:rPr>
            </w:pPr>
            <w:r w:rsidRPr="00597749">
              <w:rPr>
                <w:rFonts w:ascii="Book Antiqua" w:hAnsi="Book Antiqua"/>
              </w:rPr>
              <w:t>High-grade dysplasia</w:t>
            </w:r>
          </w:p>
        </w:tc>
        <w:tc>
          <w:tcPr>
            <w:tcW w:w="2367" w:type="dxa"/>
          </w:tcPr>
          <w:p w:rsidR="001D3D70" w:rsidRPr="00597749" w:rsidRDefault="001D3D70" w:rsidP="001D7731">
            <w:pPr>
              <w:spacing w:line="360" w:lineRule="auto"/>
              <w:rPr>
                <w:rFonts w:ascii="Book Antiqua" w:hAnsi="Book Antiqua"/>
              </w:rPr>
            </w:pPr>
            <w:r w:rsidRPr="00597749">
              <w:rPr>
                <w:rFonts w:ascii="Book Antiqua" w:hAnsi="Book Antiqua"/>
              </w:rPr>
              <w:t>2</w:t>
            </w:r>
          </w:p>
        </w:tc>
      </w:tr>
      <w:tr w:rsidR="001D3D70" w:rsidRPr="00597749" w:rsidTr="001D3D70">
        <w:trPr>
          <w:trHeight w:val="343"/>
        </w:trPr>
        <w:tc>
          <w:tcPr>
            <w:tcW w:w="5211" w:type="dxa"/>
            <w:tcBorders>
              <w:bottom w:val="single" w:sz="4" w:space="0" w:color="auto"/>
            </w:tcBorders>
          </w:tcPr>
          <w:p w:rsidR="001D3D70" w:rsidRPr="00597749" w:rsidRDefault="001D3D70" w:rsidP="001D7731">
            <w:pPr>
              <w:spacing w:line="360" w:lineRule="auto"/>
              <w:ind w:firstLine="720"/>
              <w:rPr>
                <w:rFonts w:ascii="Book Antiqua" w:hAnsi="Book Antiqua"/>
              </w:rPr>
            </w:pPr>
            <w:r w:rsidRPr="00597749">
              <w:rPr>
                <w:rFonts w:ascii="Book Antiqua" w:hAnsi="Book Antiqua"/>
              </w:rPr>
              <w:t>Invasive adenocarcinoma</w:t>
            </w:r>
          </w:p>
        </w:tc>
        <w:tc>
          <w:tcPr>
            <w:tcW w:w="2367" w:type="dxa"/>
            <w:tcBorders>
              <w:bottom w:val="single" w:sz="4" w:space="0" w:color="auto"/>
            </w:tcBorders>
          </w:tcPr>
          <w:p w:rsidR="001D3D70" w:rsidRPr="00597749" w:rsidRDefault="001D3D70" w:rsidP="001D7731">
            <w:pPr>
              <w:spacing w:line="360" w:lineRule="auto"/>
              <w:rPr>
                <w:rFonts w:ascii="Book Antiqua" w:hAnsi="Book Antiqua"/>
              </w:rPr>
            </w:pPr>
            <w:r w:rsidRPr="00597749">
              <w:rPr>
                <w:rFonts w:ascii="Book Antiqua" w:hAnsi="Book Antiqua"/>
              </w:rPr>
              <w:t>0</w:t>
            </w:r>
          </w:p>
        </w:tc>
      </w:tr>
    </w:tbl>
    <w:p w:rsidR="00FA5762" w:rsidRPr="00597749" w:rsidRDefault="00D40669" w:rsidP="001D7731">
      <w:pPr>
        <w:spacing w:line="360" w:lineRule="auto"/>
        <w:rPr>
          <w:rFonts w:ascii="Book Antiqua" w:hAnsi="Book Antiqua"/>
        </w:rPr>
        <w:sectPr w:rsidR="00FA5762" w:rsidRPr="00597749" w:rsidSect="00FA5762">
          <w:footerReference w:type="default" r:id="rId8"/>
          <w:pgSz w:w="11907" w:h="16840" w:code="9"/>
          <w:pgMar w:top="1440" w:right="1800" w:bottom="1440" w:left="1800" w:header="851" w:footer="992" w:gutter="0"/>
          <w:cols w:space="425"/>
          <w:docGrid w:linePitch="366"/>
        </w:sectPr>
      </w:pPr>
      <w:r w:rsidRPr="00597749">
        <w:rPr>
          <w:rFonts w:ascii="Book Antiqua" w:hAnsi="Book Antiqua"/>
        </w:rPr>
        <w:t>MPD</w:t>
      </w:r>
      <w:r w:rsidR="002E3EB1">
        <w:rPr>
          <w:rFonts w:ascii="Book Antiqua" w:eastAsia="宋体" w:hAnsi="Book Antiqua" w:hint="eastAsia"/>
          <w:lang w:eastAsia="zh-CN"/>
        </w:rPr>
        <w:t xml:space="preserve">: </w:t>
      </w:r>
      <w:r w:rsidR="002E3EB1" w:rsidRPr="00597749">
        <w:rPr>
          <w:rFonts w:ascii="Book Antiqua" w:hAnsi="Book Antiqua"/>
        </w:rPr>
        <w:t xml:space="preserve">Mail </w:t>
      </w:r>
      <w:r w:rsidRPr="00597749">
        <w:rPr>
          <w:rFonts w:ascii="Book Antiqua" w:hAnsi="Book Antiqua"/>
        </w:rPr>
        <w:t>pancreatic d</w:t>
      </w:r>
      <w:r w:rsidR="00DC49FB" w:rsidRPr="00597749">
        <w:rPr>
          <w:rFonts w:ascii="Book Antiqua" w:hAnsi="Book Antiqua"/>
        </w:rPr>
        <w:t>uct; MNs</w:t>
      </w:r>
      <w:r w:rsidR="002E3EB1">
        <w:rPr>
          <w:rFonts w:ascii="Book Antiqua" w:eastAsia="宋体" w:hAnsi="Book Antiqua" w:hint="eastAsia"/>
          <w:lang w:eastAsia="zh-CN"/>
        </w:rPr>
        <w:t>:</w:t>
      </w:r>
      <w:r w:rsidR="00DC49FB" w:rsidRPr="00597749">
        <w:rPr>
          <w:rFonts w:ascii="Book Antiqua" w:hAnsi="Book Antiqua"/>
        </w:rPr>
        <w:t xml:space="preserve"> </w:t>
      </w:r>
      <w:r w:rsidR="002E3EB1" w:rsidRPr="00597749">
        <w:rPr>
          <w:rFonts w:ascii="Book Antiqua" w:hAnsi="Book Antiqua"/>
        </w:rPr>
        <w:t xml:space="preserve">Mural </w:t>
      </w:r>
      <w:r w:rsidR="00DC49FB" w:rsidRPr="00597749">
        <w:rPr>
          <w:rFonts w:ascii="Book Antiqua" w:hAnsi="Book Antiqua"/>
        </w:rPr>
        <w:t>nodules.</w:t>
      </w:r>
    </w:p>
    <w:p w:rsidR="00FA5762" w:rsidRPr="00597749" w:rsidRDefault="00FA5762" w:rsidP="001D7731">
      <w:pPr>
        <w:spacing w:line="360" w:lineRule="auto"/>
        <w:rPr>
          <w:rFonts w:ascii="Book Antiqua" w:hAnsi="Book Antiqua"/>
        </w:rPr>
      </w:pPr>
      <w:r w:rsidRPr="00597749">
        <w:rPr>
          <w:rFonts w:ascii="Book Antiqua" w:hAnsi="Book Antiqua"/>
          <w:b/>
        </w:rPr>
        <w:lastRenderedPageBreak/>
        <w:t xml:space="preserve">Table 2 </w:t>
      </w:r>
      <w:r w:rsidR="002E3EB1" w:rsidRPr="00597749">
        <w:rPr>
          <w:rFonts w:ascii="Book Antiqua" w:hAnsi="Book Antiqua"/>
          <w:b/>
        </w:rPr>
        <w:t xml:space="preserve">Ability </w:t>
      </w:r>
      <w:r w:rsidRPr="00597749">
        <w:rPr>
          <w:rFonts w:ascii="Book Antiqua" w:hAnsi="Book Antiqua"/>
          <w:b/>
        </w:rPr>
        <w:t xml:space="preserve">to diagnose the presence of </w:t>
      </w:r>
      <w:r w:rsidR="002E3EB1" w:rsidRPr="002E3EB1">
        <w:rPr>
          <w:rFonts w:ascii="Book Antiqua" w:hAnsi="Book Antiqua"/>
          <w:b/>
        </w:rPr>
        <w:t xml:space="preserve">mural nodules </w:t>
      </w:r>
      <w:r w:rsidRPr="00597749">
        <w:rPr>
          <w:rFonts w:ascii="Book Antiqua" w:hAnsi="Book Antiqua"/>
          <w:b/>
        </w:rPr>
        <w:t>with each imaging modality</w:t>
      </w:r>
    </w:p>
    <w:tbl>
      <w:tblPr>
        <w:tblW w:w="13354" w:type="dxa"/>
        <w:tblLook w:val="04A0" w:firstRow="1" w:lastRow="0" w:firstColumn="1" w:lastColumn="0" w:noHBand="0" w:noVBand="1"/>
      </w:tblPr>
      <w:tblGrid>
        <w:gridCol w:w="3295"/>
        <w:gridCol w:w="2016"/>
        <w:gridCol w:w="2016"/>
        <w:gridCol w:w="2007"/>
        <w:gridCol w:w="2007"/>
        <w:gridCol w:w="2013"/>
      </w:tblGrid>
      <w:tr w:rsidR="00FA5762" w:rsidRPr="00597749" w:rsidTr="00FA5762">
        <w:trPr>
          <w:trHeight w:val="767"/>
        </w:trPr>
        <w:tc>
          <w:tcPr>
            <w:tcW w:w="3295" w:type="dxa"/>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rPr>
            </w:pPr>
          </w:p>
        </w:tc>
        <w:tc>
          <w:tcPr>
            <w:tcW w:w="2016" w:type="dxa"/>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rPr>
            </w:pPr>
            <w:r w:rsidRPr="00597749">
              <w:rPr>
                <w:rFonts w:ascii="Book Antiqua" w:hAnsi="Book Antiqua"/>
                <w:b/>
              </w:rPr>
              <w:t>Sensitivity</w:t>
            </w:r>
          </w:p>
          <w:p w:rsidR="00FA5762" w:rsidRPr="00BE0B7F" w:rsidRDefault="00BE0B7F" w:rsidP="00BE0B7F">
            <w:pPr>
              <w:spacing w:line="360" w:lineRule="auto"/>
              <w:rPr>
                <w:rFonts w:ascii="Book Antiqua" w:eastAsia="宋体" w:hAnsi="Book Antiqua"/>
                <w:b/>
                <w:lang w:eastAsia="zh-CN"/>
              </w:rPr>
            </w:pPr>
            <w:bookmarkStart w:id="5" w:name="OLE_LINK57"/>
            <w:bookmarkStart w:id="6" w:name="OLE_LINK58"/>
            <w:r>
              <w:rPr>
                <w:rFonts w:ascii="Book Antiqua" w:eastAsia="宋体" w:hAnsi="Book Antiqua" w:hint="eastAsia"/>
                <w:b/>
                <w:lang w:eastAsia="zh-CN"/>
              </w:rPr>
              <w:t>(</w:t>
            </w:r>
            <w:r w:rsidR="00FA5762" w:rsidRPr="00597749">
              <w:rPr>
                <w:rFonts w:ascii="Book Antiqua" w:hAnsi="Book Antiqua"/>
                <w:b/>
              </w:rPr>
              <w:t>95% CI</w:t>
            </w:r>
            <w:r>
              <w:rPr>
                <w:rFonts w:ascii="Book Antiqua" w:eastAsia="宋体" w:hAnsi="Book Antiqua" w:hint="eastAsia"/>
                <w:b/>
                <w:lang w:eastAsia="zh-CN"/>
              </w:rPr>
              <w:t>)</w:t>
            </w:r>
            <w:bookmarkEnd w:id="5"/>
            <w:bookmarkEnd w:id="6"/>
          </w:p>
        </w:tc>
        <w:tc>
          <w:tcPr>
            <w:tcW w:w="2016" w:type="dxa"/>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rPr>
            </w:pPr>
            <w:r w:rsidRPr="00597749">
              <w:rPr>
                <w:rFonts w:ascii="Book Antiqua" w:hAnsi="Book Antiqua"/>
                <w:b/>
              </w:rPr>
              <w:t>Specificity</w:t>
            </w:r>
          </w:p>
          <w:p w:rsidR="00FA5762" w:rsidRPr="00597749" w:rsidRDefault="00BE0B7F" w:rsidP="001D7731">
            <w:pPr>
              <w:spacing w:line="360" w:lineRule="auto"/>
              <w:rPr>
                <w:rFonts w:ascii="Book Antiqua" w:hAnsi="Book Antiqua"/>
                <w:b/>
              </w:rPr>
            </w:pPr>
            <w:r>
              <w:rPr>
                <w:rFonts w:ascii="Book Antiqua" w:eastAsia="宋体" w:hAnsi="Book Antiqua" w:hint="eastAsia"/>
                <w:b/>
                <w:lang w:eastAsia="zh-CN"/>
              </w:rPr>
              <w:t>(</w:t>
            </w:r>
            <w:r w:rsidRPr="00597749">
              <w:rPr>
                <w:rFonts w:ascii="Book Antiqua" w:hAnsi="Book Antiqua"/>
                <w:b/>
              </w:rPr>
              <w:t>95% CI</w:t>
            </w:r>
            <w:r>
              <w:rPr>
                <w:rFonts w:ascii="Book Antiqua" w:eastAsia="宋体" w:hAnsi="Book Antiqua" w:hint="eastAsia"/>
                <w:b/>
                <w:lang w:eastAsia="zh-CN"/>
              </w:rPr>
              <w:t>)</w:t>
            </w:r>
          </w:p>
        </w:tc>
        <w:tc>
          <w:tcPr>
            <w:tcW w:w="2007" w:type="dxa"/>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rPr>
            </w:pPr>
            <w:r w:rsidRPr="00597749">
              <w:rPr>
                <w:rFonts w:ascii="Book Antiqua" w:hAnsi="Book Antiqua"/>
                <w:b/>
              </w:rPr>
              <w:t>PPV</w:t>
            </w:r>
          </w:p>
          <w:p w:rsidR="00FA5762" w:rsidRPr="00597749" w:rsidRDefault="00BE0B7F" w:rsidP="001D7731">
            <w:pPr>
              <w:spacing w:line="360" w:lineRule="auto"/>
              <w:rPr>
                <w:rFonts w:ascii="Book Antiqua" w:hAnsi="Book Antiqua"/>
                <w:b/>
              </w:rPr>
            </w:pPr>
            <w:r>
              <w:rPr>
                <w:rFonts w:ascii="Book Antiqua" w:eastAsia="宋体" w:hAnsi="Book Antiqua" w:hint="eastAsia"/>
                <w:b/>
                <w:lang w:eastAsia="zh-CN"/>
              </w:rPr>
              <w:t>(</w:t>
            </w:r>
            <w:r w:rsidRPr="00597749">
              <w:rPr>
                <w:rFonts w:ascii="Book Antiqua" w:hAnsi="Book Antiqua"/>
                <w:b/>
              </w:rPr>
              <w:t>95% CI</w:t>
            </w:r>
            <w:r>
              <w:rPr>
                <w:rFonts w:ascii="Book Antiqua" w:eastAsia="宋体" w:hAnsi="Book Antiqua" w:hint="eastAsia"/>
                <w:b/>
                <w:lang w:eastAsia="zh-CN"/>
              </w:rPr>
              <w:t>)</w:t>
            </w:r>
          </w:p>
        </w:tc>
        <w:tc>
          <w:tcPr>
            <w:tcW w:w="2007" w:type="dxa"/>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rPr>
            </w:pPr>
            <w:r w:rsidRPr="00597749">
              <w:rPr>
                <w:rFonts w:ascii="Book Antiqua" w:hAnsi="Book Antiqua"/>
                <w:b/>
              </w:rPr>
              <w:t>NPV</w:t>
            </w:r>
          </w:p>
          <w:p w:rsidR="00FA5762" w:rsidRPr="00597749" w:rsidRDefault="00BE0B7F" w:rsidP="001D7731">
            <w:pPr>
              <w:spacing w:line="360" w:lineRule="auto"/>
              <w:rPr>
                <w:rFonts w:ascii="Book Antiqua" w:hAnsi="Book Antiqua"/>
                <w:b/>
              </w:rPr>
            </w:pPr>
            <w:r>
              <w:rPr>
                <w:rFonts w:ascii="Book Antiqua" w:eastAsia="宋体" w:hAnsi="Book Antiqua" w:hint="eastAsia"/>
                <w:b/>
                <w:lang w:eastAsia="zh-CN"/>
              </w:rPr>
              <w:t>(</w:t>
            </w:r>
            <w:r w:rsidRPr="00597749">
              <w:rPr>
                <w:rFonts w:ascii="Book Antiqua" w:hAnsi="Book Antiqua"/>
                <w:b/>
              </w:rPr>
              <w:t>95% CI</w:t>
            </w:r>
            <w:r>
              <w:rPr>
                <w:rFonts w:ascii="Book Antiqua" w:eastAsia="宋体" w:hAnsi="Book Antiqua" w:hint="eastAsia"/>
                <w:b/>
                <w:lang w:eastAsia="zh-CN"/>
              </w:rPr>
              <w:t>)</w:t>
            </w:r>
          </w:p>
        </w:tc>
        <w:tc>
          <w:tcPr>
            <w:tcW w:w="2013" w:type="dxa"/>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rPr>
            </w:pPr>
            <w:r w:rsidRPr="00597749">
              <w:rPr>
                <w:rFonts w:ascii="Book Antiqua" w:hAnsi="Book Antiqua"/>
                <w:b/>
              </w:rPr>
              <w:t>Accuracy</w:t>
            </w:r>
          </w:p>
          <w:p w:rsidR="00FA5762" w:rsidRPr="00597749" w:rsidRDefault="00BE0B7F" w:rsidP="001D7731">
            <w:pPr>
              <w:spacing w:line="360" w:lineRule="auto"/>
              <w:rPr>
                <w:rFonts w:ascii="Book Antiqua" w:hAnsi="Book Antiqua"/>
                <w:b/>
              </w:rPr>
            </w:pPr>
            <w:r>
              <w:rPr>
                <w:rFonts w:ascii="Book Antiqua" w:eastAsia="宋体" w:hAnsi="Book Antiqua" w:hint="eastAsia"/>
                <w:b/>
                <w:lang w:eastAsia="zh-CN"/>
              </w:rPr>
              <w:t>(</w:t>
            </w:r>
            <w:r w:rsidRPr="00597749">
              <w:rPr>
                <w:rFonts w:ascii="Book Antiqua" w:hAnsi="Book Antiqua"/>
                <w:b/>
              </w:rPr>
              <w:t>95% CI</w:t>
            </w:r>
            <w:r>
              <w:rPr>
                <w:rFonts w:ascii="Book Antiqua" w:eastAsia="宋体" w:hAnsi="Book Antiqua" w:hint="eastAsia"/>
                <w:b/>
                <w:lang w:eastAsia="zh-CN"/>
              </w:rPr>
              <w:t>)</w:t>
            </w:r>
          </w:p>
        </w:tc>
      </w:tr>
      <w:tr w:rsidR="00FA5762" w:rsidRPr="00597749" w:rsidTr="00FA5762">
        <w:trPr>
          <w:trHeight w:val="701"/>
        </w:trPr>
        <w:tc>
          <w:tcPr>
            <w:tcW w:w="3295" w:type="dxa"/>
            <w:tcBorders>
              <w:top w:val="single" w:sz="4" w:space="0" w:color="auto"/>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CT</w:t>
            </w:r>
          </w:p>
        </w:tc>
        <w:tc>
          <w:tcPr>
            <w:tcW w:w="2016" w:type="dxa"/>
            <w:tcBorders>
              <w:top w:val="single" w:sz="4" w:space="0" w:color="auto"/>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71%</w:t>
            </w:r>
          </w:p>
          <w:p w:rsidR="00FA5762" w:rsidRPr="002E3EB1" w:rsidRDefault="002E3EB1" w:rsidP="002E3EB1">
            <w:pPr>
              <w:spacing w:line="360" w:lineRule="auto"/>
              <w:rPr>
                <w:rFonts w:ascii="Book Antiqua" w:eastAsia="宋体" w:hAnsi="Book Antiqua"/>
                <w:lang w:eastAsia="zh-CN"/>
              </w:rPr>
            </w:pPr>
            <w:r>
              <w:rPr>
                <w:rFonts w:ascii="Book Antiqua" w:eastAsia="宋体" w:hAnsi="Book Antiqua" w:hint="eastAsia"/>
                <w:lang w:eastAsia="zh-CN"/>
              </w:rPr>
              <w:t>(</w:t>
            </w:r>
            <w:r w:rsidR="00FA5762" w:rsidRPr="00597749">
              <w:rPr>
                <w:rFonts w:ascii="Book Antiqua" w:hAnsi="Book Antiqua"/>
              </w:rPr>
              <w:t>0.42 - 0.92</w:t>
            </w:r>
            <w:r>
              <w:rPr>
                <w:rFonts w:ascii="Book Antiqua" w:eastAsia="宋体" w:hAnsi="Book Antiqua" w:hint="eastAsia"/>
                <w:lang w:eastAsia="zh-CN"/>
              </w:rPr>
              <w:t>)</w:t>
            </w:r>
          </w:p>
        </w:tc>
        <w:tc>
          <w:tcPr>
            <w:tcW w:w="2016" w:type="dxa"/>
            <w:tcBorders>
              <w:top w:val="single" w:sz="4" w:space="0" w:color="auto"/>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100%</w:t>
            </w:r>
          </w:p>
          <w:p w:rsidR="00FA5762" w:rsidRPr="00597749" w:rsidRDefault="002E3EB1" w:rsidP="001D7731">
            <w:pPr>
              <w:spacing w:line="360" w:lineRule="auto"/>
              <w:rPr>
                <w:rFonts w:ascii="Book Antiqua" w:hAnsi="Book Antiqua"/>
              </w:rPr>
            </w:pPr>
            <w:r>
              <w:rPr>
                <w:rFonts w:ascii="Book Antiqua" w:eastAsia="宋体" w:hAnsi="Book Antiqua" w:hint="eastAsia"/>
                <w:lang w:eastAsia="zh-CN"/>
              </w:rPr>
              <w:t>(</w:t>
            </w:r>
            <w:r w:rsidR="00FA5762" w:rsidRPr="00597749">
              <w:rPr>
                <w:rFonts w:ascii="Book Antiqua" w:hAnsi="Book Antiqua"/>
              </w:rPr>
              <w:t>0.90 - 1.00</w:t>
            </w:r>
            <w:r>
              <w:rPr>
                <w:rFonts w:ascii="Book Antiqua" w:eastAsia="宋体" w:hAnsi="Book Antiqua" w:hint="eastAsia"/>
                <w:lang w:eastAsia="zh-CN"/>
              </w:rPr>
              <w:t>)</w:t>
            </w:r>
          </w:p>
        </w:tc>
        <w:tc>
          <w:tcPr>
            <w:tcW w:w="2007" w:type="dxa"/>
            <w:tcBorders>
              <w:top w:val="single" w:sz="4" w:space="0" w:color="auto"/>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100%</w:t>
            </w:r>
          </w:p>
          <w:p w:rsidR="00FA5762" w:rsidRPr="00597749" w:rsidRDefault="002E3EB1" w:rsidP="001D7731">
            <w:pPr>
              <w:spacing w:line="360" w:lineRule="auto"/>
              <w:rPr>
                <w:rFonts w:ascii="Book Antiqua" w:hAnsi="Book Antiqua"/>
              </w:rPr>
            </w:pPr>
            <w:r>
              <w:rPr>
                <w:rFonts w:ascii="Book Antiqua" w:eastAsia="宋体" w:hAnsi="Book Antiqua" w:hint="eastAsia"/>
                <w:lang w:eastAsia="zh-CN"/>
              </w:rPr>
              <w:t>(</w:t>
            </w:r>
            <w:r w:rsidR="00FA5762" w:rsidRPr="00597749">
              <w:rPr>
                <w:rFonts w:ascii="Book Antiqua" w:hAnsi="Book Antiqua"/>
              </w:rPr>
              <w:t>0.69 - 1.00</w:t>
            </w:r>
            <w:r>
              <w:rPr>
                <w:rFonts w:ascii="Book Antiqua" w:eastAsia="宋体" w:hAnsi="Book Antiqua" w:hint="eastAsia"/>
                <w:lang w:eastAsia="zh-CN"/>
              </w:rPr>
              <w:t>)</w:t>
            </w:r>
          </w:p>
        </w:tc>
        <w:tc>
          <w:tcPr>
            <w:tcW w:w="2007" w:type="dxa"/>
            <w:tcBorders>
              <w:top w:val="single" w:sz="4" w:space="0" w:color="auto"/>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90%</w:t>
            </w:r>
          </w:p>
          <w:p w:rsidR="00FA5762" w:rsidRPr="00597749" w:rsidRDefault="002E3EB1" w:rsidP="001D7731">
            <w:pPr>
              <w:spacing w:line="360" w:lineRule="auto"/>
              <w:rPr>
                <w:rFonts w:ascii="Book Antiqua" w:hAnsi="Book Antiqua"/>
              </w:rPr>
            </w:pPr>
            <w:r>
              <w:rPr>
                <w:rFonts w:ascii="Book Antiqua" w:eastAsia="宋体" w:hAnsi="Book Antiqua" w:hint="eastAsia"/>
                <w:lang w:eastAsia="zh-CN"/>
              </w:rPr>
              <w:t>(</w:t>
            </w:r>
            <w:r w:rsidR="00FA5762" w:rsidRPr="00597749">
              <w:rPr>
                <w:rFonts w:ascii="Book Antiqua" w:hAnsi="Book Antiqua"/>
              </w:rPr>
              <w:t>0.76 - 0.98</w:t>
            </w:r>
            <w:r>
              <w:rPr>
                <w:rFonts w:ascii="Book Antiqua" w:eastAsia="宋体" w:hAnsi="Book Antiqua" w:hint="eastAsia"/>
                <w:lang w:eastAsia="zh-CN"/>
              </w:rPr>
              <w:t>)</w:t>
            </w:r>
          </w:p>
        </w:tc>
        <w:tc>
          <w:tcPr>
            <w:tcW w:w="2013" w:type="dxa"/>
            <w:tcBorders>
              <w:top w:val="single" w:sz="4" w:space="0" w:color="auto"/>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92%</w:t>
            </w:r>
          </w:p>
          <w:p w:rsidR="00FA5762" w:rsidRPr="00597749" w:rsidRDefault="002E3EB1" w:rsidP="001D7731">
            <w:pPr>
              <w:spacing w:line="360" w:lineRule="auto"/>
              <w:rPr>
                <w:rFonts w:ascii="Book Antiqua" w:hAnsi="Book Antiqua"/>
              </w:rPr>
            </w:pPr>
            <w:r>
              <w:rPr>
                <w:rFonts w:ascii="Book Antiqua" w:eastAsia="宋体" w:hAnsi="Book Antiqua" w:hint="eastAsia"/>
                <w:lang w:eastAsia="zh-CN"/>
              </w:rPr>
              <w:t>(</w:t>
            </w:r>
            <w:r w:rsidR="00FA5762" w:rsidRPr="00597749">
              <w:rPr>
                <w:rFonts w:ascii="Book Antiqua" w:hAnsi="Book Antiqua"/>
              </w:rPr>
              <w:t>0.80 - 0.98</w:t>
            </w:r>
            <w:r>
              <w:rPr>
                <w:rFonts w:ascii="Book Antiqua" w:eastAsia="宋体" w:hAnsi="Book Antiqua" w:hint="eastAsia"/>
                <w:lang w:eastAsia="zh-CN"/>
              </w:rPr>
              <w:t>)</w:t>
            </w:r>
          </w:p>
        </w:tc>
      </w:tr>
      <w:tr w:rsidR="00FA5762" w:rsidRPr="00597749" w:rsidTr="00FA5762">
        <w:trPr>
          <w:trHeight w:val="701"/>
        </w:trPr>
        <w:tc>
          <w:tcPr>
            <w:tcW w:w="329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EUS alone</w:t>
            </w:r>
          </w:p>
        </w:tc>
        <w:tc>
          <w:tcPr>
            <w:tcW w:w="201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100%</w:t>
            </w:r>
          </w:p>
          <w:p w:rsidR="00FA5762" w:rsidRPr="00597749" w:rsidRDefault="002E3EB1" w:rsidP="001D7731">
            <w:pPr>
              <w:spacing w:line="360" w:lineRule="auto"/>
              <w:rPr>
                <w:rFonts w:ascii="Book Antiqua" w:hAnsi="Book Antiqua"/>
              </w:rPr>
            </w:pPr>
            <w:r>
              <w:rPr>
                <w:rFonts w:ascii="Book Antiqua" w:eastAsia="宋体" w:hAnsi="Book Antiqua" w:hint="eastAsia"/>
                <w:lang w:eastAsia="zh-CN"/>
              </w:rPr>
              <w:t>(</w:t>
            </w:r>
            <w:r w:rsidR="00FA5762" w:rsidRPr="00597749">
              <w:rPr>
                <w:rFonts w:ascii="Book Antiqua" w:hAnsi="Book Antiqua"/>
              </w:rPr>
              <w:t>0.77 - 1.00</w:t>
            </w:r>
            <w:r>
              <w:rPr>
                <w:rFonts w:ascii="Book Antiqua" w:eastAsia="宋体" w:hAnsi="Book Antiqua" w:hint="eastAsia"/>
                <w:lang w:eastAsia="zh-CN"/>
              </w:rPr>
              <w:t>)</w:t>
            </w:r>
          </w:p>
        </w:tc>
        <w:tc>
          <w:tcPr>
            <w:tcW w:w="201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61%</w:t>
            </w:r>
          </w:p>
          <w:p w:rsidR="00FA5762" w:rsidRPr="00597749" w:rsidRDefault="002E3EB1" w:rsidP="001D7731">
            <w:pPr>
              <w:spacing w:line="360" w:lineRule="auto"/>
              <w:rPr>
                <w:rFonts w:ascii="Book Antiqua" w:hAnsi="Book Antiqua"/>
              </w:rPr>
            </w:pPr>
            <w:r>
              <w:rPr>
                <w:rFonts w:ascii="Book Antiqua" w:eastAsia="宋体" w:hAnsi="Book Antiqua" w:hint="eastAsia"/>
                <w:lang w:eastAsia="zh-CN"/>
              </w:rPr>
              <w:t>(</w:t>
            </w:r>
            <w:r w:rsidR="00FA5762" w:rsidRPr="00597749">
              <w:rPr>
                <w:rFonts w:ascii="Book Antiqua" w:hAnsi="Book Antiqua"/>
              </w:rPr>
              <w:t>0.43 - 0.77</w:t>
            </w:r>
            <w:r>
              <w:rPr>
                <w:rFonts w:ascii="Book Antiqua" w:eastAsia="宋体" w:hAnsi="Book Antiqua" w:hint="eastAsia"/>
                <w:lang w:eastAsia="zh-CN"/>
              </w:rPr>
              <w:t>)</w:t>
            </w:r>
          </w:p>
        </w:tc>
        <w:tc>
          <w:tcPr>
            <w:tcW w:w="2007"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50%</w:t>
            </w:r>
          </w:p>
          <w:p w:rsidR="00FA5762" w:rsidRPr="00597749" w:rsidRDefault="002E3EB1" w:rsidP="001D7731">
            <w:pPr>
              <w:spacing w:line="360" w:lineRule="auto"/>
              <w:rPr>
                <w:rFonts w:ascii="Book Antiqua" w:hAnsi="Book Antiqua"/>
              </w:rPr>
            </w:pPr>
            <w:r>
              <w:rPr>
                <w:rFonts w:ascii="Book Antiqua" w:eastAsia="宋体" w:hAnsi="Book Antiqua" w:hint="eastAsia"/>
                <w:lang w:eastAsia="zh-CN"/>
              </w:rPr>
              <w:t>(</w:t>
            </w:r>
            <w:r w:rsidR="00FA5762" w:rsidRPr="00597749">
              <w:rPr>
                <w:rFonts w:ascii="Book Antiqua" w:hAnsi="Book Antiqua"/>
              </w:rPr>
              <w:t>0.31 - 0.70</w:t>
            </w:r>
            <w:r>
              <w:rPr>
                <w:rFonts w:ascii="Book Antiqua" w:eastAsia="宋体" w:hAnsi="Book Antiqua" w:hint="eastAsia"/>
                <w:lang w:eastAsia="zh-CN"/>
              </w:rPr>
              <w:t>)</w:t>
            </w:r>
          </w:p>
        </w:tc>
        <w:tc>
          <w:tcPr>
            <w:tcW w:w="2007"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100%</w:t>
            </w:r>
          </w:p>
          <w:p w:rsidR="00FA5762" w:rsidRPr="00597749" w:rsidRDefault="002E3EB1" w:rsidP="001D7731">
            <w:pPr>
              <w:spacing w:line="360" w:lineRule="auto"/>
              <w:rPr>
                <w:rFonts w:ascii="Book Antiqua" w:hAnsi="Book Antiqua"/>
              </w:rPr>
            </w:pPr>
            <w:r>
              <w:rPr>
                <w:rFonts w:ascii="Book Antiqua" w:eastAsia="宋体" w:hAnsi="Book Antiqua" w:hint="eastAsia"/>
                <w:lang w:eastAsia="zh-CN"/>
              </w:rPr>
              <w:t>(</w:t>
            </w:r>
            <w:r w:rsidR="00FA5762" w:rsidRPr="00597749">
              <w:rPr>
                <w:rFonts w:ascii="Book Antiqua" w:hAnsi="Book Antiqua"/>
              </w:rPr>
              <w:t>0.85 - 1.00</w:t>
            </w:r>
            <w:r>
              <w:rPr>
                <w:rFonts w:ascii="Book Antiqua" w:eastAsia="宋体" w:hAnsi="Book Antiqua" w:hint="eastAsia"/>
                <w:lang w:eastAsia="zh-CN"/>
              </w:rPr>
              <w:t>)</w:t>
            </w:r>
          </w:p>
        </w:tc>
        <w:tc>
          <w:tcPr>
            <w:tcW w:w="201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72%</w:t>
            </w:r>
          </w:p>
          <w:p w:rsidR="00FA5762" w:rsidRPr="00597749" w:rsidRDefault="002E3EB1" w:rsidP="001D7731">
            <w:pPr>
              <w:spacing w:line="360" w:lineRule="auto"/>
              <w:rPr>
                <w:rFonts w:ascii="Book Antiqua" w:hAnsi="Book Antiqua"/>
              </w:rPr>
            </w:pPr>
            <w:r>
              <w:rPr>
                <w:rFonts w:ascii="Book Antiqua" w:eastAsia="宋体" w:hAnsi="Book Antiqua" w:hint="eastAsia"/>
                <w:lang w:eastAsia="zh-CN"/>
              </w:rPr>
              <w:t>(</w:t>
            </w:r>
            <w:r w:rsidR="00FA5762" w:rsidRPr="00597749">
              <w:rPr>
                <w:rFonts w:ascii="Book Antiqua" w:hAnsi="Book Antiqua"/>
              </w:rPr>
              <w:t>0.58 - 0.84</w:t>
            </w:r>
            <w:r>
              <w:rPr>
                <w:rFonts w:ascii="Book Antiqua" w:eastAsia="宋体" w:hAnsi="Book Antiqua" w:hint="eastAsia"/>
                <w:lang w:eastAsia="zh-CN"/>
              </w:rPr>
              <w:t>)</w:t>
            </w:r>
          </w:p>
        </w:tc>
      </w:tr>
      <w:tr w:rsidR="00FA5762" w:rsidRPr="00597749" w:rsidTr="00FA5762">
        <w:trPr>
          <w:trHeight w:val="701"/>
        </w:trPr>
        <w:tc>
          <w:tcPr>
            <w:tcW w:w="3295" w:type="dxa"/>
            <w:tcBorders>
              <w:top w:val="nil"/>
              <w:left w:val="nil"/>
              <w:bottom w:val="single" w:sz="4" w:space="0" w:color="auto"/>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EUS combined with CE-EUS</w:t>
            </w:r>
          </w:p>
        </w:tc>
        <w:tc>
          <w:tcPr>
            <w:tcW w:w="2016" w:type="dxa"/>
            <w:tcBorders>
              <w:top w:val="nil"/>
              <w:left w:val="nil"/>
              <w:bottom w:val="single" w:sz="4" w:space="0" w:color="auto"/>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100%</w:t>
            </w:r>
          </w:p>
          <w:p w:rsidR="00FA5762" w:rsidRPr="00597749" w:rsidRDefault="002E3EB1" w:rsidP="001D7731">
            <w:pPr>
              <w:spacing w:line="360" w:lineRule="auto"/>
              <w:rPr>
                <w:rFonts w:ascii="Book Antiqua" w:hAnsi="Book Antiqua"/>
              </w:rPr>
            </w:pPr>
            <w:r>
              <w:rPr>
                <w:rFonts w:ascii="Book Antiqua" w:eastAsia="宋体" w:hAnsi="Book Antiqua" w:hint="eastAsia"/>
                <w:lang w:eastAsia="zh-CN"/>
              </w:rPr>
              <w:t>(</w:t>
            </w:r>
            <w:r w:rsidR="00FA5762" w:rsidRPr="00597749">
              <w:rPr>
                <w:rFonts w:ascii="Book Antiqua" w:hAnsi="Book Antiqua"/>
              </w:rPr>
              <w:t>0.76 – 1.00</w:t>
            </w:r>
            <w:r>
              <w:rPr>
                <w:rFonts w:ascii="Book Antiqua" w:eastAsia="宋体" w:hAnsi="Book Antiqua" w:hint="eastAsia"/>
                <w:lang w:eastAsia="zh-CN"/>
              </w:rPr>
              <w:t>)</w:t>
            </w:r>
          </w:p>
        </w:tc>
        <w:tc>
          <w:tcPr>
            <w:tcW w:w="2016" w:type="dxa"/>
            <w:tcBorders>
              <w:top w:val="nil"/>
              <w:left w:val="nil"/>
              <w:bottom w:val="single" w:sz="4" w:space="0" w:color="auto"/>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97%</w:t>
            </w:r>
          </w:p>
          <w:p w:rsidR="00FA5762" w:rsidRPr="00597749" w:rsidRDefault="002E3EB1" w:rsidP="001D7731">
            <w:pPr>
              <w:spacing w:line="360" w:lineRule="auto"/>
              <w:rPr>
                <w:rFonts w:ascii="Book Antiqua" w:hAnsi="Book Antiqua"/>
              </w:rPr>
            </w:pPr>
            <w:r>
              <w:rPr>
                <w:rFonts w:ascii="Book Antiqua" w:eastAsia="宋体" w:hAnsi="Book Antiqua" w:hint="eastAsia"/>
                <w:lang w:eastAsia="zh-CN"/>
              </w:rPr>
              <w:t>(</w:t>
            </w:r>
            <w:r w:rsidR="00FA5762" w:rsidRPr="00597749">
              <w:rPr>
                <w:rFonts w:ascii="Book Antiqua" w:hAnsi="Book Antiqua"/>
              </w:rPr>
              <w:t>0.85 – 1.00</w:t>
            </w:r>
            <w:r>
              <w:rPr>
                <w:rFonts w:ascii="Book Antiqua" w:eastAsia="宋体" w:hAnsi="Book Antiqua" w:hint="eastAsia"/>
                <w:lang w:eastAsia="zh-CN"/>
              </w:rPr>
              <w:t>)</w:t>
            </w:r>
          </w:p>
        </w:tc>
        <w:tc>
          <w:tcPr>
            <w:tcW w:w="2007" w:type="dxa"/>
            <w:tcBorders>
              <w:top w:val="nil"/>
              <w:left w:val="nil"/>
              <w:bottom w:val="single" w:sz="4" w:space="0" w:color="auto"/>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93%</w:t>
            </w:r>
          </w:p>
          <w:p w:rsidR="00FA5762" w:rsidRPr="00597749" w:rsidRDefault="002E3EB1" w:rsidP="001D7731">
            <w:pPr>
              <w:spacing w:line="360" w:lineRule="auto"/>
              <w:rPr>
                <w:rFonts w:ascii="Book Antiqua" w:hAnsi="Book Antiqua"/>
              </w:rPr>
            </w:pPr>
            <w:r>
              <w:rPr>
                <w:rFonts w:ascii="Book Antiqua" w:eastAsia="宋体" w:hAnsi="Book Antiqua" w:hint="eastAsia"/>
                <w:lang w:eastAsia="zh-CN"/>
              </w:rPr>
              <w:t>(</w:t>
            </w:r>
            <w:r w:rsidR="00FA5762" w:rsidRPr="00597749">
              <w:rPr>
                <w:rFonts w:ascii="Book Antiqua" w:hAnsi="Book Antiqua"/>
              </w:rPr>
              <w:t>0.66 – 1.00</w:t>
            </w:r>
            <w:r>
              <w:rPr>
                <w:rFonts w:ascii="Book Antiqua" w:eastAsia="宋体" w:hAnsi="Book Antiqua" w:hint="eastAsia"/>
                <w:lang w:eastAsia="zh-CN"/>
              </w:rPr>
              <w:t>)</w:t>
            </w:r>
          </w:p>
        </w:tc>
        <w:tc>
          <w:tcPr>
            <w:tcW w:w="2007" w:type="dxa"/>
            <w:tcBorders>
              <w:top w:val="nil"/>
              <w:left w:val="nil"/>
              <w:bottom w:val="single" w:sz="4" w:space="0" w:color="auto"/>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100%</w:t>
            </w:r>
          </w:p>
          <w:p w:rsidR="00FA5762" w:rsidRPr="00597749" w:rsidRDefault="002E3EB1" w:rsidP="001D7731">
            <w:pPr>
              <w:spacing w:line="360" w:lineRule="auto"/>
              <w:rPr>
                <w:rFonts w:ascii="Book Antiqua" w:hAnsi="Book Antiqua"/>
              </w:rPr>
            </w:pPr>
            <w:r>
              <w:rPr>
                <w:rFonts w:ascii="Book Antiqua" w:eastAsia="宋体" w:hAnsi="Book Antiqua" w:hint="eastAsia"/>
                <w:lang w:eastAsia="zh-CN"/>
              </w:rPr>
              <w:t>(</w:t>
            </w:r>
            <w:r w:rsidR="00FA5762" w:rsidRPr="00597749">
              <w:rPr>
                <w:rFonts w:ascii="Book Antiqua" w:hAnsi="Book Antiqua"/>
              </w:rPr>
              <w:t>0.90 – 1.00</w:t>
            </w:r>
            <w:r>
              <w:rPr>
                <w:rFonts w:ascii="Book Antiqua" w:eastAsia="宋体" w:hAnsi="Book Antiqua" w:hint="eastAsia"/>
                <w:lang w:eastAsia="zh-CN"/>
              </w:rPr>
              <w:t>)</w:t>
            </w:r>
          </w:p>
        </w:tc>
        <w:tc>
          <w:tcPr>
            <w:tcW w:w="2013" w:type="dxa"/>
            <w:tcBorders>
              <w:top w:val="nil"/>
              <w:left w:val="nil"/>
              <w:bottom w:val="single" w:sz="4" w:space="0" w:color="auto"/>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98%</w:t>
            </w:r>
          </w:p>
          <w:p w:rsidR="00FA5762" w:rsidRPr="00597749" w:rsidRDefault="002E3EB1" w:rsidP="001D7731">
            <w:pPr>
              <w:spacing w:line="360" w:lineRule="auto"/>
              <w:rPr>
                <w:rFonts w:ascii="Book Antiqua" w:hAnsi="Book Antiqua"/>
              </w:rPr>
            </w:pPr>
            <w:r>
              <w:rPr>
                <w:rFonts w:ascii="Book Antiqua" w:eastAsia="宋体" w:hAnsi="Book Antiqua" w:hint="eastAsia"/>
                <w:lang w:eastAsia="zh-CN"/>
              </w:rPr>
              <w:t>(</w:t>
            </w:r>
            <w:r w:rsidR="00FA5762" w:rsidRPr="00597749">
              <w:rPr>
                <w:rFonts w:ascii="Book Antiqua" w:hAnsi="Book Antiqua"/>
              </w:rPr>
              <w:t>0.89 – 1.00</w:t>
            </w:r>
            <w:r>
              <w:rPr>
                <w:rFonts w:ascii="Book Antiqua" w:eastAsia="宋体" w:hAnsi="Book Antiqua" w:hint="eastAsia"/>
                <w:lang w:eastAsia="zh-CN"/>
              </w:rPr>
              <w:t>)</w:t>
            </w:r>
          </w:p>
        </w:tc>
      </w:tr>
    </w:tbl>
    <w:p w:rsidR="00970143" w:rsidRPr="00597749" w:rsidRDefault="00DC49FB" w:rsidP="001D7731">
      <w:pPr>
        <w:spacing w:line="360" w:lineRule="auto"/>
        <w:rPr>
          <w:rFonts w:ascii="Book Antiqua" w:hAnsi="Book Antiqua"/>
        </w:rPr>
      </w:pPr>
      <w:r w:rsidRPr="00597749">
        <w:rPr>
          <w:rFonts w:ascii="Book Antiqua" w:hAnsi="Book Antiqua"/>
        </w:rPr>
        <w:t>MNs</w:t>
      </w:r>
      <w:r w:rsidR="002E3EB1">
        <w:rPr>
          <w:rFonts w:ascii="Book Antiqua" w:eastAsia="宋体" w:hAnsi="Book Antiqua" w:hint="eastAsia"/>
          <w:lang w:eastAsia="zh-CN"/>
        </w:rPr>
        <w:t>:</w:t>
      </w:r>
      <w:r w:rsidRPr="00597749">
        <w:rPr>
          <w:rFonts w:ascii="Book Antiqua" w:hAnsi="Book Antiqua"/>
        </w:rPr>
        <w:t xml:space="preserve"> </w:t>
      </w:r>
      <w:r w:rsidR="002E3EB1" w:rsidRPr="00597749">
        <w:rPr>
          <w:rFonts w:ascii="Book Antiqua" w:hAnsi="Book Antiqua"/>
        </w:rPr>
        <w:t xml:space="preserve">Mural </w:t>
      </w:r>
      <w:r w:rsidRPr="00597749">
        <w:rPr>
          <w:rFonts w:ascii="Book Antiqua" w:hAnsi="Book Antiqua"/>
        </w:rPr>
        <w:t xml:space="preserve">nodules; </w:t>
      </w:r>
      <w:r w:rsidR="00D40669" w:rsidRPr="00597749">
        <w:rPr>
          <w:rFonts w:ascii="Book Antiqua" w:hAnsi="Book Antiqua"/>
        </w:rPr>
        <w:t>CT</w:t>
      </w:r>
      <w:r w:rsidR="002E3EB1">
        <w:rPr>
          <w:rFonts w:ascii="Book Antiqua" w:eastAsia="宋体" w:hAnsi="Book Antiqua" w:hint="eastAsia"/>
          <w:lang w:eastAsia="zh-CN"/>
        </w:rPr>
        <w:t>:</w:t>
      </w:r>
      <w:r w:rsidR="00D40669" w:rsidRPr="00597749">
        <w:rPr>
          <w:rFonts w:ascii="Book Antiqua" w:hAnsi="Book Antiqua"/>
        </w:rPr>
        <w:t xml:space="preserve"> </w:t>
      </w:r>
      <w:r w:rsidR="002E3EB1" w:rsidRPr="00597749">
        <w:rPr>
          <w:rFonts w:ascii="Book Antiqua" w:hAnsi="Book Antiqua"/>
        </w:rPr>
        <w:t xml:space="preserve">Computed </w:t>
      </w:r>
      <w:r w:rsidR="00D40669" w:rsidRPr="00597749">
        <w:rPr>
          <w:rFonts w:ascii="Book Antiqua" w:hAnsi="Book Antiqua"/>
        </w:rPr>
        <w:t>tomography; EUS</w:t>
      </w:r>
      <w:r w:rsidR="002E3EB1">
        <w:rPr>
          <w:rFonts w:ascii="Book Antiqua" w:eastAsia="宋体" w:hAnsi="Book Antiqua" w:hint="eastAsia"/>
          <w:lang w:eastAsia="zh-CN"/>
        </w:rPr>
        <w:t>:</w:t>
      </w:r>
      <w:r w:rsidR="00D40669" w:rsidRPr="00597749">
        <w:rPr>
          <w:rFonts w:ascii="Book Antiqua" w:hAnsi="Book Antiqua"/>
        </w:rPr>
        <w:t xml:space="preserve"> </w:t>
      </w:r>
      <w:r w:rsidR="002E3EB1" w:rsidRPr="00597749">
        <w:rPr>
          <w:rFonts w:ascii="Book Antiqua" w:hAnsi="Book Antiqua"/>
        </w:rPr>
        <w:t xml:space="preserve">Endoscopic </w:t>
      </w:r>
      <w:r w:rsidR="00D40669" w:rsidRPr="00597749">
        <w:rPr>
          <w:rFonts w:ascii="Book Antiqua" w:hAnsi="Book Antiqua"/>
        </w:rPr>
        <w:t>ultrasonography; CE-EUS</w:t>
      </w:r>
      <w:r w:rsidR="002E3EB1">
        <w:rPr>
          <w:rFonts w:ascii="Book Antiqua" w:eastAsia="宋体" w:hAnsi="Book Antiqua" w:hint="eastAsia"/>
          <w:lang w:eastAsia="zh-CN"/>
        </w:rPr>
        <w:t>:</w:t>
      </w:r>
      <w:r w:rsidR="00D40669" w:rsidRPr="00597749">
        <w:rPr>
          <w:rFonts w:ascii="Book Antiqua" w:hAnsi="Book Antiqua"/>
        </w:rPr>
        <w:t xml:space="preserve"> </w:t>
      </w:r>
      <w:r w:rsidR="002E3EB1" w:rsidRPr="00597749">
        <w:rPr>
          <w:rFonts w:ascii="Book Antiqua" w:hAnsi="Book Antiqua"/>
        </w:rPr>
        <w:t>Contrast</w:t>
      </w:r>
      <w:r w:rsidR="00D40669" w:rsidRPr="00597749">
        <w:rPr>
          <w:rFonts w:ascii="Book Antiqua" w:hAnsi="Book Antiqua"/>
        </w:rPr>
        <w:t xml:space="preserve">-enhanced EUS; </w:t>
      </w:r>
      <w:r w:rsidR="00970143" w:rsidRPr="00597749">
        <w:rPr>
          <w:rFonts w:ascii="Book Antiqua" w:hAnsi="Book Antiqua"/>
        </w:rPr>
        <w:t>PPV</w:t>
      </w:r>
      <w:r w:rsidR="002E3EB1">
        <w:rPr>
          <w:rFonts w:ascii="Book Antiqua" w:eastAsia="宋体" w:hAnsi="Book Antiqua" w:hint="eastAsia"/>
          <w:lang w:eastAsia="zh-CN"/>
        </w:rPr>
        <w:t>:</w:t>
      </w:r>
      <w:r w:rsidR="00970143" w:rsidRPr="00597749">
        <w:rPr>
          <w:rFonts w:ascii="Book Antiqua" w:hAnsi="Book Antiqua"/>
        </w:rPr>
        <w:t xml:space="preserve"> </w:t>
      </w:r>
      <w:r w:rsidR="002E3EB1" w:rsidRPr="00597749">
        <w:rPr>
          <w:rFonts w:ascii="Book Antiqua" w:hAnsi="Book Antiqua"/>
        </w:rPr>
        <w:t xml:space="preserve">Positive </w:t>
      </w:r>
      <w:r w:rsidR="00970143" w:rsidRPr="00597749">
        <w:rPr>
          <w:rFonts w:ascii="Book Antiqua" w:hAnsi="Book Antiqua"/>
        </w:rPr>
        <w:t>predictive value; NPV</w:t>
      </w:r>
      <w:r w:rsidR="002E3EB1">
        <w:rPr>
          <w:rFonts w:ascii="Book Antiqua" w:eastAsia="宋体" w:hAnsi="Book Antiqua" w:hint="eastAsia"/>
          <w:lang w:eastAsia="zh-CN"/>
        </w:rPr>
        <w:t>:</w:t>
      </w:r>
      <w:r w:rsidR="00970143" w:rsidRPr="00597749">
        <w:rPr>
          <w:rFonts w:ascii="Book Antiqua" w:hAnsi="Book Antiqua"/>
        </w:rPr>
        <w:t xml:space="preserve"> </w:t>
      </w:r>
      <w:r w:rsidR="002E3EB1" w:rsidRPr="00597749">
        <w:rPr>
          <w:rFonts w:ascii="Book Antiqua" w:hAnsi="Book Antiqua"/>
        </w:rPr>
        <w:t xml:space="preserve">Negative </w:t>
      </w:r>
      <w:r w:rsidR="00970143" w:rsidRPr="00597749">
        <w:rPr>
          <w:rFonts w:ascii="Book Antiqua" w:hAnsi="Book Antiqua"/>
        </w:rPr>
        <w:t>predictive value</w:t>
      </w:r>
      <w:r w:rsidR="00D40669" w:rsidRPr="00597749">
        <w:rPr>
          <w:rFonts w:ascii="Book Antiqua" w:hAnsi="Book Antiqua"/>
        </w:rPr>
        <w:t>; CI</w:t>
      </w:r>
      <w:r w:rsidR="002E3EB1">
        <w:rPr>
          <w:rFonts w:ascii="Book Antiqua" w:eastAsia="宋体" w:hAnsi="Book Antiqua" w:hint="eastAsia"/>
          <w:lang w:eastAsia="zh-CN"/>
        </w:rPr>
        <w:t>:</w:t>
      </w:r>
      <w:r w:rsidR="00D40669" w:rsidRPr="00597749">
        <w:rPr>
          <w:rFonts w:ascii="Book Antiqua" w:hAnsi="Book Antiqua"/>
        </w:rPr>
        <w:t xml:space="preserve"> </w:t>
      </w:r>
      <w:r w:rsidR="002E3EB1" w:rsidRPr="00597749">
        <w:rPr>
          <w:rFonts w:ascii="Book Antiqua" w:hAnsi="Book Antiqua"/>
        </w:rPr>
        <w:t xml:space="preserve">Confidence </w:t>
      </w:r>
      <w:r w:rsidR="00D40669" w:rsidRPr="00597749">
        <w:rPr>
          <w:rFonts w:ascii="Book Antiqua" w:hAnsi="Book Antiqua"/>
        </w:rPr>
        <w:t>interval</w:t>
      </w:r>
      <w:r w:rsidR="00970143" w:rsidRPr="00597749">
        <w:rPr>
          <w:rFonts w:ascii="Book Antiqua" w:hAnsi="Book Antiqua"/>
        </w:rPr>
        <w:t>.</w:t>
      </w:r>
    </w:p>
    <w:p w:rsidR="00FA5762" w:rsidRPr="00597749" w:rsidRDefault="00FA5762" w:rsidP="001D7731">
      <w:pPr>
        <w:widowControl/>
        <w:rPr>
          <w:rFonts w:ascii="Book Antiqua" w:hAnsi="Book Antiqua"/>
        </w:rPr>
      </w:pPr>
      <w:r w:rsidRPr="00597749">
        <w:rPr>
          <w:rFonts w:ascii="Book Antiqua" w:hAnsi="Book Antiqua"/>
        </w:rPr>
        <w:br w:type="page"/>
      </w:r>
    </w:p>
    <w:p w:rsidR="00FA5762" w:rsidRPr="00597749" w:rsidRDefault="00FA5762" w:rsidP="001D7731">
      <w:pPr>
        <w:spacing w:line="360" w:lineRule="auto"/>
        <w:rPr>
          <w:rFonts w:ascii="Book Antiqua" w:hAnsi="Book Antiqua"/>
        </w:rPr>
      </w:pPr>
      <w:r w:rsidRPr="00597749">
        <w:rPr>
          <w:rFonts w:ascii="Book Antiqua" w:hAnsi="Book Antiqua"/>
          <w:b/>
        </w:rPr>
        <w:lastRenderedPageBreak/>
        <w:t xml:space="preserve">Table 3 </w:t>
      </w:r>
      <w:proofErr w:type="spellStart"/>
      <w:r w:rsidRPr="00597749">
        <w:rPr>
          <w:rFonts w:ascii="Book Antiqua" w:hAnsi="Book Antiqua"/>
          <w:b/>
        </w:rPr>
        <w:t>Clinicopathologic</w:t>
      </w:r>
      <w:proofErr w:type="spellEnd"/>
      <w:r w:rsidRPr="00597749">
        <w:rPr>
          <w:rFonts w:ascii="Book Antiqua" w:hAnsi="Book Antiqua"/>
          <w:b/>
        </w:rPr>
        <w:t xml:space="preserve"> features of the 15 patients who underwent a resection</w:t>
      </w:r>
    </w:p>
    <w:tbl>
      <w:tblPr>
        <w:tblW w:w="13670" w:type="dxa"/>
        <w:tblLayout w:type="fixed"/>
        <w:tblLook w:val="04A0" w:firstRow="1" w:lastRow="0" w:firstColumn="1" w:lastColumn="0" w:noHBand="0" w:noVBand="1"/>
      </w:tblPr>
      <w:tblGrid>
        <w:gridCol w:w="817"/>
        <w:gridCol w:w="851"/>
        <w:gridCol w:w="1275"/>
        <w:gridCol w:w="1276"/>
        <w:gridCol w:w="956"/>
        <w:gridCol w:w="1322"/>
        <w:gridCol w:w="1063"/>
        <w:gridCol w:w="1205"/>
        <w:gridCol w:w="1028"/>
        <w:gridCol w:w="1240"/>
        <w:gridCol w:w="993"/>
        <w:gridCol w:w="1644"/>
      </w:tblGrid>
      <w:tr w:rsidR="00FA5762" w:rsidRPr="00597749" w:rsidTr="00FA5762">
        <w:tc>
          <w:tcPr>
            <w:tcW w:w="817" w:type="dxa"/>
            <w:vMerge w:val="restart"/>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rPr>
            </w:pPr>
            <w:r w:rsidRPr="00597749">
              <w:rPr>
                <w:rFonts w:ascii="Book Antiqua" w:hAnsi="Book Antiqua"/>
                <w:b/>
              </w:rPr>
              <w:t>Case</w:t>
            </w:r>
          </w:p>
        </w:tc>
        <w:tc>
          <w:tcPr>
            <w:tcW w:w="851" w:type="dxa"/>
            <w:vMerge w:val="restart"/>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rPr>
            </w:pPr>
            <w:r w:rsidRPr="00597749">
              <w:rPr>
                <w:rFonts w:ascii="Book Antiqua" w:hAnsi="Book Antiqua"/>
                <w:b/>
              </w:rPr>
              <w:t>Cyst</w:t>
            </w:r>
          </w:p>
          <w:p w:rsidR="00FA5762" w:rsidRPr="00597749" w:rsidRDefault="00FA5762" w:rsidP="001D7731">
            <w:pPr>
              <w:spacing w:line="360" w:lineRule="auto"/>
              <w:rPr>
                <w:rFonts w:ascii="Book Antiqua" w:hAnsi="Book Antiqua"/>
                <w:b/>
              </w:rPr>
            </w:pPr>
            <w:r w:rsidRPr="00597749">
              <w:rPr>
                <w:rFonts w:ascii="Book Antiqua" w:hAnsi="Book Antiqua"/>
                <w:b/>
              </w:rPr>
              <w:t>size</w:t>
            </w:r>
          </w:p>
          <w:p w:rsidR="00FA5762" w:rsidRPr="00597749" w:rsidRDefault="00FA5762" w:rsidP="001D7731">
            <w:pPr>
              <w:spacing w:line="360" w:lineRule="auto"/>
              <w:rPr>
                <w:rFonts w:ascii="Book Antiqua" w:hAnsi="Book Antiqua"/>
                <w:b/>
              </w:rPr>
            </w:pPr>
            <w:r w:rsidRPr="00597749">
              <w:rPr>
                <w:rFonts w:ascii="Book Antiqua" w:hAnsi="Book Antiqua"/>
                <w:b/>
              </w:rPr>
              <w:t>(mm)</w:t>
            </w:r>
          </w:p>
        </w:tc>
        <w:tc>
          <w:tcPr>
            <w:tcW w:w="1275" w:type="dxa"/>
            <w:vMerge w:val="restart"/>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rPr>
            </w:pPr>
            <w:r w:rsidRPr="00597749">
              <w:rPr>
                <w:rFonts w:ascii="Book Antiqua" w:hAnsi="Book Antiqua"/>
                <w:b/>
              </w:rPr>
              <w:t>MPD</w:t>
            </w:r>
          </w:p>
          <w:p w:rsidR="00FA5762" w:rsidRPr="00597749" w:rsidRDefault="00FA5762" w:rsidP="001D7731">
            <w:pPr>
              <w:spacing w:line="360" w:lineRule="auto"/>
              <w:rPr>
                <w:rFonts w:ascii="Book Antiqua" w:hAnsi="Book Antiqua"/>
                <w:b/>
              </w:rPr>
            </w:pPr>
            <w:r w:rsidRPr="00597749">
              <w:rPr>
                <w:rFonts w:ascii="Book Antiqua" w:hAnsi="Book Antiqua"/>
                <w:b/>
              </w:rPr>
              <w:t>diameter</w:t>
            </w:r>
          </w:p>
          <w:p w:rsidR="00FA5762" w:rsidRPr="00597749" w:rsidRDefault="00FA5762" w:rsidP="001D7731">
            <w:pPr>
              <w:spacing w:line="360" w:lineRule="auto"/>
              <w:rPr>
                <w:rFonts w:ascii="Book Antiqua" w:hAnsi="Book Antiqua"/>
                <w:b/>
              </w:rPr>
            </w:pPr>
            <w:r w:rsidRPr="00597749">
              <w:rPr>
                <w:rFonts w:ascii="Book Antiqua" w:hAnsi="Book Antiqua"/>
                <w:b/>
              </w:rPr>
              <w:t>(mm)</w:t>
            </w:r>
          </w:p>
        </w:tc>
        <w:tc>
          <w:tcPr>
            <w:tcW w:w="9083" w:type="dxa"/>
            <w:gridSpan w:val="8"/>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rPr>
            </w:pPr>
            <w:r w:rsidRPr="00597749">
              <w:rPr>
                <w:rFonts w:ascii="Book Antiqua" w:hAnsi="Book Antiqua"/>
                <w:b/>
              </w:rPr>
              <w:t>M</w:t>
            </w:r>
            <w:r w:rsidR="00D40669" w:rsidRPr="00597749">
              <w:rPr>
                <w:rFonts w:ascii="Book Antiqua" w:hAnsi="Book Antiqua"/>
                <w:b/>
              </w:rPr>
              <w:t>N</w:t>
            </w:r>
            <w:r w:rsidRPr="00597749">
              <w:rPr>
                <w:rFonts w:ascii="Book Antiqua" w:hAnsi="Book Antiqua"/>
                <w:b/>
              </w:rPr>
              <w:t>s</w:t>
            </w:r>
          </w:p>
        </w:tc>
        <w:tc>
          <w:tcPr>
            <w:tcW w:w="1644" w:type="dxa"/>
            <w:vMerge w:val="restart"/>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rPr>
            </w:pPr>
            <w:r w:rsidRPr="00597749">
              <w:rPr>
                <w:rFonts w:ascii="Book Antiqua" w:hAnsi="Book Antiqua"/>
                <w:b/>
              </w:rPr>
              <w:t>Pathological diagnosis</w:t>
            </w:r>
          </w:p>
        </w:tc>
      </w:tr>
      <w:tr w:rsidR="00FA5762" w:rsidRPr="00597749" w:rsidTr="00FA5762">
        <w:tc>
          <w:tcPr>
            <w:tcW w:w="817" w:type="dxa"/>
            <w:vMerge/>
            <w:tcBorders>
              <w:top w:val="single" w:sz="4" w:space="0" w:color="auto"/>
              <w:left w:val="nil"/>
              <w:bottom w:val="nil"/>
              <w:right w:val="nil"/>
            </w:tcBorders>
            <w:vAlign w:val="center"/>
          </w:tcPr>
          <w:p w:rsidR="00FA5762" w:rsidRPr="00597749" w:rsidRDefault="00FA5762" w:rsidP="001D7731">
            <w:pPr>
              <w:spacing w:line="360" w:lineRule="auto"/>
              <w:rPr>
                <w:rFonts w:ascii="Book Antiqua" w:hAnsi="Book Antiqua"/>
              </w:rPr>
            </w:pPr>
          </w:p>
        </w:tc>
        <w:tc>
          <w:tcPr>
            <w:tcW w:w="851" w:type="dxa"/>
            <w:vMerge/>
            <w:tcBorders>
              <w:top w:val="single" w:sz="4" w:space="0" w:color="auto"/>
              <w:left w:val="nil"/>
              <w:bottom w:val="nil"/>
              <w:right w:val="nil"/>
            </w:tcBorders>
            <w:vAlign w:val="center"/>
          </w:tcPr>
          <w:p w:rsidR="00FA5762" w:rsidRPr="00597749" w:rsidRDefault="00FA5762" w:rsidP="001D7731">
            <w:pPr>
              <w:spacing w:line="360" w:lineRule="auto"/>
              <w:rPr>
                <w:rFonts w:ascii="Book Antiqua" w:hAnsi="Book Antiqua"/>
              </w:rPr>
            </w:pPr>
          </w:p>
        </w:tc>
        <w:tc>
          <w:tcPr>
            <w:tcW w:w="1275" w:type="dxa"/>
            <w:vMerge/>
            <w:tcBorders>
              <w:top w:val="single" w:sz="4" w:space="0" w:color="auto"/>
              <w:left w:val="nil"/>
              <w:bottom w:val="nil"/>
              <w:right w:val="nil"/>
            </w:tcBorders>
            <w:vAlign w:val="center"/>
          </w:tcPr>
          <w:p w:rsidR="00FA5762" w:rsidRPr="00597749" w:rsidRDefault="00FA5762" w:rsidP="001D7731">
            <w:pPr>
              <w:spacing w:line="360" w:lineRule="auto"/>
              <w:rPr>
                <w:rFonts w:ascii="Book Antiqua" w:hAnsi="Book Antiqua"/>
              </w:rPr>
            </w:pPr>
          </w:p>
        </w:tc>
        <w:tc>
          <w:tcPr>
            <w:tcW w:w="2232" w:type="dxa"/>
            <w:gridSpan w:val="2"/>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rPr>
            </w:pPr>
            <w:r w:rsidRPr="00597749">
              <w:rPr>
                <w:rFonts w:ascii="Book Antiqua" w:hAnsi="Book Antiqua"/>
                <w:b/>
              </w:rPr>
              <w:t>CT</w:t>
            </w:r>
          </w:p>
        </w:tc>
        <w:tc>
          <w:tcPr>
            <w:tcW w:w="2385" w:type="dxa"/>
            <w:gridSpan w:val="2"/>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rPr>
            </w:pPr>
            <w:r w:rsidRPr="00597749">
              <w:rPr>
                <w:rFonts w:ascii="Book Antiqua" w:hAnsi="Book Antiqua"/>
                <w:b/>
              </w:rPr>
              <w:t>EUS</w:t>
            </w:r>
          </w:p>
        </w:tc>
        <w:tc>
          <w:tcPr>
            <w:tcW w:w="2233" w:type="dxa"/>
            <w:gridSpan w:val="2"/>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rPr>
            </w:pPr>
            <w:r w:rsidRPr="00597749">
              <w:rPr>
                <w:rFonts w:ascii="Book Antiqua" w:hAnsi="Book Antiqua"/>
                <w:b/>
              </w:rPr>
              <w:t>CE-EUS</w:t>
            </w:r>
          </w:p>
        </w:tc>
        <w:tc>
          <w:tcPr>
            <w:tcW w:w="2233" w:type="dxa"/>
            <w:gridSpan w:val="2"/>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rPr>
            </w:pPr>
            <w:r w:rsidRPr="00597749">
              <w:rPr>
                <w:rFonts w:ascii="Book Antiqua" w:hAnsi="Book Antiqua"/>
                <w:b/>
              </w:rPr>
              <w:t>Pathology</w:t>
            </w:r>
          </w:p>
        </w:tc>
        <w:tc>
          <w:tcPr>
            <w:tcW w:w="1644" w:type="dxa"/>
            <w:vMerge/>
            <w:tcBorders>
              <w:top w:val="single" w:sz="4" w:space="0" w:color="auto"/>
              <w:left w:val="nil"/>
              <w:bottom w:val="nil"/>
              <w:right w:val="nil"/>
            </w:tcBorders>
            <w:vAlign w:val="center"/>
          </w:tcPr>
          <w:p w:rsidR="00FA5762" w:rsidRPr="00597749" w:rsidRDefault="00FA5762" w:rsidP="001D7731">
            <w:pPr>
              <w:spacing w:line="360" w:lineRule="auto"/>
              <w:rPr>
                <w:rFonts w:ascii="Book Antiqua" w:hAnsi="Book Antiqua"/>
              </w:rPr>
            </w:pPr>
          </w:p>
        </w:tc>
      </w:tr>
      <w:tr w:rsidR="00FA5762" w:rsidRPr="00597749" w:rsidTr="00FA5762">
        <w:trPr>
          <w:trHeight w:val="750"/>
        </w:trPr>
        <w:tc>
          <w:tcPr>
            <w:tcW w:w="817" w:type="dxa"/>
            <w:vMerge/>
            <w:tcBorders>
              <w:top w:val="nil"/>
              <w:left w:val="nil"/>
              <w:bottom w:val="single" w:sz="4" w:space="0" w:color="auto"/>
              <w:right w:val="nil"/>
            </w:tcBorders>
            <w:vAlign w:val="center"/>
          </w:tcPr>
          <w:p w:rsidR="00FA5762" w:rsidRPr="00597749" w:rsidRDefault="00FA5762" w:rsidP="001D7731">
            <w:pPr>
              <w:spacing w:line="360" w:lineRule="auto"/>
              <w:rPr>
                <w:rFonts w:ascii="Book Antiqua" w:hAnsi="Book Antiqua"/>
              </w:rPr>
            </w:pPr>
          </w:p>
        </w:tc>
        <w:tc>
          <w:tcPr>
            <w:tcW w:w="851" w:type="dxa"/>
            <w:vMerge/>
            <w:tcBorders>
              <w:top w:val="nil"/>
              <w:left w:val="nil"/>
              <w:bottom w:val="single" w:sz="4" w:space="0" w:color="auto"/>
              <w:right w:val="nil"/>
            </w:tcBorders>
            <w:vAlign w:val="center"/>
          </w:tcPr>
          <w:p w:rsidR="00FA5762" w:rsidRPr="00597749" w:rsidRDefault="00FA5762" w:rsidP="001D7731">
            <w:pPr>
              <w:spacing w:line="360" w:lineRule="auto"/>
              <w:rPr>
                <w:rFonts w:ascii="Book Antiqua" w:hAnsi="Book Antiqua"/>
              </w:rPr>
            </w:pPr>
          </w:p>
        </w:tc>
        <w:tc>
          <w:tcPr>
            <w:tcW w:w="1275" w:type="dxa"/>
            <w:vMerge/>
            <w:tcBorders>
              <w:top w:val="nil"/>
              <w:left w:val="nil"/>
              <w:bottom w:val="single" w:sz="4" w:space="0" w:color="auto"/>
              <w:right w:val="nil"/>
            </w:tcBorders>
            <w:vAlign w:val="center"/>
          </w:tcPr>
          <w:p w:rsidR="00FA5762" w:rsidRPr="00597749" w:rsidRDefault="00FA5762" w:rsidP="001D7731">
            <w:pPr>
              <w:spacing w:line="360" w:lineRule="auto"/>
              <w:rPr>
                <w:rFonts w:ascii="Book Antiqua" w:hAnsi="Book Antiqua"/>
              </w:rPr>
            </w:pPr>
          </w:p>
        </w:tc>
        <w:tc>
          <w:tcPr>
            <w:tcW w:w="1276" w:type="dxa"/>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rPr>
            </w:pPr>
            <w:r w:rsidRPr="00597749">
              <w:rPr>
                <w:rFonts w:ascii="Book Antiqua" w:hAnsi="Book Antiqua"/>
                <w:b/>
              </w:rPr>
              <w:t>Presence</w:t>
            </w:r>
          </w:p>
        </w:tc>
        <w:tc>
          <w:tcPr>
            <w:tcW w:w="956" w:type="dxa"/>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i/>
              </w:rPr>
            </w:pPr>
            <w:r w:rsidRPr="00597749">
              <w:rPr>
                <w:rFonts w:ascii="Book Antiqua" w:hAnsi="Book Antiqua"/>
                <w:b/>
                <w:i/>
              </w:rPr>
              <w:t>H</w:t>
            </w:r>
            <w:r w:rsidRPr="00597749">
              <w:rPr>
                <w:rFonts w:ascii="Book Antiqua" w:hAnsi="Book Antiqua"/>
                <w:b/>
                <w:i/>
                <w:vertAlign w:val="subscript"/>
              </w:rPr>
              <w:t>CT</w:t>
            </w:r>
          </w:p>
          <w:p w:rsidR="00FA5762" w:rsidRPr="00597749" w:rsidRDefault="00FA5762" w:rsidP="001D7731">
            <w:pPr>
              <w:spacing w:line="360" w:lineRule="auto"/>
              <w:rPr>
                <w:rFonts w:ascii="Book Antiqua" w:hAnsi="Book Antiqua"/>
                <w:b/>
              </w:rPr>
            </w:pPr>
            <w:r w:rsidRPr="00597749">
              <w:rPr>
                <w:rFonts w:ascii="Book Antiqua" w:hAnsi="Book Antiqua"/>
                <w:b/>
              </w:rPr>
              <w:t>(mm)</w:t>
            </w:r>
          </w:p>
        </w:tc>
        <w:tc>
          <w:tcPr>
            <w:tcW w:w="1322" w:type="dxa"/>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rPr>
            </w:pPr>
            <w:r w:rsidRPr="00597749">
              <w:rPr>
                <w:rFonts w:ascii="Book Antiqua" w:hAnsi="Book Antiqua"/>
                <w:b/>
              </w:rPr>
              <w:t>Presence</w:t>
            </w:r>
          </w:p>
        </w:tc>
        <w:tc>
          <w:tcPr>
            <w:tcW w:w="1063" w:type="dxa"/>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i/>
              </w:rPr>
            </w:pPr>
            <w:r w:rsidRPr="00597749">
              <w:rPr>
                <w:rFonts w:ascii="Book Antiqua" w:hAnsi="Book Antiqua"/>
                <w:b/>
                <w:i/>
              </w:rPr>
              <w:t>H</w:t>
            </w:r>
            <w:r w:rsidRPr="00597749">
              <w:rPr>
                <w:rFonts w:ascii="Book Antiqua" w:hAnsi="Book Antiqua"/>
                <w:b/>
                <w:i/>
                <w:vertAlign w:val="subscript"/>
              </w:rPr>
              <w:t>EUS</w:t>
            </w:r>
          </w:p>
          <w:p w:rsidR="00FA5762" w:rsidRPr="00597749" w:rsidRDefault="00FA5762" w:rsidP="001D7731">
            <w:pPr>
              <w:spacing w:line="360" w:lineRule="auto"/>
              <w:rPr>
                <w:rFonts w:ascii="Book Antiqua" w:hAnsi="Book Antiqua"/>
                <w:b/>
              </w:rPr>
            </w:pPr>
            <w:r w:rsidRPr="00597749">
              <w:rPr>
                <w:rFonts w:ascii="Book Antiqua" w:hAnsi="Book Antiqua"/>
                <w:b/>
              </w:rPr>
              <w:t>(mm)</w:t>
            </w:r>
          </w:p>
        </w:tc>
        <w:tc>
          <w:tcPr>
            <w:tcW w:w="1205" w:type="dxa"/>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rPr>
            </w:pPr>
            <w:r w:rsidRPr="00597749">
              <w:rPr>
                <w:rFonts w:ascii="Book Antiqua" w:hAnsi="Book Antiqua"/>
                <w:b/>
              </w:rPr>
              <w:t>Presence</w:t>
            </w:r>
          </w:p>
        </w:tc>
        <w:tc>
          <w:tcPr>
            <w:tcW w:w="1028" w:type="dxa"/>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i/>
              </w:rPr>
            </w:pPr>
            <w:r w:rsidRPr="00597749">
              <w:rPr>
                <w:rFonts w:ascii="Book Antiqua" w:hAnsi="Book Antiqua"/>
                <w:b/>
                <w:i/>
              </w:rPr>
              <w:t>H</w:t>
            </w:r>
            <w:r w:rsidRPr="00597749">
              <w:rPr>
                <w:rFonts w:ascii="Book Antiqua" w:hAnsi="Book Antiqua"/>
                <w:b/>
                <w:i/>
                <w:vertAlign w:val="subscript"/>
              </w:rPr>
              <w:t>CE-EUS</w:t>
            </w:r>
          </w:p>
          <w:p w:rsidR="00FA5762" w:rsidRPr="00597749" w:rsidRDefault="00FA5762" w:rsidP="001D7731">
            <w:pPr>
              <w:spacing w:line="360" w:lineRule="auto"/>
              <w:rPr>
                <w:rFonts w:ascii="Book Antiqua" w:hAnsi="Book Antiqua"/>
                <w:b/>
              </w:rPr>
            </w:pPr>
            <w:r w:rsidRPr="00597749">
              <w:rPr>
                <w:rFonts w:ascii="Book Antiqua" w:hAnsi="Book Antiqua"/>
                <w:b/>
              </w:rPr>
              <w:t>(mm)</w:t>
            </w:r>
          </w:p>
        </w:tc>
        <w:tc>
          <w:tcPr>
            <w:tcW w:w="1240" w:type="dxa"/>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rPr>
            </w:pPr>
            <w:r w:rsidRPr="00597749">
              <w:rPr>
                <w:rFonts w:ascii="Book Antiqua" w:hAnsi="Book Antiqua"/>
                <w:b/>
              </w:rPr>
              <w:t>Presence</w:t>
            </w:r>
          </w:p>
        </w:tc>
        <w:tc>
          <w:tcPr>
            <w:tcW w:w="993" w:type="dxa"/>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i/>
              </w:rPr>
            </w:pPr>
            <w:proofErr w:type="spellStart"/>
            <w:r w:rsidRPr="00597749">
              <w:rPr>
                <w:rFonts w:ascii="Book Antiqua" w:hAnsi="Book Antiqua"/>
                <w:b/>
                <w:i/>
              </w:rPr>
              <w:t>H</w:t>
            </w:r>
            <w:r w:rsidRPr="00597749">
              <w:rPr>
                <w:rFonts w:ascii="Book Antiqua" w:hAnsi="Book Antiqua"/>
                <w:b/>
                <w:i/>
                <w:vertAlign w:val="subscript"/>
              </w:rPr>
              <w:t>Path</w:t>
            </w:r>
            <w:proofErr w:type="spellEnd"/>
          </w:p>
          <w:p w:rsidR="00FA5762" w:rsidRPr="00597749" w:rsidRDefault="00FA5762" w:rsidP="001D7731">
            <w:pPr>
              <w:spacing w:line="360" w:lineRule="auto"/>
              <w:rPr>
                <w:rFonts w:ascii="Book Antiqua" w:hAnsi="Book Antiqua"/>
                <w:b/>
              </w:rPr>
            </w:pPr>
            <w:r w:rsidRPr="00597749">
              <w:rPr>
                <w:rFonts w:ascii="Book Antiqua" w:hAnsi="Book Antiqua"/>
                <w:b/>
              </w:rPr>
              <w:t>(mm)</w:t>
            </w:r>
          </w:p>
        </w:tc>
        <w:tc>
          <w:tcPr>
            <w:tcW w:w="1644" w:type="dxa"/>
            <w:vMerge/>
            <w:tcBorders>
              <w:top w:val="nil"/>
              <w:left w:val="nil"/>
              <w:bottom w:val="single" w:sz="4" w:space="0" w:color="auto"/>
              <w:right w:val="nil"/>
            </w:tcBorders>
            <w:vAlign w:val="center"/>
          </w:tcPr>
          <w:p w:rsidR="00FA5762" w:rsidRPr="00597749" w:rsidRDefault="00FA5762" w:rsidP="001D7731">
            <w:pPr>
              <w:spacing w:line="360" w:lineRule="auto"/>
              <w:rPr>
                <w:rFonts w:ascii="Book Antiqua" w:hAnsi="Book Antiqua"/>
              </w:rPr>
            </w:pPr>
          </w:p>
        </w:tc>
      </w:tr>
      <w:tr w:rsidR="00FA5762" w:rsidRPr="00597749" w:rsidTr="00FA5762">
        <w:trPr>
          <w:trHeight w:val="252"/>
        </w:trPr>
        <w:tc>
          <w:tcPr>
            <w:tcW w:w="817" w:type="dxa"/>
            <w:tcBorders>
              <w:top w:val="single" w:sz="4" w:space="0" w:color="auto"/>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w:t>
            </w:r>
          </w:p>
        </w:tc>
        <w:tc>
          <w:tcPr>
            <w:tcW w:w="851" w:type="dxa"/>
            <w:tcBorders>
              <w:top w:val="single" w:sz="4" w:space="0" w:color="auto"/>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36</w:t>
            </w:r>
          </w:p>
        </w:tc>
        <w:tc>
          <w:tcPr>
            <w:tcW w:w="1275" w:type="dxa"/>
            <w:tcBorders>
              <w:top w:val="single" w:sz="4" w:space="0" w:color="auto"/>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12</w:t>
            </w:r>
          </w:p>
        </w:tc>
        <w:tc>
          <w:tcPr>
            <w:tcW w:w="1276" w:type="dxa"/>
            <w:tcBorders>
              <w:top w:val="single" w:sz="4" w:space="0" w:color="auto"/>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56" w:type="dxa"/>
            <w:tcBorders>
              <w:top w:val="single" w:sz="4" w:space="0" w:color="auto"/>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23.4</w:t>
            </w:r>
          </w:p>
        </w:tc>
        <w:tc>
          <w:tcPr>
            <w:tcW w:w="1322" w:type="dxa"/>
            <w:tcBorders>
              <w:top w:val="single" w:sz="4" w:space="0" w:color="auto"/>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63" w:type="dxa"/>
            <w:tcBorders>
              <w:top w:val="single" w:sz="4" w:space="0" w:color="auto"/>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25.2</w:t>
            </w:r>
          </w:p>
        </w:tc>
        <w:tc>
          <w:tcPr>
            <w:tcW w:w="1205" w:type="dxa"/>
            <w:tcBorders>
              <w:top w:val="single" w:sz="4" w:space="0" w:color="auto"/>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28" w:type="dxa"/>
            <w:tcBorders>
              <w:top w:val="single" w:sz="4" w:space="0" w:color="auto"/>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22.2</w:t>
            </w:r>
          </w:p>
        </w:tc>
        <w:tc>
          <w:tcPr>
            <w:tcW w:w="1240" w:type="dxa"/>
            <w:tcBorders>
              <w:top w:val="single" w:sz="4" w:space="0" w:color="auto"/>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93" w:type="dxa"/>
            <w:tcBorders>
              <w:top w:val="single" w:sz="4" w:space="0" w:color="auto"/>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21.2</w:t>
            </w:r>
          </w:p>
        </w:tc>
        <w:tc>
          <w:tcPr>
            <w:tcW w:w="1644" w:type="dxa"/>
            <w:tcBorders>
              <w:top w:val="single" w:sz="4" w:space="0" w:color="auto"/>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IC</w:t>
            </w:r>
          </w:p>
        </w:tc>
      </w:tr>
      <w:tr w:rsidR="00FA5762" w:rsidRPr="00597749" w:rsidTr="00FA5762">
        <w:trPr>
          <w:trHeight w:val="252"/>
        </w:trPr>
        <w:tc>
          <w:tcPr>
            <w:tcW w:w="817"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2</w:t>
            </w:r>
          </w:p>
        </w:tc>
        <w:tc>
          <w:tcPr>
            <w:tcW w:w="851"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30</w:t>
            </w:r>
          </w:p>
        </w:tc>
        <w:tc>
          <w:tcPr>
            <w:tcW w:w="127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12</w:t>
            </w:r>
          </w:p>
        </w:tc>
        <w:tc>
          <w:tcPr>
            <w:tcW w:w="127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5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21.3</w:t>
            </w:r>
          </w:p>
        </w:tc>
        <w:tc>
          <w:tcPr>
            <w:tcW w:w="1322"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6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20.1</w:t>
            </w:r>
          </w:p>
        </w:tc>
        <w:tc>
          <w:tcPr>
            <w:tcW w:w="120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28"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19.2</w:t>
            </w:r>
          </w:p>
        </w:tc>
        <w:tc>
          <w:tcPr>
            <w:tcW w:w="1240"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9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19.8</w:t>
            </w:r>
          </w:p>
        </w:tc>
        <w:tc>
          <w:tcPr>
            <w:tcW w:w="1644"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IC</w:t>
            </w:r>
          </w:p>
        </w:tc>
      </w:tr>
      <w:tr w:rsidR="00FA5762" w:rsidRPr="00597749" w:rsidTr="00FA5762">
        <w:trPr>
          <w:trHeight w:val="253"/>
        </w:trPr>
        <w:tc>
          <w:tcPr>
            <w:tcW w:w="817"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3</w:t>
            </w:r>
          </w:p>
        </w:tc>
        <w:tc>
          <w:tcPr>
            <w:tcW w:w="851"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40</w:t>
            </w:r>
          </w:p>
        </w:tc>
        <w:tc>
          <w:tcPr>
            <w:tcW w:w="127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12</w:t>
            </w:r>
          </w:p>
        </w:tc>
        <w:tc>
          <w:tcPr>
            <w:tcW w:w="127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5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13.9</w:t>
            </w:r>
          </w:p>
        </w:tc>
        <w:tc>
          <w:tcPr>
            <w:tcW w:w="1322"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6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19.1</w:t>
            </w:r>
          </w:p>
        </w:tc>
        <w:tc>
          <w:tcPr>
            <w:tcW w:w="120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28"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17.6</w:t>
            </w:r>
          </w:p>
        </w:tc>
        <w:tc>
          <w:tcPr>
            <w:tcW w:w="1240"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9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17.2</w:t>
            </w:r>
          </w:p>
        </w:tc>
        <w:tc>
          <w:tcPr>
            <w:tcW w:w="1644"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IC</w:t>
            </w:r>
          </w:p>
        </w:tc>
      </w:tr>
      <w:tr w:rsidR="00FA5762" w:rsidRPr="00597749" w:rsidTr="00FA5762">
        <w:trPr>
          <w:trHeight w:val="252"/>
        </w:trPr>
        <w:tc>
          <w:tcPr>
            <w:tcW w:w="817"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4</w:t>
            </w:r>
          </w:p>
        </w:tc>
        <w:tc>
          <w:tcPr>
            <w:tcW w:w="851"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20</w:t>
            </w:r>
          </w:p>
        </w:tc>
        <w:tc>
          <w:tcPr>
            <w:tcW w:w="127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8</w:t>
            </w:r>
          </w:p>
        </w:tc>
        <w:tc>
          <w:tcPr>
            <w:tcW w:w="127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5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22.1</w:t>
            </w:r>
          </w:p>
        </w:tc>
        <w:tc>
          <w:tcPr>
            <w:tcW w:w="1322"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6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23.6</w:t>
            </w:r>
          </w:p>
        </w:tc>
        <w:tc>
          <w:tcPr>
            <w:tcW w:w="120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28"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21.5</w:t>
            </w:r>
          </w:p>
        </w:tc>
        <w:tc>
          <w:tcPr>
            <w:tcW w:w="1240"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9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17.2</w:t>
            </w:r>
          </w:p>
        </w:tc>
        <w:tc>
          <w:tcPr>
            <w:tcW w:w="1644"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IC</w:t>
            </w:r>
          </w:p>
        </w:tc>
      </w:tr>
      <w:tr w:rsidR="00FA5762" w:rsidRPr="00597749" w:rsidTr="00FA5762">
        <w:trPr>
          <w:trHeight w:val="253"/>
        </w:trPr>
        <w:tc>
          <w:tcPr>
            <w:tcW w:w="817"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5</w:t>
            </w:r>
          </w:p>
        </w:tc>
        <w:tc>
          <w:tcPr>
            <w:tcW w:w="851"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50</w:t>
            </w:r>
          </w:p>
        </w:tc>
        <w:tc>
          <w:tcPr>
            <w:tcW w:w="127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2</w:t>
            </w:r>
          </w:p>
        </w:tc>
        <w:tc>
          <w:tcPr>
            <w:tcW w:w="127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5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18.9</w:t>
            </w:r>
          </w:p>
        </w:tc>
        <w:tc>
          <w:tcPr>
            <w:tcW w:w="1322"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6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15.2</w:t>
            </w:r>
          </w:p>
        </w:tc>
        <w:tc>
          <w:tcPr>
            <w:tcW w:w="120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28"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14.3</w:t>
            </w:r>
          </w:p>
        </w:tc>
        <w:tc>
          <w:tcPr>
            <w:tcW w:w="1240"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9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13.1</w:t>
            </w:r>
          </w:p>
        </w:tc>
        <w:tc>
          <w:tcPr>
            <w:tcW w:w="1644"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IC</w:t>
            </w:r>
          </w:p>
        </w:tc>
      </w:tr>
      <w:tr w:rsidR="00FA5762" w:rsidRPr="00597749" w:rsidTr="00FA5762">
        <w:trPr>
          <w:trHeight w:val="252"/>
        </w:trPr>
        <w:tc>
          <w:tcPr>
            <w:tcW w:w="817"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6</w:t>
            </w:r>
          </w:p>
        </w:tc>
        <w:tc>
          <w:tcPr>
            <w:tcW w:w="851"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20</w:t>
            </w:r>
          </w:p>
        </w:tc>
        <w:tc>
          <w:tcPr>
            <w:tcW w:w="127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6</w:t>
            </w:r>
          </w:p>
        </w:tc>
        <w:tc>
          <w:tcPr>
            <w:tcW w:w="127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5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13.1</w:t>
            </w:r>
          </w:p>
        </w:tc>
        <w:tc>
          <w:tcPr>
            <w:tcW w:w="1322"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6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11.5</w:t>
            </w:r>
          </w:p>
        </w:tc>
        <w:tc>
          <w:tcPr>
            <w:tcW w:w="120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28"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10.4</w:t>
            </w:r>
          </w:p>
        </w:tc>
        <w:tc>
          <w:tcPr>
            <w:tcW w:w="1240"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9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9.8</w:t>
            </w:r>
          </w:p>
        </w:tc>
        <w:tc>
          <w:tcPr>
            <w:tcW w:w="1644"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IC</w:t>
            </w:r>
          </w:p>
        </w:tc>
      </w:tr>
      <w:tr w:rsidR="00FA5762" w:rsidRPr="00597749" w:rsidTr="00FA5762">
        <w:trPr>
          <w:trHeight w:val="253"/>
        </w:trPr>
        <w:tc>
          <w:tcPr>
            <w:tcW w:w="817"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7</w:t>
            </w:r>
          </w:p>
        </w:tc>
        <w:tc>
          <w:tcPr>
            <w:tcW w:w="851"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30</w:t>
            </w:r>
          </w:p>
        </w:tc>
        <w:tc>
          <w:tcPr>
            <w:tcW w:w="127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9</w:t>
            </w:r>
          </w:p>
        </w:tc>
        <w:tc>
          <w:tcPr>
            <w:tcW w:w="127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5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14.4</w:t>
            </w:r>
          </w:p>
        </w:tc>
        <w:tc>
          <w:tcPr>
            <w:tcW w:w="1322"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6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10.6</w:t>
            </w:r>
          </w:p>
        </w:tc>
        <w:tc>
          <w:tcPr>
            <w:tcW w:w="120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28"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9.5</w:t>
            </w:r>
          </w:p>
        </w:tc>
        <w:tc>
          <w:tcPr>
            <w:tcW w:w="1240"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9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9.3</w:t>
            </w:r>
          </w:p>
        </w:tc>
        <w:tc>
          <w:tcPr>
            <w:tcW w:w="1644"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IC</w:t>
            </w:r>
          </w:p>
        </w:tc>
      </w:tr>
      <w:tr w:rsidR="00FA5762" w:rsidRPr="00597749" w:rsidTr="00FA5762">
        <w:trPr>
          <w:trHeight w:val="253"/>
        </w:trPr>
        <w:tc>
          <w:tcPr>
            <w:tcW w:w="817"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8</w:t>
            </w:r>
          </w:p>
        </w:tc>
        <w:tc>
          <w:tcPr>
            <w:tcW w:w="851"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18</w:t>
            </w:r>
          </w:p>
        </w:tc>
        <w:tc>
          <w:tcPr>
            <w:tcW w:w="127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8</w:t>
            </w:r>
          </w:p>
        </w:tc>
        <w:tc>
          <w:tcPr>
            <w:tcW w:w="127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5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0</w:t>
            </w:r>
          </w:p>
        </w:tc>
        <w:tc>
          <w:tcPr>
            <w:tcW w:w="1322"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6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10.1</w:t>
            </w:r>
          </w:p>
        </w:tc>
        <w:tc>
          <w:tcPr>
            <w:tcW w:w="120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28"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8.8</w:t>
            </w:r>
          </w:p>
        </w:tc>
        <w:tc>
          <w:tcPr>
            <w:tcW w:w="1240"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9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9.2</w:t>
            </w:r>
          </w:p>
        </w:tc>
        <w:tc>
          <w:tcPr>
            <w:tcW w:w="1644"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IC</w:t>
            </w:r>
          </w:p>
        </w:tc>
      </w:tr>
      <w:tr w:rsidR="00FA5762" w:rsidRPr="00597749" w:rsidTr="00FA5762">
        <w:trPr>
          <w:trHeight w:val="252"/>
        </w:trPr>
        <w:tc>
          <w:tcPr>
            <w:tcW w:w="817"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9</w:t>
            </w:r>
          </w:p>
        </w:tc>
        <w:tc>
          <w:tcPr>
            <w:tcW w:w="851"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38</w:t>
            </w:r>
          </w:p>
        </w:tc>
        <w:tc>
          <w:tcPr>
            <w:tcW w:w="127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6</w:t>
            </w:r>
          </w:p>
        </w:tc>
        <w:tc>
          <w:tcPr>
            <w:tcW w:w="127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5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0</w:t>
            </w:r>
          </w:p>
        </w:tc>
        <w:tc>
          <w:tcPr>
            <w:tcW w:w="1322"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6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10.9</w:t>
            </w:r>
          </w:p>
        </w:tc>
        <w:tc>
          <w:tcPr>
            <w:tcW w:w="120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28"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9.7</w:t>
            </w:r>
          </w:p>
        </w:tc>
        <w:tc>
          <w:tcPr>
            <w:tcW w:w="1240"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9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9.1</w:t>
            </w:r>
          </w:p>
        </w:tc>
        <w:tc>
          <w:tcPr>
            <w:tcW w:w="1644"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IC</w:t>
            </w:r>
          </w:p>
        </w:tc>
      </w:tr>
      <w:tr w:rsidR="00FA5762" w:rsidRPr="00597749" w:rsidTr="00FA5762">
        <w:trPr>
          <w:trHeight w:val="252"/>
        </w:trPr>
        <w:tc>
          <w:tcPr>
            <w:tcW w:w="817"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10</w:t>
            </w:r>
          </w:p>
        </w:tc>
        <w:tc>
          <w:tcPr>
            <w:tcW w:w="851"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27</w:t>
            </w:r>
          </w:p>
        </w:tc>
        <w:tc>
          <w:tcPr>
            <w:tcW w:w="127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3</w:t>
            </w:r>
          </w:p>
        </w:tc>
        <w:tc>
          <w:tcPr>
            <w:tcW w:w="127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5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5.0</w:t>
            </w:r>
          </w:p>
        </w:tc>
        <w:tc>
          <w:tcPr>
            <w:tcW w:w="1322"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6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12.5</w:t>
            </w:r>
          </w:p>
        </w:tc>
        <w:tc>
          <w:tcPr>
            <w:tcW w:w="120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28"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10.1</w:t>
            </w:r>
          </w:p>
        </w:tc>
        <w:tc>
          <w:tcPr>
            <w:tcW w:w="1240"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9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7.6</w:t>
            </w:r>
          </w:p>
        </w:tc>
        <w:tc>
          <w:tcPr>
            <w:tcW w:w="1644"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IC</w:t>
            </w:r>
          </w:p>
        </w:tc>
      </w:tr>
      <w:tr w:rsidR="00FA5762" w:rsidRPr="00597749" w:rsidTr="00FA5762">
        <w:trPr>
          <w:trHeight w:val="253"/>
        </w:trPr>
        <w:tc>
          <w:tcPr>
            <w:tcW w:w="817"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11</w:t>
            </w:r>
          </w:p>
        </w:tc>
        <w:tc>
          <w:tcPr>
            <w:tcW w:w="851"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25</w:t>
            </w:r>
          </w:p>
        </w:tc>
        <w:tc>
          <w:tcPr>
            <w:tcW w:w="127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13</w:t>
            </w:r>
          </w:p>
        </w:tc>
        <w:tc>
          <w:tcPr>
            <w:tcW w:w="127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5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11.3</w:t>
            </w:r>
          </w:p>
        </w:tc>
        <w:tc>
          <w:tcPr>
            <w:tcW w:w="1322"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6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13.8</w:t>
            </w:r>
          </w:p>
        </w:tc>
        <w:tc>
          <w:tcPr>
            <w:tcW w:w="120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28"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10.3</w:t>
            </w:r>
          </w:p>
        </w:tc>
        <w:tc>
          <w:tcPr>
            <w:tcW w:w="1240"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9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10.1</w:t>
            </w:r>
          </w:p>
        </w:tc>
        <w:tc>
          <w:tcPr>
            <w:tcW w:w="1644"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HGD</w:t>
            </w:r>
          </w:p>
        </w:tc>
      </w:tr>
      <w:tr w:rsidR="00FA5762" w:rsidRPr="00597749" w:rsidTr="00FA5762">
        <w:trPr>
          <w:trHeight w:val="252"/>
        </w:trPr>
        <w:tc>
          <w:tcPr>
            <w:tcW w:w="817"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12</w:t>
            </w:r>
          </w:p>
        </w:tc>
        <w:tc>
          <w:tcPr>
            <w:tcW w:w="851"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30</w:t>
            </w:r>
          </w:p>
        </w:tc>
        <w:tc>
          <w:tcPr>
            <w:tcW w:w="127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6</w:t>
            </w:r>
          </w:p>
        </w:tc>
        <w:tc>
          <w:tcPr>
            <w:tcW w:w="127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5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6.4</w:t>
            </w:r>
          </w:p>
        </w:tc>
        <w:tc>
          <w:tcPr>
            <w:tcW w:w="1322"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6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10.1</w:t>
            </w:r>
          </w:p>
        </w:tc>
        <w:tc>
          <w:tcPr>
            <w:tcW w:w="120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28"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8.5</w:t>
            </w:r>
          </w:p>
        </w:tc>
        <w:tc>
          <w:tcPr>
            <w:tcW w:w="1240"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9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7.3</w:t>
            </w:r>
          </w:p>
        </w:tc>
        <w:tc>
          <w:tcPr>
            <w:tcW w:w="1644"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HGD</w:t>
            </w:r>
          </w:p>
        </w:tc>
      </w:tr>
      <w:tr w:rsidR="00FA5762" w:rsidRPr="00597749" w:rsidTr="00FA5762">
        <w:trPr>
          <w:trHeight w:val="253"/>
        </w:trPr>
        <w:tc>
          <w:tcPr>
            <w:tcW w:w="817"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13</w:t>
            </w:r>
          </w:p>
        </w:tc>
        <w:tc>
          <w:tcPr>
            <w:tcW w:w="851"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30</w:t>
            </w:r>
          </w:p>
        </w:tc>
        <w:tc>
          <w:tcPr>
            <w:tcW w:w="127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6</w:t>
            </w:r>
          </w:p>
        </w:tc>
        <w:tc>
          <w:tcPr>
            <w:tcW w:w="127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5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0</w:t>
            </w:r>
          </w:p>
        </w:tc>
        <w:tc>
          <w:tcPr>
            <w:tcW w:w="1322"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6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10.5</w:t>
            </w:r>
          </w:p>
        </w:tc>
        <w:tc>
          <w:tcPr>
            <w:tcW w:w="120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28"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8.4</w:t>
            </w:r>
          </w:p>
        </w:tc>
        <w:tc>
          <w:tcPr>
            <w:tcW w:w="1240"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9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5.3</w:t>
            </w:r>
          </w:p>
        </w:tc>
        <w:tc>
          <w:tcPr>
            <w:tcW w:w="1644"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HGD</w:t>
            </w:r>
          </w:p>
        </w:tc>
      </w:tr>
      <w:tr w:rsidR="00FA5762" w:rsidRPr="00597749" w:rsidTr="00FA5762">
        <w:trPr>
          <w:trHeight w:val="252"/>
        </w:trPr>
        <w:tc>
          <w:tcPr>
            <w:tcW w:w="817"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14</w:t>
            </w:r>
          </w:p>
        </w:tc>
        <w:tc>
          <w:tcPr>
            <w:tcW w:w="851"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31</w:t>
            </w:r>
          </w:p>
        </w:tc>
        <w:tc>
          <w:tcPr>
            <w:tcW w:w="127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12</w:t>
            </w:r>
          </w:p>
        </w:tc>
        <w:tc>
          <w:tcPr>
            <w:tcW w:w="127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5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0</w:t>
            </w:r>
          </w:p>
        </w:tc>
        <w:tc>
          <w:tcPr>
            <w:tcW w:w="1322"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6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2.3</w:t>
            </w:r>
          </w:p>
        </w:tc>
        <w:tc>
          <w:tcPr>
            <w:tcW w:w="1205"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28"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2.3</w:t>
            </w:r>
          </w:p>
        </w:tc>
        <w:tc>
          <w:tcPr>
            <w:tcW w:w="1240"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93"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2.1</w:t>
            </w:r>
          </w:p>
        </w:tc>
        <w:tc>
          <w:tcPr>
            <w:tcW w:w="1644"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HGD</w:t>
            </w:r>
          </w:p>
        </w:tc>
      </w:tr>
      <w:tr w:rsidR="00FA5762" w:rsidRPr="00597749" w:rsidTr="00FA5762">
        <w:trPr>
          <w:trHeight w:val="253"/>
        </w:trPr>
        <w:tc>
          <w:tcPr>
            <w:tcW w:w="817" w:type="dxa"/>
            <w:tcBorders>
              <w:top w:val="nil"/>
              <w:left w:val="nil"/>
              <w:bottom w:val="single" w:sz="4" w:space="0" w:color="auto"/>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15</w:t>
            </w:r>
          </w:p>
        </w:tc>
        <w:tc>
          <w:tcPr>
            <w:tcW w:w="851" w:type="dxa"/>
            <w:tcBorders>
              <w:top w:val="nil"/>
              <w:left w:val="nil"/>
              <w:bottom w:val="single" w:sz="4" w:space="0" w:color="auto"/>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28</w:t>
            </w:r>
          </w:p>
        </w:tc>
        <w:tc>
          <w:tcPr>
            <w:tcW w:w="1275" w:type="dxa"/>
            <w:tcBorders>
              <w:top w:val="nil"/>
              <w:left w:val="nil"/>
              <w:bottom w:val="single" w:sz="4" w:space="0" w:color="auto"/>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3</w:t>
            </w:r>
          </w:p>
        </w:tc>
        <w:tc>
          <w:tcPr>
            <w:tcW w:w="1276" w:type="dxa"/>
            <w:tcBorders>
              <w:top w:val="nil"/>
              <w:left w:val="nil"/>
              <w:bottom w:val="single" w:sz="4" w:space="0" w:color="auto"/>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56" w:type="dxa"/>
            <w:tcBorders>
              <w:top w:val="nil"/>
              <w:left w:val="nil"/>
              <w:bottom w:val="single" w:sz="4" w:space="0" w:color="auto"/>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0</w:t>
            </w:r>
          </w:p>
        </w:tc>
        <w:tc>
          <w:tcPr>
            <w:tcW w:w="1322" w:type="dxa"/>
            <w:tcBorders>
              <w:top w:val="nil"/>
              <w:left w:val="nil"/>
              <w:bottom w:val="single" w:sz="4" w:space="0" w:color="auto"/>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63" w:type="dxa"/>
            <w:tcBorders>
              <w:top w:val="nil"/>
              <w:left w:val="nil"/>
              <w:bottom w:val="single" w:sz="4" w:space="0" w:color="auto"/>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3.9</w:t>
            </w:r>
          </w:p>
        </w:tc>
        <w:tc>
          <w:tcPr>
            <w:tcW w:w="1205" w:type="dxa"/>
            <w:tcBorders>
              <w:top w:val="nil"/>
              <w:left w:val="nil"/>
              <w:bottom w:val="single" w:sz="4" w:space="0" w:color="auto"/>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1028" w:type="dxa"/>
            <w:tcBorders>
              <w:top w:val="nil"/>
              <w:left w:val="nil"/>
              <w:bottom w:val="single" w:sz="4" w:space="0" w:color="auto"/>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2.7</w:t>
            </w:r>
          </w:p>
        </w:tc>
        <w:tc>
          <w:tcPr>
            <w:tcW w:w="1240" w:type="dxa"/>
            <w:tcBorders>
              <w:top w:val="nil"/>
              <w:left w:val="nil"/>
              <w:bottom w:val="single" w:sz="4" w:space="0" w:color="auto"/>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w:t>
            </w:r>
          </w:p>
        </w:tc>
        <w:tc>
          <w:tcPr>
            <w:tcW w:w="993" w:type="dxa"/>
            <w:tcBorders>
              <w:top w:val="nil"/>
              <w:left w:val="nil"/>
              <w:bottom w:val="single" w:sz="4" w:space="0" w:color="auto"/>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0</w:t>
            </w:r>
          </w:p>
        </w:tc>
        <w:tc>
          <w:tcPr>
            <w:tcW w:w="1644" w:type="dxa"/>
            <w:tcBorders>
              <w:top w:val="nil"/>
              <w:left w:val="nil"/>
              <w:bottom w:val="single" w:sz="4" w:space="0" w:color="auto"/>
              <w:right w:val="nil"/>
            </w:tcBorders>
          </w:tcPr>
          <w:p w:rsidR="00FA5762" w:rsidRPr="00597749" w:rsidRDefault="00FA5762" w:rsidP="001D7731">
            <w:pPr>
              <w:spacing w:line="360" w:lineRule="auto"/>
              <w:rPr>
                <w:rFonts w:ascii="Book Antiqua" w:hAnsi="Book Antiqua"/>
              </w:rPr>
            </w:pPr>
            <w:proofErr w:type="spellStart"/>
            <w:r w:rsidRPr="00597749">
              <w:rPr>
                <w:rFonts w:ascii="Book Antiqua" w:hAnsi="Book Antiqua"/>
              </w:rPr>
              <w:t>ImGD</w:t>
            </w:r>
            <w:proofErr w:type="spellEnd"/>
          </w:p>
        </w:tc>
      </w:tr>
    </w:tbl>
    <w:p w:rsidR="00FA5762" w:rsidRPr="00597749" w:rsidRDefault="00D40669" w:rsidP="001D7731">
      <w:pPr>
        <w:spacing w:line="360" w:lineRule="auto"/>
        <w:rPr>
          <w:rFonts w:ascii="Book Antiqua" w:hAnsi="Book Antiqua"/>
        </w:rPr>
      </w:pPr>
      <w:r w:rsidRPr="00597749">
        <w:rPr>
          <w:rFonts w:ascii="Book Antiqua" w:hAnsi="Book Antiqua"/>
        </w:rPr>
        <w:lastRenderedPageBreak/>
        <w:t>MPD</w:t>
      </w:r>
      <w:r w:rsidR="002E3EB1">
        <w:rPr>
          <w:rFonts w:ascii="Book Antiqua" w:eastAsia="宋体" w:hAnsi="Book Antiqua" w:hint="eastAsia"/>
          <w:lang w:eastAsia="zh-CN"/>
        </w:rPr>
        <w:t>:</w:t>
      </w:r>
      <w:r w:rsidRPr="00597749">
        <w:rPr>
          <w:rFonts w:ascii="Book Antiqua" w:hAnsi="Book Antiqua"/>
        </w:rPr>
        <w:t xml:space="preserve"> </w:t>
      </w:r>
      <w:r w:rsidR="002E3EB1" w:rsidRPr="00597749">
        <w:rPr>
          <w:rFonts w:ascii="Book Antiqua" w:hAnsi="Book Antiqua"/>
        </w:rPr>
        <w:t xml:space="preserve">Main </w:t>
      </w:r>
      <w:r w:rsidRPr="00597749">
        <w:rPr>
          <w:rFonts w:ascii="Book Antiqua" w:hAnsi="Book Antiqua"/>
        </w:rPr>
        <w:t>pancreatic duct; MNs</w:t>
      </w:r>
      <w:r w:rsidR="002E3EB1">
        <w:rPr>
          <w:rFonts w:ascii="Book Antiqua" w:eastAsia="宋体" w:hAnsi="Book Antiqua" w:hint="eastAsia"/>
          <w:lang w:eastAsia="zh-CN"/>
        </w:rPr>
        <w:t>:</w:t>
      </w:r>
      <w:r w:rsidRPr="00597749">
        <w:rPr>
          <w:rFonts w:ascii="Book Antiqua" w:hAnsi="Book Antiqua"/>
        </w:rPr>
        <w:t xml:space="preserve"> </w:t>
      </w:r>
      <w:r w:rsidR="002E3EB1" w:rsidRPr="00597749">
        <w:rPr>
          <w:rFonts w:ascii="Book Antiqua" w:hAnsi="Book Antiqua"/>
        </w:rPr>
        <w:t xml:space="preserve">Mural </w:t>
      </w:r>
      <w:r w:rsidRPr="00597749">
        <w:rPr>
          <w:rFonts w:ascii="Book Antiqua" w:hAnsi="Book Antiqua"/>
        </w:rPr>
        <w:t>nodules; CT</w:t>
      </w:r>
      <w:r w:rsidR="002E3EB1">
        <w:rPr>
          <w:rFonts w:ascii="Book Antiqua" w:eastAsia="宋体" w:hAnsi="Book Antiqua" w:hint="eastAsia"/>
          <w:lang w:eastAsia="zh-CN"/>
        </w:rPr>
        <w:t xml:space="preserve">: </w:t>
      </w:r>
      <w:r w:rsidR="002E3EB1" w:rsidRPr="00597749">
        <w:rPr>
          <w:rFonts w:ascii="Book Antiqua" w:hAnsi="Book Antiqua"/>
        </w:rPr>
        <w:t xml:space="preserve">Computed </w:t>
      </w:r>
      <w:r w:rsidRPr="00597749">
        <w:rPr>
          <w:rFonts w:ascii="Book Antiqua" w:hAnsi="Book Antiqua"/>
        </w:rPr>
        <w:t>tomography; EUS</w:t>
      </w:r>
      <w:r w:rsidR="002E3EB1">
        <w:rPr>
          <w:rFonts w:ascii="Book Antiqua" w:eastAsia="宋体" w:hAnsi="Book Antiqua" w:hint="eastAsia"/>
          <w:lang w:eastAsia="zh-CN"/>
        </w:rPr>
        <w:t>:</w:t>
      </w:r>
      <w:r w:rsidRPr="00597749">
        <w:rPr>
          <w:rFonts w:ascii="Book Antiqua" w:hAnsi="Book Antiqua"/>
        </w:rPr>
        <w:t xml:space="preserve"> </w:t>
      </w:r>
      <w:r w:rsidR="002E3EB1" w:rsidRPr="00597749">
        <w:rPr>
          <w:rFonts w:ascii="Book Antiqua" w:hAnsi="Book Antiqua"/>
        </w:rPr>
        <w:t xml:space="preserve">Endoscopic </w:t>
      </w:r>
      <w:r w:rsidRPr="00597749">
        <w:rPr>
          <w:rFonts w:ascii="Book Antiqua" w:hAnsi="Book Antiqua"/>
        </w:rPr>
        <w:t>ultrasonography; CE-EUS</w:t>
      </w:r>
      <w:r w:rsidR="002E3EB1">
        <w:rPr>
          <w:rFonts w:ascii="Book Antiqua" w:eastAsia="宋体" w:hAnsi="Book Antiqua" w:hint="eastAsia"/>
          <w:lang w:eastAsia="zh-CN"/>
        </w:rPr>
        <w:t>:</w:t>
      </w:r>
      <w:r w:rsidRPr="00597749">
        <w:rPr>
          <w:rFonts w:ascii="Book Antiqua" w:hAnsi="Book Antiqua"/>
        </w:rPr>
        <w:t xml:space="preserve"> </w:t>
      </w:r>
      <w:r w:rsidR="002E3EB1" w:rsidRPr="00597749">
        <w:rPr>
          <w:rFonts w:ascii="Book Antiqua" w:hAnsi="Book Antiqua"/>
        </w:rPr>
        <w:t>Contrast</w:t>
      </w:r>
      <w:r w:rsidRPr="00597749">
        <w:rPr>
          <w:rFonts w:ascii="Book Antiqua" w:hAnsi="Book Antiqua"/>
        </w:rPr>
        <w:t xml:space="preserve">-enhanced EUS; </w:t>
      </w:r>
      <w:r w:rsidR="00FA5762" w:rsidRPr="00597749">
        <w:rPr>
          <w:rFonts w:ascii="Book Antiqua" w:hAnsi="Book Antiqua"/>
        </w:rPr>
        <w:t>IC</w:t>
      </w:r>
      <w:r w:rsidR="002E3EB1">
        <w:rPr>
          <w:rFonts w:ascii="Book Antiqua" w:eastAsia="宋体" w:hAnsi="Book Antiqua" w:hint="eastAsia"/>
          <w:lang w:eastAsia="zh-CN"/>
        </w:rPr>
        <w:t>:</w:t>
      </w:r>
      <w:r w:rsidR="00FA5762" w:rsidRPr="00597749">
        <w:rPr>
          <w:rFonts w:ascii="Book Antiqua" w:hAnsi="Book Antiqua"/>
        </w:rPr>
        <w:t xml:space="preserve"> </w:t>
      </w:r>
      <w:r w:rsidR="002E3EB1" w:rsidRPr="00597749">
        <w:rPr>
          <w:rFonts w:ascii="Book Antiqua" w:hAnsi="Book Antiqua"/>
        </w:rPr>
        <w:t xml:space="preserve">Invasive </w:t>
      </w:r>
      <w:r w:rsidR="00FA5762" w:rsidRPr="00597749">
        <w:rPr>
          <w:rFonts w:ascii="Book Antiqua" w:hAnsi="Book Antiqua"/>
        </w:rPr>
        <w:t>carcinoma; HGD</w:t>
      </w:r>
      <w:r w:rsidR="002E3EB1">
        <w:rPr>
          <w:rFonts w:ascii="Book Antiqua" w:eastAsia="宋体" w:hAnsi="Book Antiqua" w:hint="eastAsia"/>
          <w:lang w:eastAsia="zh-CN"/>
        </w:rPr>
        <w:t>:</w:t>
      </w:r>
      <w:r w:rsidR="00FA5762" w:rsidRPr="00597749">
        <w:rPr>
          <w:rFonts w:ascii="Book Antiqua" w:hAnsi="Book Antiqua"/>
        </w:rPr>
        <w:t xml:space="preserve"> </w:t>
      </w:r>
      <w:r w:rsidR="002E3EB1" w:rsidRPr="00597749">
        <w:rPr>
          <w:rFonts w:ascii="Book Antiqua" w:hAnsi="Book Antiqua"/>
        </w:rPr>
        <w:t>High</w:t>
      </w:r>
      <w:r w:rsidR="00FA5762" w:rsidRPr="00597749">
        <w:rPr>
          <w:rFonts w:ascii="Book Antiqua" w:hAnsi="Book Antiqua"/>
        </w:rPr>
        <w:t xml:space="preserve">-grade dysplasia; </w:t>
      </w:r>
      <w:proofErr w:type="spellStart"/>
      <w:r w:rsidR="00FA5762" w:rsidRPr="00597749">
        <w:rPr>
          <w:rFonts w:ascii="Book Antiqua" w:hAnsi="Book Antiqua"/>
        </w:rPr>
        <w:t>ImGD</w:t>
      </w:r>
      <w:proofErr w:type="spellEnd"/>
      <w:r w:rsidR="002E3EB1">
        <w:rPr>
          <w:rFonts w:ascii="Book Antiqua" w:eastAsia="宋体" w:hAnsi="Book Antiqua" w:hint="eastAsia"/>
          <w:lang w:eastAsia="zh-CN"/>
        </w:rPr>
        <w:t>:</w:t>
      </w:r>
      <w:r w:rsidR="00FA5762" w:rsidRPr="00597749">
        <w:rPr>
          <w:rFonts w:ascii="Book Antiqua" w:hAnsi="Book Antiqua"/>
        </w:rPr>
        <w:t xml:space="preserve"> </w:t>
      </w:r>
      <w:r w:rsidR="002E3EB1" w:rsidRPr="00597749">
        <w:rPr>
          <w:rFonts w:ascii="Book Antiqua" w:hAnsi="Book Antiqua"/>
        </w:rPr>
        <w:t>Intermediate</w:t>
      </w:r>
      <w:r w:rsidR="00FA5762" w:rsidRPr="00597749">
        <w:rPr>
          <w:rFonts w:ascii="Book Antiqua" w:hAnsi="Book Antiqua"/>
        </w:rPr>
        <w:t xml:space="preserve">-grade dysplasia; </w:t>
      </w:r>
      <w:r w:rsidR="00FA5762" w:rsidRPr="00597749">
        <w:rPr>
          <w:rFonts w:ascii="Book Antiqua" w:hAnsi="Book Antiqua"/>
          <w:i/>
        </w:rPr>
        <w:t>H</w:t>
      </w:r>
      <w:r w:rsidR="00FA5762" w:rsidRPr="00597749">
        <w:rPr>
          <w:rFonts w:ascii="Book Antiqua" w:hAnsi="Book Antiqua"/>
          <w:i/>
          <w:vertAlign w:val="subscript"/>
        </w:rPr>
        <w:t>CT</w:t>
      </w:r>
      <w:r w:rsidR="002E3EB1">
        <w:rPr>
          <w:rFonts w:ascii="Book Antiqua" w:eastAsia="宋体" w:hAnsi="Book Antiqua" w:hint="eastAsia"/>
          <w:lang w:eastAsia="zh-CN"/>
        </w:rPr>
        <w:t xml:space="preserve">: </w:t>
      </w:r>
      <w:r w:rsidR="000568DA" w:rsidRPr="00597749">
        <w:rPr>
          <w:rFonts w:ascii="Book Antiqua" w:hAnsi="Book Antiqua"/>
        </w:rPr>
        <w:t>MN height</w:t>
      </w:r>
      <w:r w:rsidR="00FA5762" w:rsidRPr="00597749">
        <w:rPr>
          <w:rFonts w:ascii="Book Antiqua" w:hAnsi="Book Antiqua"/>
        </w:rPr>
        <w:t xml:space="preserve"> measured by </w:t>
      </w:r>
      <w:r w:rsidRPr="00597749">
        <w:rPr>
          <w:rFonts w:ascii="Book Antiqua" w:hAnsi="Book Antiqua"/>
        </w:rPr>
        <w:t>CT</w:t>
      </w:r>
      <w:r w:rsidR="00FA5762" w:rsidRPr="00597749">
        <w:rPr>
          <w:rFonts w:ascii="Book Antiqua" w:hAnsi="Book Antiqua"/>
        </w:rPr>
        <w:t xml:space="preserve">; </w:t>
      </w:r>
      <w:r w:rsidR="00FA5762" w:rsidRPr="00597749">
        <w:rPr>
          <w:rFonts w:ascii="Book Antiqua" w:hAnsi="Book Antiqua"/>
          <w:i/>
        </w:rPr>
        <w:t>H</w:t>
      </w:r>
      <w:r w:rsidR="00FA5762" w:rsidRPr="00597749">
        <w:rPr>
          <w:rFonts w:ascii="Book Antiqua" w:hAnsi="Book Antiqua"/>
          <w:i/>
          <w:vertAlign w:val="subscript"/>
        </w:rPr>
        <w:t>EUS</w:t>
      </w:r>
      <w:r w:rsidR="002E3EB1">
        <w:rPr>
          <w:rFonts w:ascii="Book Antiqua" w:eastAsia="宋体" w:hAnsi="Book Antiqua" w:hint="eastAsia"/>
          <w:lang w:eastAsia="zh-CN"/>
        </w:rPr>
        <w:t xml:space="preserve">: </w:t>
      </w:r>
      <w:r w:rsidR="000568DA" w:rsidRPr="00597749">
        <w:rPr>
          <w:rFonts w:ascii="Book Antiqua" w:hAnsi="Book Antiqua"/>
        </w:rPr>
        <w:t>MN height</w:t>
      </w:r>
      <w:r w:rsidR="00FA5762" w:rsidRPr="00597749">
        <w:rPr>
          <w:rFonts w:ascii="Book Antiqua" w:hAnsi="Book Antiqua"/>
        </w:rPr>
        <w:t xml:space="preserve"> measured by </w:t>
      </w:r>
      <w:r w:rsidRPr="00597749">
        <w:rPr>
          <w:rFonts w:ascii="Book Antiqua" w:hAnsi="Book Antiqua"/>
        </w:rPr>
        <w:t>EUS</w:t>
      </w:r>
      <w:r w:rsidR="00FA5762" w:rsidRPr="00597749">
        <w:rPr>
          <w:rFonts w:ascii="Book Antiqua" w:hAnsi="Book Antiqua"/>
        </w:rPr>
        <w:t xml:space="preserve">; </w:t>
      </w:r>
      <w:r w:rsidR="00FA5762" w:rsidRPr="00597749">
        <w:rPr>
          <w:rFonts w:ascii="Book Antiqua" w:hAnsi="Book Antiqua"/>
          <w:i/>
        </w:rPr>
        <w:t>H</w:t>
      </w:r>
      <w:r w:rsidR="00FA5762" w:rsidRPr="00597749">
        <w:rPr>
          <w:rFonts w:ascii="Book Antiqua" w:hAnsi="Book Antiqua"/>
          <w:i/>
          <w:vertAlign w:val="subscript"/>
        </w:rPr>
        <w:t>CE-EUS</w:t>
      </w:r>
      <w:r w:rsidR="002E3EB1">
        <w:rPr>
          <w:rFonts w:ascii="Book Antiqua" w:eastAsia="宋体" w:hAnsi="Book Antiqua" w:hint="eastAsia"/>
          <w:lang w:eastAsia="zh-CN"/>
        </w:rPr>
        <w:t>:</w:t>
      </w:r>
      <w:r w:rsidR="00FA5762" w:rsidRPr="00597749">
        <w:rPr>
          <w:rFonts w:ascii="Book Antiqua" w:hAnsi="Book Antiqua"/>
        </w:rPr>
        <w:t xml:space="preserve"> </w:t>
      </w:r>
      <w:r w:rsidR="000568DA" w:rsidRPr="00597749">
        <w:rPr>
          <w:rFonts w:ascii="Book Antiqua" w:hAnsi="Book Antiqua"/>
        </w:rPr>
        <w:t>MN height</w:t>
      </w:r>
      <w:r w:rsidR="00FA5762" w:rsidRPr="00597749">
        <w:rPr>
          <w:rFonts w:ascii="Book Antiqua" w:hAnsi="Book Antiqua"/>
        </w:rPr>
        <w:t xml:space="preserve"> measured by </w:t>
      </w:r>
      <w:r w:rsidRPr="00597749">
        <w:rPr>
          <w:rFonts w:ascii="Book Antiqua" w:hAnsi="Book Antiqua"/>
        </w:rPr>
        <w:t>CE-EUS</w:t>
      </w:r>
      <w:r w:rsidR="00FA5762" w:rsidRPr="00597749">
        <w:rPr>
          <w:rFonts w:ascii="Book Antiqua" w:hAnsi="Book Antiqua"/>
        </w:rPr>
        <w:t xml:space="preserve">; </w:t>
      </w:r>
      <w:proofErr w:type="spellStart"/>
      <w:r w:rsidR="00FA5762" w:rsidRPr="00597749">
        <w:rPr>
          <w:rFonts w:ascii="Book Antiqua" w:hAnsi="Book Antiqua"/>
          <w:i/>
        </w:rPr>
        <w:t>H</w:t>
      </w:r>
      <w:r w:rsidR="00FA5762" w:rsidRPr="00597749">
        <w:rPr>
          <w:rFonts w:ascii="Book Antiqua" w:hAnsi="Book Antiqua"/>
          <w:i/>
          <w:vertAlign w:val="subscript"/>
        </w:rPr>
        <w:t>Path</w:t>
      </w:r>
      <w:proofErr w:type="spellEnd"/>
      <w:r w:rsidR="002E3EB1">
        <w:rPr>
          <w:rFonts w:ascii="Book Antiqua" w:eastAsia="宋体" w:hAnsi="Book Antiqua" w:hint="eastAsia"/>
          <w:lang w:eastAsia="zh-CN"/>
        </w:rPr>
        <w:t>:</w:t>
      </w:r>
      <w:r w:rsidR="00FA5762" w:rsidRPr="00597749">
        <w:rPr>
          <w:rFonts w:ascii="Book Antiqua" w:hAnsi="Book Antiqua"/>
        </w:rPr>
        <w:t xml:space="preserve"> </w:t>
      </w:r>
      <w:r w:rsidR="000568DA" w:rsidRPr="00597749">
        <w:rPr>
          <w:rFonts w:ascii="Book Antiqua" w:hAnsi="Book Antiqua"/>
        </w:rPr>
        <w:t>MN height</w:t>
      </w:r>
      <w:r w:rsidR="00803389" w:rsidRPr="00597749">
        <w:rPr>
          <w:rFonts w:ascii="Book Antiqua" w:hAnsi="Book Antiqua"/>
        </w:rPr>
        <w:t xml:space="preserve"> measured on</w:t>
      </w:r>
      <w:r w:rsidR="00FA5762" w:rsidRPr="00597749">
        <w:rPr>
          <w:rFonts w:ascii="Book Antiqua" w:hAnsi="Book Antiqua"/>
        </w:rPr>
        <w:t xml:space="preserve"> pathological specimens.</w:t>
      </w:r>
    </w:p>
    <w:p w:rsidR="002C5D39" w:rsidRPr="002E3EB1" w:rsidRDefault="002C5D39" w:rsidP="001D7731">
      <w:pPr>
        <w:spacing w:line="360" w:lineRule="auto"/>
        <w:rPr>
          <w:rFonts w:ascii="Book Antiqua" w:hAnsi="Book Antiqua"/>
        </w:rPr>
      </w:pPr>
    </w:p>
    <w:p w:rsidR="002E3EB1" w:rsidRDefault="002E3EB1">
      <w:pPr>
        <w:widowControl/>
        <w:jc w:val="left"/>
        <w:rPr>
          <w:rFonts w:ascii="Book Antiqua" w:hAnsi="Book Antiqua"/>
          <w:b/>
        </w:rPr>
      </w:pPr>
      <w:r>
        <w:rPr>
          <w:rFonts w:ascii="Book Antiqua" w:hAnsi="Book Antiqua"/>
          <w:b/>
        </w:rPr>
        <w:br w:type="page"/>
      </w:r>
    </w:p>
    <w:p w:rsidR="00FA5762" w:rsidRPr="002E3EB1" w:rsidRDefault="00FA5762" w:rsidP="001D7731">
      <w:pPr>
        <w:spacing w:line="360" w:lineRule="auto"/>
        <w:rPr>
          <w:rFonts w:ascii="Book Antiqua" w:eastAsia="宋体" w:hAnsi="Book Antiqua"/>
          <w:lang w:eastAsia="zh-CN"/>
        </w:rPr>
      </w:pPr>
      <w:r w:rsidRPr="00597749">
        <w:rPr>
          <w:rFonts w:ascii="Book Antiqua" w:hAnsi="Book Antiqua"/>
          <w:b/>
        </w:rPr>
        <w:lastRenderedPageBreak/>
        <w:t xml:space="preserve">Table 4 Optimum cut-off values for </w:t>
      </w:r>
      <w:r w:rsidR="00BE0B7F" w:rsidRPr="00BE0B7F">
        <w:rPr>
          <w:rFonts w:ascii="Book Antiqua" w:hAnsi="Book Antiqua"/>
          <w:b/>
        </w:rPr>
        <w:t xml:space="preserve">mural nodule </w:t>
      </w:r>
      <w:r w:rsidRPr="00597749">
        <w:rPr>
          <w:rFonts w:ascii="Book Antiqua" w:hAnsi="Book Antiqua"/>
          <w:b/>
        </w:rPr>
        <w:t xml:space="preserve">height to differentiate between benign and malignant </w:t>
      </w:r>
      <w:r w:rsidR="00BE0B7F" w:rsidRPr="00BE0B7F">
        <w:rPr>
          <w:rFonts w:ascii="Book Antiqua" w:hAnsi="Book Antiqua"/>
          <w:b/>
        </w:rPr>
        <w:t xml:space="preserve">Branch duct </w:t>
      </w:r>
      <w:proofErr w:type="spellStart"/>
      <w:r w:rsidR="00BE0B7F" w:rsidRPr="00BE0B7F">
        <w:rPr>
          <w:rFonts w:ascii="Book Antiqua" w:hAnsi="Book Antiqua"/>
          <w:b/>
        </w:rPr>
        <w:t>intraductal</w:t>
      </w:r>
      <w:proofErr w:type="spellEnd"/>
      <w:r w:rsidR="00BE0B7F" w:rsidRPr="00BE0B7F">
        <w:rPr>
          <w:rFonts w:ascii="Book Antiqua" w:hAnsi="Book Antiqua"/>
          <w:b/>
        </w:rPr>
        <w:t xml:space="preserve"> papillary mucinous neoplasm</w:t>
      </w:r>
      <w:r w:rsidRPr="00597749">
        <w:rPr>
          <w:rFonts w:ascii="Book Antiqua" w:hAnsi="Book Antiqua"/>
          <w:b/>
        </w:rPr>
        <w:t xml:space="preserve"> using </w:t>
      </w:r>
      <w:r w:rsidR="00BE0B7F" w:rsidRPr="00BE0B7F">
        <w:rPr>
          <w:rFonts w:ascii="Book Antiqua" w:hAnsi="Book Antiqua"/>
          <w:b/>
        </w:rPr>
        <w:t>mural nodule</w:t>
      </w:r>
      <w:r w:rsidR="00BE0B7F" w:rsidRPr="00597749">
        <w:rPr>
          <w:rFonts w:ascii="Book Antiqua" w:hAnsi="Book Antiqua"/>
          <w:b/>
        </w:rPr>
        <w:t xml:space="preserve"> </w:t>
      </w:r>
      <w:r w:rsidRPr="00597749">
        <w:rPr>
          <w:rFonts w:ascii="Book Antiqua" w:hAnsi="Book Antiqua"/>
          <w:b/>
        </w:rPr>
        <w:t>height as measured using each imaging modality</w:t>
      </w:r>
      <w:r w:rsidR="002E3EB1">
        <w:rPr>
          <w:rFonts w:ascii="Book Antiqua" w:hAnsi="Book Antiqua"/>
          <w:b/>
        </w:rPr>
        <w:t xml:space="preserve"> or pathological specimens</w:t>
      </w:r>
    </w:p>
    <w:tbl>
      <w:tblPr>
        <w:tblW w:w="0" w:type="auto"/>
        <w:tblLook w:val="04A0" w:firstRow="1" w:lastRow="0" w:firstColumn="1" w:lastColumn="0" w:noHBand="0" w:noVBand="1"/>
      </w:tblPr>
      <w:tblGrid>
        <w:gridCol w:w="3456"/>
        <w:gridCol w:w="1990"/>
        <w:gridCol w:w="1994"/>
        <w:gridCol w:w="2006"/>
        <w:gridCol w:w="2006"/>
        <w:gridCol w:w="2004"/>
      </w:tblGrid>
      <w:tr w:rsidR="00FA5762" w:rsidRPr="00597749" w:rsidTr="00FA5762">
        <w:trPr>
          <w:trHeight w:val="841"/>
        </w:trPr>
        <w:tc>
          <w:tcPr>
            <w:tcW w:w="3456" w:type="dxa"/>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rPr>
            </w:pPr>
          </w:p>
        </w:tc>
        <w:tc>
          <w:tcPr>
            <w:tcW w:w="1990" w:type="dxa"/>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rPr>
            </w:pPr>
            <w:r w:rsidRPr="00597749">
              <w:rPr>
                <w:rFonts w:ascii="Book Antiqua" w:hAnsi="Book Antiqua"/>
                <w:b/>
              </w:rPr>
              <w:t>AUC</w:t>
            </w:r>
          </w:p>
        </w:tc>
        <w:tc>
          <w:tcPr>
            <w:tcW w:w="1994" w:type="dxa"/>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rPr>
            </w:pPr>
            <w:r w:rsidRPr="00597749">
              <w:rPr>
                <w:rFonts w:ascii="Book Antiqua" w:hAnsi="Book Antiqua"/>
                <w:b/>
              </w:rPr>
              <w:t xml:space="preserve">Cutoff Value </w:t>
            </w:r>
          </w:p>
          <w:p w:rsidR="00FA5762" w:rsidRPr="00597749" w:rsidRDefault="00FA5762" w:rsidP="001D7731">
            <w:pPr>
              <w:spacing w:line="360" w:lineRule="auto"/>
              <w:rPr>
                <w:rFonts w:ascii="Book Antiqua" w:hAnsi="Book Antiqua"/>
                <w:b/>
              </w:rPr>
            </w:pPr>
            <w:r w:rsidRPr="00597749">
              <w:rPr>
                <w:rFonts w:ascii="Book Antiqua" w:hAnsi="Book Antiqua"/>
                <w:b/>
              </w:rPr>
              <w:t>(mm)</w:t>
            </w:r>
          </w:p>
        </w:tc>
        <w:tc>
          <w:tcPr>
            <w:tcW w:w="2006" w:type="dxa"/>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rPr>
            </w:pPr>
            <w:r w:rsidRPr="00597749">
              <w:rPr>
                <w:rFonts w:ascii="Book Antiqua" w:hAnsi="Book Antiqua"/>
                <w:b/>
              </w:rPr>
              <w:t xml:space="preserve">Sensitivity </w:t>
            </w:r>
          </w:p>
          <w:p w:rsidR="00FA5762" w:rsidRPr="00597749" w:rsidRDefault="00FA5762" w:rsidP="001D7731">
            <w:pPr>
              <w:spacing w:line="360" w:lineRule="auto"/>
              <w:rPr>
                <w:rFonts w:ascii="Book Antiqua" w:hAnsi="Book Antiqua"/>
                <w:b/>
              </w:rPr>
            </w:pPr>
            <w:r w:rsidRPr="00597749">
              <w:rPr>
                <w:rFonts w:ascii="Book Antiqua" w:hAnsi="Book Antiqua"/>
                <w:b/>
              </w:rPr>
              <w:t>[95% CI]</w:t>
            </w:r>
          </w:p>
        </w:tc>
        <w:tc>
          <w:tcPr>
            <w:tcW w:w="2006" w:type="dxa"/>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rPr>
            </w:pPr>
            <w:r w:rsidRPr="00597749">
              <w:rPr>
                <w:rFonts w:ascii="Book Antiqua" w:hAnsi="Book Antiqua"/>
                <w:b/>
              </w:rPr>
              <w:t xml:space="preserve">Specificity </w:t>
            </w:r>
          </w:p>
          <w:p w:rsidR="00FA5762" w:rsidRPr="00597749" w:rsidRDefault="00FA5762" w:rsidP="001D7731">
            <w:pPr>
              <w:spacing w:line="360" w:lineRule="auto"/>
              <w:rPr>
                <w:rFonts w:ascii="Book Antiqua" w:hAnsi="Book Antiqua"/>
                <w:b/>
              </w:rPr>
            </w:pPr>
            <w:r w:rsidRPr="00597749">
              <w:rPr>
                <w:rFonts w:ascii="Book Antiqua" w:hAnsi="Book Antiqua"/>
                <w:b/>
              </w:rPr>
              <w:t>[95% CI]</w:t>
            </w:r>
          </w:p>
        </w:tc>
        <w:tc>
          <w:tcPr>
            <w:tcW w:w="2004" w:type="dxa"/>
            <w:tcBorders>
              <w:top w:val="single" w:sz="4" w:space="0" w:color="auto"/>
              <w:left w:val="nil"/>
              <w:bottom w:val="single" w:sz="4" w:space="0" w:color="auto"/>
              <w:right w:val="nil"/>
            </w:tcBorders>
          </w:tcPr>
          <w:p w:rsidR="00FA5762" w:rsidRPr="00597749" w:rsidRDefault="00FA5762" w:rsidP="001D7731">
            <w:pPr>
              <w:spacing w:line="360" w:lineRule="auto"/>
              <w:rPr>
                <w:rFonts w:ascii="Book Antiqua" w:hAnsi="Book Antiqua"/>
                <w:b/>
              </w:rPr>
            </w:pPr>
            <w:r w:rsidRPr="00597749">
              <w:rPr>
                <w:rFonts w:ascii="Book Antiqua" w:hAnsi="Book Antiqua"/>
                <w:b/>
              </w:rPr>
              <w:t xml:space="preserve">Accuracy </w:t>
            </w:r>
          </w:p>
          <w:p w:rsidR="00FA5762" w:rsidRPr="00597749" w:rsidRDefault="00FA5762" w:rsidP="001D7731">
            <w:pPr>
              <w:spacing w:line="360" w:lineRule="auto"/>
              <w:rPr>
                <w:rFonts w:ascii="Book Antiqua" w:hAnsi="Book Antiqua"/>
                <w:b/>
              </w:rPr>
            </w:pPr>
            <w:r w:rsidRPr="00597749">
              <w:rPr>
                <w:rFonts w:ascii="Book Antiqua" w:hAnsi="Book Antiqua"/>
                <w:b/>
              </w:rPr>
              <w:t>[95% CI]</w:t>
            </w:r>
          </w:p>
        </w:tc>
      </w:tr>
      <w:tr w:rsidR="00FA5762" w:rsidRPr="00597749" w:rsidTr="00FA5762">
        <w:trPr>
          <w:trHeight w:val="705"/>
        </w:trPr>
        <w:tc>
          <w:tcPr>
            <w:tcW w:w="3456" w:type="dxa"/>
            <w:tcBorders>
              <w:top w:val="single" w:sz="4" w:space="0" w:color="auto"/>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CT</w:t>
            </w:r>
          </w:p>
        </w:tc>
        <w:tc>
          <w:tcPr>
            <w:tcW w:w="1990" w:type="dxa"/>
            <w:tcBorders>
              <w:top w:val="single" w:sz="4" w:space="0" w:color="auto"/>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0.82</w:t>
            </w:r>
          </w:p>
        </w:tc>
        <w:tc>
          <w:tcPr>
            <w:tcW w:w="1994" w:type="dxa"/>
            <w:tcBorders>
              <w:top w:val="single" w:sz="4" w:space="0" w:color="auto"/>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13.1</w:t>
            </w:r>
          </w:p>
        </w:tc>
        <w:tc>
          <w:tcPr>
            <w:tcW w:w="2006" w:type="dxa"/>
            <w:tcBorders>
              <w:top w:val="single" w:sz="4" w:space="0" w:color="auto"/>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70</w:t>
            </w:r>
          </w:p>
          <w:p w:rsidR="00FA5762" w:rsidRPr="001653AB" w:rsidRDefault="001653AB" w:rsidP="001653AB">
            <w:pPr>
              <w:spacing w:line="360" w:lineRule="auto"/>
              <w:rPr>
                <w:rFonts w:ascii="Book Antiqua" w:eastAsia="宋体" w:hAnsi="Book Antiqua"/>
                <w:lang w:eastAsia="zh-CN"/>
              </w:rPr>
            </w:pPr>
            <w:r>
              <w:rPr>
                <w:rFonts w:ascii="Book Antiqua" w:eastAsia="宋体" w:hAnsi="Book Antiqua" w:hint="eastAsia"/>
                <w:lang w:eastAsia="zh-CN"/>
              </w:rPr>
              <w:t>(</w:t>
            </w:r>
            <w:r w:rsidR="00FA5762" w:rsidRPr="00597749">
              <w:rPr>
                <w:rFonts w:ascii="Book Antiqua" w:hAnsi="Book Antiqua"/>
              </w:rPr>
              <w:t>0.35 – 0.93</w:t>
            </w:r>
            <w:r>
              <w:rPr>
                <w:rFonts w:ascii="Book Antiqua" w:eastAsia="宋体" w:hAnsi="Book Antiqua" w:hint="eastAsia"/>
                <w:lang w:eastAsia="zh-CN"/>
              </w:rPr>
              <w:t>)</w:t>
            </w:r>
          </w:p>
        </w:tc>
        <w:tc>
          <w:tcPr>
            <w:tcW w:w="2006" w:type="dxa"/>
            <w:tcBorders>
              <w:top w:val="single" w:sz="4" w:space="0" w:color="auto"/>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100</w:t>
            </w:r>
          </w:p>
          <w:p w:rsidR="00FA5762" w:rsidRPr="00597749" w:rsidRDefault="001653AB" w:rsidP="001D7731">
            <w:pPr>
              <w:spacing w:line="360" w:lineRule="auto"/>
              <w:rPr>
                <w:rFonts w:ascii="Book Antiqua" w:hAnsi="Book Antiqua"/>
              </w:rPr>
            </w:pPr>
            <w:r>
              <w:rPr>
                <w:rFonts w:ascii="Book Antiqua" w:eastAsia="宋体" w:hAnsi="Book Antiqua" w:hint="eastAsia"/>
                <w:lang w:eastAsia="zh-CN"/>
              </w:rPr>
              <w:t>(</w:t>
            </w:r>
            <w:r w:rsidR="00FA5762" w:rsidRPr="00597749">
              <w:rPr>
                <w:rFonts w:ascii="Book Antiqua" w:hAnsi="Book Antiqua"/>
              </w:rPr>
              <w:t>0.48 – 1.00</w:t>
            </w:r>
            <w:r>
              <w:rPr>
                <w:rFonts w:ascii="Book Antiqua" w:eastAsia="宋体" w:hAnsi="Book Antiqua" w:hint="eastAsia"/>
                <w:lang w:eastAsia="zh-CN"/>
              </w:rPr>
              <w:t>)</w:t>
            </w:r>
          </w:p>
        </w:tc>
        <w:tc>
          <w:tcPr>
            <w:tcW w:w="2004" w:type="dxa"/>
            <w:tcBorders>
              <w:top w:val="single" w:sz="4" w:space="0" w:color="auto"/>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80</w:t>
            </w:r>
          </w:p>
          <w:p w:rsidR="00FA5762" w:rsidRPr="00597749" w:rsidRDefault="001653AB" w:rsidP="001D7731">
            <w:pPr>
              <w:spacing w:line="360" w:lineRule="auto"/>
              <w:rPr>
                <w:rFonts w:ascii="Book Antiqua" w:hAnsi="Book Antiqua"/>
              </w:rPr>
            </w:pPr>
            <w:r>
              <w:rPr>
                <w:rFonts w:ascii="Book Antiqua" w:eastAsia="宋体" w:hAnsi="Book Antiqua" w:hint="eastAsia"/>
                <w:lang w:eastAsia="zh-CN"/>
              </w:rPr>
              <w:t>(</w:t>
            </w:r>
            <w:r w:rsidR="00FA5762" w:rsidRPr="00597749">
              <w:rPr>
                <w:rFonts w:ascii="Book Antiqua" w:hAnsi="Book Antiqua"/>
              </w:rPr>
              <w:t>0.51 – 0.96</w:t>
            </w:r>
            <w:r>
              <w:rPr>
                <w:rFonts w:ascii="Book Antiqua" w:eastAsia="宋体" w:hAnsi="Book Antiqua" w:hint="eastAsia"/>
                <w:lang w:eastAsia="zh-CN"/>
              </w:rPr>
              <w:t>)</w:t>
            </w:r>
          </w:p>
        </w:tc>
      </w:tr>
      <w:tr w:rsidR="00FA5762" w:rsidRPr="00597749" w:rsidTr="00FA5762">
        <w:trPr>
          <w:trHeight w:val="705"/>
        </w:trPr>
        <w:tc>
          <w:tcPr>
            <w:tcW w:w="345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EUS</w:t>
            </w:r>
          </w:p>
        </w:tc>
        <w:tc>
          <w:tcPr>
            <w:tcW w:w="1990"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0.87</w:t>
            </w:r>
          </w:p>
        </w:tc>
        <w:tc>
          <w:tcPr>
            <w:tcW w:w="1994"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10.6</w:t>
            </w:r>
          </w:p>
        </w:tc>
        <w:tc>
          <w:tcPr>
            <w:tcW w:w="200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90</w:t>
            </w:r>
          </w:p>
          <w:p w:rsidR="00FA5762" w:rsidRPr="00597749" w:rsidRDefault="001653AB" w:rsidP="001D7731">
            <w:pPr>
              <w:spacing w:line="360" w:lineRule="auto"/>
              <w:rPr>
                <w:rFonts w:ascii="Book Antiqua" w:hAnsi="Book Antiqua"/>
              </w:rPr>
            </w:pPr>
            <w:r>
              <w:rPr>
                <w:rFonts w:ascii="Book Antiqua" w:eastAsia="宋体" w:hAnsi="Book Antiqua" w:hint="eastAsia"/>
                <w:lang w:eastAsia="zh-CN"/>
              </w:rPr>
              <w:t>(</w:t>
            </w:r>
            <w:r w:rsidR="00FA5762" w:rsidRPr="00597749">
              <w:rPr>
                <w:rFonts w:ascii="Book Antiqua" w:hAnsi="Book Antiqua"/>
              </w:rPr>
              <w:t>0.53 – 1.00</w:t>
            </w:r>
            <w:r>
              <w:rPr>
                <w:rFonts w:ascii="Book Antiqua" w:eastAsia="宋体" w:hAnsi="Book Antiqua" w:hint="eastAsia"/>
                <w:lang w:eastAsia="zh-CN"/>
              </w:rPr>
              <w:t>)</w:t>
            </w:r>
          </w:p>
        </w:tc>
        <w:tc>
          <w:tcPr>
            <w:tcW w:w="200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80</w:t>
            </w:r>
          </w:p>
          <w:p w:rsidR="00FA5762" w:rsidRPr="00597749" w:rsidRDefault="001653AB" w:rsidP="001D7731">
            <w:pPr>
              <w:spacing w:line="360" w:lineRule="auto"/>
              <w:rPr>
                <w:rFonts w:ascii="Book Antiqua" w:hAnsi="Book Antiqua"/>
              </w:rPr>
            </w:pPr>
            <w:r>
              <w:rPr>
                <w:rFonts w:ascii="Book Antiqua" w:eastAsia="宋体" w:hAnsi="Book Antiqua" w:hint="eastAsia"/>
                <w:lang w:eastAsia="zh-CN"/>
              </w:rPr>
              <w:t>(</w:t>
            </w:r>
            <w:r w:rsidR="00FA5762" w:rsidRPr="00597749">
              <w:rPr>
                <w:rFonts w:ascii="Book Antiqua" w:hAnsi="Book Antiqua"/>
              </w:rPr>
              <w:t>0.27 – 1.00</w:t>
            </w:r>
            <w:r>
              <w:rPr>
                <w:rFonts w:ascii="Book Antiqua" w:eastAsia="宋体" w:hAnsi="Book Antiqua" w:hint="eastAsia"/>
                <w:lang w:eastAsia="zh-CN"/>
              </w:rPr>
              <w:t>)</w:t>
            </w:r>
          </w:p>
        </w:tc>
        <w:tc>
          <w:tcPr>
            <w:tcW w:w="2004"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87</w:t>
            </w:r>
          </w:p>
          <w:p w:rsidR="00FA5762" w:rsidRPr="00597749" w:rsidRDefault="001653AB" w:rsidP="001D7731">
            <w:pPr>
              <w:spacing w:line="360" w:lineRule="auto"/>
              <w:rPr>
                <w:rFonts w:ascii="Book Antiqua" w:hAnsi="Book Antiqua"/>
              </w:rPr>
            </w:pPr>
            <w:r>
              <w:rPr>
                <w:rFonts w:ascii="Book Antiqua" w:eastAsia="宋体" w:hAnsi="Book Antiqua" w:hint="eastAsia"/>
                <w:lang w:eastAsia="zh-CN"/>
              </w:rPr>
              <w:t>(</w:t>
            </w:r>
            <w:r w:rsidR="00FA5762" w:rsidRPr="00597749">
              <w:rPr>
                <w:rFonts w:ascii="Book Antiqua" w:hAnsi="Book Antiqua"/>
              </w:rPr>
              <w:t>0.58 - 0.99</w:t>
            </w:r>
            <w:r>
              <w:rPr>
                <w:rFonts w:ascii="Book Antiqua" w:eastAsia="宋体" w:hAnsi="Book Antiqua" w:hint="eastAsia"/>
                <w:lang w:eastAsia="zh-CN"/>
              </w:rPr>
              <w:t>)</w:t>
            </w:r>
          </w:p>
        </w:tc>
      </w:tr>
      <w:tr w:rsidR="00FA5762" w:rsidRPr="00597749" w:rsidTr="00FA5762">
        <w:trPr>
          <w:trHeight w:val="705"/>
        </w:trPr>
        <w:tc>
          <w:tcPr>
            <w:tcW w:w="345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CE-EUS</w:t>
            </w:r>
          </w:p>
        </w:tc>
        <w:tc>
          <w:tcPr>
            <w:tcW w:w="1990"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0.92</w:t>
            </w:r>
          </w:p>
        </w:tc>
        <w:tc>
          <w:tcPr>
            <w:tcW w:w="1994"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8.8</w:t>
            </w:r>
          </w:p>
        </w:tc>
        <w:tc>
          <w:tcPr>
            <w:tcW w:w="200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100</w:t>
            </w:r>
          </w:p>
          <w:p w:rsidR="00FA5762" w:rsidRPr="00597749" w:rsidRDefault="001653AB" w:rsidP="001D7731">
            <w:pPr>
              <w:spacing w:line="360" w:lineRule="auto"/>
              <w:rPr>
                <w:rFonts w:ascii="Book Antiqua" w:hAnsi="Book Antiqua"/>
              </w:rPr>
            </w:pPr>
            <w:r>
              <w:rPr>
                <w:rFonts w:ascii="Book Antiqua" w:eastAsia="宋体" w:hAnsi="Book Antiqua" w:hint="eastAsia"/>
                <w:lang w:eastAsia="zh-CN"/>
              </w:rPr>
              <w:t>(</w:t>
            </w:r>
            <w:r w:rsidR="00FA5762" w:rsidRPr="00597749">
              <w:rPr>
                <w:rFonts w:ascii="Book Antiqua" w:hAnsi="Book Antiqua"/>
              </w:rPr>
              <w:t>0.69 – 1.00</w:t>
            </w:r>
            <w:r>
              <w:rPr>
                <w:rFonts w:ascii="Book Antiqua" w:eastAsia="宋体" w:hAnsi="Book Antiqua" w:hint="eastAsia"/>
                <w:lang w:eastAsia="zh-CN"/>
              </w:rPr>
              <w:t>)</w:t>
            </w:r>
          </w:p>
        </w:tc>
        <w:tc>
          <w:tcPr>
            <w:tcW w:w="2006"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80</w:t>
            </w:r>
          </w:p>
          <w:p w:rsidR="00FA5762" w:rsidRPr="00597749" w:rsidRDefault="001653AB" w:rsidP="001D7731">
            <w:pPr>
              <w:spacing w:line="360" w:lineRule="auto"/>
              <w:rPr>
                <w:rFonts w:ascii="Book Antiqua" w:hAnsi="Book Antiqua"/>
              </w:rPr>
            </w:pPr>
            <w:r>
              <w:rPr>
                <w:rFonts w:ascii="Book Antiqua" w:eastAsia="宋体" w:hAnsi="Book Antiqua" w:hint="eastAsia"/>
                <w:lang w:eastAsia="zh-CN"/>
              </w:rPr>
              <w:t>(</w:t>
            </w:r>
            <w:r w:rsidR="00FA5762" w:rsidRPr="00597749">
              <w:rPr>
                <w:rFonts w:ascii="Book Antiqua" w:hAnsi="Book Antiqua"/>
              </w:rPr>
              <w:t>0.27 - 1.00</w:t>
            </w:r>
            <w:r>
              <w:rPr>
                <w:rFonts w:ascii="Book Antiqua" w:eastAsia="宋体" w:hAnsi="Book Antiqua" w:hint="eastAsia"/>
                <w:lang w:eastAsia="zh-CN"/>
              </w:rPr>
              <w:t>)</w:t>
            </w:r>
          </w:p>
        </w:tc>
        <w:tc>
          <w:tcPr>
            <w:tcW w:w="2004" w:type="dxa"/>
            <w:tcBorders>
              <w:top w:val="nil"/>
              <w:left w:val="nil"/>
              <w:bottom w:val="nil"/>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93</w:t>
            </w:r>
          </w:p>
          <w:p w:rsidR="00FA5762" w:rsidRPr="00597749" w:rsidRDefault="001653AB" w:rsidP="001D7731">
            <w:pPr>
              <w:spacing w:line="360" w:lineRule="auto"/>
              <w:rPr>
                <w:rFonts w:ascii="Book Antiqua" w:hAnsi="Book Antiqua"/>
              </w:rPr>
            </w:pPr>
            <w:r>
              <w:rPr>
                <w:rFonts w:ascii="Book Antiqua" w:eastAsia="宋体" w:hAnsi="Book Antiqua" w:hint="eastAsia"/>
                <w:lang w:eastAsia="zh-CN"/>
              </w:rPr>
              <w:t>(</w:t>
            </w:r>
            <w:r w:rsidR="00FA5762" w:rsidRPr="00597749">
              <w:rPr>
                <w:rFonts w:ascii="Book Antiqua" w:hAnsi="Book Antiqua"/>
              </w:rPr>
              <w:t>0.66 – 1.00</w:t>
            </w:r>
            <w:r>
              <w:rPr>
                <w:rFonts w:ascii="Book Antiqua" w:eastAsia="宋体" w:hAnsi="Book Antiqua" w:hint="eastAsia"/>
                <w:lang w:eastAsia="zh-CN"/>
              </w:rPr>
              <w:t>)</w:t>
            </w:r>
          </w:p>
        </w:tc>
      </w:tr>
      <w:tr w:rsidR="00FA5762" w:rsidRPr="00597749" w:rsidTr="00FA5762">
        <w:trPr>
          <w:trHeight w:val="705"/>
        </w:trPr>
        <w:tc>
          <w:tcPr>
            <w:tcW w:w="3456" w:type="dxa"/>
            <w:tcBorders>
              <w:top w:val="nil"/>
              <w:left w:val="nil"/>
              <w:bottom w:val="single" w:sz="4" w:space="0" w:color="auto"/>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Pathological specimens</w:t>
            </w:r>
          </w:p>
        </w:tc>
        <w:tc>
          <w:tcPr>
            <w:tcW w:w="1990" w:type="dxa"/>
            <w:tcBorders>
              <w:top w:val="nil"/>
              <w:left w:val="nil"/>
              <w:bottom w:val="single" w:sz="4" w:space="0" w:color="auto"/>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0.90</w:t>
            </w:r>
          </w:p>
        </w:tc>
        <w:tc>
          <w:tcPr>
            <w:tcW w:w="1994" w:type="dxa"/>
            <w:tcBorders>
              <w:top w:val="nil"/>
              <w:left w:val="nil"/>
              <w:bottom w:val="single" w:sz="4" w:space="0" w:color="auto"/>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7.6</w:t>
            </w:r>
          </w:p>
        </w:tc>
        <w:tc>
          <w:tcPr>
            <w:tcW w:w="2006" w:type="dxa"/>
            <w:tcBorders>
              <w:top w:val="nil"/>
              <w:left w:val="nil"/>
              <w:bottom w:val="single" w:sz="4" w:space="0" w:color="auto"/>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100</w:t>
            </w:r>
          </w:p>
          <w:p w:rsidR="00FA5762" w:rsidRPr="00597749" w:rsidRDefault="001653AB" w:rsidP="001D7731">
            <w:pPr>
              <w:spacing w:line="360" w:lineRule="auto"/>
              <w:rPr>
                <w:rFonts w:ascii="Book Antiqua" w:hAnsi="Book Antiqua"/>
              </w:rPr>
            </w:pPr>
            <w:r>
              <w:rPr>
                <w:rFonts w:ascii="Book Antiqua" w:eastAsia="宋体" w:hAnsi="Book Antiqua" w:hint="eastAsia"/>
                <w:lang w:eastAsia="zh-CN"/>
              </w:rPr>
              <w:t>(</w:t>
            </w:r>
            <w:r w:rsidR="00FA5762" w:rsidRPr="00597749">
              <w:rPr>
                <w:rFonts w:ascii="Book Antiqua" w:hAnsi="Book Antiqua"/>
              </w:rPr>
              <w:t>0.69 – 1.00</w:t>
            </w:r>
            <w:r>
              <w:rPr>
                <w:rFonts w:ascii="Book Antiqua" w:eastAsia="宋体" w:hAnsi="Book Antiqua" w:hint="eastAsia"/>
                <w:lang w:eastAsia="zh-CN"/>
              </w:rPr>
              <w:t>)</w:t>
            </w:r>
          </w:p>
        </w:tc>
        <w:tc>
          <w:tcPr>
            <w:tcW w:w="2006" w:type="dxa"/>
            <w:tcBorders>
              <w:top w:val="nil"/>
              <w:left w:val="nil"/>
              <w:bottom w:val="single" w:sz="4" w:space="0" w:color="auto"/>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80</w:t>
            </w:r>
          </w:p>
          <w:p w:rsidR="00FA5762" w:rsidRPr="00597749" w:rsidRDefault="001653AB" w:rsidP="001D7731">
            <w:pPr>
              <w:spacing w:line="360" w:lineRule="auto"/>
              <w:rPr>
                <w:rFonts w:ascii="Book Antiqua" w:hAnsi="Book Antiqua"/>
              </w:rPr>
            </w:pPr>
            <w:r>
              <w:rPr>
                <w:rFonts w:ascii="Book Antiqua" w:eastAsia="宋体" w:hAnsi="Book Antiqua" w:hint="eastAsia"/>
                <w:lang w:eastAsia="zh-CN"/>
              </w:rPr>
              <w:t>(</w:t>
            </w:r>
            <w:r w:rsidR="00FA5762" w:rsidRPr="00597749">
              <w:rPr>
                <w:rFonts w:ascii="Book Antiqua" w:hAnsi="Book Antiqua"/>
              </w:rPr>
              <w:t>0.27 – 1.00</w:t>
            </w:r>
            <w:r>
              <w:rPr>
                <w:rFonts w:ascii="Book Antiqua" w:eastAsia="宋体" w:hAnsi="Book Antiqua" w:hint="eastAsia"/>
                <w:lang w:eastAsia="zh-CN"/>
              </w:rPr>
              <w:t>)</w:t>
            </w:r>
          </w:p>
        </w:tc>
        <w:tc>
          <w:tcPr>
            <w:tcW w:w="2004" w:type="dxa"/>
            <w:tcBorders>
              <w:top w:val="nil"/>
              <w:left w:val="nil"/>
              <w:bottom w:val="single" w:sz="4" w:space="0" w:color="auto"/>
              <w:right w:val="nil"/>
            </w:tcBorders>
          </w:tcPr>
          <w:p w:rsidR="00FA5762" w:rsidRPr="00597749" w:rsidRDefault="00FA5762" w:rsidP="001D7731">
            <w:pPr>
              <w:spacing w:line="360" w:lineRule="auto"/>
              <w:rPr>
                <w:rFonts w:ascii="Book Antiqua" w:hAnsi="Book Antiqua"/>
              </w:rPr>
            </w:pPr>
            <w:r w:rsidRPr="00597749">
              <w:rPr>
                <w:rFonts w:ascii="Book Antiqua" w:hAnsi="Book Antiqua"/>
              </w:rPr>
              <w:t>93</w:t>
            </w:r>
          </w:p>
          <w:p w:rsidR="00FA5762" w:rsidRPr="00597749" w:rsidRDefault="001653AB" w:rsidP="001D7731">
            <w:pPr>
              <w:spacing w:line="360" w:lineRule="auto"/>
              <w:rPr>
                <w:rFonts w:ascii="Book Antiqua" w:hAnsi="Book Antiqua"/>
              </w:rPr>
            </w:pPr>
            <w:r>
              <w:rPr>
                <w:rFonts w:ascii="Book Antiqua" w:eastAsia="宋体" w:hAnsi="Book Antiqua" w:hint="eastAsia"/>
                <w:lang w:eastAsia="zh-CN"/>
              </w:rPr>
              <w:t>(</w:t>
            </w:r>
            <w:r w:rsidR="00FA5762" w:rsidRPr="00597749">
              <w:rPr>
                <w:rFonts w:ascii="Book Antiqua" w:hAnsi="Book Antiqua"/>
              </w:rPr>
              <w:t>0.66 – 1.00</w:t>
            </w:r>
            <w:r>
              <w:rPr>
                <w:rFonts w:ascii="Book Antiqua" w:eastAsia="宋体" w:hAnsi="Book Antiqua" w:hint="eastAsia"/>
                <w:lang w:eastAsia="zh-CN"/>
              </w:rPr>
              <w:t>)</w:t>
            </w:r>
          </w:p>
        </w:tc>
      </w:tr>
    </w:tbl>
    <w:p w:rsidR="00970143" w:rsidRPr="00597749" w:rsidRDefault="00DD4714" w:rsidP="001D7731">
      <w:pPr>
        <w:shd w:val="clear" w:color="auto" w:fill="FFFFFF"/>
        <w:spacing w:line="360" w:lineRule="auto"/>
        <w:rPr>
          <w:rFonts w:ascii="Book Antiqua" w:hAnsi="Book Antiqua"/>
        </w:rPr>
      </w:pPr>
      <w:r w:rsidRPr="00597749">
        <w:rPr>
          <w:rFonts w:ascii="Book Antiqua" w:hAnsi="Book Antiqua"/>
        </w:rPr>
        <w:t>BD-IPMN</w:t>
      </w:r>
      <w:r w:rsidR="001653AB">
        <w:rPr>
          <w:rFonts w:ascii="Book Antiqua" w:eastAsia="宋体" w:hAnsi="Book Antiqua" w:hint="eastAsia"/>
          <w:lang w:eastAsia="zh-CN"/>
        </w:rPr>
        <w:t>:</w:t>
      </w:r>
      <w:r w:rsidRPr="00597749">
        <w:rPr>
          <w:rFonts w:ascii="Book Antiqua" w:hAnsi="Book Antiqua"/>
        </w:rPr>
        <w:t xml:space="preserve"> </w:t>
      </w:r>
      <w:r w:rsidR="001653AB" w:rsidRPr="00597749">
        <w:rPr>
          <w:rFonts w:ascii="Book Antiqua" w:hAnsi="Book Antiqua"/>
          <w:kern w:val="0"/>
        </w:rPr>
        <w:t xml:space="preserve">Branch </w:t>
      </w:r>
      <w:r w:rsidRPr="00597749">
        <w:rPr>
          <w:rFonts w:ascii="Book Antiqua" w:hAnsi="Book Antiqua"/>
          <w:kern w:val="0"/>
        </w:rPr>
        <w:t xml:space="preserve">duct </w:t>
      </w:r>
      <w:proofErr w:type="spellStart"/>
      <w:r w:rsidRPr="00597749">
        <w:rPr>
          <w:rFonts w:ascii="Book Antiqua" w:hAnsi="Book Antiqua"/>
          <w:kern w:val="0"/>
        </w:rPr>
        <w:t>intraductal</w:t>
      </w:r>
      <w:proofErr w:type="spellEnd"/>
      <w:r w:rsidRPr="00597749">
        <w:rPr>
          <w:rFonts w:ascii="Book Antiqua" w:hAnsi="Book Antiqua"/>
          <w:kern w:val="0"/>
        </w:rPr>
        <w:t xml:space="preserve"> papillary mucinous neoplasm</w:t>
      </w:r>
      <w:r w:rsidRPr="00597749">
        <w:rPr>
          <w:rFonts w:ascii="Book Antiqua" w:hAnsi="Book Antiqua"/>
        </w:rPr>
        <w:t xml:space="preserve">; </w:t>
      </w:r>
      <w:r w:rsidR="00E06D20" w:rsidRPr="00597749">
        <w:rPr>
          <w:rFonts w:ascii="Book Antiqua" w:hAnsi="Book Antiqua"/>
        </w:rPr>
        <w:t>MN</w:t>
      </w:r>
      <w:r w:rsidR="001653AB">
        <w:rPr>
          <w:rFonts w:ascii="Book Antiqua" w:eastAsia="宋体" w:hAnsi="Book Antiqua" w:hint="eastAsia"/>
          <w:lang w:eastAsia="zh-CN"/>
        </w:rPr>
        <w:t>:</w:t>
      </w:r>
      <w:r w:rsidR="00E06D20" w:rsidRPr="00597749">
        <w:rPr>
          <w:rFonts w:ascii="Book Antiqua" w:hAnsi="Book Antiqua"/>
        </w:rPr>
        <w:t xml:space="preserve"> </w:t>
      </w:r>
      <w:r w:rsidR="001653AB" w:rsidRPr="00597749">
        <w:rPr>
          <w:rFonts w:ascii="Book Antiqua" w:hAnsi="Book Antiqua"/>
        </w:rPr>
        <w:t xml:space="preserve">Mural </w:t>
      </w:r>
      <w:r w:rsidR="00E06D20" w:rsidRPr="00597749">
        <w:rPr>
          <w:rFonts w:ascii="Book Antiqua" w:hAnsi="Book Antiqua"/>
        </w:rPr>
        <w:t>nodule</w:t>
      </w:r>
      <w:r w:rsidR="00D40669" w:rsidRPr="00597749">
        <w:rPr>
          <w:rFonts w:ascii="Book Antiqua" w:hAnsi="Book Antiqua"/>
        </w:rPr>
        <w:t>; CT</w:t>
      </w:r>
      <w:r w:rsidR="001653AB">
        <w:rPr>
          <w:rFonts w:ascii="Book Antiqua" w:eastAsia="宋体" w:hAnsi="Book Antiqua" w:hint="eastAsia"/>
          <w:lang w:eastAsia="zh-CN"/>
        </w:rPr>
        <w:t>:</w:t>
      </w:r>
      <w:r w:rsidR="00D40669" w:rsidRPr="00597749">
        <w:rPr>
          <w:rFonts w:ascii="Book Antiqua" w:hAnsi="Book Antiqua"/>
        </w:rPr>
        <w:t xml:space="preserve"> </w:t>
      </w:r>
      <w:r w:rsidR="001653AB" w:rsidRPr="00597749">
        <w:rPr>
          <w:rFonts w:ascii="Book Antiqua" w:hAnsi="Book Antiqua"/>
        </w:rPr>
        <w:t xml:space="preserve">Computed </w:t>
      </w:r>
      <w:r w:rsidR="00D40669" w:rsidRPr="00597749">
        <w:rPr>
          <w:rFonts w:ascii="Book Antiqua" w:hAnsi="Book Antiqua"/>
        </w:rPr>
        <w:t>tomography; EUS</w:t>
      </w:r>
      <w:r w:rsidR="001653AB">
        <w:rPr>
          <w:rFonts w:ascii="Book Antiqua" w:eastAsia="宋体" w:hAnsi="Book Antiqua" w:hint="eastAsia"/>
          <w:lang w:eastAsia="zh-CN"/>
        </w:rPr>
        <w:t>:</w:t>
      </w:r>
      <w:r w:rsidR="00D40669" w:rsidRPr="00597749">
        <w:rPr>
          <w:rFonts w:ascii="Book Antiqua" w:hAnsi="Book Antiqua"/>
        </w:rPr>
        <w:t xml:space="preserve"> </w:t>
      </w:r>
      <w:r w:rsidR="001653AB" w:rsidRPr="00597749">
        <w:rPr>
          <w:rFonts w:ascii="Book Antiqua" w:hAnsi="Book Antiqua"/>
        </w:rPr>
        <w:t xml:space="preserve">Endoscopic </w:t>
      </w:r>
      <w:r w:rsidR="00D40669" w:rsidRPr="00597749">
        <w:rPr>
          <w:rFonts w:ascii="Book Antiqua" w:hAnsi="Book Antiqua"/>
        </w:rPr>
        <w:t>ultrasonography; CE-EUS</w:t>
      </w:r>
      <w:r w:rsidR="001653AB">
        <w:rPr>
          <w:rFonts w:ascii="Book Antiqua" w:eastAsia="宋体" w:hAnsi="Book Antiqua" w:hint="eastAsia"/>
          <w:lang w:eastAsia="zh-CN"/>
        </w:rPr>
        <w:t xml:space="preserve">: </w:t>
      </w:r>
      <w:r w:rsidR="001653AB" w:rsidRPr="00597749">
        <w:rPr>
          <w:rFonts w:ascii="Book Antiqua" w:hAnsi="Book Antiqua"/>
        </w:rPr>
        <w:t>Contrast</w:t>
      </w:r>
      <w:r w:rsidR="00D40669" w:rsidRPr="00597749">
        <w:rPr>
          <w:rFonts w:ascii="Book Antiqua" w:hAnsi="Book Antiqua"/>
        </w:rPr>
        <w:t xml:space="preserve">-enhanced EUS; </w:t>
      </w:r>
      <w:r w:rsidR="00970143" w:rsidRPr="00597749">
        <w:rPr>
          <w:rFonts w:ascii="Book Antiqua" w:eastAsia="MS PGothic" w:hAnsi="Book Antiqua" w:cs="Arial"/>
          <w:kern w:val="0"/>
        </w:rPr>
        <w:t>AUC</w:t>
      </w:r>
      <w:r w:rsidR="001653AB">
        <w:rPr>
          <w:rFonts w:ascii="Book Antiqua" w:eastAsia="宋体" w:hAnsi="Book Antiqua" w:cs="Arial" w:hint="eastAsia"/>
          <w:kern w:val="0"/>
          <w:lang w:eastAsia="zh-CN"/>
        </w:rPr>
        <w:t>:</w:t>
      </w:r>
      <w:r w:rsidR="00970143" w:rsidRPr="00597749">
        <w:rPr>
          <w:rFonts w:ascii="Book Antiqua" w:eastAsia="MS PGothic" w:hAnsi="Book Antiqua" w:cs="Arial"/>
          <w:kern w:val="0"/>
        </w:rPr>
        <w:t xml:space="preserve"> </w:t>
      </w:r>
      <w:r w:rsidR="001653AB" w:rsidRPr="00597749">
        <w:rPr>
          <w:rFonts w:ascii="Book Antiqua" w:eastAsia="MS PGothic" w:hAnsi="Book Antiqua" w:cs="Arial"/>
          <w:kern w:val="0"/>
        </w:rPr>
        <w:t xml:space="preserve">Area </w:t>
      </w:r>
      <w:r w:rsidR="00970143" w:rsidRPr="00597749">
        <w:rPr>
          <w:rFonts w:ascii="Book Antiqua" w:eastAsia="MS PGothic" w:hAnsi="Book Antiqua" w:cs="Arial"/>
          <w:kern w:val="0"/>
        </w:rPr>
        <w:t xml:space="preserve">under the curve; </w:t>
      </w:r>
      <w:r w:rsidR="00970143" w:rsidRPr="00597749">
        <w:rPr>
          <w:rFonts w:ascii="Book Antiqua" w:hAnsi="Book Antiqua"/>
        </w:rPr>
        <w:t>CI</w:t>
      </w:r>
      <w:r w:rsidR="001653AB">
        <w:rPr>
          <w:rFonts w:ascii="Book Antiqua" w:eastAsia="宋体" w:hAnsi="Book Antiqua" w:hint="eastAsia"/>
          <w:lang w:eastAsia="zh-CN"/>
        </w:rPr>
        <w:t>:</w:t>
      </w:r>
      <w:r w:rsidR="00970143" w:rsidRPr="00597749">
        <w:rPr>
          <w:rFonts w:ascii="Book Antiqua" w:hAnsi="Book Antiqua"/>
        </w:rPr>
        <w:t xml:space="preserve"> </w:t>
      </w:r>
      <w:r w:rsidR="001653AB" w:rsidRPr="00597749">
        <w:rPr>
          <w:rFonts w:ascii="Book Antiqua" w:hAnsi="Book Antiqua"/>
        </w:rPr>
        <w:t xml:space="preserve">Confidence </w:t>
      </w:r>
      <w:r w:rsidR="00970143" w:rsidRPr="00597749">
        <w:rPr>
          <w:rFonts w:ascii="Book Antiqua" w:hAnsi="Book Antiqua"/>
        </w:rPr>
        <w:t>interval</w:t>
      </w:r>
      <w:r w:rsidR="00DC49FB" w:rsidRPr="00597749">
        <w:rPr>
          <w:rFonts w:ascii="Book Antiqua" w:hAnsi="Book Antiqua"/>
        </w:rPr>
        <w:t>.</w:t>
      </w:r>
    </w:p>
    <w:p w:rsidR="00DC49FB" w:rsidRPr="00597749" w:rsidRDefault="00DC49FB" w:rsidP="001D7731">
      <w:pPr>
        <w:shd w:val="clear" w:color="auto" w:fill="FFFFFF"/>
        <w:spacing w:line="360" w:lineRule="auto"/>
        <w:rPr>
          <w:rFonts w:ascii="Book Antiqua" w:hAnsi="Book Antiqua"/>
        </w:rPr>
      </w:pPr>
    </w:p>
    <w:p w:rsidR="00DC49FB" w:rsidRPr="00597749" w:rsidRDefault="00DC49FB" w:rsidP="001D7731">
      <w:pPr>
        <w:shd w:val="clear" w:color="auto" w:fill="FFFFFF"/>
        <w:spacing w:line="360" w:lineRule="auto"/>
        <w:rPr>
          <w:rFonts w:ascii="Book Antiqua" w:hAnsi="Book Antiqua"/>
        </w:rPr>
      </w:pPr>
    </w:p>
    <w:p w:rsidR="00DC49FB" w:rsidRPr="00597749" w:rsidRDefault="00DC49FB" w:rsidP="001D7731">
      <w:pPr>
        <w:shd w:val="clear" w:color="auto" w:fill="FFFFFF"/>
        <w:spacing w:line="360" w:lineRule="auto"/>
        <w:rPr>
          <w:rFonts w:ascii="Book Antiqua" w:hAnsi="Book Antiqua"/>
        </w:rPr>
      </w:pPr>
    </w:p>
    <w:p w:rsidR="00DC49FB" w:rsidRPr="00597749" w:rsidRDefault="00DC49FB" w:rsidP="001D7731">
      <w:pPr>
        <w:shd w:val="clear" w:color="auto" w:fill="FFFFFF"/>
        <w:spacing w:line="360" w:lineRule="auto"/>
        <w:rPr>
          <w:rFonts w:ascii="Book Antiqua" w:hAnsi="Book Antiqua"/>
        </w:rPr>
      </w:pPr>
    </w:p>
    <w:p w:rsidR="00FA5762" w:rsidRPr="00597749" w:rsidRDefault="00FA5762" w:rsidP="001D7731">
      <w:pPr>
        <w:widowControl/>
        <w:rPr>
          <w:rFonts w:ascii="Book Antiqua" w:eastAsia="MS PGothic" w:hAnsi="Book Antiqua" w:cs="Arial"/>
          <w:kern w:val="0"/>
        </w:rPr>
        <w:sectPr w:rsidR="00FA5762" w:rsidRPr="00597749" w:rsidSect="00FA5762">
          <w:footerReference w:type="default" r:id="rId9"/>
          <w:type w:val="continuous"/>
          <w:pgSz w:w="16840" w:h="11907" w:orient="landscape" w:code="9"/>
          <w:pgMar w:top="1440" w:right="1800" w:bottom="1440" w:left="1800" w:header="851" w:footer="992" w:gutter="0"/>
          <w:cols w:space="425"/>
          <w:docGrid w:linePitch="366"/>
        </w:sectPr>
      </w:pPr>
    </w:p>
    <w:p w:rsidR="00DC49FB" w:rsidRDefault="00DC49FB" w:rsidP="001D7731">
      <w:pPr>
        <w:shd w:val="clear" w:color="auto" w:fill="FFFFFF"/>
        <w:spacing w:line="360" w:lineRule="auto"/>
        <w:rPr>
          <w:rFonts w:ascii="Book Antiqua" w:eastAsia="宋体" w:hAnsi="Book Antiqua"/>
          <w:lang w:eastAsia="zh-CN"/>
        </w:rPr>
      </w:pPr>
      <w:r w:rsidRPr="00597749">
        <w:rPr>
          <w:rFonts w:ascii="Book Antiqua" w:eastAsia="MS PGothic" w:hAnsi="Book Antiqua" w:cs="Arial"/>
          <w:b/>
          <w:kern w:val="0"/>
        </w:rPr>
        <w:lastRenderedPageBreak/>
        <w:t xml:space="preserve">Figure 1 </w:t>
      </w:r>
      <w:r w:rsidRPr="00597749">
        <w:rPr>
          <w:rFonts w:ascii="Book Antiqua" w:hAnsi="Book Antiqua"/>
          <w:b/>
        </w:rPr>
        <w:t xml:space="preserve">A chart of the clinical course of all the </w:t>
      </w:r>
      <w:r w:rsidR="001653AB" w:rsidRPr="001653AB">
        <w:rPr>
          <w:rFonts w:ascii="Book Antiqua" w:hAnsi="Book Antiqua"/>
          <w:b/>
        </w:rPr>
        <w:t xml:space="preserve">branch duct </w:t>
      </w:r>
      <w:proofErr w:type="spellStart"/>
      <w:r w:rsidR="001653AB" w:rsidRPr="001653AB">
        <w:rPr>
          <w:rFonts w:ascii="Book Antiqua" w:hAnsi="Book Antiqua"/>
          <w:b/>
        </w:rPr>
        <w:t>intraductal</w:t>
      </w:r>
      <w:proofErr w:type="spellEnd"/>
      <w:r w:rsidR="001653AB" w:rsidRPr="001653AB">
        <w:rPr>
          <w:rFonts w:ascii="Book Antiqua" w:hAnsi="Book Antiqua"/>
          <w:b/>
        </w:rPr>
        <w:t xml:space="preserve"> papillary mucinous neoplasm</w:t>
      </w:r>
      <w:r w:rsidRPr="00597749">
        <w:rPr>
          <w:rFonts w:ascii="Book Antiqua" w:hAnsi="Book Antiqua"/>
          <w:b/>
        </w:rPr>
        <w:t xml:space="preserve"> patients. </w:t>
      </w:r>
      <w:r w:rsidR="00A66EE3">
        <w:rPr>
          <w:rFonts w:ascii="Book Antiqua" w:eastAsia="宋体" w:hAnsi="Book Antiqua" w:hint="eastAsia"/>
          <w:vertAlign w:val="superscript"/>
          <w:lang w:eastAsia="zh-CN"/>
        </w:rPr>
        <w:t>1</w:t>
      </w:r>
      <w:r w:rsidRPr="00597749">
        <w:rPr>
          <w:rFonts w:ascii="Book Antiqua" w:hAnsi="Book Antiqua"/>
        </w:rPr>
        <w:t>These two patients underwent resection after follow-up due to repeated pancreatitis or an increasing main pancreatic duct diameter. BD-IPMN</w:t>
      </w:r>
      <w:r w:rsidR="001653AB">
        <w:rPr>
          <w:rFonts w:ascii="Book Antiqua" w:eastAsia="宋体" w:hAnsi="Book Antiqua" w:hint="eastAsia"/>
          <w:lang w:eastAsia="zh-CN"/>
        </w:rPr>
        <w:t>:</w:t>
      </w:r>
      <w:r w:rsidRPr="00597749">
        <w:rPr>
          <w:rFonts w:ascii="Book Antiqua" w:hAnsi="Book Antiqua"/>
        </w:rPr>
        <w:t xml:space="preserve"> </w:t>
      </w:r>
      <w:r w:rsidR="001653AB" w:rsidRPr="00597749">
        <w:rPr>
          <w:rFonts w:ascii="Book Antiqua" w:hAnsi="Book Antiqua"/>
          <w:kern w:val="0"/>
        </w:rPr>
        <w:t xml:space="preserve">Branch </w:t>
      </w:r>
      <w:r w:rsidRPr="00597749">
        <w:rPr>
          <w:rFonts w:ascii="Book Antiqua" w:hAnsi="Book Antiqua"/>
          <w:kern w:val="0"/>
        </w:rPr>
        <w:t xml:space="preserve">duct </w:t>
      </w:r>
      <w:proofErr w:type="spellStart"/>
      <w:r w:rsidRPr="00597749">
        <w:rPr>
          <w:rFonts w:ascii="Book Antiqua" w:hAnsi="Book Antiqua"/>
          <w:kern w:val="0"/>
        </w:rPr>
        <w:t>intraductal</w:t>
      </w:r>
      <w:proofErr w:type="spellEnd"/>
      <w:r w:rsidRPr="00597749">
        <w:rPr>
          <w:rFonts w:ascii="Book Antiqua" w:hAnsi="Book Antiqua"/>
          <w:kern w:val="0"/>
        </w:rPr>
        <w:t xml:space="preserve"> papillary mucinous neoplasm</w:t>
      </w:r>
      <w:r w:rsidRPr="00597749">
        <w:rPr>
          <w:rFonts w:ascii="Book Antiqua" w:hAnsi="Book Antiqua"/>
        </w:rPr>
        <w:t>; MNs</w:t>
      </w:r>
      <w:r w:rsidR="001653AB">
        <w:rPr>
          <w:rFonts w:ascii="Book Antiqua" w:eastAsia="宋体" w:hAnsi="Book Antiqua" w:hint="eastAsia"/>
          <w:lang w:eastAsia="zh-CN"/>
        </w:rPr>
        <w:t>:</w:t>
      </w:r>
      <w:r w:rsidRPr="00597749">
        <w:rPr>
          <w:rFonts w:ascii="Book Antiqua" w:hAnsi="Book Antiqua"/>
        </w:rPr>
        <w:t xml:space="preserve"> </w:t>
      </w:r>
      <w:r w:rsidR="001653AB" w:rsidRPr="00597749">
        <w:rPr>
          <w:rFonts w:ascii="Book Antiqua" w:hAnsi="Book Antiqua"/>
        </w:rPr>
        <w:t xml:space="preserve">Mural </w:t>
      </w:r>
      <w:r w:rsidRPr="00597749">
        <w:rPr>
          <w:rFonts w:ascii="Book Antiqua" w:hAnsi="Book Antiqua"/>
        </w:rPr>
        <w:t>nodules; EUS</w:t>
      </w:r>
      <w:r w:rsidR="001653AB">
        <w:rPr>
          <w:rFonts w:ascii="Book Antiqua" w:eastAsia="宋体" w:hAnsi="Book Antiqua" w:hint="eastAsia"/>
          <w:lang w:eastAsia="zh-CN"/>
        </w:rPr>
        <w:t>:</w:t>
      </w:r>
      <w:r w:rsidRPr="00597749">
        <w:rPr>
          <w:rFonts w:ascii="Book Antiqua" w:hAnsi="Book Antiqua"/>
        </w:rPr>
        <w:t xml:space="preserve"> </w:t>
      </w:r>
      <w:r w:rsidR="001653AB" w:rsidRPr="00597749">
        <w:rPr>
          <w:rFonts w:ascii="Book Antiqua" w:hAnsi="Book Antiqua"/>
        </w:rPr>
        <w:t xml:space="preserve">Endoscopic </w:t>
      </w:r>
      <w:r w:rsidRPr="00597749">
        <w:rPr>
          <w:rFonts w:ascii="Book Antiqua" w:hAnsi="Book Antiqua"/>
        </w:rPr>
        <w:t>ultrasonography; CE-EUS</w:t>
      </w:r>
      <w:r w:rsidR="001653AB">
        <w:rPr>
          <w:rFonts w:ascii="Book Antiqua" w:eastAsia="宋体" w:hAnsi="Book Antiqua" w:hint="eastAsia"/>
          <w:lang w:eastAsia="zh-CN"/>
        </w:rPr>
        <w:t>:</w:t>
      </w:r>
      <w:r w:rsidRPr="00597749">
        <w:rPr>
          <w:rFonts w:ascii="Book Antiqua" w:hAnsi="Book Antiqua"/>
        </w:rPr>
        <w:t xml:space="preserve"> </w:t>
      </w:r>
      <w:r w:rsidR="001653AB" w:rsidRPr="00597749">
        <w:rPr>
          <w:rFonts w:ascii="Book Antiqua" w:hAnsi="Book Antiqua"/>
        </w:rPr>
        <w:t>Contrast</w:t>
      </w:r>
      <w:r w:rsidRPr="00597749">
        <w:rPr>
          <w:rFonts w:ascii="Book Antiqua" w:hAnsi="Book Antiqua"/>
        </w:rPr>
        <w:t>-enhanced EUS.</w:t>
      </w:r>
    </w:p>
    <w:p w:rsidR="00A66EE3" w:rsidRPr="00A66EE3" w:rsidRDefault="00A66EE3" w:rsidP="001D7731">
      <w:pPr>
        <w:shd w:val="clear" w:color="auto" w:fill="FFFFFF"/>
        <w:spacing w:line="360" w:lineRule="auto"/>
        <w:rPr>
          <w:rFonts w:ascii="Book Antiqua" w:eastAsia="宋体" w:hAnsi="Book Antiqua"/>
          <w:lang w:eastAsia="zh-CN"/>
        </w:rPr>
      </w:pPr>
    </w:p>
    <w:p w:rsidR="00A66EE3" w:rsidRPr="00A66EE3" w:rsidRDefault="00A66EE3" w:rsidP="00A66EE3">
      <w:pPr>
        <w:widowControl/>
        <w:jc w:val="left"/>
        <w:rPr>
          <w:rFonts w:ascii="宋体" w:eastAsia="宋体" w:hAnsi="宋体" w:cs="宋体"/>
          <w:kern w:val="0"/>
          <w:lang w:eastAsia="zh-CN"/>
        </w:rPr>
      </w:pPr>
      <w:r>
        <w:rPr>
          <w:rFonts w:ascii="宋体" w:eastAsia="宋体" w:hAnsi="宋体" w:cs="宋体"/>
          <w:noProof/>
          <w:kern w:val="0"/>
          <w:lang w:eastAsia="zh-CN"/>
        </w:rPr>
        <w:drawing>
          <wp:inline distT="0" distB="0" distL="0" distR="0">
            <wp:extent cx="5334269" cy="2303253"/>
            <wp:effectExtent l="0" t="0" r="0" b="1905"/>
            <wp:docPr id="3" name="图片 3" descr="C:\Users\qiyuan\AppData\Roaming\Tencent\Users\409881474\QQ\WinTemp\RichOle\1BYYCP(O8[DOS3KZZ7@68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qiyuan\AppData\Roaming\Tencent\Users\409881474\QQ\WinTemp\RichOle\1BYYCP(O8[DOS3KZZ7@68C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353" cy="2303289"/>
                    </a:xfrm>
                    <a:prstGeom prst="rect">
                      <a:avLst/>
                    </a:prstGeom>
                    <a:noFill/>
                    <a:ln>
                      <a:noFill/>
                    </a:ln>
                  </pic:spPr>
                </pic:pic>
              </a:graphicData>
            </a:graphic>
          </wp:inline>
        </w:drawing>
      </w:r>
    </w:p>
    <w:p w:rsidR="00A66EE3" w:rsidRPr="00A66EE3" w:rsidRDefault="00A66EE3" w:rsidP="00A66EE3">
      <w:pPr>
        <w:widowControl/>
        <w:jc w:val="left"/>
        <w:rPr>
          <w:rFonts w:ascii="宋体" w:eastAsia="宋体" w:hAnsi="宋体" w:cs="宋体"/>
          <w:kern w:val="0"/>
          <w:lang w:eastAsia="zh-CN"/>
        </w:rPr>
      </w:pPr>
    </w:p>
    <w:p w:rsidR="00DC49FB" w:rsidRPr="00597749" w:rsidRDefault="00DC49FB" w:rsidP="001D7731">
      <w:pPr>
        <w:spacing w:line="360" w:lineRule="auto"/>
        <w:rPr>
          <w:rFonts w:ascii="Book Antiqua" w:hAnsi="Book Antiqua"/>
        </w:rPr>
      </w:pPr>
    </w:p>
    <w:p w:rsidR="00A66EE3" w:rsidRDefault="00A66EE3">
      <w:pPr>
        <w:widowControl/>
        <w:jc w:val="left"/>
        <w:rPr>
          <w:rFonts w:ascii="Book Antiqua" w:hAnsi="Book Antiqua"/>
          <w:b/>
        </w:rPr>
      </w:pPr>
      <w:r>
        <w:rPr>
          <w:rFonts w:ascii="Book Antiqua" w:hAnsi="Book Antiqua"/>
          <w:b/>
        </w:rPr>
        <w:br w:type="page"/>
      </w:r>
    </w:p>
    <w:p w:rsidR="00DC49FB" w:rsidRPr="00597749" w:rsidRDefault="00DC49FB" w:rsidP="001D7731">
      <w:pPr>
        <w:spacing w:line="360" w:lineRule="auto"/>
        <w:rPr>
          <w:rFonts w:ascii="Book Antiqua" w:hAnsi="Book Antiqua"/>
        </w:rPr>
      </w:pPr>
      <w:r w:rsidRPr="00597749">
        <w:rPr>
          <w:rFonts w:ascii="Book Antiqua" w:hAnsi="Book Antiqua"/>
          <w:b/>
        </w:rPr>
        <w:lastRenderedPageBreak/>
        <w:t xml:space="preserve">Figure 2 Correlations between </w:t>
      </w:r>
      <w:r w:rsidR="001653AB" w:rsidRPr="001653AB">
        <w:rPr>
          <w:rFonts w:ascii="Book Antiqua" w:hAnsi="Book Antiqua"/>
          <w:b/>
        </w:rPr>
        <w:t xml:space="preserve">mural nodules </w:t>
      </w:r>
      <w:r w:rsidRPr="00597749">
        <w:rPr>
          <w:rFonts w:ascii="Book Antiqua" w:hAnsi="Book Antiqua"/>
          <w:b/>
        </w:rPr>
        <w:t xml:space="preserve">height measured </w:t>
      </w:r>
      <w:r w:rsidR="00803389" w:rsidRPr="00597749">
        <w:rPr>
          <w:rFonts w:ascii="Book Antiqua" w:hAnsi="Book Antiqua"/>
          <w:b/>
        </w:rPr>
        <w:t>by</w:t>
      </w:r>
      <w:r w:rsidRPr="00597749">
        <w:rPr>
          <w:rFonts w:ascii="Book Antiqua" w:hAnsi="Book Antiqua"/>
          <w:b/>
        </w:rPr>
        <w:t xml:space="preserve"> each imaging modality and </w:t>
      </w:r>
      <w:r w:rsidR="001653AB" w:rsidRPr="001653AB">
        <w:rPr>
          <w:rFonts w:ascii="Book Antiqua" w:hAnsi="Book Antiqua"/>
          <w:b/>
        </w:rPr>
        <w:t>mural nodules</w:t>
      </w:r>
      <w:r w:rsidR="001653AB" w:rsidRPr="00597749">
        <w:rPr>
          <w:rFonts w:ascii="Book Antiqua" w:hAnsi="Book Antiqua"/>
          <w:b/>
        </w:rPr>
        <w:t xml:space="preserve"> </w:t>
      </w:r>
      <w:r w:rsidRPr="00597749">
        <w:rPr>
          <w:rFonts w:ascii="Book Antiqua" w:hAnsi="Book Antiqua"/>
          <w:b/>
        </w:rPr>
        <w:t xml:space="preserve">height measured on pathological specimens. </w:t>
      </w:r>
      <w:r w:rsidRPr="00597749">
        <w:rPr>
          <w:rFonts w:ascii="Book Antiqua" w:hAnsi="Book Antiqua"/>
        </w:rPr>
        <w:t>A</w:t>
      </w:r>
      <w:r w:rsidR="001653AB">
        <w:rPr>
          <w:rFonts w:ascii="Book Antiqua" w:eastAsia="宋体" w:hAnsi="Book Antiqua" w:hint="eastAsia"/>
          <w:lang w:eastAsia="zh-CN"/>
        </w:rPr>
        <w:t>:</w:t>
      </w:r>
      <w:r w:rsidRPr="00597749">
        <w:rPr>
          <w:rFonts w:ascii="Book Antiqua" w:hAnsi="Book Antiqua"/>
        </w:rPr>
        <w:t xml:space="preserve"> A positive correlation was identified between MN height measured </w:t>
      </w:r>
      <w:r w:rsidR="00A46049" w:rsidRPr="00597749">
        <w:rPr>
          <w:rFonts w:ascii="Book Antiqua" w:hAnsi="Book Antiqua"/>
        </w:rPr>
        <w:t>b</w:t>
      </w:r>
      <w:r w:rsidR="001B728F" w:rsidRPr="00597749">
        <w:rPr>
          <w:rFonts w:ascii="Book Antiqua" w:hAnsi="Book Antiqua"/>
        </w:rPr>
        <w:t>y</w:t>
      </w:r>
      <w:r w:rsidRPr="00597749">
        <w:rPr>
          <w:rFonts w:ascii="Book Antiqua" w:hAnsi="Book Antiqua"/>
        </w:rPr>
        <w:t xml:space="preserve"> CT and that measu</w:t>
      </w:r>
      <w:r w:rsidR="001653AB">
        <w:rPr>
          <w:rFonts w:ascii="Book Antiqua" w:hAnsi="Book Antiqua"/>
        </w:rPr>
        <w:t xml:space="preserve">red on pathological specimens. </w:t>
      </w:r>
      <w:r w:rsidRPr="00597749">
        <w:rPr>
          <w:rFonts w:ascii="Book Antiqua" w:hAnsi="Book Antiqua"/>
        </w:rPr>
        <w:t>B</w:t>
      </w:r>
      <w:r w:rsidR="001653AB">
        <w:rPr>
          <w:rFonts w:ascii="Book Antiqua" w:eastAsia="宋体" w:hAnsi="Book Antiqua" w:hint="eastAsia"/>
          <w:lang w:eastAsia="zh-CN"/>
        </w:rPr>
        <w:t>:</w:t>
      </w:r>
      <w:r w:rsidRPr="00597749">
        <w:rPr>
          <w:rFonts w:ascii="Book Antiqua" w:hAnsi="Book Antiqua"/>
        </w:rPr>
        <w:t xml:space="preserve"> A positive correlation was identified between MN height measured by EUS and that measu</w:t>
      </w:r>
      <w:r w:rsidR="001653AB">
        <w:rPr>
          <w:rFonts w:ascii="Book Antiqua" w:hAnsi="Book Antiqua"/>
        </w:rPr>
        <w:t xml:space="preserve">red on pathological specimens. </w:t>
      </w:r>
      <w:r w:rsidRPr="00597749">
        <w:rPr>
          <w:rFonts w:ascii="Book Antiqua" w:hAnsi="Book Antiqua"/>
        </w:rPr>
        <w:t>C</w:t>
      </w:r>
      <w:r w:rsidR="001653AB">
        <w:rPr>
          <w:rFonts w:ascii="Book Antiqua" w:eastAsia="宋体" w:hAnsi="Book Antiqua" w:hint="eastAsia"/>
          <w:lang w:eastAsia="zh-CN"/>
        </w:rPr>
        <w:t>:</w:t>
      </w:r>
      <w:r w:rsidRPr="00597749">
        <w:rPr>
          <w:rFonts w:ascii="Book Antiqua" w:hAnsi="Book Antiqua"/>
        </w:rPr>
        <w:t xml:space="preserve"> A positive correlation was identified between MN height measured by CE-EUS and that measured on pathological specimens. </w:t>
      </w:r>
      <w:r w:rsidRPr="00597749">
        <w:rPr>
          <w:rFonts w:ascii="Book Antiqua" w:hAnsi="Book Antiqua"/>
          <w:i/>
        </w:rPr>
        <w:t>H</w:t>
      </w:r>
      <w:r w:rsidRPr="00597749">
        <w:rPr>
          <w:rFonts w:ascii="Book Antiqua" w:hAnsi="Book Antiqua"/>
          <w:i/>
          <w:vertAlign w:val="subscript"/>
        </w:rPr>
        <w:t>CT</w:t>
      </w:r>
      <w:r w:rsidR="001653AB">
        <w:rPr>
          <w:rFonts w:ascii="Book Antiqua" w:eastAsia="宋体" w:hAnsi="Book Antiqua" w:hint="eastAsia"/>
          <w:lang w:eastAsia="zh-CN"/>
        </w:rPr>
        <w:t>:</w:t>
      </w:r>
      <w:r w:rsidRPr="00597749">
        <w:rPr>
          <w:rFonts w:ascii="Book Antiqua" w:hAnsi="Book Antiqua"/>
        </w:rPr>
        <w:t xml:space="preserve"> MN height measured by CT; </w:t>
      </w:r>
      <w:r w:rsidRPr="00597749">
        <w:rPr>
          <w:rFonts w:ascii="Book Antiqua" w:hAnsi="Book Antiqua"/>
          <w:i/>
        </w:rPr>
        <w:t>H</w:t>
      </w:r>
      <w:r w:rsidRPr="00597749">
        <w:rPr>
          <w:rFonts w:ascii="Book Antiqua" w:hAnsi="Book Antiqua"/>
          <w:i/>
          <w:vertAlign w:val="subscript"/>
        </w:rPr>
        <w:t>EUS</w:t>
      </w:r>
      <w:r w:rsidR="001653AB">
        <w:rPr>
          <w:rFonts w:ascii="Book Antiqua" w:eastAsia="宋体" w:hAnsi="Book Antiqua" w:hint="eastAsia"/>
          <w:lang w:eastAsia="zh-CN"/>
        </w:rPr>
        <w:t>:</w:t>
      </w:r>
      <w:r w:rsidRPr="00597749">
        <w:rPr>
          <w:rFonts w:ascii="Book Antiqua" w:hAnsi="Book Antiqua"/>
        </w:rPr>
        <w:t xml:space="preserve"> MN height measured by EUS; </w:t>
      </w:r>
      <w:r w:rsidRPr="00597749">
        <w:rPr>
          <w:rFonts w:ascii="Book Antiqua" w:hAnsi="Book Antiqua"/>
          <w:i/>
        </w:rPr>
        <w:t>H</w:t>
      </w:r>
      <w:r w:rsidRPr="00597749">
        <w:rPr>
          <w:rFonts w:ascii="Book Antiqua" w:hAnsi="Book Antiqua"/>
          <w:i/>
          <w:vertAlign w:val="subscript"/>
        </w:rPr>
        <w:t>CE-EUS</w:t>
      </w:r>
      <w:r w:rsidR="001653AB">
        <w:rPr>
          <w:rFonts w:ascii="Book Antiqua" w:eastAsia="宋体" w:hAnsi="Book Antiqua" w:hint="eastAsia"/>
          <w:lang w:eastAsia="zh-CN"/>
        </w:rPr>
        <w:t>:</w:t>
      </w:r>
      <w:r w:rsidRPr="00597749">
        <w:rPr>
          <w:rFonts w:ascii="Book Antiqua" w:hAnsi="Book Antiqua"/>
        </w:rPr>
        <w:t xml:space="preserve"> MN height measured by CE-EUS; </w:t>
      </w:r>
      <w:proofErr w:type="spellStart"/>
      <w:r w:rsidRPr="00597749">
        <w:rPr>
          <w:rFonts w:ascii="Book Antiqua" w:hAnsi="Book Antiqua"/>
          <w:i/>
        </w:rPr>
        <w:t>H</w:t>
      </w:r>
      <w:r w:rsidRPr="00597749">
        <w:rPr>
          <w:rFonts w:ascii="Book Antiqua" w:hAnsi="Book Antiqua"/>
          <w:i/>
          <w:vertAlign w:val="subscript"/>
        </w:rPr>
        <w:t>Path</w:t>
      </w:r>
      <w:proofErr w:type="spellEnd"/>
      <w:r w:rsidR="001653AB">
        <w:rPr>
          <w:rFonts w:ascii="Book Antiqua" w:eastAsia="宋体" w:hAnsi="Book Antiqua" w:hint="eastAsia"/>
          <w:lang w:eastAsia="zh-CN"/>
        </w:rPr>
        <w:t>:</w:t>
      </w:r>
      <w:r w:rsidRPr="00597749">
        <w:rPr>
          <w:rFonts w:ascii="Book Antiqua" w:hAnsi="Book Antiqua"/>
        </w:rPr>
        <w:t xml:space="preserve"> MN height mea</w:t>
      </w:r>
      <w:r w:rsidR="00803389" w:rsidRPr="00597749">
        <w:rPr>
          <w:rFonts w:ascii="Book Antiqua" w:hAnsi="Book Antiqua"/>
        </w:rPr>
        <w:t>sured on</w:t>
      </w:r>
      <w:r w:rsidRPr="00597749">
        <w:rPr>
          <w:rFonts w:ascii="Book Antiqua" w:hAnsi="Book Antiqua"/>
        </w:rPr>
        <w:t xml:space="preserve"> pathological specimens; MN</w:t>
      </w:r>
      <w:r w:rsidR="001653AB">
        <w:rPr>
          <w:rFonts w:ascii="Book Antiqua" w:eastAsia="宋体" w:hAnsi="Book Antiqua" w:hint="eastAsia"/>
          <w:lang w:eastAsia="zh-CN"/>
        </w:rPr>
        <w:t>:</w:t>
      </w:r>
      <w:r w:rsidRPr="00597749">
        <w:rPr>
          <w:rFonts w:ascii="Book Antiqua" w:hAnsi="Book Antiqua"/>
        </w:rPr>
        <w:t xml:space="preserve"> </w:t>
      </w:r>
      <w:r w:rsidR="007A7BF1" w:rsidRPr="00597749">
        <w:rPr>
          <w:rFonts w:ascii="Book Antiqua" w:hAnsi="Book Antiqua"/>
        </w:rPr>
        <w:t xml:space="preserve">Mural </w:t>
      </w:r>
      <w:r w:rsidRPr="00597749">
        <w:rPr>
          <w:rFonts w:ascii="Book Antiqua" w:hAnsi="Book Antiqua"/>
        </w:rPr>
        <w:t>nodule; CT</w:t>
      </w:r>
      <w:r w:rsidR="001653AB">
        <w:rPr>
          <w:rFonts w:ascii="Book Antiqua" w:eastAsia="宋体" w:hAnsi="Book Antiqua" w:hint="eastAsia"/>
          <w:lang w:eastAsia="zh-CN"/>
        </w:rPr>
        <w:t>:</w:t>
      </w:r>
      <w:r w:rsidRPr="00597749">
        <w:rPr>
          <w:rFonts w:ascii="Book Antiqua" w:hAnsi="Book Antiqua"/>
        </w:rPr>
        <w:t xml:space="preserve"> </w:t>
      </w:r>
      <w:r w:rsidR="007A7BF1" w:rsidRPr="00597749">
        <w:rPr>
          <w:rFonts w:ascii="Book Antiqua" w:hAnsi="Book Antiqua"/>
        </w:rPr>
        <w:t xml:space="preserve">Computed </w:t>
      </w:r>
      <w:r w:rsidRPr="00597749">
        <w:rPr>
          <w:rFonts w:ascii="Book Antiqua" w:hAnsi="Book Antiqua"/>
        </w:rPr>
        <w:t>tomography; EUS</w:t>
      </w:r>
      <w:r w:rsidR="001653AB">
        <w:rPr>
          <w:rFonts w:ascii="Book Antiqua" w:eastAsia="宋体" w:hAnsi="Book Antiqua" w:hint="eastAsia"/>
          <w:lang w:eastAsia="zh-CN"/>
        </w:rPr>
        <w:t xml:space="preserve">: </w:t>
      </w:r>
      <w:r w:rsidR="007A7BF1" w:rsidRPr="00597749">
        <w:rPr>
          <w:rFonts w:ascii="Book Antiqua" w:hAnsi="Book Antiqua"/>
        </w:rPr>
        <w:t xml:space="preserve">Endoscopic </w:t>
      </w:r>
      <w:r w:rsidRPr="00597749">
        <w:rPr>
          <w:rFonts w:ascii="Book Antiqua" w:hAnsi="Book Antiqua"/>
        </w:rPr>
        <w:t>ultrasonography; CE-EUS</w:t>
      </w:r>
      <w:r w:rsidR="001653AB">
        <w:rPr>
          <w:rFonts w:ascii="Book Antiqua" w:eastAsia="宋体" w:hAnsi="Book Antiqua" w:hint="eastAsia"/>
          <w:lang w:eastAsia="zh-CN"/>
        </w:rPr>
        <w:t xml:space="preserve">: </w:t>
      </w:r>
      <w:r w:rsidR="007A7BF1" w:rsidRPr="00597749">
        <w:rPr>
          <w:rFonts w:ascii="Book Antiqua" w:hAnsi="Book Antiqua"/>
        </w:rPr>
        <w:t>Contrast</w:t>
      </w:r>
      <w:r w:rsidRPr="00597749">
        <w:rPr>
          <w:rFonts w:ascii="Book Antiqua" w:hAnsi="Book Antiqua"/>
        </w:rPr>
        <w:t>-enhanced EUS.</w:t>
      </w:r>
    </w:p>
    <w:p w:rsidR="00A66EE3" w:rsidRPr="00A66EE3" w:rsidRDefault="00A66EE3" w:rsidP="00A66EE3">
      <w:pPr>
        <w:widowControl/>
        <w:jc w:val="left"/>
        <w:rPr>
          <w:rFonts w:ascii="宋体" w:eastAsia="宋体" w:hAnsi="宋体" w:cs="宋体"/>
          <w:kern w:val="0"/>
          <w:lang w:eastAsia="zh-CN"/>
        </w:rPr>
      </w:pPr>
      <w:r>
        <w:rPr>
          <w:rFonts w:ascii="宋体" w:eastAsia="宋体" w:hAnsi="宋体" w:cs="宋体"/>
          <w:noProof/>
          <w:kern w:val="0"/>
          <w:lang w:eastAsia="zh-CN"/>
        </w:rPr>
        <w:drawing>
          <wp:inline distT="0" distB="0" distL="0" distR="0">
            <wp:extent cx="5594937" cy="1639019"/>
            <wp:effectExtent l="0" t="0" r="6350" b="0"/>
            <wp:docPr id="2" name="图片 2" descr="C:\Users\qiyuan\AppData\Roaming\Tencent\Users\409881474\QQ\WinTemp\RichOle\RPV`)$SA{YDFOCB7(NYQRW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iyuan\AppData\Roaming\Tencent\Users\409881474\QQ\WinTemp\RichOle\RPV`)$SA{YDFOCB7(NYQRW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5422" cy="1639161"/>
                    </a:xfrm>
                    <a:prstGeom prst="rect">
                      <a:avLst/>
                    </a:prstGeom>
                    <a:noFill/>
                    <a:ln>
                      <a:noFill/>
                    </a:ln>
                  </pic:spPr>
                </pic:pic>
              </a:graphicData>
            </a:graphic>
          </wp:inline>
        </w:drawing>
      </w:r>
    </w:p>
    <w:p w:rsidR="00DC49FB" w:rsidRPr="00597749" w:rsidRDefault="00DC49FB" w:rsidP="001D7731">
      <w:pPr>
        <w:spacing w:line="360" w:lineRule="auto"/>
        <w:rPr>
          <w:rFonts w:ascii="Book Antiqua" w:hAnsi="Book Antiqua"/>
        </w:rPr>
      </w:pPr>
    </w:p>
    <w:p w:rsidR="00E26B42" w:rsidRDefault="00E26B42">
      <w:pPr>
        <w:widowControl/>
        <w:jc w:val="left"/>
        <w:rPr>
          <w:rFonts w:ascii="Book Antiqua" w:hAnsi="Book Antiqua"/>
          <w:b/>
        </w:rPr>
      </w:pPr>
      <w:r>
        <w:rPr>
          <w:rFonts w:ascii="Book Antiqua" w:hAnsi="Book Antiqua"/>
          <w:b/>
        </w:rPr>
        <w:br w:type="page"/>
      </w:r>
    </w:p>
    <w:p w:rsidR="00DC49FB" w:rsidRPr="00597749" w:rsidRDefault="00DC49FB" w:rsidP="001D7731">
      <w:pPr>
        <w:spacing w:line="360" w:lineRule="auto"/>
        <w:rPr>
          <w:rFonts w:ascii="Book Antiqua" w:hAnsi="Book Antiqua"/>
        </w:rPr>
      </w:pPr>
      <w:r w:rsidRPr="00597749">
        <w:rPr>
          <w:rFonts w:ascii="Book Antiqua" w:hAnsi="Book Antiqua"/>
          <w:b/>
        </w:rPr>
        <w:lastRenderedPageBreak/>
        <w:t xml:space="preserve">Figure 3 Comparison of measurement error values. </w:t>
      </w:r>
      <w:r w:rsidRPr="00597749">
        <w:rPr>
          <w:rFonts w:ascii="Book Antiqua" w:hAnsi="Book Antiqua"/>
        </w:rPr>
        <w:t xml:space="preserve">The measurement error values for CE-EUS were significantly lower than those for CT or EUS. </w:t>
      </w:r>
      <w:proofErr w:type="gramStart"/>
      <w:r w:rsidRPr="00597749">
        <w:rPr>
          <w:rFonts w:ascii="Book Antiqua" w:hAnsi="Book Antiqua"/>
        </w:rPr>
        <w:t>|</w:t>
      </w:r>
      <w:r w:rsidRPr="00597749">
        <w:rPr>
          <w:rFonts w:ascii="Book Antiqua" w:hAnsi="Book Antiqua"/>
          <w:i/>
        </w:rPr>
        <w:t>H</w:t>
      </w:r>
      <w:r w:rsidRPr="00597749">
        <w:rPr>
          <w:rFonts w:ascii="Book Antiqua" w:hAnsi="Book Antiqua"/>
          <w:i/>
          <w:vertAlign w:val="subscript"/>
        </w:rPr>
        <w:t>CT</w:t>
      </w:r>
      <w:r w:rsidRPr="00597749">
        <w:rPr>
          <w:rFonts w:ascii="Book Antiqua" w:hAnsi="Book Antiqua"/>
        </w:rPr>
        <w:t xml:space="preserve"> - </w:t>
      </w:r>
      <w:proofErr w:type="spellStart"/>
      <w:r w:rsidRPr="00597749">
        <w:rPr>
          <w:rFonts w:ascii="Book Antiqua" w:hAnsi="Book Antiqua"/>
          <w:i/>
        </w:rPr>
        <w:t>H</w:t>
      </w:r>
      <w:r w:rsidRPr="00597749">
        <w:rPr>
          <w:rFonts w:ascii="Book Antiqua" w:hAnsi="Book Antiqua"/>
          <w:i/>
          <w:vertAlign w:val="subscript"/>
        </w:rPr>
        <w:t>Path</w:t>
      </w:r>
      <w:proofErr w:type="spellEnd"/>
      <w:r w:rsidRPr="00597749">
        <w:rPr>
          <w:rFonts w:ascii="Book Antiqua" w:hAnsi="Book Antiqua"/>
        </w:rPr>
        <w:t>|, measurement error value for CT; |</w:t>
      </w:r>
      <w:r w:rsidRPr="00597749">
        <w:rPr>
          <w:rFonts w:ascii="Book Antiqua" w:hAnsi="Book Antiqua"/>
          <w:i/>
        </w:rPr>
        <w:t>H</w:t>
      </w:r>
      <w:r w:rsidRPr="00597749">
        <w:rPr>
          <w:rFonts w:ascii="Book Antiqua" w:hAnsi="Book Antiqua"/>
          <w:i/>
          <w:vertAlign w:val="subscript"/>
        </w:rPr>
        <w:t>EUS</w:t>
      </w:r>
      <w:r w:rsidRPr="00597749">
        <w:rPr>
          <w:rFonts w:ascii="Book Antiqua" w:hAnsi="Book Antiqua"/>
        </w:rPr>
        <w:t xml:space="preserve"> - </w:t>
      </w:r>
      <w:proofErr w:type="spellStart"/>
      <w:r w:rsidRPr="00597749">
        <w:rPr>
          <w:rFonts w:ascii="Book Antiqua" w:hAnsi="Book Antiqua"/>
          <w:i/>
        </w:rPr>
        <w:t>H</w:t>
      </w:r>
      <w:r w:rsidRPr="00597749">
        <w:rPr>
          <w:rFonts w:ascii="Book Antiqua" w:hAnsi="Book Antiqua"/>
          <w:i/>
          <w:vertAlign w:val="subscript"/>
        </w:rPr>
        <w:t>Path</w:t>
      </w:r>
      <w:proofErr w:type="spellEnd"/>
      <w:r w:rsidRPr="00597749">
        <w:rPr>
          <w:rFonts w:ascii="Book Antiqua" w:hAnsi="Book Antiqua"/>
        </w:rPr>
        <w:t>|, measurement error value for EUS; |</w:t>
      </w:r>
      <w:r w:rsidRPr="00597749">
        <w:rPr>
          <w:rFonts w:ascii="Book Antiqua" w:hAnsi="Book Antiqua"/>
          <w:i/>
        </w:rPr>
        <w:t>H</w:t>
      </w:r>
      <w:r w:rsidRPr="00597749">
        <w:rPr>
          <w:rFonts w:ascii="Book Antiqua" w:hAnsi="Book Antiqua"/>
          <w:i/>
          <w:vertAlign w:val="subscript"/>
        </w:rPr>
        <w:t>CE-EUS</w:t>
      </w:r>
      <w:r w:rsidRPr="00597749">
        <w:rPr>
          <w:rFonts w:ascii="Book Antiqua" w:hAnsi="Book Antiqua"/>
        </w:rPr>
        <w:t xml:space="preserve"> - </w:t>
      </w:r>
      <w:proofErr w:type="spellStart"/>
      <w:r w:rsidRPr="00597749">
        <w:rPr>
          <w:rFonts w:ascii="Book Antiqua" w:hAnsi="Book Antiqua"/>
          <w:i/>
        </w:rPr>
        <w:t>H</w:t>
      </w:r>
      <w:r w:rsidRPr="00597749">
        <w:rPr>
          <w:rFonts w:ascii="Book Antiqua" w:hAnsi="Book Antiqua"/>
          <w:i/>
          <w:vertAlign w:val="subscript"/>
        </w:rPr>
        <w:t>Path</w:t>
      </w:r>
      <w:proofErr w:type="spellEnd"/>
      <w:r w:rsidRPr="00597749">
        <w:rPr>
          <w:rFonts w:ascii="Book Antiqua" w:hAnsi="Book Antiqua"/>
        </w:rPr>
        <w:t>|, measurement error value for CE-EUS.</w:t>
      </w:r>
      <w:proofErr w:type="gramEnd"/>
      <w:r w:rsidRPr="00597749">
        <w:rPr>
          <w:rFonts w:ascii="Book Antiqua" w:hAnsi="Book Antiqua"/>
        </w:rPr>
        <w:t xml:space="preserve"> statistically significant, </w:t>
      </w:r>
      <w:proofErr w:type="spellStart"/>
      <w:r w:rsidR="00A66EE3">
        <w:rPr>
          <w:rFonts w:ascii="Book Antiqua" w:eastAsia="宋体" w:hAnsi="Book Antiqua" w:hint="eastAsia"/>
          <w:vertAlign w:val="superscript"/>
          <w:lang w:eastAsia="zh-CN"/>
        </w:rPr>
        <w:t>a</w:t>
      </w:r>
      <w:r w:rsidRPr="00597749">
        <w:rPr>
          <w:rFonts w:ascii="Book Antiqua" w:hAnsi="Book Antiqua"/>
          <w:i/>
        </w:rPr>
        <w:t>P</w:t>
      </w:r>
      <w:proofErr w:type="spellEnd"/>
      <w:r w:rsidR="007A7BF1">
        <w:rPr>
          <w:rFonts w:ascii="Book Antiqua" w:hAnsi="Book Antiqua"/>
        </w:rPr>
        <w:t xml:space="preserve"> &lt; 0.05</w:t>
      </w:r>
      <w:r w:rsidR="00D33D07">
        <w:rPr>
          <w:rFonts w:ascii="Book Antiqua" w:eastAsia="宋体" w:hAnsi="Book Antiqua" w:hint="eastAsia"/>
          <w:lang w:eastAsia="zh-CN"/>
        </w:rPr>
        <w:t xml:space="preserve">, </w:t>
      </w:r>
      <w:r w:rsidR="00D33D07" w:rsidRPr="00597749">
        <w:rPr>
          <w:rFonts w:ascii="Book Antiqua" w:hAnsi="Book Antiqua"/>
        </w:rPr>
        <w:t>|</w:t>
      </w:r>
      <w:r w:rsidR="00D33D07" w:rsidRPr="00597749">
        <w:rPr>
          <w:rFonts w:ascii="Book Antiqua" w:hAnsi="Book Antiqua"/>
          <w:i/>
        </w:rPr>
        <w:t>H</w:t>
      </w:r>
      <w:r w:rsidR="00D33D07" w:rsidRPr="00597749">
        <w:rPr>
          <w:rFonts w:ascii="Book Antiqua" w:hAnsi="Book Antiqua"/>
          <w:i/>
          <w:vertAlign w:val="subscript"/>
        </w:rPr>
        <w:t>CT</w:t>
      </w:r>
      <w:r w:rsidR="00D33D07" w:rsidRPr="00597749">
        <w:rPr>
          <w:rFonts w:ascii="Book Antiqua" w:hAnsi="Book Antiqua"/>
        </w:rPr>
        <w:t xml:space="preserve"> - </w:t>
      </w:r>
      <w:proofErr w:type="spellStart"/>
      <w:r w:rsidR="00D33D07" w:rsidRPr="00597749">
        <w:rPr>
          <w:rFonts w:ascii="Book Antiqua" w:hAnsi="Book Antiqua"/>
          <w:i/>
        </w:rPr>
        <w:t>H</w:t>
      </w:r>
      <w:r w:rsidR="00D33D07" w:rsidRPr="00597749">
        <w:rPr>
          <w:rFonts w:ascii="Book Antiqua" w:hAnsi="Book Antiqua"/>
          <w:i/>
          <w:vertAlign w:val="subscript"/>
        </w:rPr>
        <w:t>Path</w:t>
      </w:r>
      <w:proofErr w:type="spellEnd"/>
      <w:r w:rsidR="00D33D07" w:rsidRPr="00597749">
        <w:rPr>
          <w:rFonts w:ascii="Book Antiqua" w:hAnsi="Book Antiqua"/>
        </w:rPr>
        <w:t>|</w:t>
      </w:r>
      <w:r w:rsidR="00D33D07">
        <w:rPr>
          <w:rFonts w:ascii="Book Antiqua" w:eastAsia="宋体" w:hAnsi="Book Antiqua" w:hint="eastAsia"/>
          <w:lang w:eastAsia="zh-CN"/>
        </w:rPr>
        <w:t xml:space="preserve"> </w:t>
      </w:r>
      <w:r w:rsidR="00D33D07" w:rsidRPr="00D33D07">
        <w:rPr>
          <w:rFonts w:ascii="Book Antiqua" w:eastAsia="宋体" w:hAnsi="Book Antiqua" w:hint="eastAsia"/>
          <w:i/>
          <w:lang w:eastAsia="zh-CN"/>
        </w:rPr>
        <w:t>vs</w:t>
      </w:r>
      <w:r w:rsidR="00D33D07">
        <w:rPr>
          <w:rFonts w:ascii="Book Antiqua" w:eastAsia="宋体" w:hAnsi="Book Antiqua" w:hint="eastAsia"/>
          <w:lang w:eastAsia="zh-CN"/>
        </w:rPr>
        <w:t xml:space="preserve"> </w:t>
      </w:r>
      <w:r w:rsidR="00D33D07" w:rsidRPr="00597749">
        <w:rPr>
          <w:rFonts w:ascii="Book Antiqua" w:hAnsi="Book Antiqua"/>
        </w:rPr>
        <w:t>|</w:t>
      </w:r>
      <w:r w:rsidR="00D33D07" w:rsidRPr="00597749">
        <w:rPr>
          <w:rFonts w:ascii="Book Antiqua" w:hAnsi="Book Antiqua"/>
          <w:i/>
        </w:rPr>
        <w:t>H</w:t>
      </w:r>
      <w:r w:rsidR="00D33D07" w:rsidRPr="00597749">
        <w:rPr>
          <w:rFonts w:ascii="Book Antiqua" w:hAnsi="Book Antiqua"/>
          <w:i/>
          <w:vertAlign w:val="subscript"/>
        </w:rPr>
        <w:t>CE-EUS</w:t>
      </w:r>
      <w:r w:rsidR="00D33D07" w:rsidRPr="00597749">
        <w:rPr>
          <w:rFonts w:ascii="Book Antiqua" w:hAnsi="Book Antiqua"/>
        </w:rPr>
        <w:t xml:space="preserve"> - </w:t>
      </w:r>
      <w:proofErr w:type="spellStart"/>
      <w:r w:rsidR="00D33D07" w:rsidRPr="00597749">
        <w:rPr>
          <w:rFonts w:ascii="Book Antiqua" w:hAnsi="Book Antiqua"/>
          <w:i/>
        </w:rPr>
        <w:t>H</w:t>
      </w:r>
      <w:r w:rsidR="00D33D07" w:rsidRPr="00597749">
        <w:rPr>
          <w:rFonts w:ascii="Book Antiqua" w:hAnsi="Book Antiqua"/>
          <w:i/>
          <w:vertAlign w:val="subscript"/>
        </w:rPr>
        <w:t>Path</w:t>
      </w:r>
      <w:proofErr w:type="spellEnd"/>
      <w:r w:rsidR="00D33D07" w:rsidRPr="00597749">
        <w:rPr>
          <w:rFonts w:ascii="Book Antiqua" w:hAnsi="Book Antiqua"/>
        </w:rPr>
        <w:t>|</w:t>
      </w:r>
      <w:r w:rsidR="00D33D07">
        <w:rPr>
          <w:rFonts w:ascii="Book Antiqua" w:eastAsia="宋体" w:hAnsi="Book Antiqua" w:hint="eastAsia"/>
          <w:lang w:eastAsia="zh-CN"/>
        </w:rPr>
        <w:t>,</w:t>
      </w:r>
      <w:r w:rsidR="007A7BF1">
        <w:rPr>
          <w:rFonts w:ascii="Book Antiqua" w:hAnsi="Book Antiqua"/>
        </w:rPr>
        <w:t xml:space="preserve"> </w:t>
      </w:r>
      <w:r w:rsidRPr="00597749">
        <w:rPr>
          <w:rFonts w:ascii="Book Antiqua" w:hAnsi="Book Antiqua"/>
        </w:rPr>
        <w:t xml:space="preserve">statistically significant, </w:t>
      </w:r>
      <w:proofErr w:type="spellStart"/>
      <w:r w:rsidR="00A66EE3">
        <w:rPr>
          <w:rFonts w:ascii="Book Antiqua" w:eastAsia="宋体" w:hAnsi="Book Antiqua" w:hint="eastAsia"/>
          <w:vertAlign w:val="superscript"/>
          <w:lang w:eastAsia="zh-CN"/>
        </w:rPr>
        <w:t>b</w:t>
      </w:r>
      <w:r w:rsidRPr="00597749">
        <w:rPr>
          <w:rFonts w:ascii="Book Antiqua" w:hAnsi="Book Antiqua"/>
          <w:i/>
        </w:rPr>
        <w:t>P</w:t>
      </w:r>
      <w:proofErr w:type="spellEnd"/>
      <w:r w:rsidRPr="00597749">
        <w:rPr>
          <w:rFonts w:ascii="Book Antiqua" w:hAnsi="Book Antiqua"/>
        </w:rPr>
        <w:t xml:space="preserve"> &lt; 0.01</w:t>
      </w:r>
      <w:r w:rsidR="00D33D07">
        <w:rPr>
          <w:rFonts w:ascii="Book Antiqua" w:eastAsia="宋体" w:hAnsi="Book Antiqua" w:hint="eastAsia"/>
          <w:lang w:eastAsia="zh-CN"/>
        </w:rPr>
        <w:t xml:space="preserve">, </w:t>
      </w:r>
      <w:r w:rsidR="00D33D07" w:rsidRPr="00597749">
        <w:rPr>
          <w:rFonts w:ascii="Book Antiqua" w:hAnsi="Book Antiqua"/>
        </w:rPr>
        <w:t>|</w:t>
      </w:r>
      <w:r w:rsidR="00D33D07" w:rsidRPr="00597749">
        <w:rPr>
          <w:rFonts w:ascii="Book Antiqua" w:hAnsi="Book Antiqua"/>
          <w:i/>
        </w:rPr>
        <w:t>H</w:t>
      </w:r>
      <w:r w:rsidR="00D33D07" w:rsidRPr="00597749">
        <w:rPr>
          <w:rFonts w:ascii="Book Antiqua" w:hAnsi="Book Antiqua"/>
          <w:i/>
          <w:vertAlign w:val="subscript"/>
        </w:rPr>
        <w:t>EUS</w:t>
      </w:r>
      <w:r w:rsidR="00D33D07" w:rsidRPr="00597749">
        <w:rPr>
          <w:rFonts w:ascii="Book Antiqua" w:hAnsi="Book Antiqua"/>
        </w:rPr>
        <w:t xml:space="preserve"> - </w:t>
      </w:r>
      <w:proofErr w:type="spellStart"/>
      <w:r w:rsidR="00D33D07" w:rsidRPr="00597749">
        <w:rPr>
          <w:rFonts w:ascii="Book Antiqua" w:hAnsi="Book Antiqua"/>
          <w:i/>
        </w:rPr>
        <w:t>H</w:t>
      </w:r>
      <w:r w:rsidR="00D33D07" w:rsidRPr="00597749">
        <w:rPr>
          <w:rFonts w:ascii="Book Antiqua" w:hAnsi="Book Antiqua"/>
          <w:i/>
          <w:vertAlign w:val="subscript"/>
        </w:rPr>
        <w:t>Path</w:t>
      </w:r>
      <w:proofErr w:type="spellEnd"/>
      <w:r w:rsidR="00D33D07" w:rsidRPr="00597749">
        <w:rPr>
          <w:rFonts w:ascii="Book Antiqua" w:hAnsi="Book Antiqua"/>
        </w:rPr>
        <w:t>|</w:t>
      </w:r>
      <w:r w:rsidR="00D33D07">
        <w:rPr>
          <w:rFonts w:ascii="Book Antiqua" w:eastAsia="宋体" w:hAnsi="Book Antiqua" w:hint="eastAsia"/>
          <w:lang w:eastAsia="zh-CN"/>
        </w:rPr>
        <w:t xml:space="preserve"> </w:t>
      </w:r>
      <w:r w:rsidR="00D33D07" w:rsidRPr="00D33D07">
        <w:rPr>
          <w:rFonts w:ascii="Book Antiqua" w:eastAsia="宋体" w:hAnsi="Book Antiqua" w:hint="eastAsia"/>
          <w:i/>
          <w:lang w:eastAsia="zh-CN"/>
        </w:rPr>
        <w:t>vs</w:t>
      </w:r>
      <w:r w:rsidR="00D33D07">
        <w:rPr>
          <w:rFonts w:ascii="Book Antiqua" w:eastAsia="宋体" w:hAnsi="Book Antiqua" w:hint="eastAsia"/>
          <w:lang w:eastAsia="zh-CN"/>
        </w:rPr>
        <w:t xml:space="preserve"> </w:t>
      </w:r>
      <w:r w:rsidR="00D33D07" w:rsidRPr="00597749">
        <w:rPr>
          <w:rFonts w:ascii="Book Antiqua" w:hAnsi="Book Antiqua"/>
        </w:rPr>
        <w:t>|</w:t>
      </w:r>
      <w:r w:rsidR="00D33D07" w:rsidRPr="00597749">
        <w:rPr>
          <w:rFonts w:ascii="Book Antiqua" w:hAnsi="Book Antiqua"/>
          <w:i/>
        </w:rPr>
        <w:t>H</w:t>
      </w:r>
      <w:r w:rsidR="00D33D07" w:rsidRPr="00597749">
        <w:rPr>
          <w:rFonts w:ascii="Book Antiqua" w:hAnsi="Book Antiqua"/>
          <w:i/>
          <w:vertAlign w:val="subscript"/>
        </w:rPr>
        <w:t>CE-EUS</w:t>
      </w:r>
      <w:r w:rsidR="00D33D07" w:rsidRPr="00597749">
        <w:rPr>
          <w:rFonts w:ascii="Book Antiqua" w:hAnsi="Book Antiqua"/>
        </w:rPr>
        <w:t xml:space="preserve"> - </w:t>
      </w:r>
      <w:proofErr w:type="spellStart"/>
      <w:r w:rsidR="00D33D07" w:rsidRPr="00597749">
        <w:rPr>
          <w:rFonts w:ascii="Book Antiqua" w:hAnsi="Book Antiqua"/>
          <w:i/>
        </w:rPr>
        <w:t>H</w:t>
      </w:r>
      <w:r w:rsidR="00D33D07" w:rsidRPr="00597749">
        <w:rPr>
          <w:rFonts w:ascii="Book Antiqua" w:hAnsi="Book Antiqua"/>
          <w:i/>
          <w:vertAlign w:val="subscript"/>
        </w:rPr>
        <w:t>Path</w:t>
      </w:r>
      <w:proofErr w:type="spellEnd"/>
      <w:r w:rsidR="00D33D07" w:rsidRPr="00597749">
        <w:rPr>
          <w:rFonts w:ascii="Book Antiqua" w:hAnsi="Book Antiqua"/>
        </w:rPr>
        <w:t>|</w:t>
      </w:r>
      <w:r w:rsidRPr="00597749">
        <w:rPr>
          <w:rFonts w:ascii="Book Antiqua" w:hAnsi="Book Antiqua"/>
        </w:rPr>
        <w:t>. CT</w:t>
      </w:r>
      <w:r w:rsidR="007A7BF1">
        <w:rPr>
          <w:rFonts w:ascii="Book Antiqua" w:eastAsia="宋体" w:hAnsi="Book Antiqua" w:hint="eastAsia"/>
          <w:lang w:eastAsia="zh-CN"/>
        </w:rPr>
        <w:t xml:space="preserve">: </w:t>
      </w:r>
      <w:r w:rsidR="007A7BF1" w:rsidRPr="00597749">
        <w:rPr>
          <w:rFonts w:ascii="Book Antiqua" w:hAnsi="Book Antiqua"/>
        </w:rPr>
        <w:t xml:space="preserve">Computed </w:t>
      </w:r>
      <w:r w:rsidRPr="00597749">
        <w:rPr>
          <w:rFonts w:ascii="Book Antiqua" w:hAnsi="Book Antiqua"/>
        </w:rPr>
        <w:t>tomography; EUS</w:t>
      </w:r>
      <w:r w:rsidR="007A7BF1">
        <w:rPr>
          <w:rFonts w:ascii="Book Antiqua" w:eastAsia="宋体" w:hAnsi="Book Antiqua" w:hint="eastAsia"/>
          <w:lang w:eastAsia="zh-CN"/>
        </w:rPr>
        <w:t>:</w:t>
      </w:r>
      <w:r w:rsidRPr="00597749">
        <w:rPr>
          <w:rFonts w:ascii="Book Antiqua" w:hAnsi="Book Antiqua"/>
        </w:rPr>
        <w:t xml:space="preserve"> </w:t>
      </w:r>
      <w:r w:rsidR="007A7BF1" w:rsidRPr="00597749">
        <w:rPr>
          <w:rFonts w:ascii="Book Antiqua" w:hAnsi="Book Antiqua"/>
        </w:rPr>
        <w:t xml:space="preserve">Endoscopic </w:t>
      </w:r>
      <w:r w:rsidRPr="00597749">
        <w:rPr>
          <w:rFonts w:ascii="Book Antiqua" w:hAnsi="Book Antiqua"/>
        </w:rPr>
        <w:t>ultrasonography; CE-EUS</w:t>
      </w:r>
      <w:r w:rsidR="007A7BF1">
        <w:rPr>
          <w:rFonts w:ascii="Book Antiqua" w:eastAsia="宋体" w:hAnsi="Book Antiqua" w:hint="eastAsia"/>
          <w:lang w:eastAsia="zh-CN"/>
        </w:rPr>
        <w:t>:</w:t>
      </w:r>
      <w:r w:rsidRPr="00597749">
        <w:rPr>
          <w:rFonts w:ascii="Book Antiqua" w:hAnsi="Book Antiqua"/>
        </w:rPr>
        <w:t xml:space="preserve"> </w:t>
      </w:r>
      <w:r w:rsidR="007A7BF1" w:rsidRPr="00597749">
        <w:rPr>
          <w:rFonts w:ascii="Book Antiqua" w:hAnsi="Book Antiqua"/>
        </w:rPr>
        <w:t>Contrast</w:t>
      </w:r>
      <w:r w:rsidRPr="00597749">
        <w:rPr>
          <w:rFonts w:ascii="Book Antiqua" w:hAnsi="Book Antiqua"/>
        </w:rPr>
        <w:t>-enhanced EUS.</w:t>
      </w:r>
    </w:p>
    <w:p w:rsidR="00A66EE3" w:rsidRPr="00A66EE3" w:rsidRDefault="00A66EE3" w:rsidP="00A66EE3">
      <w:pPr>
        <w:rPr>
          <w:rFonts w:ascii="宋体" w:eastAsia="宋体" w:hAnsi="宋体" w:cs="宋体"/>
          <w:kern w:val="0"/>
          <w:lang w:eastAsia="zh-CN"/>
        </w:rPr>
      </w:pPr>
      <w:r>
        <w:rPr>
          <w:rFonts w:ascii="宋体" w:eastAsia="宋体" w:hAnsi="宋体" w:cs="宋体"/>
          <w:noProof/>
          <w:kern w:val="0"/>
          <w:lang w:eastAsia="zh-CN"/>
        </w:rPr>
        <mc:AlternateContent>
          <mc:Choice Requires="wps">
            <w:drawing>
              <wp:inline distT="0" distB="0" distL="0" distR="0" wp14:anchorId="212C5E45" wp14:editId="3E294CA4">
                <wp:extent cx="301625" cy="301625"/>
                <wp:effectExtent l="0" t="0" r="0" b="0"/>
                <wp:docPr id="4" name="矩形 4" descr="C:\Users\qiyuan\AppData\Roaming\Tencent\Users\409881474\QQ\WinTemp\RichOle\6V~,{7N(4UQ%GXRFHU1[X.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说明: C:\Users\qiyuan\AppData\Roaming\Tencent\Users\409881474\QQ\WinTemp\RichOle\6V~,{7N(4UQ%GXRFHU1[X.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" filled="f" stroked="f">
                <o:lock v:ext="edit" aspectratio="t"/>
                <w10:anchorlock/>
              </v:rect>
            </w:pict>
          </mc:Fallback>
        </mc:AlternateContent>
      </w:r>
      <w:r>
        <w:rPr>
          <w:rFonts w:ascii="宋体" w:eastAsia="宋体" w:hAnsi="宋体" w:cs="宋体"/>
          <w:noProof/>
          <w:kern w:val="0"/>
          <w:lang w:eastAsia="zh-CN"/>
        </w:rPr>
        <w:drawing>
          <wp:inline distT="0" distB="0" distL="0" distR="0">
            <wp:extent cx="3881241" cy="2777706"/>
            <wp:effectExtent l="0" t="0" r="5080" b="3810"/>
            <wp:docPr id="6" name="图片 6" descr="C:\Users\qiyuan\AppData\Roaming\Tencent\Users\409881474\QQ\WinTemp\RichOle\T_K`8UY`A~WR@TX3%M553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qiyuan\AppData\Roaming\Tencent\Users\409881474\QQ\WinTemp\RichOle\T_K`8UY`A~WR@TX3%M553H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1465" cy="2777866"/>
                    </a:xfrm>
                    <a:prstGeom prst="rect">
                      <a:avLst/>
                    </a:prstGeom>
                    <a:noFill/>
                    <a:ln>
                      <a:noFill/>
                    </a:ln>
                  </pic:spPr>
                </pic:pic>
              </a:graphicData>
            </a:graphic>
          </wp:inline>
        </w:drawing>
      </w:r>
    </w:p>
    <w:p w:rsidR="00A66EE3" w:rsidRPr="00A66EE3" w:rsidRDefault="00A66EE3" w:rsidP="00A66EE3">
      <w:pPr>
        <w:widowControl/>
        <w:jc w:val="left"/>
        <w:rPr>
          <w:rFonts w:ascii="宋体" w:eastAsia="宋体" w:hAnsi="宋体" w:cs="宋体"/>
          <w:kern w:val="0"/>
          <w:lang w:eastAsia="zh-CN"/>
        </w:rPr>
      </w:pPr>
    </w:p>
    <w:p w:rsidR="00A66EE3" w:rsidRPr="00A66EE3" w:rsidRDefault="00A66EE3" w:rsidP="00A66EE3">
      <w:pPr>
        <w:widowControl/>
        <w:jc w:val="left"/>
        <w:rPr>
          <w:rFonts w:ascii="宋体" w:eastAsia="宋体" w:hAnsi="宋体" w:cs="宋体"/>
          <w:kern w:val="0"/>
          <w:lang w:eastAsia="zh-CN"/>
        </w:rPr>
      </w:pPr>
      <w:r>
        <w:rPr>
          <w:rFonts w:ascii="宋体" w:eastAsia="宋体" w:hAnsi="宋体" w:cs="宋体"/>
          <w:noProof/>
          <w:kern w:val="0"/>
          <w:lang w:eastAsia="zh-CN"/>
        </w:rPr>
        <mc:AlternateContent>
          <mc:Choice Requires="wps">
            <w:drawing>
              <wp:inline distT="0" distB="0" distL="0" distR="0">
                <wp:extent cx="301625" cy="301625"/>
                <wp:effectExtent l="0" t="0" r="0" b="0"/>
                <wp:docPr id="5" name="矩形 5" descr="C:\Users\qiyuan\AppData\Roaming\Tencent\Users\409881474\QQ\WinTemp\RichOle\6V~,{7N(4UQ%GXRFHU1[X.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 o:spid="_x0000_s1026" alt="说明: C:\Users\qiyuan\AppData\Roaming\Tencent\Users\409881474\QQ\WinTemp\RichOle\6V~,{7N(4UQ%GXRFHU1[X.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" filled="f" stroked="f">
                <o:lock v:ext="edit" aspectratio="t"/>
                <w10:anchorlock/>
              </v:rect>
            </w:pict>
          </mc:Fallback>
        </mc:AlternateContent>
      </w:r>
    </w:p>
    <w:p w:rsidR="00DC49FB" w:rsidRPr="00597749" w:rsidRDefault="00DC49FB" w:rsidP="001D7731">
      <w:pPr>
        <w:widowControl/>
        <w:spacing w:line="360" w:lineRule="auto"/>
        <w:rPr>
          <w:rFonts w:ascii="Book Antiqua" w:eastAsia="MS PGothic" w:hAnsi="Book Antiqua" w:cs="Arial"/>
          <w:kern w:val="0"/>
        </w:rPr>
      </w:pPr>
    </w:p>
    <w:p w:rsidR="00E26B42" w:rsidRDefault="00E26B42">
      <w:pPr>
        <w:widowControl/>
        <w:jc w:val="left"/>
        <w:rPr>
          <w:rFonts w:ascii="Book Antiqua" w:hAnsi="Book Antiqua"/>
          <w:b/>
        </w:rPr>
      </w:pPr>
      <w:r>
        <w:rPr>
          <w:rFonts w:ascii="Book Antiqua" w:hAnsi="Book Antiqua"/>
          <w:b/>
        </w:rPr>
        <w:br w:type="page"/>
      </w:r>
    </w:p>
    <w:p w:rsidR="00DC49FB" w:rsidRDefault="00DC49FB" w:rsidP="001D7731">
      <w:pPr>
        <w:shd w:val="clear" w:color="auto" w:fill="FFFFFF"/>
        <w:spacing w:line="360" w:lineRule="auto"/>
        <w:rPr>
          <w:rFonts w:ascii="Book Antiqua" w:eastAsia="宋体" w:hAnsi="Book Antiqua"/>
          <w:lang w:eastAsia="zh-CN"/>
        </w:rPr>
      </w:pPr>
      <w:r w:rsidRPr="00597749">
        <w:rPr>
          <w:rFonts w:ascii="Book Antiqua" w:hAnsi="Book Antiqua"/>
          <w:b/>
        </w:rPr>
        <w:lastRenderedPageBreak/>
        <w:t xml:space="preserve">Figure 4 Receiver operating characteristic curve analysis. </w:t>
      </w:r>
      <w:r w:rsidRPr="00597749">
        <w:rPr>
          <w:rFonts w:ascii="Book Antiqua" w:hAnsi="Book Antiqua"/>
        </w:rPr>
        <w:t>Based on the receiver operating characteristic curve analysis, when 8.8 mm was utilized as the cut-off value for MN height, as measured by CE-EUS, the diagnosis of malignant BD-IPMN had an accuracy of 94%. BD-IPMN</w:t>
      </w:r>
      <w:r w:rsidR="007A7BF1">
        <w:rPr>
          <w:rFonts w:ascii="Book Antiqua" w:eastAsia="宋体" w:hAnsi="Book Antiqua" w:hint="eastAsia"/>
          <w:lang w:eastAsia="zh-CN"/>
        </w:rPr>
        <w:t>:</w:t>
      </w:r>
      <w:r w:rsidRPr="00597749">
        <w:rPr>
          <w:rFonts w:ascii="Book Antiqua" w:hAnsi="Book Antiqua"/>
        </w:rPr>
        <w:t xml:space="preserve"> </w:t>
      </w:r>
      <w:r w:rsidR="007A7BF1" w:rsidRPr="00597749">
        <w:rPr>
          <w:rFonts w:ascii="Book Antiqua" w:hAnsi="Book Antiqua"/>
          <w:kern w:val="0"/>
        </w:rPr>
        <w:t xml:space="preserve">Branch </w:t>
      </w:r>
      <w:r w:rsidRPr="00597749">
        <w:rPr>
          <w:rFonts w:ascii="Book Antiqua" w:hAnsi="Book Antiqua"/>
          <w:kern w:val="0"/>
        </w:rPr>
        <w:t xml:space="preserve">duct </w:t>
      </w:r>
      <w:proofErr w:type="spellStart"/>
      <w:r w:rsidRPr="00597749">
        <w:rPr>
          <w:rFonts w:ascii="Book Antiqua" w:hAnsi="Book Antiqua"/>
          <w:kern w:val="0"/>
        </w:rPr>
        <w:t>intraductal</w:t>
      </w:r>
      <w:proofErr w:type="spellEnd"/>
      <w:r w:rsidRPr="00597749">
        <w:rPr>
          <w:rFonts w:ascii="Book Antiqua" w:hAnsi="Book Antiqua"/>
          <w:kern w:val="0"/>
        </w:rPr>
        <w:t xml:space="preserve"> papillary mucinous neoplasm</w:t>
      </w:r>
      <w:r w:rsidRPr="00597749">
        <w:rPr>
          <w:rFonts w:ascii="Book Antiqua" w:hAnsi="Book Antiqua"/>
        </w:rPr>
        <w:t>; MN</w:t>
      </w:r>
      <w:r w:rsidR="007A7BF1">
        <w:rPr>
          <w:rFonts w:ascii="Book Antiqua" w:eastAsia="宋体" w:hAnsi="Book Antiqua" w:hint="eastAsia"/>
          <w:lang w:eastAsia="zh-CN"/>
        </w:rPr>
        <w:t>:</w:t>
      </w:r>
      <w:r w:rsidRPr="00597749">
        <w:rPr>
          <w:rFonts w:ascii="Book Antiqua" w:hAnsi="Book Antiqua"/>
        </w:rPr>
        <w:t xml:space="preserve"> </w:t>
      </w:r>
      <w:r w:rsidR="007A7BF1" w:rsidRPr="00597749">
        <w:rPr>
          <w:rFonts w:ascii="Book Antiqua" w:hAnsi="Book Antiqua"/>
        </w:rPr>
        <w:t xml:space="preserve">Mural </w:t>
      </w:r>
      <w:r w:rsidRPr="00597749">
        <w:rPr>
          <w:rFonts w:ascii="Book Antiqua" w:hAnsi="Book Antiqua"/>
        </w:rPr>
        <w:t>nodule; CE-EUS</w:t>
      </w:r>
      <w:r w:rsidR="007A7BF1">
        <w:rPr>
          <w:rFonts w:ascii="Book Antiqua" w:eastAsia="宋体" w:hAnsi="Book Antiqua" w:hint="eastAsia"/>
          <w:lang w:eastAsia="zh-CN"/>
        </w:rPr>
        <w:t>:</w:t>
      </w:r>
      <w:r w:rsidRPr="00597749">
        <w:rPr>
          <w:rFonts w:ascii="Book Antiqua" w:hAnsi="Book Antiqua"/>
        </w:rPr>
        <w:t xml:space="preserve"> </w:t>
      </w:r>
      <w:r w:rsidR="007A7BF1" w:rsidRPr="00597749">
        <w:rPr>
          <w:rFonts w:ascii="Book Antiqua" w:hAnsi="Book Antiqua"/>
        </w:rPr>
        <w:t>Contrast</w:t>
      </w:r>
      <w:r w:rsidRPr="00597749">
        <w:rPr>
          <w:rFonts w:ascii="Book Antiqua" w:hAnsi="Book Antiqua"/>
        </w:rPr>
        <w:t>-enhanced endoscopic ultrasonography.</w:t>
      </w:r>
    </w:p>
    <w:p w:rsidR="00A66EE3" w:rsidRPr="00A66EE3" w:rsidRDefault="00A66EE3" w:rsidP="00A66EE3">
      <w:pPr>
        <w:widowControl/>
        <w:jc w:val="left"/>
        <w:rPr>
          <w:rFonts w:ascii="宋体" w:eastAsia="宋体" w:hAnsi="宋体" w:cs="宋体"/>
          <w:kern w:val="0"/>
          <w:lang w:eastAsia="zh-CN"/>
        </w:rPr>
      </w:pPr>
      <w:r>
        <w:rPr>
          <w:rFonts w:ascii="宋体" w:eastAsia="宋体" w:hAnsi="宋体" w:cs="宋体"/>
          <w:noProof/>
          <w:kern w:val="0"/>
          <w:lang w:eastAsia="zh-CN"/>
        </w:rPr>
        <w:drawing>
          <wp:inline distT="0" distB="0" distL="0" distR="0">
            <wp:extent cx="4485640" cy="3450590"/>
            <wp:effectExtent l="0" t="0" r="0" b="0"/>
            <wp:docPr id="7" name="图片 7" descr="C:\Users\qiyuan\AppData\Roaming\Tencent\Users\409881474\QQ\WinTemp\RichOle\)R[]Q)]U7(`H%VZ1N{Z1U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qiyuan\AppData\Roaming\Tencent\Users\409881474\QQ\WinTemp\RichOle\)R[]Q)]U7(`H%VZ1N{Z1U2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5640" cy="3450590"/>
                    </a:xfrm>
                    <a:prstGeom prst="rect">
                      <a:avLst/>
                    </a:prstGeom>
                    <a:noFill/>
                    <a:ln>
                      <a:noFill/>
                    </a:ln>
                  </pic:spPr>
                </pic:pic>
              </a:graphicData>
            </a:graphic>
          </wp:inline>
        </w:drawing>
      </w:r>
    </w:p>
    <w:p w:rsidR="00A66EE3" w:rsidRPr="00A66EE3" w:rsidRDefault="00A66EE3" w:rsidP="001D7731">
      <w:pPr>
        <w:shd w:val="clear" w:color="auto" w:fill="FFFFFF"/>
        <w:spacing w:line="360" w:lineRule="auto"/>
        <w:rPr>
          <w:rFonts w:ascii="Book Antiqua" w:eastAsia="宋体" w:hAnsi="Book Antiqua"/>
          <w:lang w:eastAsia="zh-CN"/>
        </w:rPr>
      </w:pPr>
    </w:p>
    <w:sectPr w:rsidR="00A66EE3" w:rsidRPr="00A66EE3" w:rsidSect="00DC49FB">
      <w:type w:val="continuous"/>
      <w:pgSz w:w="11907" w:h="16840" w:code="9"/>
      <w:pgMar w:top="1440" w:right="1800" w:bottom="1440" w:left="1800" w:header="851" w:footer="992" w:gutter="0"/>
      <w:cols w:space="425"/>
      <w:docGrid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E0" w:rsidRDefault="008D19E0">
      <w:r>
        <w:separator/>
      </w:r>
    </w:p>
  </w:endnote>
  <w:endnote w:type="continuationSeparator" w:id="0">
    <w:p w:rsidR="008D19E0" w:rsidRDefault="008D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299386"/>
      <w:docPartObj>
        <w:docPartGallery w:val="Page Numbers (Bottom of Page)"/>
        <w:docPartUnique/>
      </w:docPartObj>
    </w:sdtPr>
    <w:sdtEndPr>
      <w:rPr>
        <w:rFonts w:ascii="Book Antiqua" w:hAnsi="Book Antiqua"/>
      </w:rPr>
    </w:sdtEndPr>
    <w:sdtContent>
      <w:p w:rsidR="00597749" w:rsidRPr="00A86224" w:rsidRDefault="00597749" w:rsidP="00FA5762">
        <w:pPr>
          <w:pStyle w:val="a4"/>
          <w:jc w:val="center"/>
          <w:rPr>
            <w:rFonts w:ascii="Book Antiqua" w:hAnsi="Book Antiqua"/>
          </w:rPr>
        </w:pPr>
        <w:r w:rsidRPr="00A86224">
          <w:rPr>
            <w:rFonts w:ascii="Book Antiqua" w:hAnsi="Book Antiqua"/>
          </w:rPr>
          <w:fldChar w:fldCharType="begin"/>
        </w:r>
        <w:r w:rsidRPr="00A86224">
          <w:rPr>
            <w:rFonts w:ascii="Book Antiqua" w:hAnsi="Book Antiqua"/>
          </w:rPr>
          <w:instrText>PAGE   \* MERGEFORMAT</w:instrText>
        </w:r>
        <w:r w:rsidRPr="00A86224">
          <w:rPr>
            <w:rFonts w:ascii="Book Antiqua" w:hAnsi="Book Antiqua"/>
          </w:rPr>
          <w:fldChar w:fldCharType="separate"/>
        </w:r>
        <w:r w:rsidR="00753A3C" w:rsidRPr="00753A3C">
          <w:rPr>
            <w:rFonts w:ascii="Book Antiqua" w:hAnsi="Book Antiqua"/>
            <w:noProof/>
            <w:lang w:val="ja-JP"/>
          </w:rPr>
          <w:t>23</w:t>
        </w:r>
        <w:r w:rsidRPr="00A86224">
          <w:rPr>
            <w:rFonts w:ascii="Book Antiqua" w:hAnsi="Book Antiqua"/>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369621"/>
      <w:docPartObj>
        <w:docPartGallery w:val="Page Numbers (Bottom of Page)"/>
        <w:docPartUnique/>
      </w:docPartObj>
    </w:sdtPr>
    <w:sdtEndPr>
      <w:rPr>
        <w:rFonts w:ascii="Book Antiqua" w:hAnsi="Book Antiqua"/>
      </w:rPr>
    </w:sdtEndPr>
    <w:sdtContent>
      <w:p w:rsidR="00597749" w:rsidRPr="006A169F" w:rsidRDefault="00597749" w:rsidP="00FA5762">
        <w:pPr>
          <w:pStyle w:val="a4"/>
          <w:jc w:val="center"/>
          <w:rPr>
            <w:rFonts w:ascii="Book Antiqua" w:hAnsi="Book Antiqua"/>
          </w:rPr>
        </w:pPr>
        <w:r w:rsidRPr="006A169F">
          <w:rPr>
            <w:rFonts w:ascii="Book Antiqua" w:hAnsi="Book Antiqua"/>
          </w:rPr>
          <w:fldChar w:fldCharType="begin"/>
        </w:r>
        <w:r w:rsidRPr="006A169F">
          <w:rPr>
            <w:rFonts w:ascii="Book Antiqua" w:hAnsi="Book Antiqua"/>
          </w:rPr>
          <w:instrText>PAGE   \* MERGEFORMAT</w:instrText>
        </w:r>
        <w:r w:rsidRPr="006A169F">
          <w:rPr>
            <w:rFonts w:ascii="Book Antiqua" w:hAnsi="Book Antiqua"/>
          </w:rPr>
          <w:fldChar w:fldCharType="separate"/>
        </w:r>
        <w:r w:rsidR="00753A3C" w:rsidRPr="00753A3C">
          <w:rPr>
            <w:rFonts w:ascii="Book Antiqua" w:hAnsi="Book Antiqua"/>
            <w:noProof/>
            <w:lang w:val="ja-JP"/>
          </w:rPr>
          <w:t>31</w:t>
        </w:r>
        <w:r w:rsidRPr="006A169F">
          <w:rPr>
            <w:rFonts w:ascii="Book Antiqua" w:hAnsi="Book Antiqu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E0" w:rsidRDefault="008D19E0">
      <w:r>
        <w:separator/>
      </w:r>
    </w:p>
  </w:footnote>
  <w:footnote w:type="continuationSeparator" w:id="0">
    <w:p w:rsidR="008D19E0" w:rsidRDefault="008D1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62"/>
    <w:rsid w:val="000568DA"/>
    <w:rsid w:val="000A3EE9"/>
    <w:rsid w:val="001653AB"/>
    <w:rsid w:val="001B728F"/>
    <w:rsid w:val="001D3D70"/>
    <w:rsid w:val="001D7731"/>
    <w:rsid w:val="00250661"/>
    <w:rsid w:val="002C5D39"/>
    <w:rsid w:val="002E3EB1"/>
    <w:rsid w:val="003D10FB"/>
    <w:rsid w:val="00486EC6"/>
    <w:rsid w:val="00597749"/>
    <w:rsid w:val="006254F5"/>
    <w:rsid w:val="00677BE2"/>
    <w:rsid w:val="006A7F7D"/>
    <w:rsid w:val="006D6B6C"/>
    <w:rsid w:val="00701FCA"/>
    <w:rsid w:val="00703871"/>
    <w:rsid w:val="00753A3C"/>
    <w:rsid w:val="00760A47"/>
    <w:rsid w:val="00774A3F"/>
    <w:rsid w:val="007A7BF1"/>
    <w:rsid w:val="00803389"/>
    <w:rsid w:val="00874A3C"/>
    <w:rsid w:val="008C3073"/>
    <w:rsid w:val="008D19E0"/>
    <w:rsid w:val="00942413"/>
    <w:rsid w:val="00970143"/>
    <w:rsid w:val="009E1084"/>
    <w:rsid w:val="009F1441"/>
    <w:rsid w:val="00A46049"/>
    <w:rsid w:val="00A66EE3"/>
    <w:rsid w:val="00A8647F"/>
    <w:rsid w:val="00BE0B7F"/>
    <w:rsid w:val="00C16467"/>
    <w:rsid w:val="00CA098F"/>
    <w:rsid w:val="00D33D07"/>
    <w:rsid w:val="00D40669"/>
    <w:rsid w:val="00D62142"/>
    <w:rsid w:val="00DC49FB"/>
    <w:rsid w:val="00DD4714"/>
    <w:rsid w:val="00E06D20"/>
    <w:rsid w:val="00E26B42"/>
    <w:rsid w:val="00E54FDC"/>
    <w:rsid w:val="00EC7A05"/>
    <w:rsid w:val="00F5649B"/>
    <w:rsid w:val="00FA5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762"/>
    <w:pPr>
      <w:widowControl w:val="0"/>
      <w:jc w:val="both"/>
    </w:pPr>
    <w:rPr>
      <w:rFonts w:ascii="Century" w:eastAsia="MS Minch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FA5762"/>
    <w:rPr>
      <w:rFonts w:ascii="Century" w:eastAsia="MS Mincho" w:hAnsi="Century" w:cs="Times New Roman"/>
      <w:sz w:val="24"/>
      <w:szCs w:val="24"/>
    </w:rPr>
  </w:style>
  <w:style w:type="paragraph" w:styleId="a3">
    <w:name w:val="header"/>
    <w:basedOn w:val="a"/>
    <w:link w:val="Char"/>
    <w:uiPriority w:val="99"/>
    <w:unhideWhenUsed/>
    <w:rsid w:val="00FA5762"/>
    <w:pPr>
      <w:tabs>
        <w:tab w:val="center" w:pos="4252"/>
        <w:tab w:val="right" w:pos="8504"/>
      </w:tabs>
      <w:snapToGrid w:val="0"/>
    </w:pPr>
  </w:style>
  <w:style w:type="character" w:customStyle="1" w:styleId="Char0">
    <w:name w:val="页脚 Char"/>
    <w:basedOn w:val="a0"/>
    <w:link w:val="a4"/>
    <w:uiPriority w:val="99"/>
    <w:rsid w:val="00FA5762"/>
    <w:rPr>
      <w:rFonts w:ascii="Century" w:eastAsia="MS Mincho" w:hAnsi="Century" w:cs="Times New Roman"/>
      <w:sz w:val="24"/>
      <w:szCs w:val="24"/>
    </w:rPr>
  </w:style>
  <w:style w:type="paragraph" w:styleId="a4">
    <w:name w:val="footer"/>
    <w:basedOn w:val="a"/>
    <w:link w:val="Char0"/>
    <w:uiPriority w:val="99"/>
    <w:unhideWhenUsed/>
    <w:rsid w:val="00FA5762"/>
    <w:pPr>
      <w:tabs>
        <w:tab w:val="center" w:pos="4252"/>
        <w:tab w:val="right" w:pos="8504"/>
      </w:tabs>
      <w:snapToGrid w:val="0"/>
    </w:pPr>
  </w:style>
  <w:style w:type="character" w:customStyle="1" w:styleId="Char1">
    <w:name w:val="批注框文本 Char"/>
    <w:basedOn w:val="a0"/>
    <w:link w:val="a5"/>
    <w:uiPriority w:val="99"/>
    <w:semiHidden/>
    <w:rsid w:val="00FA5762"/>
    <w:rPr>
      <w:rFonts w:ascii="Tahoma" w:eastAsiaTheme="majorEastAsia" w:hAnsi="Tahoma" w:cs="Tahoma"/>
      <w:sz w:val="16"/>
      <w:szCs w:val="18"/>
    </w:rPr>
  </w:style>
  <w:style w:type="paragraph" w:styleId="a5">
    <w:name w:val="Balloon Text"/>
    <w:basedOn w:val="a"/>
    <w:link w:val="Char1"/>
    <w:uiPriority w:val="99"/>
    <w:semiHidden/>
    <w:unhideWhenUsed/>
    <w:rsid w:val="00FA5762"/>
    <w:pPr>
      <w:jc w:val="left"/>
    </w:pPr>
    <w:rPr>
      <w:rFonts w:ascii="Tahoma" w:eastAsiaTheme="majorEastAsia" w:hAnsi="Tahoma" w:cs="Tahoma"/>
      <w:sz w:val="16"/>
      <w:szCs w:val="18"/>
    </w:rPr>
  </w:style>
  <w:style w:type="character" w:customStyle="1" w:styleId="Char2">
    <w:name w:val="批注文字 Char"/>
    <w:basedOn w:val="a0"/>
    <w:link w:val="a6"/>
    <w:uiPriority w:val="99"/>
    <w:rsid w:val="00FA5762"/>
    <w:rPr>
      <w:rFonts w:ascii="Century" w:eastAsia="MS Mincho" w:hAnsi="Century" w:cs="Times New Roman"/>
      <w:sz w:val="20"/>
      <w:szCs w:val="20"/>
    </w:rPr>
  </w:style>
  <w:style w:type="paragraph" w:styleId="a6">
    <w:name w:val="annotation text"/>
    <w:link w:val="Char2"/>
    <w:autoRedefine/>
    <w:uiPriority w:val="99"/>
    <w:unhideWhenUsed/>
    <w:rsid w:val="00FA5762"/>
    <w:rPr>
      <w:rFonts w:ascii="Century" w:eastAsia="MS Mincho" w:hAnsi="Century" w:cs="Times New Roman"/>
      <w:sz w:val="20"/>
      <w:szCs w:val="20"/>
    </w:rPr>
  </w:style>
  <w:style w:type="character" w:customStyle="1" w:styleId="Char3">
    <w:name w:val="批注主题 Char"/>
    <w:basedOn w:val="Char2"/>
    <w:link w:val="a7"/>
    <w:uiPriority w:val="99"/>
    <w:semiHidden/>
    <w:rsid w:val="00FA5762"/>
    <w:rPr>
      <w:rFonts w:ascii="Century" w:eastAsia="MS Mincho" w:hAnsi="Century" w:cs="Times New Roman"/>
      <w:b/>
      <w:bCs/>
      <w:sz w:val="20"/>
      <w:szCs w:val="20"/>
    </w:rPr>
  </w:style>
  <w:style w:type="paragraph" w:styleId="a7">
    <w:name w:val="annotation subject"/>
    <w:basedOn w:val="a6"/>
    <w:next w:val="a6"/>
    <w:link w:val="Char3"/>
    <w:uiPriority w:val="99"/>
    <w:semiHidden/>
    <w:unhideWhenUsed/>
    <w:rsid w:val="00FA5762"/>
    <w:rPr>
      <w:b/>
      <w:bCs/>
    </w:rPr>
  </w:style>
  <w:style w:type="character" w:styleId="a8">
    <w:name w:val="Hyperlink"/>
    <w:basedOn w:val="a0"/>
    <w:uiPriority w:val="99"/>
    <w:unhideWhenUsed/>
    <w:rsid w:val="00FA5762"/>
    <w:rPr>
      <w:color w:val="0000FF" w:themeColor="hyperlink"/>
      <w:u w:val="single"/>
    </w:rPr>
  </w:style>
  <w:style w:type="character" w:styleId="a9">
    <w:name w:val="annotation reference"/>
    <w:basedOn w:val="a0"/>
    <w:uiPriority w:val="99"/>
    <w:semiHidden/>
    <w:unhideWhenUsed/>
    <w:rsid w:val="00FA5762"/>
    <w:rPr>
      <w:sz w:val="16"/>
      <w:szCs w:val="16"/>
    </w:rPr>
  </w:style>
  <w:style w:type="character" w:customStyle="1" w:styleId="st1">
    <w:name w:val="st1"/>
    <w:rsid w:val="00FA5762"/>
  </w:style>
  <w:style w:type="character" w:customStyle="1" w:styleId="hui12181">
    <w:name w:val="hui12181"/>
    <w:basedOn w:val="a0"/>
    <w:rsid w:val="00FA5762"/>
    <w:rPr>
      <w:rFonts w:ascii="Arial" w:hAnsi="Arial" w:cs="Arial" w:hint="default"/>
      <w:strike w:val="0"/>
      <w:dstrike w:val="0"/>
      <w:color w:val="333333"/>
      <w:sz w:val="18"/>
      <w:szCs w:val="18"/>
      <w:u w:val="none"/>
      <w:effect w:val="none"/>
    </w:rPr>
  </w:style>
  <w:style w:type="character" w:styleId="aa">
    <w:name w:val="Emphasis"/>
    <w:basedOn w:val="a0"/>
    <w:uiPriority w:val="20"/>
    <w:qFormat/>
    <w:rsid w:val="00FA5762"/>
    <w:rPr>
      <w:i/>
      <w:iCs/>
    </w:rPr>
  </w:style>
  <w:style w:type="character" w:customStyle="1" w:styleId="highlight2">
    <w:name w:val="highlight2"/>
    <w:basedOn w:val="a0"/>
    <w:rsid w:val="00FA5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762"/>
    <w:pPr>
      <w:widowControl w:val="0"/>
      <w:jc w:val="both"/>
    </w:pPr>
    <w:rPr>
      <w:rFonts w:ascii="Century" w:eastAsia="MS Minch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FA5762"/>
    <w:rPr>
      <w:rFonts w:ascii="Century" w:eastAsia="MS Mincho" w:hAnsi="Century" w:cs="Times New Roman"/>
      <w:sz w:val="24"/>
      <w:szCs w:val="24"/>
    </w:rPr>
  </w:style>
  <w:style w:type="paragraph" w:styleId="a3">
    <w:name w:val="header"/>
    <w:basedOn w:val="a"/>
    <w:link w:val="Char"/>
    <w:uiPriority w:val="99"/>
    <w:unhideWhenUsed/>
    <w:rsid w:val="00FA5762"/>
    <w:pPr>
      <w:tabs>
        <w:tab w:val="center" w:pos="4252"/>
        <w:tab w:val="right" w:pos="8504"/>
      </w:tabs>
      <w:snapToGrid w:val="0"/>
    </w:pPr>
  </w:style>
  <w:style w:type="character" w:customStyle="1" w:styleId="Char0">
    <w:name w:val="页脚 Char"/>
    <w:basedOn w:val="a0"/>
    <w:link w:val="a4"/>
    <w:uiPriority w:val="99"/>
    <w:rsid w:val="00FA5762"/>
    <w:rPr>
      <w:rFonts w:ascii="Century" w:eastAsia="MS Mincho" w:hAnsi="Century" w:cs="Times New Roman"/>
      <w:sz w:val="24"/>
      <w:szCs w:val="24"/>
    </w:rPr>
  </w:style>
  <w:style w:type="paragraph" w:styleId="a4">
    <w:name w:val="footer"/>
    <w:basedOn w:val="a"/>
    <w:link w:val="Char0"/>
    <w:uiPriority w:val="99"/>
    <w:unhideWhenUsed/>
    <w:rsid w:val="00FA5762"/>
    <w:pPr>
      <w:tabs>
        <w:tab w:val="center" w:pos="4252"/>
        <w:tab w:val="right" w:pos="8504"/>
      </w:tabs>
      <w:snapToGrid w:val="0"/>
    </w:pPr>
  </w:style>
  <w:style w:type="character" w:customStyle="1" w:styleId="Char1">
    <w:name w:val="批注框文本 Char"/>
    <w:basedOn w:val="a0"/>
    <w:link w:val="a5"/>
    <w:uiPriority w:val="99"/>
    <w:semiHidden/>
    <w:rsid w:val="00FA5762"/>
    <w:rPr>
      <w:rFonts w:ascii="Tahoma" w:eastAsiaTheme="majorEastAsia" w:hAnsi="Tahoma" w:cs="Tahoma"/>
      <w:sz w:val="16"/>
      <w:szCs w:val="18"/>
    </w:rPr>
  </w:style>
  <w:style w:type="paragraph" w:styleId="a5">
    <w:name w:val="Balloon Text"/>
    <w:basedOn w:val="a"/>
    <w:link w:val="Char1"/>
    <w:uiPriority w:val="99"/>
    <w:semiHidden/>
    <w:unhideWhenUsed/>
    <w:rsid w:val="00FA5762"/>
    <w:pPr>
      <w:jc w:val="left"/>
    </w:pPr>
    <w:rPr>
      <w:rFonts w:ascii="Tahoma" w:eastAsiaTheme="majorEastAsia" w:hAnsi="Tahoma" w:cs="Tahoma"/>
      <w:sz w:val="16"/>
      <w:szCs w:val="18"/>
    </w:rPr>
  </w:style>
  <w:style w:type="character" w:customStyle="1" w:styleId="Char2">
    <w:name w:val="批注文字 Char"/>
    <w:basedOn w:val="a0"/>
    <w:link w:val="a6"/>
    <w:uiPriority w:val="99"/>
    <w:rsid w:val="00FA5762"/>
    <w:rPr>
      <w:rFonts w:ascii="Century" w:eastAsia="MS Mincho" w:hAnsi="Century" w:cs="Times New Roman"/>
      <w:sz w:val="20"/>
      <w:szCs w:val="20"/>
    </w:rPr>
  </w:style>
  <w:style w:type="paragraph" w:styleId="a6">
    <w:name w:val="annotation text"/>
    <w:link w:val="Char2"/>
    <w:autoRedefine/>
    <w:uiPriority w:val="99"/>
    <w:unhideWhenUsed/>
    <w:rsid w:val="00FA5762"/>
    <w:rPr>
      <w:rFonts w:ascii="Century" w:eastAsia="MS Mincho" w:hAnsi="Century" w:cs="Times New Roman"/>
      <w:sz w:val="20"/>
      <w:szCs w:val="20"/>
    </w:rPr>
  </w:style>
  <w:style w:type="character" w:customStyle="1" w:styleId="Char3">
    <w:name w:val="批注主题 Char"/>
    <w:basedOn w:val="Char2"/>
    <w:link w:val="a7"/>
    <w:uiPriority w:val="99"/>
    <w:semiHidden/>
    <w:rsid w:val="00FA5762"/>
    <w:rPr>
      <w:rFonts w:ascii="Century" w:eastAsia="MS Mincho" w:hAnsi="Century" w:cs="Times New Roman"/>
      <w:b/>
      <w:bCs/>
      <w:sz w:val="20"/>
      <w:szCs w:val="20"/>
    </w:rPr>
  </w:style>
  <w:style w:type="paragraph" w:styleId="a7">
    <w:name w:val="annotation subject"/>
    <w:basedOn w:val="a6"/>
    <w:next w:val="a6"/>
    <w:link w:val="Char3"/>
    <w:uiPriority w:val="99"/>
    <w:semiHidden/>
    <w:unhideWhenUsed/>
    <w:rsid w:val="00FA5762"/>
    <w:rPr>
      <w:b/>
      <w:bCs/>
    </w:rPr>
  </w:style>
  <w:style w:type="character" w:styleId="a8">
    <w:name w:val="Hyperlink"/>
    <w:basedOn w:val="a0"/>
    <w:uiPriority w:val="99"/>
    <w:unhideWhenUsed/>
    <w:rsid w:val="00FA5762"/>
    <w:rPr>
      <w:color w:val="0000FF" w:themeColor="hyperlink"/>
      <w:u w:val="single"/>
    </w:rPr>
  </w:style>
  <w:style w:type="character" w:styleId="a9">
    <w:name w:val="annotation reference"/>
    <w:basedOn w:val="a0"/>
    <w:uiPriority w:val="99"/>
    <w:semiHidden/>
    <w:unhideWhenUsed/>
    <w:rsid w:val="00FA5762"/>
    <w:rPr>
      <w:sz w:val="16"/>
      <w:szCs w:val="16"/>
    </w:rPr>
  </w:style>
  <w:style w:type="character" w:customStyle="1" w:styleId="st1">
    <w:name w:val="st1"/>
    <w:rsid w:val="00FA5762"/>
  </w:style>
  <w:style w:type="character" w:customStyle="1" w:styleId="hui12181">
    <w:name w:val="hui12181"/>
    <w:basedOn w:val="a0"/>
    <w:rsid w:val="00FA5762"/>
    <w:rPr>
      <w:rFonts w:ascii="Arial" w:hAnsi="Arial" w:cs="Arial" w:hint="default"/>
      <w:strike w:val="0"/>
      <w:dstrike w:val="0"/>
      <w:color w:val="333333"/>
      <w:sz w:val="18"/>
      <w:szCs w:val="18"/>
      <w:u w:val="none"/>
      <w:effect w:val="none"/>
    </w:rPr>
  </w:style>
  <w:style w:type="character" w:styleId="aa">
    <w:name w:val="Emphasis"/>
    <w:basedOn w:val="a0"/>
    <w:uiPriority w:val="20"/>
    <w:qFormat/>
    <w:rsid w:val="00FA5762"/>
    <w:rPr>
      <w:i/>
      <w:iCs/>
    </w:rPr>
  </w:style>
  <w:style w:type="character" w:customStyle="1" w:styleId="highlight2">
    <w:name w:val="highlight2"/>
    <w:basedOn w:val="a0"/>
    <w:rsid w:val="00FA5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3481">
      <w:bodyDiv w:val="1"/>
      <w:marLeft w:val="0"/>
      <w:marRight w:val="0"/>
      <w:marTop w:val="0"/>
      <w:marBottom w:val="0"/>
      <w:divBdr>
        <w:top w:val="none" w:sz="0" w:space="0" w:color="auto"/>
        <w:left w:val="none" w:sz="0" w:space="0" w:color="auto"/>
        <w:bottom w:val="none" w:sz="0" w:space="0" w:color="auto"/>
        <w:right w:val="none" w:sz="0" w:space="0" w:color="auto"/>
      </w:divBdr>
      <w:divsChild>
        <w:div w:id="1625043431">
          <w:marLeft w:val="0"/>
          <w:marRight w:val="0"/>
          <w:marTop w:val="0"/>
          <w:marBottom w:val="0"/>
          <w:divBdr>
            <w:top w:val="none" w:sz="0" w:space="0" w:color="auto"/>
            <w:left w:val="none" w:sz="0" w:space="0" w:color="auto"/>
            <w:bottom w:val="none" w:sz="0" w:space="0" w:color="auto"/>
            <w:right w:val="none" w:sz="0" w:space="0" w:color="auto"/>
          </w:divBdr>
        </w:div>
      </w:divsChild>
    </w:div>
    <w:div w:id="380205641">
      <w:bodyDiv w:val="1"/>
      <w:marLeft w:val="0"/>
      <w:marRight w:val="0"/>
      <w:marTop w:val="0"/>
      <w:marBottom w:val="0"/>
      <w:divBdr>
        <w:top w:val="none" w:sz="0" w:space="0" w:color="auto"/>
        <w:left w:val="none" w:sz="0" w:space="0" w:color="auto"/>
        <w:bottom w:val="none" w:sz="0" w:space="0" w:color="auto"/>
        <w:right w:val="none" w:sz="0" w:space="0" w:color="auto"/>
      </w:divBdr>
      <w:divsChild>
        <w:div w:id="189077186">
          <w:marLeft w:val="0"/>
          <w:marRight w:val="0"/>
          <w:marTop w:val="0"/>
          <w:marBottom w:val="0"/>
          <w:divBdr>
            <w:top w:val="none" w:sz="0" w:space="0" w:color="auto"/>
            <w:left w:val="none" w:sz="0" w:space="0" w:color="auto"/>
            <w:bottom w:val="none" w:sz="0" w:space="0" w:color="auto"/>
            <w:right w:val="none" w:sz="0" w:space="0" w:color="auto"/>
          </w:divBdr>
        </w:div>
      </w:divsChild>
    </w:div>
    <w:div w:id="557473016">
      <w:bodyDiv w:val="1"/>
      <w:marLeft w:val="0"/>
      <w:marRight w:val="0"/>
      <w:marTop w:val="0"/>
      <w:marBottom w:val="0"/>
      <w:divBdr>
        <w:top w:val="none" w:sz="0" w:space="0" w:color="auto"/>
        <w:left w:val="none" w:sz="0" w:space="0" w:color="auto"/>
        <w:bottom w:val="none" w:sz="0" w:space="0" w:color="auto"/>
        <w:right w:val="none" w:sz="0" w:space="0" w:color="auto"/>
      </w:divBdr>
      <w:divsChild>
        <w:div w:id="1849560693">
          <w:marLeft w:val="0"/>
          <w:marRight w:val="0"/>
          <w:marTop w:val="0"/>
          <w:marBottom w:val="0"/>
          <w:divBdr>
            <w:top w:val="none" w:sz="0" w:space="0" w:color="auto"/>
            <w:left w:val="none" w:sz="0" w:space="0" w:color="auto"/>
            <w:bottom w:val="none" w:sz="0" w:space="0" w:color="auto"/>
            <w:right w:val="none" w:sz="0" w:space="0" w:color="auto"/>
          </w:divBdr>
        </w:div>
      </w:divsChild>
    </w:div>
    <w:div w:id="1090657093">
      <w:bodyDiv w:val="1"/>
      <w:marLeft w:val="0"/>
      <w:marRight w:val="0"/>
      <w:marTop w:val="0"/>
      <w:marBottom w:val="0"/>
      <w:divBdr>
        <w:top w:val="none" w:sz="0" w:space="0" w:color="auto"/>
        <w:left w:val="none" w:sz="0" w:space="0" w:color="auto"/>
        <w:bottom w:val="none" w:sz="0" w:space="0" w:color="auto"/>
        <w:right w:val="none" w:sz="0" w:space="0" w:color="auto"/>
      </w:divBdr>
    </w:div>
    <w:div w:id="1474055001">
      <w:bodyDiv w:val="1"/>
      <w:marLeft w:val="0"/>
      <w:marRight w:val="0"/>
      <w:marTop w:val="0"/>
      <w:marBottom w:val="0"/>
      <w:divBdr>
        <w:top w:val="none" w:sz="0" w:space="0" w:color="auto"/>
        <w:left w:val="none" w:sz="0" w:space="0" w:color="auto"/>
        <w:bottom w:val="none" w:sz="0" w:space="0" w:color="auto"/>
        <w:right w:val="none" w:sz="0" w:space="0" w:color="auto"/>
      </w:divBdr>
      <w:divsChild>
        <w:div w:id="742337034">
          <w:marLeft w:val="0"/>
          <w:marRight w:val="0"/>
          <w:marTop w:val="0"/>
          <w:marBottom w:val="0"/>
          <w:divBdr>
            <w:top w:val="none" w:sz="0" w:space="0" w:color="auto"/>
            <w:left w:val="none" w:sz="0" w:space="0" w:color="auto"/>
            <w:bottom w:val="none" w:sz="0" w:space="0" w:color="auto"/>
            <w:right w:val="none" w:sz="0" w:space="0" w:color="auto"/>
          </w:divBdr>
        </w:div>
      </w:divsChild>
    </w:div>
    <w:div w:id="1850214800">
      <w:bodyDiv w:val="1"/>
      <w:marLeft w:val="0"/>
      <w:marRight w:val="0"/>
      <w:marTop w:val="0"/>
      <w:marBottom w:val="0"/>
      <w:divBdr>
        <w:top w:val="none" w:sz="0" w:space="0" w:color="auto"/>
        <w:left w:val="none" w:sz="0" w:space="0" w:color="auto"/>
        <w:bottom w:val="none" w:sz="0" w:space="0" w:color="auto"/>
        <w:right w:val="none" w:sz="0" w:space="0" w:color="auto"/>
      </w:divBdr>
      <w:divsChild>
        <w:div w:id="746654427">
          <w:marLeft w:val="0"/>
          <w:marRight w:val="0"/>
          <w:marTop w:val="0"/>
          <w:marBottom w:val="0"/>
          <w:divBdr>
            <w:top w:val="none" w:sz="0" w:space="0" w:color="auto"/>
            <w:left w:val="none" w:sz="0" w:space="0" w:color="auto"/>
            <w:bottom w:val="none" w:sz="0" w:space="0" w:color="auto"/>
            <w:right w:val="none" w:sz="0" w:space="0" w:color="auto"/>
          </w:divBdr>
        </w:div>
      </w:divsChild>
    </w:div>
    <w:div w:id="1855535705">
      <w:bodyDiv w:val="1"/>
      <w:marLeft w:val="0"/>
      <w:marRight w:val="0"/>
      <w:marTop w:val="0"/>
      <w:marBottom w:val="0"/>
      <w:divBdr>
        <w:top w:val="none" w:sz="0" w:space="0" w:color="auto"/>
        <w:left w:val="none" w:sz="0" w:space="0" w:color="auto"/>
        <w:bottom w:val="none" w:sz="0" w:space="0" w:color="auto"/>
        <w:right w:val="none" w:sz="0" w:space="0" w:color="auto"/>
      </w:divBdr>
      <w:divsChild>
        <w:div w:id="439759972">
          <w:marLeft w:val="0"/>
          <w:marRight w:val="0"/>
          <w:marTop w:val="0"/>
          <w:marBottom w:val="0"/>
          <w:divBdr>
            <w:top w:val="none" w:sz="0" w:space="0" w:color="auto"/>
            <w:left w:val="none" w:sz="0" w:space="0" w:color="auto"/>
            <w:bottom w:val="none" w:sz="0" w:space="0" w:color="auto"/>
            <w:right w:val="none" w:sz="0" w:space="0" w:color="auto"/>
          </w:divBdr>
        </w:div>
      </w:divsChild>
    </w:div>
    <w:div w:id="2095392195">
      <w:bodyDiv w:val="1"/>
      <w:marLeft w:val="0"/>
      <w:marRight w:val="0"/>
      <w:marTop w:val="0"/>
      <w:marBottom w:val="0"/>
      <w:divBdr>
        <w:top w:val="none" w:sz="0" w:space="0" w:color="auto"/>
        <w:left w:val="none" w:sz="0" w:space="0" w:color="auto"/>
        <w:bottom w:val="none" w:sz="0" w:space="0" w:color="auto"/>
        <w:right w:val="none" w:sz="0" w:space="0" w:color="auto"/>
      </w:divBdr>
      <w:divsChild>
        <w:div w:id="11691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harima@yamaguchi-u.ac.jp" TargetMode="Externa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6458</Words>
  <Characters>36813</Characters>
  <Application>Microsoft Office Word</Application>
  <DocSecurity>0</DocSecurity>
  <Lines>306</Lines>
  <Paragraphs>86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LS Ma</cp:lastModifiedBy>
  <cp:revision>2</cp:revision>
  <cp:lastPrinted>2015-01-14T07:45:00Z</cp:lastPrinted>
  <dcterms:created xsi:type="dcterms:W3CDTF">2015-01-30T02:22:00Z</dcterms:created>
  <dcterms:modified xsi:type="dcterms:W3CDTF">2015-01-30T02:22:00Z</dcterms:modified>
</cp:coreProperties>
</file>