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rPr>
        <w:t xml:space="preserve">Name of Journal: </w:t>
      </w:r>
      <w:r w:rsidRPr="00667703">
        <w:rPr>
          <w:rFonts w:ascii="Book Antiqua" w:eastAsia="Quattrocento" w:hAnsi="Book Antiqua" w:cs="Quattrocento"/>
          <w:i/>
          <w:color w:val="auto"/>
          <w:sz w:val="24"/>
          <w:szCs w:val="24"/>
        </w:rPr>
        <w:t>World Journal of Gastroenterology</w:t>
      </w:r>
    </w:p>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rPr>
        <w:t>ESPS Manuscript NO: 15216</w:t>
      </w:r>
    </w:p>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rPr>
        <w:t>Columns: REVIEW</w:t>
      </w:r>
    </w:p>
    <w:p w:rsidR="00056754" w:rsidRPr="00667703" w:rsidRDefault="00056754" w:rsidP="00667703">
      <w:pPr>
        <w:pStyle w:val="10"/>
        <w:adjustRightInd w:val="0"/>
        <w:snapToGrid w:val="0"/>
        <w:spacing w:line="360" w:lineRule="auto"/>
        <w:jc w:val="both"/>
        <w:rPr>
          <w:rFonts w:ascii="Book Antiqua" w:eastAsia="Quattrocento" w:hAnsi="Book Antiqua" w:cs="Quattrocento"/>
          <w:color w:val="auto"/>
          <w:sz w:val="24"/>
          <w:szCs w:val="24"/>
        </w:rPr>
      </w:pPr>
    </w:p>
    <w:p w:rsidR="00056754" w:rsidRPr="00667703" w:rsidRDefault="00B46057" w:rsidP="00667703">
      <w:pPr>
        <w:pStyle w:val="10"/>
        <w:adjustRightInd w:val="0"/>
        <w:snapToGrid w:val="0"/>
        <w:spacing w:line="360" w:lineRule="auto"/>
        <w:jc w:val="both"/>
        <w:rPr>
          <w:rFonts w:ascii="Book Antiqua" w:eastAsia="Quattrocento" w:hAnsi="Book Antiqua" w:cs="Quattrocento"/>
          <w:b/>
          <w:color w:val="auto"/>
          <w:sz w:val="24"/>
          <w:szCs w:val="24"/>
        </w:rPr>
      </w:pPr>
      <w:r w:rsidRPr="00667703">
        <w:rPr>
          <w:rFonts w:ascii="Book Antiqua" w:eastAsia="Quattrocento" w:hAnsi="Book Antiqua" w:cs="Quattrocento"/>
          <w:b/>
          <w:color w:val="auto"/>
          <w:sz w:val="24"/>
          <w:szCs w:val="24"/>
        </w:rPr>
        <w:t>Gastrointestinal Beh</w:t>
      </w:r>
      <w:r w:rsidRPr="00667703">
        <w:rPr>
          <w:rFonts w:ascii="Book Antiqua" w:eastAsia="Quattrocento" w:hAnsi="Book Antiqua" w:cs="Quattrocento"/>
          <w:b/>
          <w:color w:val="auto"/>
          <w:sz w:val="24"/>
          <w:szCs w:val="24"/>
          <w:highlight w:val="white"/>
        </w:rPr>
        <w:t>ç</w:t>
      </w:r>
      <w:r w:rsidRPr="00667703">
        <w:rPr>
          <w:rFonts w:ascii="Book Antiqua" w:eastAsia="Quattrocento" w:hAnsi="Book Antiqua" w:cs="Quattrocento"/>
          <w:b/>
          <w:color w:val="auto"/>
          <w:sz w:val="24"/>
          <w:szCs w:val="24"/>
        </w:rPr>
        <w:t>et’s Disease: A Review</w:t>
      </w:r>
    </w:p>
    <w:p w:rsidR="00CC5A88" w:rsidRPr="00667703" w:rsidRDefault="00CC5A88" w:rsidP="00667703">
      <w:pPr>
        <w:pStyle w:val="10"/>
        <w:adjustRightInd w:val="0"/>
        <w:snapToGrid w:val="0"/>
        <w:spacing w:line="360" w:lineRule="auto"/>
        <w:jc w:val="both"/>
        <w:rPr>
          <w:rFonts w:ascii="Book Antiqua" w:hAnsi="Book Antiqua" w:cs="Quattrocento"/>
          <w:b/>
          <w:color w:val="auto"/>
          <w:sz w:val="24"/>
          <w:szCs w:val="24"/>
          <w:lang w:eastAsia="zh-CN"/>
        </w:rPr>
      </w:pPr>
    </w:p>
    <w:p w:rsidR="00056754" w:rsidRPr="00667703" w:rsidRDefault="00CC5A88"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color w:val="auto"/>
          <w:sz w:val="24"/>
          <w:szCs w:val="24"/>
        </w:rPr>
        <w:t xml:space="preserve">Skef </w:t>
      </w:r>
      <w:r w:rsidRPr="00667703">
        <w:rPr>
          <w:rFonts w:ascii="Book Antiqua" w:hAnsi="Book Antiqua" w:cs="Quattrocento"/>
          <w:color w:val="auto"/>
          <w:sz w:val="24"/>
          <w:szCs w:val="24"/>
          <w:lang w:eastAsia="zh-CN"/>
        </w:rPr>
        <w:t xml:space="preserve">W </w:t>
      </w:r>
      <w:r w:rsidRPr="00667703">
        <w:rPr>
          <w:rFonts w:ascii="Book Antiqua" w:hAnsi="Book Antiqua" w:cs="Quattrocento"/>
          <w:i/>
          <w:color w:val="auto"/>
          <w:sz w:val="24"/>
          <w:szCs w:val="24"/>
          <w:lang w:eastAsia="zh-CN"/>
        </w:rPr>
        <w:t>et al.</w:t>
      </w:r>
      <w:r w:rsidRPr="00667703">
        <w:rPr>
          <w:rFonts w:ascii="Book Antiqua" w:hAnsi="Book Antiqua" w:cs="Quattrocento"/>
          <w:color w:val="auto"/>
          <w:sz w:val="24"/>
          <w:szCs w:val="24"/>
          <w:lang w:eastAsia="zh-CN"/>
        </w:rPr>
        <w:t xml:space="preserve"> </w:t>
      </w:r>
      <w:r w:rsidR="00B46057" w:rsidRPr="00667703">
        <w:rPr>
          <w:rFonts w:ascii="Book Antiqua" w:eastAsia="Quattrocento" w:hAnsi="Book Antiqua" w:cs="Quattrocento"/>
          <w:color w:val="auto"/>
          <w:sz w:val="24"/>
          <w:szCs w:val="24"/>
        </w:rPr>
        <w:t>Gastrointestinal Beh</w:t>
      </w:r>
      <w:r w:rsidR="00B46057" w:rsidRPr="00667703">
        <w:rPr>
          <w:rFonts w:ascii="Book Antiqua" w:eastAsia="Quattrocento" w:hAnsi="Book Antiqua" w:cs="Quattrocento"/>
          <w:color w:val="auto"/>
          <w:sz w:val="24"/>
          <w:szCs w:val="24"/>
          <w:highlight w:val="white"/>
        </w:rPr>
        <w:t>ç</w:t>
      </w:r>
      <w:r w:rsidR="00B46057" w:rsidRPr="00667703">
        <w:rPr>
          <w:rFonts w:ascii="Book Antiqua" w:eastAsia="Quattrocento" w:hAnsi="Book Antiqua" w:cs="Quattrocento"/>
          <w:color w:val="auto"/>
          <w:sz w:val="24"/>
          <w:szCs w:val="24"/>
        </w:rPr>
        <w:t>et’s Disease: A Review</w:t>
      </w:r>
    </w:p>
    <w:p w:rsidR="00CC5A88" w:rsidRPr="00667703" w:rsidRDefault="00CC5A88" w:rsidP="00667703">
      <w:pPr>
        <w:pStyle w:val="10"/>
        <w:adjustRightInd w:val="0"/>
        <w:snapToGrid w:val="0"/>
        <w:spacing w:line="360" w:lineRule="auto"/>
        <w:jc w:val="both"/>
        <w:rPr>
          <w:rFonts w:ascii="Book Antiqua" w:hAnsi="Book Antiqua" w:cs="Quattrocento"/>
          <w:b/>
          <w:color w:val="auto"/>
          <w:sz w:val="24"/>
          <w:szCs w:val="24"/>
          <w:lang w:eastAsia="zh-CN"/>
        </w:rPr>
      </w:pPr>
    </w:p>
    <w:p w:rsidR="00056754" w:rsidRPr="00667703" w:rsidRDefault="00B46057" w:rsidP="00667703">
      <w:pPr>
        <w:pStyle w:val="10"/>
        <w:adjustRightInd w:val="0"/>
        <w:snapToGrid w:val="0"/>
        <w:spacing w:line="360" w:lineRule="auto"/>
        <w:jc w:val="both"/>
        <w:rPr>
          <w:rFonts w:ascii="Book Antiqua" w:hAnsi="Book Antiqua" w:cs="Quattrocento"/>
          <w:color w:val="auto"/>
          <w:sz w:val="24"/>
          <w:szCs w:val="24"/>
          <w:lang w:eastAsia="zh-CN"/>
        </w:rPr>
      </w:pPr>
      <w:r w:rsidRPr="00667703">
        <w:rPr>
          <w:rFonts w:ascii="Book Antiqua" w:eastAsia="Quattrocento" w:hAnsi="Book Antiqua" w:cs="Quattrocento"/>
          <w:color w:val="auto"/>
          <w:sz w:val="24"/>
          <w:szCs w:val="24"/>
        </w:rPr>
        <w:t>Wasseem Skef</w:t>
      </w:r>
      <w:r w:rsidR="00CC5A88" w:rsidRPr="00667703">
        <w:rPr>
          <w:rFonts w:ascii="Book Antiqua" w:eastAsia="Quattrocento" w:hAnsi="Book Antiqua" w:cs="Quattrocento"/>
          <w:color w:val="auto"/>
          <w:sz w:val="24"/>
          <w:szCs w:val="24"/>
        </w:rPr>
        <w:t>, Matthew J</w:t>
      </w:r>
      <w:r w:rsidRPr="00667703">
        <w:rPr>
          <w:rFonts w:ascii="Book Antiqua" w:eastAsia="Quattrocento" w:hAnsi="Book Antiqua" w:cs="Quattrocento"/>
          <w:color w:val="auto"/>
          <w:sz w:val="24"/>
          <w:szCs w:val="24"/>
        </w:rPr>
        <w:t xml:space="preserve"> Hamilton, Thurayya Arayssi</w:t>
      </w:r>
    </w:p>
    <w:p w:rsidR="00CC5A88" w:rsidRPr="00667703" w:rsidRDefault="00CC5A88" w:rsidP="00667703">
      <w:pPr>
        <w:pStyle w:val="10"/>
        <w:adjustRightInd w:val="0"/>
        <w:snapToGrid w:val="0"/>
        <w:spacing w:line="360" w:lineRule="auto"/>
        <w:jc w:val="both"/>
        <w:rPr>
          <w:rFonts w:ascii="Book Antiqua" w:hAnsi="Book Antiqua" w:cs="Quattrocento"/>
          <w:color w:val="auto"/>
          <w:sz w:val="24"/>
          <w:szCs w:val="24"/>
          <w:lang w:eastAsia="zh-CN"/>
        </w:rPr>
      </w:pPr>
    </w:p>
    <w:p w:rsidR="00056754" w:rsidRPr="00667703" w:rsidRDefault="00CC5A88" w:rsidP="00667703">
      <w:pPr>
        <w:pStyle w:val="10"/>
        <w:adjustRightInd w:val="0"/>
        <w:snapToGrid w:val="0"/>
        <w:spacing w:line="360" w:lineRule="auto"/>
        <w:jc w:val="both"/>
        <w:rPr>
          <w:rFonts w:ascii="Book Antiqua" w:hAnsi="Book Antiqua" w:cs="Quattrocento"/>
          <w:color w:val="auto"/>
          <w:sz w:val="24"/>
          <w:szCs w:val="24"/>
          <w:lang w:eastAsia="zh-CN"/>
        </w:rPr>
      </w:pPr>
      <w:r w:rsidRPr="00667703">
        <w:rPr>
          <w:rFonts w:ascii="Book Antiqua" w:eastAsia="Quattrocento" w:hAnsi="Book Antiqua" w:cs="Quattrocento"/>
          <w:b/>
          <w:color w:val="auto"/>
          <w:sz w:val="24"/>
          <w:szCs w:val="24"/>
        </w:rPr>
        <w:t>Wasseem Skef</w:t>
      </w:r>
      <w:r w:rsidRPr="00667703">
        <w:rPr>
          <w:rFonts w:ascii="Book Antiqua" w:hAnsi="Book Antiqua" w:cs="Quattrocento"/>
          <w:b/>
          <w:color w:val="auto"/>
          <w:sz w:val="24"/>
          <w:szCs w:val="24"/>
          <w:lang w:eastAsia="zh-CN"/>
        </w:rPr>
        <w:t>,</w:t>
      </w:r>
      <w:r w:rsidRPr="00667703">
        <w:rPr>
          <w:rFonts w:ascii="Book Antiqua" w:eastAsia="Quattrocento" w:hAnsi="Book Antiqua" w:cs="Quattrocento"/>
          <w:color w:val="auto"/>
          <w:sz w:val="24"/>
          <w:szCs w:val="24"/>
        </w:rPr>
        <w:t xml:space="preserve"> </w:t>
      </w:r>
      <w:r w:rsidR="00B46057" w:rsidRPr="00667703">
        <w:rPr>
          <w:rFonts w:ascii="Book Antiqua" w:eastAsia="Quattrocento" w:hAnsi="Book Antiqua" w:cs="Quattrocento"/>
          <w:color w:val="auto"/>
          <w:sz w:val="24"/>
          <w:szCs w:val="24"/>
        </w:rPr>
        <w:t>Department of Medicine, St. Elizabeth’s Medical Center, Boston, MA 02135</w:t>
      </w:r>
      <w:r w:rsidRPr="00667703">
        <w:rPr>
          <w:rFonts w:ascii="Book Antiqua" w:hAnsi="Book Antiqua" w:cs="Quattrocento"/>
          <w:color w:val="auto"/>
          <w:sz w:val="24"/>
          <w:szCs w:val="24"/>
          <w:lang w:eastAsia="zh-CN"/>
        </w:rPr>
        <w:t>,</w:t>
      </w:r>
      <w:r w:rsidR="00B46057" w:rsidRPr="00667703">
        <w:rPr>
          <w:rFonts w:ascii="Book Antiqua" w:eastAsia="Quattrocento" w:hAnsi="Book Antiqua" w:cs="Quattrocento"/>
          <w:color w:val="auto"/>
          <w:sz w:val="24"/>
          <w:szCs w:val="24"/>
        </w:rPr>
        <w:t xml:space="preserve"> United States</w:t>
      </w:r>
    </w:p>
    <w:p w:rsidR="00CC5A88" w:rsidRPr="00667703" w:rsidRDefault="00CC5A88" w:rsidP="00667703">
      <w:pPr>
        <w:pStyle w:val="10"/>
        <w:adjustRightInd w:val="0"/>
        <w:snapToGrid w:val="0"/>
        <w:spacing w:line="360" w:lineRule="auto"/>
        <w:jc w:val="both"/>
        <w:rPr>
          <w:rFonts w:ascii="Book Antiqua" w:hAnsi="Book Antiqua" w:cs="Quattrocento"/>
          <w:color w:val="auto"/>
          <w:sz w:val="24"/>
          <w:szCs w:val="24"/>
          <w:lang w:eastAsia="zh-CN"/>
        </w:rPr>
      </w:pPr>
    </w:p>
    <w:p w:rsidR="00056754" w:rsidRPr="00667703" w:rsidRDefault="00CC5A88" w:rsidP="00667703">
      <w:pPr>
        <w:pStyle w:val="10"/>
        <w:adjustRightInd w:val="0"/>
        <w:snapToGrid w:val="0"/>
        <w:spacing w:line="360" w:lineRule="auto"/>
        <w:jc w:val="both"/>
        <w:rPr>
          <w:rFonts w:ascii="Book Antiqua" w:hAnsi="Book Antiqua" w:cs="Quattrocento"/>
          <w:color w:val="auto"/>
          <w:sz w:val="24"/>
          <w:szCs w:val="24"/>
          <w:lang w:eastAsia="zh-CN"/>
        </w:rPr>
      </w:pPr>
      <w:r w:rsidRPr="00667703">
        <w:rPr>
          <w:rFonts w:ascii="Book Antiqua" w:eastAsia="Quattrocento" w:hAnsi="Book Antiqua" w:cs="Quattrocento"/>
          <w:b/>
          <w:color w:val="auto"/>
          <w:sz w:val="24"/>
          <w:szCs w:val="24"/>
        </w:rPr>
        <w:t>Matthew J Hamilton</w:t>
      </w:r>
      <w:r w:rsidRPr="00667703">
        <w:rPr>
          <w:rFonts w:ascii="Book Antiqua" w:hAnsi="Book Antiqua" w:cs="Quattrocento"/>
          <w:b/>
          <w:color w:val="auto"/>
          <w:sz w:val="24"/>
          <w:szCs w:val="24"/>
          <w:lang w:eastAsia="zh-CN"/>
        </w:rPr>
        <w:t>,</w:t>
      </w:r>
      <w:r w:rsidRPr="00667703">
        <w:rPr>
          <w:rFonts w:ascii="Book Antiqua" w:eastAsia="Quattrocento" w:hAnsi="Book Antiqua" w:cs="Quattrocento"/>
          <w:b/>
          <w:color w:val="auto"/>
          <w:sz w:val="24"/>
          <w:szCs w:val="24"/>
        </w:rPr>
        <w:t xml:space="preserve"> </w:t>
      </w:r>
      <w:r w:rsidR="00B46057" w:rsidRPr="00667703">
        <w:rPr>
          <w:rFonts w:ascii="Book Antiqua" w:eastAsia="Quattrocento" w:hAnsi="Book Antiqua" w:cs="Quattrocento"/>
          <w:color w:val="auto"/>
          <w:sz w:val="24"/>
          <w:szCs w:val="24"/>
        </w:rPr>
        <w:t xml:space="preserve">Division of Gastroenterology, </w:t>
      </w:r>
      <w:r w:rsidR="00B46057" w:rsidRPr="00667703">
        <w:rPr>
          <w:rFonts w:ascii="Book Antiqua" w:eastAsia="Quattrocento" w:hAnsi="Book Antiqua" w:cs="Quattrocento"/>
          <w:color w:val="auto"/>
          <w:sz w:val="24"/>
          <w:szCs w:val="24"/>
          <w:highlight w:val="white"/>
        </w:rPr>
        <w:t xml:space="preserve">Brigham and Women's Hospital and Harvard Medical School, </w:t>
      </w:r>
      <w:r w:rsidR="004A1659" w:rsidRPr="00667703">
        <w:rPr>
          <w:rFonts w:ascii="Book Antiqua" w:eastAsia="Quattrocento" w:hAnsi="Book Antiqua" w:cs="Quattrocento"/>
          <w:color w:val="auto"/>
          <w:sz w:val="24"/>
          <w:szCs w:val="24"/>
          <w:highlight w:val="white"/>
        </w:rPr>
        <w:t>Boston, MA 02115, United States</w:t>
      </w:r>
    </w:p>
    <w:p w:rsidR="00CC5A88" w:rsidRPr="00667703" w:rsidRDefault="00CC5A88" w:rsidP="00667703">
      <w:pPr>
        <w:pStyle w:val="10"/>
        <w:adjustRightInd w:val="0"/>
        <w:snapToGrid w:val="0"/>
        <w:spacing w:line="360" w:lineRule="auto"/>
        <w:jc w:val="both"/>
        <w:rPr>
          <w:rFonts w:ascii="Book Antiqua" w:hAnsi="Book Antiqua" w:cs="Quattrocento"/>
          <w:b/>
          <w:color w:val="auto"/>
          <w:sz w:val="24"/>
          <w:szCs w:val="24"/>
          <w:highlight w:val="white"/>
          <w:lang w:eastAsia="zh-CN"/>
        </w:rPr>
      </w:pPr>
    </w:p>
    <w:p w:rsidR="00056754" w:rsidRPr="00667703" w:rsidRDefault="00CC5A88"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highlight w:val="white"/>
        </w:rPr>
        <w:t>Thurayya Arayssi</w:t>
      </w:r>
      <w:r w:rsidRPr="00667703">
        <w:rPr>
          <w:rFonts w:ascii="Book Antiqua" w:hAnsi="Book Antiqua" w:cs="Quattrocento"/>
          <w:b/>
          <w:color w:val="auto"/>
          <w:sz w:val="24"/>
          <w:szCs w:val="24"/>
          <w:highlight w:val="white"/>
          <w:lang w:eastAsia="zh-CN"/>
        </w:rPr>
        <w:t>,</w:t>
      </w:r>
      <w:r w:rsidRPr="00667703">
        <w:rPr>
          <w:rFonts w:ascii="Book Antiqua" w:eastAsia="Quattrocento" w:hAnsi="Book Antiqua" w:cs="Quattrocento"/>
          <w:color w:val="auto"/>
          <w:sz w:val="24"/>
          <w:szCs w:val="24"/>
          <w:highlight w:val="white"/>
        </w:rPr>
        <w:t xml:space="preserve"> </w:t>
      </w:r>
      <w:r w:rsidR="00B46057" w:rsidRPr="00667703">
        <w:rPr>
          <w:rFonts w:ascii="Book Antiqua" w:eastAsia="Quattrocento" w:hAnsi="Book Antiqua" w:cs="Quattrocento"/>
          <w:color w:val="auto"/>
          <w:sz w:val="24"/>
          <w:szCs w:val="24"/>
          <w:highlight w:val="white"/>
        </w:rPr>
        <w:t>Weill Cornell Medical College in Qatar, Doha 24144, Qatar</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b/>
          <w:color w:val="auto"/>
          <w:sz w:val="24"/>
          <w:szCs w:val="24"/>
          <w:highlight w:val="white"/>
        </w:rPr>
        <w:t xml:space="preserve">Author </w:t>
      </w:r>
      <w:r w:rsidR="004A1659" w:rsidRPr="00667703">
        <w:rPr>
          <w:rFonts w:ascii="Book Antiqua" w:eastAsia="Quattrocento" w:hAnsi="Book Antiqua" w:cs="Quattrocento"/>
          <w:b/>
          <w:color w:val="auto"/>
          <w:sz w:val="24"/>
          <w:szCs w:val="24"/>
          <w:highlight w:val="white"/>
        </w:rPr>
        <w:t>contributions</w:t>
      </w:r>
      <w:r w:rsidRPr="00667703">
        <w:rPr>
          <w:rFonts w:ascii="Book Antiqua" w:eastAsia="Quattrocento" w:hAnsi="Book Antiqua" w:cs="Quattrocento"/>
          <w:b/>
          <w:color w:val="auto"/>
          <w:sz w:val="24"/>
          <w:szCs w:val="24"/>
          <w:highlight w:val="white"/>
        </w:rPr>
        <w:t xml:space="preserve">: </w:t>
      </w:r>
      <w:r w:rsidR="00747575" w:rsidRPr="00667703">
        <w:rPr>
          <w:rFonts w:ascii="Book Antiqua" w:eastAsia="Quattrocento" w:hAnsi="Book Antiqua" w:cs="Quattrocento"/>
          <w:color w:val="auto"/>
          <w:sz w:val="24"/>
          <w:szCs w:val="24"/>
          <w:highlight w:val="white"/>
        </w:rPr>
        <w:t>Skef</w:t>
      </w:r>
      <w:r w:rsidRPr="00667703">
        <w:rPr>
          <w:rFonts w:ascii="Book Antiqua" w:eastAsia="Quattrocento" w:hAnsi="Book Antiqua" w:cs="Quattrocento"/>
          <w:color w:val="auto"/>
          <w:sz w:val="24"/>
          <w:szCs w:val="24"/>
          <w:highlight w:val="white"/>
        </w:rPr>
        <w:t xml:space="preserve"> W performed the literature revie</w:t>
      </w:r>
      <w:r w:rsidR="00747575" w:rsidRPr="00667703">
        <w:rPr>
          <w:rFonts w:ascii="Book Antiqua" w:eastAsia="Quattrocento" w:hAnsi="Book Antiqua" w:cs="Quattrocento"/>
          <w:color w:val="auto"/>
          <w:sz w:val="24"/>
          <w:szCs w:val="24"/>
          <w:highlight w:val="white"/>
        </w:rPr>
        <w:t>w and wrote the paper; Hamilton MJ and Arayssi</w:t>
      </w:r>
      <w:r w:rsidRPr="00667703">
        <w:rPr>
          <w:rFonts w:ascii="Book Antiqua" w:eastAsia="Quattrocento" w:hAnsi="Book Antiqua" w:cs="Quattrocento"/>
          <w:color w:val="auto"/>
          <w:sz w:val="24"/>
          <w:szCs w:val="24"/>
          <w:highlight w:val="white"/>
        </w:rPr>
        <w:t xml:space="preserve"> T provided expertise and critical revision of the manuscript.</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b/>
          <w:color w:val="auto"/>
          <w:sz w:val="24"/>
          <w:szCs w:val="24"/>
          <w:highlight w:val="white"/>
        </w:rPr>
        <w:t xml:space="preserve">Conflict of Interest: </w:t>
      </w:r>
      <w:r w:rsidRPr="00667703">
        <w:rPr>
          <w:rFonts w:ascii="Book Antiqua" w:eastAsia="Quattrocento" w:hAnsi="Book Antiqua" w:cs="Quattrocento"/>
          <w:color w:val="auto"/>
          <w:sz w:val="24"/>
          <w:szCs w:val="24"/>
          <w:highlight w:val="white"/>
        </w:rPr>
        <w:t>The authors report no conflict of interest.</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747575" w:rsidRPr="00667703" w:rsidRDefault="00747575" w:rsidP="00667703">
      <w:pPr>
        <w:adjustRightInd w:val="0"/>
        <w:spacing w:line="360" w:lineRule="auto"/>
        <w:jc w:val="both"/>
        <w:rPr>
          <w:rFonts w:ascii="Book Antiqua" w:hAnsi="Book Antiqua" w:cs="宋体"/>
          <w:color w:val="auto"/>
          <w:sz w:val="24"/>
          <w:szCs w:val="24"/>
        </w:rPr>
      </w:pPr>
      <w:r w:rsidRPr="00667703">
        <w:rPr>
          <w:rFonts w:ascii="Book Antiqua" w:hAnsi="Book Antiqua"/>
          <w:b/>
          <w:color w:val="auto"/>
          <w:sz w:val="24"/>
          <w:szCs w:val="24"/>
        </w:rPr>
        <w:t xml:space="preserve">Open-Access: </w:t>
      </w:r>
      <w:bookmarkStart w:id="0" w:name="OLE_LINK479"/>
      <w:bookmarkStart w:id="1" w:name="OLE_LINK496"/>
      <w:bookmarkStart w:id="2" w:name="OLE_LINK506"/>
      <w:bookmarkStart w:id="3" w:name="OLE_LINK507"/>
      <w:r w:rsidRPr="00667703">
        <w:rPr>
          <w:rFonts w:ascii="Book Antiqua" w:hAnsi="Book Antiqua"/>
          <w:color w:val="auto"/>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w:t>
      </w:r>
      <w:r w:rsidRPr="00667703">
        <w:rPr>
          <w:rFonts w:ascii="Book Antiqua" w:hAnsi="Book Antiqua"/>
          <w:color w:val="auto"/>
          <w:sz w:val="24"/>
          <w:szCs w:val="24"/>
        </w:rPr>
        <w:lastRenderedPageBreak/>
        <w:t xml:space="preserve">provided the original work is properly cited and the use is non-commercial. See: </w:t>
      </w:r>
      <w:hyperlink r:id="rId8" w:history="1">
        <w:r w:rsidRPr="00667703">
          <w:rPr>
            <w:rStyle w:val="aa"/>
            <w:rFonts w:ascii="Book Antiqua" w:hAnsi="Book Antiqua"/>
            <w:color w:val="auto"/>
            <w:sz w:val="24"/>
            <w:szCs w:val="24"/>
          </w:rPr>
          <w:t>http://creativecommons.org/licenses/by-nc/4.0/</w:t>
        </w:r>
      </w:hyperlink>
      <w:bookmarkEnd w:id="0"/>
      <w:bookmarkEnd w:id="1"/>
      <w:bookmarkEnd w:id="2"/>
      <w:bookmarkEnd w:id="3"/>
    </w:p>
    <w:p w:rsidR="00056754" w:rsidRPr="00667703" w:rsidRDefault="00056754" w:rsidP="00667703">
      <w:pPr>
        <w:pStyle w:val="10"/>
        <w:adjustRightInd w:val="0"/>
        <w:snapToGrid w:val="0"/>
        <w:spacing w:line="360" w:lineRule="auto"/>
        <w:jc w:val="both"/>
        <w:rPr>
          <w:rFonts w:ascii="Book Antiqua" w:hAnsi="Book Antiqua"/>
          <w:color w:val="auto"/>
          <w:sz w:val="24"/>
          <w:szCs w:val="24"/>
          <w:lang w:eastAsia="zh-CN"/>
        </w:rPr>
      </w:pPr>
    </w:p>
    <w:p w:rsidR="00056754" w:rsidRPr="00667703" w:rsidRDefault="00B46057" w:rsidP="00667703">
      <w:pPr>
        <w:pStyle w:val="10"/>
        <w:adjustRightInd w:val="0"/>
        <w:snapToGrid w:val="0"/>
        <w:spacing w:line="360" w:lineRule="auto"/>
        <w:jc w:val="both"/>
        <w:rPr>
          <w:rFonts w:ascii="Book Antiqua" w:hAnsi="Book Antiqua" w:cs="Quattrocento"/>
          <w:color w:val="auto"/>
          <w:sz w:val="24"/>
          <w:szCs w:val="24"/>
          <w:lang w:eastAsia="zh-CN"/>
        </w:rPr>
      </w:pPr>
      <w:r w:rsidRPr="00667703">
        <w:rPr>
          <w:rFonts w:ascii="Book Antiqua" w:eastAsia="Quattrocento" w:hAnsi="Book Antiqua" w:cs="Quattrocento"/>
          <w:b/>
          <w:color w:val="auto"/>
          <w:sz w:val="24"/>
          <w:szCs w:val="24"/>
          <w:highlight w:val="white"/>
        </w:rPr>
        <w:t xml:space="preserve">Correspondence to: </w:t>
      </w:r>
      <w:r w:rsidR="00C3204A" w:rsidRPr="00667703">
        <w:rPr>
          <w:rFonts w:ascii="Book Antiqua" w:hAnsi="Book Antiqua" w:cs="Quattrocento"/>
          <w:b/>
          <w:color w:val="auto"/>
          <w:sz w:val="24"/>
          <w:szCs w:val="24"/>
          <w:lang w:eastAsia="zh-CN"/>
        </w:rPr>
        <w:t xml:space="preserve">Dr. </w:t>
      </w:r>
      <w:r w:rsidRPr="00667703">
        <w:rPr>
          <w:rFonts w:ascii="Book Antiqua" w:eastAsia="Quattrocento" w:hAnsi="Book Antiqua" w:cs="Quattrocento"/>
          <w:b/>
          <w:color w:val="auto"/>
          <w:sz w:val="24"/>
          <w:szCs w:val="24"/>
        </w:rPr>
        <w:t>Thurayya Arayssi</w:t>
      </w:r>
      <w:r w:rsidR="00DA5A0B" w:rsidRPr="00667703">
        <w:rPr>
          <w:rFonts w:ascii="Book Antiqua" w:hAnsi="Book Antiqua" w:cs="Quattrocento"/>
          <w:b/>
          <w:color w:val="auto"/>
          <w:sz w:val="24"/>
          <w:szCs w:val="24"/>
          <w:lang w:eastAsia="zh-CN"/>
        </w:rPr>
        <w:t>,</w:t>
      </w:r>
      <w:r w:rsidR="00DA5A0B" w:rsidRPr="00667703">
        <w:rPr>
          <w:rFonts w:ascii="Book Antiqua" w:hAnsi="Book Antiqua"/>
          <w:b/>
          <w:color w:val="auto"/>
          <w:sz w:val="24"/>
          <w:szCs w:val="24"/>
          <w:lang w:eastAsia="zh-CN"/>
        </w:rPr>
        <w:t xml:space="preserve"> </w:t>
      </w:r>
      <w:r w:rsidRPr="00667703">
        <w:rPr>
          <w:rFonts w:ascii="Book Antiqua" w:eastAsia="Quattrocento" w:hAnsi="Book Antiqua" w:cs="Quattrocento"/>
          <w:color w:val="auto"/>
          <w:sz w:val="24"/>
          <w:szCs w:val="24"/>
          <w:highlight w:val="white"/>
        </w:rPr>
        <w:t>Weill Cornell Medical College in Qatar</w:t>
      </w:r>
      <w:r w:rsidR="00DA5A0B" w:rsidRPr="00667703">
        <w:rPr>
          <w:rFonts w:ascii="Book Antiqua" w:hAnsi="Book Antiqua" w:cs="Quattrocento"/>
          <w:color w:val="auto"/>
          <w:sz w:val="24"/>
          <w:szCs w:val="24"/>
          <w:highlight w:val="white"/>
          <w:lang w:eastAsia="zh-CN"/>
        </w:rPr>
        <w:t>,</w:t>
      </w:r>
      <w:r w:rsidRPr="00667703">
        <w:rPr>
          <w:rFonts w:ascii="Book Antiqua" w:eastAsia="Quattrocento" w:hAnsi="Book Antiqua" w:cs="Quattrocento"/>
          <w:color w:val="auto"/>
          <w:sz w:val="24"/>
          <w:szCs w:val="24"/>
          <w:highlight w:val="white"/>
        </w:rPr>
        <w:t xml:space="preserve"> Doha</w:t>
      </w:r>
      <w:r w:rsidR="00DA5A0B" w:rsidRPr="00667703">
        <w:rPr>
          <w:rFonts w:ascii="Book Antiqua" w:hAnsi="Book Antiqua" w:cs="Quattrocento"/>
          <w:color w:val="auto"/>
          <w:sz w:val="24"/>
          <w:szCs w:val="24"/>
          <w:highlight w:val="white"/>
          <w:lang w:eastAsia="zh-CN"/>
        </w:rPr>
        <w:t xml:space="preserve"> 24144</w:t>
      </w:r>
      <w:r w:rsidRPr="00667703">
        <w:rPr>
          <w:rFonts w:ascii="Book Antiqua" w:eastAsia="Quattrocento" w:hAnsi="Book Antiqua" w:cs="Quattrocento"/>
          <w:color w:val="auto"/>
          <w:sz w:val="24"/>
          <w:szCs w:val="24"/>
          <w:highlight w:val="white"/>
        </w:rPr>
        <w:t>, Qatar</w:t>
      </w:r>
      <w:r w:rsidR="00DA5A0B" w:rsidRPr="00667703">
        <w:rPr>
          <w:rFonts w:ascii="Book Antiqua" w:hAnsi="Book Antiqua" w:cs="Quattrocento"/>
          <w:color w:val="auto"/>
          <w:sz w:val="24"/>
          <w:szCs w:val="24"/>
          <w:lang w:eastAsia="zh-CN"/>
        </w:rPr>
        <w:t xml:space="preserve">. </w:t>
      </w:r>
      <w:hyperlink r:id="rId9" w:history="1">
        <w:r w:rsidR="00DA082E" w:rsidRPr="00667703">
          <w:rPr>
            <w:rStyle w:val="aa"/>
            <w:rFonts w:ascii="Book Antiqua" w:eastAsia="Quattrocento" w:hAnsi="Book Antiqua" w:cs="Quattrocento"/>
            <w:color w:val="auto"/>
            <w:sz w:val="24"/>
            <w:szCs w:val="24"/>
            <w:highlight w:val="white"/>
            <w:u w:val="none"/>
          </w:rPr>
          <w:t>tha2002@qatar-med.cornell.edu</w:t>
        </w:r>
      </w:hyperlink>
    </w:p>
    <w:p w:rsidR="003602A0" w:rsidRPr="0069308A" w:rsidRDefault="003602A0" w:rsidP="003602A0">
      <w:pPr>
        <w:pStyle w:val="ab"/>
        <w:widowControl w:val="0"/>
        <w:adjustRightInd w:val="0"/>
        <w:snapToGrid w:val="0"/>
        <w:spacing w:line="360" w:lineRule="auto"/>
        <w:rPr>
          <w:rFonts w:ascii="Book Antiqua" w:hAnsi="Book Antiqua" w:cs="Arial"/>
          <w:lang w:val="en-US" w:eastAsia="zh-CN"/>
        </w:rPr>
      </w:pPr>
      <w:r w:rsidRPr="0069308A">
        <w:rPr>
          <w:rFonts w:ascii="Book Antiqua" w:hAnsi="Book Antiqua" w:cs="Arial"/>
          <w:b/>
          <w:lang w:val="en-US"/>
        </w:rPr>
        <w:t>Telephone:</w:t>
      </w:r>
      <w:r w:rsidRPr="0069308A">
        <w:rPr>
          <w:rFonts w:ascii="Book Antiqua" w:hAnsi="Book Antiqua" w:cs="Arial"/>
          <w:lang w:val="en-US"/>
        </w:rPr>
        <w:t xml:space="preserve"> </w:t>
      </w:r>
      <w:hyperlink r:id="rId10" w:tgtFrame="_blank" w:history="1">
        <w:r w:rsidRPr="0069308A">
          <w:rPr>
            <w:rStyle w:val="aa"/>
            <w:rFonts w:ascii="Book Antiqua" w:hAnsi="Book Antiqua" w:cs="Arial"/>
            <w:color w:val="auto"/>
            <w:u w:val="none"/>
            <w:shd w:val="clear" w:color="auto" w:fill="FFFFFF"/>
          </w:rPr>
          <w:t>+974</w:t>
        </w:r>
        <w:r w:rsidRPr="0069308A">
          <w:rPr>
            <w:rStyle w:val="aa"/>
            <w:rFonts w:ascii="Book Antiqua" w:hAnsi="Book Antiqua" w:cs="Arial" w:hint="eastAsia"/>
            <w:color w:val="auto"/>
            <w:u w:val="none"/>
            <w:shd w:val="clear" w:color="auto" w:fill="FFFFFF"/>
            <w:lang w:eastAsia="zh-CN"/>
          </w:rPr>
          <w:t>-</w:t>
        </w:r>
        <w:r w:rsidRPr="0069308A">
          <w:rPr>
            <w:rStyle w:val="aa"/>
            <w:rFonts w:ascii="Book Antiqua" w:hAnsi="Book Antiqua" w:cs="Arial"/>
            <w:color w:val="auto"/>
            <w:u w:val="none"/>
            <w:shd w:val="clear" w:color="auto" w:fill="FFFFFF"/>
          </w:rPr>
          <w:t>44</w:t>
        </w:r>
        <w:r w:rsidR="00417E57">
          <w:rPr>
            <w:rStyle w:val="aa"/>
            <w:rFonts w:ascii="Book Antiqua" w:hAnsi="Book Antiqua" w:cs="Arial" w:hint="eastAsia"/>
            <w:color w:val="auto"/>
            <w:u w:val="none"/>
            <w:shd w:val="clear" w:color="auto" w:fill="FFFFFF"/>
            <w:lang w:eastAsia="zh-CN"/>
          </w:rPr>
          <w:t>-</w:t>
        </w:r>
        <w:r w:rsidRPr="0069308A">
          <w:rPr>
            <w:rStyle w:val="aa"/>
            <w:rFonts w:ascii="Book Antiqua" w:hAnsi="Book Antiqua" w:cs="Arial"/>
            <w:color w:val="auto"/>
            <w:u w:val="none"/>
            <w:shd w:val="clear" w:color="auto" w:fill="FFFFFF"/>
          </w:rPr>
          <w:t>928329</w:t>
        </w:r>
      </w:hyperlink>
    </w:p>
    <w:p w:rsidR="003602A0" w:rsidRPr="0069308A" w:rsidRDefault="003602A0" w:rsidP="003602A0">
      <w:pPr>
        <w:pStyle w:val="ab"/>
        <w:widowControl w:val="0"/>
        <w:adjustRightInd w:val="0"/>
        <w:snapToGrid w:val="0"/>
        <w:spacing w:line="360" w:lineRule="auto"/>
        <w:rPr>
          <w:rFonts w:ascii="Book Antiqua" w:hAnsi="Book Antiqua" w:cs="Arial"/>
          <w:lang w:val="en-US" w:eastAsia="zh-CN"/>
        </w:rPr>
      </w:pPr>
      <w:r w:rsidRPr="0069308A">
        <w:rPr>
          <w:rFonts w:ascii="Book Antiqua" w:hAnsi="Book Antiqua" w:cs="Arial"/>
          <w:b/>
          <w:lang w:val="en-US"/>
        </w:rPr>
        <w:t>Fax:</w:t>
      </w:r>
      <w:r w:rsidRPr="0069308A">
        <w:rPr>
          <w:rFonts w:ascii="Book Antiqua" w:hAnsi="Book Antiqua" w:cs="Arial"/>
          <w:lang w:val="en-US"/>
        </w:rPr>
        <w:t xml:space="preserve"> </w:t>
      </w:r>
      <w:hyperlink r:id="rId11" w:tgtFrame="_blank" w:history="1">
        <w:r w:rsidRPr="0069308A">
          <w:rPr>
            <w:rStyle w:val="aa"/>
            <w:rFonts w:ascii="Book Antiqua" w:hAnsi="Book Antiqua" w:cs="Arial"/>
            <w:color w:val="auto"/>
            <w:u w:val="none"/>
            <w:shd w:val="clear" w:color="auto" w:fill="FFFFFF"/>
          </w:rPr>
          <w:t>+974</w:t>
        </w:r>
        <w:r w:rsidRPr="0069308A">
          <w:rPr>
            <w:rStyle w:val="aa"/>
            <w:rFonts w:ascii="Book Antiqua" w:hAnsi="Book Antiqua" w:cs="Arial" w:hint="eastAsia"/>
            <w:color w:val="auto"/>
            <w:u w:val="none"/>
            <w:shd w:val="clear" w:color="auto" w:fill="FFFFFF"/>
            <w:lang w:eastAsia="zh-CN"/>
          </w:rPr>
          <w:t>-</w:t>
        </w:r>
        <w:r w:rsidRPr="0069308A">
          <w:rPr>
            <w:rStyle w:val="aa"/>
            <w:rFonts w:ascii="Book Antiqua" w:hAnsi="Book Antiqua" w:cs="Arial"/>
            <w:color w:val="auto"/>
            <w:u w:val="none"/>
            <w:shd w:val="clear" w:color="auto" w:fill="FFFFFF"/>
          </w:rPr>
          <w:t>44</w:t>
        </w:r>
        <w:r w:rsidR="00417E57">
          <w:rPr>
            <w:rStyle w:val="aa"/>
            <w:rFonts w:ascii="Book Antiqua" w:hAnsi="Book Antiqua" w:cs="Arial" w:hint="eastAsia"/>
            <w:color w:val="auto"/>
            <w:u w:val="none"/>
            <w:shd w:val="clear" w:color="auto" w:fill="FFFFFF"/>
            <w:lang w:eastAsia="zh-CN"/>
          </w:rPr>
          <w:t>-</w:t>
        </w:r>
        <w:r w:rsidRPr="0069308A">
          <w:rPr>
            <w:rStyle w:val="aa"/>
            <w:rFonts w:ascii="Book Antiqua" w:hAnsi="Book Antiqua" w:cs="Arial"/>
            <w:color w:val="auto"/>
            <w:u w:val="none"/>
            <w:shd w:val="clear" w:color="auto" w:fill="FFFFFF"/>
          </w:rPr>
          <w:t>928377</w:t>
        </w:r>
      </w:hyperlink>
    </w:p>
    <w:p w:rsidR="00056754" w:rsidRPr="00667703" w:rsidRDefault="00B46057" w:rsidP="00667703">
      <w:pPr>
        <w:pStyle w:val="10"/>
        <w:widowControl w:val="0"/>
        <w:adjustRightInd w:val="0"/>
        <w:snapToGrid w:val="0"/>
        <w:spacing w:line="360" w:lineRule="auto"/>
        <w:jc w:val="both"/>
        <w:rPr>
          <w:rFonts w:ascii="Book Antiqua" w:hAnsi="Book Antiqua"/>
          <w:snapToGrid w:val="0"/>
          <w:color w:val="auto"/>
          <w:sz w:val="24"/>
          <w:szCs w:val="24"/>
        </w:rPr>
      </w:pPr>
      <w:r w:rsidRPr="00667703">
        <w:rPr>
          <w:rFonts w:ascii="Book Antiqua" w:eastAsia="Quattrocento" w:hAnsi="Book Antiqua" w:cs="Quattrocento"/>
          <w:b/>
          <w:snapToGrid w:val="0"/>
          <w:color w:val="auto"/>
          <w:sz w:val="24"/>
          <w:szCs w:val="24"/>
        </w:rPr>
        <w:t xml:space="preserve">Received: </w:t>
      </w:r>
      <w:r w:rsidRPr="00667703">
        <w:rPr>
          <w:rFonts w:ascii="Book Antiqua" w:eastAsia="Quattrocento" w:hAnsi="Book Antiqua" w:cs="Quattrocento"/>
          <w:snapToGrid w:val="0"/>
          <w:color w:val="auto"/>
          <w:sz w:val="24"/>
          <w:szCs w:val="24"/>
        </w:rPr>
        <w:t>November 15, 2014</w:t>
      </w:r>
    </w:p>
    <w:p w:rsidR="00056754" w:rsidRPr="00667703" w:rsidRDefault="00B46057" w:rsidP="00667703">
      <w:pPr>
        <w:pStyle w:val="10"/>
        <w:widowControl w:val="0"/>
        <w:adjustRightInd w:val="0"/>
        <w:snapToGrid w:val="0"/>
        <w:spacing w:line="360" w:lineRule="auto"/>
        <w:jc w:val="both"/>
        <w:rPr>
          <w:rFonts w:ascii="Book Antiqua" w:hAnsi="Book Antiqua"/>
          <w:snapToGrid w:val="0"/>
          <w:color w:val="auto"/>
          <w:sz w:val="24"/>
          <w:szCs w:val="24"/>
        </w:rPr>
      </w:pPr>
      <w:r w:rsidRPr="00667703">
        <w:rPr>
          <w:rFonts w:ascii="Book Antiqua" w:eastAsia="Quattrocento" w:hAnsi="Book Antiqua" w:cs="Quattrocento"/>
          <w:b/>
          <w:snapToGrid w:val="0"/>
          <w:color w:val="auto"/>
          <w:sz w:val="24"/>
          <w:szCs w:val="24"/>
        </w:rPr>
        <w:t>Peer-review started:</w:t>
      </w:r>
      <w:r w:rsidRPr="00667703">
        <w:rPr>
          <w:rFonts w:ascii="Book Antiqua" w:eastAsia="Quattrocento" w:hAnsi="Book Antiqua" w:cs="Quattrocento"/>
          <w:snapToGrid w:val="0"/>
          <w:color w:val="auto"/>
          <w:sz w:val="24"/>
          <w:szCs w:val="24"/>
        </w:rPr>
        <w:t xml:space="preserve"> November 17, 2014</w:t>
      </w:r>
    </w:p>
    <w:p w:rsidR="00056754" w:rsidRPr="00667703" w:rsidRDefault="00B46057" w:rsidP="00667703">
      <w:pPr>
        <w:pStyle w:val="10"/>
        <w:widowControl w:val="0"/>
        <w:adjustRightInd w:val="0"/>
        <w:snapToGrid w:val="0"/>
        <w:spacing w:line="360" w:lineRule="auto"/>
        <w:jc w:val="both"/>
        <w:rPr>
          <w:rFonts w:ascii="Book Antiqua" w:hAnsi="Book Antiqua"/>
          <w:snapToGrid w:val="0"/>
          <w:color w:val="auto"/>
          <w:sz w:val="24"/>
          <w:szCs w:val="24"/>
        </w:rPr>
      </w:pPr>
      <w:r w:rsidRPr="00667703">
        <w:rPr>
          <w:rFonts w:ascii="Book Antiqua" w:eastAsia="Quattrocento" w:hAnsi="Book Antiqua" w:cs="Quattrocento"/>
          <w:b/>
          <w:snapToGrid w:val="0"/>
          <w:color w:val="auto"/>
          <w:sz w:val="24"/>
          <w:szCs w:val="24"/>
        </w:rPr>
        <w:t xml:space="preserve">First decision: </w:t>
      </w:r>
      <w:r w:rsidRPr="00667703">
        <w:rPr>
          <w:rFonts w:ascii="Book Antiqua" w:eastAsia="Quattrocento" w:hAnsi="Book Antiqua" w:cs="Quattrocento"/>
          <w:snapToGrid w:val="0"/>
          <w:color w:val="auto"/>
          <w:sz w:val="24"/>
          <w:szCs w:val="24"/>
        </w:rPr>
        <w:t>December 26, 2014</w:t>
      </w:r>
    </w:p>
    <w:p w:rsidR="00056754" w:rsidRPr="00667703" w:rsidRDefault="00B46057" w:rsidP="00667703">
      <w:pPr>
        <w:pStyle w:val="10"/>
        <w:widowControl w:val="0"/>
        <w:adjustRightInd w:val="0"/>
        <w:snapToGrid w:val="0"/>
        <w:spacing w:line="360" w:lineRule="auto"/>
        <w:jc w:val="both"/>
        <w:rPr>
          <w:rFonts w:ascii="Book Antiqua" w:hAnsi="Book Antiqua"/>
          <w:snapToGrid w:val="0"/>
          <w:color w:val="auto"/>
          <w:sz w:val="24"/>
          <w:szCs w:val="24"/>
          <w:lang w:eastAsia="zh-CN"/>
        </w:rPr>
      </w:pPr>
      <w:r w:rsidRPr="00667703">
        <w:rPr>
          <w:rFonts w:ascii="Book Antiqua" w:eastAsia="Quattrocento" w:hAnsi="Book Antiqua" w:cs="Quattrocento"/>
          <w:b/>
          <w:snapToGrid w:val="0"/>
          <w:color w:val="auto"/>
          <w:sz w:val="24"/>
          <w:szCs w:val="24"/>
        </w:rPr>
        <w:t>Revised:</w:t>
      </w:r>
      <w:r w:rsidR="004C1BC7" w:rsidRPr="00667703">
        <w:rPr>
          <w:rFonts w:ascii="Book Antiqua" w:hAnsi="Book Antiqua" w:cs="Quattrocento"/>
          <w:snapToGrid w:val="0"/>
          <w:color w:val="auto"/>
          <w:sz w:val="24"/>
          <w:szCs w:val="24"/>
          <w:lang w:eastAsia="zh-CN"/>
        </w:rPr>
        <w:t xml:space="preserve"> January 14, 2015</w:t>
      </w:r>
    </w:p>
    <w:p w:rsidR="00907970" w:rsidRDefault="00B46057" w:rsidP="00907970">
      <w:pPr>
        <w:rPr>
          <w:rFonts w:ascii="Book Antiqua" w:hAnsi="Book Antiqua"/>
          <w:sz w:val="24"/>
        </w:rPr>
      </w:pPr>
      <w:r w:rsidRPr="00667703">
        <w:rPr>
          <w:rFonts w:ascii="Book Antiqua" w:eastAsia="Quattrocento" w:hAnsi="Book Antiqua" w:cs="Quattrocento"/>
          <w:b/>
          <w:snapToGrid w:val="0"/>
          <w:color w:val="auto"/>
          <w:sz w:val="24"/>
          <w:szCs w:val="24"/>
        </w:rPr>
        <w:t>Accepted:</w:t>
      </w:r>
      <w:r w:rsidR="00907970" w:rsidRPr="00907970">
        <w:rPr>
          <w:rFonts w:ascii="Book Antiqua" w:hAnsi="Book Antiqua"/>
          <w:sz w:val="24"/>
        </w:rPr>
        <w:t xml:space="preserve"> </w:t>
      </w:r>
      <w:r w:rsidR="00907970">
        <w:rPr>
          <w:rFonts w:ascii="Book Antiqua" w:hAnsi="Book Antiqua"/>
          <w:sz w:val="24"/>
        </w:rPr>
        <w:t>January 30, 2015</w:t>
      </w:r>
    </w:p>
    <w:p w:rsidR="00056754" w:rsidRPr="00667703" w:rsidRDefault="00056754" w:rsidP="00667703">
      <w:pPr>
        <w:pStyle w:val="10"/>
        <w:widowControl w:val="0"/>
        <w:adjustRightInd w:val="0"/>
        <w:snapToGrid w:val="0"/>
        <w:spacing w:line="360" w:lineRule="auto"/>
        <w:jc w:val="both"/>
        <w:rPr>
          <w:rFonts w:ascii="Book Antiqua" w:hAnsi="Book Antiqua"/>
          <w:b/>
          <w:snapToGrid w:val="0"/>
          <w:color w:val="auto"/>
          <w:sz w:val="24"/>
          <w:szCs w:val="24"/>
        </w:rPr>
      </w:pPr>
    </w:p>
    <w:p w:rsidR="00056754" w:rsidRPr="00667703" w:rsidRDefault="00B46057" w:rsidP="00667703">
      <w:pPr>
        <w:pStyle w:val="10"/>
        <w:widowControl w:val="0"/>
        <w:adjustRightInd w:val="0"/>
        <w:snapToGrid w:val="0"/>
        <w:spacing w:line="360" w:lineRule="auto"/>
        <w:jc w:val="both"/>
        <w:rPr>
          <w:rFonts w:ascii="Book Antiqua" w:hAnsi="Book Antiqua"/>
          <w:b/>
          <w:snapToGrid w:val="0"/>
          <w:color w:val="auto"/>
          <w:sz w:val="24"/>
          <w:szCs w:val="24"/>
          <w:lang w:eastAsia="zh-CN"/>
        </w:rPr>
      </w:pPr>
      <w:r w:rsidRPr="00667703">
        <w:rPr>
          <w:rFonts w:ascii="Book Antiqua" w:eastAsia="Quattrocento" w:hAnsi="Book Antiqua" w:cs="Quattrocento"/>
          <w:b/>
          <w:snapToGrid w:val="0"/>
          <w:color w:val="auto"/>
          <w:sz w:val="24"/>
          <w:szCs w:val="24"/>
        </w:rPr>
        <w:t>Article in press:</w:t>
      </w:r>
    </w:p>
    <w:p w:rsidR="00056754" w:rsidRPr="00667703" w:rsidRDefault="00B46057" w:rsidP="00667703">
      <w:pPr>
        <w:pStyle w:val="10"/>
        <w:widowControl w:val="0"/>
        <w:adjustRightInd w:val="0"/>
        <w:snapToGrid w:val="0"/>
        <w:spacing w:line="360" w:lineRule="auto"/>
        <w:jc w:val="both"/>
        <w:rPr>
          <w:rFonts w:ascii="Book Antiqua" w:hAnsi="Book Antiqua"/>
          <w:b/>
          <w:snapToGrid w:val="0"/>
          <w:color w:val="auto"/>
          <w:sz w:val="24"/>
          <w:szCs w:val="24"/>
        </w:rPr>
      </w:pPr>
      <w:r w:rsidRPr="00667703">
        <w:rPr>
          <w:rFonts w:ascii="Book Antiqua" w:eastAsia="Quattrocento" w:hAnsi="Book Antiqua" w:cs="Quattrocento"/>
          <w:b/>
          <w:snapToGrid w:val="0"/>
          <w:color w:val="auto"/>
          <w:sz w:val="24"/>
          <w:szCs w:val="24"/>
        </w:rPr>
        <w:t>Published online:</w:t>
      </w:r>
    </w:p>
    <w:p w:rsidR="00056754" w:rsidRPr="00667703" w:rsidRDefault="00056754" w:rsidP="00667703">
      <w:pPr>
        <w:pStyle w:val="10"/>
        <w:widowControl w:val="0"/>
        <w:adjustRightInd w:val="0"/>
        <w:snapToGrid w:val="0"/>
        <w:spacing w:line="360" w:lineRule="auto"/>
        <w:jc w:val="both"/>
        <w:rPr>
          <w:rFonts w:ascii="Book Antiqua" w:hAnsi="Book Antiqua"/>
          <w:snapToGrid w:val="0"/>
          <w:color w:val="auto"/>
          <w:sz w:val="24"/>
          <w:szCs w:val="24"/>
        </w:rPr>
      </w:pPr>
    </w:p>
    <w:p w:rsidR="00485F92" w:rsidRDefault="00485F92" w:rsidP="00667703">
      <w:pPr>
        <w:pStyle w:val="10"/>
        <w:adjustRightInd w:val="0"/>
        <w:snapToGrid w:val="0"/>
        <w:spacing w:line="360" w:lineRule="auto"/>
        <w:jc w:val="both"/>
        <w:rPr>
          <w:rFonts w:ascii="Book Antiqua" w:hAnsi="Book Antiqua" w:cs="Quattrocento"/>
          <w:b/>
          <w:color w:val="auto"/>
          <w:sz w:val="24"/>
          <w:szCs w:val="24"/>
          <w:lang w:eastAsia="zh-CN"/>
        </w:rPr>
      </w:pPr>
      <w:r>
        <w:rPr>
          <w:rFonts w:ascii="Book Antiqua" w:eastAsia="Quattrocento" w:hAnsi="Book Antiqua" w:cs="Quattrocento"/>
          <w:b/>
          <w:color w:val="auto"/>
          <w:sz w:val="24"/>
          <w:szCs w:val="24"/>
        </w:rPr>
        <w:t>Abstract</w:t>
      </w:r>
    </w:p>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color w:val="auto"/>
          <w:sz w:val="24"/>
          <w:szCs w:val="24"/>
        </w:rPr>
        <w:t xml:space="preserve">Behçet’s disease (BD) is an idiopathic, chronic, relapsing, multi-systemic vasculitis characterized by recurrent oral and genital aphthous ulcers, ocular disease and skin lesions. Prevalence of BD is highest in countries along the ancient </w:t>
      </w:r>
      <w:proofErr w:type="gramStart"/>
      <w:r w:rsidRPr="00667703">
        <w:rPr>
          <w:rFonts w:ascii="Book Antiqua" w:eastAsia="Quattrocento" w:hAnsi="Book Antiqua" w:cs="Quattrocento"/>
          <w:color w:val="auto"/>
          <w:sz w:val="24"/>
          <w:szCs w:val="24"/>
        </w:rPr>
        <w:t>silk road</w:t>
      </w:r>
      <w:proofErr w:type="gramEnd"/>
      <w:r w:rsidRPr="00667703">
        <w:rPr>
          <w:rFonts w:ascii="Book Antiqua" w:eastAsia="Quattrocento" w:hAnsi="Book Antiqua" w:cs="Quattrocento"/>
          <w:color w:val="auto"/>
          <w:sz w:val="24"/>
          <w:szCs w:val="24"/>
        </w:rPr>
        <w:t xml:space="preserve"> from the Mediterranean </w:t>
      </w:r>
      <w:r w:rsidR="004C1BC7" w:rsidRPr="00667703">
        <w:rPr>
          <w:rFonts w:ascii="Book Antiqua" w:eastAsia="Quattrocento" w:hAnsi="Book Antiqua" w:cs="Quattrocento"/>
          <w:color w:val="auto"/>
          <w:sz w:val="24"/>
          <w:szCs w:val="24"/>
        </w:rPr>
        <w:t xml:space="preserve">basin </w:t>
      </w:r>
      <w:r w:rsidRPr="00667703">
        <w:rPr>
          <w:rFonts w:ascii="Book Antiqua" w:eastAsia="Quattrocento" w:hAnsi="Book Antiqua" w:cs="Quattrocento"/>
          <w:color w:val="auto"/>
          <w:sz w:val="24"/>
          <w:szCs w:val="24"/>
        </w:rPr>
        <w:t>to East Asia. By comparison, the prevalence in North American and Northern European countries is low. Gastrointestinal</w:t>
      </w:r>
      <w:r w:rsidR="006576C9">
        <w:rPr>
          <w:rFonts w:ascii="Book Antiqua" w:hAnsi="Book Antiqua" w:cs="Quattrocento" w:hint="eastAsia"/>
          <w:color w:val="auto"/>
          <w:sz w:val="24"/>
          <w:szCs w:val="24"/>
          <w:lang w:eastAsia="zh-CN"/>
        </w:rPr>
        <w:t xml:space="preserve"> </w:t>
      </w:r>
      <w:r w:rsidRPr="00667703">
        <w:rPr>
          <w:rFonts w:ascii="Book Antiqua" w:eastAsia="Quattrocento" w:hAnsi="Book Antiqua" w:cs="Quattrocento"/>
          <w:color w:val="auto"/>
          <w:sz w:val="24"/>
          <w:szCs w:val="24"/>
        </w:rPr>
        <w:t xml:space="preserve">manifestations of Behçet’s disease are of particular importance as they are associated with significant morbidity and mortality. Although ileocecal involvement is most commonly described, BD may involve any segment of the intestinal tract as well as the various organs within the gastrointestinal system. Diagnosis is based on clinical criteria - there are no pathognomonic laboratory tests. Methods for monitoring disease activity on therapy are available but imperfect. Evidence-based treatment strategies are lacking. Different classes of medications have been successfully used for the treatment of intestinal BD </w:t>
      </w:r>
      <w:r w:rsidRPr="00667703">
        <w:rPr>
          <w:rFonts w:ascii="Book Antiqua" w:eastAsia="Quattrocento" w:hAnsi="Book Antiqua" w:cs="Quattrocento"/>
          <w:color w:val="auto"/>
          <w:sz w:val="24"/>
          <w:szCs w:val="24"/>
        </w:rPr>
        <w:lastRenderedPageBreak/>
        <w:t xml:space="preserve">which </w:t>
      </w:r>
      <w:proofErr w:type="gramStart"/>
      <w:r w:rsidRPr="00667703">
        <w:rPr>
          <w:rFonts w:ascii="Book Antiqua" w:eastAsia="Quattrocento" w:hAnsi="Book Antiqua" w:cs="Quattrocento"/>
          <w:color w:val="auto"/>
          <w:sz w:val="24"/>
          <w:szCs w:val="24"/>
        </w:rPr>
        <w:t>include</w:t>
      </w:r>
      <w:proofErr w:type="gramEnd"/>
      <w:r w:rsidRPr="00667703">
        <w:rPr>
          <w:rFonts w:ascii="Book Antiqua" w:eastAsia="Quattrocento" w:hAnsi="Book Antiqua" w:cs="Quattrocento"/>
          <w:color w:val="auto"/>
          <w:sz w:val="24"/>
          <w:szCs w:val="24"/>
        </w:rPr>
        <w:t xml:space="preserve"> 5-aminosalicylic acid, corticosteroids, immunomodulators, and anti-tumor necrosis factor </w:t>
      </w:r>
      <w:r w:rsidR="004C1BC7" w:rsidRPr="00667703">
        <w:rPr>
          <w:rFonts w:ascii="Book Antiqua" w:eastAsia="Quattrocento" w:hAnsi="Book Antiqua" w:cs="Quattrocento"/>
          <w:color w:val="auto"/>
          <w:sz w:val="24"/>
          <w:szCs w:val="24"/>
        </w:rPr>
        <w:t>alpha</w:t>
      </w:r>
      <w:r w:rsidRPr="00667703">
        <w:rPr>
          <w:rFonts w:ascii="Book Antiqua" w:eastAsia="Quattrocento" w:hAnsi="Book Antiqua" w:cs="Quattrocento"/>
          <w:color w:val="auto"/>
          <w:sz w:val="24"/>
          <w:szCs w:val="24"/>
        </w:rPr>
        <w:t xml:space="preserve"> monoclonal antibody therapy. Like inflammatory bowel disease, surgery is reserved for those who are resistant to medical therapy. </w:t>
      </w:r>
      <w:proofErr w:type="gramStart"/>
      <w:r w:rsidRPr="00667703">
        <w:rPr>
          <w:rFonts w:ascii="Book Antiqua" w:eastAsia="Quattrocento" w:hAnsi="Book Antiqua" w:cs="Quattrocento"/>
          <w:color w:val="auto"/>
          <w:sz w:val="24"/>
          <w:szCs w:val="24"/>
        </w:rPr>
        <w:t>A subset of patients have</w:t>
      </w:r>
      <w:proofErr w:type="gramEnd"/>
      <w:r w:rsidRPr="00667703">
        <w:rPr>
          <w:rFonts w:ascii="Book Antiqua" w:eastAsia="Quattrocento" w:hAnsi="Book Antiqua" w:cs="Quattrocento"/>
          <w:color w:val="auto"/>
          <w:sz w:val="24"/>
          <w:szCs w:val="24"/>
        </w:rPr>
        <w:t xml:space="preserve"> a poor disease course. Accurate methods to detect these patients and the optimal strategy for their treatment are not known at this time.</w:t>
      </w:r>
    </w:p>
    <w:p w:rsidR="004C1BC7" w:rsidRPr="00667703" w:rsidRDefault="004C1BC7" w:rsidP="00667703">
      <w:pPr>
        <w:pStyle w:val="10"/>
        <w:adjustRightInd w:val="0"/>
        <w:snapToGrid w:val="0"/>
        <w:spacing w:line="360" w:lineRule="auto"/>
        <w:jc w:val="both"/>
        <w:rPr>
          <w:rFonts w:ascii="Book Antiqua" w:hAnsi="Book Antiqua" w:cs="Quattrocento"/>
          <w:b/>
          <w:color w:val="auto"/>
          <w:sz w:val="24"/>
          <w:szCs w:val="24"/>
          <w:lang w:eastAsia="zh-CN"/>
        </w:rPr>
      </w:pPr>
    </w:p>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rPr>
        <w:t xml:space="preserve">Key </w:t>
      </w:r>
      <w:r w:rsidR="004C1BC7" w:rsidRPr="00667703">
        <w:rPr>
          <w:rFonts w:ascii="Book Antiqua" w:eastAsia="Quattrocento" w:hAnsi="Book Antiqua" w:cs="Quattrocento"/>
          <w:b/>
          <w:color w:val="auto"/>
          <w:sz w:val="24"/>
          <w:szCs w:val="24"/>
        </w:rPr>
        <w:t>words</w:t>
      </w:r>
      <w:r w:rsidRPr="00667703">
        <w:rPr>
          <w:rFonts w:ascii="Book Antiqua" w:eastAsia="Quattrocento" w:hAnsi="Book Antiqua" w:cs="Quattrocento"/>
          <w:b/>
          <w:color w:val="auto"/>
          <w:sz w:val="24"/>
          <w:szCs w:val="24"/>
        </w:rPr>
        <w:t xml:space="preserve">: </w:t>
      </w:r>
      <w:r w:rsidRPr="00667703">
        <w:rPr>
          <w:rFonts w:ascii="Book Antiqua" w:eastAsia="Quattrocento" w:hAnsi="Book Antiqua" w:cs="Quattrocento"/>
          <w:color w:val="auto"/>
          <w:sz w:val="24"/>
          <w:szCs w:val="24"/>
        </w:rPr>
        <w:t>Beh</w:t>
      </w:r>
      <w:r w:rsidRPr="00667703">
        <w:rPr>
          <w:rFonts w:ascii="Book Antiqua" w:eastAsia="Quattrocento" w:hAnsi="Book Antiqua" w:cs="Quattrocento"/>
          <w:color w:val="auto"/>
          <w:sz w:val="24"/>
          <w:szCs w:val="24"/>
          <w:highlight w:val="white"/>
        </w:rPr>
        <w:t>ç</w:t>
      </w:r>
      <w:r w:rsidRPr="00667703">
        <w:rPr>
          <w:rFonts w:ascii="Book Antiqua" w:eastAsia="Quattrocento" w:hAnsi="Book Antiqua" w:cs="Quattrocento"/>
          <w:color w:val="auto"/>
          <w:sz w:val="24"/>
          <w:szCs w:val="24"/>
        </w:rPr>
        <w:t xml:space="preserve">et </w:t>
      </w:r>
      <w:r w:rsidR="004C1BC7" w:rsidRPr="00667703">
        <w:rPr>
          <w:rFonts w:ascii="Book Antiqua" w:eastAsia="Quattrocento" w:hAnsi="Book Antiqua" w:cs="Quattrocento"/>
          <w:color w:val="auto"/>
          <w:sz w:val="24"/>
          <w:szCs w:val="24"/>
        </w:rPr>
        <w:t>syndrome</w:t>
      </w:r>
      <w:r w:rsidRPr="00667703">
        <w:rPr>
          <w:rFonts w:ascii="Book Antiqua" w:eastAsia="Quattrocento" w:hAnsi="Book Antiqua" w:cs="Quattrocento"/>
          <w:color w:val="auto"/>
          <w:sz w:val="24"/>
          <w:szCs w:val="24"/>
        </w:rPr>
        <w:t>; Beh</w:t>
      </w:r>
      <w:r w:rsidRPr="00667703">
        <w:rPr>
          <w:rFonts w:ascii="Book Antiqua" w:eastAsia="Quattrocento" w:hAnsi="Book Antiqua" w:cs="Quattrocento"/>
          <w:color w:val="auto"/>
          <w:sz w:val="24"/>
          <w:szCs w:val="24"/>
          <w:highlight w:val="white"/>
        </w:rPr>
        <w:t>ç</w:t>
      </w:r>
      <w:r w:rsidRPr="00667703">
        <w:rPr>
          <w:rFonts w:ascii="Book Antiqua" w:eastAsia="Quattrocento" w:hAnsi="Book Antiqua" w:cs="Quattrocento"/>
          <w:color w:val="auto"/>
          <w:sz w:val="24"/>
          <w:szCs w:val="24"/>
        </w:rPr>
        <w:t xml:space="preserve">et </w:t>
      </w:r>
      <w:r w:rsidR="004C1BC7" w:rsidRPr="00667703">
        <w:rPr>
          <w:rFonts w:ascii="Book Antiqua" w:eastAsia="Quattrocento" w:hAnsi="Book Antiqua" w:cs="Quattrocento"/>
          <w:color w:val="auto"/>
          <w:sz w:val="24"/>
          <w:szCs w:val="24"/>
        </w:rPr>
        <w:t>disease</w:t>
      </w:r>
      <w:r w:rsidRPr="00667703">
        <w:rPr>
          <w:rFonts w:ascii="Book Antiqua" w:eastAsia="Quattrocento" w:hAnsi="Book Antiqua" w:cs="Quattrocento"/>
          <w:color w:val="auto"/>
          <w:sz w:val="24"/>
          <w:szCs w:val="24"/>
        </w:rPr>
        <w:t>; Inflammatory</w:t>
      </w:r>
      <w:r w:rsidR="004C1BC7" w:rsidRPr="00667703">
        <w:rPr>
          <w:rFonts w:ascii="Book Antiqua" w:eastAsia="Quattrocento" w:hAnsi="Book Antiqua" w:cs="Quattrocento"/>
          <w:color w:val="auto"/>
          <w:sz w:val="24"/>
          <w:szCs w:val="24"/>
        </w:rPr>
        <w:t xml:space="preserve"> bowel disease</w:t>
      </w:r>
      <w:r w:rsidRPr="00667703">
        <w:rPr>
          <w:rFonts w:ascii="Book Antiqua" w:eastAsia="Quattrocento" w:hAnsi="Book Antiqua" w:cs="Quattrocento"/>
          <w:color w:val="auto"/>
          <w:sz w:val="24"/>
          <w:szCs w:val="24"/>
        </w:rPr>
        <w:t xml:space="preserve">; Upper </w:t>
      </w:r>
      <w:r w:rsidR="004C1BC7" w:rsidRPr="00667703">
        <w:rPr>
          <w:rFonts w:ascii="Book Antiqua" w:eastAsia="Quattrocento" w:hAnsi="Book Antiqua" w:cs="Quattrocento"/>
          <w:color w:val="auto"/>
          <w:sz w:val="24"/>
          <w:szCs w:val="24"/>
        </w:rPr>
        <w:t>gastrointestinal tract</w:t>
      </w:r>
      <w:r w:rsidRPr="00667703">
        <w:rPr>
          <w:rFonts w:ascii="Book Antiqua" w:eastAsia="Quattrocento" w:hAnsi="Book Antiqua" w:cs="Quattrocento"/>
          <w:color w:val="auto"/>
          <w:sz w:val="24"/>
          <w:szCs w:val="24"/>
        </w:rPr>
        <w:t xml:space="preserve">; Lower </w:t>
      </w:r>
      <w:r w:rsidR="004C1BC7" w:rsidRPr="00667703">
        <w:rPr>
          <w:rFonts w:ascii="Book Antiqua" w:eastAsia="Quattrocento" w:hAnsi="Book Antiqua" w:cs="Quattrocento"/>
          <w:color w:val="auto"/>
          <w:sz w:val="24"/>
          <w:szCs w:val="24"/>
        </w:rPr>
        <w:t>gastrointestinal tract</w:t>
      </w:r>
      <w:r w:rsidRPr="00667703">
        <w:rPr>
          <w:rFonts w:ascii="Book Antiqua" w:eastAsia="Quattrocento" w:hAnsi="Book Antiqua" w:cs="Quattrocento"/>
          <w:color w:val="auto"/>
          <w:sz w:val="24"/>
          <w:szCs w:val="24"/>
        </w:rPr>
        <w:t>; Ulcer</w:t>
      </w:r>
      <w:bookmarkStart w:id="4" w:name="_GoBack"/>
      <w:bookmarkEnd w:id="4"/>
      <w:del w:id="5" w:author="LS Ma" w:date="2015-01-30T09:27:00Z">
        <w:r w:rsidRPr="00667703" w:rsidDel="00907970">
          <w:rPr>
            <w:rFonts w:ascii="Book Antiqua" w:eastAsia="Quattrocento" w:hAnsi="Book Antiqua" w:cs="Quattrocento"/>
            <w:color w:val="auto"/>
            <w:sz w:val="24"/>
            <w:szCs w:val="24"/>
          </w:rPr>
          <w:delText>; Re</w:delText>
        </w:r>
      </w:del>
      <w:del w:id="6" w:author="LS Ma" w:date="2015-01-30T09:26:00Z">
        <w:r w:rsidRPr="00667703" w:rsidDel="00907970">
          <w:rPr>
            <w:rFonts w:ascii="Book Antiqua" w:eastAsia="Quattrocento" w:hAnsi="Book Antiqua" w:cs="Quattrocento"/>
            <w:color w:val="auto"/>
            <w:sz w:val="24"/>
            <w:szCs w:val="24"/>
          </w:rPr>
          <w:delText>view</w:delText>
        </w:r>
      </w:del>
    </w:p>
    <w:p w:rsidR="004C1BC7" w:rsidRPr="00667703" w:rsidRDefault="004C1BC7" w:rsidP="00667703">
      <w:pPr>
        <w:pStyle w:val="10"/>
        <w:adjustRightInd w:val="0"/>
        <w:snapToGrid w:val="0"/>
        <w:spacing w:line="360" w:lineRule="auto"/>
        <w:jc w:val="both"/>
        <w:rPr>
          <w:rFonts w:ascii="Book Antiqua" w:hAnsi="Book Antiqua" w:cs="Quattrocento"/>
          <w:b/>
          <w:color w:val="auto"/>
          <w:sz w:val="24"/>
          <w:szCs w:val="24"/>
          <w:lang w:eastAsia="zh-CN"/>
        </w:rPr>
      </w:pPr>
    </w:p>
    <w:p w:rsidR="004C1BC7" w:rsidRPr="00667703" w:rsidRDefault="004C1BC7" w:rsidP="00667703">
      <w:pPr>
        <w:pStyle w:val="ab"/>
        <w:widowControl w:val="0"/>
        <w:adjustRightInd w:val="0"/>
        <w:snapToGrid w:val="0"/>
        <w:spacing w:line="360" w:lineRule="auto"/>
        <w:rPr>
          <w:rFonts w:ascii="Book Antiqua" w:hAnsi="Book Antiqua" w:cs="Arial"/>
          <w:lang w:val="en-US" w:eastAsia="zh-CN"/>
        </w:rPr>
      </w:pPr>
      <w:proofErr w:type="gramStart"/>
      <w:r w:rsidRPr="003602A0">
        <w:rPr>
          <w:rFonts w:ascii="Book Antiqua" w:hAnsi="Book Antiqua" w:cs="Arial"/>
          <w:b/>
          <w:lang w:val="en-US"/>
        </w:rPr>
        <w:t>© The Author(s) 2015.</w:t>
      </w:r>
      <w:proofErr w:type="gramEnd"/>
      <w:r w:rsidRPr="00667703">
        <w:rPr>
          <w:rFonts w:ascii="Book Antiqua" w:hAnsi="Book Antiqua" w:cs="Arial"/>
          <w:lang w:val="en-US"/>
        </w:rPr>
        <w:t xml:space="preserve"> </w:t>
      </w:r>
      <w:proofErr w:type="gramStart"/>
      <w:r w:rsidRPr="00667703">
        <w:rPr>
          <w:rFonts w:ascii="Book Antiqua" w:hAnsi="Book Antiqua" w:cs="Arial"/>
          <w:lang w:val="en-US"/>
        </w:rPr>
        <w:t>Published by Baishideng Publishing Group Inc.</w:t>
      </w:r>
      <w:proofErr w:type="gramEnd"/>
      <w:r w:rsidRPr="00667703">
        <w:rPr>
          <w:rFonts w:ascii="Book Antiqua" w:hAnsi="Book Antiqua" w:cs="Arial"/>
          <w:lang w:val="en-US"/>
        </w:rPr>
        <w:t xml:space="preserve"> All rights reserved.</w:t>
      </w:r>
    </w:p>
    <w:p w:rsidR="004C1BC7" w:rsidRPr="00667703" w:rsidRDefault="004C1BC7" w:rsidP="00667703">
      <w:pPr>
        <w:pStyle w:val="10"/>
        <w:adjustRightInd w:val="0"/>
        <w:snapToGrid w:val="0"/>
        <w:spacing w:line="360" w:lineRule="auto"/>
        <w:jc w:val="both"/>
        <w:rPr>
          <w:rFonts w:ascii="Book Antiqua" w:hAnsi="Book Antiqua" w:cs="Quattrocento"/>
          <w:b/>
          <w:color w:val="auto"/>
          <w:sz w:val="24"/>
          <w:szCs w:val="24"/>
          <w:lang w:eastAsia="zh-CN"/>
        </w:rPr>
      </w:pPr>
    </w:p>
    <w:p w:rsidR="00056754" w:rsidRPr="00667703" w:rsidRDefault="00B46057" w:rsidP="00667703">
      <w:pPr>
        <w:pStyle w:val="10"/>
        <w:adjustRightInd w:val="0"/>
        <w:snapToGrid w:val="0"/>
        <w:spacing w:line="360" w:lineRule="auto"/>
        <w:jc w:val="both"/>
        <w:rPr>
          <w:rFonts w:ascii="Book Antiqua" w:eastAsia="Quattrocento" w:hAnsi="Book Antiqua" w:cs="Quattrocento"/>
          <w:color w:val="auto"/>
          <w:sz w:val="24"/>
          <w:szCs w:val="24"/>
        </w:rPr>
      </w:pPr>
      <w:r w:rsidRPr="00667703">
        <w:rPr>
          <w:rFonts w:ascii="Book Antiqua" w:eastAsia="Quattrocento" w:hAnsi="Book Antiqua" w:cs="Quattrocento"/>
          <w:b/>
          <w:color w:val="auto"/>
          <w:sz w:val="24"/>
          <w:szCs w:val="24"/>
        </w:rPr>
        <w:t xml:space="preserve">Core Tip: </w:t>
      </w:r>
      <w:r w:rsidRPr="00667703">
        <w:rPr>
          <w:rFonts w:ascii="Book Antiqua" w:eastAsia="Quattrocento" w:hAnsi="Book Antiqua" w:cs="Quattrocento"/>
          <w:color w:val="auto"/>
          <w:sz w:val="24"/>
          <w:szCs w:val="24"/>
        </w:rPr>
        <w:t>Behçet’s disease is an uncommon subtype of inflammatory bowel disease. It can present with a wide array of clinical manifestations that may mimic other diseases including Crohn’s disease. Establishing the diagnosis remains a challenge and clinicians must be aware of the relevant clinical manifestations and diagnostic considerations. The optimal medical management is limited by the lack of rigorous clinical trial data.</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B46057" w:rsidRPr="00667703" w:rsidRDefault="004C1BC7" w:rsidP="00667703">
      <w:pPr>
        <w:pStyle w:val="10"/>
        <w:adjustRightInd w:val="0"/>
        <w:spacing w:line="360" w:lineRule="auto"/>
        <w:jc w:val="both"/>
        <w:rPr>
          <w:rFonts w:ascii="Book Antiqua" w:hAnsi="Book Antiqua"/>
          <w:bCs/>
          <w:color w:val="auto"/>
          <w:sz w:val="24"/>
          <w:szCs w:val="24"/>
          <w:lang w:eastAsia="zh-CN"/>
        </w:rPr>
      </w:pPr>
      <w:r w:rsidRPr="00667703">
        <w:rPr>
          <w:rFonts w:ascii="Book Antiqua" w:hAnsi="Book Antiqua"/>
          <w:color w:val="auto"/>
          <w:sz w:val="24"/>
          <w:szCs w:val="24"/>
        </w:rPr>
        <w:t>Skef</w:t>
      </w:r>
      <w:r w:rsidRPr="00667703">
        <w:rPr>
          <w:rFonts w:ascii="Book Antiqua" w:hAnsi="Book Antiqua"/>
          <w:color w:val="auto"/>
          <w:sz w:val="24"/>
          <w:szCs w:val="24"/>
          <w:lang w:eastAsia="zh-CN"/>
        </w:rPr>
        <w:t xml:space="preserve"> W</w:t>
      </w:r>
      <w:r w:rsidRPr="00667703">
        <w:rPr>
          <w:rFonts w:ascii="Book Antiqua" w:hAnsi="Book Antiqua"/>
          <w:color w:val="auto"/>
          <w:sz w:val="24"/>
          <w:szCs w:val="24"/>
        </w:rPr>
        <w:t>, Hamilton</w:t>
      </w:r>
      <w:r w:rsidRPr="00667703">
        <w:rPr>
          <w:rFonts w:ascii="Book Antiqua" w:hAnsi="Book Antiqua"/>
          <w:color w:val="auto"/>
          <w:sz w:val="24"/>
          <w:szCs w:val="24"/>
          <w:lang w:eastAsia="zh-CN"/>
        </w:rPr>
        <w:t xml:space="preserve"> MJ</w:t>
      </w:r>
      <w:r w:rsidRPr="00667703">
        <w:rPr>
          <w:rFonts w:ascii="Book Antiqua" w:hAnsi="Book Antiqua"/>
          <w:color w:val="auto"/>
          <w:sz w:val="24"/>
          <w:szCs w:val="24"/>
        </w:rPr>
        <w:t>, Arayssi</w:t>
      </w:r>
      <w:r w:rsidRPr="00667703">
        <w:rPr>
          <w:rFonts w:ascii="Book Antiqua" w:hAnsi="Book Antiqua"/>
          <w:color w:val="auto"/>
          <w:sz w:val="24"/>
          <w:szCs w:val="24"/>
          <w:lang w:eastAsia="zh-CN"/>
        </w:rPr>
        <w:t xml:space="preserve"> T. </w:t>
      </w:r>
      <w:r w:rsidRPr="00667703">
        <w:rPr>
          <w:rFonts w:ascii="Book Antiqua" w:hAnsi="Book Antiqua"/>
          <w:color w:val="auto"/>
          <w:sz w:val="24"/>
          <w:szCs w:val="24"/>
        </w:rPr>
        <w:t>Gastrointestinal Behçet’s Disease: A Review</w:t>
      </w:r>
      <w:r w:rsidRPr="00667703">
        <w:rPr>
          <w:rFonts w:ascii="Book Antiqua" w:hAnsi="Book Antiqua"/>
          <w:color w:val="auto"/>
          <w:sz w:val="24"/>
          <w:szCs w:val="24"/>
          <w:lang w:eastAsia="zh-CN"/>
        </w:rPr>
        <w:t>.</w:t>
      </w:r>
      <w:r w:rsidRPr="00667703">
        <w:rPr>
          <w:rFonts w:ascii="Book Antiqua" w:hAnsi="Book Antiqua"/>
          <w:i/>
          <w:color w:val="auto"/>
          <w:sz w:val="24"/>
          <w:szCs w:val="24"/>
        </w:rPr>
        <w:t xml:space="preserve"> World J Gastroenterol </w:t>
      </w:r>
      <w:r w:rsidRPr="00667703">
        <w:rPr>
          <w:rFonts w:ascii="Book Antiqua" w:eastAsia="宋体" w:hAnsi="Book Antiqua"/>
          <w:color w:val="auto"/>
          <w:sz w:val="24"/>
          <w:szCs w:val="24"/>
          <w:lang w:eastAsia="zh-CN"/>
        </w:rPr>
        <w:t>2015</w:t>
      </w:r>
      <w:r w:rsidRPr="00667703">
        <w:rPr>
          <w:rFonts w:ascii="Book Antiqua" w:hAnsi="Book Antiqua"/>
          <w:i/>
          <w:color w:val="auto"/>
          <w:sz w:val="24"/>
          <w:szCs w:val="24"/>
        </w:rPr>
        <w:t xml:space="preserve">; </w:t>
      </w:r>
      <w:proofErr w:type="gramStart"/>
      <w:r w:rsidRPr="00667703">
        <w:rPr>
          <w:rFonts w:ascii="Book Antiqua" w:hAnsi="Book Antiqua"/>
          <w:color w:val="auto"/>
          <w:sz w:val="24"/>
          <w:szCs w:val="24"/>
        </w:rPr>
        <w:t>In</w:t>
      </w:r>
      <w:proofErr w:type="gramEnd"/>
      <w:r w:rsidRPr="00667703">
        <w:rPr>
          <w:rFonts w:ascii="Book Antiqua" w:hAnsi="Book Antiqua"/>
          <w:color w:val="auto"/>
          <w:sz w:val="24"/>
          <w:szCs w:val="24"/>
        </w:rPr>
        <w:t xml:space="preserve"> press</w:t>
      </w:r>
    </w:p>
    <w:p w:rsidR="009C55D5" w:rsidRPr="00667703" w:rsidRDefault="009C55D5" w:rsidP="00667703">
      <w:pPr>
        <w:pStyle w:val="10"/>
        <w:adjustRightInd w:val="0"/>
        <w:spacing w:line="360" w:lineRule="auto"/>
        <w:jc w:val="both"/>
        <w:rPr>
          <w:rFonts w:ascii="Book Antiqua" w:hAnsi="Book Antiqua"/>
          <w:color w:val="auto"/>
          <w:sz w:val="24"/>
          <w:szCs w:val="24"/>
          <w:lang w:eastAsia="zh-CN"/>
        </w:rPr>
      </w:pPr>
    </w:p>
    <w:p w:rsidR="00056754" w:rsidRPr="00667703" w:rsidRDefault="00A63C82" w:rsidP="00667703">
      <w:pPr>
        <w:pStyle w:val="1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INTRODUCTION</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Behçet’s disease (BD) is an inflammatory disorder classically characterized by recurrent oral and genital ulcers, uveitis and characteristic skin lesions. Behçet’s patients can also present with arthritis, gastrointestinal lesions, central nervous symptoms and vascular </w:t>
      </w:r>
      <w:proofErr w:type="gramStart"/>
      <w:r w:rsidRPr="00667703">
        <w:rPr>
          <w:rFonts w:ascii="Book Antiqua" w:eastAsia="Quattrocento" w:hAnsi="Book Antiqua" w:cs="Quattrocento"/>
          <w:color w:val="auto"/>
          <w:sz w:val="24"/>
          <w:szCs w:val="24"/>
        </w:rPr>
        <w:t>lesions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1-3]</w:t>
      </w:r>
      <w:r w:rsidRPr="00667703">
        <w:rPr>
          <w:rFonts w:ascii="Book Antiqua" w:eastAsia="Quattrocento" w:hAnsi="Book Antiqua" w:cs="Quattrocento"/>
          <w:color w:val="auto"/>
          <w:sz w:val="24"/>
          <w:szCs w:val="24"/>
        </w:rPr>
        <w:t>. Table 1 lists the common clinical manifestations of BD. There are no pathognomonic laboratory tests for Behcet’s disease. The most widely accepted criteria were published by the International Study Group (ISG) for Behcet’s Disease in 1990</w:t>
      </w:r>
      <w:r w:rsidRPr="00667703">
        <w:rPr>
          <w:rFonts w:ascii="Book Antiqua" w:eastAsia="Quattrocento" w:hAnsi="Book Antiqua" w:cs="Quattrocento"/>
          <w:color w:val="auto"/>
          <w:sz w:val="24"/>
          <w:szCs w:val="24"/>
          <w:vertAlign w:val="superscript"/>
        </w:rPr>
        <w:t>[4]</w:t>
      </w:r>
      <w:r w:rsidRPr="00667703">
        <w:rPr>
          <w:rFonts w:ascii="Book Antiqua" w:eastAsia="Quattrocento" w:hAnsi="Book Antiqua" w:cs="Quattrocento"/>
          <w:color w:val="auto"/>
          <w:sz w:val="24"/>
          <w:szCs w:val="24"/>
        </w:rPr>
        <w:t xml:space="preserve">. Diagnosis requires the observation of recurrent oral ulceration (three episodes within </w:t>
      </w:r>
      <w:r w:rsidRPr="00667703">
        <w:rPr>
          <w:rFonts w:ascii="Book Antiqua" w:eastAsia="Quattrocento" w:hAnsi="Book Antiqua" w:cs="Quattrocento"/>
          <w:color w:val="auto"/>
          <w:sz w:val="24"/>
          <w:szCs w:val="24"/>
        </w:rPr>
        <w:lastRenderedPageBreak/>
        <w:t>any 12 mo period) plus any two of the following: recurrent genital ulceration, eye lesions, skin lesions or a positive pathergy test.</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EPIDEMIOLOGY</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Prevalence of BD is highest in countries along the ancient </w:t>
      </w:r>
      <w:proofErr w:type="gramStart"/>
      <w:r w:rsidRPr="00667703">
        <w:rPr>
          <w:rFonts w:ascii="Book Antiqua" w:eastAsia="Quattrocento" w:hAnsi="Book Antiqua" w:cs="Quattrocento"/>
          <w:color w:val="auto"/>
          <w:sz w:val="24"/>
          <w:szCs w:val="24"/>
        </w:rPr>
        <w:t>silk road</w:t>
      </w:r>
      <w:proofErr w:type="gramEnd"/>
      <w:r w:rsidRPr="00667703">
        <w:rPr>
          <w:rFonts w:ascii="Book Antiqua" w:eastAsia="Quattrocento" w:hAnsi="Book Antiqua" w:cs="Quattrocento"/>
          <w:color w:val="auto"/>
          <w:sz w:val="24"/>
          <w:szCs w:val="24"/>
        </w:rPr>
        <w:t xml:space="preserve"> from the Mediterranean Basin to East Asia. Prevalence estimates vary a</w:t>
      </w:r>
      <w:r w:rsidR="009C55D5" w:rsidRPr="00667703">
        <w:rPr>
          <w:rFonts w:ascii="Book Antiqua" w:eastAsia="Quattrocento" w:hAnsi="Book Antiqua" w:cs="Quattrocento"/>
          <w:color w:val="auto"/>
          <w:sz w:val="24"/>
          <w:szCs w:val="24"/>
        </w:rPr>
        <w:t>nd are reported as 3.8</w:t>
      </w:r>
      <w:r w:rsidR="009C55D5" w:rsidRPr="00667703">
        <w:rPr>
          <w:rFonts w:ascii="Book Antiqua" w:hAnsi="Book Antiqua" w:cs="Quattrocento"/>
          <w:color w:val="auto"/>
          <w:sz w:val="24"/>
          <w:szCs w:val="24"/>
          <w:lang w:eastAsia="zh-CN"/>
        </w:rPr>
        <w:t>-</w:t>
      </w:r>
      <w:r w:rsidR="009C55D5" w:rsidRPr="00667703">
        <w:rPr>
          <w:rFonts w:ascii="Book Antiqua" w:eastAsia="Quattrocento" w:hAnsi="Book Antiqua" w:cs="Quattrocento"/>
          <w:color w:val="auto"/>
          <w:sz w:val="24"/>
          <w:szCs w:val="24"/>
        </w:rPr>
        <w:t>15.9/100000 in Italy, 7.1/100000 in France, 7.5/100000 in Spain, 7.6/100</w:t>
      </w:r>
      <w:r w:rsidRPr="00667703">
        <w:rPr>
          <w:rFonts w:ascii="Book Antiqua" w:eastAsia="Quattrocento" w:hAnsi="Book Antiqua" w:cs="Quattrocento"/>
          <w:color w:val="auto"/>
          <w:sz w:val="24"/>
          <w:szCs w:val="24"/>
        </w:rPr>
        <w:t>000</w:t>
      </w:r>
      <w:r w:rsidR="009C55D5" w:rsidRPr="00667703">
        <w:rPr>
          <w:rFonts w:ascii="Book Antiqua" w:eastAsia="Quattrocento" w:hAnsi="Book Antiqua" w:cs="Quattrocento"/>
          <w:color w:val="auto"/>
          <w:sz w:val="24"/>
          <w:szCs w:val="24"/>
        </w:rPr>
        <w:t xml:space="preserve"> in Egypt, 20-420/100000 in Turkey, 15.2-120/100000 in Israel, 68/100000 in Iran, 14/100000 in China and 7.5-13/100</w:t>
      </w:r>
      <w:r w:rsidRPr="00667703">
        <w:rPr>
          <w:rFonts w:ascii="Book Antiqua" w:eastAsia="Quattrocento" w:hAnsi="Book Antiqua" w:cs="Quattrocento"/>
          <w:color w:val="auto"/>
          <w:sz w:val="24"/>
          <w:szCs w:val="24"/>
        </w:rPr>
        <w:t xml:space="preserve">000 in </w:t>
      </w:r>
      <w:proofErr w:type="gramStart"/>
      <w:r w:rsidRPr="00667703">
        <w:rPr>
          <w:rFonts w:ascii="Book Antiqua" w:eastAsia="Quattrocento" w:hAnsi="Book Antiqua" w:cs="Quattrocento"/>
          <w:color w:val="auto"/>
          <w:sz w:val="24"/>
          <w:szCs w:val="24"/>
        </w:rPr>
        <w:t>Japan</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5-11]</w:t>
      </w:r>
      <w:r w:rsidRPr="00667703">
        <w:rPr>
          <w:rFonts w:ascii="Book Antiqua" w:eastAsia="Quattrocento" w:hAnsi="Book Antiqua" w:cs="Quattrocento"/>
          <w:color w:val="auto"/>
          <w:sz w:val="24"/>
          <w:szCs w:val="24"/>
        </w:rPr>
        <w:t>. By comparison, prevalence in North American and Northern European countries is rare: varying between 0.27-5.2 per 100000</w:t>
      </w:r>
      <w:r w:rsidRPr="00667703">
        <w:rPr>
          <w:rFonts w:ascii="Book Antiqua" w:eastAsia="Quattrocento" w:hAnsi="Book Antiqua" w:cs="Quattrocento"/>
          <w:color w:val="auto"/>
          <w:sz w:val="24"/>
          <w:szCs w:val="24"/>
          <w:vertAlign w:val="superscript"/>
        </w:rPr>
        <w:t>[5]</w:t>
      </w:r>
      <w:r w:rsidRPr="00667703">
        <w:rPr>
          <w:rFonts w:ascii="Book Antiqua" w:eastAsia="Quattrocento" w:hAnsi="Book Antiqua" w:cs="Quattrocento"/>
          <w:color w:val="auto"/>
          <w:sz w:val="24"/>
          <w:szCs w:val="24"/>
        </w:rPr>
        <w:t xml:space="preserve">. Mean age of onset is during the 3rd and 4th decades of </w:t>
      </w:r>
      <w:proofErr w:type="gramStart"/>
      <w:r w:rsidRPr="00667703">
        <w:rPr>
          <w:rFonts w:ascii="Book Antiqua" w:eastAsia="Quattrocento" w:hAnsi="Book Antiqua" w:cs="Quattrocento"/>
          <w:color w:val="auto"/>
          <w:sz w:val="24"/>
          <w:szCs w:val="24"/>
        </w:rPr>
        <w:t>life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w:t>
      </w:r>
      <w:r w:rsidRPr="00667703">
        <w:rPr>
          <w:rFonts w:ascii="Book Antiqua" w:eastAsia="Quattrocento" w:hAnsi="Book Antiqua" w:cs="Quattrocento"/>
          <w:color w:val="auto"/>
          <w:sz w:val="24"/>
          <w:szCs w:val="24"/>
        </w:rPr>
        <w:t>. Male-to-female ratio varies regionally - the disease is generally more common amongst men in most Mediterranean, Middle Eastern and Asian countries; conversely, higher female prevalence has been reported in the USA, Northern European and East Asian countries</w:t>
      </w:r>
      <w:r w:rsidR="009C55D5" w:rsidRPr="00667703">
        <w:rPr>
          <w:rFonts w:ascii="Book Antiqua" w:eastAsia="Quattrocento" w:hAnsi="Book Antiqua" w:cs="Quattrocento"/>
          <w:color w:val="auto"/>
          <w:sz w:val="24"/>
          <w:szCs w:val="24"/>
          <w:vertAlign w:val="superscript"/>
        </w:rPr>
        <w:t>[12,</w:t>
      </w:r>
      <w:r w:rsidRPr="00667703">
        <w:rPr>
          <w:rFonts w:ascii="Book Antiqua" w:eastAsia="Quattrocento" w:hAnsi="Book Antiqua" w:cs="Quattrocento"/>
          <w:color w:val="auto"/>
          <w:sz w:val="24"/>
          <w:szCs w:val="24"/>
          <w:vertAlign w:val="superscript"/>
        </w:rPr>
        <w:t>13]</w:t>
      </w:r>
      <w:r w:rsidRPr="00667703">
        <w:rPr>
          <w:rFonts w:ascii="Book Antiqua" w:eastAsia="Quattrocento" w:hAnsi="Book Antiqua" w:cs="Quattrocento"/>
          <w:color w:val="auto"/>
          <w:sz w:val="24"/>
          <w:szCs w:val="24"/>
        </w:rPr>
        <w:t>.</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GASTROINTESTINAL DISEASE</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Gastrointestinal (GI) manifestations of Behçet’s disease are of particular importance as they are associated with significant morbidity and mortality. GI manifestations usually occur 4.5-6 years after the onset of oral </w:t>
      </w:r>
      <w:proofErr w:type="gramStart"/>
      <w:r w:rsidRPr="00667703">
        <w:rPr>
          <w:rFonts w:ascii="Book Antiqua" w:eastAsia="Quattrocento" w:hAnsi="Book Antiqua" w:cs="Quattrocento"/>
          <w:color w:val="auto"/>
          <w:sz w:val="24"/>
          <w:szCs w:val="24"/>
        </w:rPr>
        <w:t>ulcers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14]</w:t>
      </w:r>
      <w:r w:rsidRPr="00667703">
        <w:rPr>
          <w:rFonts w:ascii="Book Antiqua" w:eastAsia="Quattrocento" w:hAnsi="Book Antiqua" w:cs="Quattrocento"/>
          <w:color w:val="auto"/>
          <w:sz w:val="24"/>
          <w:szCs w:val="24"/>
        </w:rPr>
        <w:t xml:space="preserve">. The most common symptoms include abdominal pain, nausea, vomiting, diarrhea and gastrointestinal </w:t>
      </w:r>
      <w:proofErr w:type="gramStart"/>
      <w:r w:rsidRPr="00667703">
        <w:rPr>
          <w:rFonts w:ascii="Book Antiqua" w:eastAsia="Quattrocento" w:hAnsi="Book Antiqua" w:cs="Quattrocento"/>
          <w:color w:val="auto"/>
          <w:sz w:val="24"/>
          <w:szCs w:val="24"/>
        </w:rPr>
        <w:t>bleeding</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15]</w:t>
      </w:r>
      <w:r w:rsidRPr="00667703">
        <w:rPr>
          <w:rFonts w:ascii="Book Antiqua" w:eastAsia="Quattrocento" w:hAnsi="Book Antiqua" w:cs="Quattrocento"/>
          <w:color w:val="auto"/>
          <w:sz w:val="24"/>
          <w:szCs w:val="24"/>
        </w:rPr>
        <w:t xml:space="preserve">. Although ileocecal involvement is most commonly described, BD may involve any segment of the alimentary tract and the various GI </w:t>
      </w:r>
      <w:proofErr w:type="gramStart"/>
      <w:r w:rsidRPr="00667703">
        <w:rPr>
          <w:rFonts w:ascii="Book Antiqua" w:eastAsia="Quattrocento" w:hAnsi="Book Antiqua" w:cs="Quattrocento"/>
          <w:color w:val="auto"/>
          <w:sz w:val="24"/>
          <w:szCs w:val="24"/>
        </w:rPr>
        <w:t>organs</w:t>
      </w:r>
      <w:r w:rsidR="009C55D5" w:rsidRPr="00667703">
        <w:rPr>
          <w:rFonts w:ascii="Book Antiqua" w:eastAsia="Quattrocento" w:hAnsi="Book Antiqua" w:cs="Quattrocento"/>
          <w:color w:val="auto"/>
          <w:sz w:val="24"/>
          <w:szCs w:val="24"/>
          <w:vertAlign w:val="superscript"/>
        </w:rPr>
        <w:t>[</w:t>
      </w:r>
      <w:proofErr w:type="gramEnd"/>
      <w:r w:rsidR="009C55D5" w:rsidRPr="00667703">
        <w:rPr>
          <w:rFonts w:ascii="Book Antiqua" w:eastAsia="Quattrocento" w:hAnsi="Book Antiqua" w:cs="Quattrocento"/>
          <w:color w:val="auto"/>
          <w:sz w:val="24"/>
          <w:szCs w:val="24"/>
          <w:vertAlign w:val="superscript"/>
        </w:rPr>
        <w:t>14,</w:t>
      </w:r>
      <w:r w:rsidRPr="00667703">
        <w:rPr>
          <w:rFonts w:ascii="Book Antiqua" w:eastAsia="Quattrocento" w:hAnsi="Book Antiqua" w:cs="Quattrocento"/>
          <w:color w:val="auto"/>
          <w:sz w:val="24"/>
          <w:szCs w:val="24"/>
          <w:vertAlign w:val="superscript"/>
        </w:rPr>
        <w:t>16]</w:t>
      </w:r>
      <w:r w:rsidRPr="00667703">
        <w:rPr>
          <w:rFonts w:ascii="Book Antiqua" w:eastAsia="Quattrocento" w:hAnsi="Book Antiqua" w:cs="Quattrocento"/>
          <w:color w:val="auto"/>
          <w:sz w:val="24"/>
          <w:szCs w:val="24"/>
        </w:rPr>
        <w:t>. In general, two forms of intestinal Behçet’s disease exist - neutrophilic phlebitis that leads to mucosal inflammation and ulcer formation and large vessel disease (</w:t>
      </w:r>
      <w:r w:rsidRPr="00667703">
        <w:rPr>
          <w:rFonts w:ascii="Book Antiqua" w:eastAsia="Quattrocento" w:hAnsi="Book Antiqua" w:cs="Quattrocento"/>
          <w:i/>
          <w:color w:val="auto"/>
          <w:sz w:val="24"/>
          <w:szCs w:val="24"/>
        </w:rPr>
        <w:t>i</w:t>
      </w:r>
      <w:r w:rsidR="009C55D5" w:rsidRPr="00667703">
        <w:rPr>
          <w:rFonts w:ascii="Book Antiqua" w:hAnsi="Book Antiqua" w:cs="Quattrocento"/>
          <w:i/>
          <w:color w:val="auto"/>
          <w:sz w:val="24"/>
          <w:szCs w:val="24"/>
          <w:lang w:eastAsia="zh-CN"/>
        </w:rPr>
        <w:t>.</w:t>
      </w:r>
      <w:r w:rsidRPr="00667703">
        <w:rPr>
          <w:rFonts w:ascii="Book Antiqua" w:eastAsia="Quattrocento" w:hAnsi="Book Antiqua" w:cs="Quattrocento"/>
          <w:i/>
          <w:color w:val="auto"/>
          <w:sz w:val="24"/>
          <w:szCs w:val="24"/>
        </w:rPr>
        <w:t>e</w:t>
      </w:r>
      <w:r w:rsidRPr="00667703">
        <w:rPr>
          <w:rFonts w:ascii="Book Antiqua" w:eastAsia="Quattrocento" w:hAnsi="Book Antiqua" w:cs="Quattrocento"/>
          <w:color w:val="auto"/>
          <w:sz w:val="24"/>
          <w:szCs w:val="24"/>
        </w:rPr>
        <w:t>.</w:t>
      </w:r>
      <w:r w:rsidR="009C55D5"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 mesenteric arteries) that results in intestinal ischemia and </w:t>
      </w:r>
      <w:proofErr w:type="gramStart"/>
      <w:r w:rsidRPr="00667703">
        <w:rPr>
          <w:rFonts w:ascii="Book Antiqua" w:eastAsia="Quattrocento" w:hAnsi="Book Antiqua" w:cs="Quattrocento"/>
          <w:color w:val="auto"/>
          <w:sz w:val="24"/>
          <w:szCs w:val="24"/>
        </w:rPr>
        <w:t>infarction</w:t>
      </w:r>
      <w:r w:rsidR="004E236E" w:rsidRPr="004E236E">
        <w:rPr>
          <w:rFonts w:ascii="Book Antiqua" w:eastAsia="Quattrocento" w:hAnsi="Book Antiqua" w:cs="Quattrocento"/>
          <w:color w:val="auto"/>
          <w:sz w:val="24"/>
          <w:szCs w:val="24"/>
          <w:vertAlign w:val="superscript"/>
        </w:rPr>
        <w:t>[</w:t>
      </w:r>
      <w:proofErr w:type="gramEnd"/>
      <w:r w:rsidR="004E236E" w:rsidRPr="004E236E">
        <w:rPr>
          <w:rFonts w:ascii="Book Antiqua" w:eastAsia="Quattrocento" w:hAnsi="Book Antiqua" w:cs="Quattrocento"/>
          <w:color w:val="auto"/>
          <w:sz w:val="24"/>
          <w:szCs w:val="24"/>
          <w:vertAlign w:val="superscript"/>
        </w:rPr>
        <w:t>17</w:t>
      </w:r>
      <w:r w:rsidR="004E236E">
        <w:rPr>
          <w:rFonts w:ascii="Book Antiqua" w:hAnsi="Book Antiqua" w:cs="Quattrocento" w:hint="eastAsia"/>
          <w:color w:val="auto"/>
          <w:sz w:val="24"/>
          <w:szCs w:val="24"/>
          <w:vertAlign w:val="superscript"/>
          <w:lang w:eastAsia="zh-CN"/>
        </w:rPr>
        <w:t>,137</w:t>
      </w:r>
      <w:r w:rsidR="004E236E" w:rsidRPr="004E236E">
        <w:rPr>
          <w:rFonts w:ascii="Book Antiqua" w:eastAsia="Quattrocento" w:hAnsi="Book Antiqua" w:cs="Quattrocento"/>
          <w:color w:val="auto"/>
          <w:sz w:val="24"/>
          <w:szCs w:val="24"/>
          <w:vertAlign w:val="superscript"/>
        </w:rPr>
        <w:t>]</w:t>
      </w:r>
      <w:r w:rsidRPr="00667703">
        <w:rPr>
          <w:rFonts w:ascii="Book Antiqua" w:eastAsia="Quattrocento" w:hAnsi="Book Antiqua" w:cs="Quattrocento"/>
          <w:color w:val="auto"/>
          <w:sz w:val="24"/>
          <w:szCs w:val="24"/>
        </w:rPr>
        <w:t>. The frequency of GI involvement among patients with BD varies in different countries. Lower frequency has been reported in Turkey (2.8%), India (3.4%) and Saudi Arabia (4%), moderate frequency in China (10%) and Taiwan (32%) and the highest frequency has been reported in the UK (38</w:t>
      </w:r>
      <w:r w:rsidR="009C55D5"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-53%) </w:t>
      </w:r>
      <w:r w:rsidRPr="00667703">
        <w:rPr>
          <w:rFonts w:ascii="Book Antiqua" w:eastAsia="Quattrocento" w:hAnsi="Book Antiqua" w:cs="Quattrocento"/>
          <w:color w:val="auto"/>
          <w:sz w:val="24"/>
          <w:szCs w:val="24"/>
        </w:rPr>
        <w:lastRenderedPageBreak/>
        <w:t>and Japan (50</w:t>
      </w:r>
      <w:r w:rsidR="009C55D5"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-60%</w:t>
      </w:r>
      <w:proofErr w:type="gramStart"/>
      <w:r w:rsidRPr="00667703">
        <w:rPr>
          <w:rFonts w:ascii="Book Antiqua" w:eastAsia="Quattrocento" w:hAnsi="Book Antiqua" w:cs="Quattrocento"/>
          <w:color w:val="auto"/>
          <w:sz w:val="24"/>
          <w:szCs w:val="24"/>
        </w:rPr>
        <w:t>)</w:t>
      </w:r>
      <w:r w:rsidR="009C55D5" w:rsidRPr="00667703">
        <w:rPr>
          <w:rFonts w:ascii="Book Antiqua" w:eastAsia="Quattrocento" w:hAnsi="Book Antiqua" w:cs="Quattrocento"/>
          <w:color w:val="auto"/>
          <w:sz w:val="24"/>
          <w:szCs w:val="24"/>
          <w:vertAlign w:val="superscript"/>
        </w:rPr>
        <w:t>[</w:t>
      </w:r>
      <w:proofErr w:type="gramEnd"/>
      <w:r w:rsidR="009C55D5" w:rsidRPr="00667703">
        <w:rPr>
          <w:rFonts w:ascii="Book Antiqua" w:eastAsia="Quattrocento" w:hAnsi="Book Antiqua" w:cs="Quattrocento"/>
          <w:color w:val="auto"/>
          <w:sz w:val="24"/>
          <w:szCs w:val="24"/>
          <w:vertAlign w:val="superscript"/>
        </w:rPr>
        <w:t>12,16,</w:t>
      </w:r>
      <w:r w:rsidRPr="00667703">
        <w:rPr>
          <w:rFonts w:ascii="Book Antiqua" w:eastAsia="Quattrocento" w:hAnsi="Book Antiqua" w:cs="Quattrocento"/>
          <w:color w:val="auto"/>
          <w:sz w:val="24"/>
          <w:szCs w:val="24"/>
          <w:vertAlign w:val="superscript"/>
        </w:rPr>
        <w:t>18-21]</w:t>
      </w:r>
      <w:r w:rsidRPr="00667703">
        <w:rPr>
          <w:rFonts w:ascii="Book Antiqua" w:eastAsia="Quattrocento" w:hAnsi="Book Antiqua" w:cs="Quattrocento"/>
          <w:color w:val="auto"/>
          <w:sz w:val="24"/>
          <w:szCs w:val="24"/>
        </w:rPr>
        <w:t>. It is imperative that the clinician caring for patients with BD is aware of the myriad of clinical manifestations, diagnostic methods and treatment strategies available for the gastrointestinal manifestations of BD.</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ESOPHAGUS</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Esophageal involvement in BD is uncommon; incidence rates between 2</w:t>
      </w:r>
      <w:r w:rsidR="00F12E42"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-11% have been </w:t>
      </w:r>
      <w:proofErr w:type="gramStart"/>
      <w:r w:rsidRPr="00667703">
        <w:rPr>
          <w:rFonts w:ascii="Book Antiqua" w:eastAsia="Quattrocento" w:hAnsi="Book Antiqua" w:cs="Quattrocento"/>
          <w:color w:val="auto"/>
          <w:sz w:val="24"/>
          <w:szCs w:val="24"/>
        </w:rPr>
        <w:t>reported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14]</w:t>
      </w:r>
      <w:r w:rsidRPr="00667703">
        <w:rPr>
          <w:rFonts w:ascii="Book Antiqua" w:eastAsia="Quattrocento" w:hAnsi="Book Antiqua" w:cs="Quattrocento"/>
          <w:color w:val="auto"/>
          <w:sz w:val="24"/>
          <w:szCs w:val="24"/>
        </w:rPr>
        <w:t xml:space="preserve">. Esophageal manifestations are associated with involvement of another part of the gastrointestinal tract in more than 50% of </w:t>
      </w:r>
      <w:proofErr w:type="gramStart"/>
      <w:r w:rsidRPr="00667703">
        <w:rPr>
          <w:rFonts w:ascii="Book Antiqua" w:eastAsia="Quattrocento" w:hAnsi="Book Antiqua" w:cs="Quattrocento"/>
          <w:color w:val="auto"/>
          <w:sz w:val="24"/>
          <w:szCs w:val="24"/>
        </w:rPr>
        <w:t>cases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16]</w:t>
      </w:r>
      <w:r w:rsidRPr="00667703">
        <w:rPr>
          <w:rFonts w:ascii="Book Antiqua" w:eastAsia="Quattrocento" w:hAnsi="Book Antiqua" w:cs="Quattrocento"/>
          <w:color w:val="auto"/>
          <w:sz w:val="24"/>
          <w:szCs w:val="24"/>
        </w:rPr>
        <w:t xml:space="preserve">. Common clinical manifestations include retrosternal chest pain, dysphagia, odynophagia, melena and </w:t>
      </w:r>
      <w:proofErr w:type="gramStart"/>
      <w:r w:rsidRPr="00667703">
        <w:rPr>
          <w:rFonts w:ascii="Book Antiqua" w:eastAsia="Quattrocento" w:hAnsi="Book Antiqua" w:cs="Quattrocento"/>
          <w:color w:val="auto"/>
          <w:sz w:val="24"/>
          <w:szCs w:val="24"/>
        </w:rPr>
        <w:t>hematochezia</w:t>
      </w:r>
      <w:r w:rsidR="00F12E42" w:rsidRPr="00667703">
        <w:rPr>
          <w:rFonts w:ascii="Book Antiqua" w:eastAsia="Quattrocento" w:hAnsi="Book Antiqua" w:cs="Quattrocento"/>
          <w:color w:val="auto"/>
          <w:sz w:val="24"/>
          <w:szCs w:val="24"/>
          <w:vertAlign w:val="superscript"/>
        </w:rPr>
        <w:t>[</w:t>
      </w:r>
      <w:proofErr w:type="gramEnd"/>
      <w:r w:rsidR="00F12E42" w:rsidRPr="00667703">
        <w:rPr>
          <w:rFonts w:ascii="Book Antiqua" w:eastAsia="Quattrocento" w:hAnsi="Book Antiqua" w:cs="Quattrocento"/>
          <w:color w:val="auto"/>
          <w:sz w:val="24"/>
          <w:szCs w:val="24"/>
          <w:vertAlign w:val="superscript"/>
        </w:rPr>
        <w:t>22,</w:t>
      </w:r>
      <w:r w:rsidRPr="00667703">
        <w:rPr>
          <w:rFonts w:ascii="Book Antiqua" w:eastAsia="Quattrocento" w:hAnsi="Book Antiqua" w:cs="Quattrocento"/>
          <w:color w:val="auto"/>
          <w:sz w:val="24"/>
          <w:szCs w:val="24"/>
          <w:vertAlign w:val="superscript"/>
        </w:rPr>
        <w:t>23]</w:t>
      </w:r>
      <w:r w:rsidRPr="00667703">
        <w:rPr>
          <w:rFonts w:ascii="Book Antiqua" w:eastAsia="Quattrocento" w:hAnsi="Book Antiqua" w:cs="Quattrocento"/>
          <w:color w:val="auto"/>
          <w:sz w:val="24"/>
          <w:szCs w:val="24"/>
        </w:rPr>
        <w:t xml:space="preserve">. Endoscopic findings usually consist of a single or multiple ulcers. Ulcers tend to aggregate in the middle or distal third of the esophagus. Serious complications such as stenosis and perforations may </w:t>
      </w:r>
      <w:proofErr w:type="gramStart"/>
      <w:r w:rsidRPr="00667703">
        <w:rPr>
          <w:rFonts w:ascii="Book Antiqua" w:eastAsia="Quattrocento" w:hAnsi="Book Antiqua" w:cs="Quattrocento"/>
          <w:color w:val="auto"/>
          <w:sz w:val="24"/>
          <w:szCs w:val="24"/>
        </w:rPr>
        <w:t>occur</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24]</w:t>
      </w:r>
      <w:r w:rsidRPr="00667703">
        <w:rPr>
          <w:rFonts w:ascii="Book Antiqua" w:eastAsia="Quattrocento" w:hAnsi="Book Antiqua" w:cs="Quattrocento"/>
          <w:color w:val="auto"/>
          <w:sz w:val="24"/>
          <w:szCs w:val="24"/>
        </w:rPr>
        <w:t xml:space="preserve">. “Downhill” esophageal varices have also been reported in patients with obstruction of the caval </w:t>
      </w:r>
      <w:proofErr w:type="gramStart"/>
      <w:r w:rsidRPr="00667703">
        <w:rPr>
          <w:rFonts w:ascii="Book Antiqua" w:eastAsia="Quattrocento" w:hAnsi="Book Antiqua" w:cs="Quattrocento"/>
          <w:color w:val="auto"/>
          <w:sz w:val="24"/>
          <w:szCs w:val="24"/>
        </w:rPr>
        <w:t>veins</w:t>
      </w:r>
      <w:r w:rsidR="00F12E42" w:rsidRPr="00667703">
        <w:rPr>
          <w:rFonts w:ascii="Book Antiqua" w:eastAsia="Quattrocento" w:hAnsi="Book Antiqua" w:cs="Quattrocento"/>
          <w:color w:val="auto"/>
          <w:sz w:val="24"/>
          <w:szCs w:val="24"/>
          <w:vertAlign w:val="superscript"/>
        </w:rPr>
        <w:t>[</w:t>
      </w:r>
      <w:proofErr w:type="gramEnd"/>
      <w:r w:rsidR="00F12E42" w:rsidRPr="00667703">
        <w:rPr>
          <w:rFonts w:ascii="Book Antiqua" w:eastAsia="Quattrocento" w:hAnsi="Book Antiqua" w:cs="Quattrocento"/>
          <w:color w:val="auto"/>
          <w:sz w:val="24"/>
          <w:szCs w:val="24"/>
          <w:vertAlign w:val="superscript"/>
        </w:rPr>
        <w:t>25,</w:t>
      </w:r>
      <w:r w:rsidRPr="00667703">
        <w:rPr>
          <w:rFonts w:ascii="Book Antiqua" w:eastAsia="Quattrocento" w:hAnsi="Book Antiqua" w:cs="Quattrocento"/>
          <w:color w:val="auto"/>
          <w:sz w:val="24"/>
          <w:szCs w:val="24"/>
          <w:vertAlign w:val="superscript"/>
        </w:rPr>
        <w:t>26]</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BD may also affect the motility of the esophagus. A study of 25 patients with BD and dyspeptic symptoms demonstrated that 16% had esophageal motor abnormalities. Median lower esophageal pressure (LES) and LES relaxation were significantly lower in the BD group in comparison to age-matched </w:t>
      </w:r>
      <w:proofErr w:type="gramStart"/>
      <w:r w:rsidRPr="00667703">
        <w:rPr>
          <w:rFonts w:ascii="Book Antiqua" w:eastAsia="Quattrocento" w:hAnsi="Book Antiqua" w:cs="Quattrocento"/>
          <w:color w:val="auto"/>
          <w:sz w:val="24"/>
          <w:szCs w:val="24"/>
        </w:rPr>
        <w:t>controls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27]</w:t>
      </w:r>
      <w:r w:rsidRPr="00667703">
        <w:rPr>
          <w:rFonts w:ascii="Book Antiqua" w:eastAsia="Quattrocento" w:hAnsi="Book Antiqua" w:cs="Quattrocento"/>
          <w:color w:val="auto"/>
          <w:sz w:val="24"/>
          <w:szCs w:val="24"/>
        </w:rPr>
        <w:t xml:space="preserve">. Although routine endoscopy is not recommended in patients with </w:t>
      </w:r>
      <w:proofErr w:type="gramStart"/>
      <w:r w:rsidRPr="00667703">
        <w:rPr>
          <w:rFonts w:ascii="Book Antiqua" w:eastAsia="Quattrocento" w:hAnsi="Book Antiqua" w:cs="Quattrocento"/>
          <w:color w:val="auto"/>
          <w:sz w:val="24"/>
          <w:szCs w:val="24"/>
        </w:rPr>
        <w:t>BD</w:t>
      </w:r>
      <w:r w:rsidR="00F12E42" w:rsidRPr="00667703">
        <w:rPr>
          <w:rFonts w:ascii="Book Antiqua" w:eastAsia="Quattrocento" w:hAnsi="Book Antiqua" w:cs="Quattrocento"/>
          <w:color w:val="auto"/>
          <w:sz w:val="24"/>
          <w:szCs w:val="24"/>
          <w:vertAlign w:val="superscript"/>
        </w:rPr>
        <w:t>[</w:t>
      </w:r>
      <w:proofErr w:type="gramEnd"/>
      <w:r w:rsidR="00F12E42" w:rsidRPr="00667703">
        <w:rPr>
          <w:rFonts w:ascii="Book Antiqua" w:eastAsia="Quattrocento" w:hAnsi="Book Antiqua" w:cs="Quattrocento"/>
          <w:color w:val="auto"/>
          <w:sz w:val="24"/>
          <w:szCs w:val="24"/>
          <w:vertAlign w:val="superscript"/>
        </w:rPr>
        <w:t>23,</w:t>
      </w:r>
      <w:r w:rsidRPr="00667703">
        <w:rPr>
          <w:rFonts w:ascii="Book Antiqua" w:eastAsia="Quattrocento" w:hAnsi="Book Antiqua" w:cs="Quattrocento"/>
          <w:color w:val="auto"/>
          <w:sz w:val="24"/>
          <w:szCs w:val="24"/>
          <w:vertAlign w:val="superscript"/>
        </w:rPr>
        <w:t>28]</w:t>
      </w:r>
      <w:r w:rsidRPr="00667703">
        <w:rPr>
          <w:rFonts w:ascii="Book Antiqua" w:eastAsia="Quattrocento" w:hAnsi="Book Antiqua" w:cs="Quattrocento"/>
          <w:color w:val="auto"/>
          <w:sz w:val="24"/>
          <w:szCs w:val="24"/>
        </w:rPr>
        <w:t>, referral for upper endoscopy and/or esophageal manometry for patients with upper gastrointestinal symptoms may be appropriate.</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STOMACH AND DUODENUM</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The stomach is thought to be the least involved segment of the gastrointestinal tract. However, consistent with varying phenotypes of disease across different patient populations, one study of 28 patients with BD in Taiwan demonstrated a prevalence of 43% of gastroduodenal involvement amongst those of Chinese </w:t>
      </w:r>
      <w:proofErr w:type="gramStart"/>
      <w:r w:rsidRPr="00667703">
        <w:rPr>
          <w:rFonts w:ascii="Book Antiqua" w:eastAsia="Quattrocento" w:hAnsi="Book Antiqua" w:cs="Quattrocento"/>
          <w:color w:val="auto"/>
          <w:sz w:val="24"/>
          <w:szCs w:val="24"/>
        </w:rPr>
        <w:t>descent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29]</w:t>
      </w:r>
      <w:r w:rsidRPr="00667703">
        <w:rPr>
          <w:rFonts w:ascii="Book Antiqua" w:eastAsia="Quattrocento" w:hAnsi="Book Antiqua" w:cs="Quattrocento"/>
          <w:color w:val="auto"/>
          <w:sz w:val="24"/>
          <w:szCs w:val="24"/>
        </w:rPr>
        <w:t xml:space="preserve">. Dyspepsia and epigastric abdominal pain were the most common symptoms. Patients either had isolated gastric, isolated duodenal or combined gastroduodenal ulcers.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lastRenderedPageBreak/>
        <w:t xml:space="preserve">Rare manifestations in the stomach include dieulafoy’s lesions and gastric non-hodgkins </w:t>
      </w:r>
      <w:proofErr w:type="gramStart"/>
      <w:r w:rsidRPr="00667703">
        <w:rPr>
          <w:rFonts w:ascii="Book Antiqua" w:eastAsia="Quattrocento" w:hAnsi="Book Antiqua" w:cs="Quattrocento"/>
          <w:color w:val="auto"/>
          <w:sz w:val="24"/>
          <w:szCs w:val="24"/>
        </w:rPr>
        <w:t>lymphoma</w:t>
      </w:r>
      <w:r w:rsidR="0059506A">
        <w:rPr>
          <w:rFonts w:ascii="Book Antiqua" w:eastAsia="Quattrocento" w:hAnsi="Book Antiqua" w:cs="Quattrocento"/>
          <w:color w:val="auto"/>
          <w:sz w:val="24"/>
          <w:szCs w:val="24"/>
          <w:vertAlign w:val="superscript"/>
        </w:rPr>
        <w:t>[</w:t>
      </w:r>
      <w:proofErr w:type="gramEnd"/>
      <w:r w:rsidR="0059506A">
        <w:rPr>
          <w:rFonts w:ascii="Book Antiqua" w:eastAsia="Quattrocento" w:hAnsi="Book Antiqua" w:cs="Quattrocento"/>
          <w:color w:val="auto"/>
          <w:sz w:val="24"/>
          <w:szCs w:val="24"/>
          <w:vertAlign w:val="superscript"/>
        </w:rPr>
        <w:t>30,</w:t>
      </w:r>
      <w:r w:rsidRPr="00667703">
        <w:rPr>
          <w:rFonts w:ascii="Book Antiqua" w:eastAsia="Quattrocento" w:hAnsi="Book Antiqua" w:cs="Quattrocento"/>
          <w:color w:val="auto"/>
          <w:sz w:val="24"/>
          <w:szCs w:val="24"/>
          <w:vertAlign w:val="superscript"/>
        </w:rPr>
        <w:t>31]</w:t>
      </w:r>
      <w:r w:rsidRPr="00667703">
        <w:rPr>
          <w:rFonts w:ascii="Book Antiqua" w:eastAsia="Quattrocento" w:hAnsi="Book Antiqua" w:cs="Quattrocento"/>
          <w:color w:val="auto"/>
          <w:sz w:val="24"/>
          <w:szCs w:val="24"/>
        </w:rPr>
        <w:t xml:space="preserve">. Cases of pyloric stenosis due to edematous hypertrophy of the pyloric ring have also been </w:t>
      </w:r>
      <w:proofErr w:type="gramStart"/>
      <w:r w:rsidRPr="00667703">
        <w:rPr>
          <w:rFonts w:ascii="Book Antiqua" w:eastAsia="Quattrocento" w:hAnsi="Book Antiqua" w:cs="Quattrocento"/>
          <w:color w:val="auto"/>
          <w:sz w:val="24"/>
          <w:szCs w:val="24"/>
        </w:rPr>
        <w:t>reported</w:t>
      </w:r>
      <w:r w:rsidR="00F12E42" w:rsidRPr="00667703">
        <w:rPr>
          <w:rFonts w:ascii="Book Antiqua" w:eastAsia="Quattrocento" w:hAnsi="Book Antiqua" w:cs="Quattrocento"/>
          <w:color w:val="auto"/>
          <w:sz w:val="24"/>
          <w:szCs w:val="24"/>
          <w:vertAlign w:val="superscript"/>
        </w:rPr>
        <w:t>[</w:t>
      </w:r>
      <w:proofErr w:type="gramEnd"/>
      <w:r w:rsidR="00F12E42" w:rsidRPr="00667703">
        <w:rPr>
          <w:rFonts w:ascii="Book Antiqua" w:eastAsia="Quattrocento" w:hAnsi="Book Antiqua" w:cs="Quattrocento"/>
          <w:color w:val="auto"/>
          <w:sz w:val="24"/>
          <w:szCs w:val="24"/>
          <w:vertAlign w:val="superscript"/>
        </w:rPr>
        <w:t>32,</w:t>
      </w:r>
      <w:r w:rsidRPr="00667703">
        <w:rPr>
          <w:rFonts w:ascii="Book Antiqua" w:eastAsia="Quattrocento" w:hAnsi="Book Antiqua" w:cs="Quattrocento"/>
          <w:color w:val="auto"/>
          <w:sz w:val="24"/>
          <w:szCs w:val="24"/>
          <w:vertAlign w:val="superscript"/>
        </w:rPr>
        <w:t>33]</w:t>
      </w:r>
      <w:r w:rsidRPr="00667703">
        <w:rPr>
          <w:rFonts w:ascii="Book Antiqua" w:eastAsia="Quattrocento" w:hAnsi="Book Antiqua" w:cs="Quattrocento"/>
          <w:color w:val="auto"/>
          <w:sz w:val="24"/>
          <w:szCs w:val="24"/>
        </w:rPr>
        <w:t xml:space="preserve">. Likewise, gastroparesis has also been linked with BD in a case </w:t>
      </w:r>
      <w:proofErr w:type="gramStart"/>
      <w:r w:rsidRPr="00667703">
        <w:rPr>
          <w:rFonts w:ascii="Book Antiqua" w:eastAsia="Quattrocento" w:hAnsi="Book Antiqua" w:cs="Quattrocento"/>
          <w:color w:val="auto"/>
          <w:sz w:val="24"/>
          <w:szCs w:val="24"/>
        </w:rPr>
        <w:t>report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34]</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The prevalence of </w:t>
      </w:r>
      <w:r w:rsidRPr="00667703">
        <w:rPr>
          <w:rFonts w:ascii="Book Antiqua" w:eastAsia="Quattrocento" w:hAnsi="Book Antiqua" w:cs="Quattrocento"/>
          <w:i/>
          <w:color w:val="auto"/>
          <w:sz w:val="24"/>
          <w:szCs w:val="24"/>
        </w:rPr>
        <w:t>Helicobacter pylori</w:t>
      </w:r>
      <w:r w:rsidR="00F12E42"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does not appear to be increased in patients with BD. This was illustrated in a prospective, single center study of 45 patients with BD and upper gastrointestinal complaints. In comparison to age-matched controls there was no difference in prevalence (73.3%</w:t>
      </w:r>
      <w:r w:rsidRPr="00667703">
        <w:rPr>
          <w:rFonts w:ascii="Book Antiqua" w:eastAsia="Quattrocento" w:hAnsi="Book Antiqua" w:cs="Quattrocento"/>
          <w:i/>
          <w:color w:val="auto"/>
          <w:sz w:val="24"/>
          <w:szCs w:val="24"/>
        </w:rPr>
        <w:t xml:space="preserve"> vs</w:t>
      </w:r>
      <w:r w:rsidRPr="00667703">
        <w:rPr>
          <w:rFonts w:ascii="Book Antiqua" w:eastAsia="Quattrocento" w:hAnsi="Book Antiqua" w:cs="Quattrocento"/>
          <w:color w:val="auto"/>
          <w:sz w:val="24"/>
          <w:szCs w:val="24"/>
        </w:rPr>
        <w:t xml:space="preserve"> 75%, </w:t>
      </w:r>
      <w:r w:rsidR="00F12E42" w:rsidRPr="00667703">
        <w:rPr>
          <w:rFonts w:ascii="Book Antiqua" w:hAnsi="Book Antiqua" w:cs="Quattrocento"/>
          <w:i/>
          <w:color w:val="auto"/>
          <w:sz w:val="24"/>
          <w:szCs w:val="24"/>
          <w:lang w:eastAsia="zh-CN"/>
        </w:rPr>
        <w:t xml:space="preserve">P </w:t>
      </w:r>
      <w:r w:rsidRPr="00667703">
        <w:rPr>
          <w:rFonts w:ascii="Book Antiqua" w:eastAsia="Quattrocento" w:hAnsi="Book Antiqua" w:cs="Quattrocento"/>
          <w:i/>
          <w:color w:val="auto"/>
          <w:sz w:val="24"/>
          <w:szCs w:val="24"/>
        </w:rPr>
        <w:t>&gt;</w:t>
      </w:r>
      <w:r w:rsidRPr="00667703">
        <w:rPr>
          <w:rFonts w:ascii="Book Antiqua" w:eastAsia="Quattrocento" w:hAnsi="Book Antiqua" w:cs="Quattrocento"/>
          <w:color w:val="auto"/>
          <w:sz w:val="24"/>
          <w:szCs w:val="24"/>
        </w:rPr>
        <w:t xml:space="preserve"> 0.05) and eradication rate with two weeks of triple therapy (75%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70%, </w:t>
      </w:r>
      <w:r w:rsidR="00F12E42" w:rsidRPr="00667703">
        <w:rPr>
          <w:rFonts w:ascii="Book Antiqua" w:hAnsi="Book Antiqua" w:cs="Quattrocento"/>
          <w:i/>
          <w:color w:val="auto"/>
          <w:sz w:val="24"/>
          <w:szCs w:val="24"/>
          <w:lang w:eastAsia="zh-CN"/>
        </w:rPr>
        <w:t>P</w:t>
      </w:r>
      <w:r w:rsidRPr="00667703">
        <w:rPr>
          <w:rFonts w:ascii="Book Antiqua" w:eastAsia="Quattrocento" w:hAnsi="Book Antiqua" w:cs="Quattrocento"/>
          <w:color w:val="auto"/>
          <w:sz w:val="24"/>
          <w:szCs w:val="24"/>
        </w:rPr>
        <w:t xml:space="preserve"> &gt; 0.05)</w:t>
      </w:r>
      <w:r w:rsidRPr="00667703">
        <w:rPr>
          <w:rFonts w:ascii="Book Antiqua" w:eastAsia="Quattrocento" w:hAnsi="Book Antiqua" w:cs="Quattrocento"/>
          <w:color w:val="auto"/>
          <w:sz w:val="24"/>
          <w:szCs w:val="24"/>
          <w:vertAlign w:val="superscript"/>
        </w:rPr>
        <w:t>[35]</w:t>
      </w:r>
      <w:r w:rsidRPr="00667703">
        <w:rPr>
          <w:rFonts w:ascii="Book Antiqua" w:eastAsia="Quattrocento" w:hAnsi="Book Antiqua" w:cs="Quattrocento"/>
          <w:color w:val="auto"/>
          <w:sz w:val="24"/>
          <w:szCs w:val="24"/>
        </w:rPr>
        <w:t xml:space="preserve">. Curiously, a study of 13 patients demonstrated a statistically significant decrease in oral and genital ulcerations during the 6 mo follow-up after eradication therapy suggesting a possible etiologic role of </w:t>
      </w:r>
      <w:r w:rsidR="00F12E42" w:rsidRPr="00667703">
        <w:rPr>
          <w:rFonts w:ascii="Book Antiqua" w:eastAsia="Quattrocento" w:hAnsi="Book Antiqua" w:cs="Quattrocento"/>
          <w:i/>
          <w:color w:val="auto"/>
          <w:sz w:val="24"/>
          <w:szCs w:val="24"/>
        </w:rPr>
        <w:t xml:space="preserve">Helicobacter </w:t>
      </w:r>
      <w:proofErr w:type="gramStart"/>
      <w:r w:rsidR="00F12E42" w:rsidRPr="00667703">
        <w:rPr>
          <w:rFonts w:ascii="Book Antiqua" w:eastAsia="Quattrocento" w:hAnsi="Book Antiqua" w:cs="Quattrocento"/>
          <w:i/>
          <w:color w:val="auto"/>
          <w:sz w:val="24"/>
          <w:szCs w:val="24"/>
        </w:rPr>
        <w:t>pylori</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36]</w:t>
      </w:r>
      <w:r w:rsidRPr="00667703">
        <w:rPr>
          <w:rFonts w:ascii="Book Antiqua" w:eastAsia="Quattrocento" w:hAnsi="Book Antiqua" w:cs="Quattrocento"/>
          <w:color w:val="auto"/>
          <w:sz w:val="24"/>
          <w:szCs w:val="24"/>
        </w:rPr>
        <w:t>.</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JEJUNUM, ILEUM AND COLON</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Studies using video capsule endoscopy have demonstrated that BD can involve the entire small </w:t>
      </w:r>
      <w:proofErr w:type="gramStart"/>
      <w:r w:rsidRPr="00667703">
        <w:rPr>
          <w:rFonts w:ascii="Book Antiqua" w:eastAsia="Quattrocento" w:hAnsi="Book Antiqua" w:cs="Quattrocento"/>
          <w:color w:val="auto"/>
          <w:sz w:val="24"/>
          <w:szCs w:val="24"/>
        </w:rPr>
        <w:t>bowel</w:t>
      </w:r>
      <w:r w:rsidR="00F12E42" w:rsidRPr="00667703">
        <w:rPr>
          <w:rFonts w:ascii="Book Antiqua" w:eastAsia="Quattrocento" w:hAnsi="Book Antiqua" w:cs="Quattrocento"/>
          <w:color w:val="auto"/>
          <w:sz w:val="24"/>
          <w:szCs w:val="24"/>
          <w:vertAlign w:val="superscript"/>
        </w:rPr>
        <w:t>[</w:t>
      </w:r>
      <w:proofErr w:type="gramEnd"/>
      <w:r w:rsidR="00F12E42" w:rsidRPr="00667703">
        <w:rPr>
          <w:rFonts w:ascii="Book Antiqua" w:eastAsia="Quattrocento" w:hAnsi="Book Antiqua" w:cs="Quattrocento"/>
          <w:color w:val="auto"/>
          <w:sz w:val="24"/>
          <w:szCs w:val="24"/>
          <w:vertAlign w:val="superscript"/>
        </w:rPr>
        <w:t>37,</w:t>
      </w:r>
      <w:r w:rsidRPr="00667703">
        <w:rPr>
          <w:rFonts w:ascii="Book Antiqua" w:eastAsia="Quattrocento" w:hAnsi="Book Antiqua" w:cs="Quattrocento"/>
          <w:color w:val="auto"/>
          <w:sz w:val="24"/>
          <w:szCs w:val="24"/>
          <w:vertAlign w:val="superscript"/>
        </w:rPr>
        <w:t>38]</w:t>
      </w:r>
      <w:r w:rsidRPr="00667703">
        <w:rPr>
          <w:rFonts w:ascii="Book Antiqua" w:eastAsia="Quattrocento" w:hAnsi="Book Antiqua" w:cs="Quattrocento"/>
          <w:color w:val="auto"/>
          <w:sz w:val="24"/>
          <w:szCs w:val="24"/>
        </w:rPr>
        <w:t xml:space="preserve">. Classically intestinal BD manifests as large (&gt; 1 cm), round/oval </w:t>
      </w:r>
      <w:proofErr w:type="gramStart"/>
      <w:r w:rsidRPr="00667703">
        <w:rPr>
          <w:rFonts w:ascii="Book Antiqua" w:eastAsia="Quattrocento" w:hAnsi="Book Antiqua" w:cs="Quattrocento"/>
          <w:color w:val="auto"/>
          <w:sz w:val="24"/>
          <w:szCs w:val="24"/>
        </w:rPr>
        <w:t>shaped,</w:t>
      </w:r>
      <w:proofErr w:type="gramEnd"/>
      <w:r w:rsidRPr="00667703">
        <w:rPr>
          <w:rFonts w:ascii="Book Antiqua" w:eastAsia="Quattrocento" w:hAnsi="Book Antiqua" w:cs="Quattrocento"/>
          <w:color w:val="auto"/>
          <w:sz w:val="24"/>
          <w:szCs w:val="24"/>
        </w:rPr>
        <w:t xml:space="preserve"> deep ulcers in the ileocecal region. This was demonstrated in a landmark Korean study of 94 patients with intestinal BD in which 96% had involvement of the terminal ileum, ileocecal valve or </w:t>
      </w:r>
      <w:proofErr w:type="gramStart"/>
      <w:r w:rsidRPr="00667703">
        <w:rPr>
          <w:rFonts w:ascii="Book Antiqua" w:eastAsia="Quattrocento" w:hAnsi="Book Antiqua" w:cs="Quattrocento"/>
          <w:color w:val="auto"/>
          <w:sz w:val="24"/>
          <w:szCs w:val="24"/>
        </w:rPr>
        <w:t>cecum</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39]</w:t>
      </w:r>
      <w:r w:rsidRPr="00667703">
        <w:rPr>
          <w:rFonts w:ascii="Book Antiqua" w:eastAsia="Quattrocento" w:hAnsi="Book Antiqua" w:cs="Quattrocento"/>
          <w:color w:val="auto"/>
          <w:sz w:val="24"/>
          <w:szCs w:val="24"/>
        </w:rPr>
        <w:t xml:space="preserve">. Localized single (67%) and localized multiple (27%) ulcers were the most common patterns of distribution. Multisegmental and diffuse colonic </w:t>
      </w:r>
      <w:proofErr w:type="gramStart"/>
      <w:r w:rsidRPr="00667703">
        <w:rPr>
          <w:rFonts w:ascii="Book Antiqua" w:eastAsia="Quattrocento" w:hAnsi="Book Antiqua" w:cs="Quattrocento"/>
          <w:color w:val="auto"/>
          <w:sz w:val="24"/>
          <w:szCs w:val="24"/>
        </w:rPr>
        <w:t>involvement were</w:t>
      </w:r>
      <w:proofErr w:type="gramEnd"/>
      <w:r w:rsidRPr="00667703">
        <w:rPr>
          <w:rFonts w:ascii="Book Antiqua" w:eastAsia="Quattrocento" w:hAnsi="Book Antiqua" w:cs="Quattrocento"/>
          <w:color w:val="auto"/>
          <w:sz w:val="24"/>
          <w:szCs w:val="24"/>
        </w:rPr>
        <w:t xml:space="preserve"> rare (6%). </w:t>
      </w:r>
      <w:r w:rsidR="00F12E42" w:rsidRPr="00667703">
        <w:rPr>
          <w:rFonts w:ascii="Book Antiqua" w:hAnsi="Book Antiqua" w:cs="Quattrocento"/>
          <w:color w:val="auto"/>
          <w:sz w:val="24"/>
          <w:szCs w:val="24"/>
          <w:lang w:eastAsia="zh-CN"/>
        </w:rPr>
        <w:t>Eighty five percent</w:t>
      </w:r>
      <w:r w:rsidRPr="00667703">
        <w:rPr>
          <w:rFonts w:ascii="Book Antiqua" w:eastAsia="Quattrocento" w:hAnsi="Book Antiqua" w:cs="Quattrocento"/>
          <w:color w:val="auto"/>
          <w:sz w:val="24"/>
          <w:szCs w:val="24"/>
        </w:rPr>
        <w:t xml:space="preserve"> of patients had less than 6 ulcers (67% </w:t>
      </w:r>
      <w:r w:rsidR="00F12E42" w:rsidRPr="00667703">
        <w:rPr>
          <w:rFonts w:ascii="Book Antiqua" w:hAnsi="Book Antiqua" w:cs="Quattrocento"/>
          <w:color w:val="auto"/>
          <w:sz w:val="24"/>
          <w:szCs w:val="24"/>
          <w:lang w:eastAsia="zh-CN"/>
        </w:rPr>
        <w:t xml:space="preserve">of </w:t>
      </w:r>
      <w:r w:rsidRPr="00667703">
        <w:rPr>
          <w:rFonts w:ascii="Book Antiqua" w:eastAsia="Quattrocento" w:hAnsi="Book Antiqua" w:cs="Quattrocento"/>
          <w:color w:val="auto"/>
          <w:sz w:val="24"/>
          <w:szCs w:val="24"/>
        </w:rPr>
        <w:t xml:space="preserve">single ulcer, 18% </w:t>
      </w:r>
      <w:r w:rsidR="00F12E42" w:rsidRPr="00667703">
        <w:rPr>
          <w:rFonts w:ascii="Book Antiqua" w:hAnsi="Book Antiqua" w:cs="Quattrocento"/>
          <w:color w:val="auto"/>
          <w:sz w:val="24"/>
          <w:szCs w:val="24"/>
          <w:lang w:eastAsia="zh-CN"/>
        </w:rPr>
        <w:t xml:space="preserve">of </w:t>
      </w:r>
      <w:r w:rsidRPr="00667703">
        <w:rPr>
          <w:rFonts w:ascii="Book Antiqua" w:eastAsia="Quattrocento" w:hAnsi="Book Antiqua" w:cs="Quattrocento"/>
          <w:color w:val="auto"/>
          <w:sz w:val="24"/>
          <w:szCs w:val="24"/>
        </w:rPr>
        <w:t xml:space="preserve">2-5 ulcers). Ulcers were large with a mean diameter of 2.9 cm (76% of ulcers &gt; 1 cm). Round/oval shape was most common (77%). Deep ulcers were more common (68%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38% superficial). Of note, rectal involvement in BD is exceedingly rare and occurs in less than 1% of </w:t>
      </w:r>
      <w:proofErr w:type="gramStart"/>
      <w:r w:rsidRPr="00667703">
        <w:rPr>
          <w:rFonts w:ascii="Book Antiqua" w:eastAsia="Quattrocento" w:hAnsi="Book Antiqua" w:cs="Quattrocento"/>
          <w:color w:val="auto"/>
          <w:sz w:val="24"/>
          <w:szCs w:val="24"/>
        </w:rPr>
        <w:t>patients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15]</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Rare complications of BD include strictures, abscess formation, fistula and perforation. One study found the rates of perforation, fistula, stricture and abscess to be 12.7%, 7.6%, 7.2% and 3.3% </w:t>
      </w:r>
      <w:proofErr w:type="gramStart"/>
      <w:r w:rsidRPr="00667703">
        <w:rPr>
          <w:rFonts w:ascii="Book Antiqua" w:eastAsia="Quattrocento" w:hAnsi="Book Antiqua" w:cs="Quattrocento"/>
          <w:color w:val="auto"/>
          <w:sz w:val="24"/>
          <w:szCs w:val="24"/>
        </w:rPr>
        <w:t>respectively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40]</w:t>
      </w:r>
      <w:r w:rsidRPr="00667703">
        <w:rPr>
          <w:rFonts w:ascii="Book Antiqua" w:eastAsia="Quattrocento" w:hAnsi="Book Antiqua" w:cs="Quattrocento"/>
          <w:color w:val="auto"/>
          <w:sz w:val="24"/>
          <w:szCs w:val="24"/>
        </w:rPr>
        <w:t xml:space="preserve">. A series of 22 patients with perforation secondary to intestinal BD demonstrated that all perforations occurred in the terminal </w:t>
      </w:r>
      <w:r w:rsidRPr="00667703">
        <w:rPr>
          <w:rFonts w:ascii="Book Antiqua" w:eastAsia="Quattrocento" w:hAnsi="Book Antiqua" w:cs="Quattrocento"/>
          <w:color w:val="auto"/>
          <w:sz w:val="24"/>
          <w:szCs w:val="24"/>
        </w:rPr>
        <w:lastRenderedPageBreak/>
        <w:t xml:space="preserve">ileum, ileocecal region or ascending </w:t>
      </w:r>
      <w:proofErr w:type="gramStart"/>
      <w:r w:rsidRPr="00667703">
        <w:rPr>
          <w:rFonts w:ascii="Book Antiqua" w:eastAsia="Quattrocento" w:hAnsi="Book Antiqua" w:cs="Quattrocento"/>
          <w:color w:val="auto"/>
          <w:sz w:val="24"/>
          <w:szCs w:val="24"/>
        </w:rPr>
        <w:t>colon</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41]</w:t>
      </w:r>
      <w:r w:rsidRPr="00667703">
        <w:rPr>
          <w:rFonts w:ascii="Book Antiqua" w:eastAsia="Quattrocento" w:hAnsi="Book Antiqua" w:cs="Quattrocento"/>
          <w:color w:val="auto"/>
          <w:sz w:val="24"/>
          <w:szCs w:val="24"/>
        </w:rPr>
        <w:t xml:space="preserve">. Risk factors for perforation include age &lt; 25 at diagnosis, history of laparotomy and volcano-shaped ulcers on </w:t>
      </w:r>
      <w:proofErr w:type="gramStart"/>
      <w:r w:rsidRPr="00667703">
        <w:rPr>
          <w:rFonts w:ascii="Book Antiqua" w:eastAsia="Quattrocento" w:hAnsi="Book Antiqua" w:cs="Quattrocento"/>
          <w:color w:val="auto"/>
          <w:sz w:val="24"/>
          <w:szCs w:val="24"/>
        </w:rPr>
        <w:t>colonoscopy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42]</w:t>
      </w:r>
      <w:r w:rsidRPr="00667703">
        <w:rPr>
          <w:rFonts w:ascii="Book Antiqua" w:eastAsia="Quattrocento" w:hAnsi="Book Antiqua" w:cs="Quattrocento"/>
          <w:color w:val="auto"/>
          <w:sz w:val="24"/>
          <w:szCs w:val="24"/>
        </w:rPr>
        <w:t xml:space="preserve">. </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DIFFERENTIAL DIAGNOSIS</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In areas where tuberculosis and BD are endemic, it is imperative to make the correct diagnosis as the treatment differs substantially. To our knowledge, there have been no studies conducted comparing intestinal BD to intestinal tuberculosis (ITB). In a study comparing ITB and Crohn’s Disease (CD), multivariate analysis demonstrated that blood in stool (OR</w:t>
      </w:r>
      <w:r w:rsidR="00DF79E3"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 0.1</w:t>
      </w:r>
      <w:r w:rsidR="00DF79E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 CI</w:t>
      </w:r>
      <w:r w:rsidR="00DF79E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 0.04-0.5), sigmoid involvement (OR</w:t>
      </w:r>
      <w:r w:rsidR="00DF79E3" w:rsidRPr="00667703">
        <w:rPr>
          <w:rFonts w:ascii="Book Antiqua" w:hAnsi="Book Antiqua" w:cs="Quattrocento"/>
          <w:color w:val="auto"/>
          <w:sz w:val="24"/>
          <w:szCs w:val="24"/>
          <w:lang w:eastAsia="zh-CN"/>
        </w:rPr>
        <w:t xml:space="preserve"> = </w:t>
      </w:r>
      <w:r w:rsidR="00DF79E3" w:rsidRPr="00667703">
        <w:rPr>
          <w:rFonts w:ascii="Book Antiqua" w:eastAsia="Quattrocento" w:hAnsi="Book Antiqua" w:cs="Quattrocento"/>
          <w:color w:val="auto"/>
          <w:sz w:val="24"/>
          <w:szCs w:val="24"/>
        </w:rPr>
        <w:t>0.07</w:t>
      </w:r>
      <w:r w:rsidR="00DF79E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 </w:t>
      </w:r>
      <w:r w:rsidR="00DF79E3" w:rsidRPr="00667703">
        <w:rPr>
          <w:rFonts w:ascii="Book Antiqua" w:eastAsia="Quattrocento" w:hAnsi="Book Antiqua" w:cs="Quattrocento"/>
          <w:color w:val="auto"/>
          <w:sz w:val="24"/>
          <w:szCs w:val="24"/>
        </w:rPr>
        <w:t>CI:</w:t>
      </w:r>
      <w:r w:rsidR="00DF79E3"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0.01-0.3) and focally enhanced colitis on histology (OR</w:t>
      </w:r>
      <w:r w:rsidR="00DF79E3"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 0.1, </w:t>
      </w:r>
      <w:r w:rsidR="00DF79E3" w:rsidRPr="00667703">
        <w:rPr>
          <w:rFonts w:ascii="Book Antiqua" w:eastAsia="Quattrocento" w:hAnsi="Book Antiqua" w:cs="Quattrocento"/>
          <w:color w:val="auto"/>
          <w:sz w:val="24"/>
          <w:szCs w:val="24"/>
        </w:rPr>
        <w:t>CI:</w:t>
      </w:r>
      <w:r w:rsidRPr="00667703">
        <w:rPr>
          <w:rFonts w:ascii="Book Antiqua" w:eastAsia="Quattrocento" w:hAnsi="Book Antiqua" w:cs="Quattrocento"/>
          <w:color w:val="auto"/>
          <w:sz w:val="24"/>
          <w:szCs w:val="24"/>
        </w:rPr>
        <w:t xml:space="preserve"> 0.03-0.5) were more predictive of CD than </w:t>
      </w:r>
      <w:proofErr w:type="gramStart"/>
      <w:r w:rsidRPr="00667703">
        <w:rPr>
          <w:rFonts w:ascii="Book Antiqua" w:eastAsia="Quattrocento" w:hAnsi="Book Antiqua" w:cs="Quattrocento"/>
          <w:color w:val="auto"/>
          <w:sz w:val="24"/>
          <w:szCs w:val="24"/>
        </w:rPr>
        <w:t>ITB</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43]</w:t>
      </w:r>
      <w:r w:rsidRPr="00667703">
        <w:rPr>
          <w:rFonts w:ascii="Book Antiqua" w:eastAsia="Quattrocento" w:hAnsi="Book Antiqua" w:cs="Quattrocento"/>
          <w:color w:val="auto"/>
          <w:sz w:val="24"/>
          <w:szCs w:val="24"/>
        </w:rPr>
        <w:t xml:space="preserve">. Chest radiography may identify pulmonary involvement in 32% of patients with </w:t>
      </w:r>
      <w:proofErr w:type="gramStart"/>
      <w:r w:rsidRPr="00667703">
        <w:rPr>
          <w:rFonts w:ascii="Book Antiqua" w:eastAsia="Quattrocento" w:hAnsi="Book Antiqua" w:cs="Quattrocento"/>
          <w:color w:val="auto"/>
          <w:sz w:val="24"/>
          <w:szCs w:val="24"/>
        </w:rPr>
        <w:t>ITB</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44]</w:t>
      </w:r>
      <w:r w:rsidRPr="00667703">
        <w:rPr>
          <w:rFonts w:ascii="Book Antiqua" w:eastAsia="Quattrocento" w:hAnsi="Book Antiqua" w:cs="Quattrocento"/>
          <w:color w:val="auto"/>
          <w:sz w:val="24"/>
          <w:szCs w:val="24"/>
        </w:rPr>
        <w:t>. T-SPOT.TB can be a useful assay but with varying sensitivity and specificity of 83</w:t>
      </w:r>
      <w:r w:rsidR="00DF79E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-100% and 47</w:t>
      </w:r>
      <w:r w:rsidR="00DF79E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-100% </w:t>
      </w:r>
      <w:proofErr w:type="gramStart"/>
      <w:r w:rsidRPr="00667703">
        <w:rPr>
          <w:rFonts w:ascii="Book Antiqua" w:eastAsia="Quattrocento" w:hAnsi="Book Antiqua" w:cs="Quattrocento"/>
          <w:color w:val="auto"/>
          <w:sz w:val="24"/>
          <w:szCs w:val="24"/>
        </w:rPr>
        <w:t>respectively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45]</w:t>
      </w:r>
      <w:r w:rsidRPr="00667703">
        <w:rPr>
          <w:rFonts w:ascii="Book Antiqua" w:eastAsia="Quattrocento" w:hAnsi="Book Antiqua" w:cs="Quattrocento"/>
          <w:color w:val="auto"/>
          <w:sz w:val="24"/>
          <w:szCs w:val="24"/>
        </w:rPr>
        <w:t xml:space="preserve">. </w:t>
      </w:r>
      <w:r w:rsidR="00DF79E3" w:rsidRPr="00667703">
        <w:rPr>
          <w:rFonts w:ascii="Book Antiqua" w:eastAsia="Quattrocento" w:hAnsi="Book Antiqua" w:cs="Quattrocento"/>
          <w:color w:val="auto"/>
          <w:sz w:val="24"/>
          <w:szCs w:val="24"/>
        </w:rPr>
        <w:t>Polymerase chain reaction</w:t>
      </w:r>
      <w:r w:rsidRPr="00667703">
        <w:rPr>
          <w:rFonts w:ascii="Book Antiqua" w:eastAsia="Quattrocento" w:hAnsi="Book Antiqua" w:cs="Quattrocento"/>
          <w:color w:val="auto"/>
          <w:sz w:val="24"/>
          <w:szCs w:val="24"/>
        </w:rPr>
        <w:t xml:space="preserve"> of endoscopic biopsies has low sensitivity (21.6%) but is highly specific (95%</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46]</w:t>
      </w:r>
      <w:r w:rsidRPr="00667703">
        <w:rPr>
          <w:rFonts w:ascii="Book Antiqua" w:eastAsia="Quattrocento" w:hAnsi="Book Antiqua" w:cs="Quattrocento"/>
          <w:color w:val="auto"/>
          <w:sz w:val="24"/>
          <w:szCs w:val="24"/>
        </w:rPr>
        <w:t xml:space="preserve">. A biopsy for specialized culture is definitive but time consuming and has a very low </w:t>
      </w:r>
      <w:proofErr w:type="gramStart"/>
      <w:r w:rsidRPr="00667703">
        <w:rPr>
          <w:rFonts w:ascii="Book Antiqua" w:eastAsia="Quattrocento" w:hAnsi="Book Antiqua" w:cs="Quattrocento"/>
          <w:color w:val="auto"/>
          <w:sz w:val="24"/>
          <w:szCs w:val="24"/>
        </w:rPr>
        <w:t>sensitivity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47]</w:t>
      </w:r>
      <w:r w:rsidRPr="00667703">
        <w:rPr>
          <w:rFonts w:ascii="Book Antiqua" w:eastAsia="Quattrocento" w:hAnsi="Book Antiqua" w:cs="Quattrocento"/>
          <w:color w:val="auto"/>
          <w:sz w:val="24"/>
          <w:szCs w:val="24"/>
        </w:rPr>
        <w:t>. When the diagnosis between the CD and ITB is unclear, expert opinion suggests an empiric 8 w</w:t>
      </w:r>
      <w:r w:rsidR="00DF79E3"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trial of anti-tuberculous therapy.</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The more difficult distinction is between CD and BD. Both diseases typically can present in young patients, are associated with extraintestinal manifestations (EIMs), involve any area of the GI tract and have a waxing and waning course. Table 2 demonstrates the key differences between CD and intestinal BD.</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CD and BD share many EIMs in common including oral ulcers, uveitis, arthritis and erythema nodosum - although</w:t>
      </w:r>
      <w:r w:rsidRPr="00667703">
        <w:rPr>
          <w:rFonts w:ascii="Book Antiqua" w:eastAsia="Quattrocento" w:hAnsi="Book Antiqua" w:cs="Quattrocento"/>
          <w:strike/>
          <w:color w:val="auto"/>
          <w:sz w:val="24"/>
          <w:szCs w:val="24"/>
        </w:rPr>
        <w:t xml:space="preserve"> </w:t>
      </w:r>
      <w:r w:rsidRPr="00667703">
        <w:rPr>
          <w:rFonts w:ascii="Book Antiqua" w:eastAsia="Quattrocento" w:hAnsi="Book Antiqua" w:cs="Quattrocento"/>
          <w:color w:val="auto"/>
          <w:sz w:val="24"/>
          <w:szCs w:val="24"/>
        </w:rPr>
        <w:t xml:space="preserve">oral ulcers and uveitis are more common in BD. Genital ulcers, a hallmark of BD, are rare in CD. Amongst eye findings, episcleritis and iritis are more specific for CD whereas retinal vasculitis is more commonly associated with </w:t>
      </w:r>
      <w:proofErr w:type="gramStart"/>
      <w:r w:rsidRPr="00667703">
        <w:rPr>
          <w:rFonts w:ascii="Book Antiqua" w:eastAsia="Quattrocento" w:hAnsi="Book Antiqua" w:cs="Quattrocento"/>
          <w:color w:val="auto"/>
          <w:sz w:val="24"/>
          <w:szCs w:val="24"/>
        </w:rPr>
        <w:t>BD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48]</w:t>
      </w:r>
      <w:r w:rsidRPr="00667703">
        <w:rPr>
          <w:rFonts w:ascii="Book Antiqua" w:eastAsia="Quattrocento" w:hAnsi="Book Antiqua" w:cs="Quattrocento"/>
          <w:color w:val="auto"/>
          <w:sz w:val="24"/>
          <w:szCs w:val="24"/>
        </w:rPr>
        <w:t xml:space="preserve">. Both diseases have an increased risk of deep venous thrombosis - however, CD is not associated with other vascular manifestations such as varices, Budd-Chiari Syndrome (BCS) or arterial vasculitis. Neurologic disease, an important complication in BD, is typically not associated with CD.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lastRenderedPageBreak/>
        <w:t xml:space="preserve">Intestinal complications such as strictures, fistula and abscess occur in both diseases but are less common in BD. </w:t>
      </w:r>
      <w:r w:rsidR="00F34562" w:rsidRPr="00667703">
        <w:rPr>
          <w:rFonts w:ascii="Book Antiqua" w:eastAsia="Quattrocento" w:hAnsi="Book Antiqua" w:cs="Quattrocento"/>
          <w:color w:val="auto"/>
          <w:sz w:val="24"/>
          <w:szCs w:val="24"/>
        </w:rPr>
        <w:t>Jung</w:t>
      </w:r>
      <w:r w:rsidRPr="00667703">
        <w:rPr>
          <w:rFonts w:ascii="Book Antiqua" w:eastAsia="Quattrocento" w:hAnsi="Book Antiqua" w:cs="Quattrocento"/>
          <w:color w:val="auto"/>
          <w:sz w:val="24"/>
          <w:szCs w:val="24"/>
        </w:rPr>
        <w:t xml:space="preserve"> </w:t>
      </w:r>
      <w:r w:rsidR="00CF5760" w:rsidRPr="00667703">
        <w:rPr>
          <w:rFonts w:ascii="Book Antiqua" w:hAnsi="Book Antiqua" w:cs="Quattrocento"/>
          <w:i/>
          <w:color w:val="auto"/>
          <w:sz w:val="24"/>
          <w:szCs w:val="24"/>
          <w:lang w:eastAsia="zh-CN"/>
        </w:rPr>
        <w:t>et al</w:t>
      </w:r>
      <w:r w:rsidRPr="00667703">
        <w:rPr>
          <w:rFonts w:ascii="Book Antiqua" w:eastAsia="Quattrocento" w:hAnsi="Book Antiqua" w:cs="Quattrocento"/>
          <w:color w:val="auto"/>
          <w:sz w:val="24"/>
          <w:szCs w:val="24"/>
          <w:vertAlign w:val="superscript"/>
        </w:rPr>
        <w:t>[40]</w:t>
      </w:r>
      <w:r w:rsidRPr="00667703">
        <w:rPr>
          <w:rFonts w:ascii="Book Antiqua" w:eastAsia="Quattrocento" w:hAnsi="Book Antiqua" w:cs="Quattrocento"/>
          <w:color w:val="auto"/>
          <w:sz w:val="24"/>
          <w:szCs w:val="24"/>
        </w:rPr>
        <w:t xml:space="preserve"> found that fistula (</w:t>
      </w:r>
      <w:r w:rsidR="00CF5760" w:rsidRPr="00667703">
        <w:rPr>
          <w:rFonts w:ascii="Book Antiqua" w:eastAsia="Quattrocento" w:hAnsi="Book Antiqua" w:cs="Quattrocento"/>
          <w:color w:val="auto"/>
          <w:sz w:val="24"/>
          <w:szCs w:val="24"/>
        </w:rPr>
        <w:t>CD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27.4%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w:t>
      </w:r>
      <w:r w:rsidR="00CF5760" w:rsidRPr="00667703">
        <w:rPr>
          <w:rFonts w:ascii="Book Antiqua" w:eastAsia="Quattrocento" w:hAnsi="Book Antiqua" w:cs="Quattrocento"/>
          <w:color w:val="auto"/>
          <w:sz w:val="24"/>
          <w:szCs w:val="24"/>
        </w:rPr>
        <w:t>BD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7.6%, </w:t>
      </w:r>
      <w:r w:rsidR="00367B73" w:rsidRPr="00667703">
        <w:rPr>
          <w:rFonts w:ascii="Book Antiqua" w:hAnsi="Book Antiqua" w:cs="Quattrocento"/>
          <w:i/>
          <w:color w:val="auto"/>
          <w:sz w:val="24"/>
          <w:szCs w:val="24"/>
          <w:lang w:eastAsia="zh-CN"/>
        </w:rPr>
        <w:t>P</w:t>
      </w:r>
      <w:r w:rsidR="00367B73" w:rsidRPr="00667703">
        <w:rPr>
          <w:rFonts w:ascii="Book Antiqua" w:hAnsi="Book Antiqua" w:cs="Quattrocento"/>
          <w:color w:val="auto"/>
          <w:sz w:val="24"/>
          <w:szCs w:val="24"/>
          <w:lang w:eastAsia="zh-CN"/>
        </w:rPr>
        <w:t xml:space="preserve"> </w:t>
      </w:r>
      <w:r w:rsidR="00367B73" w:rsidRPr="00667703">
        <w:rPr>
          <w:rFonts w:ascii="Book Antiqua" w:eastAsia="Quattrocento" w:hAnsi="Book Antiqua" w:cs="Times New Roman"/>
          <w:color w:val="auto"/>
          <w:sz w:val="24"/>
          <w:szCs w:val="24"/>
        </w:rPr>
        <w:t>≤</w:t>
      </w:r>
      <w:r w:rsidR="00367B73"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0.001), strictures (</w:t>
      </w:r>
      <w:r w:rsidR="00CF5760" w:rsidRPr="00667703">
        <w:rPr>
          <w:rFonts w:ascii="Book Antiqua" w:eastAsia="Quattrocento" w:hAnsi="Book Antiqua" w:cs="Quattrocento"/>
          <w:color w:val="auto"/>
          <w:sz w:val="24"/>
          <w:szCs w:val="24"/>
        </w:rPr>
        <w:t>CD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38.3%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w:t>
      </w:r>
      <w:r w:rsidR="00CF5760" w:rsidRPr="00667703">
        <w:rPr>
          <w:rFonts w:ascii="Book Antiqua" w:eastAsia="Quattrocento" w:hAnsi="Book Antiqua" w:cs="Quattrocento"/>
          <w:color w:val="auto"/>
          <w:sz w:val="24"/>
          <w:szCs w:val="24"/>
        </w:rPr>
        <w:t>BD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7.2%, </w:t>
      </w:r>
      <w:r w:rsidR="00CF5760" w:rsidRPr="00667703">
        <w:rPr>
          <w:rFonts w:ascii="Book Antiqua" w:hAnsi="Book Antiqua" w:cs="Quattrocento"/>
          <w:i/>
          <w:color w:val="auto"/>
          <w:sz w:val="24"/>
          <w:szCs w:val="24"/>
          <w:lang w:eastAsia="zh-CN"/>
        </w:rPr>
        <w:t>P</w:t>
      </w:r>
      <w:r w:rsidR="00CF5760" w:rsidRPr="00667703">
        <w:rPr>
          <w:rFonts w:ascii="Book Antiqua" w:hAnsi="Book Antiqua" w:cs="Quattrocento"/>
          <w:color w:val="auto"/>
          <w:sz w:val="24"/>
          <w:szCs w:val="24"/>
          <w:lang w:eastAsia="zh-CN"/>
        </w:rPr>
        <w:t xml:space="preserve"> </w:t>
      </w:r>
      <w:r w:rsidR="00CF5760" w:rsidRPr="00667703">
        <w:rPr>
          <w:rFonts w:ascii="Book Antiqua" w:eastAsia="Quattrocento" w:hAnsi="Book Antiqua" w:cs="Times New Roman"/>
          <w:color w:val="auto"/>
          <w:sz w:val="24"/>
          <w:szCs w:val="24"/>
        </w:rPr>
        <w:t>≤</w:t>
      </w:r>
      <w:r w:rsidR="00CF5760" w:rsidRPr="00667703">
        <w:rPr>
          <w:rFonts w:ascii="Book Antiqua" w:hAnsi="Book Antiqua" w:cs="Times New Roman"/>
          <w:color w:val="auto"/>
          <w:sz w:val="24"/>
          <w:szCs w:val="24"/>
          <w:lang w:eastAsia="zh-CN"/>
        </w:rPr>
        <w:t xml:space="preserve"> </w:t>
      </w:r>
      <w:r w:rsidRPr="00667703">
        <w:rPr>
          <w:rFonts w:ascii="Book Antiqua" w:eastAsia="Quattrocento" w:hAnsi="Book Antiqua" w:cs="Quattrocento"/>
          <w:color w:val="auto"/>
          <w:sz w:val="24"/>
          <w:szCs w:val="24"/>
        </w:rPr>
        <w:t>0.001) and abscess formation (</w:t>
      </w:r>
      <w:r w:rsidR="00CF5760" w:rsidRPr="00667703">
        <w:rPr>
          <w:rFonts w:ascii="Book Antiqua" w:eastAsia="Quattrocento" w:hAnsi="Book Antiqua" w:cs="Quattrocento"/>
          <w:color w:val="auto"/>
          <w:sz w:val="24"/>
          <w:szCs w:val="24"/>
        </w:rPr>
        <w:t>CD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19.6%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w:t>
      </w:r>
      <w:r w:rsidR="00CF5760" w:rsidRPr="00667703">
        <w:rPr>
          <w:rFonts w:ascii="Book Antiqua" w:eastAsia="Quattrocento" w:hAnsi="Book Antiqua" w:cs="Quattrocento"/>
          <w:color w:val="auto"/>
          <w:sz w:val="24"/>
          <w:szCs w:val="24"/>
        </w:rPr>
        <w:t>BD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3.3%, </w:t>
      </w:r>
      <w:r w:rsidR="00CF5760" w:rsidRPr="00667703">
        <w:rPr>
          <w:rFonts w:ascii="Book Antiqua" w:hAnsi="Book Antiqua" w:cs="Quattrocento"/>
          <w:i/>
          <w:color w:val="auto"/>
          <w:sz w:val="24"/>
          <w:szCs w:val="24"/>
          <w:lang w:eastAsia="zh-CN"/>
        </w:rPr>
        <w:t>P</w:t>
      </w:r>
      <w:r w:rsidR="00CF5760" w:rsidRPr="00667703">
        <w:rPr>
          <w:rFonts w:ascii="Book Antiqua" w:hAnsi="Book Antiqua" w:cs="Quattrocento"/>
          <w:color w:val="auto"/>
          <w:sz w:val="24"/>
          <w:szCs w:val="24"/>
          <w:lang w:eastAsia="zh-CN"/>
        </w:rPr>
        <w:t xml:space="preserve"> </w:t>
      </w:r>
      <w:r w:rsidR="00CF5760" w:rsidRPr="00667703">
        <w:rPr>
          <w:rFonts w:ascii="Book Antiqua" w:hAnsi="Book Antiqua" w:cs="Times New Roman"/>
          <w:color w:val="auto"/>
          <w:sz w:val="24"/>
          <w:szCs w:val="24"/>
          <w:lang w:eastAsia="zh-CN"/>
        </w:rPr>
        <w:t>≤</w:t>
      </w:r>
      <w:r w:rsidR="00CF5760"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0.001) were more common in CD. Perforation was more common in BD although not statistically significant (</w:t>
      </w:r>
      <w:r w:rsidR="00CF5760" w:rsidRPr="00667703">
        <w:rPr>
          <w:rFonts w:ascii="Book Antiqua" w:eastAsia="Quattrocento" w:hAnsi="Book Antiqua" w:cs="Quattrocento"/>
          <w:color w:val="auto"/>
          <w:sz w:val="24"/>
          <w:szCs w:val="24"/>
        </w:rPr>
        <w:t>CD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8.7%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w:t>
      </w:r>
      <w:r w:rsidR="00CF5760" w:rsidRPr="00667703">
        <w:rPr>
          <w:rFonts w:ascii="Book Antiqua" w:eastAsia="Quattrocento" w:hAnsi="Book Antiqua" w:cs="Quattrocento"/>
          <w:color w:val="auto"/>
          <w:sz w:val="24"/>
          <w:szCs w:val="24"/>
        </w:rPr>
        <w:t>BD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12.7%, </w:t>
      </w:r>
      <w:r w:rsidR="00CF5760" w:rsidRPr="00667703">
        <w:rPr>
          <w:rFonts w:ascii="Book Antiqua" w:hAnsi="Book Antiqua" w:cs="Quattrocento"/>
          <w:i/>
          <w:color w:val="auto"/>
          <w:sz w:val="24"/>
          <w:szCs w:val="24"/>
          <w:lang w:eastAsia="zh-CN"/>
        </w:rPr>
        <w:t>P</w:t>
      </w:r>
      <w:r w:rsidR="00CF5760"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w:t>
      </w:r>
      <w:r w:rsidR="00CF5760"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0.114). Perianal fistula was a rare complication in BD (</w:t>
      </w:r>
      <w:r w:rsidR="00CF5760" w:rsidRPr="00667703">
        <w:rPr>
          <w:rFonts w:ascii="Book Antiqua" w:eastAsia="Quattrocento" w:hAnsi="Book Antiqua" w:cs="Quattrocento"/>
          <w:color w:val="auto"/>
          <w:sz w:val="24"/>
          <w:szCs w:val="24"/>
        </w:rPr>
        <w:t>CD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39.2% </w:t>
      </w:r>
      <w:r w:rsidRPr="00667703">
        <w:rPr>
          <w:rFonts w:ascii="Book Antiqua" w:eastAsia="Quattrocento" w:hAnsi="Book Antiqua" w:cs="Quattrocento"/>
          <w:i/>
          <w:color w:val="auto"/>
          <w:sz w:val="24"/>
          <w:szCs w:val="24"/>
        </w:rPr>
        <w:t>vs</w:t>
      </w:r>
      <w:r w:rsidRPr="00667703">
        <w:rPr>
          <w:rFonts w:ascii="Book Antiqua" w:eastAsia="Quattrocento" w:hAnsi="Book Antiqua" w:cs="Quattrocento"/>
          <w:color w:val="auto"/>
          <w:sz w:val="24"/>
          <w:szCs w:val="24"/>
        </w:rPr>
        <w:t xml:space="preserve"> </w:t>
      </w:r>
      <w:r w:rsidR="00CF5760" w:rsidRPr="00667703">
        <w:rPr>
          <w:rFonts w:ascii="Book Antiqua" w:eastAsia="Quattrocento" w:hAnsi="Book Antiqua" w:cs="Quattrocento"/>
          <w:color w:val="auto"/>
          <w:sz w:val="24"/>
          <w:szCs w:val="24"/>
        </w:rPr>
        <w:t>BD</w:t>
      </w:r>
      <w:r w:rsidR="00CF5760" w:rsidRPr="00667703">
        <w:rPr>
          <w:rFonts w:ascii="Book Antiqua" w:hAnsi="Book Antiqua" w:cs="Quattrocento"/>
          <w:color w:val="auto"/>
          <w:sz w:val="24"/>
          <w:szCs w:val="24"/>
          <w:lang w:eastAsia="zh-CN"/>
        </w:rPr>
        <w:t>:</w:t>
      </w:r>
      <w:r w:rsidR="00CF5760"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2.5%,</w:t>
      </w:r>
      <w:r w:rsidR="00CF5760" w:rsidRPr="00667703">
        <w:rPr>
          <w:rFonts w:ascii="Book Antiqua" w:hAnsi="Book Antiqua" w:cs="Quattrocento"/>
          <w:color w:val="auto"/>
          <w:sz w:val="24"/>
          <w:szCs w:val="24"/>
          <w:lang w:eastAsia="zh-CN"/>
        </w:rPr>
        <w:t xml:space="preserve"> </w:t>
      </w:r>
      <w:r w:rsidR="00CF5760" w:rsidRPr="00667703">
        <w:rPr>
          <w:rFonts w:ascii="Book Antiqua" w:hAnsi="Book Antiqua" w:cs="Quattrocento"/>
          <w:i/>
          <w:color w:val="auto"/>
          <w:sz w:val="24"/>
          <w:szCs w:val="24"/>
          <w:lang w:eastAsia="zh-CN"/>
        </w:rPr>
        <w:t>P</w:t>
      </w:r>
      <w:r w:rsidR="00CF5760" w:rsidRPr="00667703">
        <w:rPr>
          <w:rFonts w:ascii="Book Antiqua" w:hAnsi="Book Antiqua" w:cs="Quattrocento"/>
          <w:color w:val="auto"/>
          <w:sz w:val="24"/>
          <w:szCs w:val="24"/>
          <w:lang w:eastAsia="zh-CN"/>
        </w:rPr>
        <w:t xml:space="preserve"> </w:t>
      </w:r>
      <w:r w:rsidR="00CF5760" w:rsidRPr="00667703">
        <w:rPr>
          <w:rFonts w:ascii="Book Antiqua" w:eastAsia="Quattrocento" w:hAnsi="Book Antiqua" w:cs="Times New Roman"/>
          <w:color w:val="auto"/>
          <w:sz w:val="24"/>
          <w:szCs w:val="24"/>
        </w:rPr>
        <w:t>≤</w:t>
      </w:r>
      <w:r w:rsidR="00CF5760"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0.001). </w:t>
      </w:r>
    </w:p>
    <w:p w:rsidR="00056754" w:rsidRPr="00667703" w:rsidRDefault="00B46057" w:rsidP="00667703">
      <w:pPr>
        <w:pStyle w:val="10"/>
        <w:widowControl w:val="0"/>
        <w:kinsoku w:val="0"/>
        <w:overflowPunct w:val="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Serologic testing appears to be less reliable in differentiating between CD and BD. Anti-sac</w:t>
      </w:r>
      <w:r w:rsidR="00CF5760" w:rsidRPr="00667703">
        <w:rPr>
          <w:rFonts w:ascii="Book Antiqua" w:eastAsia="Quattrocento" w:hAnsi="Book Antiqua" w:cs="Quattrocento"/>
          <w:color w:val="auto"/>
          <w:sz w:val="24"/>
          <w:szCs w:val="24"/>
        </w:rPr>
        <w:t>charomyces cerevisiae antibody</w:t>
      </w:r>
      <w:r w:rsidRPr="00667703">
        <w:rPr>
          <w:rFonts w:ascii="Book Antiqua" w:eastAsia="Quattrocento" w:hAnsi="Book Antiqua" w:cs="Quattrocento"/>
          <w:color w:val="auto"/>
          <w:sz w:val="24"/>
          <w:szCs w:val="24"/>
        </w:rPr>
        <w:t>, a specific marker for CD, is positive in 41</w:t>
      </w:r>
      <w:r w:rsidR="00CF5760"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-76% of patients with CD</w:t>
      </w:r>
      <w:r w:rsidRPr="00667703">
        <w:rPr>
          <w:rFonts w:ascii="Book Antiqua" w:eastAsia="Quattrocento" w:hAnsi="Book Antiqua" w:cs="Quattrocento"/>
          <w:color w:val="auto"/>
          <w:sz w:val="24"/>
          <w:szCs w:val="24"/>
          <w:vertAlign w:val="superscript"/>
        </w:rPr>
        <w:t>[49]</w:t>
      </w:r>
      <w:r w:rsidRPr="00667703">
        <w:rPr>
          <w:rFonts w:ascii="Book Antiqua" w:eastAsia="Quattrocento" w:hAnsi="Book Antiqua" w:cs="Quattrocento"/>
          <w:color w:val="auto"/>
          <w:sz w:val="24"/>
          <w:szCs w:val="24"/>
        </w:rPr>
        <w:t xml:space="preserve"> and 0</w:t>
      </w:r>
      <w:r w:rsidR="00CF5760"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-44.3%</w:t>
      </w:r>
      <w:r w:rsidRPr="00667703">
        <w:rPr>
          <w:rFonts w:ascii="Book Antiqua" w:eastAsia="Quattrocento" w:hAnsi="Book Antiqua" w:cs="Quattrocento"/>
          <w:color w:val="auto"/>
          <w:sz w:val="24"/>
          <w:szCs w:val="24"/>
          <w:vertAlign w:val="superscript"/>
        </w:rPr>
        <w:t xml:space="preserve"> </w:t>
      </w:r>
      <w:r w:rsidRPr="00667703">
        <w:rPr>
          <w:rFonts w:ascii="Book Antiqua" w:eastAsia="Quattrocento" w:hAnsi="Book Antiqua" w:cs="Quattrocento"/>
          <w:color w:val="auto"/>
          <w:sz w:val="24"/>
          <w:szCs w:val="24"/>
        </w:rPr>
        <w:t>of patients with BD</w:t>
      </w:r>
      <w:r w:rsidR="00CF5760" w:rsidRPr="00667703">
        <w:rPr>
          <w:rFonts w:ascii="Book Antiqua" w:eastAsia="Quattrocento" w:hAnsi="Book Antiqua" w:cs="Quattrocento"/>
          <w:color w:val="auto"/>
          <w:sz w:val="24"/>
          <w:szCs w:val="24"/>
          <w:vertAlign w:val="superscript"/>
        </w:rPr>
        <w:t>[50,</w:t>
      </w:r>
      <w:r w:rsidRPr="00667703">
        <w:rPr>
          <w:rFonts w:ascii="Book Antiqua" w:eastAsia="Quattrocento" w:hAnsi="Book Antiqua" w:cs="Quattrocento"/>
          <w:color w:val="auto"/>
          <w:sz w:val="24"/>
          <w:szCs w:val="24"/>
          <w:vertAlign w:val="superscript"/>
        </w:rPr>
        <w:t>51]</w:t>
      </w:r>
      <w:r w:rsidRPr="00667703">
        <w:rPr>
          <w:rFonts w:ascii="Book Antiqua" w:eastAsia="Quattrocento" w:hAnsi="Book Antiqua" w:cs="Quattrocento"/>
          <w:color w:val="auto"/>
          <w:sz w:val="24"/>
          <w:szCs w:val="24"/>
        </w:rPr>
        <w:t xml:space="preserve"> making it unhelpful in differentiating between the two diseases. The data for IgM </w:t>
      </w:r>
      <w:r w:rsidR="00CF5760" w:rsidRPr="00667703">
        <w:rPr>
          <w:rFonts w:ascii="Book Antiqua" w:eastAsia="Quattrocento" w:hAnsi="Book Antiqua" w:cs="Quattrocento"/>
          <w:color w:val="auto"/>
          <w:sz w:val="24"/>
          <w:szCs w:val="24"/>
        </w:rPr>
        <w:t>anti</w:t>
      </w:r>
      <w:r w:rsidRPr="00667703">
        <w:rPr>
          <w:rFonts w:ascii="Book Antiqua" w:eastAsia="Quattrocento" w:hAnsi="Book Antiqua" w:cs="Quattrocento"/>
          <w:color w:val="auto"/>
          <w:sz w:val="24"/>
          <w:szCs w:val="24"/>
        </w:rPr>
        <w:t xml:space="preserve">-Alpha-Enolase Antibody (AAEA) is quite similar. The antibody is reported to be present in 67.5% of patients with intestinal </w:t>
      </w:r>
      <w:proofErr w:type="gramStart"/>
      <w:r w:rsidRPr="00667703">
        <w:rPr>
          <w:rFonts w:ascii="Book Antiqua" w:eastAsia="Quattrocento" w:hAnsi="Book Antiqua" w:cs="Quattrocento"/>
          <w:color w:val="auto"/>
          <w:sz w:val="24"/>
          <w:szCs w:val="24"/>
        </w:rPr>
        <w:t>BD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52]</w:t>
      </w:r>
      <w:r w:rsidRPr="00667703">
        <w:rPr>
          <w:rFonts w:ascii="Book Antiqua" w:eastAsia="Quattrocento" w:hAnsi="Book Antiqua" w:cs="Quattrocento"/>
          <w:color w:val="auto"/>
          <w:sz w:val="24"/>
          <w:szCs w:val="24"/>
        </w:rPr>
        <w:t xml:space="preserve"> and 50% of patients with CD</w:t>
      </w:r>
      <w:r w:rsidRPr="00667703">
        <w:rPr>
          <w:rFonts w:ascii="Book Antiqua" w:eastAsia="Quattrocento" w:hAnsi="Book Antiqua" w:cs="Quattrocento"/>
          <w:color w:val="auto"/>
          <w:sz w:val="24"/>
          <w:szCs w:val="24"/>
          <w:vertAlign w:val="superscript"/>
        </w:rPr>
        <w:t>[53]</w:t>
      </w:r>
      <w:r w:rsidRPr="00667703">
        <w:rPr>
          <w:rFonts w:ascii="Book Antiqua" w:eastAsia="Quattrocento" w:hAnsi="Book Antiqua" w:cs="Quattrocento"/>
          <w:color w:val="auto"/>
          <w:sz w:val="24"/>
          <w:szCs w:val="24"/>
        </w:rPr>
        <w:t>.</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Colonoscopic findings can help differentiate accurately between the two diseases. A study of 235 patients with CD and intestinal BD found that round ulcer, focal single/focal multiple distribution of ulceration, less than 6 ulcers, absence of cobblestone appearance or aphthous lesions were most predictive of BD on colonoscopy in multivariate analysis</w:t>
      </w:r>
      <w:r w:rsidRPr="00667703">
        <w:rPr>
          <w:rFonts w:ascii="Book Antiqua" w:eastAsia="Quattrocento" w:hAnsi="Book Antiqua" w:cs="Quattrocento"/>
          <w:color w:val="auto"/>
          <w:sz w:val="24"/>
          <w:szCs w:val="24"/>
          <w:vertAlign w:val="superscript"/>
        </w:rPr>
        <w:t>[54]</w:t>
      </w:r>
      <w:r w:rsidRPr="00667703">
        <w:rPr>
          <w:rFonts w:ascii="Book Antiqua" w:eastAsia="Quattrocento" w:hAnsi="Book Antiqua" w:cs="Quattrocento"/>
          <w:color w:val="auto"/>
          <w:sz w:val="24"/>
          <w:szCs w:val="24"/>
        </w:rPr>
        <w:t xml:space="preserve">. Although non-epithelioid granuloma can be found in CD in 30% of </w:t>
      </w:r>
      <w:proofErr w:type="gramStart"/>
      <w:r w:rsidRPr="00667703">
        <w:rPr>
          <w:rFonts w:ascii="Book Antiqua" w:eastAsia="Quattrocento" w:hAnsi="Book Antiqua" w:cs="Quattrocento"/>
          <w:color w:val="auto"/>
          <w:sz w:val="24"/>
          <w:szCs w:val="24"/>
        </w:rPr>
        <w:t>patients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54]</w:t>
      </w:r>
      <w:r w:rsidRPr="00667703">
        <w:rPr>
          <w:rFonts w:ascii="Book Antiqua" w:eastAsia="Quattrocento" w:hAnsi="Book Antiqua" w:cs="Quattrocento"/>
          <w:color w:val="auto"/>
          <w:sz w:val="24"/>
          <w:szCs w:val="24"/>
        </w:rPr>
        <w:t>, there are no other pathologic features that may help distinguish between CD and BD on intestinal mucosal biopsies.</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CF5760" w:rsidP="00667703">
      <w:pPr>
        <w:pStyle w:val="10"/>
        <w:widowControl w:val="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PANCREAS</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Pancreatic involvement in BD is exceptionally rare. Very few case reports of acute pancreatitis have been attributed to </w:t>
      </w:r>
      <w:proofErr w:type="gramStart"/>
      <w:r w:rsidRPr="00667703">
        <w:rPr>
          <w:rFonts w:ascii="Book Antiqua" w:eastAsia="Quattrocento" w:hAnsi="Book Antiqua" w:cs="Quattrocento"/>
          <w:color w:val="auto"/>
          <w:sz w:val="24"/>
          <w:szCs w:val="24"/>
        </w:rPr>
        <w:t>BD</w:t>
      </w:r>
      <w:r w:rsidR="00CF5760" w:rsidRPr="00667703">
        <w:rPr>
          <w:rFonts w:ascii="Book Antiqua" w:eastAsia="Quattrocento" w:hAnsi="Book Antiqua" w:cs="Quattrocento"/>
          <w:color w:val="auto"/>
          <w:sz w:val="24"/>
          <w:szCs w:val="24"/>
          <w:vertAlign w:val="superscript"/>
        </w:rPr>
        <w:t>[</w:t>
      </w:r>
      <w:proofErr w:type="gramEnd"/>
      <w:r w:rsidR="00CF5760" w:rsidRPr="00667703">
        <w:rPr>
          <w:rFonts w:ascii="Book Antiqua" w:eastAsia="Quattrocento" w:hAnsi="Book Antiqua" w:cs="Quattrocento"/>
          <w:color w:val="auto"/>
          <w:sz w:val="24"/>
          <w:szCs w:val="24"/>
          <w:vertAlign w:val="superscript"/>
        </w:rPr>
        <w:t>55,</w:t>
      </w:r>
      <w:r w:rsidRPr="00667703">
        <w:rPr>
          <w:rFonts w:ascii="Book Antiqua" w:eastAsia="Quattrocento" w:hAnsi="Book Antiqua" w:cs="Quattrocento"/>
          <w:color w:val="auto"/>
          <w:sz w:val="24"/>
          <w:szCs w:val="24"/>
          <w:vertAlign w:val="superscript"/>
        </w:rPr>
        <w:t>56]</w:t>
      </w:r>
      <w:r w:rsidRPr="00667703">
        <w:rPr>
          <w:rFonts w:ascii="Book Antiqua" w:eastAsia="Quattrocento" w:hAnsi="Book Antiqua" w:cs="Quattrocento"/>
          <w:color w:val="auto"/>
          <w:sz w:val="24"/>
          <w:szCs w:val="24"/>
        </w:rPr>
        <w:t xml:space="preserve">. Chronic pancreatitis was also reported in a patient with BD - however he also had a history of heavy alcohol </w:t>
      </w:r>
      <w:proofErr w:type="gramStart"/>
      <w:r w:rsidRPr="00667703">
        <w:rPr>
          <w:rFonts w:ascii="Book Antiqua" w:eastAsia="Quattrocento" w:hAnsi="Book Antiqua" w:cs="Quattrocento"/>
          <w:color w:val="auto"/>
          <w:sz w:val="24"/>
          <w:szCs w:val="24"/>
        </w:rPr>
        <w:t>intake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57]</w:t>
      </w:r>
      <w:r w:rsidRPr="00667703">
        <w:rPr>
          <w:rFonts w:ascii="Book Antiqua" w:eastAsia="Quattrocento" w:hAnsi="Book Antiqua" w:cs="Quattrocento"/>
          <w:color w:val="auto"/>
          <w:sz w:val="24"/>
          <w:szCs w:val="24"/>
        </w:rPr>
        <w:t xml:space="preserve">. It is possible that pancreatic involvement is underreported or underdiagnosed - an autopsy series of 170 cases from Japan suggested 2.9% involvement of the </w:t>
      </w:r>
      <w:proofErr w:type="gramStart"/>
      <w:r w:rsidRPr="00667703">
        <w:rPr>
          <w:rFonts w:ascii="Book Antiqua" w:eastAsia="Quattrocento" w:hAnsi="Book Antiqua" w:cs="Quattrocento"/>
          <w:color w:val="auto"/>
          <w:sz w:val="24"/>
          <w:szCs w:val="24"/>
        </w:rPr>
        <w:t>pancreas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58]</w:t>
      </w:r>
      <w:r w:rsidRPr="00667703">
        <w:rPr>
          <w:rFonts w:ascii="Book Antiqua" w:eastAsia="Quattrocento" w:hAnsi="Book Antiqua" w:cs="Quattrocento"/>
          <w:color w:val="auto"/>
          <w:sz w:val="24"/>
          <w:szCs w:val="24"/>
        </w:rPr>
        <w:t xml:space="preserve">. Vasculitis is likely the underlying pathological process leading to pancreatic inflammation - this theory is further supported by other vasculitic syndromes such as granulomatosis with polyangiitis which has also been associated with </w:t>
      </w:r>
      <w:proofErr w:type="gramStart"/>
      <w:r w:rsidRPr="00667703">
        <w:rPr>
          <w:rFonts w:ascii="Book Antiqua" w:eastAsia="Quattrocento" w:hAnsi="Book Antiqua" w:cs="Quattrocento"/>
          <w:color w:val="auto"/>
          <w:sz w:val="24"/>
          <w:szCs w:val="24"/>
        </w:rPr>
        <w:t>pancreatitis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59]</w:t>
      </w:r>
      <w:r w:rsidRPr="00667703">
        <w:rPr>
          <w:rFonts w:ascii="Book Antiqua" w:eastAsia="Quattrocento" w:hAnsi="Book Antiqua" w:cs="Quattrocento"/>
          <w:color w:val="auto"/>
          <w:sz w:val="24"/>
          <w:szCs w:val="24"/>
        </w:rPr>
        <w:t xml:space="preserve">. </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CF5760" w:rsidP="00667703">
      <w:pPr>
        <w:pStyle w:val="10"/>
        <w:widowControl w:val="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LIVER</w:t>
      </w:r>
    </w:p>
    <w:p w:rsidR="00056754" w:rsidRPr="00667703" w:rsidRDefault="00367B73" w:rsidP="00667703">
      <w:pPr>
        <w:pStyle w:val="10"/>
        <w:widowControl w:val="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BCS</w:t>
      </w:r>
      <w:r w:rsidR="00B46057" w:rsidRPr="00667703">
        <w:rPr>
          <w:rFonts w:ascii="Book Antiqua" w:eastAsia="Quattrocento" w:hAnsi="Book Antiqua" w:cs="Quattrocento"/>
          <w:color w:val="auto"/>
          <w:sz w:val="24"/>
          <w:szCs w:val="24"/>
        </w:rPr>
        <w:t xml:space="preserve"> is the most common manifestation of the liver in patients with BD. BCS may be a serious complication and associated with a high mortality rate. Venous thrombosis secondary to endothelial dysfunction from vasculitis has been proposed as a possible </w:t>
      </w:r>
      <w:proofErr w:type="gramStart"/>
      <w:r w:rsidR="00B46057" w:rsidRPr="00667703">
        <w:rPr>
          <w:rFonts w:ascii="Book Antiqua" w:eastAsia="Quattrocento" w:hAnsi="Book Antiqua" w:cs="Quattrocento"/>
          <w:color w:val="auto"/>
          <w:sz w:val="24"/>
          <w:szCs w:val="24"/>
        </w:rPr>
        <w:t>mechanism</w:t>
      </w:r>
      <w:r w:rsidR="00B46057" w:rsidRPr="00667703">
        <w:rPr>
          <w:rFonts w:ascii="Book Antiqua" w:eastAsia="Quattrocento" w:hAnsi="Book Antiqua" w:cs="Quattrocento"/>
          <w:color w:val="auto"/>
          <w:sz w:val="24"/>
          <w:szCs w:val="24"/>
          <w:vertAlign w:val="superscript"/>
        </w:rPr>
        <w:t>[</w:t>
      </w:r>
      <w:proofErr w:type="gramEnd"/>
      <w:r w:rsidR="00B46057" w:rsidRPr="00667703">
        <w:rPr>
          <w:rFonts w:ascii="Book Antiqua" w:eastAsia="Quattrocento" w:hAnsi="Book Antiqua" w:cs="Quattrocento"/>
          <w:color w:val="auto"/>
          <w:sz w:val="24"/>
          <w:szCs w:val="24"/>
          <w:vertAlign w:val="superscript"/>
        </w:rPr>
        <w:t>60]</w:t>
      </w:r>
      <w:r w:rsidR="00B46057" w:rsidRPr="00667703">
        <w:rPr>
          <w:rFonts w:ascii="Book Antiqua" w:eastAsia="Quattrocento" w:hAnsi="Book Antiqua" w:cs="Quattrocento"/>
          <w:color w:val="auto"/>
          <w:sz w:val="24"/>
          <w:szCs w:val="24"/>
        </w:rPr>
        <w:t>. Studies have reported prevalence rates between 1.3</w:t>
      </w:r>
      <w:r w:rsidR="00925869" w:rsidRPr="00667703">
        <w:rPr>
          <w:rFonts w:ascii="Book Antiqua" w:hAnsi="Book Antiqua" w:cs="Quattrocento"/>
          <w:color w:val="auto"/>
          <w:sz w:val="24"/>
          <w:szCs w:val="24"/>
          <w:lang w:eastAsia="zh-CN"/>
        </w:rPr>
        <w:t>%</w:t>
      </w:r>
      <w:r w:rsidR="00B46057" w:rsidRPr="00667703">
        <w:rPr>
          <w:rFonts w:ascii="Book Antiqua" w:eastAsia="Quattrocento" w:hAnsi="Book Antiqua" w:cs="Quattrocento"/>
          <w:color w:val="auto"/>
          <w:sz w:val="24"/>
          <w:szCs w:val="24"/>
        </w:rPr>
        <w:t>-3.2</w:t>
      </w:r>
      <w:proofErr w:type="gramStart"/>
      <w:r w:rsidR="00B46057" w:rsidRPr="00667703">
        <w:rPr>
          <w:rFonts w:ascii="Book Antiqua" w:eastAsia="Quattrocento" w:hAnsi="Book Antiqua" w:cs="Quattrocento"/>
          <w:color w:val="auto"/>
          <w:sz w:val="24"/>
          <w:szCs w:val="24"/>
        </w:rPr>
        <w:t>%</w:t>
      </w:r>
      <w:r w:rsidR="00B46057" w:rsidRPr="00667703">
        <w:rPr>
          <w:rFonts w:ascii="Book Antiqua" w:eastAsia="Quattrocento" w:hAnsi="Book Antiqua" w:cs="Quattrocento"/>
          <w:color w:val="auto"/>
          <w:sz w:val="24"/>
          <w:szCs w:val="24"/>
          <w:vertAlign w:val="superscript"/>
        </w:rPr>
        <w:t>[</w:t>
      </w:r>
      <w:proofErr w:type="gramEnd"/>
      <w:r w:rsidR="00B46057" w:rsidRPr="00667703">
        <w:rPr>
          <w:rFonts w:ascii="Book Antiqua" w:eastAsia="Quattrocento" w:hAnsi="Book Antiqua" w:cs="Quattrocento"/>
          <w:color w:val="auto"/>
          <w:sz w:val="24"/>
          <w:szCs w:val="24"/>
          <w:vertAlign w:val="superscript"/>
        </w:rPr>
        <w:t>61-63]</w:t>
      </w:r>
      <w:r w:rsidR="00B46057" w:rsidRPr="00667703">
        <w:rPr>
          <w:rFonts w:ascii="Book Antiqua" w:eastAsia="Quattrocento" w:hAnsi="Book Antiqua" w:cs="Quattrocento"/>
          <w:color w:val="auto"/>
          <w:sz w:val="24"/>
          <w:szCs w:val="24"/>
        </w:rPr>
        <w:t xml:space="preserve">. Men are more likely to develop BCS than females. Presenting signs and symptoms include right upper quadrant abdominal pain, hepatosplenomegaly and </w:t>
      </w:r>
      <w:proofErr w:type="gramStart"/>
      <w:r w:rsidR="00B46057" w:rsidRPr="00667703">
        <w:rPr>
          <w:rFonts w:ascii="Book Antiqua" w:eastAsia="Quattrocento" w:hAnsi="Book Antiqua" w:cs="Quattrocento"/>
          <w:color w:val="auto"/>
          <w:sz w:val="24"/>
          <w:szCs w:val="24"/>
        </w:rPr>
        <w:t>ascites</w:t>
      </w:r>
      <w:r w:rsidR="00B46057" w:rsidRPr="00667703">
        <w:rPr>
          <w:rFonts w:ascii="Book Antiqua" w:eastAsia="Quattrocento" w:hAnsi="Book Antiqua" w:cs="Quattrocento"/>
          <w:color w:val="auto"/>
          <w:sz w:val="24"/>
          <w:szCs w:val="24"/>
          <w:vertAlign w:val="superscript"/>
        </w:rPr>
        <w:t>[</w:t>
      </w:r>
      <w:proofErr w:type="gramEnd"/>
      <w:r w:rsidR="00B46057" w:rsidRPr="00667703">
        <w:rPr>
          <w:rFonts w:ascii="Book Antiqua" w:eastAsia="Quattrocento" w:hAnsi="Book Antiqua" w:cs="Quattrocento"/>
          <w:color w:val="auto"/>
          <w:sz w:val="24"/>
          <w:szCs w:val="24"/>
          <w:vertAlign w:val="superscript"/>
        </w:rPr>
        <w:t>64]</w:t>
      </w:r>
      <w:r w:rsidR="00B46057" w:rsidRPr="00667703">
        <w:rPr>
          <w:rFonts w:ascii="Book Antiqua" w:eastAsia="Quattrocento" w:hAnsi="Book Antiqua" w:cs="Quattrocento"/>
          <w:color w:val="auto"/>
          <w:sz w:val="24"/>
          <w:szCs w:val="24"/>
        </w:rPr>
        <w:t xml:space="preserve">. Patients can present with acute, subacute or chronic BCS. Acute BCS appears to carry a very poor </w:t>
      </w:r>
      <w:proofErr w:type="gramStart"/>
      <w:r w:rsidR="00B46057" w:rsidRPr="00667703">
        <w:rPr>
          <w:rFonts w:ascii="Book Antiqua" w:eastAsia="Quattrocento" w:hAnsi="Book Antiqua" w:cs="Quattrocento"/>
          <w:color w:val="auto"/>
          <w:sz w:val="24"/>
          <w:szCs w:val="24"/>
        </w:rPr>
        <w:t>prognosis</w:t>
      </w:r>
      <w:r w:rsidR="00B46057" w:rsidRPr="00667703">
        <w:rPr>
          <w:rFonts w:ascii="Book Antiqua" w:eastAsia="Quattrocento" w:hAnsi="Book Antiqua" w:cs="Quattrocento"/>
          <w:color w:val="auto"/>
          <w:sz w:val="24"/>
          <w:szCs w:val="24"/>
          <w:vertAlign w:val="superscript"/>
        </w:rPr>
        <w:t>[</w:t>
      </w:r>
      <w:proofErr w:type="gramEnd"/>
      <w:r w:rsidR="00B46057" w:rsidRPr="00667703">
        <w:rPr>
          <w:rFonts w:ascii="Book Antiqua" w:eastAsia="Quattrocento" w:hAnsi="Book Antiqua" w:cs="Quattrocento"/>
          <w:color w:val="auto"/>
          <w:sz w:val="24"/>
          <w:szCs w:val="24"/>
          <w:vertAlign w:val="superscript"/>
        </w:rPr>
        <w:t>65]</w:t>
      </w:r>
      <w:r w:rsidR="00B46057" w:rsidRPr="00667703">
        <w:rPr>
          <w:rFonts w:ascii="Book Antiqua" w:eastAsia="Quattrocento" w:hAnsi="Book Antiqua" w:cs="Quattrocento"/>
          <w:color w:val="auto"/>
          <w:sz w:val="24"/>
          <w:szCs w:val="24"/>
        </w:rPr>
        <w:t xml:space="preserve">. Thrombosis of the hepatic veins (HV), inferior vena cava (IVC) and portal vein (PV) may occur. In a Turkish series of 14 patients with BCS secondary to BD, 2 had isolated HV involvement, 8 had HV and IVC involvement and 4 had HV, IVC and PV involvement. Six out of 8 with HV and IVC involvement and 4/4 of those with PV, HV and IVC involvement died with mean survival of 10.4 </w:t>
      </w:r>
      <w:proofErr w:type="gramStart"/>
      <w:r w:rsidR="00B46057" w:rsidRPr="00667703">
        <w:rPr>
          <w:rFonts w:ascii="Book Antiqua" w:eastAsia="Quattrocento" w:hAnsi="Book Antiqua" w:cs="Quattrocento"/>
          <w:color w:val="auto"/>
          <w:sz w:val="24"/>
          <w:szCs w:val="24"/>
        </w:rPr>
        <w:t>mo</w:t>
      </w:r>
      <w:r w:rsidR="00B46057" w:rsidRPr="00667703">
        <w:rPr>
          <w:rFonts w:ascii="Book Antiqua" w:eastAsia="Quattrocento" w:hAnsi="Book Antiqua" w:cs="Quattrocento"/>
          <w:color w:val="auto"/>
          <w:sz w:val="24"/>
          <w:szCs w:val="24"/>
          <w:vertAlign w:val="superscript"/>
        </w:rPr>
        <w:t>[</w:t>
      </w:r>
      <w:proofErr w:type="gramEnd"/>
      <w:r w:rsidR="00B46057" w:rsidRPr="00667703">
        <w:rPr>
          <w:rFonts w:ascii="Book Antiqua" w:eastAsia="Quattrocento" w:hAnsi="Book Antiqua" w:cs="Quattrocento"/>
          <w:color w:val="auto"/>
          <w:sz w:val="24"/>
          <w:szCs w:val="24"/>
          <w:vertAlign w:val="superscript"/>
        </w:rPr>
        <w:t>62]</w:t>
      </w:r>
      <w:r w:rsidR="00B46057" w:rsidRPr="00667703">
        <w:rPr>
          <w:rFonts w:ascii="Book Antiqua" w:eastAsia="Quattrocento" w:hAnsi="Book Antiqua" w:cs="Quattrocento"/>
          <w:color w:val="auto"/>
          <w:sz w:val="24"/>
          <w:szCs w:val="24"/>
        </w:rPr>
        <w:t xml:space="preserve">. It appears the extent of IVC obstruction appears to be the major determinant of survival in BD patients with BCS. Notable complications from BCS include hepatosplenomegaly, ascites, lower extremity edema, esophageal varices and liver failure. </w:t>
      </w:r>
    </w:p>
    <w:p w:rsidR="00056754" w:rsidRPr="00667703" w:rsidRDefault="00B46057" w:rsidP="00667703">
      <w:pPr>
        <w:pStyle w:val="10"/>
        <w:widowControl w:val="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Given the relatively high prevalence and significant mortality rate of BCS in BD patients, some authors suggest that all patients with BD should be screened for BCS with duplex </w:t>
      </w:r>
      <w:proofErr w:type="gramStart"/>
      <w:r w:rsidRPr="00667703">
        <w:rPr>
          <w:rFonts w:ascii="Book Antiqua" w:eastAsia="Quattrocento" w:hAnsi="Book Antiqua" w:cs="Quattrocento"/>
          <w:color w:val="auto"/>
          <w:sz w:val="24"/>
          <w:szCs w:val="24"/>
        </w:rPr>
        <w:t>ultrasonography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61]</w:t>
      </w:r>
      <w:r w:rsidRPr="00667703">
        <w:rPr>
          <w:rFonts w:ascii="Book Antiqua" w:eastAsia="Quattrocento" w:hAnsi="Book Antiqua" w:cs="Quattrocento"/>
          <w:color w:val="auto"/>
          <w:sz w:val="24"/>
          <w:szCs w:val="24"/>
        </w:rPr>
        <w:t xml:space="preserve">. Other uncommon manifestations of BD include aseptic abscess formation in the liver, chronic hepatitis and sclerosing </w:t>
      </w:r>
      <w:proofErr w:type="gramStart"/>
      <w:r w:rsidRPr="00667703">
        <w:rPr>
          <w:rFonts w:ascii="Book Antiqua" w:eastAsia="Quattrocento" w:hAnsi="Book Antiqua" w:cs="Quattrocento"/>
          <w:color w:val="auto"/>
          <w:sz w:val="24"/>
          <w:szCs w:val="24"/>
        </w:rPr>
        <w:t>cholangitis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66-68]</w:t>
      </w:r>
      <w:r w:rsidRPr="00667703">
        <w:rPr>
          <w:rFonts w:ascii="Book Antiqua" w:eastAsia="Quattrocento" w:hAnsi="Book Antiqua" w:cs="Quattrocento"/>
          <w:color w:val="auto"/>
          <w:sz w:val="24"/>
          <w:szCs w:val="24"/>
        </w:rPr>
        <w:t>.</w:t>
      </w:r>
    </w:p>
    <w:p w:rsidR="00056754" w:rsidRPr="00667703" w:rsidRDefault="00056754" w:rsidP="00667703">
      <w:pPr>
        <w:pStyle w:val="10"/>
        <w:widowControl w:val="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VISCERAL ARTERIAL INVOLVEMENT</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BD is a unique form of vasculitis because it can involve arteries and veins of all </w:t>
      </w:r>
      <w:proofErr w:type="gramStart"/>
      <w:r w:rsidRPr="00667703">
        <w:rPr>
          <w:rFonts w:ascii="Book Antiqua" w:eastAsia="Quattrocento" w:hAnsi="Book Antiqua" w:cs="Quattrocento"/>
          <w:color w:val="auto"/>
          <w:sz w:val="24"/>
          <w:szCs w:val="24"/>
        </w:rPr>
        <w:t>sizes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69]</w:t>
      </w:r>
      <w:r w:rsidRPr="00667703">
        <w:rPr>
          <w:rFonts w:ascii="Book Antiqua" w:eastAsia="Quattrocento" w:hAnsi="Book Antiqua" w:cs="Quattrocento"/>
          <w:color w:val="auto"/>
          <w:sz w:val="24"/>
          <w:szCs w:val="24"/>
        </w:rPr>
        <w:t>. One study of 38 BD patients with vascular involvement found that venous involvement was by far the most prevalent (88%</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70]</w:t>
      </w:r>
      <w:r w:rsidRPr="00667703">
        <w:rPr>
          <w:rFonts w:ascii="Book Antiqua" w:eastAsia="Quattrocento" w:hAnsi="Book Antiqua" w:cs="Quattrocento"/>
          <w:color w:val="auto"/>
          <w:sz w:val="24"/>
          <w:szCs w:val="24"/>
        </w:rPr>
        <w:t>. Incidence of vascular involvement varies between 7-29</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71]</w:t>
      </w:r>
      <w:r w:rsidRPr="00667703">
        <w:rPr>
          <w:rFonts w:ascii="Book Antiqua" w:eastAsia="Quattrocento" w:hAnsi="Book Antiqua" w:cs="Quattrocento"/>
          <w:color w:val="auto"/>
          <w:sz w:val="24"/>
          <w:szCs w:val="24"/>
        </w:rPr>
        <w:t xml:space="preserve">. Males are more commonly </w:t>
      </w:r>
      <w:proofErr w:type="gramStart"/>
      <w:r w:rsidRPr="00667703">
        <w:rPr>
          <w:rFonts w:ascii="Book Antiqua" w:eastAsia="Quattrocento" w:hAnsi="Book Antiqua" w:cs="Quattrocento"/>
          <w:color w:val="auto"/>
          <w:sz w:val="24"/>
          <w:szCs w:val="24"/>
        </w:rPr>
        <w:t>affected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72]</w:t>
      </w:r>
      <w:r w:rsidRPr="00667703">
        <w:rPr>
          <w:rFonts w:ascii="Book Antiqua" w:eastAsia="Quattrocento" w:hAnsi="Book Antiqua" w:cs="Quattrocento"/>
          <w:color w:val="auto"/>
          <w:sz w:val="24"/>
          <w:szCs w:val="24"/>
        </w:rPr>
        <w:t xml:space="preserve">. Arterial manifestations include formation of aneurysms and luminal </w:t>
      </w:r>
      <w:proofErr w:type="gramStart"/>
      <w:r w:rsidRPr="00667703">
        <w:rPr>
          <w:rFonts w:ascii="Book Antiqua" w:eastAsia="Quattrocento" w:hAnsi="Book Antiqua" w:cs="Quattrocento"/>
          <w:color w:val="auto"/>
          <w:sz w:val="24"/>
          <w:szCs w:val="24"/>
        </w:rPr>
        <w:t>thrombi</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64]</w:t>
      </w:r>
      <w:r w:rsidRPr="00667703">
        <w:rPr>
          <w:rFonts w:ascii="Book Antiqua" w:eastAsia="Quattrocento" w:hAnsi="Book Antiqua" w:cs="Quattrocento"/>
          <w:color w:val="auto"/>
          <w:sz w:val="24"/>
          <w:szCs w:val="24"/>
        </w:rPr>
        <w:t xml:space="preserve">. Important sites of arterial involvement include the arteries of the upper and lower extremities (radial, femoral, </w:t>
      </w:r>
      <w:r w:rsidRPr="00667703">
        <w:rPr>
          <w:rFonts w:ascii="Book Antiqua" w:eastAsia="Quattrocento" w:hAnsi="Book Antiqua" w:cs="Quattrocento"/>
          <w:color w:val="auto"/>
          <w:sz w:val="24"/>
          <w:szCs w:val="24"/>
        </w:rPr>
        <w:lastRenderedPageBreak/>
        <w:t>popliteal</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73]</w:t>
      </w:r>
      <w:r w:rsidRPr="00667703">
        <w:rPr>
          <w:rFonts w:ascii="Book Antiqua" w:eastAsia="Quattrocento" w:hAnsi="Book Antiqua" w:cs="Quattrocento"/>
          <w:color w:val="auto"/>
          <w:sz w:val="24"/>
          <w:szCs w:val="24"/>
        </w:rPr>
        <w:t>, pulmonary artery</w:t>
      </w:r>
      <w:r w:rsidRPr="00667703">
        <w:rPr>
          <w:rFonts w:ascii="Book Antiqua" w:eastAsia="Quattrocento" w:hAnsi="Book Antiqua" w:cs="Quattrocento"/>
          <w:color w:val="auto"/>
          <w:sz w:val="24"/>
          <w:szCs w:val="24"/>
          <w:vertAlign w:val="superscript"/>
        </w:rPr>
        <w:t>[74]</w:t>
      </w:r>
      <w:r w:rsidRPr="00667703">
        <w:rPr>
          <w:rFonts w:ascii="Book Antiqua" w:eastAsia="Quattrocento" w:hAnsi="Book Antiqua" w:cs="Quattrocento"/>
          <w:color w:val="auto"/>
          <w:sz w:val="24"/>
          <w:szCs w:val="24"/>
        </w:rPr>
        <w:t xml:space="preserve"> and thoracoabdominal aorta</w:t>
      </w:r>
      <w:r w:rsidRPr="00667703">
        <w:rPr>
          <w:rFonts w:ascii="Book Antiqua" w:eastAsia="Quattrocento" w:hAnsi="Book Antiqua" w:cs="Quattrocento"/>
          <w:color w:val="auto"/>
          <w:sz w:val="24"/>
          <w:szCs w:val="24"/>
          <w:vertAlign w:val="superscript"/>
        </w:rPr>
        <w:t>[75]</w:t>
      </w:r>
      <w:r w:rsidRPr="00667703">
        <w:rPr>
          <w:rFonts w:ascii="Book Antiqua" w:eastAsia="Quattrocento" w:hAnsi="Book Antiqua" w:cs="Quattrocento"/>
          <w:color w:val="auto"/>
          <w:sz w:val="24"/>
          <w:szCs w:val="24"/>
        </w:rPr>
        <w:t xml:space="preserve">. Other sites of involvement include the </w:t>
      </w:r>
      <w:proofErr w:type="gramStart"/>
      <w:r w:rsidRPr="00667703">
        <w:rPr>
          <w:rFonts w:ascii="Book Antiqua" w:eastAsia="Quattrocento" w:hAnsi="Book Antiqua" w:cs="Quattrocento"/>
          <w:color w:val="auto"/>
          <w:sz w:val="24"/>
          <w:szCs w:val="24"/>
        </w:rPr>
        <w:t>subclavian</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76]</w:t>
      </w:r>
      <w:r w:rsidRPr="00667703">
        <w:rPr>
          <w:rFonts w:ascii="Book Antiqua" w:eastAsia="Quattrocento" w:hAnsi="Book Antiqua" w:cs="Quattrocento"/>
          <w:color w:val="auto"/>
          <w:sz w:val="24"/>
          <w:szCs w:val="24"/>
        </w:rPr>
        <w:t>, iliac</w:t>
      </w:r>
      <w:r w:rsidRPr="00667703">
        <w:rPr>
          <w:rFonts w:ascii="Book Antiqua" w:eastAsia="Quattrocento" w:hAnsi="Book Antiqua" w:cs="Quattrocento"/>
          <w:color w:val="auto"/>
          <w:sz w:val="24"/>
          <w:szCs w:val="24"/>
          <w:vertAlign w:val="superscript"/>
        </w:rPr>
        <w:t>[77]</w:t>
      </w:r>
      <w:r w:rsidRPr="00667703">
        <w:rPr>
          <w:rFonts w:ascii="Book Antiqua" w:eastAsia="Quattrocento" w:hAnsi="Book Antiqua" w:cs="Quattrocento"/>
          <w:color w:val="auto"/>
          <w:sz w:val="24"/>
          <w:szCs w:val="24"/>
        </w:rPr>
        <w:t>, carotid</w:t>
      </w:r>
      <w:r w:rsidRPr="00667703">
        <w:rPr>
          <w:rFonts w:ascii="Book Antiqua" w:eastAsia="Quattrocento" w:hAnsi="Book Antiqua" w:cs="Quattrocento"/>
          <w:color w:val="auto"/>
          <w:sz w:val="24"/>
          <w:szCs w:val="24"/>
          <w:vertAlign w:val="superscript"/>
        </w:rPr>
        <w:t>[78</w:t>
      </w:r>
      <w:r w:rsidR="00057601" w:rsidRPr="00667703">
        <w:rPr>
          <w:rFonts w:ascii="Book Antiqua" w:hAnsi="Book Antiqua" w:cs="Quattrocento"/>
          <w:color w:val="auto"/>
          <w:sz w:val="24"/>
          <w:szCs w:val="24"/>
          <w:vertAlign w:val="superscript"/>
          <w:lang w:eastAsia="zh-CN"/>
        </w:rPr>
        <w:t>,</w:t>
      </w:r>
      <w:r w:rsidRPr="00667703">
        <w:rPr>
          <w:rFonts w:ascii="Book Antiqua" w:eastAsia="Quattrocento" w:hAnsi="Book Antiqua" w:cs="Quattrocento"/>
          <w:color w:val="auto"/>
          <w:sz w:val="24"/>
          <w:szCs w:val="24"/>
          <w:vertAlign w:val="superscript"/>
        </w:rPr>
        <w:t>79]</w:t>
      </w:r>
      <w:r w:rsidRPr="00667703">
        <w:rPr>
          <w:rFonts w:ascii="Book Antiqua" w:eastAsia="Quattrocento" w:hAnsi="Book Antiqua" w:cs="Quattrocento"/>
          <w:color w:val="auto"/>
          <w:sz w:val="24"/>
          <w:szCs w:val="24"/>
        </w:rPr>
        <w:t>, renal</w:t>
      </w:r>
      <w:r w:rsidRPr="00667703">
        <w:rPr>
          <w:rFonts w:ascii="Book Antiqua" w:eastAsia="Quattrocento" w:hAnsi="Book Antiqua" w:cs="Quattrocento"/>
          <w:color w:val="auto"/>
          <w:sz w:val="24"/>
          <w:szCs w:val="24"/>
          <w:vertAlign w:val="superscript"/>
        </w:rPr>
        <w:t>[80]</w:t>
      </w:r>
      <w:r w:rsidRPr="00667703">
        <w:rPr>
          <w:rFonts w:ascii="Book Antiqua" w:eastAsia="Quattrocento" w:hAnsi="Book Antiqua" w:cs="Quattrocento"/>
          <w:color w:val="auto"/>
          <w:sz w:val="24"/>
          <w:szCs w:val="24"/>
        </w:rPr>
        <w:t xml:space="preserve"> and coronary arteries</w:t>
      </w:r>
      <w:r w:rsidRPr="00667703">
        <w:rPr>
          <w:rFonts w:ascii="Book Antiqua" w:eastAsia="Quattrocento" w:hAnsi="Book Antiqua" w:cs="Quattrocento"/>
          <w:color w:val="auto"/>
          <w:sz w:val="24"/>
          <w:szCs w:val="24"/>
          <w:vertAlign w:val="superscript"/>
        </w:rPr>
        <w:t>[81]</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Arterial involvement of the intra-abdominal organs is rare. When it occurs, patients may present with fever, abdominal pain or pulsatile mass. Complications can include intestinal infarction and gastrointestinal hemorrhage. Very few cases of visceral aortic aneurysm exist in the literature - involvement of the celiac </w:t>
      </w:r>
      <w:proofErr w:type="gramStart"/>
      <w:r w:rsidRPr="00667703">
        <w:rPr>
          <w:rFonts w:ascii="Book Antiqua" w:eastAsia="Quattrocento" w:hAnsi="Book Antiqua" w:cs="Quattrocento"/>
          <w:color w:val="auto"/>
          <w:sz w:val="24"/>
          <w:szCs w:val="24"/>
        </w:rPr>
        <w:t>trunk</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82]</w:t>
      </w:r>
      <w:r w:rsidRPr="00667703">
        <w:rPr>
          <w:rFonts w:ascii="Book Antiqua" w:eastAsia="Quattrocento" w:hAnsi="Book Antiqua" w:cs="Quattrocento"/>
          <w:color w:val="auto"/>
          <w:sz w:val="24"/>
          <w:szCs w:val="24"/>
        </w:rPr>
        <w:t>, superior mesenteric</w:t>
      </w:r>
      <w:r w:rsidRPr="00667703">
        <w:rPr>
          <w:rFonts w:ascii="Book Antiqua" w:eastAsia="Quattrocento" w:hAnsi="Book Antiqua" w:cs="Quattrocento"/>
          <w:color w:val="auto"/>
          <w:sz w:val="24"/>
          <w:szCs w:val="24"/>
          <w:vertAlign w:val="superscript"/>
        </w:rPr>
        <w:t>[83]</w:t>
      </w:r>
      <w:r w:rsidRPr="00667703">
        <w:rPr>
          <w:rFonts w:ascii="Book Antiqua" w:eastAsia="Quattrocento" w:hAnsi="Book Antiqua" w:cs="Quattrocento"/>
          <w:color w:val="auto"/>
          <w:sz w:val="24"/>
          <w:szCs w:val="24"/>
        </w:rPr>
        <w:t>, hepatic</w:t>
      </w:r>
      <w:r w:rsidRPr="00667703">
        <w:rPr>
          <w:rFonts w:ascii="Book Antiqua" w:eastAsia="Quattrocento" w:hAnsi="Book Antiqua" w:cs="Quattrocento"/>
          <w:color w:val="auto"/>
          <w:sz w:val="24"/>
          <w:szCs w:val="24"/>
          <w:vertAlign w:val="superscript"/>
        </w:rPr>
        <w:t>[84]</w:t>
      </w:r>
      <w:r w:rsidRPr="00667703">
        <w:rPr>
          <w:rFonts w:ascii="Book Antiqua" w:eastAsia="Quattrocento" w:hAnsi="Book Antiqua" w:cs="Quattrocento"/>
          <w:color w:val="auto"/>
          <w:sz w:val="24"/>
          <w:szCs w:val="24"/>
        </w:rPr>
        <w:t>, splenic</w:t>
      </w:r>
      <w:r w:rsidRPr="00667703">
        <w:rPr>
          <w:rFonts w:ascii="Book Antiqua" w:eastAsia="Quattrocento" w:hAnsi="Book Antiqua" w:cs="Quattrocento"/>
          <w:color w:val="auto"/>
          <w:sz w:val="24"/>
          <w:szCs w:val="24"/>
          <w:vertAlign w:val="superscript"/>
        </w:rPr>
        <w:t>[85]</w:t>
      </w:r>
      <w:r w:rsidRPr="00667703">
        <w:rPr>
          <w:rFonts w:ascii="Book Antiqua" w:eastAsia="Quattrocento" w:hAnsi="Book Antiqua" w:cs="Quattrocento"/>
          <w:color w:val="auto"/>
          <w:sz w:val="24"/>
          <w:szCs w:val="24"/>
        </w:rPr>
        <w:t>, inferior mesenteric</w:t>
      </w:r>
      <w:r w:rsidRPr="00667703">
        <w:rPr>
          <w:rFonts w:ascii="Book Antiqua" w:eastAsia="Quattrocento" w:hAnsi="Book Antiqua" w:cs="Quattrocento"/>
          <w:color w:val="auto"/>
          <w:sz w:val="24"/>
          <w:szCs w:val="24"/>
          <w:vertAlign w:val="superscript"/>
        </w:rPr>
        <w:t>[86]</w:t>
      </w:r>
      <w:r w:rsidRPr="00667703">
        <w:rPr>
          <w:rFonts w:ascii="Book Antiqua" w:eastAsia="Quattrocento" w:hAnsi="Book Antiqua" w:cs="Quattrocento"/>
          <w:color w:val="auto"/>
          <w:sz w:val="24"/>
          <w:szCs w:val="24"/>
        </w:rPr>
        <w:t xml:space="preserve"> and ileocolic artery</w:t>
      </w:r>
      <w:r w:rsidRPr="00667703">
        <w:rPr>
          <w:rFonts w:ascii="Book Antiqua" w:eastAsia="Quattrocento" w:hAnsi="Book Antiqua" w:cs="Quattrocento"/>
          <w:color w:val="auto"/>
          <w:sz w:val="24"/>
          <w:szCs w:val="24"/>
          <w:vertAlign w:val="superscript"/>
        </w:rPr>
        <w:t xml:space="preserve">[87] </w:t>
      </w:r>
      <w:r w:rsidRPr="00667703">
        <w:rPr>
          <w:rFonts w:ascii="Book Antiqua" w:eastAsia="Quattrocento" w:hAnsi="Book Antiqua" w:cs="Quattrocento"/>
          <w:color w:val="auto"/>
          <w:sz w:val="24"/>
          <w:szCs w:val="24"/>
        </w:rPr>
        <w:t xml:space="preserve">have been described. </w:t>
      </w:r>
    </w:p>
    <w:p w:rsidR="00056754" w:rsidRPr="00667703" w:rsidRDefault="00056754" w:rsidP="00667703">
      <w:pPr>
        <w:pStyle w:val="10"/>
        <w:widowControl w:val="0"/>
        <w:adjustRightInd w:val="0"/>
        <w:snapToGrid w:val="0"/>
        <w:spacing w:line="360" w:lineRule="auto"/>
        <w:jc w:val="both"/>
        <w:rPr>
          <w:rFonts w:ascii="Book Antiqua" w:hAnsi="Book Antiqua"/>
          <w:color w:val="auto"/>
          <w:sz w:val="24"/>
          <w:szCs w:val="24"/>
        </w:rPr>
      </w:pPr>
    </w:p>
    <w:p w:rsidR="00056754" w:rsidRPr="00667703" w:rsidRDefault="00057601" w:rsidP="00667703">
      <w:pPr>
        <w:pStyle w:val="10"/>
        <w:widowControl w:val="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DIAGNOSIS</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Establishing the diagnosis of intestinal BD remains a challenge. Previously, the diagnosis was based primarily on the combination of clinical criteria for systemic BD with the presence of intestinal ulcer </w:t>
      </w:r>
      <w:proofErr w:type="gramStart"/>
      <w:r w:rsidRPr="00667703">
        <w:rPr>
          <w:rFonts w:ascii="Book Antiqua" w:eastAsia="Quattrocento" w:hAnsi="Book Antiqua" w:cs="Quattrocento"/>
          <w:color w:val="auto"/>
          <w:sz w:val="24"/>
          <w:szCs w:val="24"/>
        </w:rPr>
        <w:t>formation</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88]</w:t>
      </w:r>
      <w:r w:rsidRPr="00667703">
        <w:rPr>
          <w:rFonts w:ascii="Book Antiqua" w:eastAsia="Quattrocento" w:hAnsi="Book Antiqua" w:cs="Quattrocento"/>
          <w:color w:val="auto"/>
          <w:sz w:val="24"/>
          <w:szCs w:val="24"/>
        </w:rPr>
        <w:t>. However, the dilemma is that not all patients with “typical” intestinal ulcers satisfy ISG criteria for systemic BD at the time of endoscopy - this often leads to delayed or misdiagnosis. As a result, Cheon</w:t>
      </w:r>
      <w:r w:rsidR="00057601" w:rsidRPr="00667703">
        <w:rPr>
          <w:rFonts w:ascii="Book Antiqua" w:hAnsi="Book Antiqua" w:cs="Quattrocento"/>
          <w:color w:val="auto"/>
          <w:sz w:val="24"/>
          <w:szCs w:val="24"/>
          <w:lang w:eastAsia="zh-CN"/>
        </w:rPr>
        <w:t xml:space="preserve"> </w:t>
      </w:r>
      <w:r w:rsidR="00057601" w:rsidRPr="00667703">
        <w:rPr>
          <w:rFonts w:ascii="Book Antiqua" w:hAnsi="Book Antiqua" w:cs="Quattrocento"/>
          <w:i/>
          <w:color w:val="auto"/>
          <w:sz w:val="24"/>
          <w:szCs w:val="24"/>
          <w:lang w:eastAsia="zh-CN"/>
        </w:rPr>
        <w:t xml:space="preserve">et </w:t>
      </w:r>
      <w:proofErr w:type="gramStart"/>
      <w:r w:rsidR="00057601" w:rsidRPr="00667703">
        <w:rPr>
          <w:rFonts w:ascii="Book Antiqua" w:hAnsi="Book Antiqua" w:cs="Quattrocento"/>
          <w:i/>
          <w:color w:val="auto"/>
          <w:sz w:val="24"/>
          <w:szCs w:val="24"/>
          <w:lang w:eastAsia="zh-CN"/>
        </w:rPr>
        <w:t>al</w:t>
      </w:r>
      <w:r w:rsidR="00057601" w:rsidRPr="00667703">
        <w:rPr>
          <w:rFonts w:ascii="Book Antiqua" w:hAnsi="Book Antiqua" w:cs="Quattrocento"/>
          <w:color w:val="auto"/>
          <w:sz w:val="24"/>
          <w:szCs w:val="24"/>
          <w:vertAlign w:val="superscript"/>
          <w:lang w:eastAsia="zh-CN"/>
        </w:rPr>
        <w:t>[</w:t>
      </w:r>
      <w:proofErr w:type="gramEnd"/>
      <w:r w:rsidR="00057601" w:rsidRPr="00667703">
        <w:rPr>
          <w:rFonts w:ascii="Book Antiqua" w:hAnsi="Book Antiqua" w:cs="Quattrocento"/>
          <w:color w:val="auto"/>
          <w:sz w:val="24"/>
          <w:szCs w:val="24"/>
          <w:vertAlign w:val="superscript"/>
          <w:lang w:eastAsia="zh-CN"/>
        </w:rPr>
        <w:t>88]</w:t>
      </w:r>
      <w:r w:rsidR="00057601"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proposed four separate categories of classification using the modified Delphi process: definite, probable, suspected and non-diagnostic for intestinal BD (Figure 1). In their study, 145 (51.8%) of 280 patients were confirmed to have intestinal BD. Using this algorithm, the first 3 categories provide for a pooled sensitivity, specificity, positive and negative predictive values of 98.6%, 83%, 86.1% and 98.2%, respectively. </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DISEASE MONITORING</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A clinical scoring system called the Disease Activity Index for Intestinal BD (DAIBD) exists. Prior to its development in 2011 by Cheon </w:t>
      </w:r>
      <w:r w:rsidR="004E0528" w:rsidRPr="00667703">
        <w:rPr>
          <w:rFonts w:ascii="Book Antiqua" w:hAnsi="Book Antiqua" w:cs="Quattrocento"/>
          <w:i/>
          <w:color w:val="auto"/>
          <w:sz w:val="24"/>
          <w:szCs w:val="24"/>
          <w:lang w:eastAsia="zh-CN"/>
        </w:rPr>
        <w:t xml:space="preserve">et </w:t>
      </w:r>
      <w:proofErr w:type="gramStart"/>
      <w:r w:rsidR="004E0528" w:rsidRPr="00667703">
        <w:rPr>
          <w:rFonts w:ascii="Book Antiqua" w:hAnsi="Book Antiqua" w:cs="Quattrocento"/>
          <w:i/>
          <w:color w:val="auto"/>
          <w:sz w:val="24"/>
          <w:szCs w:val="24"/>
          <w:lang w:eastAsia="zh-CN"/>
        </w:rPr>
        <w:t>al</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89]</w:t>
      </w:r>
      <w:r w:rsidRPr="00667703">
        <w:rPr>
          <w:rFonts w:ascii="Book Antiqua" w:eastAsia="Quattrocento" w:hAnsi="Book Antiqua" w:cs="Quattrocento"/>
          <w:color w:val="auto"/>
          <w:sz w:val="24"/>
          <w:szCs w:val="24"/>
        </w:rPr>
        <w:t xml:space="preserve">, other IBD indices such as the Crohn’s Disease Activity Index (CDAI) or Harvey-Bradshaw Index (HBI) were frequently used. The DAIBD provides a score between 0 and 325 based on an 8-point index. It classifies disease activity as quiescent (≤ 19), mild (20-39), moderate (40-74) and severe (≥ 75). Laboratory and endoscopic data are not part of the scoring system making </w:t>
      </w:r>
      <w:r w:rsidRPr="00667703">
        <w:rPr>
          <w:rFonts w:ascii="Book Antiqua" w:eastAsia="Quattrocento" w:hAnsi="Book Antiqua" w:cs="Quattrocento"/>
          <w:color w:val="auto"/>
          <w:sz w:val="24"/>
          <w:szCs w:val="24"/>
        </w:rPr>
        <w:lastRenderedPageBreak/>
        <w:t>it ideal for use in the outpatient setting (see table 3). A later study demonstrated that the correlation between DAIBD and endoscopic severity was weak (</w:t>
      </w:r>
      <w:r w:rsidRPr="00667703">
        <w:rPr>
          <w:rFonts w:ascii="Book Antiqua" w:eastAsia="Quattrocento" w:hAnsi="Book Antiqua" w:cs="Quattrocento"/>
          <w:i/>
          <w:color w:val="auto"/>
          <w:sz w:val="24"/>
          <w:szCs w:val="24"/>
        </w:rPr>
        <w:t xml:space="preserve">r </w:t>
      </w:r>
      <w:r w:rsidRPr="00667703">
        <w:rPr>
          <w:rFonts w:ascii="Book Antiqua" w:eastAsia="Quattrocento" w:hAnsi="Book Antiqua" w:cs="Quattrocento"/>
          <w:color w:val="auto"/>
          <w:sz w:val="24"/>
          <w:szCs w:val="24"/>
        </w:rPr>
        <w:t>= 0.43</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90]</w:t>
      </w:r>
      <w:r w:rsidRPr="00667703">
        <w:rPr>
          <w:rFonts w:ascii="Book Antiqua" w:eastAsia="Quattrocento" w:hAnsi="Book Antiqua" w:cs="Quattrocento"/>
          <w:color w:val="auto"/>
          <w:sz w:val="24"/>
          <w:szCs w:val="24"/>
        </w:rPr>
        <w:t>. It is still unclear whether endoscopic severity is superior to clinical severity in predicting prognosis.</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Serum biologic markers are a helpful adjunct in monitoring disease activity in intestinal BD. Soluble triggering receptor expressed in myeloid cells-1 (sTREMI-1) demonstrates the highest degree of correlation with disease activity of intestinal </w:t>
      </w:r>
      <w:proofErr w:type="gramStart"/>
      <w:r w:rsidRPr="00667703">
        <w:rPr>
          <w:rFonts w:ascii="Book Antiqua" w:eastAsia="Quattrocento" w:hAnsi="Book Antiqua" w:cs="Quattrocento"/>
          <w:color w:val="auto"/>
          <w:sz w:val="24"/>
          <w:szCs w:val="24"/>
        </w:rPr>
        <w:t>BD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91]</w:t>
      </w:r>
      <w:r w:rsidRPr="00667703">
        <w:rPr>
          <w:rFonts w:ascii="Book Antiqua" w:eastAsia="Quattrocento" w:hAnsi="Book Antiqua" w:cs="Quattrocento"/>
          <w:color w:val="auto"/>
          <w:sz w:val="24"/>
          <w:szCs w:val="24"/>
        </w:rPr>
        <w:t xml:space="preserve">. C-reactive protein </w:t>
      </w:r>
      <w:r w:rsidR="00D77CF4" w:rsidRPr="00667703">
        <w:rPr>
          <w:rFonts w:ascii="Book Antiqua" w:hAnsi="Book Antiqua" w:cs="Quattrocento"/>
          <w:color w:val="auto"/>
          <w:sz w:val="24"/>
          <w:szCs w:val="24"/>
          <w:lang w:eastAsia="zh-CN"/>
        </w:rPr>
        <w:t xml:space="preserve">(CRP) </w:t>
      </w:r>
      <w:r w:rsidRPr="00667703">
        <w:rPr>
          <w:rFonts w:ascii="Book Antiqua" w:eastAsia="Quattrocento" w:hAnsi="Book Antiqua" w:cs="Quattrocento"/>
          <w:color w:val="auto"/>
          <w:sz w:val="24"/>
          <w:szCs w:val="24"/>
        </w:rPr>
        <w:t xml:space="preserve">and erythrocyte sedimentation rate have also been demonstrated to correlate with disease activity. Unexpectedly, serum levels of </w:t>
      </w:r>
      <w:r w:rsidR="004E0528" w:rsidRPr="00667703">
        <w:rPr>
          <w:rFonts w:ascii="Book Antiqua" w:eastAsia="Quattrocento" w:hAnsi="Book Antiqua" w:cs="Quattrocento"/>
          <w:color w:val="auto"/>
          <w:sz w:val="24"/>
          <w:szCs w:val="24"/>
        </w:rPr>
        <w:t>tumor necrosis factor</w:t>
      </w:r>
      <w:r w:rsidRPr="00667703">
        <w:rPr>
          <w:rFonts w:ascii="Book Antiqua" w:eastAsia="Quattrocento" w:hAnsi="Book Antiqua" w:cs="Quattrocento"/>
          <w:color w:val="auto"/>
          <w:sz w:val="24"/>
          <w:szCs w:val="24"/>
        </w:rPr>
        <w:t>-α</w:t>
      </w:r>
      <w:r w:rsidR="004E0528" w:rsidRPr="00667703">
        <w:rPr>
          <w:rFonts w:ascii="Book Antiqua" w:hAnsi="Book Antiqua" w:cs="Quattrocento"/>
          <w:color w:val="auto"/>
          <w:sz w:val="24"/>
          <w:szCs w:val="24"/>
          <w:lang w:eastAsia="zh-CN"/>
        </w:rPr>
        <w:t xml:space="preserve"> (TNF-α)</w:t>
      </w:r>
      <w:r w:rsidRPr="00667703">
        <w:rPr>
          <w:rFonts w:ascii="Book Antiqua" w:eastAsia="Quattrocento" w:hAnsi="Book Antiqua" w:cs="Quattrocento"/>
          <w:color w:val="auto"/>
          <w:sz w:val="24"/>
          <w:szCs w:val="24"/>
        </w:rPr>
        <w:t xml:space="preserve"> are not a good biologic marker of intestinal BD activity. Stool markers of inflammation that have been shown to correlate with disease activity in patients with CD and UC including fecal calprotectin have not been studied to date in patients with BD.</w:t>
      </w:r>
    </w:p>
    <w:p w:rsidR="00056754" w:rsidRPr="00667703" w:rsidRDefault="00056754" w:rsidP="00667703">
      <w:pPr>
        <w:pStyle w:val="10"/>
        <w:widowControl w:val="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MEDICAL MANAGEMENT</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Management of Behçet’s syndrome is challenging because of a general lack of high quality </w:t>
      </w:r>
      <w:proofErr w:type="gramStart"/>
      <w:r w:rsidRPr="00667703">
        <w:rPr>
          <w:rFonts w:ascii="Book Antiqua" w:eastAsia="Quattrocento" w:hAnsi="Book Antiqua" w:cs="Quattrocento"/>
          <w:color w:val="auto"/>
          <w:sz w:val="24"/>
          <w:szCs w:val="24"/>
        </w:rPr>
        <w:t>evidence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92]</w:t>
      </w:r>
      <w:r w:rsidRPr="00667703">
        <w:rPr>
          <w:rFonts w:ascii="Book Antiqua" w:eastAsia="Quattrocento" w:hAnsi="Book Antiqua" w:cs="Quattrocento"/>
          <w:color w:val="auto"/>
          <w:sz w:val="24"/>
          <w:szCs w:val="24"/>
        </w:rPr>
        <w:t>. Although some controlled data exists for management of arthritis, eye involvement and mucocutaneous disease, there is a considerable lack of evidence addressing treatment strategies for neurologic and vascular manifestations. Similarly, there are no internationally accepted, standardized treatment strategies for gastrointestinal BD. In order to standardize treatment, the Japanese Inflammatory Bowel Disease Research Group proposed a set of consensus statements in 2007 - they were updated again in 2014 to address growing low-level evidence supporting the use of 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α mAb </w:t>
      </w:r>
      <w:proofErr w:type="gramStart"/>
      <w:r w:rsidRPr="00667703">
        <w:rPr>
          <w:rFonts w:ascii="Book Antiqua" w:eastAsia="Quattrocento" w:hAnsi="Book Antiqua" w:cs="Quattrocento"/>
          <w:color w:val="auto"/>
          <w:sz w:val="24"/>
          <w:szCs w:val="24"/>
        </w:rPr>
        <w:t>therapy</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93,</w:t>
      </w:r>
      <w:r w:rsidRPr="00667703">
        <w:rPr>
          <w:rFonts w:ascii="Book Antiqua" w:eastAsia="Quattrocento" w:hAnsi="Book Antiqua" w:cs="Quattrocento"/>
          <w:color w:val="auto"/>
          <w:sz w:val="24"/>
          <w:szCs w:val="24"/>
          <w:vertAlign w:val="superscript"/>
        </w:rPr>
        <w:t>94]</w:t>
      </w:r>
      <w:r w:rsidRPr="00667703">
        <w:rPr>
          <w:rFonts w:ascii="Book Antiqua" w:eastAsia="Quattrocento" w:hAnsi="Book Antiqua" w:cs="Quattrocento"/>
          <w:color w:val="auto"/>
          <w:sz w:val="24"/>
          <w:szCs w:val="24"/>
        </w:rPr>
        <w:t>. Generally, with some exceptions, the same classes of medications that have been used for the treatment of systemic BD have also been used to treat intestinal BD and include colchicine, 5-ASA/sulfasalazine, corticosteroids (CS), immunomodulators, immunosuppressants, IFNα and 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α mAb therapy. Table 4 summarizes the highest level of evidence for each modality of therapy.</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lastRenderedPageBreak/>
        <w:t xml:space="preserve">Similar to IBD, sulfasalazine (3-4 g/d) and 5-ASA (2.25-3 g/d) </w:t>
      </w:r>
      <w:proofErr w:type="gramStart"/>
      <w:r w:rsidRPr="00667703">
        <w:rPr>
          <w:rFonts w:ascii="Book Antiqua" w:eastAsia="Quattrocento" w:hAnsi="Book Antiqua" w:cs="Quattrocento"/>
          <w:color w:val="auto"/>
          <w:sz w:val="24"/>
          <w:szCs w:val="24"/>
        </w:rPr>
        <w:t>have</w:t>
      </w:r>
      <w:proofErr w:type="gramEnd"/>
      <w:r w:rsidRPr="00667703">
        <w:rPr>
          <w:rFonts w:ascii="Book Antiqua" w:eastAsia="Quattrocento" w:hAnsi="Book Antiqua" w:cs="Quattrocento"/>
          <w:color w:val="auto"/>
          <w:sz w:val="24"/>
          <w:szCs w:val="24"/>
        </w:rPr>
        <w:t xml:space="preserve"> been the traditional mainstay of therapy. In a retrospective, single center Korean study of 143 patients with intestinal BD treated with 5-ASA/sulfasalazine monotherapy, 46 (32.2%) patients had a clinical relapse (defined as DAIBD ≥ 20</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95]</w:t>
      </w:r>
      <w:r w:rsidRPr="00667703">
        <w:rPr>
          <w:rFonts w:ascii="Book Antiqua" w:eastAsia="Quattrocento" w:hAnsi="Book Antiqua" w:cs="Quattrocento"/>
          <w:color w:val="auto"/>
          <w:sz w:val="24"/>
          <w:szCs w:val="24"/>
        </w:rPr>
        <w:t xml:space="preserve">. Younger age at time of diagnosis (&lt; 35 years), elevated CRP (≥ 1.5 mg/dL) and increased disease activity (DAIBD ≥ 60) were associated with higher relapse rates. The authors concluded that 5-ASA/sulfasalazine should be reserved for mild-to-moderate intestinal BD.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CS are usually reserved for moderate to severe disease in order to induce </w:t>
      </w:r>
      <w:proofErr w:type="gramStart"/>
      <w:r w:rsidRPr="00667703">
        <w:rPr>
          <w:rFonts w:ascii="Book Antiqua" w:eastAsia="Quattrocento" w:hAnsi="Book Antiqua" w:cs="Quattrocento"/>
          <w:color w:val="auto"/>
          <w:sz w:val="24"/>
          <w:szCs w:val="24"/>
        </w:rPr>
        <w:t>remission</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93,94,</w:t>
      </w:r>
      <w:r w:rsidRPr="00667703">
        <w:rPr>
          <w:rFonts w:ascii="Book Antiqua" w:eastAsia="Quattrocento" w:hAnsi="Book Antiqua" w:cs="Quattrocento"/>
          <w:color w:val="auto"/>
          <w:sz w:val="24"/>
          <w:szCs w:val="24"/>
          <w:vertAlign w:val="superscript"/>
        </w:rPr>
        <w:t>96]</w:t>
      </w:r>
      <w:r w:rsidRPr="00667703">
        <w:rPr>
          <w:rFonts w:ascii="Book Antiqua" w:eastAsia="Quattrocento" w:hAnsi="Book Antiqua" w:cs="Quattrocento"/>
          <w:color w:val="auto"/>
          <w:sz w:val="24"/>
          <w:szCs w:val="24"/>
        </w:rPr>
        <w:t xml:space="preserve">. Doses of 20-100 mg prednisolone have been used depending on the severity of the </w:t>
      </w:r>
      <w:proofErr w:type="gramStart"/>
      <w:r w:rsidRPr="00667703">
        <w:rPr>
          <w:rFonts w:ascii="Book Antiqua" w:eastAsia="Quattrocento" w:hAnsi="Book Antiqua" w:cs="Quattrocento"/>
          <w:color w:val="auto"/>
          <w:sz w:val="24"/>
          <w:szCs w:val="24"/>
        </w:rPr>
        <w:t>disease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w:t>
      </w:r>
      <w:r w:rsidRPr="00667703">
        <w:rPr>
          <w:rFonts w:ascii="Book Antiqua" w:eastAsia="Quattrocento" w:hAnsi="Book Antiqua" w:cs="Quattrocento"/>
          <w:color w:val="auto"/>
          <w:sz w:val="24"/>
          <w:szCs w:val="24"/>
        </w:rPr>
        <w:t>. Expert opinion recommends a weight-based approach of 0.5-1 mg/kg/d of prednisolone for 1-2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followed by a taper of 5 mg weekly until </w:t>
      </w:r>
      <w:proofErr w:type="gramStart"/>
      <w:r w:rsidRPr="00667703">
        <w:rPr>
          <w:rFonts w:ascii="Book Antiqua" w:eastAsia="Quattrocento" w:hAnsi="Book Antiqua" w:cs="Quattrocento"/>
          <w:color w:val="auto"/>
          <w:sz w:val="24"/>
          <w:szCs w:val="24"/>
        </w:rPr>
        <w:t>discontinuation</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93,</w:t>
      </w:r>
      <w:r w:rsidRPr="00667703">
        <w:rPr>
          <w:rFonts w:ascii="Book Antiqua" w:eastAsia="Quattrocento" w:hAnsi="Book Antiqua" w:cs="Quattrocento"/>
          <w:color w:val="auto"/>
          <w:sz w:val="24"/>
          <w:szCs w:val="24"/>
          <w:vertAlign w:val="superscript"/>
        </w:rPr>
        <w:t>94]</w:t>
      </w:r>
      <w:r w:rsidRPr="00667703">
        <w:rPr>
          <w:rFonts w:ascii="Book Antiqua" w:eastAsia="Quattrocento" w:hAnsi="Book Antiqua" w:cs="Quattrocento"/>
          <w:color w:val="auto"/>
          <w:sz w:val="24"/>
          <w:szCs w:val="24"/>
        </w:rPr>
        <w:t xml:space="preserve">. Hospitalized patients with severe disease may require intravenous methylprednisolone </w:t>
      </w:r>
      <w:proofErr w:type="gramStart"/>
      <w:r w:rsidRPr="00667703">
        <w:rPr>
          <w:rFonts w:ascii="Book Antiqua" w:eastAsia="Quattrocento" w:hAnsi="Book Antiqua" w:cs="Quattrocento"/>
          <w:color w:val="auto"/>
          <w:sz w:val="24"/>
          <w:szCs w:val="24"/>
        </w:rPr>
        <w:t>therapy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15]</w:t>
      </w:r>
      <w:r w:rsidRPr="00667703">
        <w:rPr>
          <w:rFonts w:ascii="Book Antiqua" w:eastAsia="Quattrocento" w:hAnsi="Book Antiqua" w:cs="Quattrocento"/>
          <w:color w:val="auto"/>
          <w:sz w:val="24"/>
          <w:szCs w:val="24"/>
        </w:rPr>
        <w:t xml:space="preserve">. Intravenous pulse therapy of 1 gram/d for 3 d followed by oral prednisolone taper has been </w:t>
      </w:r>
      <w:proofErr w:type="gramStart"/>
      <w:r w:rsidRPr="00667703">
        <w:rPr>
          <w:rFonts w:ascii="Book Antiqua" w:eastAsia="Quattrocento" w:hAnsi="Book Antiqua" w:cs="Quattrocento"/>
          <w:color w:val="auto"/>
          <w:sz w:val="24"/>
          <w:szCs w:val="24"/>
        </w:rPr>
        <w:t>advocated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2]</w:t>
      </w:r>
      <w:r w:rsidR="002E536C" w:rsidRPr="00667703">
        <w:rPr>
          <w:rFonts w:ascii="Book Antiqua" w:eastAsia="Quattrocento" w:hAnsi="Book Antiqua" w:cs="Quattrocento"/>
          <w:color w:val="auto"/>
          <w:sz w:val="24"/>
          <w:szCs w:val="24"/>
        </w:rPr>
        <w:t xml:space="preserve">. </w:t>
      </w:r>
      <w:r w:rsidRPr="00667703">
        <w:rPr>
          <w:rFonts w:ascii="Book Antiqua" w:eastAsia="Quattrocento" w:hAnsi="Book Antiqua" w:cs="Quattrocento"/>
          <w:color w:val="auto"/>
          <w:sz w:val="24"/>
          <w:szCs w:val="24"/>
        </w:rPr>
        <w:t xml:space="preserve">At 1 mo, almost </w:t>
      </w:r>
      <w:r w:rsidR="004E0528" w:rsidRPr="00667703">
        <w:rPr>
          <w:rFonts w:ascii="Book Antiqua" w:hAnsi="Book Antiqua" w:cs="Quattrocento"/>
          <w:color w:val="auto"/>
          <w:sz w:val="24"/>
          <w:szCs w:val="24"/>
          <w:lang w:eastAsia="zh-CN"/>
        </w:rPr>
        <w:t xml:space="preserve">1/2 </w:t>
      </w:r>
      <w:r w:rsidRPr="00667703">
        <w:rPr>
          <w:rFonts w:ascii="Book Antiqua" w:eastAsia="Quattrocento" w:hAnsi="Book Antiqua" w:cs="Quattrocento"/>
          <w:color w:val="auto"/>
          <w:sz w:val="24"/>
          <w:szCs w:val="24"/>
        </w:rPr>
        <w:t>of patients achieve complete remission, 43% attain partial remission and 11% will demonstrate no response (</w:t>
      </w:r>
      <w:r w:rsidRPr="00667703">
        <w:rPr>
          <w:rFonts w:ascii="Book Antiqua" w:eastAsia="Quattrocento" w:hAnsi="Book Antiqua" w:cs="Quattrocento"/>
          <w:i/>
          <w:color w:val="auto"/>
          <w:sz w:val="24"/>
          <w:szCs w:val="24"/>
        </w:rPr>
        <w:t>i</w:t>
      </w:r>
      <w:r w:rsidR="004E0528" w:rsidRPr="00667703">
        <w:rPr>
          <w:rFonts w:ascii="Book Antiqua" w:hAnsi="Book Antiqua" w:cs="Quattrocento"/>
          <w:i/>
          <w:color w:val="auto"/>
          <w:sz w:val="24"/>
          <w:szCs w:val="24"/>
          <w:lang w:eastAsia="zh-CN"/>
        </w:rPr>
        <w:t>.</w:t>
      </w:r>
      <w:r w:rsidRPr="00667703">
        <w:rPr>
          <w:rFonts w:ascii="Book Antiqua" w:eastAsia="Quattrocento" w:hAnsi="Book Antiqua" w:cs="Quattrocento"/>
          <w:i/>
          <w:color w:val="auto"/>
          <w:sz w:val="24"/>
          <w:szCs w:val="24"/>
        </w:rPr>
        <w:t>e.</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 steroid resistance). Patients who are steroid-dependent or steroid-resistant can be difficult to manage and often times require additional therapy (immunomodulators, 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α mAb) or surgery. Maintenance therapy with CS is not appropriate and long term steroid use should be avoided given the significant systemic side effects.</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Thiopurines are indicated in patients with steroid-dependent disease, enterocutaneous fistulae and maintenance of postoperative remission. Expert opinion advocates starting azathioprine at doses of 25-50 mg/d with gradual titration every 2-4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to 2.0-2.5 mg/</w:t>
      </w:r>
      <w:proofErr w:type="gramStart"/>
      <w:r w:rsidRPr="00667703">
        <w:rPr>
          <w:rFonts w:ascii="Book Antiqua" w:eastAsia="Quattrocento" w:hAnsi="Book Antiqua" w:cs="Quattrocento"/>
          <w:color w:val="auto"/>
          <w:sz w:val="24"/>
          <w:szCs w:val="24"/>
        </w:rPr>
        <w:t>kg</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94]</w:t>
      </w:r>
      <w:r w:rsidRPr="00667703">
        <w:rPr>
          <w:rFonts w:ascii="Book Antiqua" w:eastAsia="Quattrocento" w:hAnsi="Book Antiqua" w:cs="Quattrocento"/>
          <w:color w:val="auto"/>
          <w:sz w:val="24"/>
          <w:szCs w:val="24"/>
        </w:rPr>
        <w:t>. The starting dose of 6-MP is 0.5 mg/kg and similarly is escalated every 2-4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to a goal dose of 1.0-1.5 mg/</w:t>
      </w:r>
      <w:proofErr w:type="gramStart"/>
      <w:r w:rsidRPr="00667703">
        <w:rPr>
          <w:rFonts w:ascii="Book Antiqua" w:eastAsia="Quattrocento" w:hAnsi="Book Antiqua" w:cs="Quattrocento"/>
          <w:color w:val="auto"/>
          <w:sz w:val="24"/>
          <w:szCs w:val="24"/>
        </w:rPr>
        <w:t>kg</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97]</w:t>
      </w:r>
      <w:r w:rsidRPr="00667703">
        <w:rPr>
          <w:rFonts w:ascii="Book Antiqua" w:eastAsia="Quattrocento" w:hAnsi="Book Antiqua" w:cs="Quattrocento"/>
          <w:color w:val="auto"/>
          <w:sz w:val="24"/>
          <w:szCs w:val="24"/>
        </w:rPr>
        <w:t>. In a retrospective analysis of 272 patients with intestinal BD, 67 patients were started on thiopurines (66 on azathioprine, 1 on 6-mercaptopurine) during hospitalization for the above three indications. Of the 39 patients who were maintained on thiopurines, the relapse rates were 5.8%, 43.7% and 51.7% at one, three and five years respectively</w:t>
      </w:r>
      <w:r w:rsidRPr="00667703">
        <w:rPr>
          <w:rFonts w:ascii="Book Antiqua" w:eastAsia="Quattrocento" w:hAnsi="Book Antiqua" w:cs="Quattrocento"/>
          <w:color w:val="auto"/>
          <w:sz w:val="24"/>
          <w:szCs w:val="24"/>
          <w:vertAlign w:val="superscript"/>
        </w:rPr>
        <w:t>[97]</w:t>
      </w:r>
      <w:r w:rsidRPr="00667703">
        <w:rPr>
          <w:rFonts w:ascii="Book Antiqua" w:eastAsia="Quattrocento" w:hAnsi="Book Antiqua" w:cs="Quattrocento"/>
          <w:color w:val="auto"/>
          <w:sz w:val="24"/>
          <w:szCs w:val="24"/>
        </w:rPr>
        <w:t xml:space="preserve">. Younger age at </w:t>
      </w:r>
      <w:r w:rsidRPr="00667703">
        <w:rPr>
          <w:rFonts w:ascii="Book Antiqua" w:eastAsia="Quattrocento" w:hAnsi="Book Antiqua" w:cs="Quattrocento"/>
          <w:color w:val="auto"/>
          <w:sz w:val="24"/>
          <w:szCs w:val="24"/>
        </w:rPr>
        <w:lastRenderedPageBreak/>
        <w:t>the time of diagnosis of intestinal BD (&lt; 25 years) and a lower hemoglobin level (&lt;</w:t>
      </w:r>
      <w:r w:rsidR="004E0528"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11 g/dL) were independent risk factors for relapse on thiopurine maintenance therapy.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lang w:eastAsia="zh-CN"/>
        </w:rPr>
      </w:pPr>
      <w:r w:rsidRPr="00667703">
        <w:rPr>
          <w:rFonts w:ascii="Book Antiqua" w:eastAsia="Quattrocento" w:hAnsi="Book Antiqua" w:cs="Quattrocento"/>
          <w:color w:val="auto"/>
          <w:sz w:val="24"/>
          <w:szCs w:val="24"/>
        </w:rPr>
        <w:t>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α mAb therapy alone or in combination with immunomodulatory therapy is also a modality of treatment for patients with steroid-dependent or steroid-resistant intestinal BD. Sfikakis </w:t>
      </w:r>
      <w:r w:rsidRPr="00667703">
        <w:rPr>
          <w:rFonts w:ascii="Book Antiqua" w:eastAsia="Quattrocento" w:hAnsi="Book Antiqua" w:cs="Quattrocento"/>
          <w:i/>
          <w:color w:val="auto"/>
          <w:sz w:val="24"/>
          <w:szCs w:val="24"/>
        </w:rPr>
        <w:t xml:space="preserve">et </w:t>
      </w:r>
      <w:proofErr w:type="gramStart"/>
      <w:r w:rsidRPr="00667703">
        <w:rPr>
          <w:rFonts w:ascii="Book Antiqua" w:eastAsia="Quattrocento" w:hAnsi="Book Antiqua" w:cs="Quattrocento"/>
          <w:i/>
          <w:color w:val="auto"/>
          <w:sz w:val="24"/>
          <w:szCs w:val="24"/>
        </w:rPr>
        <w:t>al</w:t>
      </w:r>
      <w:r w:rsidR="00F34562" w:rsidRPr="00667703">
        <w:rPr>
          <w:rFonts w:ascii="Book Antiqua" w:eastAsia="Quattrocento" w:hAnsi="Book Antiqua" w:cs="Quattrocento"/>
          <w:color w:val="auto"/>
          <w:sz w:val="24"/>
          <w:szCs w:val="24"/>
          <w:vertAlign w:val="superscript"/>
        </w:rPr>
        <w:t>[</w:t>
      </w:r>
      <w:proofErr w:type="gramEnd"/>
      <w:r w:rsidR="00F34562" w:rsidRPr="00667703">
        <w:rPr>
          <w:rFonts w:ascii="Book Antiqua" w:eastAsia="Quattrocento" w:hAnsi="Book Antiqua" w:cs="Quattrocento"/>
          <w:color w:val="auto"/>
          <w:sz w:val="24"/>
          <w:szCs w:val="24"/>
          <w:vertAlign w:val="superscript"/>
        </w:rPr>
        <w:t>98]</w:t>
      </w:r>
      <w:r w:rsidRPr="00667703">
        <w:rPr>
          <w:rFonts w:ascii="Book Antiqua" w:eastAsia="Quattrocento" w:hAnsi="Book Antiqua" w:cs="Quattrocento"/>
          <w:color w:val="auto"/>
          <w:sz w:val="24"/>
          <w:szCs w:val="24"/>
        </w:rPr>
        <w:t xml:space="preserve"> recommend the introduction of 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α mAb therapy only in patients who have failed two immunosuppressive agents and require prednisolone at a dosage &gt; 7.5 mg/d. Infliximab (IFX) and adalimumab (ADA) are the two best studied biologic agents. The first published case reports of IFX success were in 2001; clinical response to IFX was demonstrated in 3 patients with steroid dependent BD in two separate case </w:t>
      </w:r>
      <w:proofErr w:type="gramStart"/>
      <w:r w:rsidRPr="00667703">
        <w:rPr>
          <w:rFonts w:ascii="Book Antiqua" w:eastAsia="Quattrocento" w:hAnsi="Book Antiqua" w:cs="Quattrocento"/>
          <w:color w:val="auto"/>
          <w:sz w:val="24"/>
          <w:szCs w:val="24"/>
        </w:rPr>
        <w:t>reports</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99,</w:t>
      </w:r>
      <w:r w:rsidRPr="00667703">
        <w:rPr>
          <w:rFonts w:ascii="Book Antiqua" w:eastAsia="Quattrocento" w:hAnsi="Book Antiqua" w:cs="Quattrocento"/>
          <w:color w:val="auto"/>
          <w:sz w:val="24"/>
          <w:szCs w:val="24"/>
          <w:vertAlign w:val="superscript"/>
        </w:rPr>
        <w:t>100]</w:t>
      </w:r>
      <w:r w:rsidRPr="00667703">
        <w:rPr>
          <w:rFonts w:ascii="Book Antiqua" w:eastAsia="Quattrocento" w:hAnsi="Book Antiqua" w:cs="Quattrocento"/>
          <w:color w:val="auto"/>
          <w:sz w:val="24"/>
          <w:szCs w:val="24"/>
        </w:rPr>
        <w:t>. A larger case series of 6 patients was also promising. Four out of 6 patients who received induction and maintenance therapy (5 mg/kg) at 0, 2 and 6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and every 2 mo onwards maintained remission. The other two patients had persistent ileal ulceration and required surgery - however, 1 of those two patients remained in remission on IFX after </w:t>
      </w:r>
      <w:proofErr w:type="gramStart"/>
      <w:r w:rsidRPr="00667703">
        <w:rPr>
          <w:rFonts w:ascii="Book Antiqua" w:eastAsia="Quattrocento" w:hAnsi="Book Antiqua" w:cs="Quattrocento"/>
          <w:color w:val="auto"/>
          <w:sz w:val="24"/>
          <w:szCs w:val="24"/>
        </w:rPr>
        <w:t>surgery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101]</w:t>
      </w:r>
      <w:r w:rsidRPr="00667703">
        <w:rPr>
          <w:rFonts w:ascii="Book Antiqua" w:eastAsia="Quattrocento" w:hAnsi="Book Antiqua" w:cs="Quattrocento"/>
          <w:color w:val="auto"/>
          <w:sz w:val="24"/>
          <w:szCs w:val="24"/>
        </w:rPr>
        <w:t xml:space="preserve">. Similar results were replicated in several other studies suggesting that IFX has good efficacy and tolerability for refractory intestinal </w:t>
      </w:r>
      <w:proofErr w:type="gramStart"/>
      <w:r w:rsidRPr="00667703">
        <w:rPr>
          <w:rFonts w:ascii="Book Antiqua" w:eastAsia="Quattrocento" w:hAnsi="Book Antiqua" w:cs="Quattrocento"/>
          <w:color w:val="auto"/>
          <w:sz w:val="24"/>
          <w:szCs w:val="24"/>
        </w:rPr>
        <w:t>BD</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102,</w:t>
      </w:r>
      <w:r w:rsidRPr="00667703">
        <w:rPr>
          <w:rFonts w:ascii="Book Antiqua" w:eastAsia="Quattrocento" w:hAnsi="Book Antiqua" w:cs="Quattrocento"/>
          <w:color w:val="auto"/>
          <w:sz w:val="24"/>
          <w:szCs w:val="24"/>
          <w:vertAlign w:val="superscript"/>
        </w:rPr>
        <w:t>103]</w:t>
      </w:r>
      <w:r w:rsidRPr="00667703">
        <w:rPr>
          <w:rFonts w:ascii="Book Antiqua" w:eastAsia="Quattrocento" w:hAnsi="Book Antiqua" w:cs="Quattrocento"/>
          <w:color w:val="auto"/>
          <w:sz w:val="24"/>
          <w:szCs w:val="24"/>
        </w:rPr>
        <w:t>. A Korean multi-center retrospective study of 28 patients treated with IFX demonstrated that older age (&gt; 40 years), female sex, longer duration of disease (&gt; 5 years), concomitant immunomodulator use and achievement of remission within 4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were predictive of sustained </w:t>
      </w:r>
      <w:proofErr w:type="gramStart"/>
      <w:r w:rsidRPr="00667703">
        <w:rPr>
          <w:rFonts w:ascii="Book Antiqua" w:eastAsia="Quattrocento" w:hAnsi="Book Antiqua" w:cs="Quattrocento"/>
          <w:color w:val="auto"/>
          <w:sz w:val="24"/>
          <w:szCs w:val="24"/>
        </w:rPr>
        <w:t>response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104]</w:t>
      </w:r>
      <w:r w:rsidR="002E536C"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Remission has also been successfully demonstrated with ADA in several case </w:t>
      </w:r>
      <w:proofErr w:type="gramStart"/>
      <w:r w:rsidRPr="00667703">
        <w:rPr>
          <w:rFonts w:ascii="Book Antiqua" w:eastAsia="Quattrocento" w:hAnsi="Book Antiqua" w:cs="Quattrocento"/>
          <w:color w:val="auto"/>
          <w:sz w:val="24"/>
          <w:szCs w:val="24"/>
        </w:rPr>
        <w:t>reports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105-108]</w:t>
      </w:r>
      <w:r w:rsidRPr="00667703">
        <w:rPr>
          <w:rFonts w:ascii="Book Antiqua" w:eastAsia="Quattrocento" w:hAnsi="Book Antiqua" w:cs="Quattrocento"/>
          <w:color w:val="auto"/>
          <w:sz w:val="24"/>
          <w:szCs w:val="24"/>
        </w:rPr>
        <w:t xml:space="preserve">. ADA provides a subcutaneous option which is sometimes preferred by some </w:t>
      </w:r>
      <w:proofErr w:type="gramStart"/>
      <w:r w:rsidRPr="00667703">
        <w:rPr>
          <w:rFonts w:ascii="Book Antiqua" w:eastAsia="Quattrocento" w:hAnsi="Book Antiqua" w:cs="Quattrocento"/>
          <w:color w:val="auto"/>
          <w:sz w:val="24"/>
          <w:szCs w:val="24"/>
        </w:rPr>
        <w:t>patients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109]</w:t>
      </w:r>
      <w:r w:rsidRPr="00667703">
        <w:rPr>
          <w:rFonts w:ascii="Book Antiqua" w:eastAsia="Quattrocento" w:hAnsi="Book Antiqua" w:cs="Quattrocento"/>
          <w:color w:val="auto"/>
          <w:sz w:val="24"/>
          <w:szCs w:val="24"/>
        </w:rPr>
        <w:t xml:space="preserve">. Recently, the efficacy and safety of ADA was investigated in a prospective, non-placebo controlled, multi-center trial in Japan of 20 patients with refractory intestinal BD </w:t>
      </w:r>
      <w:proofErr w:type="gramStart"/>
      <w:r w:rsidRPr="00667703">
        <w:rPr>
          <w:rFonts w:ascii="Book Antiqua" w:eastAsia="Quattrocento" w:hAnsi="Book Antiqua" w:cs="Quattrocento"/>
          <w:color w:val="auto"/>
          <w:sz w:val="24"/>
          <w:szCs w:val="24"/>
        </w:rPr>
        <w:t>disease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110]</w:t>
      </w:r>
      <w:r w:rsidRPr="00667703">
        <w:rPr>
          <w:rFonts w:ascii="Book Antiqua" w:eastAsia="Quattrocento" w:hAnsi="Book Antiqua" w:cs="Quattrocento"/>
          <w:color w:val="auto"/>
          <w:sz w:val="24"/>
          <w:szCs w:val="24"/>
        </w:rPr>
        <w:t>. A novel composite index which combined patient reported GI symptoms in the preceding 2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and change in ulcer size based on endoscopic assessment was used to evaluate efficacy. Nine (45%) and </w:t>
      </w:r>
      <w:r w:rsidR="004E0528" w:rsidRPr="00667703">
        <w:rPr>
          <w:rFonts w:ascii="Book Antiqua" w:hAnsi="Book Antiqua" w:cs="Quattrocento"/>
          <w:color w:val="auto"/>
          <w:sz w:val="24"/>
          <w:szCs w:val="24"/>
          <w:lang w:eastAsia="zh-CN"/>
        </w:rPr>
        <w:t>12</w:t>
      </w:r>
      <w:r w:rsidRPr="00667703">
        <w:rPr>
          <w:rFonts w:ascii="Book Antiqua" w:eastAsia="Quattrocento" w:hAnsi="Book Antiqua" w:cs="Quattrocento"/>
          <w:color w:val="auto"/>
          <w:sz w:val="24"/>
          <w:szCs w:val="24"/>
        </w:rPr>
        <w:t xml:space="preserve"> patients (60%) demonstrated improvement at 24 and 52 w</w:t>
      </w:r>
      <w:r w:rsidR="004E0528" w:rsidRPr="00667703">
        <w:rPr>
          <w:rFonts w:ascii="Book Antiqua" w:hAnsi="Book Antiqua" w:cs="Quattrocento"/>
          <w:color w:val="auto"/>
          <w:sz w:val="24"/>
          <w:szCs w:val="24"/>
          <w:lang w:eastAsia="zh-CN"/>
        </w:rPr>
        <w:t>k</w:t>
      </w:r>
      <w:r w:rsidRPr="00667703">
        <w:rPr>
          <w:rFonts w:ascii="Book Antiqua" w:eastAsia="Quattrocento" w:hAnsi="Book Antiqua" w:cs="Quattrocento"/>
          <w:color w:val="auto"/>
          <w:sz w:val="24"/>
          <w:szCs w:val="24"/>
        </w:rPr>
        <w:t xml:space="preserve"> respectively. Four patients (20%) were able to achieve complete early and late remission at weeks 24 and 52 respectively. </w:t>
      </w:r>
      <w:r w:rsidRPr="00667703">
        <w:rPr>
          <w:rFonts w:ascii="Book Antiqua" w:eastAsia="Quattrocento" w:hAnsi="Book Antiqua" w:cs="Quattrocento"/>
          <w:color w:val="auto"/>
          <w:sz w:val="24"/>
          <w:szCs w:val="24"/>
        </w:rPr>
        <w:lastRenderedPageBreak/>
        <w:t xml:space="preserve">Furthermore, 8 of 13 patients on steroids at baseline were able to completely discontinue them during the study.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Etanercept (ETN) in a double-blinded, placebo controlled clinical trial of 40 men in Turkey demonstrated efficacy against mucocutaneous involvement - specifically oral ulcers and nodular </w:t>
      </w:r>
      <w:proofErr w:type="gramStart"/>
      <w:r w:rsidRPr="00667703">
        <w:rPr>
          <w:rFonts w:ascii="Book Antiqua" w:eastAsia="Quattrocento" w:hAnsi="Book Antiqua" w:cs="Quattrocento"/>
          <w:color w:val="auto"/>
          <w:sz w:val="24"/>
          <w:szCs w:val="24"/>
        </w:rPr>
        <w:t>lesions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111]</w:t>
      </w:r>
      <w:r w:rsidRPr="00667703">
        <w:rPr>
          <w:rFonts w:ascii="Book Antiqua" w:eastAsia="Quattrocento" w:hAnsi="Book Antiqua" w:cs="Quattrocento"/>
          <w:color w:val="auto"/>
          <w:sz w:val="24"/>
          <w:szCs w:val="24"/>
        </w:rPr>
        <w:t xml:space="preserve">. We are only aware of one case of successful treatment in a pediatric patient with refractory intestinal </w:t>
      </w:r>
      <w:proofErr w:type="gramStart"/>
      <w:r w:rsidRPr="00667703">
        <w:rPr>
          <w:rFonts w:ascii="Book Antiqua" w:eastAsia="Quattrocento" w:hAnsi="Book Antiqua" w:cs="Quattrocento"/>
          <w:color w:val="auto"/>
          <w:sz w:val="24"/>
          <w:szCs w:val="24"/>
        </w:rPr>
        <w:t>BD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112]</w:t>
      </w:r>
      <w:r w:rsidRPr="00667703">
        <w:rPr>
          <w:rFonts w:ascii="Book Antiqua" w:eastAsia="Quattrocento" w:hAnsi="Book Antiqua" w:cs="Quattrocento"/>
          <w:color w:val="auto"/>
          <w:sz w:val="24"/>
          <w:szCs w:val="24"/>
        </w:rPr>
        <w:t xml:space="preserve"> - it is worth noting she was simultaneously treated with tacrolimus, prednisolone and mizoribine. Despite its use for other manifestations of BD, ETN currently has no role in the management of refractory intestinal BD and thus is not addressed in the most recent </w:t>
      </w:r>
      <w:proofErr w:type="gramStart"/>
      <w:r w:rsidRPr="00667703">
        <w:rPr>
          <w:rFonts w:ascii="Book Antiqua" w:eastAsia="Quattrocento" w:hAnsi="Book Antiqua" w:cs="Quattrocento"/>
          <w:color w:val="auto"/>
          <w:sz w:val="24"/>
          <w:szCs w:val="24"/>
        </w:rPr>
        <w:t>guidelines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94]</w:t>
      </w:r>
      <w:r w:rsidRPr="00667703">
        <w:rPr>
          <w:rFonts w:ascii="Book Antiqua" w:eastAsia="Quattrocento" w:hAnsi="Book Antiqua" w:cs="Quattrocento"/>
          <w:color w:val="auto"/>
          <w:sz w:val="24"/>
          <w:szCs w:val="24"/>
        </w:rPr>
        <w:t xml:space="preserve">. Interestingly, ETN was not shown to be effective for patients with moderate to severe </w:t>
      </w:r>
      <w:proofErr w:type="gramStart"/>
      <w:r w:rsidRPr="00667703">
        <w:rPr>
          <w:rFonts w:ascii="Book Antiqua" w:eastAsia="Quattrocento" w:hAnsi="Book Antiqua" w:cs="Quattrocento"/>
          <w:color w:val="auto"/>
          <w:sz w:val="24"/>
          <w:szCs w:val="24"/>
        </w:rPr>
        <w:t>CD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113]</w:t>
      </w:r>
      <w:r w:rsidRPr="00667703">
        <w:rPr>
          <w:rFonts w:ascii="Book Antiqua" w:eastAsia="Quattrocento" w:hAnsi="Book Antiqua" w:cs="Quattrocento"/>
          <w:color w:val="auto"/>
          <w:sz w:val="24"/>
          <w:szCs w:val="24"/>
        </w:rPr>
        <w:t>.</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Despite promising low-level evidence documenting success of anti-TNF</w:t>
      </w:r>
      <w:r w:rsidR="004E0528"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α mAb therapies, a prospective, randomized, placebo-controlled trial is necessary to validate their use. The feasibility of conducting large placebo-controlled trials is uncertain given the difficulty recruiting patients with refractory intestinal BD.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Regarding BCS, treatment options include medical therapy, interventional proce</w:t>
      </w:r>
      <w:r w:rsidR="002E536C" w:rsidRPr="00667703">
        <w:rPr>
          <w:rFonts w:ascii="Book Antiqua" w:eastAsia="Quattrocento" w:hAnsi="Book Antiqua" w:cs="Quattrocento"/>
          <w:color w:val="auto"/>
          <w:sz w:val="24"/>
          <w:szCs w:val="24"/>
        </w:rPr>
        <w:t xml:space="preserve">dures and surgical management. </w:t>
      </w:r>
      <w:r w:rsidRPr="00667703">
        <w:rPr>
          <w:rFonts w:ascii="Book Antiqua" w:eastAsia="Quattrocento" w:hAnsi="Book Antiqua" w:cs="Quattrocento"/>
          <w:color w:val="auto"/>
          <w:sz w:val="24"/>
          <w:szCs w:val="24"/>
        </w:rPr>
        <w:t xml:space="preserve">Ascites can be managed with salt restriction and diuretic therapy. Endoscopy may be clinically indicated to assess and treat possible varices. Although there is limited data to guide management of major venous involvement, monthly cyclophosphamide and CS form the cornerstone of therapy for </w:t>
      </w:r>
      <w:proofErr w:type="gramStart"/>
      <w:r w:rsidRPr="00667703">
        <w:rPr>
          <w:rFonts w:ascii="Book Antiqua" w:eastAsia="Quattrocento" w:hAnsi="Book Antiqua" w:cs="Quattrocento"/>
          <w:color w:val="auto"/>
          <w:sz w:val="24"/>
          <w:szCs w:val="24"/>
        </w:rPr>
        <w:t>BCS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114]</w:t>
      </w:r>
      <w:r w:rsidRPr="00667703">
        <w:rPr>
          <w:rFonts w:ascii="Book Antiqua" w:eastAsia="Quattrocento" w:hAnsi="Book Antiqua" w:cs="Quattrocento"/>
          <w:color w:val="auto"/>
          <w:sz w:val="24"/>
          <w:szCs w:val="24"/>
        </w:rPr>
        <w:t xml:space="preserve">. Anticoagulation is controversial and is not recommended in the most recent European League Against Rheumatism (EULAR) </w:t>
      </w:r>
      <w:proofErr w:type="gramStart"/>
      <w:r w:rsidRPr="00667703">
        <w:rPr>
          <w:rFonts w:ascii="Book Antiqua" w:eastAsia="Quattrocento" w:hAnsi="Book Antiqua" w:cs="Quattrocento"/>
          <w:color w:val="auto"/>
          <w:sz w:val="24"/>
          <w:szCs w:val="24"/>
        </w:rPr>
        <w:t>guidelines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114]</w:t>
      </w:r>
      <w:r w:rsidRPr="00667703">
        <w:rPr>
          <w:rFonts w:ascii="Book Antiqua" w:eastAsia="Quattrocento" w:hAnsi="Book Antiqua" w:cs="Quattrocento"/>
          <w:color w:val="auto"/>
          <w:sz w:val="24"/>
          <w:szCs w:val="24"/>
        </w:rPr>
        <w:t xml:space="preserve">. Nevertheless, long term anticoagulation with warfarin is still commonplace and advocated by some </w:t>
      </w:r>
      <w:proofErr w:type="gramStart"/>
      <w:r w:rsidRPr="00667703">
        <w:rPr>
          <w:rFonts w:ascii="Book Antiqua" w:eastAsia="Quattrocento" w:hAnsi="Book Antiqua" w:cs="Quattrocento"/>
          <w:color w:val="auto"/>
          <w:sz w:val="24"/>
          <w:szCs w:val="24"/>
        </w:rPr>
        <w:t>authors</w:t>
      </w:r>
      <w:r w:rsidR="004E0528" w:rsidRPr="00667703">
        <w:rPr>
          <w:rFonts w:ascii="Book Antiqua" w:eastAsia="Quattrocento" w:hAnsi="Book Antiqua" w:cs="Quattrocento"/>
          <w:color w:val="auto"/>
          <w:sz w:val="24"/>
          <w:szCs w:val="24"/>
          <w:vertAlign w:val="superscript"/>
        </w:rPr>
        <w:t>[</w:t>
      </w:r>
      <w:proofErr w:type="gramEnd"/>
      <w:r w:rsidR="004E0528" w:rsidRPr="00667703">
        <w:rPr>
          <w:rFonts w:ascii="Book Antiqua" w:eastAsia="Quattrocento" w:hAnsi="Book Antiqua" w:cs="Quattrocento"/>
          <w:color w:val="auto"/>
          <w:sz w:val="24"/>
          <w:szCs w:val="24"/>
          <w:vertAlign w:val="superscript"/>
        </w:rPr>
        <w:t>61,</w:t>
      </w:r>
      <w:r w:rsidRPr="00667703">
        <w:rPr>
          <w:rFonts w:ascii="Book Antiqua" w:eastAsia="Quattrocento" w:hAnsi="Book Antiqua" w:cs="Quattrocento"/>
          <w:color w:val="auto"/>
          <w:sz w:val="24"/>
          <w:szCs w:val="24"/>
          <w:vertAlign w:val="superscript"/>
        </w:rPr>
        <w:t>63]</w:t>
      </w:r>
      <w:r w:rsidRPr="00667703">
        <w:rPr>
          <w:rFonts w:ascii="Book Antiqua" w:eastAsia="Quattrocento" w:hAnsi="Book Antiqua" w:cs="Quattrocento"/>
          <w:color w:val="auto"/>
          <w:sz w:val="24"/>
          <w:szCs w:val="24"/>
        </w:rPr>
        <w:t>. IFX has been attempted but was unsuccessful in 2 patients with advanced disease refractory to monthly cyclophosphamide and CS. A third patient appeared to have</w:t>
      </w:r>
      <w:r w:rsidR="004E0528" w:rsidRPr="00667703">
        <w:rPr>
          <w:rFonts w:ascii="Book Antiqua" w:eastAsia="Quattrocento" w:hAnsi="Book Antiqua" w:cs="Quattrocento"/>
          <w:color w:val="auto"/>
          <w:sz w:val="24"/>
          <w:szCs w:val="24"/>
        </w:rPr>
        <w:t xml:space="preserve"> regression of disease in IVC -</w:t>
      </w:r>
      <w:r w:rsidR="004E0528"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however the development of cranial sinus thrombosis prompted the investigators to discontinue </w:t>
      </w:r>
      <w:proofErr w:type="gramStart"/>
      <w:r w:rsidRPr="00667703">
        <w:rPr>
          <w:rFonts w:ascii="Book Antiqua" w:eastAsia="Quattrocento" w:hAnsi="Book Antiqua" w:cs="Quattrocento"/>
          <w:color w:val="auto"/>
          <w:sz w:val="24"/>
          <w:szCs w:val="24"/>
        </w:rPr>
        <w:t>IFX</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115]</w:t>
      </w:r>
      <w:r w:rsidRPr="00667703">
        <w:rPr>
          <w:rFonts w:ascii="Book Antiqua" w:eastAsia="Quattrocento" w:hAnsi="Book Antiqua" w:cs="Quattrocento"/>
          <w:color w:val="auto"/>
          <w:sz w:val="24"/>
          <w:szCs w:val="24"/>
        </w:rPr>
        <w:t xml:space="preserve">. It remains unclear whether anti-TNFα mAb therapy or anticoagulation has a role in BCS in BD.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lastRenderedPageBreak/>
        <w:t>Although immunosuppressive treatments are generally indicated in patients with arterial aneurysms, definitive therapy with open or endovascular repair is required because of a high risk of rupture. Treatment with prednisolone 5-60 mg/d combined with azathioprine (50-100</w:t>
      </w:r>
      <w:r w:rsidR="00BF5AD4"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mg/d) and/or colchicine (1.2 mg/d) has been advocated by some </w:t>
      </w:r>
      <w:proofErr w:type="gramStart"/>
      <w:r w:rsidRPr="00667703">
        <w:rPr>
          <w:rFonts w:ascii="Book Antiqua" w:eastAsia="Quattrocento" w:hAnsi="Book Antiqua" w:cs="Quattrocento"/>
          <w:color w:val="auto"/>
          <w:sz w:val="24"/>
          <w:szCs w:val="24"/>
        </w:rPr>
        <w:t>experts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116]</w:t>
      </w:r>
      <w:r w:rsidRPr="00667703">
        <w:rPr>
          <w:rFonts w:ascii="Book Antiqua" w:eastAsia="Quattrocento" w:hAnsi="Book Antiqua" w:cs="Quattrocento"/>
          <w:color w:val="auto"/>
          <w:sz w:val="24"/>
          <w:szCs w:val="24"/>
        </w:rPr>
        <w:t>.</w:t>
      </w:r>
    </w:p>
    <w:p w:rsidR="00056754" w:rsidRPr="00667703" w:rsidRDefault="00056754" w:rsidP="00667703">
      <w:pPr>
        <w:pStyle w:val="10"/>
        <w:widowControl w:val="0"/>
        <w:adjustRightInd w:val="0"/>
        <w:snapToGrid w:val="0"/>
        <w:spacing w:line="360" w:lineRule="auto"/>
        <w:jc w:val="both"/>
        <w:rPr>
          <w:rFonts w:ascii="Book Antiqua" w:hAnsi="Book Antiqua"/>
          <w:color w:val="auto"/>
          <w:sz w:val="24"/>
          <w:szCs w:val="24"/>
        </w:rPr>
      </w:pPr>
    </w:p>
    <w:p w:rsidR="00056754" w:rsidRPr="00667703" w:rsidRDefault="00BF5AD4" w:rsidP="00667703">
      <w:pPr>
        <w:pStyle w:val="10"/>
        <w:widowControl w:val="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SURGICAL MANAGEMENT</w:t>
      </w:r>
    </w:p>
    <w:p w:rsidR="00056754" w:rsidRPr="00667703" w:rsidRDefault="00B46057" w:rsidP="00667703">
      <w:pPr>
        <w:pStyle w:val="10"/>
        <w:adjustRightInd w:val="0"/>
        <w:snapToGrid w:val="0"/>
        <w:spacing w:line="360" w:lineRule="auto"/>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As in patients with IBD, surgical therapy is reserved for those who are refractory to medical therapy or presenting with severe gastrointestinal bleed. Other indications for surgery include perforation, fistula formation, intestinal obstruction and abdominal </w:t>
      </w:r>
      <w:proofErr w:type="gramStart"/>
      <w:r w:rsidRPr="00667703">
        <w:rPr>
          <w:rFonts w:ascii="Book Antiqua" w:eastAsia="Quattrocento" w:hAnsi="Book Antiqua" w:cs="Quattrocento"/>
          <w:color w:val="auto"/>
          <w:sz w:val="24"/>
          <w:szCs w:val="24"/>
        </w:rPr>
        <w:t>mass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117]</w:t>
      </w:r>
      <w:r w:rsidR="002E536C"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rPr>
        <w:t xml:space="preserve"> It is interesting to note that ileal disease and ocular lesions are associated with increased risk of surgical </w:t>
      </w:r>
      <w:proofErr w:type="gramStart"/>
      <w:r w:rsidRPr="00667703">
        <w:rPr>
          <w:rFonts w:ascii="Book Antiqua" w:eastAsia="Quattrocento" w:hAnsi="Book Antiqua" w:cs="Quattrocento"/>
          <w:color w:val="auto"/>
          <w:sz w:val="24"/>
          <w:szCs w:val="24"/>
        </w:rPr>
        <w:t>resection</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118]</w:t>
      </w:r>
      <w:r w:rsidRPr="00667703">
        <w:rPr>
          <w:rFonts w:ascii="Book Antiqua" w:eastAsia="Quattrocento" w:hAnsi="Book Antiqua" w:cs="Quattrocento"/>
          <w:color w:val="auto"/>
          <w:sz w:val="24"/>
          <w:szCs w:val="24"/>
        </w:rPr>
        <w:t>.</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There is controversy over the type of surgical procedure and length of bowel to remove. Traditionally, right hemicolectomy, ileocolectomy and partial resection of the small bowel are most commonly performed. Chou </w:t>
      </w:r>
      <w:r w:rsidR="00BF5AD4" w:rsidRPr="00667703">
        <w:rPr>
          <w:rFonts w:ascii="Book Antiqua" w:hAnsi="Book Antiqua" w:cs="Quattrocento"/>
          <w:i/>
          <w:color w:val="auto"/>
          <w:sz w:val="24"/>
          <w:szCs w:val="24"/>
          <w:lang w:eastAsia="zh-CN"/>
        </w:rPr>
        <w:t xml:space="preserve">et </w:t>
      </w:r>
      <w:proofErr w:type="gramStart"/>
      <w:r w:rsidR="00BF5AD4" w:rsidRPr="00667703">
        <w:rPr>
          <w:rFonts w:ascii="Book Antiqua" w:hAnsi="Book Antiqua" w:cs="Quattrocento"/>
          <w:i/>
          <w:color w:val="auto"/>
          <w:sz w:val="24"/>
          <w:szCs w:val="24"/>
          <w:lang w:eastAsia="zh-CN"/>
        </w:rPr>
        <w:t>al</w:t>
      </w:r>
      <w:r w:rsidR="00BF5AD4" w:rsidRPr="00667703">
        <w:rPr>
          <w:rFonts w:ascii="Book Antiqua" w:hAnsi="Book Antiqua" w:cs="Quattrocento"/>
          <w:color w:val="auto"/>
          <w:sz w:val="24"/>
          <w:szCs w:val="24"/>
          <w:vertAlign w:val="superscript"/>
          <w:lang w:eastAsia="zh-CN"/>
        </w:rPr>
        <w:t>[</w:t>
      </w:r>
      <w:proofErr w:type="gramEnd"/>
      <w:r w:rsidR="00BF5AD4" w:rsidRPr="00667703">
        <w:rPr>
          <w:rFonts w:ascii="Book Antiqua" w:hAnsi="Book Antiqua" w:cs="Quattrocento"/>
          <w:color w:val="auto"/>
          <w:sz w:val="24"/>
          <w:szCs w:val="24"/>
          <w:vertAlign w:val="superscript"/>
          <w:lang w:eastAsia="zh-CN"/>
        </w:rPr>
        <w:t>41]</w:t>
      </w:r>
      <w:r w:rsidRPr="00667703">
        <w:rPr>
          <w:rFonts w:ascii="Book Antiqua" w:eastAsia="Quattrocento" w:hAnsi="Book Antiqua" w:cs="Quattrocento"/>
          <w:color w:val="auto"/>
          <w:sz w:val="24"/>
          <w:szCs w:val="24"/>
        </w:rPr>
        <w:t xml:space="preserve"> recommended up to 80 cm of ileal resection from the ileocecal valve at the time of right hemicolectomy More recently, authors suggest a conservative approach with removal of only the grossly involved bowel as there appears to be no relation between length of resection and rates of recurrence or reoperation</w:t>
      </w:r>
      <w:r w:rsidRPr="00667703">
        <w:rPr>
          <w:rFonts w:ascii="Book Antiqua" w:eastAsia="Quattrocento" w:hAnsi="Book Antiqua" w:cs="Quattrocento"/>
          <w:color w:val="auto"/>
          <w:sz w:val="24"/>
          <w:szCs w:val="24"/>
          <w:vertAlign w:val="superscript"/>
        </w:rPr>
        <w:t>[117]</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For select BD patients who undergo surgery, creation of a stoma may be preferable over primary anastomosis given a high rate of intestinal leakage, perforation and fistulization at the anastomosis </w:t>
      </w:r>
      <w:proofErr w:type="gramStart"/>
      <w:r w:rsidRPr="00667703">
        <w:rPr>
          <w:rFonts w:ascii="Book Antiqua" w:eastAsia="Quattrocento" w:hAnsi="Book Antiqua" w:cs="Quattrocento"/>
          <w:color w:val="auto"/>
          <w:sz w:val="24"/>
          <w:szCs w:val="24"/>
        </w:rPr>
        <w:t>site</w:t>
      </w:r>
      <w:r w:rsidR="00BF5AD4" w:rsidRPr="00667703">
        <w:rPr>
          <w:rFonts w:ascii="Book Antiqua" w:eastAsia="Quattrocento" w:hAnsi="Book Antiqua" w:cs="Quattrocento"/>
          <w:color w:val="auto"/>
          <w:sz w:val="24"/>
          <w:szCs w:val="24"/>
          <w:vertAlign w:val="superscript"/>
        </w:rPr>
        <w:t>[</w:t>
      </w:r>
      <w:proofErr w:type="gramEnd"/>
      <w:r w:rsidR="00BF5AD4" w:rsidRPr="00667703">
        <w:rPr>
          <w:rFonts w:ascii="Book Antiqua" w:eastAsia="Quattrocento" w:hAnsi="Book Antiqua" w:cs="Quattrocento"/>
          <w:color w:val="auto"/>
          <w:sz w:val="24"/>
          <w:szCs w:val="24"/>
          <w:vertAlign w:val="superscript"/>
        </w:rPr>
        <w:t>14,</w:t>
      </w:r>
      <w:r w:rsidRPr="00667703">
        <w:rPr>
          <w:rFonts w:ascii="Book Antiqua" w:eastAsia="Quattrocento" w:hAnsi="Book Antiqua" w:cs="Quattrocento"/>
          <w:color w:val="auto"/>
          <w:sz w:val="24"/>
          <w:szCs w:val="24"/>
          <w:vertAlign w:val="superscript"/>
        </w:rPr>
        <w:t>42]</w:t>
      </w:r>
      <w:r w:rsidRPr="00667703">
        <w:rPr>
          <w:rFonts w:ascii="Book Antiqua" w:eastAsia="Quattrocento" w:hAnsi="Book Antiqua" w:cs="Quattrocento"/>
          <w:color w:val="auto"/>
          <w:sz w:val="24"/>
          <w:szCs w:val="24"/>
        </w:rPr>
        <w:t xml:space="preserve">. Reoperation in those who undergo surgery is high </w:t>
      </w:r>
      <w:r w:rsidR="00BF5AD4"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rPr>
        <w:t xml:space="preserve"> 30</w:t>
      </w:r>
      <w:r w:rsidR="00BF5AD4"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-44% and often occurs at or near the anastomosis site (similar to CD</w:t>
      </w:r>
      <w:proofErr w:type="gramStart"/>
      <w:r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117-119]</w:t>
      </w:r>
      <w:r w:rsidRPr="00667703">
        <w:rPr>
          <w:rFonts w:ascii="Book Antiqua" w:eastAsia="Quattrocento" w:hAnsi="Book Antiqua" w:cs="Quattrocento"/>
          <w:color w:val="auto"/>
          <w:sz w:val="24"/>
          <w:szCs w:val="24"/>
        </w:rPr>
        <w:t xml:space="preserve">. Independent predictors of reoperation include history of postoperative steroid therapy, </w:t>
      </w:r>
      <w:r w:rsidR="00D77CF4" w:rsidRPr="00667703">
        <w:rPr>
          <w:rFonts w:ascii="Book Antiqua" w:hAnsi="Book Antiqua" w:cs="Quattrocento"/>
          <w:color w:val="auto"/>
          <w:sz w:val="24"/>
          <w:szCs w:val="24"/>
          <w:lang w:eastAsia="zh-CN"/>
        </w:rPr>
        <w:t>CRP</w:t>
      </w:r>
      <w:r w:rsidRPr="00667703">
        <w:rPr>
          <w:rFonts w:ascii="Book Antiqua" w:eastAsia="Quattrocento" w:hAnsi="Book Antiqua" w:cs="Quattrocento"/>
          <w:color w:val="auto"/>
          <w:sz w:val="24"/>
          <w:szCs w:val="24"/>
        </w:rPr>
        <w:t xml:space="preserve"> levels greater than 4.4 or endoscopic evidence of “volcano-type” deep ulcers.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If medical therapy fails in BCS, percutaneous angioplasty provides an attractive option if the segment of thrombosis in the HV or IVC is </w:t>
      </w:r>
      <w:proofErr w:type="gramStart"/>
      <w:r w:rsidRPr="00667703">
        <w:rPr>
          <w:rFonts w:ascii="Book Antiqua" w:eastAsia="Quattrocento" w:hAnsi="Book Antiqua" w:cs="Quattrocento"/>
          <w:color w:val="auto"/>
          <w:sz w:val="24"/>
          <w:szCs w:val="24"/>
        </w:rPr>
        <w:t>focal</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120]</w:t>
      </w:r>
      <w:r w:rsidRPr="00667703">
        <w:rPr>
          <w:rFonts w:ascii="Book Antiqua" w:eastAsia="Quattrocento" w:hAnsi="Book Antiqua" w:cs="Quattrocento"/>
          <w:color w:val="auto"/>
          <w:sz w:val="24"/>
          <w:szCs w:val="24"/>
        </w:rPr>
        <w:t xml:space="preserve">. Alternatively, transjugular intrahepatic portosystemic shunt may be another appropriate option. It is </w:t>
      </w:r>
      <w:r w:rsidRPr="00667703">
        <w:rPr>
          <w:rFonts w:ascii="Book Antiqua" w:eastAsia="Quattrocento" w:hAnsi="Book Antiqua" w:cs="Quattrocento"/>
          <w:color w:val="auto"/>
          <w:sz w:val="24"/>
          <w:szCs w:val="24"/>
        </w:rPr>
        <w:lastRenderedPageBreak/>
        <w:t xml:space="preserve">unclear whether surgical portosystemic shunting affects survival. Orthotopic liver transplantation has been performed as a life-saving procedure in patients with BCS.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Arterial aneurysms in BD are generally treated surgically because of a high risk of rupture. Although open surgical repair (synthetic versus autologous vein graft) were previously the preferred method, an endovascular approach has emerged as a more durable </w:t>
      </w:r>
      <w:proofErr w:type="gramStart"/>
      <w:r w:rsidRPr="00667703">
        <w:rPr>
          <w:rFonts w:ascii="Book Antiqua" w:eastAsia="Quattrocento" w:hAnsi="Book Antiqua" w:cs="Quattrocento"/>
          <w:color w:val="auto"/>
          <w:sz w:val="24"/>
          <w:szCs w:val="24"/>
        </w:rPr>
        <w:t>alternative</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64]</w:t>
      </w:r>
      <w:r w:rsidRPr="00667703">
        <w:rPr>
          <w:rFonts w:ascii="Book Antiqua" w:eastAsia="Quattrocento" w:hAnsi="Book Antiqua" w:cs="Quattrocento"/>
          <w:color w:val="auto"/>
          <w:sz w:val="24"/>
          <w:szCs w:val="24"/>
        </w:rPr>
        <w:t xml:space="preserve">. A Korean study of 16 BD patients who underwent endovascular repair demonstrated a patency rate of 89% at 2 </w:t>
      </w:r>
      <w:proofErr w:type="gramStart"/>
      <w:r w:rsidRPr="00667703">
        <w:rPr>
          <w:rFonts w:ascii="Book Antiqua" w:eastAsia="Quattrocento" w:hAnsi="Book Antiqua" w:cs="Quattrocento"/>
          <w:color w:val="auto"/>
          <w:sz w:val="24"/>
          <w:szCs w:val="24"/>
        </w:rPr>
        <w:t>years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121]</w:t>
      </w:r>
      <w:r w:rsidRPr="00667703">
        <w:rPr>
          <w:rFonts w:ascii="Book Antiqua" w:eastAsia="Quattrocento" w:hAnsi="Book Antiqua" w:cs="Quattrocento"/>
          <w:color w:val="auto"/>
          <w:sz w:val="24"/>
          <w:szCs w:val="24"/>
        </w:rPr>
        <w:t xml:space="preserve">. A more recent study confirmed that endovascular therapy is safe and has long term </w:t>
      </w:r>
      <w:proofErr w:type="gramStart"/>
      <w:r w:rsidRPr="00667703">
        <w:rPr>
          <w:rFonts w:ascii="Book Antiqua" w:eastAsia="Quattrocento" w:hAnsi="Book Antiqua" w:cs="Quattrocento"/>
          <w:color w:val="auto"/>
          <w:sz w:val="24"/>
          <w:szCs w:val="24"/>
        </w:rPr>
        <w:t>durability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116]</w:t>
      </w:r>
      <w:r w:rsidRPr="00667703">
        <w:rPr>
          <w:rFonts w:ascii="Book Antiqua" w:eastAsia="Quattrocento" w:hAnsi="Book Antiqua" w:cs="Quattrocento"/>
          <w:color w:val="auto"/>
          <w:sz w:val="24"/>
          <w:szCs w:val="24"/>
        </w:rPr>
        <w:t>. Concomitant treatment with immunosuppressive medications is necessary to control vessel wall inflammation.</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D77CF4" w:rsidP="00667703">
      <w:pPr>
        <w:pStyle w:val="10"/>
        <w:widowControl w:val="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b/>
          <w:color w:val="auto"/>
          <w:sz w:val="24"/>
          <w:szCs w:val="24"/>
        </w:rPr>
        <w:t>PROGNOSIS</w:t>
      </w:r>
    </w:p>
    <w:p w:rsidR="00056754" w:rsidRPr="00667703" w:rsidRDefault="00B46057" w:rsidP="00667703">
      <w:pPr>
        <w:pStyle w:val="1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color w:val="auto"/>
          <w:sz w:val="24"/>
          <w:szCs w:val="24"/>
        </w:rPr>
        <w:t xml:space="preserve">Unlike CD whereby many patients may experience a disease flare-up and subsequent corticosteroid and/or immunosuppressive treatment at least once in their lifetime, intestinal BD generally follows a distinguishable mild or severe clinical course. This was illustrated in a 5 year retrospective study of 130 patients with intestinal BD which demonstrated that a large proportion of patients (77.1%) experienced a mild clinical course; on the other hand, 28.5% had a more severe clinical course with multiple relapses and/or chronic </w:t>
      </w:r>
      <w:proofErr w:type="gramStart"/>
      <w:r w:rsidRPr="00667703">
        <w:rPr>
          <w:rFonts w:ascii="Book Antiqua" w:eastAsia="Quattrocento" w:hAnsi="Book Antiqua" w:cs="Quattrocento"/>
          <w:color w:val="auto"/>
          <w:sz w:val="24"/>
          <w:szCs w:val="24"/>
        </w:rPr>
        <w:t>symptoms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122]</w:t>
      </w:r>
      <w:r w:rsidRPr="00667703">
        <w:rPr>
          <w:rFonts w:ascii="Book Antiqua" w:eastAsia="Quattrocento" w:hAnsi="Book Antiqua" w:cs="Quattrocento"/>
          <w:color w:val="auto"/>
          <w:sz w:val="24"/>
          <w:szCs w:val="24"/>
        </w:rPr>
        <w:t>. Other studies cite a similar recurrence rate of 24.9</w:t>
      </w:r>
      <w:r w:rsidR="00D77CF4"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-28% and 43</w:t>
      </w:r>
      <w:r w:rsidR="00D77CF4"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-49% at 2 and 5 years </w:t>
      </w:r>
      <w:proofErr w:type="gramStart"/>
      <w:r w:rsidRPr="00667703">
        <w:rPr>
          <w:rFonts w:ascii="Book Antiqua" w:eastAsia="Quattrocento" w:hAnsi="Book Antiqua" w:cs="Quattrocento"/>
          <w:color w:val="auto"/>
          <w:sz w:val="24"/>
          <w:szCs w:val="24"/>
        </w:rPr>
        <w:t>respectively</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123-125]</w:t>
      </w:r>
      <w:r w:rsidR="002E536C" w:rsidRPr="00667703">
        <w:rPr>
          <w:rFonts w:ascii="Book Antiqua" w:eastAsia="Quattrocento" w:hAnsi="Book Antiqua" w:cs="Quattrocento"/>
          <w:color w:val="auto"/>
          <w:sz w:val="24"/>
          <w:szCs w:val="24"/>
        </w:rPr>
        <w:t>.</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Although the prognosis of intestinal BD was previously believed to be worse than CD, a retrospective cohort study of 332 CD and 276 Intestinal BD demonstrated no difference in cumulative probability of disease related surgery (</w:t>
      </w:r>
      <w:r w:rsidRPr="00667703">
        <w:rPr>
          <w:rFonts w:ascii="Book Antiqua" w:eastAsia="Quattrocento" w:hAnsi="Book Antiqua" w:cs="Quattrocento"/>
          <w:i/>
          <w:color w:val="auto"/>
          <w:sz w:val="24"/>
          <w:szCs w:val="24"/>
        </w:rPr>
        <w:t>P</w:t>
      </w:r>
      <w:r w:rsidRPr="00667703">
        <w:rPr>
          <w:rFonts w:ascii="Book Antiqua" w:eastAsia="Quattrocento" w:hAnsi="Book Antiqua" w:cs="Quattrocento"/>
          <w:color w:val="auto"/>
          <w:sz w:val="24"/>
          <w:szCs w:val="24"/>
        </w:rPr>
        <w:t xml:space="preserve"> = 0.287) or hospital admission (</w:t>
      </w:r>
      <w:r w:rsidRPr="00667703">
        <w:rPr>
          <w:rFonts w:ascii="Book Antiqua" w:eastAsia="Quattrocento" w:hAnsi="Book Antiqua" w:cs="Quattrocento"/>
          <w:i/>
          <w:color w:val="auto"/>
          <w:sz w:val="24"/>
          <w:szCs w:val="24"/>
        </w:rPr>
        <w:t>P</w:t>
      </w:r>
      <w:r w:rsidRPr="00667703">
        <w:rPr>
          <w:rFonts w:ascii="Book Antiqua" w:eastAsia="Quattrocento" w:hAnsi="Book Antiqua" w:cs="Quattrocento"/>
          <w:color w:val="auto"/>
          <w:sz w:val="24"/>
          <w:szCs w:val="24"/>
        </w:rPr>
        <w:t xml:space="preserve"> = 0.259) over a mean follow-up period of almost 7 years</w:t>
      </w:r>
      <w:r w:rsidRPr="00667703">
        <w:rPr>
          <w:rFonts w:ascii="Book Antiqua" w:eastAsia="Quattrocento" w:hAnsi="Book Antiqua" w:cs="Quattrocento"/>
          <w:color w:val="auto"/>
          <w:sz w:val="24"/>
          <w:szCs w:val="24"/>
          <w:vertAlign w:val="superscript"/>
        </w:rPr>
        <w:t>[40]</w:t>
      </w:r>
      <w:r w:rsidRPr="00667703">
        <w:rPr>
          <w:rFonts w:ascii="Book Antiqua" w:eastAsia="Quattrocento" w:hAnsi="Book Antiqua" w:cs="Quattrocento"/>
          <w:color w:val="auto"/>
          <w:sz w:val="24"/>
          <w:szCs w:val="24"/>
        </w:rPr>
        <w:t>. Furthermore, there was no observed difference in postoperative clinical recurrence (</w:t>
      </w:r>
      <w:r w:rsidRPr="00667703">
        <w:rPr>
          <w:rFonts w:ascii="Book Antiqua" w:eastAsia="Quattrocento" w:hAnsi="Book Antiqua" w:cs="Quattrocento"/>
          <w:i/>
          <w:color w:val="auto"/>
          <w:sz w:val="24"/>
          <w:szCs w:val="24"/>
        </w:rPr>
        <w:t>P</w:t>
      </w:r>
      <w:r w:rsidRPr="00667703">
        <w:rPr>
          <w:rFonts w:ascii="Book Antiqua" w:eastAsia="Quattrocento" w:hAnsi="Book Antiqua" w:cs="Quattrocento"/>
          <w:color w:val="auto"/>
          <w:sz w:val="24"/>
          <w:szCs w:val="24"/>
        </w:rPr>
        <w:t xml:space="preserve"> = 0.724) or reoperation rates (</w:t>
      </w:r>
      <w:r w:rsidRPr="00667703">
        <w:rPr>
          <w:rFonts w:ascii="Book Antiqua" w:eastAsia="Quattrocento" w:hAnsi="Book Antiqua" w:cs="Quattrocento"/>
          <w:i/>
          <w:color w:val="auto"/>
          <w:sz w:val="24"/>
          <w:szCs w:val="24"/>
        </w:rPr>
        <w:t>P</w:t>
      </w:r>
      <w:r w:rsidR="00D77CF4"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w:t>
      </w:r>
      <w:r w:rsidR="00D77CF4" w:rsidRPr="00667703">
        <w:rPr>
          <w:rFonts w:ascii="Book Antiqua" w:hAnsi="Book Antiqua" w:cs="Quattrocento"/>
          <w:color w:val="auto"/>
          <w:sz w:val="24"/>
          <w:szCs w:val="24"/>
          <w:lang w:eastAsia="zh-CN"/>
        </w:rPr>
        <w:t xml:space="preserve"> </w:t>
      </w:r>
      <w:r w:rsidRPr="00667703">
        <w:rPr>
          <w:rFonts w:ascii="Book Antiqua" w:eastAsia="Quattrocento" w:hAnsi="Book Antiqua" w:cs="Quattrocento"/>
          <w:color w:val="auto"/>
          <w:sz w:val="24"/>
          <w:szCs w:val="24"/>
        </w:rPr>
        <w:t xml:space="preserve">0.770).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Nonetheless, despite no significant long term difference in outcomes in comparison with CD, surgery rates still remain high. Cumulative rates of surgical interventions are 20% at 1 year, 27</w:t>
      </w:r>
      <w:r w:rsidR="00D77CF4"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-33% at 5 years and 31</w:t>
      </w:r>
      <w:r w:rsidR="00D77CF4"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-46% </w:t>
      </w:r>
      <w:r w:rsidR="00D77CF4" w:rsidRPr="00667703">
        <w:rPr>
          <w:rFonts w:ascii="Book Antiqua" w:hAnsi="Book Antiqua" w:cs="Quattrocento"/>
          <w:color w:val="auto"/>
          <w:sz w:val="24"/>
          <w:szCs w:val="24"/>
          <w:lang w:eastAsia="zh-CN"/>
        </w:rPr>
        <w:t xml:space="preserve">at </w:t>
      </w:r>
      <w:r w:rsidRPr="00667703">
        <w:rPr>
          <w:rFonts w:ascii="Book Antiqua" w:eastAsia="Quattrocento" w:hAnsi="Book Antiqua" w:cs="Quattrocento"/>
          <w:color w:val="auto"/>
          <w:sz w:val="24"/>
          <w:szCs w:val="24"/>
        </w:rPr>
        <w:t xml:space="preserve">10 years after </w:t>
      </w:r>
      <w:proofErr w:type="gramStart"/>
      <w:r w:rsidRPr="00667703">
        <w:rPr>
          <w:rFonts w:ascii="Book Antiqua" w:eastAsia="Quattrocento" w:hAnsi="Book Antiqua" w:cs="Quattrocento"/>
          <w:color w:val="auto"/>
          <w:sz w:val="24"/>
          <w:szCs w:val="24"/>
        </w:rPr>
        <w:t>diagnosis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126-128]</w:t>
      </w:r>
      <w:r w:rsidRPr="00667703">
        <w:rPr>
          <w:rFonts w:ascii="Book Antiqua" w:eastAsia="Quattrocento" w:hAnsi="Book Antiqua" w:cs="Quattrocento"/>
          <w:color w:val="auto"/>
          <w:sz w:val="24"/>
          <w:szCs w:val="24"/>
        </w:rPr>
        <w:t xml:space="preserve">. Many </w:t>
      </w:r>
      <w:r w:rsidRPr="00667703">
        <w:rPr>
          <w:rFonts w:ascii="Book Antiqua" w:eastAsia="Quattrocento" w:hAnsi="Book Antiqua" w:cs="Quattrocento"/>
          <w:color w:val="auto"/>
          <w:sz w:val="24"/>
          <w:szCs w:val="24"/>
        </w:rPr>
        <w:lastRenderedPageBreak/>
        <w:t xml:space="preserve">clinical variables have been investigated as predictors of outcomes during medical and surgical therapy: young age, high disease activity at time of diagnosis, “volcano-type” ulcers on endoscopy or colonoscopy, elevated CRP and history of laparotomy confer the poorest </w:t>
      </w:r>
      <w:proofErr w:type="gramStart"/>
      <w:r w:rsidRPr="00667703">
        <w:rPr>
          <w:rFonts w:ascii="Book Antiqua" w:eastAsia="Quattrocento" w:hAnsi="Book Antiqua" w:cs="Quattrocento"/>
          <w:color w:val="auto"/>
          <w:sz w:val="24"/>
          <w:szCs w:val="24"/>
        </w:rPr>
        <w:t>prognosis</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126]</w:t>
      </w:r>
      <w:r w:rsidRPr="00667703">
        <w:rPr>
          <w:rFonts w:ascii="Book Antiqua" w:eastAsia="Quattrocento" w:hAnsi="Book Antiqua" w:cs="Quattrocento"/>
          <w:color w:val="auto"/>
          <w:sz w:val="24"/>
          <w:szCs w:val="24"/>
        </w:rPr>
        <w:t xml:space="preserve">. </w:t>
      </w:r>
    </w:p>
    <w:p w:rsidR="00056754" w:rsidRPr="00667703" w:rsidRDefault="00B46057" w:rsidP="00667703">
      <w:pPr>
        <w:pStyle w:val="10"/>
        <w:adjustRightInd w:val="0"/>
        <w:snapToGrid w:val="0"/>
        <w:spacing w:line="360" w:lineRule="auto"/>
        <w:ind w:firstLineChars="100" w:firstLine="240"/>
        <w:jc w:val="both"/>
        <w:rPr>
          <w:rFonts w:ascii="Book Antiqua" w:hAnsi="Book Antiqua"/>
          <w:color w:val="auto"/>
          <w:sz w:val="24"/>
          <w:szCs w:val="24"/>
        </w:rPr>
      </w:pPr>
      <w:r w:rsidRPr="00667703">
        <w:rPr>
          <w:rFonts w:ascii="Book Antiqua" w:eastAsia="Quattrocento" w:hAnsi="Book Antiqua" w:cs="Quattrocento"/>
          <w:color w:val="auto"/>
          <w:sz w:val="24"/>
          <w:szCs w:val="24"/>
        </w:rPr>
        <w:t xml:space="preserve">Death from intestinal BD is uncommon. Disease-specific mortality in BD is mainly due to major vessel disease (arterial aneurysm, BCS) or neurologic </w:t>
      </w:r>
      <w:proofErr w:type="gramStart"/>
      <w:r w:rsidRPr="00667703">
        <w:rPr>
          <w:rFonts w:ascii="Book Antiqua" w:eastAsia="Quattrocento" w:hAnsi="Book Antiqua" w:cs="Quattrocento"/>
          <w:color w:val="auto"/>
          <w:sz w:val="24"/>
          <w:szCs w:val="24"/>
        </w:rPr>
        <w:t>involvement</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129]</w:t>
      </w:r>
      <w:r w:rsidRPr="00667703">
        <w:rPr>
          <w:rFonts w:ascii="Book Antiqua" w:eastAsia="Quattrocento" w:hAnsi="Book Antiqua" w:cs="Quattrocento"/>
          <w:color w:val="auto"/>
          <w:sz w:val="24"/>
          <w:szCs w:val="24"/>
        </w:rPr>
        <w:t xml:space="preserve">. </w:t>
      </w:r>
    </w:p>
    <w:p w:rsidR="00056754" w:rsidRPr="00667703" w:rsidRDefault="00056754" w:rsidP="00667703">
      <w:pPr>
        <w:pStyle w:val="10"/>
        <w:adjustRightInd w:val="0"/>
        <w:snapToGrid w:val="0"/>
        <w:spacing w:line="360" w:lineRule="auto"/>
        <w:jc w:val="both"/>
        <w:rPr>
          <w:rFonts w:ascii="Book Antiqua" w:hAnsi="Book Antiqua"/>
          <w:color w:val="auto"/>
          <w:sz w:val="24"/>
          <w:szCs w:val="24"/>
        </w:rPr>
      </w:pPr>
    </w:p>
    <w:p w:rsidR="00056754" w:rsidRPr="00667703" w:rsidRDefault="00667703" w:rsidP="00667703">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eastAsia="Quattrocento" w:hAnsi="Book Antiqua" w:cs="Quattrocento"/>
          <w:b/>
          <w:color w:val="auto"/>
          <w:sz w:val="24"/>
          <w:szCs w:val="24"/>
        </w:rPr>
        <w:t>CONCLUSION</w:t>
      </w:r>
    </w:p>
    <w:p w:rsidR="00056754" w:rsidRPr="00A63C82" w:rsidRDefault="00B46057" w:rsidP="00667703">
      <w:pPr>
        <w:pStyle w:val="10"/>
        <w:adjustRightInd w:val="0"/>
        <w:snapToGrid w:val="0"/>
        <w:spacing w:line="360" w:lineRule="auto"/>
        <w:jc w:val="both"/>
        <w:rPr>
          <w:rFonts w:ascii="Book Antiqua" w:hAnsi="Book Antiqua"/>
          <w:color w:val="auto"/>
          <w:sz w:val="24"/>
          <w:szCs w:val="24"/>
          <w:lang w:eastAsia="zh-CN"/>
        </w:rPr>
      </w:pPr>
      <w:r w:rsidRPr="00667703">
        <w:rPr>
          <w:rFonts w:ascii="Book Antiqua" w:eastAsia="Quattrocento" w:hAnsi="Book Antiqua" w:cs="Quattrocento"/>
          <w:color w:val="auto"/>
          <w:sz w:val="24"/>
          <w:szCs w:val="24"/>
        </w:rPr>
        <w:t xml:space="preserve">Behçet’s disease can present with a wide array of gastrointestinal manifestations. Although ileocecal involvement is classically associated with BD, any part of the GI tract from the mouth to the anus can be involved and there may be appreciable morbidity and mortality associated with gastrointestinal BD. Diagnosis remains a challenge with no universally accepted criteria. Management can be confusing and there are no unanimously accepted treatment algorithms. The goal of treatment is to keep patients in clinical remission, reduce relapses and prevent surgical intervention. Although endoscopic remission is a treatment goal in IBD, there is currently insufficient evidence in the literature to recommend mucosal healing as a treatment goal in </w:t>
      </w:r>
      <w:proofErr w:type="gramStart"/>
      <w:r w:rsidRPr="00667703">
        <w:rPr>
          <w:rFonts w:ascii="Book Antiqua" w:eastAsia="Quattrocento" w:hAnsi="Book Antiqua" w:cs="Quattrocento"/>
          <w:color w:val="auto"/>
          <w:sz w:val="24"/>
          <w:szCs w:val="24"/>
        </w:rPr>
        <w:t>BD</w:t>
      </w:r>
      <w:r w:rsidRPr="00667703">
        <w:rPr>
          <w:rFonts w:ascii="Book Antiqua" w:eastAsia="Quattrocento" w:hAnsi="Book Antiqua" w:cs="Quattrocento"/>
          <w:color w:val="auto"/>
          <w:sz w:val="24"/>
          <w:szCs w:val="24"/>
          <w:vertAlign w:val="superscript"/>
        </w:rPr>
        <w:t>[</w:t>
      </w:r>
      <w:proofErr w:type="gramEnd"/>
      <w:r w:rsidRPr="00667703">
        <w:rPr>
          <w:rFonts w:ascii="Book Antiqua" w:eastAsia="Quattrocento" w:hAnsi="Book Antiqua" w:cs="Quattrocento"/>
          <w:color w:val="auto"/>
          <w:sz w:val="24"/>
          <w:szCs w:val="24"/>
          <w:vertAlign w:val="superscript"/>
        </w:rPr>
        <w:t>94]</w:t>
      </w:r>
      <w:r w:rsidR="002E536C" w:rsidRPr="00667703">
        <w:rPr>
          <w:rFonts w:ascii="Book Antiqua" w:eastAsia="Quattrocento" w:hAnsi="Book Antiqua" w:cs="Quattrocento"/>
          <w:color w:val="auto"/>
          <w:sz w:val="24"/>
          <w:szCs w:val="24"/>
        </w:rPr>
        <w:t>.</w:t>
      </w:r>
      <w:r w:rsidRPr="00667703">
        <w:rPr>
          <w:rFonts w:ascii="Book Antiqua" w:eastAsia="Quattrocento" w:hAnsi="Book Antiqua" w:cs="Quattrocento"/>
          <w:color w:val="auto"/>
          <w:sz w:val="24"/>
          <w:szCs w:val="24"/>
        </w:rPr>
        <w:t xml:space="preserve"> Treatment requires cooperation across multiple specialties including the primary care physician, rheumatologist, gastroenterologist and possibly interventional radiologist and/or surgeon. Anti-TNF</w:t>
      </w:r>
      <w:r w:rsidR="00F22C93" w:rsidRPr="00667703">
        <w:rPr>
          <w:rFonts w:ascii="Book Antiqua" w:hAnsi="Book Antiqua" w:cs="Quattrocento"/>
          <w:color w:val="auto"/>
          <w:sz w:val="24"/>
          <w:szCs w:val="24"/>
          <w:lang w:eastAsia="zh-CN"/>
        </w:rPr>
        <w:t>-</w:t>
      </w:r>
      <w:r w:rsidRPr="00667703">
        <w:rPr>
          <w:rFonts w:ascii="Book Antiqua" w:eastAsia="Quattrocento" w:hAnsi="Book Antiqua" w:cs="Quattrocento"/>
          <w:color w:val="auto"/>
          <w:sz w:val="24"/>
          <w:szCs w:val="24"/>
        </w:rPr>
        <w:t xml:space="preserve">α mAb therapy appears to be promising for more severe and/or refractory intestinal disease - more clinical trials are necessary to support their use. </w:t>
      </w:r>
      <w:proofErr w:type="gramStart"/>
      <w:r w:rsidRPr="00667703">
        <w:rPr>
          <w:rFonts w:ascii="Book Antiqua" w:eastAsia="Quattrocento" w:hAnsi="Book Antiqua" w:cs="Quattrocento"/>
          <w:color w:val="auto"/>
          <w:sz w:val="24"/>
          <w:szCs w:val="24"/>
        </w:rPr>
        <w:t>A certain subset of patients have</w:t>
      </w:r>
      <w:proofErr w:type="gramEnd"/>
      <w:r w:rsidRPr="00667703">
        <w:rPr>
          <w:rFonts w:ascii="Book Antiqua" w:eastAsia="Quattrocento" w:hAnsi="Book Antiqua" w:cs="Quattrocento"/>
          <w:color w:val="auto"/>
          <w:sz w:val="24"/>
          <w:szCs w:val="24"/>
        </w:rPr>
        <w:t xml:space="preserve"> a poor disease course and better methods to identify them early in the disease course will be an important area of study. It is unclear at this time which populations of BD patients may benefit from early aggressive therapy and whether this intervention will have an impact on the</w:t>
      </w:r>
      <w:r w:rsidRPr="00A63C82">
        <w:rPr>
          <w:rFonts w:ascii="Book Antiqua" w:eastAsia="Quattrocento" w:hAnsi="Book Antiqua" w:cs="Quattrocento"/>
          <w:color w:val="auto"/>
          <w:sz w:val="24"/>
          <w:szCs w:val="24"/>
        </w:rPr>
        <w:t xml:space="preserve"> progression of disease.</w:t>
      </w:r>
      <w:r w:rsidR="002E536C" w:rsidRPr="00A63C82">
        <w:rPr>
          <w:rFonts w:ascii="Book Antiqua" w:eastAsia="Quattrocento" w:hAnsi="Book Antiqua" w:cs="Quattrocento"/>
          <w:color w:val="auto"/>
          <w:sz w:val="24"/>
          <w:szCs w:val="24"/>
        </w:rPr>
        <w:t xml:space="preserve"> </w:t>
      </w:r>
    </w:p>
    <w:p w:rsidR="00B46057" w:rsidRPr="004F6182" w:rsidRDefault="00B46057" w:rsidP="0062491C">
      <w:pPr>
        <w:pStyle w:val="10"/>
        <w:widowControl w:val="0"/>
        <w:adjustRightInd w:val="0"/>
        <w:snapToGrid w:val="0"/>
        <w:spacing w:line="360" w:lineRule="auto"/>
        <w:jc w:val="both"/>
        <w:rPr>
          <w:rFonts w:ascii="Book Antiqua" w:hAnsi="Book Antiqua" w:cs="Quattrocento"/>
          <w:b/>
          <w:color w:val="auto"/>
          <w:sz w:val="24"/>
          <w:szCs w:val="24"/>
          <w:lang w:eastAsia="zh-CN"/>
        </w:rPr>
      </w:pPr>
    </w:p>
    <w:p w:rsidR="00056754" w:rsidRPr="004F6182" w:rsidRDefault="00F22C93" w:rsidP="0062491C">
      <w:pPr>
        <w:pStyle w:val="10"/>
        <w:widowControl w:val="0"/>
        <w:adjustRightInd w:val="0"/>
        <w:snapToGrid w:val="0"/>
        <w:spacing w:line="360" w:lineRule="auto"/>
        <w:jc w:val="both"/>
        <w:rPr>
          <w:rFonts w:ascii="Book Antiqua" w:hAnsi="Book Antiqua" w:cs="Quattrocento"/>
          <w:b/>
          <w:color w:val="auto"/>
          <w:sz w:val="24"/>
          <w:szCs w:val="24"/>
          <w:lang w:eastAsia="zh-CN"/>
        </w:rPr>
      </w:pPr>
      <w:r w:rsidRPr="004F6182">
        <w:rPr>
          <w:rFonts w:ascii="Book Antiqua" w:eastAsia="Quattrocento" w:hAnsi="Book Antiqua" w:cs="Quattrocento"/>
          <w:b/>
          <w:color w:val="auto"/>
          <w:sz w:val="24"/>
          <w:szCs w:val="24"/>
        </w:rPr>
        <w:t>REFERENCES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450"/>
      </w:tblGrid>
      <w:tr w:rsidR="001B0A3E" w:rsidRPr="001B0A3E">
        <w:trPr>
          <w:tblCellSpacing w:w="15" w:type="dxa"/>
        </w:trPr>
        <w:tc>
          <w:tcPr>
            <w:tcW w:w="0" w:type="auto"/>
            <w:vAlign w:val="center"/>
            <w:hideMark/>
          </w:tcPr>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 </w:t>
            </w:r>
            <w:r w:rsidRPr="001B0A3E">
              <w:rPr>
                <w:rFonts w:ascii="Book Antiqua" w:eastAsia="宋体" w:hAnsi="Book Antiqua" w:cs="宋体"/>
                <w:b/>
                <w:bCs/>
                <w:color w:val="auto"/>
                <w:sz w:val="24"/>
                <w:szCs w:val="24"/>
                <w:lang w:eastAsia="zh-CN"/>
              </w:rPr>
              <w:t>Sakane T</w:t>
            </w:r>
            <w:r w:rsidRPr="001B0A3E">
              <w:rPr>
                <w:rFonts w:ascii="Book Antiqua" w:eastAsia="宋体" w:hAnsi="Book Antiqua" w:cs="宋体"/>
                <w:color w:val="auto"/>
                <w:sz w:val="24"/>
                <w:szCs w:val="24"/>
                <w:lang w:eastAsia="zh-CN"/>
              </w:rPr>
              <w:t xml:space="preserve">, Takeno M, Suzuki N, Inaba G. Behçet's disease. </w:t>
            </w:r>
            <w:r w:rsidRPr="001B0A3E">
              <w:rPr>
                <w:rFonts w:ascii="Book Antiqua" w:eastAsia="宋体" w:hAnsi="Book Antiqua" w:cs="宋体"/>
                <w:i/>
                <w:iCs/>
                <w:color w:val="auto"/>
                <w:sz w:val="24"/>
                <w:szCs w:val="24"/>
                <w:lang w:eastAsia="zh-CN"/>
              </w:rPr>
              <w:t>N Engl J Med</w:t>
            </w:r>
            <w:r w:rsidRPr="001B0A3E">
              <w:rPr>
                <w:rFonts w:ascii="Book Antiqua" w:eastAsia="宋体" w:hAnsi="Book Antiqua" w:cs="宋体"/>
                <w:color w:val="auto"/>
                <w:sz w:val="24"/>
                <w:szCs w:val="24"/>
                <w:lang w:eastAsia="zh-CN"/>
              </w:rPr>
              <w:t xml:space="preserve"> 1999; </w:t>
            </w:r>
            <w:r w:rsidRPr="001B0A3E">
              <w:rPr>
                <w:rFonts w:ascii="Book Antiqua" w:eastAsia="宋体" w:hAnsi="Book Antiqua" w:cs="宋体"/>
                <w:b/>
                <w:bCs/>
                <w:color w:val="auto"/>
                <w:sz w:val="24"/>
                <w:szCs w:val="24"/>
                <w:lang w:eastAsia="zh-CN"/>
              </w:rPr>
              <w:t>341</w:t>
            </w:r>
            <w:r w:rsidRPr="001B0A3E">
              <w:rPr>
                <w:rFonts w:ascii="Book Antiqua" w:eastAsia="宋体" w:hAnsi="Book Antiqua" w:cs="宋体"/>
                <w:color w:val="auto"/>
                <w:sz w:val="24"/>
                <w:szCs w:val="24"/>
                <w:lang w:eastAsia="zh-CN"/>
              </w:rPr>
              <w:t>: 1284-1291 [PMID: 10528040 DOI: 10.1056/NEJM199910213411707]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lastRenderedPageBreak/>
              <w:t xml:space="preserve">2 </w:t>
            </w:r>
            <w:r w:rsidRPr="001B0A3E">
              <w:rPr>
                <w:rFonts w:ascii="Book Antiqua" w:eastAsia="宋体" w:hAnsi="Book Antiqua" w:cs="宋体"/>
                <w:b/>
                <w:bCs/>
                <w:color w:val="auto"/>
                <w:sz w:val="24"/>
                <w:szCs w:val="24"/>
                <w:lang w:eastAsia="zh-CN"/>
              </w:rPr>
              <w:t>Saleh Z</w:t>
            </w:r>
            <w:r w:rsidRPr="001B0A3E">
              <w:rPr>
                <w:rFonts w:ascii="Book Antiqua" w:eastAsia="宋体" w:hAnsi="Book Antiqua" w:cs="宋体"/>
                <w:color w:val="auto"/>
                <w:sz w:val="24"/>
                <w:szCs w:val="24"/>
                <w:lang w:eastAsia="zh-CN"/>
              </w:rPr>
              <w:t xml:space="preserve">, Arayssi T. Update on the therapy of Behçet disease. </w:t>
            </w:r>
            <w:r w:rsidRPr="001B0A3E">
              <w:rPr>
                <w:rFonts w:ascii="Book Antiqua" w:eastAsia="宋体" w:hAnsi="Book Antiqua" w:cs="宋体"/>
                <w:i/>
                <w:iCs/>
                <w:color w:val="auto"/>
                <w:sz w:val="24"/>
                <w:szCs w:val="24"/>
                <w:lang w:eastAsia="zh-CN"/>
              </w:rPr>
              <w:t>Ther Adv Chronic Dis</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5</w:t>
            </w:r>
            <w:r w:rsidRPr="001B0A3E">
              <w:rPr>
                <w:rFonts w:ascii="Book Antiqua" w:eastAsia="宋体" w:hAnsi="Book Antiqua" w:cs="宋体"/>
                <w:color w:val="auto"/>
                <w:sz w:val="24"/>
                <w:szCs w:val="24"/>
                <w:lang w:eastAsia="zh-CN"/>
              </w:rPr>
              <w:t>: 112-134 [PMID: 24790727 DOI: 10.1177/2040622314523062]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 </w:t>
            </w:r>
            <w:r w:rsidRPr="001B0A3E">
              <w:rPr>
                <w:rFonts w:ascii="Book Antiqua" w:eastAsia="宋体" w:hAnsi="Book Antiqua" w:cs="宋体"/>
                <w:b/>
                <w:bCs/>
                <w:color w:val="auto"/>
                <w:sz w:val="24"/>
                <w:szCs w:val="24"/>
                <w:lang w:eastAsia="zh-CN"/>
              </w:rPr>
              <w:t>Hamdan A</w:t>
            </w:r>
            <w:r w:rsidRPr="001B0A3E">
              <w:rPr>
                <w:rFonts w:ascii="Book Antiqua" w:eastAsia="宋体" w:hAnsi="Book Antiqua" w:cs="宋体"/>
                <w:color w:val="auto"/>
                <w:sz w:val="24"/>
                <w:szCs w:val="24"/>
                <w:lang w:eastAsia="zh-CN"/>
              </w:rPr>
              <w:t xml:space="preserve">, Mansour W, Uthman I, Masri AF, Nasr F, Arayssi T. Behçet's disease in Lebanon: clinical profile, severity and two-decade comparison.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2006; </w:t>
            </w:r>
            <w:r w:rsidRPr="001B0A3E">
              <w:rPr>
                <w:rFonts w:ascii="Book Antiqua" w:eastAsia="宋体" w:hAnsi="Book Antiqua" w:cs="宋体"/>
                <w:b/>
                <w:bCs/>
                <w:color w:val="auto"/>
                <w:sz w:val="24"/>
                <w:szCs w:val="24"/>
                <w:lang w:eastAsia="zh-CN"/>
              </w:rPr>
              <w:t>25</w:t>
            </w:r>
            <w:r w:rsidRPr="001B0A3E">
              <w:rPr>
                <w:rFonts w:ascii="Book Antiqua" w:eastAsia="宋体" w:hAnsi="Book Antiqua" w:cs="宋体"/>
                <w:color w:val="auto"/>
                <w:sz w:val="24"/>
                <w:szCs w:val="24"/>
                <w:lang w:eastAsia="zh-CN"/>
              </w:rPr>
              <w:t>: 364-367 [PMID: 16292470 DOI: 10.1007/s10067-005-0058-4]</w:t>
            </w:r>
          </w:p>
          <w:p w:rsidR="00B64726" w:rsidRPr="001B0A3E" w:rsidRDefault="00B64726" w:rsidP="00B64726">
            <w:pPr>
              <w:spacing w:line="240" w:lineRule="auto"/>
              <w:rPr>
                <w:rFonts w:ascii="Book Antiqua" w:eastAsia="宋体" w:hAnsi="Book Antiqua" w:cs="宋体"/>
                <w:color w:val="auto"/>
                <w:sz w:val="24"/>
                <w:szCs w:val="24"/>
                <w:lang w:eastAsia="zh-CN"/>
              </w:rPr>
            </w:pPr>
            <w:proofErr w:type="gramStart"/>
            <w:r w:rsidRPr="001B0A3E">
              <w:rPr>
                <w:rFonts w:ascii="Book Antiqua" w:eastAsia="宋体" w:hAnsi="Book Antiqua" w:cs="宋体"/>
                <w:color w:val="auto"/>
                <w:sz w:val="24"/>
                <w:szCs w:val="24"/>
                <w:lang w:eastAsia="zh-CN"/>
              </w:rPr>
              <w:t>4 .</w:t>
            </w:r>
            <w:proofErr w:type="gramEnd"/>
            <w:r w:rsidRPr="001B0A3E">
              <w:rPr>
                <w:rFonts w:ascii="Book Antiqua" w:eastAsia="宋体" w:hAnsi="Book Antiqua" w:cs="宋体"/>
                <w:color w:val="auto"/>
                <w:sz w:val="24"/>
                <w:szCs w:val="24"/>
                <w:lang w:eastAsia="zh-CN"/>
              </w:rPr>
              <w:t xml:space="preserve"> Criteria for diagnosis of Behçet's disease. International Study Group for Behçet's Disease. </w:t>
            </w:r>
            <w:r w:rsidRPr="001B0A3E">
              <w:rPr>
                <w:rFonts w:ascii="Book Antiqua" w:eastAsia="宋体" w:hAnsi="Book Antiqua" w:cs="宋体"/>
                <w:i/>
                <w:iCs/>
                <w:color w:val="auto"/>
                <w:sz w:val="24"/>
                <w:szCs w:val="24"/>
                <w:lang w:eastAsia="zh-CN"/>
              </w:rPr>
              <w:t>Lancet</w:t>
            </w:r>
            <w:r w:rsidRPr="001B0A3E">
              <w:rPr>
                <w:rFonts w:ascii="Book Antiqua" w:eastAsia="宋体" w:hAnsi="Book Antiqua" w:cs="宋体"/>
                <w:color w:val="auto"/>
                <w:sz w:val="24"/>
                <w:szCs w:val="24"/>
                <w:lang w:eastAsia="zh-CN"/>
              </w:rPr>
              <w:t xml:space="preserve"> 1990; </w:t>
            </w:r>
            <w:r w:rsidRPr="001B0A3E">
              <w:rPr>
                <w:rFonts w:ascii="Book Antiqua" w:eastAsia="宋体" w:hAnsi="Book Antiqua" w:cs="宋体"/>
                <w:b/>
                <w:bCs/>
                <w:color w:val="auto"/>
                <w:sz w:val="24"/>
                <w:szCs w:val="24"/>
                <w:lang w:eastAsia="zh-CN"/>
              </w:rPr>
              <w:t>335</w:t>
            </w:r>
            <w:r w:rsidRPr="001B0A3E">
              <w:rPr>
                <w:rFonts w:ascii="Book Antiqua" w:eastAsia="宋体" w:hAnsi="Book Antiqua" w:cs="宋体"/>
                <w:color w:val="auto"/>
                <w:sz w:val="24"/>
                <w:szCs w:val="24"/>
                <w:lang w:eastAsia="zh-CN"/>
              </w:rPr>
              <w:t>: 1078-1080 [PMID: 1970380]</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 </w:t>
            </w:r>
            <w:r w:rsidRPr="001B0A3E">
              <w:rPr>
                <w:rFonts w:ascii="Book Antiqua" w:eastAsia="宋体" w:hAnsi="Book Antiqua" w:cs="宋体"/>
                <w:b/>
                <w:bCs/>
                <w:color w:val="auto"/>
                <w:sz w:val="24"/>
                <w:szCs w:val="24"/>
                <w:lang w:eastAsia="zh-CN"/>
              </w:rPr>
              <w:t>Mahr A</w:t>
            </w:r>
            <w:r w:rsidRPr="001B0A3E">
              <w:rPr>
                <w:rFonts w:ascii="Book Antiqua" w:eastAsia="宋体" w:hAnsi="Book Antiqua" w:cs="宋体"/>
                <w:color w:val="auto"/>
                <w:sz w:val="24"/>
                <w:szCs w:val="24"/>
                <w:lang w:eastAsia="zh-CN"/>
              </w:rPr>
              <w:t xml:space="preserve">, Maldini C. [Epidemiology of Behçet's disease]. </w:t>
            </w:r>
            <w:r w:rsidRPr="001B0A3E">
              <w:rPr>
                <w:rFonts w:ascii="Book Antiqua" w:eastAsia="宋体" w:hAnsi="Book Antiqua" w:cs="宋体"/>
                <w:i/>
                <w:iCs/>
                <w:color w:val="auto"/>
                <w:sz w:val="24"/>
                <w:szCs w:val="24"/>
                <w:lang w:eastAsia="zh-CN"/>
              </w:rPr>
              <w:t>Rev Med Interne</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35</w:t>
            </w:r>
            <w:r w:rsidRPr="001B0A3E">
              <w:rPr>
                <w:rFonts w:ascii="Book Antiqua" w:eastAsia="宋体" w:hAnsi="Book Antiqua" w:cs="宋体"/>
                <w:color w:val="auto"/>
                <w:sz w:val="24"/>
                <w:szCs w:val="24"/>
                <w:lang w:eastAsia="zh-CN"/>
              </w:rPr>
              <w:t>: 81-89 [PMID: 24398415 DOI: 10.1016/j.revmed.2013.12.005]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 </w:t>
            </w:r>
            <w:r w:rsidRPr="001B0A3E">
              <w:rPr>
                <w:rFonts w:ascii="Book Antiqua" w:eastAsia="宋体" w:hAnsi="Book Antiqua" w:cs="宋体"/>
                <w:b/>
                <w:bCs/>
                <w:color w:val="auto"/>
                <w:sz w:val="24"/>
                <w:szCs w:val="24"/>
                <w:lang w:eastAsia="zh-CN"/>
              </w:rPr>
              <w:t>Cakir N</w:t>
            </w:r>
            <w:r w:rsidRPr="001B0A3E">
              <w:rPr>
                <w:rFonts w:ascii="Book Antiqua" w:eastAsia="宋体" w:hAnsi="Book Antiqua" w:cs="宋体"/>
                <w:color w:val="auto"/>
                <w:sz w:val="24"/>
                <w:szCs w:val="24"/>
                <w:lang w:eastAsia="zh-CN"/>
              </w:rPr>
              <w:t xml:space="preserve">, Dervis E, Benian O, Pamuk ON, Sonmezates N, Rahimoglu R, Tuna S, Cetin T, Sarikaya Y. Prevalence of Behçet's disease in rural western Turkey: a preliminary report. </w:t>
            </w:r>
            <w:r w:rsidRPr="001B0A3E">
              <w:rPr>
                <w:rFonts w:ascii="Book Antiqua" w:eastAsia="宋体" w:hAnsi="Book Antiqua" w:cs="宋体"/>
                <w:i/>
                <w:iCs/>
                <w:color w:val="auto"/>
                <w:sz w:val="24"/>
                <w:szCs w:val="24"/>
                <w:lang w:eastAsia="zh-CN"/>
              </w:rPr>
              <w:t>Clin Exp Rheumatol</w:t>
            </w:r>
            <w:r w:rsidRPr="001B0A3E">
              <w:rPr>
                <w:rFonts w:ascii="Book Antiqua" w:eastAsia="宋体" w:hAnsi="Book Antiqua" w:cs="宋体"/>
                <w:color w:val="auto"/>
                <w:sz w:val="24"/>
                <w:szCs w:val="24"/>
                <w:lang w:eastAsia="zh-CN"/>
              </w:rPr>
              <w:t xml:space="preserve"> </w:t>
            </w:r>
            <w:r w:rsidR="00CD3CB1" w:rsidRPr="001B0A3E">
              <w:rPr>
                <w:rFonts w:ascii="Book Antiqua" w:eastAsia="宋体" w:hAnsi="Book Antiqua" w:cs="宋体" w:hint="eastAsia"/>
                <w:color w:val="auto"/>
                <w:sz w:val="24"/>
                <w:szCs w:val="24"/>
                <w:lang w:eastAsia="zh-CN"/>
              </w:rPr>
              <w:t>2004</w:t>
            </w:r>
            <w:r w:rsidRPr="001B0A3E">
              <w:rPr>
                <w:rFonts w:ascii="Book Antiqua" w:eastAsia="宋体" w:hAnsi="Book Antiqua" w:cs="宋体"/>
                <w:color w:val="auto"/>
                <w:sz w:val="24"/>
                <w:szCs w:val="24"/>
                <w:lang w:eastAsia="zh-CN"/>
              </w:rPr>
              <w:t xml:space="preserve">; </w:t>
            </w:r>
            <w:r w:rsidRPr="001B0A3E">
              <w:rPr>
                <w:rFonts w:ascii="Book Antiqua" w:eastAsia="宋体" w:hAnsi="Book Antiqua" w:cs="宋体"/>
                <w:b/>
                <w:bCs/>
                <w:color w:val="auto"/>
                <w:sz w:val="24"/>
                <w:szCs w:val="24"/>
                <w:lang w:eastAsia="zh-CN"/>
              </w:rPr>
              <w:t>22</w:t>
            </w:r>
            <w:r w:rsidRPr="001B0A3E">
              <w:rPr>
                <w:rFonts w:ascii="Book Antiqua" w:eastAsia="宋体" w:hAnsi="Book Antiqua" w:cs="宋体"/>
                <w:color w:val="auto"/>
                <w:sz w:val="24"/>
                <w:szCs w:val="24"/>
                <w:lang w:eastAsia="zh-CN"/>
              </w:rPr>
              <w:t>: S53-S55 [PMID: 15515786]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 </w:t>
            </w:r>
            <w:r w:rsidRPr="001B0A3E">
              <w:rPr>
                <w:rFonts w:ascii="Book Antiqua" w:eastAsia="宋体" w:hAnsi="Book Antiqua" w:cs="宋体"/>
                <w:b/>
                <w:bCs/>
                <w:color w:val="auto"/>
                <w:sz w:val="24"/>
                <w:szCs w:val="24"/>
                <w:lang w:eastAsia="zh-CN"/>
              </w:rPr>
              <w:t>Azizlerli G</w:t>
            </w:r>
            <w:r w:rsidRPr="001B0A3E">
              <w:rPr>
                <w:rFonts w:ascii="Book Antiqua" w:eastAsia="宋体" w:hAnsi="Book Antiqua" w:cs="宋体"/>
                <w:color w:val="auto"/>
                <w:sz w:val="24"/>
                <w:szCs w:val="24"/>
                <w:lang w:eastAsia="zh-CN"/>
              </w:rPr>
              <w:t>, Köse AA, Sarica R, Gül A, Tutkun IT, Kulaç M, Tunç R, Urgancio</w:t>
            </w:r>
            <w:r w:rsidRPr="001B0A3E">
              <w:rPr>
                <w:rFonts w:ascii="Book Antiqua" w:eastAsia="MS Mincho" w:hAnsi="Book Antiqua" w:cs="MS Mincho"/>
                <w:color w:val="auto"/>
                <w:sz w:val="24"/>
                <w:szCs w:val="24"/>
                <w:lang w:eastAsia="zh-CN"/>
              </w:rPr>
              <w:t>ğ</w:t>
            </w:r>
            <w:r w:rsidRPr="001B0A3E">
              <w:rPr>
                <w:rFonts w:ascii="Book Antiqua" w:eastAsia="宋体" w:hAnsi="Book Antiqua" w:cs="宋体"/>
                <w:color w:val="auto"/>
                <w:sz w:val="24"/>
                <w:szCs w:val="24"/>
                <w:lang w:eastAsia="zh-CN"/>
              </w:rPr>
              <w:t>lu M, Di</w:t>
            </w:r>
            <w:r w:rsidRPr="001B0A3E">
              <w:rPr>
                <w:rFonts w:ascii="Book Antiqua" w:eastAsia="MS Mincho" w:hAnsi="Book Antiqua" w:cs="MS Mincho"/>
                <w:color w:val="auto"/>
                <w:sz w:val="24"/>
                <w:szCs w:val="24"/>
                <w:lang w:eastAsia="zh-CN"/>
              </w:rPr>
              <w:t>ş</w:t>
            </w:r>
            <w:r w:rsidRPr="001B0A3E">
              <w:rPr>
                <w:rFonts w:ascii="Book Antiqua" w:eastAsia="宋体" w:hAnsi="Book Antiqua" w:cs="宋体"/>
                <w:color w:val="auto"/>
                <w:sz w:val="24"/>
                <w:szCs w:val="24"/>
                <w:lang w:eastAsia="zh-CN"/>
              </w:rPr>
              <w:t xml:space="preserve">çi R. Prevalence of Behçet's disease in Istanbul, Turkey. </w:t>
            </w:r>
            <w:r w:rsidRPr="001B0A3E">
              <w:rPr>
                <w:rFonts w:ascii="Book Antiqua" w:eastAsia="宋体" w:hAnsi="Book Antiqua" w:cs="宋体"/>
                <w:i/>
                <w:iCs/>
                <w:color w:val="auto"/>
                <w:sz w:val="24"/>
                <w:szCs w:val="24"/>
                <w:lang w:eastAsia="zh-CN"/>
              </w:rPr>
              <w:t>Int J Dermatol</w:t>
            </w:r>
            <w:r w:rsidRPr="001B0A3E">
              <w:rPr>
                <w:rFonts w:ascii="Book Antiqua" w:eastAsia="宋体" w:hAnsi="Book Antiqua" w:cs="宋体"/>
                <w:color w:val="auto"/>
                <w:sz w:val="24"/>
                <w:szCs w:val="24"/>
                <w:lang w:eastAsia="zh-CN"/>
              </w:rPr>
              <w:t xml:space="preserve"> 2003; </w:t>
            </w:r>
            <w:r w:rsidRPr="001B0A3E">
              <w:rPr>
                <w:rFonts w:ascii="Book Antiqua" w:eastAsia="宋体" w:hAnsi="Book Antiqua" w:cs="宋体"/>
                <w:b/>
                <w:bCs/>
                <w:color w:val="auto"/>
                <w:sz w:val="24"/>
                <w:szCs w:val="24"/>
                <w:lang w:eastAsia="zh-CN"/>
              </w:rPr>
              <w:t>42</w:t>
            </w:r>
            <w:r w:rsidRPr="001B0A3E">
              <w:rPr>
                <w:rFonts w:ascii="Book Antiqua" w:eastAsia="宋体" w:hAnsi="Book Antiqua" w:cs="宋体"/>
                <w:color w:val="auto"/>
                <w:sz w:val="24"/>
                <w:szCs w:val="24"/>
                <w:lang w:eastAsia="zh-CN"/>
              </w:rPr>
              <w:t>: 803-806 [PMID: 14521694]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 </w:t>
            </w:r>
            <w:r w:rsidRPr="001B0A3E">
              <w:rPr>
                <w:rFonts w:ascii="Book Antiqua" w:eastAsia="宋体" w:hAnsi="Book Antiqua" w:cs="宋体"/>
                <w:b/>
                <w:bCs/>
                <w:color w:val="auto"/>
                <w:sz w:val="24"/>
                <w:szCs w:val="24"/>
                <w:lang w:eastAsia="zh-CN"/>
              </w:rPr>
              <w:t>Krause I</w:t>
            </w:r>
            <w:r w:rsidRPr="001B0A3E">
              <w:rPr>
                <w:rFonts w:ascii="Book Antiqua" w:eastAsia="宋体" w:hAnsi="Book Antiqua" w:cs="宋体"/>
                <w:color w:val="auto"/>
                <w:sz w:val="24"/>
                <w:szCs w:val="24"/>
                <w:lang w:eastAsia="zh-CN"/>
              </w:rPr>
              <w:t xml:space="preserve">, Yankevich A, Fraser A, Rosner I, Mader R, Zisman D, Boulman N, Rozenbaum M, Weinberger A. Prevalence and clinical aspects of Behcet's disease in the north of Israel.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26</w:t>
            </w:r>
            <w:r w:rsidRPr="001B0A3E">
              <w:rPr>
                <w:rFonts w:ascii="Book Antiqua" w:eastAsia="宋体" w:hAnsi="Book Antiqua" w:cs="宋体"/>
                <w:color w:val="auto"/>
                <w:sz w:val="24"/>
                <w:szCs w:val="24"/>
                <w:lang w:eastAsia="zh-CN"/>
              </w:rPr>
              <w:t>: 555-560 [PMID: 16897122 DOI: 10.1007/s10067-006-0349-4]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 </w:t>
            </w:r>
            <w:r w:rsidRPr="001B0A3E">
              <w:rPr>
                <w:rFonts w:ascii="Book Antiqua" w:eastAsia="宋体" w:hAnsi="Book Antiqua" w:cs="宋体"/>
                <w:b/>
                <w:bCs/>
                <w:color w:val="auto"/>
                <w:sz w:val="24"/>
                <w:szCs w:val="24"/>
                <w:lang w:eastAsia="zh-CN"/>
              </w:rPr>
              <w:t>Jaber L</w:t>
            </w:r>
            <w:r w:rsidRPr="001B0A3E">
              <w:rPr>
                <w:rFonts w:ascii="Book Antiqua" w:eastAsia="宋体" w:hAnsi="Book Antiqua" w:cs="宋体"/>
                <w:color w:val="auto"/>
                <w:sz w:val="24"/>
                <w:szCs w:val="24"/>
                <w:lang w:eastAsia="zh-CN"/>
              </w:rPr>
              <w:t xml:space="preserve">, Milo G, Halpern GJ, Krause I, Weinberger A. Prevalence of Behçet's disease in an Arab community in Israel. </w:t>
            </w:r>
            <w:r w:rsidRPr="001B0A3E">
              <w:rPr>
                <w:rFonts w:ascii="Book Antiqua" w:eastAsia="宋体" w:hAnsi="Book Antiqua" w:cs="宋体"/>
                <w:i/>
                <w:iCs/>
                <w:color w:val="auto"/>
                <w:sz w:val="24"/>
                <w:szCs w:val="24"/>
                <w:lang w:eastAsia="zh-CN"/>
              </w:rPr>
              <w:t>Ann Rheum Dis</w:t>
            </w:r>
            <w:r w:rsidRPr="001B0A3E">
              <w:rPr>
                <w:rFonts w:ascii="Book Antiqua" w:eastAsia="宋体" w:hAnsi="Book Antiqua" w:cs="宋体"/>
                <w:color w:val="auto"/>
                <w:sz w:val="24"/>
                <w:szCs w:val="24"/>
                <w:lang w:eastAsia="zh-CN"/>
              </w:rPr>
              <w:t xml:space="preserve"> 2002; </w:t>
            </w:r>
            <w:r w:rsidRPr="001B0A3E">
              <w:rPr>
                <w:rFonts w:ascii="Book Antiqua" w:eastAsia="宋体" w:hAnsi="Book Antiqua" w:cs="宋体"/>
                <w:b/>
                <w:bCs/>
                <w:color w:val="auto"/>
                <w:sz w:val="24"/>
                <w:szCs w:val="24"/>
                <w:lang w:eastAsia="zh-CN"/>
              </w:rPr>
              <w:t>61</w:t>
            </w:r>
            <w:r w:rsidRPr="001B0A3E">
              <w:rPr>
                <w:rFonts w:ascii="Book Antiqua" w:eastAsia="宋体" w:hAnsi="Book Antiqua" w:cs="宋体"/>
                <w:color w:val="auto"/>
                <w:sz w:val="24"/>
                <w:szCs w:val="24"/>
                <w:lang w:eastAsia="zh-CN"/>
              </w:rPr>
              <w:t>: 365-366 [PMID: 11874845]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 </w:t>
            </w:r>
            <w:r w:rsidRPr="001B0A3E">
              <w:rPr>
                <w:rFonts w:ascii="Book Antiqua" w:eastAsia="宋体" w:hAnsi="Book Antiqua" w:cs="宋体"/>
                <w:b/>
                <w:bCs/>
                <w:color w:val="auto"/>
                <w:sz w:val="24"/>
                <w:szCs w:val="24"/>
                <w:lang w:eastAsia="zh-CN"/>
              </w:rPr>
              <w:t>Davatchi F</w:t>
            </w:r>
            <w:r w:rsidRPr="001B0A3E">
              <w:rPr>
                <w:rFonts w:ascii="Book Antiqua" w:eastAsia="宋体" w:hAnsi="Book Antiqua" w:cs="宋体"/>
                <w:color w:val="auto"/>
                <w:sz w:val="24"/>
                <w:szCs w:val="24"/>
                <w:lang w:eastAsia="zh-CN"/>
              </w:rPr>
              <w:t xml:space="preserve">, Jamshidi AR, Banihashemi AT, Gholami J, Forouzanfar MH, Akhlaghi M, Barghamdi M, Noorolahzadeh E, Khabazi AR, Salesi M, Salari AH, Karimifar M, Essalat-Manesh K, Hajialiloo M, Soroosh M, Farzad F, Moussavi HR, Samadi F, Ghaznavi K, Asgharifard H, Zangiabadi AH, Shahram F, Nadji A, Akbarian M, Gharibdoost F. WHO-ILAR COPCORD Study (Stage 1, Urban Study) in Iran. </w:t>
            </w:r>
            <w:r w:rsidRPr="001B0A3E">
              <w:rPr>
                <w:rFonts w:ascii="Book Antiqua" w:eastAsia="宋体" w:hAnsi="Book Antiqua" w:cs="宋体"/>
                <w:i/>
                <w:iCs/>
                <w:color w:val="auto"/>
                <w:sz w:val="24"/>
                <w:szCs w:val="24"/>
                <w:lang w:eastAsia="zh-CN"/>
              </w:rPr>
              <w:t>J Rheumatol</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35</w:t>
            </w:r>
            <w:r w:rsidRPr="001B0A3E">
              <w:rPr>
                <w:rFonts w:ascii="Book Antiqua" w:eastAsia="宋体" w:hAnsi="Book Antiqua" w:cs="宋体"/>
                <w:color w:val="auto"/>
                <w:sz w:val="24"/>
                <w:szCs w:val="24"/>
                <w:lang w:eastAsia="zh-CN"/>
              </w:rPr>
              <w:t>: 1384 [PMID: 18464299]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 </w:t>
            </w:r>
            <w:r w:rsidRPr="001B0A3E">
              <w:rPr>
                <w:rFonts w:ascii="Book Antiqua" w:eastAsia="宋体" w:hAnsi="Book Antiqua" w:cs="宋体"/>
                <w:b/>
                <w:bCs/>
                <w:color w:val="auto"/>
                <w:sz w:val="24"/>
                <w:szCs w:val="24"/>
                <w:lang w:eastAsia="zh-CN"/>
              </w:rPr>
              <w:t>Zhang Z</w:t>
            </w:r>
            <w:r w:rsidRPr="001B0A3E">
              <w:rPr>
                <w:rFonts w:ascii="Book Antiqua" w:eastAsia="宋体" w:hAnsi="Book Antiqua" w:cs="宋体"/>
                <w:color w:val="auto"/>
                <w:sz w:val="24"/>
                <w:szCs w:val="24"/>
                <w:lang w:eastAsia="zh-CN"/>
              </w:rPr>
              <w:t xml:space="preserve">, He F, Shi Y. Behcet's disease seen in China: analysis of 334 cases.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33</w:t>
            </w:r>
            <w:r w:rsidRPr="001B0A3E">
              <w:rPr>
                <w:rFonts w:ascii="Book Antiqua" w:eastAsia="宋体" w:hAnsi="Book Antiqua" w:cs="宋体"/>
                <w:color w:val="auto"/>
                <w:sz w:val="24"/>
                <w:szCs w:val="24"/>
                <w:lang w:eastAsia="zh-CN"/>
              </w:rPr>
              <w:t>: 645-648 [PMID: 22527133 DOI: 10.1007/s00296-012-2384-6]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 </w:t>
            </w:r>
            <w:r w:rsidRPr="001B0A3E">
              <w:rPr>
                <w:rFonts w:ascii="Book Antiqua" w:eastAsia="宋体" w:hAnsi="Book Antiqua" w:cs="宋体"/>
                <w:b/>
                <w:bCs/>
                <w:color w:val="auto"/>
                <w:sz w:val="24"/>
                <w:szCs w:val="24"/>
                <w:lang w:eastAsia="zh-CN"/>
              </w:rPr>
              <w:t>Davatchi F</w:t>
            </w:r>
            <w:r w:rsidRPr="001B0A3E">
              <w:rPr>
                <w:rFonts w:ascii="Book Antiqua" w:eastAsia="宋体" w:hAnsi="Book Antiqua" w:cs="宋体"/>
                <w:color w:val="auto"/>
                <w:sz w:val="24"/>
                <w:szCs w:val="24"/>
                <w:lang w:eastAsia="zh-CN"/>
              </w:rPr>
              <w:t xml:space="preserve">, Shahram F, Chams-Davatchi C, Shams H, Nadji A, Akhlaghi M, Faezi T, Ghodsi Z, Faridar A, Ashofteh F, Sadeghi Abdollahi B. Behcet's disease: from East to West.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29</w:t>
            </w:r>
            <w:r w:rsidRPr="001B0A3E">
              <w:rPr>
                <w:rFonts w:ascii="Book Antiqua" w:eastAsia="宋体" w:hAnsi="Book Antiqua" w:cs="宋体"/>
                <w:color w:val="auto"/>
                <w:sz w:val="24"/>
                <w:szCs w:val="24"/>
                <w:lang w:eastAsia="zh-CN"/>
              </w:rPr>
              <w:t>: 823-833 [PMID: 20354748 DOI: 10.1007/s10067-010-1430-6]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 </w:t>
            </w:r>
            <w:r w:rsidRPr="001B0A3E">
              <w:rPr>
                <w:rFonts w:ascii="Book Antiqua" w:eastAsia="宋体" w:hAnsi="Book Antiqua" w:cs="宋体"/>
                <w:b/>
                <w:bCs/>
                <w:color w:val="auto"/>
                <w:sz w:val="24"/>
                <w:szCs w:val="24"/>
                <w:lang w:eastAsia="zh-CN"/>
              </w:rPr>
              <w:t>Calamia KT</w:t>
            </w:r>
            <w:r w:rsidRPr="001B0A3E">
              <w:rPr>
                <w:rFonts w:ascii="Book Antiqua" w:eastAsia="宋体" w:hAnsi="Book Antiqua" w:cs="宋体"/>
                <w:color w:val="auto"/>
                <w:sz w:val="24"/>
                <w:szCs w:val="24"/>
                <w:lang w:eastAsia="zh-CN"/>
              </w:rPr>
              <w:t xml:space="preserve">, Wilson FC, Icen M, Crowson CS, Gabriel SE, Kremers HM. Epidemiology and clinical characteristics of Behçet's disease in the US: a population-based study. </w:t>
            </w:r>
            <w:r w:rsidRPr="001B0A3E">
              <w:rPr>
                <w:rFonts w:ascii="Book Antiqua" w:eastAsia="宋体" w:hAnsi="Book Antiqua" w:cs="宋体"/>
                <w:i/>
                <w:iCs/>
                <w:color w:val="auto"/>
                <w:sz w:val="24"/>
                <w:szCs w:val="24"/>
                <w:lang w:eastAsia="zh-CN"/>
              </w:rPr>
              <w:t>Arthritis Rheum</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61</w:t>
            </w:r>
            <w:r w:rsidRPr="001B0A3E">
              <w:rPr>
                <w:rFonts w:ascii="Book Antiqua" w:eastAsia="宋体" w:hAnsi="Book Antiqua" w:cs="宋体"/>
                <w:color w:val="auto"/>
                <w:sz w:val="24"/>
                <w:szCs w:val="24"/>
                <w:lang w:eastAsia="zh-CN"/>
              </w:rPr>
              <w:t>: 600-604 [PMID: 19405011 DOI: 10.1002/art.24423]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14 </w:t>
            </w:r>
            <w:r w:rsidRPr="001B0A3E">
              <w:rPr>
                <w:rFonts w:ascii="Book Antiqua" w:eastAsia="宋体" w:hAnsi="Book Antiqua" w:cs="宋体"/>
                <w:b/>
                <w:bCs/>
                <w:color w:val="auto"/>
                <w:sz w:val="24"/>
                <w:szCs w:val="24"/>
                <w:lang w:eastAsia="zh-CN"/>
              </w:rPr>
              <w:t>Bayraktar Y</w:t>
            </w:r>
            <w:r w:rsidRPr="001B0A3E">
              <w:rPr>
                <w:rFonts w:ascii="Book Antiqua" w:eastAsia="宋体" w:hAnsi="Book Antiqua" w:cs="宋体"/>
                <w:color w:val="auto"/>
                <w:sz w:val="24"/>
                <w:szCs w:val="24"/>
                <w:lang w:eastAsia="zh-CN"/>
              </w:rPr>
              <w:t xml:space="preserve">, Ozaslan E, Van Thiel DH. Gastrointestinal manifestations of Behcet's disease. </w:t>
            </w:r>
            <w:r w:rsidRPr="001B0A3E">
              <w:rPr>
                <w:rFonts w:ascii="Book Antiqua" w:eastAsia="宋体" w:hAnsi="Book Antiqua" w:cs="宋体"/>
                <w:i/>
                <w:iCs/>
                <w:color w:val="auto"/>
                <w:sz w:val="24"/>
                <w:szCs w:val="24"/>
                <w:lang w:eastAsia="zh-CN"/>
              </w:rPr>
              <w:t>J Clin Gastroenterol</w:t>
            </w:r>
            <w:r w:rsidRPr="001B0A3E">
              <w:rPr>
                <w:rFonts w:ascii="Book Antiqua" w:eastAsia="宋体" w:hAnsi="Book Antiqua" w:cs="宋体"/>
                <w:color w:val="auto"/>
                <w:sz w:val="24"/>
                <w:szCs w:val="24"/>
                <w:lang w:eastAsia="zh-CN"/>
              </w:rPr>
              <w:t xml:space="preserve"> 2000; </w:t>
            </w:r>
            <w:r w:rsidRPr="001B0A3E">
              <w:rPr>
                <w:rFonts w:ascii="Book Antiqua" w:eastAsia="宋体" w:hAnsi="Book Antiqua" w:cs="宋体"/>
                <w:b/>
                <w:bCs/>
                <w:color w:val="auto"/>
                <w:sz w:val="24"/>
                <w:szCs w:val="24"/>
                <w:lang w:eastAsia="zh-CN"/>
              </w:rPr>
              <w:t>30</w:t>
            </w:r>
            <w:r w:rsidRPr="001B0A3E">
              <w:rPr>
                <w:rFonts w:ascii="Book Antiqua" w:eastAsia="宋体" w:hAnsi="Book Antiqua" w:cs="宋体"/>
                <w:color w:val="auto"/>
                <w:sz w:val="24"/>
                <w:szCs w:val="24"/>
                <w:lang w:eastAsia="zh-CN"/>
              </w:rPr>
              <w:t>: 144-154 [PMID: 10730919]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15 </w:t>
            </w:r>
            <w:r w:rsidRPr="001B0A3E">
              <w:rPr>
                <w:rFonts w:ascii="Book Antiqua" w:eastAsia="宋体" w:hAnsi="Book Antiqua" w:cs="宋体"/>
                <w:b/>
                <w:bCs/>
                <w:color w:val="auto"/>
                <w:sz w:val="24"/>
                <w:szCs w:val="24"/>
                <w:lang w:eastAsia="zh-CN"/>
              </w:rPr>
              <w:t>Grigg EL</w:t>
            </w:r>
            <w:r w:rsidRPr="001B0A3E">
              <w:rPr>
                <w:rFonts w:ascii="Book Antiqua" w:eastAsia="宋体" w:hAnsi="Book Antiqua" w:cs="宋体"/>
                <w:color w:val="auto"/>
                <w:sz w:val="24"/>
                <w:szCs w:val="24"/>
                <w:lang w:eastAsia="zh-CN"/>
              </w:rPr>
              <w:t xml:space="preserve">, Kane S, Katz S. Mimicry and deception in inflammatory bowel disease and intestinal behçet disease. </w:t>
            </w:r>
            <w:r w:rsidRPr="001B0A3E">
              <w:rPr>
                <w:rFonts w:ascii="Book Antiqua" w:eastAsia="宋体" w:hAnsi="Book Antiqua" w:cs="宋体"/>
                <w:i/>
                <w:iCs/>
                <w:color w:val="auto"/>
                <w:sz w:val="24"/>
                <w:szCs w:val="24"/>
                <w:lang w:eastAsia="zh-CN"/>
              </w:rPr>
              <w:t>Gastroenterol Hepatol (N Y)</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8</w:t>
            </w:r>
            <w:r w:rsidRPr="001B0A3E">
              <w:rPr>
                <w:rFonts w:ascii="Book Antiqua" w:eastAsia="宋体" w:hAnsi="Book Antiqua" w:cs="宋体"/>
                <w:color w:val="auto"/>
                <w:sz w:val="24"/>
                <w:szCs w:val="24"/>
                <w:lang w:eastAsia="zh-CN"/>
              </w:rPr>
              <w:t>: 103-112 [PMID: 22485077]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16 </w:t>
            </w:r>
            <w:r w:rsidRPr="001B0A3E">
              <w:rPr>
                <w:rFonts w:ascii="Book Antiqua" w:eastAsia="宋体" w:hAnsi="Book Antiqua" w:cs="宋体"/>
                <w:b/>
                <w:bCs/>
                <w:color w:val="auto"/>
                <w:sz w:val="24"/>
                <w:szCs w:val="24"/>
                <w:lang w:eastAsia="zh-CN"/>
              </w:rPr>
              <w:t>Ebert EC</w:t>
            </w:r>
            <w:r w:rsidRPr="001B0A3E">
              <w:rPr>
                <w:rFonts w:ascii="Book Antiqua" w:eastAsia="宋体" w:hAnsi="Book Antiqua" w:cs="宋体"/>
                <w:color w:val="auto"/>
                <w:sz w:val="24"/>
                <w:szCs w:val="24"/>
                <w:lang w:eastAsia="zh-CN"/>
              </w:rPr>
              <w:t xml:space="preserve">. Gastrointestinal manifestations of Behçet's disease.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54</w:t>
            </w:r>
            <w:r w:rsidRPr="001B0A3E">
              <w:rPr>
                <w:rFonts w:ascii="Book Antiqua" w:eastAsia="宋体" w:hAnsi="Book Antiqua" w:cs="宋体"/>
                <w:color w:val="auto"/>
                <w:sz w:val="24"/>
                <w:szCs w:val="24"/>
                <w:lang w:eastAsia="zh-CN"/>
              </w:rPr>
              <w:t>: 201-207 [PMID: 18594975 DOI: 10.1007/s10620-008-0337-4]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17 </w:t>
            </w:r>
            <w:r w:rsidRPr="001B0A3E">
              <w:rPr>
                <w:rFonts w:ascii="Book Antiqua" w:eastAsia="宋体" w:hAnsi="Book Antiqua" w:cs="宋体"/>
                <w:b/>
                <w:bCs/>
                <w:color w:val="auto"/>
                <w:sz w:val="24"/>
                <w:szCs w:val="24"/>
                <w:lang w:eastAsia="zh-CN"/>
              </w:rPr>
              <w:t>Hayasaki N</w:t>
            </w:r>
            <w:r w:rsidRPr="001B0A3E">
              <w:rPr>
                <w:rFonts w:ascii="Book Antiqua" w:eastAsia="宋体" w:hAnsi="Book Antiqua" w:cs="宋体"/>
                <w:color w:val="auto"/>
                <w:sz w:val="24"/>
                <w:szCs w:val="24"/>
                <w:lang w:eastAsia="zh-CN"/>
              </w:rPr>
              <w:t xml:space="preserve">, Ito M, Suzuki T, Ina K, Ando T, Kusugami K, Goto H. Neutrophilic </w:t>
            </w:r>
            <w:r w:rsidRPr="001B0A3E">
              <w:rPr>
                <w:rFonts w:ascii="Book Antiqua" w:eastAsia="宋体" w:hAnsi="Book Antiqua" w:cs="宋体"/>
                <w:color w:val="auto"/>
                <w:sz w:val="24"/>
                <w:szCs w:val="24"/>
                <w:lang w:eastAsia="zh-CN"/>
              </w:rPr>
              <w:lastRenderedPageBreak/>
              <w:t xml:space="preserve">phlebitis is characteristic of intestinal Behçet's disease and simple ulcer syndrome. </w:t>
            </w:r>
            <w:r w:rsidRPr="001B0A3E">
              <w:rPr>
                <w:rFonts w:ascii="Book Antiqua" w:eastAsia="宋体" w:hAnsi="Book Antiqua" w:cs="宋体"/>
                <w:i/>
                <w:iCs/>
                <w:color w:val="auto"/>
                <w:sz w:val="24"/>
                <w:szCs w:val="24"/>
                <w:lang w:eastAsia="zh-CN"/>
              </w:rPr>
              <w:t>Histopathology</w:t>
            </w:r>
            <w:r w:rsidRPr="001B0A3E">
              <w:rPr>
                <w:rFonts w:ascii="Book Antiqua" w:eastAsia="宋体" w:hAnsi="Book Antiqua" w:cs="宋体"/>
                <w:color w:val="auto"/>
                <w:sz w:val="24"/>
                <w:szCs w:val="24"/>
                <w:lang w:eastAsia="zh-CN"/>
              </w:rPr>
              <w:t xml:space="preserve"> 2004; </w:t>
            </w:r>
            <w:r w:rsidRPr="001B0A3E">
              <w:rPr>
                <w:rFonts w:ascii="Book Antiqua" w:eastAsia="宋体" w:hAnsi="Book Antiqua" w:cs="宋体"/>
                <w:b/>
                <w:bCs/>
                <w:color w:val="auto"/>
                <w:sz w:val="24"/>
                <w:szCs w:val="24"/>
                <w:lang w:eastAsia="zh-CN"/>
              </w:rPr>
              <w:t>45</w:t>
            </w:r>
            <w:r w:rsidRPr="001B0A3E">
              <w:rPr>
                <w:rFonts w:ascii="Book Antiqua" w:eastAsia="宋体" w:hAnsi="Book Antiqua" w:cs="宋体"/>
                <w:color w:val="auto"/>
                <w:sz w:val="24"/>
                <w:szCs w:val="24"/>
                <w:lang w:eastAsia="zh-CN"/>
              </w:rPr>
              <w:t>: 377-383 [PMID: 15469476]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18 </w:t>
            </w:r>
            <w:r w:rsidRPr="001B0A3E">
              <w:rPr>
                <w:rFonts w:ascii="Book Antiqua" w:eastAsia="宋体" w:hAnsi="Book Antiqua" w:cs="宋体"/>
                <w:b/>
                <w:bCs/>
                <w:color w:val="auto"/>
                <w:sz w:val="24"/>
                <w:szCs w:val="24"/>
                <w:lang w:eastAsia="zh-CN"/>
              </w:rPr>
              <w:t>al-Dalaan AN</w:t>
            </w:r>
            <w:r w:rsidRPr="001B0A3E">
              <w:rPr>
                <w:rFonts w:ascii="Book Antiqua" w:eastAsia="宋体" w:hAnsi="Book Antiqua" w:cs="宋体"/>
                <w:color w:val="auto"/>
                <w:sz w:val="24"/>
                <w:szCs w:val="24"/>
                <w:lang w:eastAsia="zh-CN"/>
              </w:rPr>
              <w:t xml:space="preserve">, al Balaa SR, el Ramahi K, al-Kawi Z, Bohlega S, Bahabri S, al Janadi MA. Behçet's disease in Saudi Arabia. </w:t>
            </w:r>
            <w:r w:rsidRPr="001B0A3E">
              <w:rPr>
                <w:rFonts w:ascii="Book Antiqua" w:eastAsia="宋体" w:hAnsi="Book Antiqua" w:cs="宋体"/>
                <w:i/>
                <w:iCs/>
                <w:color w:val="auto"/>
                <w:sz w:val="24"/>
                <w:szCs w:val="24"/>
                <w:lang w:eastAsia="zh-CN"/>
              </w:rPr>
              <w:t>J Rheumatol</w:t>
            </w:r>
            <w:r w:rsidRPr="001B0A3E">
              <w:rPr>
                <w:rFonts w:ascii="Book Antiqua" w:eastAsia="宋体" w:hAnsi="Book Antiqua" w:cs="宋体"/>
                <w:color w:val="auto"/>
                <w:sz w:val="24"/>
                <w:szCs w:val="24"/>
                <w:lang w:eastAsia="zh-CN"/>
              </w:rPr>
              <w:t xml:space="preserve"> 1994; </w:t>
            </w:r>
            <w:r w:rsidRPr="001B0A3E">
              <w:rPr>
                <w:rFonts w:ascii="Book Antiqua" w:eastAsia="宋体" w:hAnsi="Book Antiqua" w:cs="宋体"/>
                <w:b/>
                <w:bCs/>
                <w:color w:val="auto"/>
                <w:sz w:val="24"/>
                <w:szCs w:val="24"/>
                <w:lang w:eastAsia="zh-CN"/>
              </w:rPr>
              <w:t>21</w:t>
            </w:r>
            <w:r w:rsidRPr="001B0A3E">
              <w:rPr>
                <w:rFonts w:ascii="Book Antiqua" w:eastAsia="宋体" w:hAnsi="Book Antiqua" w:cs="宋体"/>
                <w:color w:val="auto"/>
                <w:sz w:val="24"/>
                <w:szCs w:val="24"/>
                <w:lang w:eastAsia="zh-CN"/>
              </w:rPr>
              <w:t>: 658-661 [PMID: 8035390]</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19 </w:t>
            </w:r>
            <w:r w:rsidRPr="001B0A3E">
              <w:rPr>
                <w:rFonts w:ascii="Book Antiqua" w:eastAsia="宋体" w:hAnsi="Book Antiqua" w:cs="宋体"/>
                <w:b/>
                <w:bCs/>
                <w:color w:val="auto"/>
                <w:sz w:val="24"/>
                <w:szCs w:val="24"/>
                <w:lang w:eastAsia="zh-CN"/>
              </w:rPr>
              <w:t>Chen YC</w:t>
            </w:r>
            <w:r w:rsidRPr="001B0A3E">
              <w:rPr>
                <w:rFonts w:ascii="Book Antiqua" w:eastAsia="宋体" w:hAnsi="Book Antiqua" w:cs="宋体"/>
                <w:color w:val="auto"/>
                <w:sz w:val="24"/>
                <w:szCs w:val="24"/>
                <w:lang w:eastAsia="zh-CN"/>
              </w:rPr>
              <w:t xml:space="preserve">, Chang HW. Clinical characteristics of Behçet's disease in southern Taiwan. </w:t>
            </w:r>
            <w:r w:rsidRPr="001B0A3E">
              <w:rPr>
                <w:rFonts w:ascii="Book Antiqua" w:eastAsia="宋体" w:hAnsi="Book Antiqua" w:cs="宋体"/>
                <w:i/>
                <w:iCs/>
                <w:color w:val="auto"/>
                <w:sz w:val="24"/>
                <w:szCs w:val="24"/>
                <w:lang w:eastAsia="zh-CN"/>
              </w:rPr>
              <w:t>J Microbiol Immunol Infect</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34</w:t>
            </w:r>
            <w:r w:rsidRPr="001B0A3E">
              <w:rPr>
                <w:rFonts w:ascii="Book Antiqua" w:eastAsia="宋体" w:hAnsi="Book Antiqua" w:cs="宋体"/>
                <w:color w:val="auto"/>
                <w:sz w:val="24"/>
                <w:szCs w:val="24"/>
                <w:lang w:eastAsia="zh-CN"/>
              </w:rPr>
              <w:t>: 207-210 [PMID: 11605813]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20 </w:t>
            </w:r>
            <w:r w:rsidRPr="001B0A3E">
              <w:rPr>
                <w:rFonts w:ascii="Book Antiqua" w:eastAsia="宋体" w:hAnsi="Book Antiqua" w:cs="宋体"/>
                <w:b/>
                <w:bCs/>
                <w:color w:val="auto"/>
                <w:sz w:val="24"/>
                <w:szCs w:val="24"/>
                <w:lang w:eastAsia="zh-CN"/>
              </w:rPr>
              <w:t>Wang LY</w:t>
            </w:r>
            <w:r w:rsidRPr="001B0A3E">
              <w:rPr>
                <w:rFonts w:ascii="Book Antiqua" w:eastAsia="宋体" w:hAnsi="Book Antiqua" w:cs="宋体"/>
                <w:color w:val="auto"/>
                <w:sz w:val="24"/>
                <w:szCs w:val="24"/>
                <w:lang w:eastAsia="zh-CN"/>
              </w:rPr>
              <w:t xml:space="preserve">, Zhao DB, Gu J, Dai SM. Clinical characteristics of Behçet's disease in China.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30</w:t>
            </w:r>
            <w:r w:rsidRPr="001B0A3E">
              <w:rPr>
                <w:rFonts w:ascii="Book Antiqua" w:eastAsia="宋体" w:hAnsi="Book Antiqua" w:cs="宋体"/>
                <w:color w:val="auto"/>
                <w:sz w:val="24"/>
                <w:szCs w:val="24"/>
                <w:lang w:eastAsia="zh-CN"/>
              </w:rPr>
              <w:t>: 1191-1196 [PMID: 19777242 DOI: 10.1007/s00296-009-1127-9]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21 </w:t>
            </w:r>
            <w:r w:rsidRPr="001B0A3E">
              <w:rPr>
                <w:rFonts w:ascii="Book Antiqua" w:eastAsia="宋体" w:hAnsi="Book Antiqua" w:cs="宋体"/>
                <w:b/>
                <w:bCs/>
                <w:color w:val="auto"/>
                <w:sz w:val="24"/>
                <w:szCs w:val="24"/>
                <w:lang w:eastAsia="zh-CN"/>
              </w:rPr>
              <w:t>Singal A</w:t>
            </w:r>
            <w:r w:rsidRPr="001B0A3E">
              <w:rPr>
                <w:rFonts w:ascii="Book Antiqua" w:eastAsia="宋体" w:hAnsi="Book Antiqua" w:cs="宋体"/>
                <w:color w:val="auto"/>
                <w:sz w:val="24"/>
                <w:szCs w:val="24"/>
                <w:lang w:eastAsia="zh-CN"/>
              </w:rPr>
              <w:t xml:space="preserve">, Chhabra N, Pandhi D, Rohatgi J. Behçet's disease in India: a dermatological perspective. </w:t>
            </w:r>
            <w:r w:rsidRPr="001B0A3E">
              <w:rPr>
                <w:rFonts w:ascii="Book Antiqua" w:eastAsia="宋体" w:hAnsi="Book Antiqua" w:cs="宋体"/>
                <w:i/>
                <w:iCs/>
                <w:color w:val="auto"/>
                <w:sz w:val="24"/>
                <w:szCs w:val="24"/>
                <w:lang w:eastAsia="zh-CN"/>
              </w:rPr>
              <w:t>Indian J Dermatol Venereol Leprol</w:t>
            </w:r>
            <w:r w:rsidRPr="001B0A3E">
              <w:rPr>
                <w:rFonts w:ascii="Book Antiqua" w:eastAsia="宋体" w:hAnsi="Book Antiqua" w:cs="宋体"/>
                <w:color w:val="auto"/>
                <w:sz w:val="24"/>
                <w:szCs w:val="24"/>
                <w:lang w:eastAsia="zh-CN"/>
              </w:rPr>
              <w:t xml:space="preserve"> </w:t>
            </w:r>
            <w:r w:rsidR="00A22917" w:rsidRPr="001B0A3E">
              <w:rPr>
                <w:rFonts w:ascii="Book Antiqua" w:eastAsia="宋体" w:hAnsi="Book Antiqua" w:cs="宋体"/>
                <w:color w:val="auto"/>
                <w:sz w:val="24"/>
                <w:szCs w:val="24"/>
                <w:lang w:eastAsia="zh-CN"/>
              </w:rPr>
              <w:t xml:space="preserve"> </w:t>
            </w:r>
            <w:r w:rsidR="00A22917" w:rsidRPr="001B0A3E">
              <w:rPr>
                <w:rFonts w:ascii="Book Antiqua" w:eastAsia="宋体" w:hAnsi="Book Antiqua" w:cs="宋体" w:hint="eastAsia"/>
                <w:color w:val="auto"/>
                <w:sz w:val="24"/>
                <w:szCs w:val="24"/>
                <w:lang w:eastAsia="zh-CN"/>
              </w:rPr>
              <w:t>2013</w:t>
            </w:r>
            <w:r w:rsidR="00A22917" w:rsidRPr="001B0A3E">
              <w:rPr>
                <w:rFonts w:ascii="Book Antiqua" w:eastAsia="宋体" w:hAnsi="Book Antiqua" w:cs="宋体"/>
                <w:color w:val="auto"/>
                <w:sz w:val="24"/>
                <w:szCs w:val="24"/>
                <w:lang w:eastAsia="zh-CN"/>
              </w:rPr>
              <w:t>;</w:t>
            </w:r>
            <w:r w:rsidRPr="001B0A3E">
              <w:rPr>
                <w:rFonts w:ascii="Book Antiqua" w:eastAsia="宋体" w:hAnsi="Book Antiqua" w:cs="宋体"/>
                <w:b/>
                <w:bCs/>
                <w:color w:val="auto"/>
                <w:sz w:val="24"/>
                <w:szCs w:val="24"/>
                <w:lang w:eastAsia="zh-CN"/>
              </w:rPr>
              <w:t>79</w:t>
            </w:r>
            <w:r w:rsidRPr="001B0A3E">
              <w:rPr>
                <w:rFonts w:ascii="Book Antiqua" w:eastAsia="宋体" w:hAnsi="Book Antiqua" w:cs="宋体"/>
                <w:color w:val="auto"/>
                <w:sz w:val="24"/>
                <w:szCs w:val="24"/>
                <w:lang w:eastAsia="zh-CN"/>
              </w:rPr>
              <w:t>: 199-204 [PMID: 23442458 DOI: 10.4103/0378-6323.107636]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22 </w:t>
            </w:r>
            <w:r w:rsidRPr="001B0A3E">
              <w:rPr>
                <w:rFonts w:ascii="Book Antiqua" w:eastAsia="宋体" w:hAnsi="Book Antiqua" w:cs="宋体"/>
                <w:b/>
                <w:bCs/>
                <w:color w:val="auto"/>
                <w:sz w:val="24"/>
                <w:szCs w:val="24"/>
                <w:lang w:eastAsia="zh-CN"/>
              </w:rPr>
              <w:t>Yi SW</w:t>
            </w:r>
            <w:r w:rsidRPr="001B0A3E">
              <w:rPr>
                <w:rFonts w:ascii="Book Antiqua" w:eastAsia="宋体" w:hAnsi="Book Antiqua" w:cs="宋体"/>
                <w:color w:val="auto"/>
                <w:sz w:val="24"/>
                <w:szCs w:val="24"/>
                <w:lang w:eastAsia="zh-CN"/>
              </w:rPr>
              <w:t xml:space="preserve">, Cheon JH, Kim JH, Lee SK, Kim TI, Lee YC, Kim WH. The prevalence and clinical characteristics of esophageal involvement in patients with Behçet's disease: a single center experience in Korea. </w:t>
            </w:r>
            <w:r w:rsidRPr="001B0A3E">
              <w:rPr>
                <w:rFonts w:ascii="Book Antiqua" w:eastAsia="宋体" w:hAnsi="Book Antiqua" w:cs="宋体"/>
                <w:i/>
                <w:iCs/>
                <w:color w:val="auto"/>
                <w:sz w:val="24"/>
                <w:szCs w:val="24"/>
                <w:lang w:eastAsia="zh-CN"/>
              </w:rPr>
              <w:t>J Korean Med Sci</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24</w:t>
            </w:r>
            <w:r w:rsidRPr="001B0A3E">
              <w:rPr>
                <w:rFonts w:ascii="Book Antiqua" w:eastAsia="宋体" w:hAnsi="Book Antiqua" w:cs="宋体"/>
                <w:color w:val="auto"/>
                <w:sz w:val="24"/>
                <w:szCs w:val="24"/>
                <w:lang w:eastAsia="zh-CN"/>
              </w:rPr>
              <w:t>: 52-56 [PMID: 19270813 DOI: 10.3346/jkms.2009.24.1.52]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23 </w:t>
            </w:r>
            <w:r w:rsidRPr="001B0A3E">
              <w:rPr>
                <w:rFonts w:ascii="Book Antiqua" w:eastAsia="宋体" w:hAnsi="Book Antiqua" w:cs="宋体"/>
                <w:b/>
                <w:bCs/>
                <w:color w:val="auto"/>
                <w:sz w:val="24"/>
                <w:szCs w:val="24"/>
                <w:lang w:eastAsia="zh-CN"/>
              </w:rPr>
              <w:t>Houman MH</w:t>
            </w:r>
            <w:r w:rsidRPr="001B0A3E">
              <w:rPr>
                <w:rFonts w:ascii="Book Antiqua" w:eastAsia="宋体" w:hAnsi="Book Antiqua" w:cs="宋体"/>
                <w:color w:val="auto"/>
                <w:sz w:val="24"/>
                <w:szCs w:val="24"/>
                <w:lang w:eastAsia="zh-CN"/>
              </w:rPr>
              <w:t xml:space="preserve">, Ben Ghorbel I, Lamloum M, Khanfir M, Braham A, Haouet S, Sayem N, Lassoued H, Miled M. Esophageal involvement in Behcet's disease. </w:t>
            </w:r>
            <w:r w:rsidRPr="001B0A3E">
              <w:rPr>
                <w:rFonts w:ascii="Book Antiqua" w:eastAsia="宋体" w:hAnsi="Book Antiqua" w:cs="宋体"/>
                <w:i/>
                <w:iCs/>
                <w:color w:val="auto"/>
                <w:sz w:val="24"/>
                <w:szCs w:val="24"/>
                <w:lang w:eastAsia="zh-CN"/>
              </w:rPr>
              <w:t>Yonsei Med J</w:t>
            </w:r>
            <w:r w:rsidRPr="001B0A3E">
              <w:rPr>
                <w:rFonts w:ascii="Book Antiqua" w:eastAsia="宋体" w:hAnsi="Book Antiqua" w:cs="宋体"/>
                <w:color w:val="auto"/>
                <w:sz w:val="24"/>
                <w:szCs w:val="24"/>
                <w:lang w:eastAsia="zh-CN"/>
              </w:rPr>
              <w:t xml:space="preserve"> 2002; </w:t>
            </w:r>
            <w:r w:rsidRPr="001B0A3E">
              <w:rPr>
                <w:rFonts w:ascii="Book Antiqua" w:eastAsia="宋体" w:hAnsi="Book Antiqua" w:cs="宋体"/>
                <w:b/>
                <w:bCs/>
                <w:color w:val="auto"/>
                <w:sz w:val="24"/>
                <w:szCs w:val="24"/>
                <w:lang w:eastAsia="zh-CN"/>
              </w:rPr>
              <w:t>43</w:t>
            </w:r>
            <w:r w:rsidRPr="001B0A3E">
              <w:rPr>
                <w:rFonts w:ascii="Book Antiqua" w:eastAsia="宋体" w:hAnsi="Book Antiqua" w:cs="宋体"/>
                <w:color w:val="auto"/>
                <w:sz w:val="24"/>
                <w:szCs w:val="24"/>
                <w:lang w:eastAsia="zh-CN"/>
              </w:rPr>
              <w:t>: 457-460 [PMID: 12205734 DOI: 200208457]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24 </w:t>
            </w:r>
            <w:r w:rsidRPr="001B0A3E">
              <w:rPr>
                <w:rFonts w:ascii="Book Antiqua" w:eastAsia="宋体" w:hAnsi="Book Antiqua" w:cs="宋体"/>
                <w:b/>
                <w:bCs/>
                <w:color w:val="auto"/>
                <w:sz w:val="24"/>
                <w:szCs w:val="24"/>
                <w:lang w:eastAsia="zh-CN"/>
              </w:rPr>
              <w:t>Morimoto Y</w:t>
            </w:r>
            <w:r w:rsidRPr="001B0A3E">
              <w:rPr>
                <w:rFonts w:ascii="Book Antiqua" w:eastAsia="宋体" w:hAnsi="Book Antiqua" w:cs="宋体"/>
                <w:color w:val="auto"/>
                <w:sz w:val="24"/>
                <w:szCs w:val="24"/>
                <w:lang w:eastAsia="zh-CN"/>
              </w:rPr>
              <w:t xml:space="preserve">, Tanaka Y, Itoh T, Yamamoto S, Kurihara Y, Nishikawa K. Esophagobronchial fistula in a patient with Behçet's disease: report of a case. </w:t>
            </w:r>
            <w:r w:rsidRPr="001B0A3E">
              <w:rPr>
                <w:rFonts w:ascii="Book Antiqua" w:eastAsia="宋体" w:hAnsi="Book Antiqua" w:cs="宋体"/>
                <w:i/>
                <w:iCs/>
                <w:color w:val="auto"/>
                <w:sz w:val="24"/>
                <w:szCs w:val="24"/>
                <w:lang w:eastAsia="zh-CN"/>
              </w:rPr>
              <w:t>Surg Today</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35</w:t>
            </w:r>
            <w:r w:rsidRPr="001B0A3E">
              <w:rPr>
                <w:rFonts w:ascii="Book Antiqua" w:eastAsia="宋体" w:hAnsi="Book Antiqua" w:cs="宋体"/>
                <w:color w:val="auto"/>
                <w:sz w:val="24"/>
                <w:szCs w:val="24"/>
                <w:lang w:eastAsia="zh-CN"/>
              </w:rPr>
              <w:t>: 671-676 [PMID: 16034549 DOI: 10.1007/s00595-004-2975-2]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25 </w:t>
            </w:r>
            <w:r w:rsidRPr="001B0A3E">
              <w:rPr>
                <w:rFonts w:ascii="Book Antiqua" w:eastAsia="宋体" w:hAnsi="Book Antiqua" w:cs="宋体"/>
                <w:b/>
                <w:bCs/>
                <w:color w:val="auto"/>
                <w:sz w:val="24"/>
                <w:szCs w:val="24"/>
                <w:lang w:eastAsia="zh-CN"/>
              </w:rPr>
              <w:t>Tavakkoli H</w:t>
            </w:r>
            <w:r w:rsidRPr="001B0A3E">
              <w:rPr>
                <w:rFonts w:ascii="Book Antiqua" w:eastAsia="宋体" w:hAnsi="Book Antiqua" w:cs="宋体"/>
                <w:color w:val="auto"/>
                <w:sz w:val="24"/>
                <w:szCs w:val="24"/>
                <w:lang w:eastAsia="zh-CN"/>
              </w:rPr>
              <w:t xml:space="preserve">, Asadi M, Haghighi M, Esmaeili A. Therapeutic approach to "downhill" esophageal varices bleeding due to superior vena cava syndrome in Behcet's disease: a case report. </w:t>
            </w:r>
            <w:r w:rsidRPr="001B0A3E">
              <w:rPr>
                <w:rFonts w:ascii="Book Antiqua" w:eastAsia="宋体" w:hAnsi="Book Antiqua" w:cs="宋体"/>
                <w:i/>
                <w:iCs/>
                <w:color w:val="auto"/>
                <w:sz w:val="24"/>
                <w:szCs w:val="24"/>
                <w:lang w:eastAsia="zh-CN"/>
              </w:rPr>
              <w:t>BMC Gastroenterol</w:t>
            </w:r>
            <w:r w:rsidRPr="001B0A3E">
              <w:rPr>
                <w:rFonts w:ascii="Book Antiqua" w:eastAsia="宋体" w:hAnsi="Book Antiqua" w:cs="宋体"/>
                <w:color w:val="auto"/>
                <w:sz w:val="24"/>
                <w:szCs w:val="24"/>
                <w:lang w:eastAsia="zh-CN"/>
              </w:rPr>
              <w:t xml:space="preserve"> 2006; </w:t>
            </w:r>
            <w:r w:rsidRPr="001B0A3E">
              <w:rPr>
                <w:rFonts w:ascii="Book Antiqua" w:eastAsia="宋体" w:hAnsi="Book Antiqua" w:cs="宋体"/>
                <w:b/>
                <w:bCs/>
                <w:color w:val="auto"/>
                <w:sz w:val="24"/>
                <w:szCs w:val="24"/>
                <w:lang w:eastAsia="zh-CN"/>
              </w:rPr>
              <w:t>6</w:t>
            </w:r>
            <w:r w:rsidRPr="001B0A3E">
              <w:rPr>
                <w:rFonts w:ascii="Book Antiqua" w:eastAsia="宋体" w:hAnsi="Book Antiqua" w:cs="宋体"/>
                <w:color w:val="auto"/>
                <w:sz w:val="24"/>
                <w:szCs w:val="24"/>
                <w:lang w:eastAsia="zh-CN"/>
              </w:rPr>
              <w:t>: 43 [PMID: 17192182 DOI: 1471-230X-6-43]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26 </w:t>
            </w:r>
            <w:r w:rsidRPr="001B0A3E">
              <w:rPr>
                <w:rFonts w:ascii="Book Antiqua" w:eastAsia="宋体" w:hAnsi="Book Antiqua" w:cs="宋体"/>
                <w:b/>
                <w:bCs/>
                <w:color w:val="auto"/>
                <w:sz w:val="24"/>
                <w:szCs w:val="24"/>
                <w:lang w:eastAsia="zh-CN"/>
              </w:rPr>
              <w:t>Orikasa H</w:t>
            </w:r>
            <w:r w:rsidRPr="001B0A3E">
              <w:rPr>
                <w:rFonts w:ascii="Book Antiqua" w:eastAsia="宋体" w:hAnsi="Book Antiqua" w:cs="宋体"/>
                <w:color w:val="auto"/>
                <w:sz w:val="24"/>
                <w:szCs w:val="24"/>
                <w:lang w:eastAsia="zh-CN"/>
              </w:rPr>
              <w:t xml:space="preserve">, Ejiri Y, Suzuki S, Ishikawa H, Miyata M, Obara K, Nishimaki T, Kasukawa R. A case of Behçet's disease with occlusion of both caval veins and "downhill" esophageal varices. </w:t>
            </w:r>
            <w:r w:rsidRPr="001B0A3E">
              <w:rPr>
                <w:rFonts w:ascii="Book Antiqua" w:eastAsia="宋体" w:hAnsi="Book Antiqua" w:cs="宋体"/>
                <w:i/>
                <w:iCs/>
                <w:color w:val="auto"/>
                <w:sz w:val="24"/>
                <w:szCs w:val="24"/>
                <w:lang w:eastAsia="zh-CN"/>
              </w:rPr>
              <w:t>J Gastroenterol</w:t>
            </w:r>
            <w:r w:rsidRPr="001B0A3E">
              <w:rPr>
                <w:rFonts w:ascii="Book Antiqua" w:eastAsia="宋体" w:hAnsi="Book Antiqua" w:cs="宋体"/>
                <w:color w:val="auto"/>
                <w:sz w:val="24"/>
                <w:szCs w:val="24"/>
                <w:lang w:eastAsia="zh-CN"/>
              </w:rPr>
              <w:t xml:space="preserve"> 1994; </w:t>
            </w:r>
            <w:r w:rsidRPr="001B0A3E">
              <w:rPr>
                <w:rFonts w:ascii="Book Antiqua" w:eastAsia="宋体" w:hAnsi="Book Antiqua" w:cs="宋体"/>
                <w:b/>
                <w:bCs/>
                <w:color w:val="auto"/>
                <w:sz w:val="24"/>
                <w:szCs w:val="24"/>
                <w:lang w:eastAsia="zh-CN"/>
              </w:rPr>
              <w:t>29</w:t>
            </w:r>
            <w:r w:rsidRPr="001B0A3E">
              <w:rPr>
                <w:rFonts w:ascii="Book Antiqua" w:eastAsia="宋体" w:hAnsi="Book Antiqua" w:cs="宋体"/>
                <w:color w:val="auto"/>
                <w:sz w:val="24"/>
                <w:szCs w:val="24"/>
                <w:lang w:eastAsia="zh-CN"/>
              </w:rPr>
              <w:t>: 506-510 [PMID: 7951863]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27 </w:t>
            </w:r>
            <w:r w:rsidRPr="001B0A3E">
              <w:rPr>
                <w:rFonts w:ascii="Book Antiqua" w:eastAsia="宋体" w:hAnsi="Book Antiqua" w:cs="宋体"/>
                <w:b/>
                <w:bCs/>
                <w:color w:val="auto"/>
                <w:sz w:val="24"/>
                <w:szCs w:val="24"/>
                <w:lang w:eastAsia="zh-CN"/>
              </w:rPr>
              <w:t>Bektas M</w:t>
            </w:r>
            <w:r w:rsidRPr="001B0A3E">
              <w:rPr>
                <w:rFonts w:ascii="Book Antiqua" w:eastAsia="宋体" w:hAnsi="Book Antiqua" w:cs="宋体"/>
                <w:color w:val="auto"/>
                <w:sz w:val="24"/>
                <w:szCs w:val="24"/>
                <w:lang w:eastAsia="zh-CN"/>
              </w:rPr>
              <w:t xml:space="preserve">, Altan M, Alkan M, Ormeci N, Soykan I. Manometric evaluation of the esophagus in patients with Behçet's disease. </w:t>
            </w:r>
            <w:r w:rsidRPr="001B0A3E">
              <w:rPr>
                <w:rFonts w:ascii="Book Antiqua" w:eastAsia="宋体" w:hAnsi="Book Antiqua" w:cs="宋体"/>
                <w:i/>
                <w:iCs/>
                <w:color w:val="auto"/>
                <w:sz w:val="24"/>
                <w:szCs w:val="24"/>
                <w:lang w:eastAsia="zh-CN"/>
              </w:rPr>
              <w:t>Digestion</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76</w:t>
            </w:r>
            <w:r w:rsidRPr="001B0A3E">
              <w:rPr>
                <w:rFonts w:ascii="Book Antiqua" w:eastAsia="宋体" w:hAnsi="Book Antiqua" w:cs="宋体"/>
                <w:color w:val="auto"/>
                <w:sz w:val="24"/>
                <w:szCs w:val="24"/>
                <w:lang w:eastAsia="zh-CN"/>
              </w:rPr>
              <w:t>: 192-195 [PMID: 18174679 DOI: 10.1159/000112645]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28 </w:t>
            </w:r>
            <w:r w:rsidRPr="001B0A3E">
              <w:rPr>
                <w:rFonts w:ascii="Book Antiqua" w:eastAsia="宋体" w:hAnsi="Book Antiqua" w:cs="宋体"/>
                <w:b/>
                <w:bCs/>
                <w:color w:val="auto"/>
                <w:sz w:val="24"/>
                <w:szCs w:val="24"/>
                <w:lang w:eastAsia="zh-CN"/>
              </w:rPr>
              <w:t>Bottomley WW</w:t>
            </w:r>
            <w:r w:rsidRPr="001B0A3E">
              <w:rPr>
                <w:rFonts w:ascii="Book Antiqua" w:eastAsia="宋体" w:hAnsi="Book Antiqua" w:cs="宋体"/>
                <w:color w:val="auto"/>
                <w:sz w:val="24"/>
                <w:szCs w:val="24"/>
                <w:lang w:eastAsia="zh-CN"/>
              </w:rPr>
              <w:t xml:space="preserve">, Dakkak M, Walton S, Bennett JR. Esophageal involvement in Behçet's disease. Is endoscopy necessary?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1992; </w:t>
            </w:r>
            <w:r w:rsidRPr="001B0A3E">
              <w:rPr>
                <w:rFonts w:ascii="Book Antiqua" w:eastAsia="宋体" w:hAnsi="Book Antiqua" w:cs="宋体"/>
                <w:b/>
                <w:bCs/>
                <w:color w:val="auto"/>
                <w:sz w:val="24"/>
                <w:szCs w:val="24"/>
                <w:lang w:eastAsia="zh-CN"/>
              </w:rPr>
              <w:t>37</w:t>
            </w:r>
            <w:r w:rsidRPr="001B0A3E">
              <w:rPr>
                <w:rFonts w:ascii="Book Antiqua" w:eastAsia="宋体" w:hAnsi="Book Antiqua" w:cs="宋体"/>
                <w:color w:val="auto"/>
                <w:sz w:val="24"/>
                <w:szCs w:val="24"/>
                <w:lang w:eastAsia="zh-CN"/>
              </w:rPr>
              <w:t>: 594-597 [PMID: 1551351]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29 </w:t>
            </w:r>
            <w:r w:rsidRPr="001B0A3E">
              <w:rPr>
                <w:rFonts w:ascii="Book Antiqua" w:eastAsia="宋体" w:hAnsi="Book Antiqua" w:cs="宋体"/>
                <w:b/>
                <w:bCs/>
                <w:color w:val="auto"/>
                <w:sz w:val="24"/>
                <w:szCs w:val="24"/>
                <w:lang w:eastAsia="zh-CN"/>
              </w:rPr>
              <w:t>Ning-Sheng L</w:t>
            </w:r>
            <w:r w:rsidRPr="001B0A3E">
              <w:rPr>
                <w:rFonts w:ascii="Book Antiqua" w:eastAsia="宋体" w:hAnsi="Book Antiqua" w:cs="宋体"/>
                <w:color w:val="auto"/>
                <w:sz w:val="24"/>
                <w:szCs w:val="24"/>
                <w:lang w:eastAsia="zh-CN"/>
              </w:rPr>
              <w:t xml:space="preserve">, Ruay-Sheng L, Kuo-Chih T. High frequency of unusual gastric/duodenal ulcers in patients with Behçet's disease in Taiwan: a possible correlation of MHC molecules with the development of gastric/duodenal ulcers.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24</w:t>
            </w:r>
            <w:r w:rsidRPr="001B0A3E">
              <w:rPr>
                <w:rFonts w:ascii="Book Antiqua" w:eastAsia="宋体" w:hAnsi="Book Antiqua" w:cs="宋体"/>
                <w:color w:val="auto"/>
                <w:sz w:val="24"/>
                <w:szCs w:val="24"/>
                <w:lang w:eastAsia="zh-CN"/>
              </w:rPr>
              <w:t>: 516-520 [PMID: 15856366 DOI: 10.1007/s10067-005-1083-z]</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30 </w:t>
            </w:r>
            <w:r w:rsidRPr="001B0A3E">
              <w:rPr>
                <w:rFonts w:ascii="Book Antiqua" w:eastAsia="宋体" w:hAnsi="Book Antiqua" w:cs="宋体"/>
                <w:b/>
                <w:bCs/>
                <w:color w:val="auto"/>
                <w:sz w:val="24"/>
                <w:szCs w:val="24"/>
                <w:lang w:eastAsia="zh-CN"/>
              </w:rPr>
              <w:t>Abe T</w:t>
            </w:r>
            <w:r w:rsidRPr="001B0A3E">
              <w:rPr>
                <w:rFonts w:ascii="Book Antiqua" w:eastAsia="宋体" w:hAnsi="Book Antiqua" w:cs="宋体"/>
                <w:color w:val="auto"/>
                <w:sz w:val="24"/>
                <w:szCs w:val="24"/>
                <w:lang w:eastAsia="zh-CN"/>
              </w:rPr>
              <w:t xml:space="preserve">, Yachi A, Yabana T, Ishii Y, Tosaka M, Yoshida Y, Yonezawa K, Ono A, Ikeda N, Matsuya M. Gastric non-Hodgkin's lymphoma associated with Behçet's disease. </w:t>
            </w:r>
            <w:r w:rsidRPr="001B0A3E">
              <w:rPr>
                <w:rFonts w:ascii="Book Antiqua" w:eastAsia="宋体" w:hAnsi="Book Antiqua" w:cs="宋体"/>
                <w:i/>
                <w:iCs/>
                <w:color w:val="auto"/>
                <w:sz w:val="24"/>
                <w:szCs w:val="24"/>
                <w:lang w:eastAsia="zh-CN"/>
              </w:rPr>
              <w:t>Intern Med</w:t>
            </w:r>
            <w:r w:rsidRPr="001B0A3E">
              <w:rPr>
                <w:rFonts w:ascii="Book Antiqua" w:eastAsia="宋体" w:hAnsi="Book Antiqua" w:cs="宋体"/>
                <w:color w:val="auto"/>
                <w:sz w:val="24"/>
                <w:szCs w:val="24"/>
                <w:lang w:eastAsia="zh-CN"/>
              </w:rPr>
              <w:t xml:space="preserve"> 1993; </w:t>
            </w:r>
            <w:r w:rsidRPr="001B0A3E">
              <w:rPr>
                <w:rFonts w:ascii="Book Antiqua" w:eastAsia="宋体" w:hAnsi="Book Antiqua" w:cs="宋体"/>
                <w:b/>
                <w:bCs/>
                <w:color w:val="auto"/>
                <w:sz w:val="24"/>
                <w:szCs w:val="24"/>
                <w:lang w:eastAsia="zh-CN"/>
              </w:rPr>
              <w:t>32</w:t>
            </w:r>
            <w:r w:rsidRPr="001B0A3E">
              <w:rPr>
                <w:rFonts w:ascii="Book Antiqua" w:eastAsia="宋体" w:hAnsi="Book Antiqua" w:cs="宋体"/>
                <w:color w:val="auto"/>
                <w:sz w:val="24"/>
                <w:szCs w:val="24"/>
                <w:lang w:eastAsia="zh-CN"/>
              </w:rPr>
              <w:t>: 663-667 [PMID: 8312668]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31 </w:t>
            </w:r>
            <w:r w:rsidRPr="001B0A3E">
              <w:rPr>
                <w:rFonts w:ascii="Book Antiqua" w:eastAsia="宋体" w:hAnsi="Book Antiqua" w:cs="宋体"/>
                <w:b/>
                <w:bCs/>
                <w:color w:val="auto"/>
                <w:sz w:val="24"/>
                <w:szCs w:val="24"/>
                <w:lang w:eastAsia="zh-CN"/>
              </w:rPr>
              <w:t>Arendt T</w:t>
            </w:r>
            <w:r w:rsidRPr="001B0A3E">
              <w:rPr>
                <w:rFonts w:ascii="Book Antiqua" w:eastAsia="宋体" w:hAnsi="Book Antiqua" w:cs="宋体"/>
                <w:color w:val="auto"/>
                <w:sz w:val="24"/>
                <w:szCs w:val="24"/>
                <w:lang w:eastAsia="zh-CN"/>
              </w:rPr>
              <w:t xml:space="preserve">, Kloehn S, Bastian A, Bewig B, Lins M, Mönig H, Fölsch UR. A case of Behçet's syndrome presenting with Dieulafoy's ulcer. </w:t>
            </w:r>
            <w:r w:rsidRPr="001B0A3E">
              <w:rPr>
                <w:rFonts w:ascii="Book Antiqua" w:eastAsia="宋体" w:hAnsi="Book Antiqua" w:cs="宋体"/>
                <w:i/>
                <w:iCs/>
                <w:color w:val="auto"/>
                <w:sz w:val="24"/>
                <w:szCs w:val="24"/>
                <w:lang w:eastAsia="zh-CN"/>
              </w:rPr>
              <w:t>Z Gastroenterol</w:t>
            </w:r>
            <w:r w:rsidRPr="001B0A3E">
              <w:rPr>
                <w:rFonts w:ascii="Book Antiqua" w:eastAsia="宋体" w:hAnsi="Book Antiqua" w:cs="宋体"/>
                <w:color w:val="auto"/>
                <w:sz w:val="24"/>
                <w:szCs w:val="24"/>
                <w:lang w:eastAsia="zh-CN"/>
              </w:rPr>
              <w:t xml:space="preserve"> 1997; </w:t>
            </w:r>
            <w:r w:rsidRPr="001B0A3E">
              <w:rPr>
                <w:rFonts w:ascii="Book Antiqua" w:eastAsia="宋体" w:hAnsi="Book Antiqua" w:cs="宋体"/>
                <w:b/>
                <w:bCs/>
                <w:color w:val="auto"/>
                <w:sz w:val="24"/>
                <w:szCs w:val="24"/>
                <w:lang w:eastAsia="zh-CN"/>
              </w:rPr>
              <w:t>35</w:t>
            </w:r>
            <w:r w:rsidRPr="001B0A3E">
              <w:rPr>
                <w:rFonts w:ascii="Book Antiqua" w:eastAsia="宋体" w:hAnsi="Book Antiqua" w:cs="宋体"/>
                <w:color w:val="auto"/>
                <w:sz w:val="24"/>
                <w:szCs w:val="24"/>
                <w:lang w:eastAsia="zh-CN"/>
              </w:rPr>
              <w:t>: 935-938 [PMID: 9370143]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lastRenderedPageBreak/>
              <w:t xml:space="preserve">32 </w:t>
            </w:r>
            <w:r w:rsidRPr="001B0A3E">
              <w:rPr>
                <w:rFonts w:ascii="Book Antiqua" w:eastAsia="宋体" w:hAnsi="Book Antiqua" w:cs="宋体"/>
                <w:b/>
                <w:bCs/>
                <w:color w:val="auto"/>
                <w:sz w:val="24"/>
                <w:szCs w:val="24"/>
                <w:lang w:eastAsia="zh-CN"/>
              </w:rPr>
              <w:t>Ozenç A</w:t>
            </w:r>
            <w:r w:rsidRPr="001B0A3E">
              <w:rPr>
                <w:rFonts w:ascii="Book Antiqua" w:eastAsia="宋体" w:hAnsi="Book Antiqua" w:cs="宋体"/>
                <w:color w:val="auto"/>
                <w:sz w:val="24"/>
                <w:szCs w:val="24"/>
                <w:lang w:eastAsia="zh-CN"/>
              </w:rPr>
              <w:t xml:space="preserve">, Bayraktar Y, Baykal A. Pyloric stenosis with esophageal involvement in Behçet's syndrome.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1990; </w:t>
            </w:r>
            <w:r w:rsidRPr="001B0A3E">
              <w:rPr>
                <w:rFonts w:ascii="Book Antiqua" w:eastAsia="宋体" w:hAnsi="Book Antiqua" w:cs="宋体"/>
                <w:b/>
                <w:bCs/>
                <w:color w:val="auto"/>
                <w:sz w:val="24"/>
                <w:szCs w:val="24"/>
                <w:lang w:eastAsia="zh-CN"/>
              </w:rPr>
              <w:t>85</w:t>
            </w:r>
            <w:r w:rsidRPr="001B0A3E">
              <w:rPr>
                <w:rFonts w:ascii="Book Antiqua" w:eastAsia="宋体" w:hAnsi="Book Antiqua" w:cs="宋体"/>
                <w:color w:val="auto"/>
                <w:sz w:val="24"/>
                <w:szCs w:val="24"/>
                <w:lang w:eastAsia="zh-CN"/>
              </w:rPr>
              <w:t>: 727-728 [PMID: 2353693]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33 </w:t>
            </w:r>
            <w:r w:rsidRPr="001B0A3E">
              <w:rPr>
                <w:rFonts w:ascii="Book Antiqua" w:eastAsia="宋体" w:hAnsi="Book Antiqua" w:cs="宋体"/>
                <w:b/>
                <w:bCs/>
                <w:color w:val="auto"/>
                <w:sz w:val="24"/>
                <w:szCs w:val="24"/>
                <w:lang w:eastAsia="zh-CN"/>
              </w:rPr>
              <w:t>Satake K</w:t>
            </w:r>
            <w:r w:rsidRPr="001B0A3E">
              <w:rPr>
                <w:rFonts w:ascii="Book Antiqua" w:eastAsia="宋体" w:hAnsi="Book Antiqua" w:cs="宋体"/>
                <w:color w:val="auto"/>
                <w:sz w:val="24"/>
                <w:szCs w:val="24"/>
                <w:lang w:eastAsia="zh-CN"/>
              </w:rPr>
              <w:t xml:space="preserve">, Yada K, Ikehara T, Umeyama K, Inoue T. Pyloric stenosis: an unusual complication of Behçet's disease.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1986; </w:t>
            </w:r>
            <w:r w:rsidRPr="001B0A3E">
              <w:rPr>
                <w:rFonts w:ascii="Book Antiqua" w:eastAsia="宋体" w:hAnsi="Book Antiqua" w:cs="宋体"/>
                <w:b/>
                <w:bCs/>
                <w:color w:val="auto"/>
                <w:sz w:val="24"/>
                <w:szCs w:val="24"/>
                <w:lang w:eastAsia="zh-CN"/>
              </w:rPr>
              <w:t>81</w:t>
            </w:r>
            <w:r w:rsidRPr="001B0A3E">
              <w:rPr>
                <w:rFonts w:ascii="Book Antiqua" w:eastAsia="宋体" w:hAnsi="Book Antiqua" w:cs="宋体"/>
                <w:color w:val="auto"/>
                <w:sz w:val="24"/>
                <w:szCs w:val="24"/>
                <w:lang w:eastAsia="zh-CN"/>
              </w:rPr>
              <w:t>: 816-818 [PMID: 3752046]</w:t>
            </w:r>
          </w:p>
          <w:p w:rsidR="00B64726" w:rsidRPr="001B0A3E" w:rsidRDefault="00AC11A1"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34</w:t>
            </w:r>
            <w:r w:rsidRPr="001B0A3E">
              <w:rPr>
                <w:rFonts w:ascii="Book Antiqua" w:eastAsia="宋体" w:hAnsi="Book Antiqua" w:cs="宋体"/>
                <w:b/>
                <w:color w:val="auto"/>
                <w:sz w:val="24"/>
                <w:szCs w:val="24"/>
                <w:lang w:eastAsia="zh-CN"/>
              </w:rPr>
              <w:t xml:space="preserve"> </w:t>
            </w:r>
            <w:r w:rsidR="00B64726" w:rsidRPr="001B0A3E">
              <w:rPr>
                <w:rFonts w:ascii="Book Antiqua" w:eastAsia="宋体" w:hAnsi="Book Antiqua" w:cs="宋体"/>
                <w:b/>
                <w:color w:val="auto"/>
                <w:sz w:val="24"/>
                <w:szCs w:val="24"/>
                <w:lang w:eastAsia="zh-CN"/>
              </w:rPr>
              <w:t xml:space="preserve">Bertken R. </w:t>
            </w:r>
            <w:r w:rsidR="00B64726" w:rsidRPr="001B0A3E">
              <w:rPr>
                <w:rFonts w:ascii="Book Antiqua" w:eastAsia="宋体" w:hAnsi="Book Antiqua" w:cs="宋体"/>
                <w:color w:val="auto"/>
                <w:sz w:val="24"/>
                <w:szCs w:val="24"/>
                <w:lang w:eastAsia="zh-CN"/>
              </w:rPr>
              <w:t xml:space="preserve">Infliximab treatment of Behcet disease associated with severe gastroparesis. </w:t>
            </w:r>
            <w:r w:rsidRPr="001B0A3E">
              <w:rPr>
                <w:rFonts w:ascii="Book Antiqua" w:eastAsia="宋体" w:hAnsi="Book Antiqua" w:cs="宋体"/>
                <w:color w:val="auto"/>
                <w:sz w:val="24"/>
                <w:szCs w:val="24"/>
                <w:lang w:eastAsia="zh-CN"/>
              </w:rPr>
              <w:t xml:space="preserve">The </w:t>
            </w:r>
            <w:r w:rsidR="00B64726" w:rsidRPr="001B0A3E">
              <w:rPr>
                <w:rFonts w:ascii="Book Antiqua" w:eastAsia="宋体" w:hAnsi="Book Antiqua" w:cs="宋体"/>
                <w:color w:val="auto"/>
                <w:sz w:val="24"/>
                <w:szCs w:val="24"/>
                <w:lang w:eastAsia="zh-CN"/>
              </w:rPr>
              <w:t xml:space="preserve">National Scientific Meeting of the American College of </w:t>
            </w:r>
            <w:r w:rsidRPr="001B0A3E">
              <w:rPr>
                <w:rFonts w:ascii="Book Antiqua" w:eastAsia="宋体" w:hAnsi="Book Antiqua" w:cs="宋体"/>
                <w:color w:val="auto"/>
                <w:sz w:val="24"/>
                <w:szCs w:val="24"/>
                <w:lang w:eastAsia="zh-CN"/>
              </w:rPr>
              <w:t>Rheumatology</w:t>
            </w:r>
            <w:r w:rsidRPr="001B0A3E">
              <w:rPr>
                <w:rFonts w:ascii="Book Antiqua" w:eastAsia="宋体" w:hAnsi="Book Antiqua" w:cs="宋体" w:hint="eastAsia"/>
                <w:color w:val="auto"/>
                <w:sz w:val="24"/>
                <w:szCs w:val="24"/>
                <w:lang w:eastAsia="zh-CN"/>
              </w:rPr>
              <w:t xml:space="preserve">; </w:t>
            </w:r>
            <w:r w:rsidRPr="001B0A3E">
              <w:rPr>
                <w:rFonts w:ascii="Book Antiqua" w:eastAsia="宋体" w:hAnsi="Book Antiqua" w:cs="宋体"/>
                <w:color w:val="auto"/>
                <w:sz w:val="24"/>
                <w:szCs w:val="24"/>
                <w:lang w:eastAsia="zh-CN"/>
              </w:rPr>
              <w:t xml:space="preserve">2001 </w:t>
            </w:r>
            <w:r w:rsidRPr="001B0A3E">
              <w:rPr>
                <w:rFonts w:ascii="Book Antiqua" w:eastAsia="宋体" w:hAnsi="Book Antiqua" w:cs="宋体" w:hint="eastAsia"/>
                <w:color w:val="auto"/>
                <w:sz w:val="24"/>
                <w:szCs w:val="24"/>
                <w:lang w:eastAsia="zh-CN"/>
              </w:rPr>
              <w:t>Nov: a</w:t>
            </w:r>
            <w:r w:rsidRPr="001B0A3E">
              <w:rPr>
                <w:rFonts w:ascii="Book Antiqua" w:eastAsia="宋体" w:hAnsi="Book Antiqua" w:cs="宋体"/>
                <w:color w:val="auto"/>
                <w:sz w:val="24"/>
                <w:szCs w:val="24"/>
                <w:lang w:eastAsia="zh-CN"/>
              </w:rPr>
              <w:t>bstract</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35 </w:t>
            </w:r>
            <w:r w:rsidRPr="001B0A3E">
              <w:rPr>
                <w:rFonts w:ascii="Book Antiqua" w:eastAsia="宋体" w:hAnsi="Book Antiqua" w:cs="宋体"/>
                <w:b/>
                <w:bCs/>
                <w:color w:val="auto"/>
                <w:sz w:val="24"/>
                <w:szCs w:val="24"/>
                <w:lang w:eastAsia="zh-CN"/>
              </w:rPr>
              <w:t>Ersoy O</w:t>
            </w:r>
            <w:r w:rsidRPr="001B0A3E">
              <w:rPr>
                <w:rFonts w:ascii="Book Antiqua" w:eastAsia="宋体" w:hAnsi="Book Antiqua" w:cs="宋体"/>
                <w:color w:val="auto"/>
                <w:sz w:val="24"/>
                <w:szCs w:val="24"/>
                <w:lang w:eastAsia="zh-CN"/>
              </w:rPr>
              <w:t xml:space="preserve">, Ersoy R, Yayar O, Demirci H, Tatlican S. H pylori infection in patients with Behcet's disease. </w:t>
            </w:r>
            <w:r w:rsidRPr="001B0A3E">
              <w:rPr>
                <w:rFonts w:ascii="Book Antiqua" w:eastAsia="宋体" w:hAnsi="Book Antiqua" w:cs="宋体"/>
                <w:i/>
                <w:iCs/>
                <w:color w:val="auto"/>
                <w:sz w:val="24"/>
                <w:szCs w:val="24"/>
                <w:lang w:eastAsia="zh-CN"/>
              </w:rPr>
              <w:t>World J Gastroenterol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13</w:t>
            </w:r>
            <w:r w:rsidRPr="001B0A3E">
              <w:rPr>
                <w:rFonts w:ascii="Book Antiqua" w:eastAsia="宋体" w:hAnsi="Book Antiqua" w:cs="宋体"/>
                <w:color w:val="auto"/>
                <w:sz w:val="24"/>
                <w:szCs w:val="24"/>
                <w:lang w:eastAsia="zh-CN"/>
              </w:rPr>
              <w:t>: 2983-2985 [PMID: 17589951]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36 </w:t>
            </w:r>
            <w:r w:rsidRPr="001B0A3E">
              <w:rPr>
                <w:rFonts w:ascii="Book Antiqua" w:eastAsia="宋体" w:hAnsi="Book Antiqua" w:cs="宋体"/>
                <w:b/>
                <w:bCs/>
                <w:color w:val="auto"/>
                <w:sz w:val="24"/>
                <w:szCs w:val="24"/>
                <w:lang w:eastAsia="zh-CN"/>
              </w:rPr>
              <w:t>Avci O</w:t>
            </w:r>
            <w:r w:rsidRPr="001B0A3E">
              <w:rPr>
                <w:rFonts w:ascii="Book Antiqua" w:eastAsia="宋体" w:hAnsi="Book Antiqua" w:cs="宋体"/>
                <w:color w:val="auto"/>
                <w:sz w:val="24"/>
                <w:szCs w:val="24"/>
                <w:lang w:eastAsia="zh-CN"/>
              </w:rPr>
              <w:t>, Ellidokuz E, Sim</w:t>
            </w:r>
            <w:r w:rsidRPr="001B0A3E">
              <w:rPr>
                <w:rFonts w:ascii="Book Antiqua" w:eastAsia="MS Mincho" w:hAnsi="Book Antiqua" w:cs="MS Mincho"/>
                <w:color w:val="auto"/>
                <w:sz w:val="24"/>
                <w:szCs w:val="24"/>
                <w:lang w:eastAsia="zh-CN"/>
              </w:rPr>
              <w:t>ş</w:t>
            </w:r>
            <w:r w:rsidRPr="001B0A3E">
              <w:rPr>
                <w:rFonts w:ascii="Book Antiqua" w:eastAsia="宋体" w:hAnsi="Book Antiqua" w:cs="宋体"/>
                <w:color w:val="auto"/>
                <w:sz w:val="24"/>
                <w:szCs w:val="24"/>
                <w:lang w:eastAsia="zh-CN"/>
              </w:rPr>
              <w:t>ek I, Büyükgebiz B, Güne</w:t>
            </w:r>
            <w:r w:rsidRPr="001B0A3E">
              <w:rPr>
                <w:rFonts w:ascii="Book Antiqua" w:eastAsia="MS Mincho" w:hAnsi="Book Antiqua" w:cs="MS Mincho"/>
                <w:color w:val="auto"/>
                <w:sz w:val="24"/>
                <w:szCs w:val="24"/>
                <w:lang w:eastAsia="zh-CN"/>
              </w:rPr>
              <w:t>ş</w:t>
            </w:r>
            <w:r w:rsidRPr="001B0A3E">
              <w:rPr>
                <w:rFonts w:ascii="Book Antiqua" w:eastAsia="宋体" w:hAnsi="Book Antiqua" w:cs="宋体"/>
                <w:color w:val="auto"/>
                <w:sz w:val="24"/>
                <w:szCs w:val="24"/>
                <w:lang w:eastAsia="zh-CN"/>
              </w:rPr>
              <w:t xml:space="preserve"> AT. Helicobacter pylori and Behçet's disease. </w:t>
            </w:r>
            <w:r w:rsidRPr="001B0A3E">
              <w:rPr>
                <w:rFonts w:ascii="Book Antiqua" w:eastAsia="宋体" w:hAnsi="Book Antiqua" w:cs="宋体"/>
                <w:i/>
                <w:iCs/>
                <w:color w:val="auto"/>
                <w:sz w:val="24"/>
                <w:szCs w:val="24"/>
                <w:lang w:eastAsia="zh-CN"/>
              </w:rPr>
              <w:t>Dermatology</w:t>
            </w:r>
            <w:r w:rsidRPr="001B0A3E">
              <w:rPr>
                <w:rFonts w:ascii="Book Antiqua" w:eastAsia="宋体" w:hAnsi="Book Antiqua" w:cs="宋体"/>
                <w:color w:val="auto"/>
                <w:sz w:val="24"/>
                <w:szCs w:val="24"/>
                <w:lang w:eastAsia="zh-CN"/>
              </w:rPr>
              <w:t xml:space="preserve"> 1999; </w:t>
            </w:r>
            <w:r w:rsidRPr="001B0A3E">
              <w:rPr>
                <w:rFonts w:ascii="Book Antiqua" w:eastAsia="宋体" w:hAnsi="Book Antiqua" w:cs="宋体"/>
                <w:b/>
                <w:bCs/>
                <w:color w:val="auto"/>
                <w:sz w:val="24"/>
                <w:szCs w:val="24"/>
                <w:lang w:eastAsia="zh-CN"/>
              </w:rPr>
              <w:t>199</w:t>
            </w:r>
            <w:r w:rsidRPr="001B0A3E">
              <w:rPr>
                <w:rFonts w:ascii="Book Antiqua" w:eastAsia="宋体" w:hAnsi="Book Antiqua" w:cs="宋体"/>
                <w:color w:val="auto"/>
                <w:sz w:val="24"/>
                <w:szCs w:val="24"/>
                <w:lang w:eastAsia="zh-CN"/>
              </w:rPr>
              <w:t>: 140-143 [PMID: 10559580 DOI: 18221]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37 </w:t>
            </w:r>
            <w:r w:rsidRPr="001B0A3E">
              <w:rPr>
                <w:rFonts w:ascii="Book Antiqua" w:eastAsia="宋体" w:hAnsi="Book Antiqua" w:cs="宋体"/>
                <w:b/>
                <w:bCs/>
                <w:color w:val="auto"/>
                <w:sz w:val="24"/>
                <w:szCs w:val="24"/>
                <w:lang w:eastAsia="zh-CN"/>
              </w:rPr>
              <w:t>Neves FS</w:t>
            </w:r>
            <w:r w:rsidRPr="001B0A3E">
              <w:rPr>
                <w:rFonts w:ascii="Book Antiqua" w:eastAsia="宋体" w:hAnsi="Book Antiqua" w:cs="宋体"/>
                <w:color w:val="auto"/>
                <w:sz w:val="24"/>
                <w:szCs w:val="24"/>
                <w:lang w:eastAsia="zh-CN"/>
              </w:rPr>
              <w:t xml:space="preserve">, Fylyk SN, Lage LV, Ishioka S, Goldenstein-Schainberg C, Sakai P, Gonçalves CR. Behçet's disease: clinical value of the video capsule endoscopy for small intestine examination.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29</w:t>
            </w:r>
            <w:r w:rsidRPr="001B0A3E">
              <w:rPr>
                <w:rFonts w:ascii="Book Antiqua" w:eastAsia="宋体" w:hAnsi="Book Antiqua" w:cs="宋体"/>
                <w:color w:val="auto"/>
                <w:sz w:val="24"/>
                <w:szCs w:val="24"/>
                <w:lang w:eastAsia="zh-CN"/>
              </w:rPr>
              <w:t>: 601-603 [PMID: 18818923 DOI: 10.1007/s00296-008-0725-2]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38 </w:t>
            </w:r>
            <w:r w:rsidRPr="001B0A3E">
              <w:rPr>
                <w:rFonts w:ascii="Book Antiqua" w:eastAsia="宋体" w:hAnsi="Book Antiqua" w:cs="宋体"/>
                <w:b/>
                <w:bCs/>
                <w:color w:val="auto"/>
                <w:sz w:val="24"/>
                <w:szCs w:val="24"/>
                <w:lang w:eastAsia="zh-CN"/>
              </w:rPr>
              <w:t>Hamdulay SS</w:t>
            </w:r>
            <w:r w:rsidRPr="001B0A3E">
              <w:rPr>
                <w:rFonts w:ascii="Book Antiqua" w:eastAsia="宋体" w:hAnsi="Book Antiqua" w:cs="宋体"/>
                <w:color w:val="auto"/>
                <w:sz w:val="24"/>
                <w:szCs w:val="24"/>
                <w:lang w:eastAsia="zh-CN"/>
              </w:rPr>
              <w:t xml:space="preserve">, Cheent K, Ghosh C, Stocks J, Ghosh S, Haskard DO. Wireless capsule endoscopy in the investigation of intestinal Behçet's syndrome. </w:t>
            </w:r>
            <w:r w:rsidRPr="001B0A3E">
              <w:rPr>
                <w:rFonts w:ascii="Book Antiqua" w:eastAsia="宋体" w:hAnsi="Book Antiqua" w:cs="宋体"/>
                <w:i/>
                <w:iCs/>
                <w:color w:val="auto"/>
                <w:sz w:val="24"/>
                <w:szCs w:val="24"/>
                <w:lang w:eastAsia="zh-CN"/>
              </w:rPr>
              <w:t>Rheumatology (Oxford)</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47</w:t>
            </w:r>
            <w:r w:rsidRPr="001B0A3E">
              <w:rPr>
                <w:rFonts w:ascii="Book Antiqua" w:eastAsia="宋体" w:hAnsi="Book Antiqua" w:cs="宋体"/>
                <w:color w:val="auto"/>
                <w:sz w:val="24"/>
                <w:szCs w:val="24"/>
                <w:lang w:eastAsia="zh-CN"/>
              </w:rPr>
              <w:t>: 1231-1234 [PMID: 18550639 DOI: 10.1093/rheumatology/ken216]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39 </w:t>
            </w:r>
            <w:r w:rsidRPr="001B0A3E">
              <w:rPr>
                <w:rFonts w:ascii="Book Antiqua" w:eastAsia="宋体" w:hAnsi="Book Antiqua" w:cs="宋体"/>
                <w:b/>
                <w:bCs/>
                <w:color w:val="auto"/>
                <w:sz w:val="24"/>
                <w:szCs w:val="24"/>
                <w:lang w:eastAsia="zh-CN"/>
              </w:rPr>
              <w:t>Lee CR</w:t>
            </w:r>
            <w:r w:rsidRPr="001B0A3E">
              <w:rPr>
                <w:rFonts w:ascii="Book Antiqua" w:eastAsia="宋体" w:hAnsi="Book Antiqua" w:cs="宋体"/>
                <w:color w:val="auto"/>
                <w:sz w:val="24"/>
                <w:szCs w:val="24"/>
                <w:lang w:eastAsia="zh-CN"/>
              </w:rPr>
              <w:t xml:space="preserve">, Kim WH, Cho YS, Kim MH, Kim JH, Park IS, Bang D. Colonoscopic findings in intestinal Behçet's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7</w:t>
            </w:r>
            <w:r w:rsidRPr="001B0A3E">
              <w:rPr>
                <w:rFonts w:ascii="Book Antiqua" w:eastAsia="宋体" w:hAnsi="Book Antiqua" w:cs="宋体"/>
                <w:color w:val="auto"/>
                <w:sz w:val="24"/>
                <w:szCs w:val="24"/>
                <w:lang w:eastAsia="zh-CN"/>
              </w:rPr>
              <w:t>: 243-249 [PMID: 11515851]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40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Cheon JH, Park SJ, Hong SP, Kim TI, Kim WH. Long-term clinical outcomes of Crohn's disease and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19</w:t>
            </w:r>
            <w:r w:rsidRPr="001B0A3E">
              <w:rPr>
                <w:rFonts w:ascii="Book Antiqua" w:eastAsia="宋体" w:hAnsi="Book Antiqua" w:cs="宋体"/>
                <w:color w:val="auto"/>
                <w:sz w:val="24"/>
                <w:szCs w:val="24"/>
                <w:lang w:eastAsia="zh-CN"/>
              </w:rPr>
              <w:t>: 99-105 [PMID: 22508364 DOI: 10.1002/ibd.22991]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41 </w:t>
            </w:r>
            <w:r w:rsidRPr="001B0A3E">
              <w:rPr>
                <w:rFonts w:ascii="Book Antiqua" w:eastAsia="宋体" w:hAnsi="Book Antiqua" w:cs="宋体"/>
                <w:b/>
                <w:bCs/>
                <w:color w:val="auto"/>
                <w:sz w:val="24"/>
                <w:szCs w:val="24"/>
                <w:lang w:eastAsia="zh-CN"/>
              </w:rPr>
              <w:t>Chou SJ</w:t>
            </w:r>
            <w:r w:rsidRPr="001B0A3E">
              <w:rPr>
                <w:rFonts w:ascii="Book Antiqua" w:eastAsia="宋体" w:hAnsi="Book Antiqua" w:cs="宋体"/>
                <w:color w:val="auto"/>
                <w:sz w:val="24"/>
                <w:szCs w:val="24"/>
                <w:lang w:eastAsia="zh-CN"/>
              </w:rPr>
              <w:t xml:space="preserve">, Chen VT, Jan HC, Lou MA, Liu YM. Intestinal perforations in Behçet's disease. </w:t>
            </w:r>
            <w:r w:rsidRPr="001B0A3E">
              <w:rPr>
                <w:rFonts w:ascii="Book Antiqua" w:eastAsia="宋体" w:hAnsi="Book Antiqua" w:cs="宋体"/>
                <w:i/>
                <w:iCs/>
                <w:color w:val="auto"/>
                <w:sz w:val="24"/>
                <w:szCs w:val="24"/>
                <w:lang w:eastAsia="zh-CN"/>
              </w:rPr>
              <w:t>J Gastrointest Surg</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11</w:t>
            </w:r>
            <w:r w:rsidRPr="001B0A3E">
              <w:rPr>
                <w:rFonts w:ascii="Book Antiqua" w:eastAsia="宋体" w:hAnsi="Book Antiqua" w:cs="宋体"/>
                <w:color w:val="auto"/>
                <w:sz w:val="24"/>
                <w:szCs w:val="24"/>
                <w:lang w:eastAsia="zh-CN"/>
              </w:rPr>
              <w:t>: 508-514 [PMID: 17436137 DOI: 10.1007/s11605-006-0031-9]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42 </w:t>
            </w:r>
            <w:r w:rsidRPr="001B0A3E">
              <w:rPr>
                <w:rFonts w:ascii="Book Antiqua" w:eastAsia="宋体" w:hAnsi="Book Antiqua" w:cs="宋体"/>
                <w:b/>
                <w:bCs/>
                <w:color w:val="auto"/>
                <w:sz w:val="24"/>
                <w:szCs w:val="24"/>
                <w:lang w:eastAsia="zh-CN"/>
              </w:rPr>
              <w:t>Moon CM</w:t>
            </w:r>
            <w:r w:rsidRPr="001B0A3E">
              <w:rPr>
                <w:rFonts w:ascii="Book Antiqua" w:eastAsia="宋体" w:hAnsi="Book Antiqua" w:cs="宋体"/>
                <w:color w:val="auto"/>
                <w:sz w:val="24"/>
                <w:szCs w:val="24"/>
                <w:lang w:eastAsia="zh-CN"/>
              </w:rPr>
              <w:t xml:space="preserve">, Cheon JH, Shin JK, Jeon SM, Bok HJ, Lee JH, Park JJ, Hong SP, Kim TI, Kim NK, Kim WH. Prediction of free bowel perforation in patients with intestinal Behçet's disease using clinical and colonoscopic findings.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55</w:t>
            </w:r>
            <w:r w:rsidRPr="001B0A3E">
              <w:rPr>
                <w:rFonts w:ascii="Book Antiqua" w:eastAsia="宋体" w:hAnsi="Book Antiqua" w:cs="宋体"/>
                <w:color w:val="auto"/>
                <w:sz w:val="24"/>
                <w:szCs w:val="24"/>
                <w:lang w:eastAsia="zh-CN"/>
              </w:rPr>
              <w:t>: 2904-2911 [PMID: 20094787 DOI: 10.1007/s10620-009-1095-7]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43 </w:t>
            </w:r>
            <w:r w:rsidRPr="001B0A3E">
              <w:rPr>
                <w:rFonts w:ascii="Book Antiqua" w:eastAsia="宋体" w:hAnsi="Book Antiqua" w:cs="宋体"/>
                <w:b/>
                <w:bCs/>
                <w:color w:val="auto"/>
                <w:sz w:val="24"/>
                <w:szCs w:val="24"/>
                <w:lang w:eastAsia="zh-CN"/>
              </w:rPr>
              <w:t>Makharia GK</w:t>
            </w:r>
            <w:r w:rsidRPr="001B0A3E">
              <w:rPr>
                <w:rFonts w:ascii="Book Antiqua" w:eastAsia="宋体" w:hAnsi="Book Antiqua" w:cs="宋体"/>
                <w:color w:val="auto"/>
                <w:sz w:val="24"/>
                <w:szCs w:val="24"/>
                <w:lang w:eastAsia="zh-CN"/>
              </w:rPr>
              <w:t xml:space="preserve">, Srivastava S, Das P, Goswami P, Singh U, Tripathi M, Deo V, Aggarwal A, Tiwari RP, Sreenivas V, Gupta SD. Clinical, endoscopic, and histological differentiations between Crohn's disease and intestinal tuberculosis.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105</w:t>
            </w:r>
            <w:r w:rsidRPr="001B0A3E">
              <w:rPr>
                <w:rFonts w:ascii="Book Antiqua" w:eastAsia="宋体" w:hAnsi="Book Antiqua" w:cs="宋体"/>
                <w:color w:val="auto"/>
                <w:sz w:val="24"/>
                <w:szCs w:val="24"/>
                <w:lang w:eastAsia="zh-CN"/>
              </w:rPr>
              <w:t>: 642-651 [PMID: 20087333 DOI: 10.1038/ajg.2009.585]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44 </w:t>
            </w:r>
            <w:r w:rsidRPr="001B0A3E">
              <w:rPr>
                <w:rFonts w:ascii="Book Antiqua" w:eastAsia="宋体" w:hAnsi="Book Antiqua" w:cs="宋体"/>
                <w:b/>
                <w:bCs/>
                <w:color w:val="auto"/>
                <w:sz w:val="24"/>
                <w:szCs w:val="24"/>
                <w:lang w:eastAsia="zh-CN"/>
              </w:rPr>
              <w:t>Ibrahim M</w:t>
            </w:r>
            <w:r w:rsidRPr="001B0A3E">
              <w:rPr>
                <w:rFonts w:ascii="Book Antiqua" w:eastAsia="宋体" w:hAnsi="Book Antiqua" w:cs="宋体"/>
                <w:color w:val="auto"/>
                <w:sz w:val="24"/>
                <w:szCs w:val="24"/>
                <w:lang w:eastAsia="zh-CN"/>
              </w:rPr>
              <w:t xml:space="preserve">, Osoba AO. Abdominal tuberculosis. On-going challenge to gastroenterologists. </w:t>
            </w:r>
            <w:r w:rsidRPr="001B0A3E">
              <w:rPr>
                <w:rFonts w:ascii="Book Antiqua" w:eastAsia="宋体" w:hAnsi="Book Antiqua" w:cs="宋体"/>
                <w:i/>
                <w:iCs/>
                <w:color w:val="auto"/>
                <w:sz w:val="24"/>
                <w:szCs w:val="24"/>
                <w:lang w:eastAsia="zh-CN"/>
              </w:rPr>
              <w:t>Saudi Med J</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26</w:t>
            </w:r>
            <w:r w:rsidRPr="001B0A3E">
              <w:rPr>
                <w:rFonts w:ascii="Book Antiqua" w:eastAsia="宋体" w:hAnsi="Book Antiqua" w:cs="宋体"/>
                <w:color w:val="auto"/>
                <w:sz w:val="24"/>
                <w:szCs w:val="24"/>
                <w:lang w:eastAsia="zh-CN"/>
              </w:rPr>
              <w:t>: 274-280 [PMID: 15770305 DOI: 20040574']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45 </w:t>
            </w:r>
            <w:r w:rsidRPr="001B0A3E">
              <w:rPr>
                <w:rFonts w:ascii="Book Antiqua" w:eastAsia="宋体" w:hAnsi="Book Antiqua" w:cs="宋体"/>
                <w:b/>
                <w:bCs/>
                <w:color w:val="auto"/>
                <w:sz w:val="24"/>
                <w:szCs w:val="24"/>
                <w:lang w:eastAsia="zh-CN"/>
              </w:rPr>
              <w:t>Lei Y</w:t>
            </w:r>
            <w:r w:rsidRPr="001B0A3E">
              <w:rPr>
                <w:rFonts w:ascii="Book Antiqua" w:eastAsia="宋体" w:hAnsi="Book Antiqua" w:cs="宋体"/>
                <w:color w:val="auto"/>
                <w:sz w:val="24"/>
                <w:szCs w:val="24"/>
                <w:lang w:eastAsia="zh-CN"/>
              </w:rPr>
              <w:t xml:space="preserve">, Yi FM, Zhao J, Luckheeram RV, Huang S, Chen M, Huang MF, Li J, Zhou R, Yang GF, Xia B. Utility of in vitro interferon-γ release assay in differential diagnosis between intestinal tuberculosis and Crohn's disease. </w:t>
            </w:r>
            <w:r w:rsidRPr="001B0A3E">
              <w:rPr>
                <w:rFonts w:ascii="Book Antiqua" w:eastAsia="宋体" w:hAnsi="Book Antiqua" w:cs="宋体"/>
                <w:i/>
                <w:iCs/>
                <w:color w:val="auto"/>
                <w:sz w:val="24"/>
                <w:szCs w:val="24"/>
                <w:lang w:eastAsia="zh-CN"/>
              </w:rPr>
              <w:t>J Dig Dis</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68-75 [PMID: 23176201 DOI: 10.1111/1751-2980.12017]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46 </w:t>
            </w:r>
            <w:r w:rsidRPr="001B0A3E">
              <w:rPr>
                <w:rFonts w:ascii="Book Antiqua" w:eastAsia="宋体" w:hAnsi="Book Antiqua" w:cs="宋体"/>
                <w:b/>
                <w:bCs/>
                <w:color w:val="auto"/>
                <w:sz w:val="24"/>
                <w:szCs w:val="24"/>
                <w:lang w:eastAsia="zh-CN"/>
              </w:rPr>
              <w:t>Amarapurkar DN</w:t>
            </w:r>
            <w:r w:rsidRPr="001B0A3E">
              <w:rPr>
                <w:rFonts w:ascii="Book Antiqua" w:eastAsia="宋体" w:hAnsi="Book Antiqua" w:cs="宋体"/>
                <w:color w:val="auto"/>
                <w:sz w:val="24"/>
                <w:szCs w:val="24"/>
                <w:lang w:eastAsia="zh-CN"/>
              </w:rPr>
              <w:t xml:space="preserve">, Patel ND, Amarapurkar AD, Agal S, Baigal R, Gupte P. Tissue polymerase chain reaction in diagnosis of intestinal tuberculosis and Crohn's disease. </w:t>
            </w:r>
            <w:r w:rsidRPr="001B0A3E">
              <w:rPr>
                <w:rFonts w:ascii="Book Antiqua" w:eastAsia="宋体" w:hAnsi="Book Antiqua" w:cs="宋体"/>
                <w:i/>
                <w:iCs/>
                <w:color w:val="auto"/>
                <w:sz w:val="24"/>
                <w:szCs w:val="24"/>
                <w:lang w:eastAsia="zh-CN"/>
              </w:rPr>
              <w:t>J Assoc Physicians India</w:t>
            </w:r>
            <w:r w:rsidRPr="001B0A3E">
              <w:rPr>
                <w:rFonts w:ascii="Book Antiqua" w:eastAsia="宋体" w:hAnsi="Book Antiqua" w:cs="宋体"/>
                <w:color w:val="auto"/>
                <w:sz w:val="24"/>
                <w:szCs w:val="24"/>
                <w:lang w:eastAsia="zh-CN"/>
              </w:rPr>
              <w:t xml:space="preserve"> 2004; </w:t>
            </w:r>
            <w:r w:rsidRPr="001B0A3E">
              <w:rPr>
                <w:rFonts w:ascii="Book Antiqua" w:eastAsia="宋体" w:hAnsi="Book Antiqua" w:cs="宋体"/>
                <w:b/>
                <w:bCs/>
                <w:color w:val="auto"/>
                <w:sz w:val="24"/>
                <w:szCs w:val="24"/>
                <w:lang w:eastAsia="zh-CN"/>
              </w:rPr>
              <w:t>52</w:t>
            </w:r>
            <w:r w:rsidRPr="001B0A3E">
              <w:rPr>
                <w:rFonts w:ascii="Book Antiqua" w:eastAsia="宋体" w:hAnsi="Book Antiqua" w:cs="宋体"/>
                <w:color w:val="auto"/>
                <w:sz w:val="24"/>
                <w:szCs w:val="24"/>
                <w:lang w:eastAsia="zh-CN"/>
              </w:rPr>
              <w:t>: 863-867 [PMID: 15906835]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lastRenderedPageBreak/>
              <w:t xml:space="preserve">47 </w:t>
            </w:r>
            <w:r w:rsidRPr="001B0A3E">
              <w:rPr>
                <w:rFonts w:ascii="Book Antiqua" w:eastAsia="宋体" w:hAnsi="Book Antiqua" w:cs="宋体"/>
                <w:b/>
                <w:bCs/>
                <w:color w:val="auto"/>
                <w:sz w:val="24"/>
                <w:szCs w:val="24"/>
                <w:lang w:eastAsia="zh-CN"/>
              </w:rPr>
              <w:t>Ng SC</w:t>
            </w:r>
            <w:r w:rsidRPr="001B0A3E">
              <w:rPr>
                <w:rFonts w:ascii="Book Antiqua" w:eastAsia="宋体" w:hAnsi="Book Antiqua" w:cs="宋体"/>
                <w:color w:val="auto"/>
                <w:sz w:val="24"/>
                <w:szCs w:val="24"/>
                <w:lang w:eastAsia="zh-CN"/>
              </w:rPr>
              <w:t xml:space="preserve">, Chan FK. Infections and inflammatory bowel disease: challenges in Asia. </w:t>
            </w:r>
            <w:r w:rsidRPr="001B0A3E">
              <w:rPr>
                <w:rFonts w:ascii="Book Antiqua" w:eastAsia="宋体" w:hAnsi="Book Antiqua" w:cs="宋体"/>
                <w:i/>
                <w:iCs/>
                <w:color w:val="auto"/>
                <w:sz w:val="24"/>
                <w:szCs w:val="24"/>
                <w:lang w:eastAsia="zh-CN"/>
              </w:rPr>
              <w:t>J Dig Dis</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567-573 [PMID: 23875824 DOI: 10.1111/1751-2980.12091]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48 </w:t>
            </w:r>
            <w:r w:rsidRPr="001B0A3E">
              <w:rPr>
                <w:rFonts w:ascii="Book Antiqua" w:eastAsia="宋体" w:hAnsi="Book Antiqua" w:cs="宋体"/>
                <w:b/>
                <w:bCs/>
                <w:color w:val="auto"/>
                <w:sz w:val="24"/>
                <w:szCs w:val="24"/>
                <w:lang w:eastAsia="zh-CN"/>
              </w:rPr>
              <w:t>Yaz</w:t>
            </w:r>
            <w:r w:rsidRPr="001B0A3E">
              <w:rPr>
                <w:rFonts w:ascii="Book Antiqua" w:eastAsia="MS Mincho" w:hAnsi="Book Antiqua" w:cs="MS Mincho"/>
                <w:b/>
                <w:bCs/>
                <w:color w:val="auto"/>
                <w:sz w:val="24"/>
                <w:szCs w:val="24"/>
                <w:lang w:eastAsia="zh-CN"/>
              </w:rPr>
              <w:t>ı</w:t>
            </w:r>
            <w:r w:rsidRPr="001B0A3E">
              <w:rPr>
                <w:rFonts w:ascii="Book Antiqua" w:eastAsia="宋体" w:hAnsi="Book Antiqua" w:cs="宋体"/>
                <w:b/>
                <w:bCs/>
                <w:color w:val="auto"/>
                <w:sz w:val="24"/>
                <w:szCs w:val="24"/>
                <w:lang w:eastAsia="zh-CN"/>
              </w:rPr>
              <w:t>s</w:t>
            </w:r>
            <w:r w:rsidRPr="001B0A3E">
              <w:rPr>
                <w:rFonts w:ascii="Book Antiqua" w:eastAsia="MS Mincho" w:hAnsi="Book Antiqua" w:cs="MS Mincho"/>
                <w:b/>
                <w:bCs/>
                <w:color w:val="auto"/>
                <w:sz w:val="24"/>
                <w:szCs w:val="24"/>
                <w:lang w:eastAsia="zh-CN"/>
              </w:rPr>
              <w:t>ı</w:t>
            </w:r>
            <w:r w:rsidRPr="001B0A3E">
              <w:rPr>
                <w:rFonts w:ascii="Book Antiqua" w:eastAsia="宋体" w:hAnsi="Book Antiqua" w:cs="宋体"/>
                <w:b/>
                <w:bCs/>
                <w:color w:val="auto"/>
                <w:sz w:val="24"/>
                <w:szCs w:val="24"/>
                <w:lang w:eastAsia="zh-CN"/>
              </w:rPr>
              <w:t>z V</w:t>
            </w:r>
            <w:r w:rsidRPr="001B0A3E">
              <w:rPr>
                <w:rFonts w:ascii="Book Antiqua" w:eastAsia="宋体" w:hAnsi="Book Antiqua" w:cs="宋体"/>
                <w:color w:val="auto"/>
                <w:sz w:val="24"/>
                <w:szCs w:val="24"/>
                <w:lang w:eastAsia="zh-CN"/>
              </w:rPr>
              <w:t xml:space="preserve">. Similarities and differences between Behçet's disease and Crohn's disease. </w:t>
            </w:r>
            <w:r w:rsidRPr="001B0A3E">
              <w:rPr>
                <w:rFonts w:ascii="Book Antiqua" w:eastAsia="宋体" w:hAnsi="Book Antiqua" w:cs="宋体"/>
                <w:i/>
                <w:iCs/>
                <w:color w:val="auto"/>
                <w:sz w:val="24"/>
                <w:szCs w:val="24"/>
                <w:lang w:eastAsia="zh-CN"/>
              </w:rPr>
              <w:t>World J Gastrointest Pathophysiol</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5</w:t>
            </w:r>
            <w:r w:rsidRPr="001B0A3E">
              <w:rPr>
                <w:rFonts w:ascii="Book Antiqua" w:eastAsia="宋体" w:hAnsi="Book Antiqua" w:cs="宋体"/>
                <w:color w:val="auto"/>
                <w:sz w:val="24"/>
                <w:szCs w:val="24"/>
                <w:lang w:eastAsia="zh-CN"/>
              </w:rPr>
              <w:t>: 228-238 [PMID: 25133025 DOI: 10.4291/wjgp.v5.i3.228]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49 </w:t>
            </w:r>
            <w:r w:rsidRPr="001B0A3E">
              <w:rPr>
                <w:rFonts w:ascii="Book Antiqua" w:eastAsia="宋体" w:hAnsi="Book Antiqua" w:cs="宋体"/>
                <w:b/>
                <w:bCs/>
                <w:color w:val="auto"/>
                <w:sz w:val="24"/>
                <w:szCs w:val="24"/>
                <w:lang w:eastAsia="zh-CN"/>
              </w:rPr>
              <w:t>Papp M</w:t>
            </w:r>
            <w:r w:rsidRPr="001B0A3E">
              <w:rPr>
                <w:rFonts w:ascii="Book Antiqua" w:eastAsia="宋体" w:hAnsi="Book Antiqua" w:cs="宋体"/>
                <w:color w:val="auto"/>
                <w:sz w:val="24"/>
                <w:szCs w:val="24"/>
                <w:lang w:eastAsia="zh-CN"/>
              </w:rPr>
              <w:t xml:space="preserve">, Norman GL, Altorjay I, Lakatos PL. Utility of serological markers in inflammatory bowel diseases: gadget or magic? </w:t>
            </w:r>
            <w:r w:rsidRPr="001B0A3E">
              <w:rPr>
                <w:rFonts w:ascii="Book Antiqua" w:eastAsia="宋体" w:hAnsi="Book Antiqua" w:cs="宋体"/>
                <w:i/>
                <w:iCs/>
                <w:color w:val="auto"/>
                <w:sz w:val="24"/>
                <w:szCs w:val="24"/>
                <w:lang w:eastAsia="zh-CN"/>
              </w:rPr>
              <w:t>World J Gastroenterol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13</w:t>
            </w:r>
            <w:r w:rsidRPr="001B0A3E">
              <w:rPr>
                <w:rFonts w:ascii="Book Antiqua" w:eastAsia="宋体" w:hAnsi="Book Antiqua" w:cs="宋体"/>
                <w:color w:val="auto"/>
                <w:sz w:val="24"/>
                <w:szCs w:val="24"/>
                <w:lang w:eastAsia="zh-CN"/>
              </w:rPr>
              <w:t>: 2028-2036 [PMID: 17465443]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50 </w:t>
            </w:r>
            <w:r w:rsidRPr="001B0A3E">
              <w:rPr>
                <w:rFonts w:ascii="Book Antiqua" w:eastAsia="宋体" w:hAnsi="Book Antiqua" w:cs="宋体"/>
                <w:b/>
                <w:bCs/>
                <w:color w:val="auto"/>
                <w:sz w:val="24"/>
                <w:szCs w:val="24"/>
                <w:lang w:eastAsia="zh-CN"/>
              </w:rPr>
              <w:t>Filik L</w:t>
            </w:r>
            <w:r w:rsidRPr="001B0A3E">
              <w:rPr>
                <w:rFonts w:ascii="Book Antiqua" w:eastAsia="宋体" w:hAnsi="Book Antiqua" w:cs="宋体"/>
                <w:color w:val="auto"/>
                <w:sz w:val="24"/>
                <w:szCs w:val="24"/>
                <w:lang w:eastAsia="zh-CN"/>
              </w:rPr>
              <w:t xml:space="preserve">, Biyikoglu I. Differentiation of Behcet's disease from inflammatory bowel diseases: anti-Saccharomyces cerevisiae antibody and anti-neutrophilic cytoplasmic antibody. </w:t>
            </w:r>
            <w:r w:rsidRPr="001B0A3E">
              <w:rPr>
                <w:rFonts w:ascii="Book Antiqua" w:eastAsia="宋体" w:hAnsi="Book Antiqua" w:cs="宋体"/>
                <w:i/>
                <w:iCs/>
                <w:color w:val="auto"/>
                <w:sz w:val="24"/>
                <w:szCs w:val="24"/>
                <w:lang w:eastAsia="zh-CN"/>
              </w:rPr>
              <w:t>World J Gastroenterol</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7271 [PMID: 19084948]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51 </w:t>
            </w:r>
            <w:r w:rsidRPr="001B0A3E">
              <w:rPr>
                <w:rFonts w:ascii="Book Antiqua" w:eastAsia="宋体" w:hAnsi="Book Antiqua" w:cs="宋体"/>
                <w:b/>
                <w:bCs/>
                <w:color w:val="auto"/>
                <w:sz w:val="24"/>
                <w:szCs w:val="24"/>
                <w:lang w:eastAsia="zh-CN"/>
              </w:rPr>
              <w:t>Choi CH</w:t>
            </w:r>
            <w:r w:rsidRPr="001B0A3E">
              <w:rPr>
                <w:rFonts w:ascii="Book Antiqua" w:eastAsia="宋体" w:hAnsi="Book Antiqua" w:cs="宋体"/>
                <w:color w:val="auto"/>
                <w:sz w:val="24"/>
                <w:szCs w:val="24"/>
                <w:lang w:eastAsia="zh-CN"/>
              </w:rPr>
              <w:t xml:space="preserve">, Kim TI, Kim BC, Shin SJ, Lee SK, Kim WH, Kim HS. Anti-Saccharomyces cerevisiae antibody in intestinal Behçet's disease patients: relation to clinical course. </w:t>
            </w:r>
            <w:r w:rsidRPr="001B0A3E">
              <w:rPr>
                <w:rFonts w:ascii="Book Antiqua" w:eastAsia="宋体" w:hAnsi="Book Antiqua" w:cs="宋体"/>
                <w:i/>
                <w:iCs/>
                <w:color w:val="auto"/>
                <w:sz w:val="24"/>
                <w:szCs w:val="24"/>
                <w:lang w:eastAsia="zh-CN"/>
              </w:rPr>
              <w:t>Dis Colon Rectum</w:t>
            </w:r>
            <w:r w:rsidRPr="001B0A3E">
              <w:rPr>
                <w:rFonts w:ascii="Book Antiqua" w:eastAsia="宋体" w:hAnsi="Book Antiqua" w:cs="宋体"/>
                <w:color w:val="auto"/>
                <w:sz w:val="24"/>
                <w:szCs w:val="24"/>
                <w:lang w:eastAsia="zh-CN"/>
              </w:rPr>
              <w:t xml:space="preserve"> 2006; </w:t>
            </w:r>
            <w:r w:rsidRPr="001B0A3E">
              <w:rPr>
                <w:rFonts w:ascii="Book Antiqua" w:eastAsia="宋体" w:hAnsi="Book Antiqua" w:cs="宋体"/>
                <w:b/>
                <w:bCs/>
                <w:color w:val="auto"/>
                <w:sz w:val="24"/>
                <w:szCs w:val="24"/>
                <w:lang w:eastAsia="zh-CN"/>
              </w:rPr>
              <w:t>49</w:t>
            </w:r>
            <w:r w:rsidRPr="001B0A3E">
              <w:rPr>
                <w:rFonts w:ascii="Book Antiqua" w:eastAsia="宋体" w:hAnsi="Book Antiqua" w:cs="宋体"/>
                <w:color w:val="auto"/>
                <w:sz w:val="24"/>
                <w:szCs w:val="24"/>
                <w:lang w:eastAsia="zh-CN"/>
              </w:rPr>
              <w:t>: 1849-1859 [PMID: 17080284 DOI: 10.1007/s10350-006-0706-z]</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52 </w:t>
            </w:r>
            <w:r w:rsidRPr="001B0A3E">
              <w:rPr>
                <w:rFonts w:ascii="Book Antiqua" w:eastAsia="宋体" w:hAnsi="Book Antiqua" w:cs="宋体"/>
                <w:b/>
                <w:bCs/>
                <w:color w:val="auto"/>
                <w:sz w:val="24"/>
                <w:szCs w:val="24"/>
                <w:lang w:eastAsia="zh-CN"/>
              </w:rPr>
              <w:t>Shin SJ</w:t>
            </w:r>
            <w:r w:rsidRPr="001B0A3E">
              <w:rPr>
                <w:rFonts w:ascii="Book Antiqua" w:eastAsia="宋体" w:hAnsi="Book Antiqua" w:cs="宋体"/>
                <w:color w:val="auto"/>
                <w:sz w:val="24"/>
                <w:szCs w:val="24"/>
                <w:lang w:eastAsia="zh-CN"/>
              </w:rPr>
              <w:t xml:space="preserve">, Kim BC, Kim TI, Lee SK, Lee KH, Kim WH. Anti-alpha-enolase antibody as a serologic marker and its correlation with disease severity in intestinal Behçet's disease.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56</w:t>
            </w:r>
            <w:r w:rsidRPr="001B0A3E">
              <w:rPr>
                <w:rFonts w:ascii="Book Antiqua" w:eastAsia="宋体" w:hAnsi="Book Antiqua" w:cs="宋体"/>
                <w:color w:val="auto"/>
                <w:sz w:val="24"/>
                <w:szCs w:val="24"/>
                <w:lang w:eastAsia="zh-CN"/>
              </w:rPr>
              <w:t>: 812-818 [PMID: 20632102 DOI: 10.1007/s10620-010-1326-y]</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53 </w:t>
            </w:r>
            <w:r w:rsidRPr="001B0A3E">
              <w:rPr>
                <w:rFonts w:ascii="Book Antiqua" w:eastAsia="宋体" w:hAnsi="Book Antiqua" w:cs="宋体"/>
                <w:b/>
                <w:bCs/>
                <w:color w:val="auto"/>
                <w:sz w:val="24"/>
                <w:szCs w:val="24"/>
                <w:lang w:eastAsia="zh-CN"/>
              </w:rPr>
              <w:t>Vermeulen N</w:t>
            </w:r>
            <w:r w:rsidRPr="001B0A3E">
              <w:rPr>
                <w:rFonts w:ascii="Book Antiqua" w:eastAsia="宋体" w:hAnsi="Book Antiqua" w:cs="宋体"/>
                <w:color w:val="auto"/>
                <w:sz w:val="24"/>
                <w:szCs w:val="24"/>
                <w:lang w:eastAsia="zh-CN"/>
              </w:rPr>
              <w:t xml:space="preserve">, Arijs I, Joossens S, Vermeire S, Clerens S, Van den Bergh K, Michiels G, Arckens L, Schuit F, Van Lommel L, Rutgeerts P, Bossuyt X. Anti-alpha-enolase antibodies in patients with inflammatory Bowel disease. </w:t>
            </w:r>
            <w:r w:rsidRPr="001B0A3E">
              <w:rPr>
                <w:rFonts w:ascii="Book Antiqua" w:eastAsia="宋体" w:hAnsi="Book Antiqua" w:cs="宋体"/>
                <w:i/>
                <w:iCs/>
                <w:color w:val="auto"/>
                <w:sz w:val="24"/>
                <w:szCs w:val="24"/>
                <w:lang w:eastAsia="zh-CN"/>
              </w:rPr>
              <w:t>Clin Chem</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54</w:t>
            </w:r>
            <w:r w:rsidRPr="001B0A3E">
              <w:rPr>
                <w:rFonts w:ascii="Book Antiqua" w:eastAsia="宋体" w:hAnsi="Book Antiqua" w:cs="宋体"/>
                <w:color w:val="auto"/>
                <w:sz w:val="24"/>
                <w:szCs w:val="24"/>
                <w:lang w:eastAsia="zh-CN"/>
              </w:rPr>
              <w:t>: 534-541 [PMID: 18218721 DOI: 10.1373/clinchem.2007.098368]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54 </w:t>
            </w:r>
            <w:r w:rsidRPr="001B0A3E">
              <w:rPr>
                <w:rFonts w:ascii="Book Antiqua" w:eastAsia="宋体" w:hAnsi="Book Antiqua" w:cs="宋体"/>
                <w:b/>
                <w:bCs/>
                <w:color w:val="auto"/>
                <w:sz w:val="24"/>
                <w:szCs w:val="24"/>
                <w:lang w:eastAsia="zh-CN"/>
              </w:rPr>
              <w:t>Lee SK</w:t>
            </w:r>
            <w:r w:rsidRPr="001B0A3E">
              <w:rPr>
                <w:rFonts w:ascii="Book Antiqua" w:eastAsia="宋体" w:hAnsi="Book Antiqua" w:cs="宋体"/>
                <w:color w:val="auto"/>
                <w:sz w:val="24"/>
                <w:szCs w:val="24"/>
                <w:lang w:eastAsia="zh-CN"/>
              </w:rPr>
              <w:t xml:space="preserve">, Kim BK, Kim TI, Kim WH. Differential diagnosis of intestinal Behçet's disease and Crohn's disease by colonoscopic findings. </w:t>
            </w:r>
            <w:r w:rsidRPr="001B0A3E">
              <w:rPr>
                <w:rFonts w:ascii="Book Antiqua" w:eastAsia="宋体" w:hAnsi="Book Antiqua" w:cs="宋体"/>
                <w:i/>
                <w:iCs/>
                <w:color w:val="auto"/>
                <w:sz w:val="24"/>
                <w:szCs w:val="24"/>
                <w:lang w:eastAsia="zh-CN"/>
              </w:rPr>
              <w:t>Endoscopy</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41</w:t>
            </w:r>
            <w:r w:rsidRPr="001B0A3E">
              <w:rPr>
                <w:rFonts w:ascii="Book Antiqua" w:eastAsia="宋体" w:hAnsi="Book Antiqua" w:cs="宋体"/>
                <w:color w:val="auto"/>
                <w:sz w:val="24"/>
                <w:szCs w:val="24"/>
                <w:lang w:eastAsia="zh-CN"/>
              </w:rPr>
              <w:t>: 9-16 [PMID: 19160153 DOI: 10.1055/s-0028-1103481]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55 </w:t>
            </w:r>
            <w:r w:rsidRPr="001B0A3E">
              <w:rPr>
                <w:rFonts w:ascii="Book Antiqua" w:eastAsia="宋体" w:hAnsi="Book Antiqua" w:cs="宋体"/>
                <w:b/>
                <w:bCs/>
                <w:color w:val="auto"/>
                <w:sz w:val="24"/>
                <w:szCs w:val="24"/>
                <w:lang w:eastAsia="zh-CN"/>
              </w:rPr>
              <w:t>Le Thi Huong D</w:t>
            </w:r>
            <w:r w:rsidRPr="001B0A3E">
              <w:rPr>
                <w:rFonts w:ascii="Book Antiqua" w:eastAsia="宋体" w:hAnsi="Book Antiqua" w:cs="宋体"/>
                <w:color w:val="auto"/>
                <w:sz w:val="24"/>
                <w:szCs w:val="24"/>
                <w:lang w:eastAsia="zh-CN"/>
              </w:rPr>
              <w:t xml:space="preserve">, Wechsler B, Dell'Isola B, Lautier-Frau M, Palazzo L, Bletry O, Piette JC, Godeau P. Acute pancreatitis in Behçet's disease.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1992; </w:t>
            </w:r>
            <w:r w:rsidRPr="001B0A3E">
              <w:rPr>
                <w:rFonts w:ascii="Book Antiqua" w:eastAsia="宋体" w:hAnsi="Book Antiqua" w:cs="宋体"/>
                <w:b/>
                <w:bCs/>
                <w:color w:val="auto"/>
                <w:sz w:val="24"/>
                <w:szCs w:val="24"/>
                <w:lang w:eastAsia="zh-CN"/>
              </w:rPr>
              <w:t>37</w:t>
            </w:r>
            <w:r w:rsidRPr="001B0A3E">
              <w:rPr>
                <w:rFonts w:ascii="Book Antiqua" w:eastAsia="宋体" w:hAnsi="Book Antiqua" w:cs="宋体"/>
                <w:color w:val="auto"/>
                <w:sz w:val="24"/>
                <w:szCs w:val="24"/>
                <w:lang w:eastAsia="zh-CN"/>
              </w:rPr>
              <w:t>: 1452-1453 [PMID: 1505294]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56 </w:t>
            </w:r>
            <w:r w:rsidRPr="001B0A3E">
              <w:rPr>
                <w:rFonts w:ascii="Book Antiqua" w:eastAsia="宋体" w:hAnsi="Book Antiqua" w:cs="宋体"/>
                <w:b/>
                <w:bCs/>
                <w:color w:val="auto"/>
                <w:sz w:val="24"/>
                <w:szCs w:val="24"/>
                <w:lang w:eastAsia="zh-CN"/>
              </w:rPr>
              <w:t>Backmund M</w:t>
            </w:r>
            <w:r w:rsidRPr="001B0A3E">
              <w:rPr>
                <w:rFonts w:ascii="Book Antiqua" w:eastAsia="宋体" w:hAnsi="Book Antiqua" w:cs="宋体"/>
                <w:color w:val="auto"/>
                <w:sz w:val="24"/>
                <w:szCs w:val="24"/>
                <w:lang w:eastAsia="zh-CN"/>
              </w:rPr>
              <w:t xml:space="preserve">, Schomerus P. Acute pancreatitis and pericardial effusion in Behçet's disease. </w:t>
            </w:r>
            <w:r w:rsidRPr="001B0A3E">
              <w:rPr>
                <w:rFonts w:ascii="Book Antiqua" w:eastAsia="宋体" w:hAnsi="Book Antiqua" w:cs="宋体"/>
                <w:i/>
                <w:iCs/>
                <w:color w:val="auto"/>
                <w:sz w:val="24"/>
                <w:szCs w:val="24"/>
                <w:lang w:eastAsia="zh-CN"/>
              </w:rPr>
              <w:t>Gastroenterology</w:t>
            </w:r>
            <w:r w:rsidRPr="001B0A3E">
              <w:rPr>
                <w:rFonts w:ascii="Book Antiqua" w:eastAsia="宋体" w:hAnsi="Book Antiqua" w:cs="宋体"/>
                <w:color w:val="auto"/>
                <w:sz w:val="24"/>
                <w:szCs w:val="24"/>
                <w:lang w:eastAsia="zh-CN"/>
              </w:rPr>
              <w:t xml:space="preserve"> 1999; </w:t>
            </w:r>
            <w:r w:rsidRPr="001B0A3E">
              <w:rPr>
                <w:rFonts w:ascii="Book Antiqua" w:eastAsia="宋体" w:hAnsi="Book Antiqua" w:cs="宋体"/>
                <w:b/>
                <w:bCs/>
                <w:color w:val="auto"/>
                <w:sz w:val="24"/>
                <w:szCs w:val="24"/>
                <w:lang w:eastAsia="zh-CN"/>
              </w:rPr>
              <w:t>117</w:t>
            </w:r>
            <w:r w:rsidRPr="001B0A3E">
              <w:rPr>
                <w:rFonts w:ascii="Book Antiqua" w:eastAsia="宋体" w:hAnsi="Book Antiqua" w:cs="宋体"/>
                <w:color w:val="auto"/>
                <w:sz w:val="24"/>
                <w:szCs w:val="24"/>
                <w:lang w:eastAsia="zh-CN"/>
              </w:rPr>
              <w:t>: 286 [PMID: 10428618 DOI: S001650859900102X]</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57 </w:t>
            </w:r>
            <w:r w:rsidRPr="001B0A3E">
              <w:rPr>
                <w:rFonts w:ascii="Book Antiqua" w:eastAsia="宋体" w:hAnsi="Book Antiqua" w:cs="宋体"/>
                <w:b/>
                <w:bCs/>
                <w:color w:val="auto"/>
                <w:sz w:val="24"/>
                <w:szCs w:val="24"/>
                <w:lang w:eastAsia="zh-CN"/>
              </w:rPr>
              <w:t>Alkim H</w:t>
            </w:r>
            <w:r w:rsidRPr="001B0A3E">
              <w:rPr>
                <w:rFonts w:ascii="Book Antiqua" w:eastAsia="宋体" w:hAnsi="Book Antiqua" w:cs="宋体"/>
                <w:color w:val="auto"/>
                <w:sz w:val="24"/>
                <w:szCs w:val="24"/>
                <w:lang w:eastAsia="zh-CN"/>
              </w:rPr>
              <w:t>, Gürkaynak G, Sezgin O, O</w:t>
            </w:r>
            <w:r w:rsidRPr="001B0A3E">
              <w:rPr>
                <w:rFonts w:ascii="Book Antiqua" w:eastAsia="MS Mincho" w:hAnsi="Book Antiqua" w:cs="MS Mincho"/>
                <w:color w:val="auto"/>
                <w:sz w:val="24"/>
                <w:szCs w:val="24"/>
                <w:lang w:eastAsia="zh-CN"/>
              </w:rPr>
              <w:t>ğ</w:t>
            </w:r>
            <w:r w:rsidRPr="001B0A3E">
              <w:rPr>
                <w:rFonts w:ascii="Book Antiqua" w:eastAsia="宋体" w:hAnsi="Book Antiqua" w:cs="宋体"/>
                <w:color w:val="auto"/>
                <w:sz w:val="24"/>
                <w:szCs w:val="24"/>
                <w:lang w:eastAsia="zh-CN"/>
              </w:rPr>
              <w:t>uz D, Sarita</w:t>
            </w:r>
            <w:r w:rsidRPr="001B0A3E">
              <w:rPr>
                <w:rFonts w:ascii="Book Antiqua" w:eastAsia="MS Mincho" w:hAnsi="Book Antiqua" w:cs="MS Mincho"/>
                <w:color w:val="auto"/>
                <w:sz w:val="24"/>
                <w:szCs w:val="24"/>
                <w:lang w:eastAsia="zh-CN"/>
              </w:rPr>
              <w:t>ş</w:t>
            </w:r>
            <w:r w:rsidRPr="001B0A3E">
              <w:rPr>
                <w:rFonts w:ascii="Book Antiqua" w:eastAsia="宋体" w:hAnsi="Book Antiqua" w:cs="宋体"/>
                <w:color w:val="auto"/>
                <w:sz w:val="24"/>
                <w:szCs w:val="24"/>
                <w:lang w:eastAsia="zh-CN"/>
              </w:rPr>
              <w:t xml:space="preserve"> U, Sahin B. Chronic pancreatitis and aortic pseudoaneurysm in Behçet's disease.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96</w:t>
            </w:r>
            <w:r w:rsidRPr="001B0A3E">
              <w:rPr>
                <w:rFonts w:ascii="Book Antiqua" w:eastAsia="宋体" w:hAnsi="Book Antiqua" w:cs="宋体"/>
                <w:color w:val="auto"/>
                <w:sz w:val="24"/>
                <w:szCs w:val="24"/>
                <w:lang w:eastAsia="zh-CN"/>
              </w:rPr>
              <w:t>: 591-593 [PMID: 11232715 DOI: S0002-9270(00)02357-1]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58 </w:t>
            </w:r>
            <w:r w:rsidRPr="001B0A3E">
              <w:rPr>
                <w:rFonts w:ascii="Book Antiqua" w:eastAsia="宋体" w:hAnsi="Book Antiqua" w:cs="宋体"/>
                <w:b/>
                <w:bCs/>
                <w:color w:val="auto"/>
                <w:sz w:val="24"/>
                <w:szCs w:val="24"/>
                <w:lang w:eastAsia="zh-CN"/>
              </w:rPr>
              <w:t>Lakhanpal S</w:t>
            </w:r>
            <w:r w:rsidRPr="001B0A3E">
              <w:rPr>
                <w:rFonts w:ascii="Book Antiqua" w:eastAsia="宋体" w:hAnsi="Book Antiqua" w:cs="宋体"/>
                <w:color w:val="auto"/>
                <w:sz w:val="24"/>
                <w:szCs w:val="24"/>
                <w:lang w:eastAsia="zh-CN"/>
              </w:rPr>
              <w:t xml:space="preserve">, Tani K, Lie JT, Katoh K, Ishigatsubo Y, Ohokubo T. Pathologic features of Behçet's syndrome: a review of Japanese autopsy registry data. </w:t>
            </w:r>
            <w:r w:rsidRPr="001B0A3E">
              <w:rPr>
                <w:rFonts w:ascii="Book Antiqua" w:eastAsia="宋体" w:hAnsi="Book Antiqua" w:cs="宋体"/>
                <w:i/>
                <w:iCs/>
                <w:color w:val="auto"/>
                <w:sz w:val="24"/>
                <w:szCs w:val="24"/>
                <w:lang w:eastAsia="zh-CN"/>
              </w:rPr>
              <w:t>Hum Pathol</w:t>
            </w:r>
            <w:r w:rsidRPr="001B0A3E">
              <w:rPr>
                <w:rFonts w:ascii="Book Antiqua" w:eastAsia="宋体" w:hAnsi="Book Antiqua" w:cs="宋体"/>
                <w:color w:val="auto"/>
                <w:sz w:val="24"/>
                <w:szCs w:val="24"/>
                <w:lang w:eastAsia="zh-CN"/>
              </w:rPr>
              <w:t xml:space="preserve"> 1985; </w:t>
            </w:r>
            <w:r w:rsidRPr="001B0A3E">
              <w:rPr>
                <w:rFonts w:ascii="Book Antiqua" w:eastAsia="宋体" w:hAnsi="Book Antiqua" w:cs="宋体"/>
                <w:b/>
                <w:bCs/>
                <w:color w:val="auto"/>
                <w:sz w:val="24"/>
                <w:szCs w:val="24"/>
                <w:lang w:eastAsia="zh-CN"/>
              </w:rPr>
              <w:t>16</w:t>
            </w:r>
            <w:r w:rsidRPr="001B0A3E">
              <w:rPr>
                <w:rFonts w:ascii="Book Antiqua" w:eastAsia="宋体" w:hAnsi="Book Antiqua" w:cs="宋体"/>
                <w:color w:val="auto"/>
                <w:sz w:val="24"/>
                <w:szCs w:val="24"/>
                <w:lang w:eastAsia="zh-CN"/>
              </w:rPr>
              <w:t>: 790-795 [PMID: 4018777]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59 </w:t>
            </w:r>
            <w:r w:rsidRPr="001B0A3E">
              <w:rPr>
                <w:rFonts w:ascii="Book Antiqua" w:eastAsia="宋体" w:hAnsi="Book Antiqua" w:cs="宋体"/>
                <w:b/>
                <w:bCs/>
                <w:color w:val="auto"/>
                <w:sz w:val="24"/>
                <w:szCs w:val="24"/>
                <w:lang w:eastAsia="zh-CN"/>
              </w:rPr>
              <w:t>Chawla S</w:t>
            </w:r>
            <w:r w:rsidRPr="001B0A3E">
              <w:rPr>
                <w:rFonts w:ascii="Book Antiqua" w:eastAsia="宋体" w:hAnsi="Book Antiqua" w:cs="宋体"/>
                <w:color w:val="auto"/>
                <w:sz w:val="24"/>
                <w:szCs w:val="24"/>
                <w:lang w:eastAsia="zh-CN"/>
              </w:rPr>
              <w:t xml:space="preserve">, Atten MJ, Attar BM. Acute pancreatitis as a rare initial manifestation of Wegener's granulomatosis. A case based review of literature. </w:t>
            </w:r>
            <w:r w:rsidRPr="001B0A3E">
              <w:rPr>
                <w:rFonts w:ascii="Book Antiqua" w:eastAsia="宋体" w:hAnsi="Book Antiqua" w:cs="宋体"/>
                <w:i/>
                <w:iCs/>
                <w:color w:val="auto"/>
                <w:sz w:val="24"/>
                <w:szCs w:val="24"/>
                <w:lang w:eastAsia="zh-CN"/>
              </w:rPr>
              <w:t>JOP</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12</w:t>
            </w:r>
            <w:r w:rsidRPr="001B0A3E">
              <w:rPr>
                <w:rFonts w:ascii="Book Antiqua" w:eastAsia="宋体" w:hAnsi="Book Antiqua" w:cs="宋体"/>
                <w:color w:val="auto"/>
                <w:sz w:val="24"/>
                <w:szCs w:val="24"/>
                <w:lang w:eastAsia="zh-CN"/>
              </w:rPr>
              <w:t>: 167-169 [PMID: 21386646 DOI: v12i02a22]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60 </w:t>
            </w:r>
            <w:r w:rsidRPr="001B0A3E">
              <w:rPr>
                <w:rFonts w:ascii="Book Antiqua" w:eastAsia="宋体" w:hAnsi="Book Antiqua" w:cs="宋体"/>
                <w:b/>
                <w:bCs/>
                <w:color w:val="auto"/>
                <w:sz w:val="24"/>
                <w:szCs w:val="24"/>
                <w:lang w:eastAsia="zh-CN"/>
              </w:rPr>
              <w:t>Kuniyoshi Y</w:t>
            </w:r>
            <w:r w:rsidRPr="001B0A3E">
              <w:rPr>
                <w:rFonts w:ascii="Book Antiqua" w:eastAsia="宋体" w:hAnsi="Book Antiqua" w:cs="宋体"/>
                <w:color w:val="auto"/>
                <w:sz w:val="24"/>
                <w:szCs w:val="24"/>
                <w:lang w:eastAsia="zh-CN"/>
              </w:rPr>
              <w:t xml:space="preserve">, Koja K, Miyagi K, Uezu T, Yamashiro S, Arakaki K, Mabuni K, Senaha S. Surgical treatment of Budd-Chiari syndrome induced by Behcet's disease. </w:t>
            </w:r>
            <w:r w:rsidRPr="001B0A3E">
              <w:rPr>
                <w:rFonts w:ascii="Book Antiqua" w:eastAsia="宋体" w:hAnsi="Book Antiqua" w:cs="宋体"/>
                <w:i/>
                <w:iCs/>
                <w:color w:val="auto"/>
                <w:sz w:val="24"/>
                <w:szCs w:val="24"/>
                <w:lang w:eastAsia="zh-CN"/>
              </w:rPr>
              <w:t>Ann Thorac Cardiovasc Surg</w:t>
            </w:r>
            <w:r w:rsidRPr="001B0A3E">
              <w:rPr>
                <w:rFonts w:ascii="Book Antiqua" w:eastAsia="宋体" w:hAnsi="Book Antiqua" w:cs="宋体"/>
                <w:color w:val="auto"/>
                <w:sz w:val="24"/>
                <w:szCs w:val="24"/>
                <w:lang w:eastAsia="zh-CN"/>
              </w:rPr>
              <w:t xml:space="preserve"> 2002; </w:t>
            </w:r>
            <w:r w:rsidRPr="001B0A3E">
              <w:rPr>
                <w:rFonts w:ascii="Book Antiqua" w:eastAsia="宋体" w:hAnsi="Book Antiqua" w:cs="宋体"/>
                <w:b/>
                <w:bCs/>
                <w:color w:val="auto"/>
                <w:sz w:val="24"/>
                <w:szCs w:val="24"/>
                <w:lang w:eastAsia="zh-CN"/>
              </w:rPr>
              <w:t>8</w:t>
            </w:r>
            <w:r w:rsidRPr="001B0A3E">
              <w:rPr>
                <w:rFonts w:ascii="Book Antiqua" w:eastAsia="宋体" w:hAnsi="Book Antiqua" w:cs="宋体"/>
                <w:color w:val="auto"/>
                <w:sz w:val="24"/>
                <w:szCs w:val="24"/>
                <w:lang w:eastAsia="zh-CN"/>
              </w:rPr>
              <w:t>: 374-380 [PMID: 12517299]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61 </w:t>
            </w:r>
            <w:r w:rsidRPr="001B0A3E">
              <w:rPr>
                <w:rFonts w:ascii="Book Antiqua" w:eastAsia="宋体" w:hAnsi="Book Antiqua" w:cs="宋体"/>
                <w:b/>
                <w:bCs/>
                <w:color w:val="auto"/>
                <w:sz w:val="24"/>
                <w:szCs w:val="24"/>
                <w:lang w:eastAsia="zh-CN"/>
              </w:rPr>
              <w:t>Ben Ghorbel I</w:t>
            </w:r>
            <w:r w:rsidRPr="001B0A3E">
              <w:rPr>
                <w:rFonts w:ascii="Book Antiqua" w:eastAsia="宋体" w:hAnsi="Book Antiqua" w:cs="宋体"/>
                <w:color w:val="auto"/>
                <w:sz w:val="24"/>
                <w:szCs w:val="24"/>
                <w:lang w:eastAsia="zh-CN"/>
              </w:rPr>
              <w:t xml:space="preserve">, Ennaifer R, Lamloum M, Khanfir M, Miled M, Houman MH. Budd-Chiari syndrome associated with Behçet's disease. </w:t>
            </w:r>
            <w:r w:rsidRPr="001B0A3E">
              <w:rPr>
                <w:rFonts w:ascii="Book Antiqua" w:eastAsia="宋体" w:hAnsi="Book Antiqua" w:cs="宋体"/>
                <w:i/>
                <w:iCs/>
                <w:color w:val="auto"/>
                <w:sz w:val="24"/>
                <w:szCs w:val="24"/>
                <w:lang w:eastAsia="zh-CN"/>
              </w:rPr>
              <w:t>Gastroenterol Clin Biol</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32</w:t>
            </w:r>
            <w:r w:rsidRPr="001B0A3E">
              <w:rPr>
                <w:rFonts w:ascii="Book Antiqua" w:eastAsia="宋体" w:hAnsi="Book Antiqua" w:cs="宋体"/>
                <w:color w:val="auto"/>
                <w:sz w:val="24"/>
                <w:szCs w:val="24"/>
                <w:lang w:eastAsia="zh-CN"/>
              </w:rPr>
              <w:t>: 316-</w:t>
            </w:r>
            <w:r w:rsidRPr="001B0A3E">
              <w:rPr>
                <w:rFonts w:ascii="Book Antiqua" w:eastAsia="宋体" w:hAnsi="Book Antiqua" w:cs="宋体"/>
                <w:color w:val="auto"/>
                <w:sz w:val="24"/>
                <w:szCs w:val="24"/>
                <w:lang w:eastAsia="zh-CN"/>
              </w:rPr>
              <w:lastRenderedPageBreak/>
              <w:t>320 [PMID: 18400436 DOI: 10.1016/j.gcb.2007.12.022]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62 </w:t>
            </w:r>
            <w:r w:rsidRPr="001B0A3E">
              <w:rPr>
                <w:rFonts w:ascii="Book Antiqua" w:eastAsia="宋体" w:hAnsi="Book Antiqua" w:cs="宋体"/>
                <w:b/>
                <w:bCs/>
                <w:color w:val="auto"/>
                <w:sz w:val="24"/>
                <w:szCs w:val="24"/>
                <w:lang w:eastAsia="zh-CN"/>
              </w:rPr>
              <w:t>Bayraktar Y</w:t>
            </w:r>
            <w:r w:rsidRPr="001B0A3E">
              <w:rPr>
                <w:rFonts w:ascii="Book Antiqua" w:eastAsia="宋体" w:hAnsi="Book Antiqua" w:cs="宋体"/>
                <w:color w:val="auto"/>
                <w:sz w:val="24"/>
                <w:szCs w:val="24"/>
                <w:lang w:eastAsia="zh-CN"/>
              </w:rPr>
              <w:t xml:space="preserve">, Balkanci F, Bayraktar M, Calguneri M. Budd-Chiari syndrome: a common complication of Behçet's disease.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1997; </w:t>
            </w:r>
            <w:r w:rsidRPr="001B0A3E">
              <w:rPr>
                <w:rFonts w:ascii="Book Antiqua" w:eastAsia="宋体" w:hAnsi="Book Antiqua" w:cs="宋体"/>
                <w:b/>
                <w:bCs/>
                <w:color w:val="auto"/>
                <w:sz w:val="24"/>
                <w:szCs w:val="24"/>
                <w:lang w:eastAsia="zh-CN"/>
              </w:rPr>
              <w:t>92</w:t>
            </w:r>
            <w:r w:rsidRPr="001B0A3E">
              <w:rPr>
                <w:rFonts w:ascii="Book Antiqua" w:eastAsia="宋体" w:hAnsi="Book Antiqua" w:cs="宋体"/>
                <w:color w:val="auto"/>
                <w:sz w:val="24"/>
                <w:szCs w:val="24"/>
                <w:lang w:eastAsia="zh-CN"/>
              </w:rPr>
              <w:t>: 858-862 [PMID: 9149201]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63 </w:t>
            </w:r>
            <w:r w:rsidRPr="001B0A3E">
              <w:rPr>
                <w:rFonts w:ascii="Book Antiqua" w:eastAsia="宋体" w:hAnsi="Book Antiqua" w:cs="宋体"/>
                <w:b/>
                <w:bCs/>
                <w:color w:val="auto"/>
                <w:sz w:val="24"/>
                <w:szCs w:val="24"/>
                <w:lang w:eastAsia="zh-CN"/>
              </w:rPr>
              <w:t>Korkmaz C</w:t>
            </w:r>
            <w:r w:rsidRPr="001B0A3E">
              <w:rPr>
                <w:rFonts w:ascii="Book Antiqua" w:eastAsia="宋体" w:hAnsi="Book Antiqua" w:cs="宋体"/>
                <w:color w:val="auto"/>
                <w:sz w:val="24"/>
                <w:szCs w:val="24"/>
                <w:lang w:eastAsia="zh-CN"/>
              </w:rPr>
              <w:t xml:space="preserve">, Kasifoglu T, Kebapçi M. Budd-Chiari syndrome in the course of Behcet's disease: clinical and laboratory analysis of four cases. </w:t>
            </w:r>
            <w:r w:rsidRPr="001B0A3E">
              <w:rPr>
                <w:rFonts w:ascii="Book Antiqua" w:eastAsia="宋体" w:hAnsi="Book Antiqua" w:cs="宋体"/>
                <w:i/>
                <w:iCs/>
                <w:color w:val="auto"/>
                <w:sz w:val="24"/>
                <w:szCs w:val="24"/>
                <w:lang w:eastAsia="zh-CN"/>
              </w:rPr>
              <w:t>Joint Bone Spine</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74</w:t>
            </w:r>
            <w:r w:rsidRPr="001B0A3E">
              <w:rPr>
                <w:rFonts w:ascii="Book Antiqua" w:eastAsia="宋体" w:hAnsi="Book Antiqua" w:cs="宋体"/>
                <w:color w:val="auto"/>
                <w:sz w:val="24"/>
                <w:szCs w:val="24"/>
                <w:lang w:eastAsia="zh-CN"/>
              </w:rPr>
              <w:t>: 245-248 [PMID: 17369069 DOI: S1297-319X(07)00084-X]</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64 </w:t>
            </w:r>
            <w:r w:rsidRPr="001B0A3E">
              <w:rPr>
                <w:rFonts w:ascii="Book Antiqua" w:eastAsia="宋体" w:hAnsi="Book Antiqua" w:cs="宋体"/>
                <w:b/>
                <w:bCs/>
                <w:color w:val="auto"/>
                <w:sz w:val="24"/>
                <w:szCs w:val="24"/>
                <w:lang w:eastAsia="zh-CN"/>
              </w:rPr>
              <w:t>Calamia KT</w:t>
            </w:r>
            <w:r w:rsidRPr="001B0A3E">
              <w:rPr>
                <w:rFonts w:ascii="Book Antiqua" w:eastAsia="宋体" w:hAnsi="Book Antiqua" w:cs="宋体"/>
                <w:color w:val="auto"/>
                <w:sz w:val="24"/>
                <w:szCs w:val="24"/>
                <w:lang w:eastAsia="zh-CN"/>
              </w:rPr>
              <w:t xml:space="preserve">, Schirmer M, Melikoglu M. Major vessel involvement in Behçet's disease: an update. </w:t>
            </w:r>
            <w:r w:rsidRPr="001B0A3E">
              <w:rPr>
                <w:rFonts w:ascii="Book Antiqua" w:eastAsia="宋体" w:hAnsi="Book Antiqua" w:cs="宋体"/>
                <w:i/>
                <w:iCs/>
                <w:color w:val="auto"/>
                <w:sz w:val="24"/>
                <w:szCs w:val="24"/>
                <w:lang w:eastAsia="zh-CN"/>
              </w:rPr>
              <w:t>Curr Opin Rheumatol</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23</w:t>
            </w:r>
            <w:r w:rsidRPr="001B0A3E">
              <w:rPr>
                <w:rFonts w:ascii="Book Antiqua" w:eastAsia="宋体" w:hAnsi="Book Antiqua" w:cs="宋体"/>
                <w:color w:val="auto"/>
                <w:sz w:val="24"/>
                <w:szCs w:val="24"/>
                <w:lang w:eastAsia="zh-CN"/>
              </w:rPr>
              <w:t>: 24-31 [PMID: 21124084 DOI: 10.1097/BOR.0b013e3283410088]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65 </w:t>
            </w:r>
            <w:r w:rsidRPr="001B0A3E">
              <w:rPr>
                <w:rFonts w:ascii="Book Antiqua" w:eastAsia="宋体" w:hAnsi="Book Antiqua" w:cs="宋体"/>
                <w:b/>
                <w:bCs/>
                <w:color w:val="auto"/>
                <w:sz w:val="24"/>
                <w:szCs w:val="24"/>
                <w:lang w:eastAsia="zh-CN"/>
              </w:rPr>
              <w:t>Orloff LA</w:t>
            </w:r>
            <w:r w:rsidRPr="001B0A3E">
              <w:rPr>
                <w:rFonts w:ascii="Book Antiqua" w:eastAsia="宋体" w:hAnsi="Book Antiqua" w:cs="宋体"/>
                <w:color w:val="auto"/>
                <w:sz w:val="24"/>
                <w:szCs w:val="24"/>
                <w:lang w:eastAsia="zh-CN"/>
              </w:rPr>
              <w:t xml:space="preserve">, Orloff MJ. Budd-Chiari syndrome caused by Behçet's disease: treatment by side-to-side portacaval shunt. </w:t>
            </w:r>
            <w:r w:rsidRPr="001B0A3E">
              <w:rPr>
                <w:rFonts w:ascii="Book Antiqua" w:eastAsia="宋体" w:hAnsi="Book Antiqua" w:cs="宋体"/>
                <w:i/>
                <w:iCs/>
                <w:color w:val="auto"/>
                <w:sz w:val="24"/>
                <w:szCs w:val="24"/>
                <w:lang w:eastAsia="zh-CN"/>
              </w:rPr>
              <w:t>J Am Coll Surg</w:t>
            </w:r>
            <w:r w:rsidRPr="001B0A3E">
              <w:rPr>
                <w:rFonts w:ascii="Book Antiqua" w:eastAsia="宋体" w:hAnsi="Book Antiqua" w:cs="宋体"/>
                <w:color w:val="auto"/>
                <w:sz w:val="24"/>
                <w:szCs w:val="24"/>
                <w:lang w:eastAsia="zh-CN"/>
              </w:rPr>
              <w:t xml:space="preserve"> 1999; </w:t>
            </w:r>
            <w:r w:rsidRPr="001B0A3E">
              <w:rPr>
                <w:rFonts w:ascii="Book Antiqua" w:eastAsia="宋体" w:hAnsi="Book Antiqua" w:cs="宋体"/>
                <w:b/>
                <w:bCs/>
                <w:color w:val="auto"/>
                <w:sz w:val="24"/>
                <w:szCs w:val="24"/>
                <w:lang w:eastAsia="zh-CN"/>
              </w:rPr>
              <w:t>188</w:t>
            </w:r>
            <w:r w:rsidRPr="001B0A3E">
              <w:rPr>
                <w:rFonts w:ascii="Book Antiqua" w:eastAsia="宋体" w:hAnsi="Book Antiqua" w:cs="宋体"/>
                <w:color w:val="auto"/>
                <w:sz w:val="24"/>
                <w:szCs w:val="24"/>
                <w:lang w:eastAsia="zh-CN"/>
              </w:rPr>
              <w:t>: 396-407 [PMID: 10195724 DOI: S1072-7515(99)00012-5]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66 </w:t>
            </w:r>
            <w:r w:rsidRPr="001B0A3E">
              <w:rPr>
                <w:rFonts w:ascii="Book Antiqua" w:eastAsia="宋体" w:hAnsi="Book Antiqua" w:cs="宋体"/>
                <w:b/>
                <w:bCs/>
                <w:color w:val="auto"/>
                <w:sz w:val="24"/>
                <w:szCs w:val="24"/>
                <w:lang w:eastAsia="zh-CN"/>
              </w:rPr>
              <w:t>Manna R</w:t>
            </w:r>
            <w:r w:rsidRPr="001B0A3E">
              <w:rPr>
                <w:rFonts w:ascii="Book Antiqua" w:eastAsia="宋体" w:hAnsi="Book Antiqua" w:cs="宋体"/>
                <w:color w:val="auto"/>
                <w:sz w:val="24"/>
                <w:szCs w:val="24"/>
                <w:lang w:eastAsia="zh-CN"/>
              </w:rPr>
              <w:t xml:space="preserve">, Ghirlanda G, Bochicchio GB, Papa G, Annese V, Greco AV, Taranto CA, Magaro M. Chronic active hepatitis and Behçet's syndrome.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1985; </w:t>
            </w:r>
            <w:r w:rsidRPr="001B0A3E">
              <w:rPr>
                <w:rFonts w:ascii="Book Antiqua" w:eastAsia="宋体" w:hAnsi="Book Antiqua" w:cs="宋体"/>
                <w:b/>
                <w:bCs/>
                <w:color w:val="auto"/>
                <w:sz w:val="24"/>
                <w:szCs w:val="24"/>
                <w:lang w:eastAsia="zh-CN"/>
              </w:rPr>
              <w:t>4</w:t>
            </w:r>
            <w:r w:rsidRPr="001B0A3E">
              <w:rPr>
                <w:rFonts w:ascii="Book Antiqua" w:eastAsia="宋体" w:hAnsi="Book Antiqua" w:cs="宋体"/>
                <w:color w:val="auto"/>
                <w:sz w:val="24"/>
                <w:szCs w:val="24"/>
                <w:lang w:eastAsia="zh-CN"/>
              </w:rPr>
              <w:t>: 93-96 [PMID: 3987204]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67 </w:t>
            </w:r>
            <w:r w:rsidRPr="001B0A3E">
              <w:rPr>
                <w:rFonts w:ascii="Book Antiqua" w:eastAsia="宋体" w:hAnsi="Book Antiqua" w:cs="宋体"/>
                <w:b/>
                <w:bCs/>
                <w:color w:val="auto"/>
                <w:sz w:val="24"/>
                <w:szCs w:val="24"/>
                <w:lang w:eastAsia="zh-CN"/>
              </w:rPr>
              <w:t>Maeshima K</w:t>
            </w:r>
            <w:r w:rsidRPr="001B0A3E">
              <w:rPr>
                <w:rFonts w:ascii="Book Antiqua" w:eastAsia="宋体" w:hAnsi="Book Antiqua" w:cs="宋体"/>
                <w:color w:val="auto"/>
                <w:sz w:val="24"/>
                <w:szCs w:val="24"/>
                <w:lang w:eastAsia="zh-CN"/>
              </w:rPr>
              <w:t xml:space="preserve">, Ishii K, Inoue M, Himeno K, Seike M. Behçet's disease complicated by multiple aseptic abscesses of the liver and spleen. </w:t>
            </w:r>
            <w:r w:rsidRPr="001B0A3E">
              <w:rPr>
                <w:rFonts w:ascii="Book Antiqua" w:eastAsia="宋体" w:hAnsi="Book Antiqua" w:cs="宋体"/>
                <w:i/>
                <w:iCs/>
                <w:color w:val="auto"/>
                <w:sz w:val="24"/>
                <w:szCs w:val="24"/>
                <w:lang w:eastAsia="zh-CN"/>
              </w:rPr>
              <w:t>World J Gastroenterol</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19</w:t>
            </w:r>
            <w:r w:rsidRPr="001B0A3E">
              <w:rPr>
                <w:rFonts w:ascii="Book Antiqua" w:eastAsia="宋体" w:hAnsi="Book Antiqua" w:cs="宋体"/>
                <w:color w:val="auto"/>
                <w:sz w:val="24"/>
                <w:szCs w:val="24"/>
                <w:lang w:eastAsia="zh-CN"/>
              </w:rPr>
              <w:t>: 3165-3168 [PMID: 23717000 DOI: 10.3748/wjg.v19.i20.3165]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68 </w:t>
            </w:r>
            <w:r w:rsidRPr="001B0A3E">
              <w:rPr>
                <w:rFonts w:ascii="Book Antiqua" w:eastAsia="宋体" w:hAnsi="Book Antiqua" w:cs="宋体"/>
                <w:b/>
                <w:bCs/>
                <w:color w:val="auto"/>
                <w:sz w:val="24"/>
                <w:szCs w:val="24"/>
                <w:lang w:eastAsia="zh-CN"/>
              </w:rPr>
              <w:t>Hisaoka M</w:t>
            </w:r>
            <w:r w:rsidRPr="001B0A3E">
              <w:rPr>
                <w:rFonts w:ascii="Book Antiqua" w:eastAsia="宋体" w:hAnsi="Book Antiqua" w:cs="宋体"/>
                <w:color w:val="auto"/>
                <w:sz w:val="24"/>
                <w:szCs w:val="24"/>
                <w:lang w:eastAsia="zh-CN"/>
              </w:rPr>
              <w:t xml:space="preserve">, Haratake J, Nakamura T. Small bile duct abnormalities and chronic intrahepatic cholestasis in Behçet's syndrome. </w:t>
            </w:r>
            <w:r w:rsidRPr="001B0A3E">
              <w:rPr>
                <w:rFonts w:ascii="Book Antiqua" w:eastAsia="宋体" w:hAnsi="Book Antiqua" w:cs="宋体"/>
                <w:i/>
                <w:iCs/>
                <w:color w:val="auto"/>
                <w:sz w:val="24"/>
                <w:szCs w:val="24"/>
                <w:lang w:eastAsia="zh-CN"/>
              </w:rPr>
              <w:t>Hepatogastroenterology</w:t>
            </w:r>
            <w:r w:rsidRPr="001B0A3E">
              <w:rPr>
                <w:rFonts w:ascii="Book Antiqua" w:eastAsia="宋体" w:hAnsi="Book Antiqua" w:cs="宋体"/>
                <w:color w:val="auto"/>
                <w:sz w:val="24"/>
                <w:szCs w:val="24"/>
                <w:lang w:eastAsia="zh-CN"/>
              </w:rPr>
              <w:t xml:space="preserve"> 1994; </w:t>
            </w:r>
            <w:r w:rsidRPr="001B0A3E">
              <w:rPr>
                <w:rFonts w:ascii="Book Antiqua" w:eastAsia="宋体" w:hAnsi="Book Antiqua" w:cs="宋体"/>
                <w:b/>
                <w:bCs/>
                <w:color w:val="auto"/>
                <w:sz w:val="24"/>
                <w:szCs w:val="24"/>
                <w:lang w:eastAsia="zh-CN"/>
              </w:rPr>
              <w:t>41</w:t>
            </w:r>
            <w:r w:rsidRPr="001B0A3E">
              <w:rPr>
                <w:rFonts w:ascii="Book Antiqua" w:eastAsia="宋体" w:hAnsi="Book Antiqua" w:cs="宋体"/>
                <w:color w:val="auto"/>
                <w:sz w:val="24"/>
                <w:szCs w:val="24"/>
                <w:lang w:eastAsia="zh-CN"/>
              </w:rPr>
              <w:t>: 267-270 [PMID: 7959551]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69 </w:t>
            </w:r>
            <w:r w:rsidRPr="001B0A3E">
              <w:rPr>
                <w:rFonts w:ascii="Book Antiqua" w:eastAsia="宋体" w:hAnsi="Book Antiqua" w:cs="宋体"/>
                <w:b/>
                <w:bCs/>
                <w:color w:val="auto"/>
                <w:sz w:val="24"/>
                <w:szCs w:val="24"/>
                <w:lang w:eastAsia="zh-CN"/>
              </w:rPr>
              <w:t>Melikoglu M</w:t>
            </w:r>
            <w:r w:rsidRPr="001B0A3E">
              <w:rPr>
                <w:rFonts w:ascii="Book Antiqua" w:eastAsia="宋体" w:hAnsi="Book Antiqua" w:cs="宋体"/>
                <w:color w:val="auto"/>
                <w:sz w:val="24"/>
                <w:szCs w:val="24"/>
                <w:lang w:eastAsia="zh-CN"/>
              </w:rPr>
              <w:t xml:space="preserve">, Kural-Seyahi E, Tascilar K, Yazici H. The unique features of vasculitis in Behçet's syndrome. </w:t>
            </w:r>
            <w:r w:rsidRPr="001B0A3E">
              <w:rPr>
                <w:rFonts w:ascii="Book Antiqua" w:eastAsia="宋体" w:hAnsi="Book Antiqua" w:cs="宋体"/>
                <w:i/>
                <w:iCs/>
                <w:color w:val="auto"/>
                <w:sz w:val="24"/>
                <w:szCs w:val="24"/>
                <w:lang w:eastAsia="zh-CN"/>
              </w:rPr>
              <w:t>Clin Rev Allergy Immunol</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35</w:t>
            </w:r>
            <w:r w:rsidRPr="001B0A3E">
              <w:rPr>
                <w:rFonts w:ascii="Book Antiqua" w:eastAsia="宋体" w:hAnsi="Book Antiqua" w:cs="宋体"/>
                <w:color w:val="auto"/>
                <w:sz w:val="24"/>
                <w:szCs w:val="24"/>
                <w:lang w:eastAsia="zh-CN"/>
              </w:rPr>
              <w:t>: 40-46 [PMID: 18172779 DOI: 10.1007/s12016-007-8064-8]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70 </w:t>
            </w:r>
            <w:r w:rsidRPr="001B0A3E">
              <w:rPr>
                <w:rFonts w:ascii="Book Antiqua" w:eastAsia="宋体" w:hAnsi="Book Antiqua" w:cs="宋体"/>
                <w:b/>
                <w:bCs/>
                <w:color w:val="auto"/>
                <w:sz w:val="24"/>
                <w:szCs w:val="24"/>
                <w:lang w:eastAsia="zh-CN"/>
              </w:rPr>
              <w:t>Koç Y</w:t>
            </w:r>
            <w:r w:rsidRPr="001B0A3E">
              <w:rPr>
                <w:rFonts w:ascii="Book Antiqua" w:eastAsia="宋体" w:hAnsi="Book Antiqua" w:cs="宋体"/>
                <w:color w:val="auto"/>
                <w:sz w:val="24"/>
                <w:szCs w:val="24"/>
                <w:lang w:eastAsia="zh-CN"/>
              </w:rPr>
              <w:t xml:space="preserve">, Güllü I, Akpek G, Akpolat T, Kansu E, Kiraz S, Batman F, Kansu T, Balkanci F, Akkaya S. Vascular involvement in Behçet's disease. </w:t>
            </w:r>
            <w:r w:rsidRPr="001B0A3E">
              <w:rPr>
                <w:rFonts w:ascii="Book Antiqua" w:eastAsia="宋体" w:hAnsi="Book Antiqua" w:cs="宋体"/>
                <w:i/>
                <w:iCs/>
                <w:color w:val="auto"/>
                <w:sz w:val="24"/>
                <w:szCs w:val="24"/>
                <w:lang w:eastAsia="zh-CN"/>
              </w:rPr>
              <w:t>J Rheumatol</w:t>
            </w:r>
            <w:r w:rsidRPr="001B0A3E">
              <w:rPr>
                <w:rFonts w:ascii="Book Antiqua" w:eastAsia="宋体" w:hAnsi="Book Antiqua" w:cs="宋体"/>
                <w:color w:val="auto"/>
                <w:sz w:val="24"/>
                <w:szCs w:val="24"/>
                <w:lang w:eastAsia="zh-CN"/>
              </w:rPr>
              <w:t xml:space="preserve"> 1992; </w:t>
            </w:r>
            <w:r w:rsidRPr="001B0A3E">
              <w:rPr>
                <w:rFonts w:ascii="Book Antiqua" w:eastAsia="宋体" w:hAnsi="Book Antiqua" w:cs="宋体"/>
                <w:b/>
                <w:bCs/>
                <w:color w:val="auto"/>
                <w:sz w:val="24"/>
                <w:szCs w:val="24"/>
                <w:lang w:eastAsia="zh-CN"/>
              </w:rPr>
              <w:t>19</w:t>
            </w:r>
            <w:r w:rsidRPr="001B0A3E">
              <w:rPr>
                <w:rFonts w:ascii="Book Antiqua" w:eastAsia="宋体" w:hAnsi="Book Antiqua" w:cs="宋体"/>
                <w:color w:val="auto"/>
                <w:sz w:val="24"/>
                <w:szCs w:val="24"/>
                <w:lang w:eastAsia="zh-CN"/>
              </w:rPr>
              <w:t>: 402-410 [PMID: 1578454]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71 </w:t>
            </w:r>
            <w:r w:rsidRPr="001B0A3E">
              <w:rPr>
                <w:rFonts w:ascii="Book Antiqua" w:eastAsia="宋体" w:hAnsi="Book Antiqua" w:cs="宋体"/>
                <w:b/>
                <w:bCs/>
                <w:color w:val="auto"/>
                <w:sz w:val="24"/>
                <w:szCs w:val="24"/>
                <w:lang w:eastAsia="zh-CN"/>
              </w:rPr>
              <w:t>Lie JT</w:t>
            </w:r>
            <w:r w:rsidRPr="001B0A3E">
              <w:rPr>
                <w:rFonts w:ascii="Book Antiqua" w:eastAsia="宋体" w:hAnsi="Book Antiqua" w:cs="宋体"/>
                <w:color w:val="auto"/>
                <w:sz w:val="24"/>
                <w:szCs w:val="24"/>
                <w:lang w:eastAsia="zh-CN"/>
              </w:rPr>
              <w:t xml:space="preserve">. Vascular involvement in Behçet's disease: arterial and venous and vessels of all sizes. </w:t>
            </w:r>
            <w:r w:rsidRPr="001B0A3E">
              <w:rPr>
                <w:rFonts w:ascii="Book Antiqua" w:eastAsia="宋体" w:hAnsi="Book Antiqua" w:cs="宋体"/>
                <w:i/>
                <w:iCs/>
                <w:color w:val="auto"/>
                <w:sz w:val="24"/>
                <w:szCs w:val="24"/>
                <w:lang w:eastAsia="zh-CN"/>
              </w:rPr>
              <w:t>J Rheumatol</w:t>
            </w:r>
            <w:r w:rsidRPr="001B0A3E">
              <w:rPr>
                <w:rFonts w:ascii="Book Antiqua" w:eastAsia="宋体" w:hAnsi="Book Antiqua" w:cs="宋体"/>
                <w:color w:val="auto"/>
                <w:sz w:val="24"/>
                <w:szCs w:val="24"/>
                <w:lang w:eastAsia="zh-CN"/>
              </w:rPr>
              <w:t xml:space="preserve"> 1992; </w:t>
            </w:r>
            <w:r w:rsidRPr="001B0A3E">
              <w:rPr>
                <w:rFonts w:ascii="Book Antiqua" w:eastAsia="宋体" w:hAnsi="Book Antiqua" w:cs="宋体"/>
                <w:b/>
                <w:bCs/>
                <w:color w:val="auto"/>
                <w:sz w:val="24"/>
                <w:szCs w:val="24"/>
                <w:lang w:eastAsia="zh-CN"/>
              </w:rPr>
              <w:t>19</w:t>
            </w:r>
            <w:r w:rsidRPr="001B0A3E">
              <w:rPr>
                <w:rFonts w:ascii="Book Antiqua" w:eastAsia="宋体" w:hAnsi="Book Antiqua" w:cs="宋体"/>
                <w:color w:val="auto"/>
                <w:sz w:val="24"/>
                <w:szCs w:val="24"/>
                <w:lang w:eastAsia="zh-CN"/>
              </w:rPr>
              <w:t>: 341-343 [PMID: 1578445]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72 </w:t>
            </w:r>
            <w:r w:rsidRPr="001B0A3E">
              <w:rPr>
                <w:rFonts w:ascii="Book Antiqua" w:eastAsia="宋体" w:hAnsi="Book Antiqua" w:cs="宋体"/>
                <w:b/>
                <w:bCs/>
                <w:color w:val="auto"/>
                <w:sz w:val="24"/>
                <w:szCs w:val="24"/>
                <w:lang w:eastAsia="zh-CN"/>
              </w:rPr>
              <w:t>Sarica-Kucukoglu R</w:t>
            </w:r>
            <w:r w:rsidRPr="001B0A3E">
              <w:rPr>
                <w:rFonts w:ascii="Book Antiqua" w:eastAsia="宋体" w:hAnsi="Book Antiqua" w:cs="宋体"/>
                <w:color w:val="auto"/>
                <w:sz w:val="24"/>
                <w:szCs w:val="24"/>
                <w:lang w:eastAsia="zh-CN"/>
              </w:rPr>
              <w:t xml:space="preserve">, Akdag-Kose A, KayabalI M, Yazganoglu KD, Disci R, Erzengin D, Azizlerli G. Vascular involvement in Behçet's disease: a retrospective analysis of 2319 cases. </w:t>
            </w:r>
            <w:r w:rsidRPr="001B0A3E">
              <w:rPr>
                <w:rFonts w:ascii="Book Antiqua" w:eastAsia="宋体" w:hAnsi="Book Antiqua" w:cs="宋体"/>
                <w:i/>
                <w:iCs/>
                <w:color w:val="auto"/>
                <w:sz w:val="24"/>
                <w:szCs w:val="24"/>
                <w:lang w:eastAsia="zh-CN"/>
              </w:rPr>
              <w:t>Int J Dermatol</w:t>
            </w:r>
            <w:r w:rsidRPr="001B0A3E">
              <w:rPr>
                <w:rFonts w:ascii="Book Antiqua" w:eastAsia="宋体" w:hAnsi="Book Antiqua" w:cs="宋体"/>
                <w:color w:val="auto"/>
                <w:sz w:val="24"/>
                <w:szCs w:val="24"/>
                <w:lang w:eastAsia="zh-CN"/>
              </w:rPr>
              <w:t xml:space="preserve"> 2006; </w:t>
            </w:r>
            <w:r w:rsidRPr="001B0A3E">
              <w:rPr>
                <w:rFonts w:ascii="Book Antiqua" w:eastAsia="宋体" w:hAnsi="Book Antiqua" w:cs="宋体"/>
                <w:b/>
                <w:bCs/>
                <w:color w:val="auto"/>
                <w:sz w:val="24"/>
                <w:szCs w:val="24"/>
                <w:lang w:eastAsia="zh-CN"/>
              </w:rPr>
              <w:t>45</w:t>
            </w:r>
            <w:r w:rsidRPr="001B0A3E">
              <w:rPr>
                <w:rFonts w:ascii="Book Antiqua" w:eastAsia="宋体" w:hAnsi="Book Antiqua" w:cs="宋体"/>
                <w:color w:val="auto"/>
                <w:sz w:val="24"/>
                <w:szCs w:val="24"/>
                <w:lang w:eastAsia="zh-CN"/>
              </w:rPr>
              <w:t>: 919-921 [PMID: 16911374 DOI: IJD2832]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73 </w:t>
            </w:r>
            <w:r w:rsidRPr="001B0A3E">
              <w:rPr>
                <w:rFonts w:ascii="Book Antiqua" w:eastAsia="宋体" w:hAnsi="Book Antiqua" w:cs="宋体"/>
                <w:b/>
                <w:bCs/>
                <w:color w:val="auto"/>
                <w:sz w:val="24"/>
                <w:szCs w:val="24"/>
                <w:lang w:eastAsia="zh-CN"/>
              </w:rPr>
              <w:t>Koksoy C</w:t>
            </w:r>
            <w:r w:rsidRPr="001B0A3E">
              <w:rPr>
                <w:rFonts w:ascii="Book Antiqua" w:eastAsia="宋体" w:hAnsi="Book Antiqua" w:cs="宋体"/>
                <w:color w:val="auto"/>
                <w:sz w:val="24"/>
                <w:szCs w:val="24"/>
                <w:lang w:eastAsia="zh-CN"/>
              </w:rPr>
              <w:t xml:space="preserve">, Gyedu A, Alacayir I, Bengisun U, Uncu H, Anadol E. Surgical treatment of peripheral aneurysms in patients with Behcet's disease. </w:t>
            </w:r>
            <w:r w:rsidRPr="001B0A3E">
              <w:rPr>
                <w:rFonts w:ascii="Book Antiqua" w:eastAsia="宋体" w:hAnsi="Book Antiqua" w:cs="宋体"/>
                <w:i/>
                <w:iCs/>
                <w:color w:val="auto"/>
                <w:sz w:val="24"/>
                <w:szCs w:val="24"/>
                <w:lang w:eastAsia="zh-CN"/>
              </w:rPr>
              <w:t>Eur J Vasc Endovasc Surg</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42</w:t>
            </w:r>
            <w:r w:rsidRPr="001B0A3E">
              <w:rPr>
                <w:rFonts w:ascii="Book Antiqua" w:eastAsia="宋体" w:hAnsi="Book Antiqua" w:cs="宋体"/>
                <w:color w:val="auto"/>
                <w:sz w:val="24"/>
                <w:szCs w:val="24"/>
                <w:lang w:eastAsia="zh-CN"/>
              </w:rPr>
              <w:t>: 525-530 [PMID: 21641238 DOI: 10.1016/j.ejvs.2011.05.010]</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74 </w:t>
            </w:r>
            <w:r w:rsidRPr="001B0A3E">
              <w:rPr>
                <w:rFonts w:ascii="Book Antiqua" w:eastAsia="宋体" w:hAnsi="Book Antiqua" w:cs="宋体"/>
                <w:b/>
                <w:bCs/>
                <w:color w:val="auto"/>
                <w:sz w:val="24"/>
                <w:szCs w:val="24"/>
                <w:lang w:eastAsia="zh-CN"/>
              </w:rPr>
              <w:t>Uzun O</w:t>
            </w:r>
            <w:r w:rsidRPr="001B0A3E">
              <w:rPr>
                <w:rFonts w:ascii="Book Antiqua" w:eastAsia="宋体" w:hAnsi="Book Antiqua" w:cs="宋体"/>
                <w:color w:val="auto"/>
                <w:sz w:val="24"/>
                <w:szCs w:val="24"/>
                <w:lang w:eastAsia="zh-CN"/>
              </w:rPr>
              <w:t xml:space="preserve">, Akpolat T, Erkan L. Pulmonary vasculitis in behcet disease: a cumulative analysis. </w:t>
            </w:r>
            <w:r w:rsidRPr="001B0A3E">
              <w:rPr>
                <w:rFonts w:ascii="Book Antiqua" w:eastAsia="宋体" w:hAnsi="Book Antiqua" w:cs="宋体"/>
                <w:i/>
                <w:iCs/>
                <w:color w:val="auto"/>
                <w:sz w:val="24"/>
                <w:szCs w:val="24"/>
                <w:lang w:eastAsia="zh-CN"/>
              </w:rPr>
              <w:t>Chest</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127</w:t>
            </w:r>
            <w:r w:rsidRPr="001B0A3E">
              <w:rPr>
                <w:rFonts w:ascii="Book Antiqua" w:eastAsia="宋体" w:hAnsi="Book Antiqua" w:cs="宋体"/>
                <w:color w:val="auto"/>
                <w:sz w:val="24"/>
                <w:szCs w:val="24"/>
                <w:lang w:eastAsia="zh-CN"/>
              </w:rPr>
              <w:t>: 2243-2253 [PMID: 15947344 DOI: 127/6/2243]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75 </w:t>
            </w:r>
            <w:r w:rsidRPr="001B0A3E">
              <w:rPr>
                <w:rFonts w:ascii="Book Antiqua" w:eastAsia="宋体" w:hAnsi="Book Antiqua" w:cs="宋体"/>
                <w:b/>
                <w:bCs/>
                <w:color w:val="auto"/>
                <w:sz w:val="24"/>
                <w:szCs w:val="24"/>
                <w:lang w:eastAsia="zh-CN"/>
              </w:rPr>
              <w:t>Umehara N</w:t>
            </w:r>
            <w:r w:rsidRPr="001B0A3E">
              <w:rPr>
                <w:rFonts w:ascii="Book Antiqua" w:eastAsia="宋体" w:hAnsi="Book Antiqua" w:cs="宋体"/>
                <w:color w:val="auto"/>
                <w:sz w:val="24"/>
                <w:szCs w:val="24"/>
                <w:lang w:eastAsia="zh-CN"/>
              </w:rPr>
              <w:t xml:space="preserve">, Saito S, Ishii H, Aomi S, Kurosawa H. Rupture of thoracoabdominal aortic aneurysm associated with Behcet's disease. </w:t>
            </w:r>
            <w:r w:rsidRPr="001B0A3E">
              <w:rPr>
                <w:rFonts w:ascii="Book Antiqua" w:eastAsia="宋体" w:hAnsi="Book Antiqua" w:cs="宋体"/>
                <w:i/>
                <w:iCs/>
                <w:color w:val="auto"/>
                <w:sz w:val="24"/>
                <w:szCs w:val="24"/>
                <w:lang w:eastAsia="zh-CN"/>
              </w:rPr>
              <w:t>Ann Thorac Surg</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84</w:t>
            </w:r>
            <w:r w:rsidRPr="001B0A3E">
              <w:rPr>
                <w:rFonts w:ascii="Book Antiqua" w:eastAsia="宋体" w:hAnsi="Book Antiqua" w:cs="宋体"/>
                <w:color w:val="auto"/>
                <w:sz w:val="24"/>
                <w:szCs w:val="24"/>
                <w:lang w:eastAsia="zh-CN"/>
              </w:rPr>
              <w:t>: 1394-1396 [PMID: 17889013 DOI: S0003-4975(07)00960-5]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76 </w:t>
            </w:r>
            <w:r w:rsidRPr="001B0A3E">
              <w:rPr>
                <w:rFonts w:ascii="Book Antiqua" w:eastAsia="宋体" w:hAnsi="Book Antiqua" w:cs="宋体"/>
                <w:b/>
                <w:bCs/>
                <w:color w:val="auto"/>
                <w:sz w:val="24"/>
                <w:szCs w:val="24"/>
                <w:lang w:eastAsia="zh-CN"/>
              </w:rPr>
              <w:t>Yildirim A</w:t>
            </w:r>
            <w:r w:rsidRPr="001B0A3E">
              <w:rPr>
                <w:rFonts w:ascii="Book Antiqua" w:eastAsia="宋体" w:hAnsi="Book Antiqua" w:cs="宋体"/>
                <w:color w:val="auto"/>
                <w:sz w:val="24"/>
                <w:szCs w:val="24"/>
                <w:lang w:eastAsia="zh-CN"/>
              </w:rPr>
              <w:t xml:space="preserve">, Isik A, Koca S. Subclavian artery pseudoaneurysm in Behcet's disease.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26</w:t>
            </w:r>
            <w:r w:rsidRPr="001B0A3E">
              <w:rPr>
                <w:rFonts w:ascii="Book Antiqua" w:eastAsia="宋体" w:hAnsi="Book Antiqua" w:cs="宋体"/>
                <w:color w:val="auto"/>
                <w:sz w:val="24"/>
                <w:szCs w:val="24"/>
                <w:lang w:eastAsia="zh-CN"/>
              </w:rPr>
              <w:t>: 1151-1154 [PMID: 16596321 DOI: 10.1007/s10067-006-0278-2]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lastRenderedPageBreak/>
              <w:t xml:space="preserve">77 </w:t>
            </w:r>
            <w:r w:rsidRPr="001B0A3E">
              <w:rPr>
                <w:rFonts w:ascii="Book Antiqua" w:eastAsia="宋体" w:hAnsi="Book Antiqua" w:cs="宋体"/>
                <w:b/>
                <w:bCs/>
                <w:color w:val="auto"/>
                <w:sz w:val="24"/>
                <w:szCs w:val="24"/>
                <w:lang w:eastAsia="zh-CN"/>
              </w:rPr>
              <w:t>Memetoglu ME</w:t>
            </w:r>
            <w:r w:rsidRPr="001B0A3E">
              <w:rPr>
                <w:rFonts w:ascii="Book Antiqua" w:eastAsia="宋体" w:hAnsi="Book Antiqua" w:cs="宋体"/>
                <w:color w:val="auto"/>
                <w:sz w:val="24"/>
                <w:szCs w:val="24"/>
                <w:lang w:eastAsia="zh-CN"/>
              </w:rPr>
              <w:t xml:space="preserve">, Kalkan A. Behcet's disease with aneurysm of internal iliac artery and percutaneous treatment. </w:t>
            </w:r>
            <w:r w:rsidRPr="001B0A3E">
              <w:rPr>
                <w:rFonts w:ascii="Book Antiqua" w:eastAsia="宋体" w:hAnsi="Book Antiqua" w:cs="宋体"/>
                <w:i/>
                <w:iCs/>
                <w:color w:val="auto"/>
                <w:sz w:val="24"/>
                <w:szCs w:val="24"/>
                <w:lang w:eastAsia="zh-CN"/>
              </w:rPr>
              <w:t>Interact Cardiovasc Thorac Surg</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372-373 [PMID: 22159243 DOI: 10.1093/icvts/ivr041]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78 </w:t>
            </w:r>
            <w:r w:rsidRPr="001B0A3E">
              <w:rPr>
                <w:rFonts w:ascii="Book Antiqua" w:eastAsia="宋体" w:hAnsi="Book Antiqua" w:cs="宋体"/>
                <w:b/>
                <w:bCs/>
                <w:color w:val="auto"/>
                <w:sz w:val="24"/>
                <w:szCs w:val="24"/>
                <w:lang w:eastAsia="zh-CN"/>
              </w:rPr>
              <w:t>Albeyoglu S</w:t>
            </w:r>
            <w:r w:rsidRPr="001B0A3E">
              <w:rPr>
                <w:rFonts w:ascii="Book Antiqua" w:eastAsia="宋体" w:hAnsi="Book Antiqua" w:cs="宋体"/>
                <w:color w:val="auto"/>
                <w:sz w:val="24"/>
                <w:szCs w:val="24"/>
                <w:lang w:eastAsia="zh-CN"/>
              </w:rPr>
              <w:t xml:space="preserve">, Cinar B, Eren T, Filizcan U, Bayserke O, Aslan C. Extracranial carotid artery aneurysm due to Behcet's disease. </w:t>
            </w:r>
            <w:r w:rsidRPr="001B0A3E">
              <w:rPr>
                <w:rFonts w:ascii="Book Antiqua" w:eastAsia="宋体" w:hAnsi="Book Antiqua" w:cs="宋体"/>
                <w:i/>
                <w:iCs/>
                <w:color w:val="auto"/>
                <w:sz w:val="24"/>
                <w:szCs w:val="24"/>
                <w:lang w:eastAsia="zh-CN"/>
              </w:rPr>
              <w:t>Asian Cardiovasc Thorac Ann</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18</w:t>
            </w:r>
            <w:r w:rsidRPr="001B0A3E">
              <w:rPr>
                <w:rFonts w:ascii="Book Antiqua" w:eastAsia="宋体" w:hAnsi="Book Antiqua" w:cs="宋体"/>
                <w:color w:val="auto"/>
                <w:sz w:val="24"/>
                <w:szCs w:val="24"/>
                <w:lang w:eastAsia="zh-CN"/>
              </w:rPr>
              <w:t>: 574-576 [PMID: 21149408 DOI: 10.1177/0218492310387702]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79 </w:t>
            </w:r>
            <w:r w:rsidRPr="001B0A3E">
              <w:rPr>
                <w:rFonts w:ascii="Book Antiqua" w:eastAsia="宋体" w:hAnsi="Book Antiqua" w:cs="宋体"/>
                <w:b/>
                <w:bCs/>
                <w:color w:val="auto"/>
                <w:sz w:val="24"/>
                <w:szCs w:val="24"/>
                <w:lang w:eastAsia="zh-CN"/>
              </w:rPr>
              <w:t>Agrawal S</w:t>
            </w:r>
            <w:r w:rsidRPr="001B0A3E">
              <w:rPr>
                <w:rFonts w:ascii="Book Antiqua" w:eastAsia="宋体" w:hAnsi="Book Antiqua" w:cs="宋体"/>
                <w:color w:val="auto"/>
                <w:sz w:val="24"/>
                <w:szCs w:val="24"/>
                <w:lang w:eastAsia="zh-CN"/>
              </w:rPr>
              <w:t xml:space="preserve">, Jagadeesh R, Aggarwal A, Phadke RV, Misra R. Aneurysm of the internal carotid artery in a female patient of Behcet's disease: a rare presentation. </w:t>
            </w:r>
            <w:r w:rsidRPr="001B0A3E">
              <w:rPr>
                <w:rFonts w:ascii="Book Antiqua" w:eastAsia="宋体" w:hAnsi="Book Antiqua" w:cs="宋体"/>
                <w:i/>
                <w:iCs/>
                <w:color w:val="auto"/>
                <w:sz w:val="24"/>
                <w:szCs w:val="24"/>
                <w:lang w:eastAsia="zh-CN"/>
              </w:rPr>
              <w:t>Clin Rheumatol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26</w:t>
            </w:r>
            <w:r w:rsidRPr="001B0A3E">
              <w:rPr>
                <w:rFonts w:ascii="Book Antiqua" w:eastAsia="宋体" w:hAnsi="Book Antiqua" w:cs="宋体"/>
                <w:color w:val="auto"/>
                <w:sz w:val="24"/>
                <w:szCs w:val="24"/>
                <w:lang w:eastAsia="zh-CN"/>
              </w:rPr>
              <w:t>: 994-995 [PMID: 16552466 DOI: 10.1007/s10067-006-0232-3]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80 </w:t>
            </w:r>
            <w:r w:rsidRPr="001B0A3E">
              <w:rPr>
                <w:rFonts w:ascii="Book Antiqua" w:eastAsia="宋体" w:hAnsi="Book Antiqua" w:cs="宋体"/>
                <w:b/>
                <w:bCs/>
                <w:color w:val="auto"/>
                <w:sz w:val="24"/>
                <w:szCs w:val="24"/>
                <w:lang w:eastAsia="zh-CN"/>
              </w:rPr>
              <w:t>Planer D</w:t>
            </w:r>
            <w:r w:rsidRPr="001B0A3E">
              <w:rPr>
                <w:rFonts w:ascii="Book Antiqua" w:eastAsia="宋体" w:hAnsi="Book Antiqua" w:cs="宋体"/>
                <w:color w:val="auto"/>
                <w:sz w:val="24"/>
                <w:szCs w:val="24"/>
                <w:lang w:eastAsia="zh-CN"/>
              </w:rPr>
              <w:t xml:space="preserve">, Verstandig A, Chajek-Shaul T. Transcatheter embolization of renal artery aneurysm in Behçet's disease. </w:t>
            </w:r>
            <w:r w:rsidRPr="001B0A3E">
              <w:rPr>
                <w:rFonts w:ascii="Book Antiqua" w:eastAsia="宋体" w:hAnsi="Book Antiqua" w:cs="宋体"/>
                <w:i/>
                <w:iCs/>
                <w:color w:val="auto"/>
                <w:sz w:val="24"/>
                <w:szCs w:val="24"/>
                <w:lang w:eastAsia="zh-CN"/>
              </w:rPr>
              <w:t>Vasc Med</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6</w:t>
            </w:r>
            <w:r w:rsidRPr="001B0A3E">
              <w:rPr>
                <w:rFonts w:ascii="Book Antiqua" w:eastAsia="宋体" w:hAnsi="Book Antiqua" w:cs="宋体"/>
                <w:color w:val="auto"/>
                <w:sz w:val="24"/>
                <w:szCs w:val="24"/>
                <w:lang w:eastAsia="zh-CN"/>
              </w:rPr>
              <w:t>: 109-112 [PMID: 11530962]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81 </w:t>
            </w:r>
            <w:r w:rsidRPr="001B0A3E">
              <w:rPr>
                <w:rFonts w:ascii="Book Antiqua" w:eastAsia="宋体" w:hAnsi="Book Antiqua" w:cs="宋体"/>
                <w:b/>
                <w:bCs/>
                <w:color w:val="auto"/>
                <w:sz w:val="24"/>
                <w:szCs w:val="24"/>
                <w:lang w:eastAsia="zh-CN"/>
              </w:rPr>
              <w:t>Arishiro K</w:t>
            </w:r>
            <w:r w:rsidRPr="001B0A3E">
              <w:rPr>
                <w:rFonts w:ascii="Book Antiqua" w:eastAsia="宋体" w:hAnsi="Book Antiqua" w:cs="宋体"/>
                <w:color w:val="auto"/>
                <w:sz w:val="24"/>
                <w:szCs w:val="24"/>
                <w:lang w:eastAsia="zh-CN"/>
              </w:rPr>
              <w:t xml:space="preserve">, Nariyama J, Hoshiga M, Nakagawa A, Okabe T, Nakakoji T, Negoro N, Ishihara T, Hanafusa T. Vascular Behçet's disease with coronary artery aneurysm. </w:t>
            </w:r>
            <w:r w:rsidRPr="001B0A3E">
              <w:rPr>
                <w:rFonts w:ascii="Book Antiqua" w:eastAsia="宋体" w:hAnsi="Book Antiqua" w:cs="宋体"/>
                <w:i/>
                <w:iCs/>
                <w:color w:val="auto"/>
                <w:sz w:val="24"/>
                <w:szCs w:val="24"/>
                <w:lang w:eastAsia="zh-CN"/>
              </w:rPr>
              <w:t>Intern Med</w:t>
            </w:r>
            <w:r w:rsidRPr="001B0A3E">
              <w:rPr>
                <w:rFonts w:ascii="Book Antiqua" w:eastAsia="宋体" w:hAnsi="Book Antiqua" w:cs="宋体"/>
                <w:color w:val="auto"/>
                <w:sz w:val="24"/>
                <w:szCs w:val="24"/>
                <w:lang w:eastAsia="zh-CN"/>
              </w:rPr>
              <w:t xml:space="preserve"> 2006; </w:t>
            </w:r>
            <w:r w:rsidRPr="001B0A3E">
              <w:rPr>
                <w:rFonts w:ascii="Book Antiqua" w:eastAsia="宋体" w:hAnsi="Book Antiqua" w:cs="宋体"/>
                <w:b/>
                <w:bCs/>
                <w:color w:val="auto"/>
                <w:sz w:val="24"/>
                <w:szCs w:val="24"/>
                <w:lang w:eastAsia="zh-CN"/>
              </w:rPr>
              <w:t>45</w:t>
            </w:r>
            <w:r w:rsidRPr="001B0A3E">
              <w:rPr>
                <w:rFonts w:ascii="Book Antiqua" w:eastAsia="宋体" w:hAnsi="Book Antiqua" w:cs="宋体"/>
                <w:color w:val="auto"/>
                <w:sz w:val="24"/>
                <w:szCs w:val="24"/>
                <w:lang w:eastAsia="zh-CN"/>
              </w:rPr>
              <w:t>: 903-907 [PMID: 16946572 DOI: JST.JSTAGE/internalmedicine/45.1582]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82 </w:t>
            </w:r>
            <w:r w:rsidRPr="001B0A3E">
              <w:rPr>
                <w:rFonts w:ascii="Book Antiqua" w:eastAsia="宋体" w:hAnsi="Book Antiqua" w:cs="宋体"/>
                <w:b/>
                <w:bCs/>
                <w:color w:val="auto"/>
                <w:sz w:val="24"/>
                <w:szCs w:val="24"/>
                <w:lang w:eastAsia="zh-CN"/>
              </w:rPr>
              <w:t>Basaranoglu G</w:t>
            </w:r>
            <w:r w:rsidRPr="001B0A3E">
              <w:rPr>
                <w:rFonts w:ascii="Book Antiqua" w:eastAsia="宋体" w:hAnsi="Book Antiqua" w:cs="宋体"/>
                <w:color w:val="auto"/>
                <w:sz w:val="24"/>
                <w:szCs w:val="24"/>
                <w:lang w:eastAsia="zh-CN"/>
              </w:rPr>
              <w:t xml:space="preserve">, Basaranoglu M. Behcet's disease complicated with celiac trunk aneurysm. </w:t>
            </w:r>
            <w:r w:rsidRPr="001B0A3E">
              <w:rPr>
                <w:rFonts w:ascii="Book Antiqua" w:eastAsia="宋体" w:hAnsi="Book Antiqua" w:cs="宋体"/>
                <w:i/>
                <w:iCs/>
                <w:color w:val="auto"/>
                <w:sz w:val="24"/>
                <w:szCs w:val="24"/>
                <w:lang w:eastAsia="zh-CN"/>
              </w:rPr>
              <w:t>J Clin Gastroenterol</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33</w:t>
            </w:r>
            <w:r w:rsidRPr="001B0A3E">
              <w:rPr>
                <w:rFonts w:ascii="Book Antiqua" w:eastAsia="宋体" w:hAnsi="Book Antiqua" w:cs="宋体"/>
                <w:color w:val="auto"/>
                <w:sz w:val="24"/>
                <w:szCs w:val="24"/>
                <w:lang w:eastAsia="zh-CN"/>
              </w:rPr>
              <w:t>: 174-175 [PMID: 11468455]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83 </w:t>
            </w:r>
            <w:r w:rsidRPr="001B0A3E">
              <w:rPr>
                <w:rFonts w:ascii="Book Antiqua" w:eastAsia="宋体" w:hAnsi="Book Antiqua" w:cs="宋体"/>
                <w:b/>
                <w:bCs/>
                <w:color w:val="auto"/>
                <w:sz w:val="24"/>
                <w:szCs w:val="24"/>
                <w:lang w:eastAsia="zh-CN"/>
              </w:rPr>
              <w:t>Chubachi A</w:t>
            </w:r>
            <w:r w:rsidRPr="001B0A3E">
              <w:rPr>
                <w:rFonts w:ascii="Book Antiqua" w:eastAsia="宋体" w:hAnsi="Book Antiqua" w:cs="宋体"/>
                <w:color w:val="auto"/>
                <w:sz w:val="24"/>
                <w:szCs w:val="24"/>
                <w:lang w:eastAsia="zh-CN"/>
              </w:rPr>
              <w:t xml:space="preserve">, Saitoh K, Imai H, Miura AB, Kotanagi H, Abe T, Matsumoto T. Case report: intestinal infarction after an aneurysmal occlusion of superior mesenteric artery in a patient with Behçet's disease. </w:t>
            </w:r>
            <w:r w:rsidRPr="001B0A3E">
              <w:rPr>
                <w:rFonts w:ascii="Book Antiqua" w:eastAsia="宋体" w:hAnsi="Book Antiqua" w:cs="宋体"/>
                <w:i/>
                <w:iCs/>
                <w:color w:val="auto"/>
                <w:sz w:val="24"/>
                <w:szCs w:val="24"/>
                <w:lang w:eastAsia="zh-CN"/>
              </w:rPr>
              <w:t>Am J Med Sci</w:t>
            </w:r>
            <w:r w:rsidRPr="001B0A3E">
              <w:rPr>
                <w:rFonts w:ascii="Book Antiqua" w:eastAsia="宋体" w:hAnsi="Book Antiqua" w:cs="宋体"/>
                <w:color w:val="auto"/>
                <w:sz w:val="24"/>
                <w:szCs w:val="24"/>
                <w:lang w:eastAsia="zh-CN"/>
              </w:rPr>
              <w:t xml:space="preserve"> 1993; </w:t>
            </w:r>
            <w:r w:rsidRPr="001B0A3E">
              <w:rPr>
                <w:rFonts w:ascii="Book Antiqua" w:eastAsia="宋体" w:hAnsi="Book Antiqua" w:cs="宋体"/>
                <w:b/>
                <w:bCs/>
                <w:color w:val="auto"/>
                <w:sz w:val="24"/>
                <w:szCs w:val="24"/>
                <w:lang w:eastAsia="zh-CN"/>
              </w:rPr>
              <w:t>306</w:t>
            </w:r>
            <w:r w:rsidRPr="001B0A3E">
              <w:rPr>
                <w:rFonts w:ascii="Book Antiqua" w:eastAsia="宋体" w:hAnsi="Book Antiqua" w:cs="宋体"/>
                <w:color w:val="auto"/>
                <w:sz w:val="24"/>
                <w:szCs w:val="24"/>
                <w:lang w:eastAsia="zh-CN"/>
              </w:rPr>
              <w:t>: 376-378 [PMID: 8266978]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84 </w:t>
            </w:r>
            <w:r w:rsidRPr="001B0A3E">
              <w:rPr>
                <w:rFonts w:ascii="Book Antiqua" w:eastAsia="宋体" w:hAnsi="Book Antiqua" w:cs="宋体"/>
                <w:b/>
                <w:bCs/>
                <w:color w:val="auto"/>
                <w:sz w:val="24"/>
                <w:szCs w:val="24"/>
                <w:lang w:eastAsia="zh-CN"/>
              </w:rPr>
              <w:t>Oto A</w:t>
            </w:r>
            <w:r w:rsidRPr="001B0A3E">
              <w:rPr>
                <w:rFonts w:ascii="Book Antiqua" w:eastAsia="宋体" w:hAnsi="Book Antiqua" w:cs="宋体"/>
                <w:color w:val="auto"/>
                <w:sz w:val="24"/>
                <w:szCs w:val="24"/>
                <w:lang w:eastAsia="zh-CN"/>
              </w:rPr>
              <w:t>, Cekirge S, Gülsün M, Balkanci F, Besim A. Hepatic artery aneurysm in a patient with Behçet</w:t>
            </w:r>
            <w:r w:rsidRPr="001B0A3E">
              <w:rPr>
                <w:rFonts w:ascii="Book Antiqua" w:eastAsia="MS Mincho" w:hAnsi="Book Antiqua" w:cs="MS Mincho"/>
                <w:color w:val="auto"/>
                <w:sz w:val="24"/>
                <w:szCs w:val="24"/>
                <w:lang w:eastAsia="zh-CN"/>
              </w:rPr>
              <w:t>ś</w:t>
            </w:r>
            <w:r w:rsidRPr="001B0A3E">
              <w:rPr>
                <w:rFonts w:ascii="Book Antiqua" w:eastAsia="宋体" w:hAnsi="Book Antiqua" w:cs="宋体"/>
                <w:color w:val="auto"/>
                <w:sz w:val="24"/>
                <w:szCs w:val="24"/>
                <w:lang w:eastAsia="zh-CN"/>
              </w:rPr>
              <w:t xml:space="preserve"> disease and segmental pancreatitis developing after its embolization. </w:t>
            </w:r>
            <w:r w:rsidRPr="001B0A3E">
              <w:rPr>
                <w:rFonts w:ascii="Book Antiqua" w:eastAsia="宋体" w:hAnsi="Book Antiqua" w:cs="宋体"/>
                <w:i/>
                <w:iCs/>
                <w:color w:val="auto"/>
                <w:sz w:val="24"/>
                <w:szCs w:val="24"/>
                <w:lang w:eastAsia="zh-CN"/>
              </w:rPr>
              <w:t>Eur Radiol</w:t>
            </w:r>
            <w:r w:rsidRPr="001B0A3E">
              <w:rPr>
                <w:rFonts w:ascii="Book Antiqua" w:eastAsia="宋体" w:hAnsi="Book Antiqua" w:cs="宋体"/>
                <w:color w:val="auto"/>
                <w:sz w:val="24"/>
                <w:szCs w:val="24"/>
                <w:lang w:eastAsia="zh-CN"/>
              </w:rPr>
              <w:t xml:space="preserve"> 2000; </w:t>
            </w:r>
            <w:r w:rsidRPr="001B0A3E">
              <w:rPr>
                <w:rFonts w:ascii="Book Antiqua" w:eastAsia="宋体" w:hAnsi="Book Antiqua" w:cs="宋体"/>
                <w:b/>
                <w:bCs/>
                <w:color w:val="auto"/>
                <w:sz w:val="24"/>
                <w:szCs w:val="24"/>
                <w:lang w:eastAsia="zh-CN"/>
              </w:rPr>
              <w:t>10</w:t>
            </w:r>
            <w:r w:rsidRPr="001B0A3E">
              <w:rPr>
                <w:rFonts w:ascii="Book Antiqua" w:eastAsia="宋体" w:hAnsi="Book Antiqua" w:cs="宋体"/>
                <w:color w:val="auto"/>
                <w:sz w:val="24"/>
                <w:szCs w:val="24"/>
                <w:lang w:eastAsia="zh-CN"/>
              </w:rPr>
              <w:t>: 1294-1296 [PMID: 10939494 DOI: 10.1007/s003300000369]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85 </w:t>
            </w:r>
            <w:r w:rsidRPr="001B0A3E">
              <w:rPr>
                <w:rFonts w:ascii="Book Antiqua" w:eastAsia="宋体" w:hAnsi="Book Antiqua" w:cs="宋体"/>
                <w:b/>
                <w:bCs/>
                <w:color w:val="auto"/>
                <w:sz w:val="24"/>
                <w:szCs w:val="24"/>
                <w:lang w:eastAsia="zh-CN"/>
              </w:rPr>
              <w:t>Dolar E</w:t>
            </w:r>
            <w:r w:rsidRPr="001B0A3E">
              <w:rPr>
                <w:rFonts w:ascii="Book Antiqua" w:eastAsia="宋体" w:hAnsi="Book Antiqua" w:cs="宋体"/>
                <w:color w:val="auto"/>
                <w:sz w:val="24"/>
                <w:szCs w:val="24"/>
                <w:lang w:eastAsia="zh-CN"/>
              </w:rPr>
              <w:t xml:space="preserve">, Uslusoy H, Kiyici M, Gurel S, Nak SG, Gulten M, Zorluoglu A, Saricaoglu H, Memik F. Rupture of the splenic arterial aneurysm due to Behcet's disease. </w:t>
            </w:r>
            <w:r w:rsidRPr="001B0A3E">
              <w:rPr>
                <w:rFonts w:ascii="Book Antiqua" w:eastAsia="宋体" w:hAnsi="Book Antiqua" w:cs="宋体"/>
                <w:i/>
                <w:iCs/>
                <w:color w:val="auto"/>
                <w:sz w:val="24"/>
                <w:szCs w:val="24"/>
                <w:lang w:eastAsia="zh-CN"/>
              </w:rPr>
              <w:t>Rheumatology (Oxford)</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44</w:t>
            </w:r>
            <w:r w:rsidRPr="001B0A3E">
              <w:rPr>
                <w:rFonts w:ascii="Book Antiqua" w:eastAsia="宋体" w:hAnsi="Book Antiqua" w:cs="宋体"/>
                <w:color w:val="auto"/>
                <w:sz w:val="24"/>
                <w:szCs w:val="24"/>
                <w:lang w:eastAsia="zh-CN"/>
              </w:rPr>
              <w:t>: 1327-1328 [PMID: 15972350 DOI: keh725]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86 </w:t>
            </w:r>
            <w:r w:rsidRPr="001B0A3E">
              <w:rPr>
                <w:rFonts w:ascii="Book Antiqua" w:eastAsia="宋体" w:hAnsi="Book Antiqua" w:cs="宋体"/>
                <w:b/>
                <w:bCs/>
                <w:color w:val="auto"/>
                <w:sz w:val="24"/>
                <w:szCs w:val="24"/>
                <w:lang w:eastAsia="zh-CN"/>
              </w:rPr>
              <w:t>Morimoto N</w:t>
            </w:r>
            <w:r w:rsidRPr="001B0A3E">
              <w:rPr>
                <w:rFonts w:ascii="Book Antiqua" w:eastAsia="宋体" w:hAnsi="Book Antiqua" w:cs="宋体"/>
                <w:color w:val="auto"/>
                <w:sz w:val="24"/>
                <w:szCs w:val="24"/>
                <w:lang w:eastAsia="zh-CN"/>
              </w:rPr>
              <w:t xml:space="preserve">, Okita Y, Tsuji Y, Inoue N, Yokoyama M. Inferior mesenteric artery aneurysm in Behçet syndrome. </w:t>
            </w:r>
            <w:r w:rsidRPr="001B0A3E">
              <w:rPr>
                <w:rFonts w:ascii="Book Antiqua" w:eastAsia="宋体" w:hAnsi="Book Antiqua" w:cs="宋体"/>
                <w:i/>
                <w:iCs/>
                <w:color w:val="auto"/>
                <w:sz w:val="24"/>
                <w:szCs w:val="24"/>
                <w:lang w:eastAsia="zh-CN"/>
              </w:rPr>
              <w:t>J Vasc Surg</w:t>
            </w:r>
            <w:r w:rsidRPr="001B0A3E">
              <w:rPr>
                <w:rFonts w:ascii="Book Antiqua" w:eastAsia="宋体" w:hAnsi="Book Antiqua" w:cs="宋体"/>
                <w:color w:val="auto"/>
                <w:sz w:val="24"/>
                <w:szCs w:val="24"/>
                <w:lang w:eastAsia="zh-CN"/>
              </w:rPr>
              <w:t xml:space="preserve"> 2003; </w:t>
            </w:r>
            <w:r w:rsidRPr="001B0A3E">
              <w:rPr>
                <w:rFonts w:ascii="Book Antiqua" w:eastAsia="宋体" w:hAnsi="Book Antiqua" w:cs="宋体"/>
                <w:b/>
                <w:bCs/>
                <w:color w:val="auto"/>
                <w:sz w:val="24"/>
                <w:szCs w:val="24"/>
                <w:lang w:eastAsia="zh-CN"/>
              </w:rPr>
              <w:t>38</w:t>
            </w:r>
            <w:r w:rsidRPr="001B0A3E">
              <w:rPr>
                <w:rFonts w:ascii="Book Antiqua" w:eastAsia="宋体" w:hAnsi="Book Antiqua" w:cs="宋体"/>
                <w:color w:val="auto"/>
                <w:sz w:val="24"/>
                <w:szCs w:val="24"/>
                <w:lang w:eastAsia="zh-CN"/>
              </w:rPr>
              <w:t>: 1434-1436 [PMID: 14681655 DOI: 10.1016/S0741]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87 </w:t>
            </w:r>
            <w:r w:rsidRPr="001B0A3E">
              <w:rPr>
                <w:rFonts w:ascii="Book Antiqua" w:eastAsia="宋体" w:hAnsi="Book Antiqua" w:cs="宋体"/>
                <w:b/>
                <w:bCs/>
                <w:color w:val="auto"/>
                <w:sz w:val="24"/>
                <w:szCs w:val="24"/>
                <w:lang w:eastAsia="zh-CN"/>
              </w:rPr>
              <w:t>Hong YK</w:t>
            </w:r>
            <w:r w:rsidRPr="001B0A3E">
              <w:rPr>
                <w:rFonts w:ascii="Book Antiqua" w:eastAsia="宋体" w:hAnsi="Book Antiqua" w:cs="宋体"/>
                <w:color w:val="auto"/>
                <w:sz w:val="24"/>
                <w:szCs w:val="24"/>
                <w:lang w:eastAsia="zh-CN"/>
              </w:rPr>
              <w:t xml:space="preserve">, Yoo WH. Massive gastrointestinal bleeding due to the rupture of arterial aneurysm in Behçet's disease: case report and literature review.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28</w:t>
            </w:r>
            <w:r w:rsidRPr="001B0A3E">
              <w:rPr>
                <w:rFonts w:ascii="Book Antiqua" w:eastAsia="宋体" w:hAnsi="Book Antiqua" w:cs="宋体"/>
                <w:color w:val="auto"/>
                <w:sz w:val="24"/>
                <w:szCs w:val="24"/>
                <w:lang w:eastAsia="zh-CN"/>
              </w:rPr>
              <w:t>: 1151-1154 [PMID: 18389239 DOI: 10.1007/s00296-008-0578-8]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88 </w:t>
            </w:r>
            <w:r w:rsidRPr="001B0A3E">
              <w:rPr>
                <w:rFonts w:ascii="Book Antiqua" w:eastAsia="宋体" w:hAnsi="Book Antiqua" w:cs="宋体"/>
                <w:b/>
                <w:bCs/>
                <w:color w:val="auto"/>
                <w:sz w:val="24"/>
                <w:szCs w:val="24"/>
                <w:lang w:eastAsia="zh-CN"/>
              </w:rPr>
              <w:t>Cheon JH</w:t>
            </w:r>
            <w:r w:rsidRPr="001B0A3E">
              <w:rPr>
                <w:rFonts w:ascii="Book Antiqua" w:eastAsia="宋体" w:hAnsi="Book Antiqua" w:cs="宋体"/>
                <w:color w:val="auto"/>
                <w:sz w:val="24"/>
                <w:szCs w:val="24"/>
                <w:lang w:eastAsia="zh-CN"/>
              </w:rPr>
              <w:t xml:space="preserve">, Kim ES, Shin SJ, Kim TI, Lee KM, Kim SW, Kim JS, Kim YS, Choi CH, Ye BD, Yang SK, Choi EH, Kim WH. Development and validation of novel diagnostic criteria for intestinal Behçet's disease in Korean patients with ileocolonic ulcers.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104</w:t>
            </w:r>
            <w:r w:rsidRPr="001B0A3E">
              <w:rPr>
                <w:rFonts w:ascii="Book Antiqua" w:eastAsia="宋体" w:hAnsi="Book Antiqua" w:cs="宋体"/>
                <w:color w:val="auto"/>
                <w:sz w:val="24"/>
                <w:szCs w:val="24"/>
                <w:lang w:eastAsia="zh-CN"/>
              </w:rPr>
              <w:t>: 2492-2499 [PMID: 19532129 DOI: 10.1038/ajg.2009.331]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89 </w:t>
            </w:r>
            <w:r w:rsidRPr="001B0A3E">
              <w:rPr>
                <w:rFonts w:ascii="Book Antiqua" w:eastAsia="宋体" w:hAnsi="Book Antiqua" w:cs="宋体"/>
                <w:b/>
                <w:bCs/>
                <w:color w:val="auto"/>
                <w:sz w:val="24"/>
                <w:szCs w:val="24"/>
                <w:lang w:eastAsia="zh-CN"/>
              </w:rPr>
              <w:t>Cheon JH</w:t>
            </w:r>
            <w:r w:rsidRPr="001B0A3E">
              <w:rPr>
                <w:rFonts w:ascii="Book Antiqua" w:eastAsia="宋体" w:hAnsi="Book Antiqua" w:cs="宋体"/>
                <w:color w:val="auto"/>
                <w:sz w:val="24"/>
                <w:szCs w:val="24"/>
                <w:lang w:eastAsia="zh-CN"/>
              </w:rPr>
              <w:t xml:space="preserve">, Han DS, Park JY, Ye BD, Jung SA, Park YS, Kim YS, Kim JS, Nam CM, Kim YN, Yang SK, Kim WH. Development, validation, and responsiveness of a novel disease activity index for intestinal Behçet's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17</w:t>
            </w:r>
            <w:r w:rsidRPr="001B0A3E">
              <w:rPr>
                <w:rFonts w:ascii="Book Antiqua" w:eastAsia="宋体" w:hAnsi="Book Antiqua" w:cs="宋体"/>
                <w:color w:val="auto"/>
                <w:sz w:val="24"/>
                <w:szCs w:val="24"/>
                <w:lang w:eastAsia="zh-CN"/>
              </w:rPr>
              <w:t>: 605-613 [PMID: 20848515 DOI: 10.1002/ibd.21313]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90 </w:t>
            </w:r>
            <w:r w:rsidRPr="001B0A3E">
              <w:rPr>
                <w:rFonts w:ascii="Book Antiqua" w:eastAsia="宋体" w:hAnsi="Book Antiqua" w:cs="宋体"/>
                <w:b/>
                <w:bCs/>
                <w:color w:val="auto"/>
                <w:sz w:val="24"/>
                <w:szCs w:val="24"/>
                <w:lang w:eastAsia="zh-CN"/>
              </w:rPr>
              <w:t>Lee HJ</w:t>
            </w:r>
            <w:r w:rsidRPr="001B0A3E">
              <w:rPr>
                <w:rFonts w:ascii="Book Antiqua" w:eastAsia="宋体" w:hAnsi="Book Antiqua" w:cs="宋体"/>
                <w:color w:val="auto"/>
                <w:sz w:val="24"/>
                <w:szCs w:val="24"/>
                <w:lang w:eastAsia="zh-CN"/>
              </w:rPr>
              <w:t xml:space="preserve">, Kim YN, Jang HW, Jeon HH, Jung ES, Park SJ, Hong SP, Kim TI, Kim WH, Nam CM, Cheon JH. Correlations between endoscopic and clinical disease activity indices in intestinal Behcet's disease. </w:t>
            </w:r>
            <w:r w:rsidRPr="001B0A3E">
              <w:rPr>
                <w:rFonts w:ascii="Book Antiqua" w:eastAsia="宋体" w:hAnsi="Book Antiqua" w:cs="宋体"/>
                <w:i/>
                <w:iCs/>
                <w:color w:val="auto"/>
                <w:sz w:val="24"/>
                <w:szCs w:val="24"/>
                <w:lang w:eastAsia="zh-CN"/>
              </w:rPr>
              <w:t>World J Gastroenterol</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18</w:t>
            </w:r>
            <w:r w:rsidRPr="001B0A3E">
              <w:rPr>
                <w:rFonts w:ascii="Book Antiqua" w:eastAsia="宋体" w:hAnsi="Book Antiqua" w:cs="宋体"/>
                <w:color w:val="auto"/>
                <w:sz w:val="24"/>
                <w:szCs w:val="24"/>
                <w:lang w:eastAsia="zh-CN"/>
              </w:rPr>
              <w:t xml:space="preserve">: 5771-5778 [PMID: </w:t>
            </w:r>
            <w:r w:rsidRPr="001B0A3E">
              <w:rPr>
                <w:rFonts w:ascii="Book Antiqua" w:eastAsia="宋体" w:hAnsi="Book Antiqua" w:cs="宋体"/>
                <w:color w:val="auto"/>
                <w:sz w:val="24"/>
                <w:szCs w:val="24"/>
                <w:lang w:eastAsia="zh-CN"/>
              </w:rPr>
              <w:lastRenderedPageBreak/>
              <w:t>23155319 DOI: 10.3748/wjg.v18.i40.5771]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91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Kim SW, Yoon JY, Lee JH, Jeon SM, Hong SP, Kim TI, Kim WH, Cheon JH. Expression of a soluble triggering receptor expressed on myeloid cells-1 (sTREM-1) correlates with clinical disease activity in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17</w:t>
            </w:r>
            <w:r w:rsidRPr="001B0A3E">
              <w:rPr>
                <w:rFonts w:ascii="Book Antiqua" w:eastAsia="宋体" w:hAnsi="Book Antiqua" w:cs="宋体"/>
                <w:color w:val="auto"/>
                <w:sz w:val="24"/>
                <w:szCs w:val="24"/>
                <w:lang w:eastAsia="zh-CN"/>
              </w:rPr>
              <w:t>: 2130-2137 [PMID: 21910175 DOI: 10.1002/ibd.21600]</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92 </w:t>
            </w:r>
            <w:r w:rsidRPr="001B0A3E">
              <w:rPr>
                <w:rFonts w:ascii="Book Antiqua" w:eastAsia="宋体" w:hAnsi="Book Antiqua" w:cs="宋体"/>
                <w:b/>
                <w:bCs/>
                <w:color w:val="auto"/>
                <w:sz w:val="24"/>
                <w:szCs w:val="24"/>
                <w:lang w:eastAsia="zh-CN"/>
              </w:rPr>
              <w:t>Hatemi G</w:t>
            </w:r>
            <w:r w:rsidRPr="001B0A3E">
              <w:rPr>
                <w:rFonts w:ascii="Book Antiqua" w:eastAsia="宋体" w:hAnsi="Book Antiqua" w:cs="宋体"/>
                <w:color w:val="auto"/>
                <w:sz w:val="24"/>
                <w:szCs w:val="24"/>
                <w:lang w:eastAsia="zh-CN"/>
              </w:rPr>
              <w:t xml:space="preserve">, Silman A, Bang D, Bodaghi B, Chamberlain AM, Gul A, Houman MH, Kötter I, Olivieri I, Salvarani C, Sfikakis PP, Siva A, Stanford MR, Stübiger N, Yurdakul S, Yazici H. Management of Behçet disease: a systematic literature review for the European League Against Rheumatism evidence-based recommendations for the management of Behçet disease. </w:t>
            </w:r>
            <w:r w:rsidRPr="001B0A3E">
              <w:rPr>
                <w:rFonts w:ascii="Book Antiqua" w:eastAsia="宋体" w:hAnsi="Book Antiqua" w:cs="宋体"/>
                <w:i/>
                <w:iCs/>
                <w:color w:val="auto"/>
                <w:sz w:val="24"/>
                <w:szCs w:val="24"/>
                <w:lang w:eastAsia="zh-CN"/>
              </w:rPr>
              <w:t>Ann Rheum Dis</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68</w:t>
            </w:r>
            <w:r w:rsidRPr="001B0A3E">
              <w:rPr>
                <w:rFonts w:ascii="Book Antiqua" w:eastAsia="宋体" w:hAnsi="Book Antiqua" w:cs="宋体"/>
                <w:color w:val="auto"/>
                <w:sz w:val="24"/>
                <w:szCs w:val="24"/>
                <w:lang w:eastAsia="zh-CN"/>
              </w:rPr>
              <w:t>: 1528-1534 [PMID: 18420940 DOI: 10.1136/ard.2008.087957]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93 </w:t>
            </w:r>
            <w:r w:rsidRPr="001B0A3E">
              <w:rPr>
                <w:rFonts w:ascii="Book Antiqua" w:eastAsia="宋体" w:hAnsi="Book Antiqua" w:cs="宋体"/>
                <w:b/>
                <w:bCs/>
                <w:color w:val="auto"/>
                <w:sz w:val="24"/>
                <w:szCs w:val="24"/>
                <w:lang w:eastAsia="zh-CN"/>
              </w:rPr>
              <w:t>Kobayashi K</w:t>
            </w:r>
            <w:r w:rsidRPr="001B0A3E">
              <w:rPr>
                <w:rFonts w:ascii="Book Antiqua" w:eastAsia="宋体" w:hAnsi="Book Antiqua" w:cs="宋体"/>
                <w:color w:val="auto"/>
                <w:sz w:val="24"/>
                <w:szCs w:val="24"/>
                <w:lang w:eastAsia="zh-CN"/>
              </w:rPr>
              <w:t xml:space="preserve">, Ueno F, Bito S, Iwao Y, Fukushima T, Hiwatashi N, Igarashi M, Iizuka BE, Matsuda T, Matsui T, Matsumoto T, Sugita A, Takeno M, Hibi T. Development of consensus statements for the diagnosis and management of intestinal Behçet's disease using a modified Delphi approach. </w:t>
            </w:r>
            <w:r w:rsidRPr="001B0A3E">
              <w:rPr>
                <w:rFonts w:ascii="Book Antiqua" w:eastAsia="宋体" w:hAnsi="Book Antiqua" w:cs="宋体"/>
                <w:i/>
                <w:iCs/>
                <w:color w:val="auto"/>
                <w:sz w:val="24"/>
                <w:szCs w:val="24"/>
                <w:lang w:eastAsia="zh-CN"/>
              </w:rPr>
              <w:t>J Gastroenterol</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42</w:t>
            </w:r>
            <w:r w:rsidRPr="001B0A3E">
              <w:rPr>
                <w:rFonts w:ascii="Book Antiqua" w:eastAsia="宋体" w:hAnsi="Book Antiqua" w:cs="宋体"/>
                <w:color w:val="auto"/>
                <w:sz w:val="24"/>
                <w:szCs w:val="24"/>
                <w:lang w:eastAsia="zh-CN"/>
              </w:rPr>
              <w:t>: 737-745 [PMID: 17876543 DOI: 10.1007/s00535-007-2090-4]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94 </w:t>
            </w:r>
            <w:r w:rsidRPr="001B0A3E">
              <w:rPr>
                <w:rFonts w:ascii="Book Antiqua" w:eastAsia="宋体" w:hAnsi="Book Antiqua" w:cs="宋体"/>
                <w:b/>
                <w:bCs/>
                <w:color w:val="auto"/>
                <w:sz w:val="24"/>
                <w:szCs w:val="24"/>
                <w:lang w:eastAsia="zh-CN"/>
              </w:rPr>
              <w:t>Hisamatsu T</w:t>
            </w:r>
            <w:r w:rsidRPr="001B0A3E">
              <w:rPr>
                <w:rFonts w:ascii="Book Antiqua" w:eastAsia="宋体" w:hAnsi="Book Antiqua" w:cs="宋体"/>
                <w:color w:val="auto"/>
                <w:sz w:val="24"/>
                <w:szCs w:val="24"/>
                <w:lang w:eastAsia="zh-CN"/>
              </w:rPr>
              <w:t xml:space="preserve">, Ueno F, Matsumoto T, Kobayashi K, Koganei K, Kunisaki R, Hirai F, Nagahori M, Matsushita M, Kobayashi K, Kishimoto M, Takeno M, Tanaka M, Inoue N, Hibi T. The 2nd edition of consensus statements for the diagnosis and management of intestinal Behçet's disease: indication of anti-TNFα monoclonal antibodies. </w:t>
            </w:r>
            <w:r w:rsidRPr="001B0A3E">
              <w:rPr>
                <w:rFonts w:ascii="Book Antiqua" w:eastAsia="宋体" w:hAnsi="Book Antiqua" w:cs="宋体"/>
                <w:i/>
                <w:iCs/>
                <w:color w:val="auto"/>
                <w:sz w:val="24"/>
                <w:szCs w:val="24"/>
                <w:lang w:eastAsia="zh-CN"/>
              </w:rPr>
              <w:t>J Gastroenterol</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49</w:t>
            </w:r>
            <w:r w:rsidRPr="001B0A3E">
              <w:rPr>
                <w:rFonts w:ascii="Book Antiqua" w:eastAsia="宋体" w:hAnsi="Book Antiqua" w:cs="宋体"/>
                <w:color w:val="auto"/>
                <w:sz w:val="24"/>
                <w:szCs w:val="24"/>
                <w:lang w:eastAsia="zh-CN"/>
              </w:rPr>
              <w:t>: 156-162 [PMID: 23955155 DOI: 10.1007/s00535-013-0872-4]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95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Hong SP, Kim TI, Kim WH, Cheon JH. Long-term clinical outcomes and factors predictive of relapse after 5-aminosalicylate or sulfasalazine therapy in patients with intestinal Behcet disease. </w:t>
            </w:r>
            <w:r w:rsidRPr="001B0A3E">
              <w:rPr>
                <w:rFonts w:ascii="Book Antiqua" w:eastAsia="宋体" w:hAnsi="Book Antiqua" w:cs="宋体"/>
                <w:i/>
                <w:iCs/>
                <w:color w:val="auto"/>
                <w:sz w:val="24"/>
                <w:szCs w:val="24"/>
                <w:lang w:eastAsia="zh-CN"/>
              </w:rPr>
              <w:t>J Clin Gastroenterol</w:t>
            </w:r>
            <w:r w:rsidRPr="001B0A3E">
              <w:rPr>
                <w:rFonts w:ascii="Book Antiqua" w:eastAsia="宋体" w:hAnsi="Book Antiqua" w:cs="宋体"/>
                <w:color w:val="auto"/>
                <w:sz w:val="24"/>
                <w:szCs w:val="24"/>
                <w:lang w:eastAsia="zh-CN"/>
              </w:rPr>
              <w:t xml:space="preserve"> </w:t>
            </w:r>
            <w:r w:rsidR="001B0A3E" w:rsidRPr="001B0A3E">
              <w:rPr>
                <w:rFonts w:ascii="Book Antiqua" w:eastAsia="宋体" w:hAnsi="Book Antiqua" w:cs="宋体" w:hint="eastAsia"/>
                <w:color w:val="auto"/>
                <w:sz w:val="24"/>
                <w:szCs w:val="24"/>
                <w:lang w:eastAsia="zh-CN"/>
              </w:rPr>
              <w:t>2012</w:t>
            </w:r>
            <w:r w:rsidRPr="001B0A3E">
              <w:rPr>
                <w:rFonts w:ascii="Book Antiqua" w:eastAsia="宋体" w:hAnsi="Book Antiqua" w:cs="宋体"/>
                <w:color w:val="auto"/>
                <w:sz w:val="24"/>
                <w:szCs w:val="24"/>
                <w:lang w:eastAsia="zh-CN"/>
              </w:rPr>
              <w:t xml:space="preserve">; </w:t>
            </w:r>
            <w:r w:rsidRPr="001B0A3E">
              <w:rPr>
                <w:rFonts w:ascii="Book Antiqua" w:eastAsia="宋体" w:hAnsi="Book Antiqua" w:cs="宋体"/>
                <w:b/>
                <w:bCs/>
                <w:color w:val="auto"/>
                <w:sz w:val="24"/>
                <w:szCs w:val="24"/>
                <w:lang w:eastAsia="zh-CN"/>
              </w:rPr>
              <w:t>46</w:t>
            </w:r>
            <w:r w:rsidRPr="001B0A3E">
              <w:rPr>
                <w:rFonts w:ascii="Book Antiqua" w:eastAsia="宋体" w:hAnsi="Book Antiqua" w:cs="宋体"/>
                <w:color w:val="auto"/>
                <w:sz w:val="24"/>
                <w:szCs w:val="24"/>
                <w:lang w:eastAsia="zh-CN"/>
              </w:rPr>
              <w:t>: e38-e45 [PMID: 22298088 DOI: 10.1097/MCG.0b013e3182431d56]</w:t>
            </w:r>
          </w:p>
          <w:p w:rsidR="00B64726" w:rsidRPr="001B0A3E" w:rsidRDefault="001B6AE0"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96 </w:t>
            </w:r>
            <w:r w:rsidRPr="001B0A3E">
              <w:rPr>
                <w:rFonts w:ascii="Book Antiqua" w:eastAsia="宋体" w:hAnsi="Book Antiqua" w:cs="宋体"/>
                <w:b/>
                <w:color w:val="auto"/>
                <w:sz w:val="24"/>
                <w:szCs w:val="24"/>
                <w:lang w:eastAsia="zh-CN"/>
              </w:rPr>
              <w:t>Hisamatsu T</w:t>
            </w:r>
            <w:r w:rsidRPr="001B0A3E">
              <w:rPr>
                <w:rFonts w:ascii="Book Antiqua" w:eastAsia="宋体" w:hAnsi="Book Antiqua" w:cs="宋体"/>
                <w:color w:val="auto"/>
                <w:sz w:val="24"/>
                <w:szCs w:val="24"/>
                <w:lang w:eastAsia="zh-CN"/>
              </w:rPr>
              <w:t>, Naganuma M, Matsuoka K, Kanai T</w:t>
            </w:r>
            <w:r w:rsidRPr="001B0A3E">
              <w:rPr>
                <w:rFonts w:ascii="Book Antiqua" w:eastAsia="宋体" w:hAnsi="Book Antiqua" w:cs="宋体" w:hint="eastAsia"/>
                <w:color w:val="auto"/>
                <w:sz w:val="24"/>
                <w:szCs w:val="24"/>
                <w:lang w:eastAsia="zh-CN"/>
              </w:rPr>
              <w:t>.</w:t>
            </w:r>
            <w:r w:rsidRPr="001B0A3E">
              <w:rPr>
                <w:rFonts w:ascii="Book Antiqua" w:eastAsia="宋体" w:hAnsi="Book Antiqua" w:cs="宋体"/>
                <w:color w:val="auto"/>
                <w:sz w:val="24"/>
                <w:szCs w:val="24"/>
                <w:lang w:eastAsia="zh-CN"/>
              </w:rPr>
              <w:t xml:space="preserve"> </w:t>
            </w:r>
            <w:r w:rsidR="00B64726" w:rsidRPr="001B0A3E">
              <w:rPr>
                <w:rFonts w:ascii="Book Antiqua" w:eastAsia="宋体" w:hAnsi="Book Antiqua" w:cs="宋体"/>
                <w:color w:val="auto"/>
                <w:sz w:val="24"/>
                <w:szCs w:val="24"/>
                <w:lang w:eastAsia="zh-CN"/>
              </w:rPr>
              <w:t xml:space="preserve">Diagnosis and management of intestinal Behçet's disease. </w:t>
            </w:r>
            <w:r w:rsidR="00B64726" w:rsidRPr="001B0A3E">
              <w:rPr>
                <w:rFonts w:ascii="Book Antiqua" w:eastAsia="宋体" w:hAnsi="Book Antiqua" w:cs="宋体"/>
                <w:i/>
                <w:iCs/>
                <w:color w:val="auto"/>
                <w:sz w:val="24"/>
                <w:szCs w:val="24"/>
                <w:lang w:eastAsia="zh-CN"/>
              </w:rPr>
              <w:t>Clin J Gastroenterol</w:t>
            </w:r>
            <w:r w:rsidR="00B64726" w:rsidRPr="001B0A3E">
              <w:rPr>
                <w:rFonts w:ascii="Book Antiqua" w:eastAsia="宋体" w:hAnsi="Book Antiqua" w:cs="宋体"/>
                <w:color w:val="auto"/>
                <w:sz w:val="24"/>
                <w:szCs w:val="24"/>
                <w:lang w:eastAsia="zh-CN"/>
              </w:rPr>
              <w:t xml:space="preserve"> 2014; </w:t>
            </w:r>
            <w:r w:rsidR="00B64726" w:rsidRPr="001B0A3E">
              <w:rPr>
                <w:rFonts w:ascii="Book Antiqua" w:eastAsia="宋体" w:hAnsi="Book Antiqua" w:cs="宋体"/>
                <w:b/>
                <w:bCs/>
                <w:color w:val="auto"/>
                <w:sz w:val="24"/>
                <w:szCs w:val="24"/>
                <w:lang w:eastAsia="zh-CN"/>
              </w:rPr>
              <w:t>7</w:t>
            </w:r>
            <w:r w:rsidR="00B64726" w:rsidRPr="001B0A3E">
              <w:rPr>
                <w:rFonts w:ascii="Book Antiqua" w:eastAsia="宋体" w:hAnsi="Book Antiqua" w:cs="宋体"/>
                <w:color w:val="auto"/>
                <w:sz w:val="24"/>
                <w:szCs w:val="24"/>
                <w:lang w:eastAsia="zh-CN"/>
              </w:rPr>
              <w:t>: 205-212 [PMID: 24883128 DOI: 10.1007/s12328-014-0488-0]</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97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Cheon JH, Hong SP, Kim TI, Kim WH. Clinical outcomes and prognostic factors for thiopurine maintenance therapy in patients with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18</w:t>
            </w:r>
            <w:r w:rsidRPr="001B0A3E">
              <w:rPr>
                <w:rFonts w:ascii="Book Antiqua" w:eastAsia="宋体" w:hAnsi="Book Antiqua" w:cs="宋体"/>
                <w:color w:val="auto"/>
                <w:sz w:val="24"/>
                <w:szCs w:val="24"/>
                <w:lang w:eastAsia="zh-CN"/>
              </w:rPr>
              <w:t>: 750-757 [PMID: 21618352 DOI: 10.1002/ibd.21757]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98 </w:t>
            </w:r>
            <w:r w:rsidRPr="001B0A3E">
              <w:rPr>
                <w:rFonts w:ascii="Book Antiqua" w:eastAsia="宋体" w:hAnsi="Book Antiqua" w:cs="宋体"/>
                <w:b/>
                <w:bCs/>
                <w:color w:val="auto"/>
                <w:sz w:val="24"/>
                <w:szCs w:val="24"/>
                <w:lang w:eastAsia="zh-CN"/>
              </w:rPr>
              <w:t>Sfikakis PP</w:t>
            </w:r>
            <w:r w:rsidRPr="001B0A3E">
              <w:rPr>
                <w:rFonts w:ascii="Book Antiqua" w:eastAsia="宋体" w:hAnsi="Book Antiqua" w:cs="宋体"/>
                <w:color w:val="auto"/>
                <w:sz w:val="24"/>
                <w:szCs w:val="24"/>
                <w:lang w:eastAsia="zh-CN"/>
              </w:rPr>
              <w:t xml:space="preserve">, Markomichelakis N, Alpsoy E, Assaad-Khalil S, Bodaghi B, Gul A, Ohno S, Pipitone N, Schirmer M, Stanford M, Wechsler B, Zouboulis C, Kaklamanis P, Yazici H. Anti-TNF therapy in the management of Behcet's disease--review and basis for recommendations. </w:t>
            </w:r>
            <w:r w:rsidRPr="001B0A3E">
              <w:rPr>
                <w:rFonts w:ascii="Book Antiqua" w:eastAsia="宋体" w:hAnsi="Book Antiqua" w:cs="宋体"/>
                <w:i/>
                <w:iCs/>
                <w:color w:val="auto"/>
                <w:sz w:val="24"/>
                <w:szCs w:val="24"/>
                <w:lang w:eastAsia="zh-CN"/>
              </w:rPr>
              <w:t>Rheumatology (Oxford)</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46</w:t>
            </w:r>
            <w:r w:rsidRPr="001B0A3E">
              <w:rPr>
                <w:rFonts w:ascii="Book Antiqua" w:eastAsia="宋体" w:hAnsi="Book Antiqua" w:cs="宋体"/>
                <w:color w:val="auto"/>
                <w:sz w:val="24"/>
                <w:szCs w:val="24"/>
                <w:lang w:eastAsia="zh-CN"/>
              </w:rPr>
              <w:t>: 736-741 [PMID: 17403712 DOI: kem034]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99 </w:t>
            </w:r>
            <w:r w:rsidRPr="001B0A3E">
              <w:rPr>
                <w:rFonts w:ascii="Book Antiqua" w:eastAsia="宋体" w:hAnsi="Book Antiqua" w:cs="宋体"/>
                <w:b/>
                <w:bCs/>
                <w:color w:val="auto"/>
                <w:sz w:val="24"/>
                <w:szCs w:val="24"/>
                <w:lang w:eastAsia="zh-CN"/>
              </w:rPr>
              <w:t>Travis SP</w:t>
            </w:r>
            <w:r w:rsidRPr="001B0A3E">
              <w:rPr>
                <w:rFonts w:ascii="Book Antiqua" w:eastAsia="宋体" w:hAnsi="Book Antiqua" w:cs="宋体"/>
                <w:color w:val="auto"/>
                <w:sz w:val="24"/>
                <w:szCs w:val="24"/>
                <w:lang w:eastAsia="zh-CN"/>
              </w:rPr>
              <w:t xml:space="preserve">, Czajkowski M, McGovern DP, Watson RG, Bell AL. Treatment of intestinal Behçet's syndrome with chimeric tumour necrosis factor alpha antibody. </w:t>
            </w:r>
            <w:r w:rsidRPr="001B0A3E">
              <w:rPr>
                <w:rFonts w:ascii="Book Antiqua" w:eastAsia="宋体" w:hAnsi="Book Antiqua" w:cs="宋体"/>
                <w:i/>
                <w:iCs/>
                <w:color w:val="auto"/>
                <w:sz w:val="24"/>
                <w:szCs w:val="24"/>
                <w:lang w:eastAsia="zh-CN"/>
              </w:rPr>
              <w:t>Gut</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49</w:t>
            </w:r>
            <w:r w:rsidRPr="001B0A3E">
              <w:rPr>
                <w:rFonts w:ascii="Book Antiqua" w:eastAsia="宋体" w:hAnsi="Book Antiqua" w:cs="宋体"/>
                <w:color w:val="auto"/>
                <w:sz w:val="24"/>
                <w:szCs w:val="24"/>
                <w:lang w:eastAsia="zh-CN"/>
              </w:rPr>
              <w:t>: 725-728 [PMID: 11600479]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100 </w:t>
            </w:r>
            <w:r w:rsidRPr="001B0A3E">
              <w:rPr>
                <w:rFonts w:ascii="Book Antiqua" w:eastAsia="宋体" w:hAnsi="Book Antiqua" w:cs="宋体"/>
                <w:b/>
                <w:bCs/>
                <w:color w:val="auto"/>
                <w:sz w:val="24"/>
                <w:szCs w:val="24"/>
                <w:lang w:eastAsia="zh-CN"/>
              </w:rPr>
              <w:t>Hassard PV</w:t>
            </w:r>
            <w:r w:rsidRPr="001B0A3E">
              <w:rPr>
                <w:rFonts w:ascii="Book Antiqua" w:eastAsia="宋体" w:hAnsi="Book Antiqua" w:cs="宋体"/>
                <w:color w:val="auto"/>
                <w:sz w:val="24"/>
                <w:szCs w:val="24"/>
                <w:lang w:eastAsia="zh-CN"/>
              </w:rPr>
              <w:t xml:space="preserve">, Binder SW, Nelson V, Vasiliauskas EA. Anti-tumor necrosis factor monoclonal antibody therapy for gastrointestinal Behçet's disease: a case report. </w:t>
            </w:r>
            <w:r w:rsidRPr="001B0A3E">
              <w:rPr>
                <w:rFonts w:ascii="Book Antiqua" w:eastAsia="宋体" w:hAnsi="Book Antiqua" w:cs="宋体"/>
                <w:i/>
                <w:iCs/>
                <w:color w:val="auto"/>
                <w:sz w:val="24"/>
                <w:szCs w:val="24"/>
                <w:lang w:eastAsia="zh-CN"/>
              </w:rPr>
              <w:t>Gastroenterology</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120</w:t>
            </w:r>
            <w:r w:rsidRPr="001B0A3E">
              <w:rPr>
                <w:rFonts w:ascii="Book Antiqua" w:eastAsia="宋体" w:hAnsi="Book Antiqua" w:cs="宋体"/>
                <w:color w:val="auto"/>
                <w:sz w:val="24"/>
                <w:szCs w:val="24"/>
                <w:lang w:eastAsia="zh-CN"/>
              </w:rPr>
              <w:t>: 995-999 [PMID: 11231954 DOI: S0016508501456721]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101 </w:t>
            </w:r>
            <w:r w:rsidRPr="001B0A3E">
              <w:rPr>
                <w:rFonts w:ascii="Book Antiqua" w:eastAsia="宋体" w:hAnsi="Book Antiqua" w:cs="宋体"/>
                <w:b/>
                <w:bCs/>
                <w:color w:val="auto"/>
                <w:sz w:val="24"/>
                <w:szCs w:val="24"/>
                <w:lang w:eastAsia="zh-CN"/>
              </w:rPr>
              <w:t>Naganuma M</w:t>
            </w:r>
            <w:r w:rsidRPr="001B0A3E">
              <w:rPr>
                <w:rFonts w:ascii="Book Antiqua" w:eastAsia="宋体" w:hAnsi="Book Antiqua" w:cs="宋体"/>
                <w:color w:val="auto"/>
                <w:sz w:val="24"/>
                <w:szCs w:val="24"/>
                <w:lang w:eastAsia="zh-CN"/>
              </w:rPr>
              <w:t xml:space="preserve">, Sakuraba A, Hisamatsu T, Ochiai H, Hasegawa H, Ogata H, Iwao Y, </w:t>
            </w:r>
            <w:r w:rsidRPr="001B0A3E">
              <w:rPr>
                <w:rFonts w:ascii="Book Antiqua" w:eastAsia="宋体" w:hAnsi="Book Antiqua" w:cs="宋体"/>
                <w:color w:val="auto"/>
                <w:sz w:val="24"/>
                <w:szCs w:val="24"/>
                <w:lang w:eastAsia="zh-CN"/>
              </w:rPr>
              <w:lastRenderedPageBreak/>
              <w:t xml:space="preserve">Hibi T. Efficacy of infliximab for induction and maintenance of remission in intestinal Behçet's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1259-1264 [PMID: 18393375 DOI: 10.1002/ibd.20457]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102 </w:t>
            </w:r>
            <w:r w:rsidRPr="001B0A3E">
              <w:rPr>
                <w:rFonts w:ascii="Book Antiqua" w:eastAsia="宋体" w:hAnsi="Book Antiqua" w:cs="宋体"/>
                <w:b/>
                <w:bCs/>
                <w:color w:val="auto"/>
                <w:sz w:val="24"/>
                <w:szCs w:val="24"/>
                <w:lang w:eastAsia="zh-CN"/>
              </w:rPr>
              <w:t>Iwata S</w:t>
            </w:r>
            <w:r w:rsidRPr="001B0A3E">
              <w:rPr>
                <w:rFonts w:ascii="Book Antiqua" w:eastAsia="宋体" w:hAnsi="Book Antiqua" w:cs="宋体"/>
                <w:color w:val="auto"/>
                <w:sz w:val="24"/>
                <w:szCs w:val="24"/>
                <w:lang w:eastAsia="zh-CN"/>
              </w:rPr>
              <w:t xml:space="preserve">, Saito K, Yamaoka K, Tsujimura S, Nawata M, Suzuki K, Tanaka Y. Effects of anti-TNF-alpha antibody infliximab in refractory entero-Behcet's disease. </w:t>
            </w:r>
            <w:r w:rsidRPr="001B0A3E">
              <w:rPr>
                <w:rFonts w:ascii="Book Antiqua" w:eastAsia="宋体" w:hAnsi="Book Antiqua" w:cs="宋体"/>
                <w:i/>
                <w:iCs/>
                <w:color w:val="auto"/>
                <w:sz w:val="24"/>
                <w:szCs w:val="24"/>
                <w:lang w:eastAsia="zh-CN"/>
              </w:rPr>
              <w:t>Rheumatology (Oxford)</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48</w:t>
            </w:r>
            <w:r w:rsidRPr="001B0A3E">
              <w:rPr>
                <w:rFonts w:ascii="Book Antiqua" w:eastAsia="宋体" w:hAnsi="Book Antiqua" w:cs="宋体"/>
                <w:color w:val="auto"/>
                <w:sz w:val="24"/>
                <w:szCs w:val="24"/>
                <w:lang w:eastAsia="zh-CN"/>
              </w:rPr>
              <w:t>: 1012-1013 [PMID: 19465589 DOI: 10.1093/rheumatology/kep126]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103 </w:t>
            </w:r>
            <w:r w:rsidRPr="001B0A3E">
              <w:rPr>
                <w:rFonts w:ascii="Book Antiqua" w:eastAsia="宋体" w:hAnsi="Book Antiqua" w:cs="宋体"/>
                <w:b/>
                <w:bCs/>
                <w:color w:val="auto"/>
                <w:sz w:val="24"/>
                <w:szCs w:val="24"/>
                <w:lang w:eastAsia="zh-CN"/>
              </w:rPr>
              <w:t>Kinoshita H</w:t>
            </w:r>
            <w:r w:rsidRPr="001B0A3E">
              <w:rPr>
                <w:rFonts w:ascii="Book Antiqua" w:eastAsia="宋体" w:hAnsi="Book Antiqua" w:cs="宋体"/>
                <w:color w:val="auto"/>
                <w:sz w:val="24"/>
                <w:szCs w:val="24"/>
                <w:lang w:eastAsia="zh-CN"/>
              </w:rPr>
              <w:t xml:space="preserve">, Kunisaki R, Yamamoto H, Matsuda R, Sasaki T, Kimura H, Tanaka K, Naganuma M, Maeda S. Efficacy of infliximab in patients with intestinal Behçet's disease refractory to conventional medication. </w:t>
            </w:r>
            <w:r w:rsidRPr="001B0A3E">
              <w:rPr>
                <w:rFonts w:ascii="Book Antiqua" w:eastAsia="宋体" w:hAnsi="Book Antiqua" w:cs="宋体"/>
                <w:i/>
                <w:iCs/>
                <w:color w:val="auto"/>
                <w:sz w:val="24"/>
                <w:szCs w:val="24"/>
                <w:lang w:eastAsia="zh-CN"/>
              </w:rPr>
              <w:t>Intern Med</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52</w:t>
            </w:r>
            <w:r w:rsidRPr="001B0A3E">
              <w:rPr>
                <w:rFonts w:ascii="Book Antiqua" w:eastAsia="宋体" w:hAnsi="Book Antiqua" w:cs="宋体"/>
                <w:color w:val="auto"/>
                <w:sz w:val="24"/>
                <w:szCs w:val="24"/>
                <w:lang w:eastAsia="zh-CN"/>
              </w:rPr>
              <w:t>: 1855-1862 [PMID: 23994973 DOI: DN/JST.JSTAGE/internalmedicine/52.0589]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104 </w:t>
            </w:r>
            <w:r w:rsidRPr="001B0A3E">
              <w:rPr>
                <w:rFonts w:ascii="Book Antiqua" w:eastAsia="宋体" w:hAnsi="Book Antiqua" w:cs="宋体"/>
                <w:b/>
                <w:bCs/>
                <w:color w:val="auto"/>
                <w:sz w:val="24"/>
                <w:szCs w:val="24"/>
                <w:lang w:eastAsia="zh-CN"/>
              </w:rPr>
              <w:t>Lee JH</w:t>
            </w:r>
            <w:r w:rsidRPr="001B0A3E">
              <w:rPr>
                <w:rFonts w:ascii="Book Antiqua" w:eastAsia="宋体" w:hAnsi="Book Antiqua" w:cs="宋体"/>
                <w:color w:val="auto"/>
                <w:sz w:val="24"/>
                <w:szCs w:val="24"/>
                <w:lang w:eastAsia="zh-CN"/>
              </w:rPr>
              <w:t xml:space="preserve">, Cheon JH, Jeon SW, Ye BD, Yang SK, Kim YH, Lee KM, Im JP, Kim JS, Lee CK, Kim HJ, Kim EY, Kim KO, Jang BI, Kim WH. Efficacy of infliximab in intestinal Behçet's disease: a Korean multicenter retrospective study.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19</w:t>
            </w:r>
            <w:r w:rsidRPr="001B0A3E">
              <w:rPr>
                <w:rFonts w:ascii="Book Antiqua" w:eastAsia="宋体" w:hAnsi="Book Antiqua" w:cs="宋体"/>
                <w:color w:val="auto"/>
                <w:sz w:val="24"/>
                <w:szCs w:val="24"/>
                <w:lang w:eastAsia="zh-CN"/>
              </w:rPr>
              <w:t>: 1833-1838 [PMID: 23702810 DOI: 10.1097/MIB.0b013e31828f19c9]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105 </w:t>
            </w:r>
            <w:r w:rsidRPr="001B0A3E">
              <w:rPr>
                <w:rFonts w:ascii="Book Antiqua" w:eastAsia="宋体" w:hAnsi="Book Antiqua" w:cs="宋体"/>
                <w:b/>
                <w:bCs/>
                <w:color w:val="auto"/>
                <w:sz w:val="24"/>
                <w:szCs w:val="24"/>
                <w:lang w:eastAsia="zh-CN"/>
              </w:rPr>
              <w:t>De Cassan C</w:t>
            </w:r>
            <w:r w:rsidRPr="001B0A3E">
              <w:rPr>
                <w:rFonts w:ascii="Book Antiqua" w:eastAsia="宋体" w:hAnsi="Book Antiqua" w:cs="宋体"/>
                <w:color w:val="auto"/>
                <w:sz w:val="24"/>
                <w:szCs w:val="24"/>
                <w:lang w:eastAsia="zh-CN"/>
              </w:rPr>
              <w:t xml:space="preserve">, De Vroey B, Dussault C, Hachulla E, Buche S, Colombel JF. Successful treatment with adalimumab in a familial case of gastrointestinal Behcet's disease. </w:t>
            </w:r>
            <w:r w:rsidRPr="001B0A3E">
              <w:rPr>
                <w:rFonts w:ascii="Book Antiqua" w:eastAsia="宋体" w:hAnsi="Book Antiqua" w:cs="宋体"/>
                <w:i/>
                <w:iCs/>
                <w:color w:val="auto"/>
                <w:sz w:val="24"/>
                <w:szCs w:val="24"/>
                <w:lang w:eastAsia="zh-CN"/>
              </w:rPr>
              <w:t>J Crohns Colitis</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5</w:t>
            </w:r>
            <w:r w:rsidRPr="001B0A3E">
              <w:rPr>
                <w:rFonts w:ascii="Book Antiqua" w:eastAsia="宋体" w:hAnsi="Book Antiqua" w:cs="宋体"/>
                <w:color w:val="auto"/>
                <w:sz w:val="24"/>
                <w:szCs w:val="24"/>
                <w:lang w:eastAsia="zh-CN"/>
              </w:rPr>
              <w:t>: 364-368 [PMID: 21683309 DOI: 10.1016/j.crohns.2011.03.006]</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106 </w:t>
            </w:r>
            <w:r w:rsidRPr="001B0A3E">
              <w:rPr>
                <w:rFonts w:ascii="Book Antiqua" w:eastAsia="宋体" w:hAnsi="Book Antiqua" w:cs="宋体"/>
                <w:b/>
                <w:bCs/>
                <w:color w:val="auto"/>
                <w:sz w:val="24"/>
                <w:szCs w:val="24"/>
                <w:lang w:eastAsia="zh-CN"/>
              </w:rPr>
              <w:t>Ariyachaipanich A</w:t>
            </w:r>
            <w:r w:rsidRPr="001B0A3E">
              <w:rPr>
                <w:rFonts w:ascii="Book Antiqua" w:eastAsia="宋体" w:hAnsi="Book Antiqua" w:cs="宋体"/>
                <w:color w:val="auto"/>
                <w:sz w:val="24"/>
                <w:szCs w:val="24"/>
                <w:lang w:eastAsia="zh-CN"/>
              </w:rPr>
              <w:t xml:space="preserve">, Berkelhammer C, Nicola H. Intestinal Behçet's disease: maintenance of remission with adalimumab monotherapy.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15</w:t>
            </w:r>
            <w:r w:rsidRPr="001B0A3E">
              <w:rPr>
                <w:rFonts w:ascii="Book Antiqua" w:eastAsia="宋体" w:hAnsi="Book Antiqua" w:cs="宋体"/>
                <w:color w:val="auto"/>
                <w:sz w:val="24"/>
                <w:szCs w:val="24"/>
                <w:lang w:eastAsia="zh-CN"/>
              </w:rPr>
              <w:t>: 1769-1771 [PMID: 19177427 DOI: 10.1002/ibd.20869]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107 </w:t>
            </w:r>
            <w:r w:rsidRPr="001B0A3E">
              <w:rPr>
                <w:rFonts w:ascii="Book Antiqua" w:eastAsia="宋体" w:hAnsi="Book Antiqua" w:cs="宋体"/>
                <w:b/>
                <w:bCs/>
                <w:color w:val="auto"/>
                <w:sz w:val="24"/>
                <w:szCs w:val="24"/>
                <w:lang w:eastAsia="zh-CN"/>
              </w:rPr>
              <w:t>van Laar JA</w:t>
            </w:r>
            <w:r w:rsidRPr="001B0A3E">
              <w:rPr>
                <w:rFonts w:ascii="Book Antiqua" w:eastAsia="宋体" w:hAnsi="Book Antiqua" w:cs="宋体"/>
                <w:color w:val="auto"/>
                <w:sz w:val="24"/>
                <w:szCs w:val="24"/>
                <w:lang w:eastAsia="zh-CN"/>
              </w:rPr>
              <w:t xml:space="preserve">, Missotten T, van Daele PL, Jamnitski A, Baarsma GS, van Hagen PM. Adalimumab: a new modality for Behçet's disease? </w:t>
            </w:r>
            <w:r w:rsidRPr="001B0A3E">
              <w:rPr>
                <w:rFonts w:ascii="Book Antiqua" w:eastAsia="宋体" w:hAnsi="Book Antiqua" w:cs="宋体"/>
                <w:i/>
                <w:iCs/>
                <w:color w:val="auto"/>
                <w:sz w:val="24"/>
                <w:szCs w:val="24"/>
                <w:lang w:eastAsia="zh-CN"/>
              </w:rPr>
              <w:t>Ann Rheum Dis</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66</w:t>
            </w:r>
            <w:r w:rsidRPr="001B0A3E">
              <w:rPr>
                <w:rFonts w:ascii="Book Antiqua" w:eastAsia="宋体" w:hAnsi="Book Antiqua" w:cs="宋体"/>
                <w:color w:val="auto"/>
                <w:sz w:val="24"/>
                <w:szCs w:val="24"/>
                <w:lang w:eastAsia="zh-CN"/>
              </w:rPr>
              <w:t>: 565-566 [PMID: 17124248 DOI: ard.2006.064279]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108 </w:t>
            </w:r>
            <w:r w:rsidRPr="001B0A3E">
              <w:rPr>
                <w:rFonts w:ascii="Book Antiqua" w:eastAsia="宋体" w:hAnsi="Book Antiqua" w:cs="宋体"/>
                <w:b/>
                <w:bCs/>
                <w:color w:val="auto"/>
                <w:sz w:val="24"/>
                <w:szCs w:val="24"/>
                <w:lang w:eastAsia="zh-CN"/>
              </w:rPr>
              <w:t>Shimizu Y</w:t>
            </w:r>
            <w:r w:rsidRPr="001B0A3E">
              <w:rPr>
                <w:rFonts w:ascii="Book Antiqua" w:eastAsia="宋体" w:hAnsi="Book Antiqua" w:cs="宋体"/>
                <w:color w:val="auto"/>
                <w:sz w:val="24"/>
                <w:szCs w:val="24"/>
                <w:lang w:eastAsia="zh-CN"/>
              </w:rPr>
              <w:t xml:space="preserve">, Takeda T, Matsumoto R, Yoshida K, Nakajima J, Atarashi T, Yanagisawa H, Kikuchi K, Kikuchi H. [Clinical efficacy of adalimumab for a postoperative marginal ulcer in gastrointestinal Behçet disease]. </w:t>
            </w:r>
            <w:r w:rsidRPr="001B0A3E">
              <w:rPr>
                <w:rFonts w:ascii="Book Antiqua" w:eastAsia="宋体" w:hAnsi="Book Antiqua" w:cs="宋体"/>
                <w:i/>
                <w:iCs/>
                <w:color w:val="auto"/>
                <w:sz w:val="24"/>
                <w:szCs w:val="24"/>
                <w:lang w:eastAsia="zh-CN"/>
              </w:rPr>
              <w:t>Nihon Shokakibyo Gakkai Zasshi</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109</w:t>
            </w:r>
            <w:r w:rsidRPr="001B0A3E">
              <w:rPr>
                <w:rFonts w:ascii="Book Antiqua" w:eastAsia="宋体" w:hAnsi="Book Antiqua" w:cs="宋体"/>
                <w:color w:val="auto"/>
                <w:sz w:val="24"/>
                <w:szCs w:val="24"/>
                <w:lang w:eastAsia="zh-CN"/>
              </w:rPr>
              <w:t>: 774-780 [PMID: 22688103 DOI: DN/JST.JSTAGE/nisshoshi/109.774]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109 </w:t>
            </w:r>
            <w:r w:rsidRPr="001B0A3E">
              <w:rPr>
                <w:rFonts w:ascii="Book Antiqua" w:eastAsia="宋体" w:hAnsi="Book Antiqua" w:cs="宋体"/>
                <w:b/>
                <w:bCs/>
                <w:color w:val="auto"/>
                <w:sz w:val="24"/>
                <w:szCs w:val="24"/>
                <w:lang w:eastAsia="zh-CN"/>
              </w:rPr>
              <w:t>Sylwestrzak G</w:t>
            </w:r>
            <w:r w:rsidRPr="001B0A3E">
              <w:rPr>
                <w:rFonts w:ascii="Book Antiqua" w:eastAsia="宋体" w:hAnsi="Book Antiqua" w:cs="宋体"/>
                <w:color w:val="auto"/>
                <w:sz w:val="24"/>
                <w:szCs w:val="24"/>
                <w:lang w:eastAsia="zh-CN"/>
              </w:rPr>
              <w:t xml:space="preserve">, Liu J, Stephenson JJ, Ruggieri AP, DeVries A. Considering patient preferences when selecting anti-tumor necrosis factor therapeutic options. </w:t>
            </w:r>
            <w:r w:rsidRPr="001B0A3E">
              <w:rPr>
                <w:rFonts w:ascii="Book Antiqua" w:eastAsia="宋体" w:hAnsi="Book Antiqua" w:cs="宋体"/>
                <w:i/>
                <w:iCs/>
                <w:color w:val="auto"/>
                <w:sz w:val="24"/>
                <w:szCs w:val="24"/>
                <w:lang w:eastAsia="zh-CN"/>
              </w:rPr>
              <w:t>Am Health Drug Benefits</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7</w:t>
            </w:r>
            <w:r w:rsidRPr="001B0A3E">
              <w:rPr>
                <w:rFonts w:ascii="Book Antiqua" w:eastAsia="宋体" w:hAnsi="Book Antiqua" w:cs="宋体"/>
                <w:color w:val="auto"/>
                <w:sz w:val="24"/>
                <w:szCs w:val="24"/>
                <w:lang w:eastAsia="zh-CN"/>
              </w:rPr>
              <w:t>: 71-81 [PMID: 24991392]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110 </w:t>
            </w:r>
            <w:r w:rsidR="001B6AE0" w:rsidRPr="001B0A3E">
              <w:rPr>
                <w:rFonts w:ascii="Book Antiqua" w:eastAsia="宋体" w:hAnsi="Book Antiqua" w:cs="宋体"/>
                <w:b/>
                <w:color w:val="auto"/>
                <w:sz w:val="24"/>
                <w:szCs w:val="24"/>
                <w:lang w:eastAsia="zh-CN"/>
              </w:rPr>
              <w:t>Tanida S</w:t>
            </w:r>
            <w:r w:rsidR="001B6AE0" w:rsidRPr="001B0A3E">
              <w:rPr>
                <w:rFonts w:ascii="Book Antiqua" w:eastAsia="宋体" w:hAnsi="Book Antiqua" w:cs="宋体"/>
                <w:color w:val="auto"/>
                <w:sz w:val="24"/>
                <w:szCs w:val="24"/>
                <w:lang w:eastAsia="zh-CN"/>
              </w:rPr>
              <w:t>, Inoue N, Kobayashi K, Naganuma M, Hirai F, Iizuka B, Watanabe K, Mitsuyama K, Inoue T, Ishigatsubo Y, Suzuki Y, Nagahori M, Motoya S, Nakamura S, Arora V, Robinson AM, Thakkar RB, Hibi T</w:t>
            </w:r>
            <w:r w:rsidR="001B6AE0" w:rsidRPr="001B0A3E">
              <w:rPr>
                <w:rFonts w:ascii="Book Antiqua" w:eastAsia="宋体" w:hAnsi="Book Antiqua" w:cs="宋体" w:hint="eastAsia"/>
                <w:color w:val="auto"/>
                <w:sz w:val="24"/>
                <w:szCs w:val="24"/>
                <w:lang w:eastAsia="zh-CN"/>
              </w:rPr>
              <w:t xml:space="preserve">. </w:t>
            </w:r>
            <w:r w:rsidRPr="001B0A3E">
              <w:rPr>
                <w:rFonts w:ascii="Book Antiqua" w:eastAsia="宋体" w:hAnsi="Book Antiqua" w:cs="宋体"/>
                <w:color w:val="auto"/>
                <w:sz w:val="24"/>
                <w:szCs w:val="24"/>
                <w:lang w:eastAsia="zh-CN"/>
              </w:rPr>
              <w:t xml:space="preserve">Adalimumab for the Treatment of Japanese Patients With Intestinal Behçet's Disease. </w:t>
            </w:r>
            <w:r w:rsidRPr="001B0A3E">
              <w:rPr>
                <w:rFonts w:ascii="Book Antiqua" w:eastAsia="宋体" w:hAnsi="Book Antiqua" w:cs="宋体"/>
                <w:i/>
                <w:iCs/>
                <w:color w:val="auto"/>
                <w:sz w:val="24"/>
                <w:szCs w:val="24"/>
                <w:lang w:eastAsia="zh-CN"/>
              </w:rPr>
              <w:t>Clin Gastroenterol Hepatol</w:t>
            </w:r>
            <w:r w:rsidRPr="001B0A3E">
              <w:rPr>
                <w:rFonts w:ascii="Book Antiqua" w:eastAsia="宋体" w:hAnsi="Book Antiqua" w:cs="宋体"/>
                <w:color w:val="auto"/>
                <w:sz w:val="24"/>
                <w:szCs w:val="24"/>
                <w:lang w:eastAsia="zh-CN"/>
              </w:rPr>
              <w:t xml:space="preserve"> 2014; </w:t>
            </w:r>
            <w:r w:rsidR="00E51D90" w:rsidRPr="001B0A3E">
              <w:rPr>
                <w:rFonts w:ascii="Book Antiqua" w:eastAsia="宋体" w:hAnsi="Book Antiqua" w:cs="宋体"/>
                <w:b/>
                <w:color w:val="auto"/>
                <w:sz w:val="24"/>
                <w:szCs w:val="24"/>
                <w:lang w:eastAsia="zh-CN"/>
              </w:rPr>
              <w:t>19</w:t>
            </w:r>
            <w:r w:rsidR="00E51D90" w:rsidRPr="001B0A3E">
              <w:rPr>
                <w:rFonts w:ascii="Book Antiqua" w:eastAsia="宋体" w:hAnsi="Book Antiqua" w:cs="宋体"/>
                <w:color w:val="auto"/>
                <w:sz w:val="24"/>
                <w:szCs w:val="24"/>
                <w:lang w:eastAsia="zh-CN"/>
              </w:rPr>
              <w:t xml:space="preserve"> pii: S1542-3565(14)01351-2</w:t>
            </w:r>
            <w:r w:rsidRPr="001B0A3E">
              <w:rPr>
                <w:rFonts w:ascii="Book Antiqua" w:eastAsia="宋体" w:hAnsi="Book Antiqua" w:cs="宋体"/>
                <w:color w:val="auto"/>
                <w:sz w:val="24"/>
                <w:szCs w:val="24"/>
                <w:lang w:eastAsia="zh-CN"/>
              </w:rPr>
              <w:t xml:space="preserve"> [PMID: </w:t>
            </w:r>
            <w:bookmarkStart w:id="7" w:name="OLE_LINK38"/>
            <w:bookmarkStart w:id="8" w:name="OLE_LINK39"/>
            <w:r w:rsidRPr="001B0A3E">
              <w:rPr>
                <w:rFonts w:ascii="Book Antiqua" w:eastAsia="宋体" w:hAnsi="Book Antiqua" w:cs="宋体"/>
                <w:color w:val="auto"/>
                <w:sz w:val="24"/>
                <w:szCs w:val="24"/>
                <w:lang w:eastAsia="zh-CN"/>
              </w:rPr>
              <w:t xml:space="preserve">25245624 </w:t>
            </w:r>
            <w:bookmarkEnd w:id="7"/>
            <w:bookmarkEnd w:id="8"/>
            <w:r w:rsidRPr="001B0A3E">
              <w:rPr>
                <w:rFonts w:ascii="Book Antiqua" w:eastAsia="宋体" w:hAnsi="Book Antiqua" w:cs="宋体"/>
                <w:color w:val="auto"/>
                <w:sz w:val="24"/>
                <w:szCs w:val="24"/>
                <w:lang w:eastAsia="zh-CN"/>
              </w:rPr>
              <w:t>DOI: S1542-3565(14)01351-2]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111 </w:t>
            </w:r>
            <w:r w:rsidRPr="001B0A3E">
              <w:rPr>
                <w:rFonts w:ascii="Book Antiqua" w:eastAsia="宋体" w:hAnsi="Book Antiqua" w:cs="宋体"/>
                <w:b/>
                <w:bCs/>
                <w:color w:val="auto"/>
                <w:sz w:val="24"/>
                <w:szCs w:val="24"/>
                <w:lang w:eastAsia="zh-CN"/>
              </w:rPr>
              <w:t>Melikoglu M</w:t>
            </w:r>
            <w:r w:rsidRPr="001B0A3E">
              <w:rPr>
                <w:rFonts w:ascii="Book Antiqua" w:eastAsia="宋体" w:hAnsi="Book Antiqua" w:cs="宋体"/>
                <w:color w:val="auto"/>
                <w:sz w:val="24"/>
                <w:szCs w:val="24"/>
                <w:lang w:eastAsia="zh-CN"/>
              </w:rPr>
              <w:t xml:space="preserve">, Fresko I, Mat C, Ozyazgan Y, Gogus F, Yurdakul S, Hamuryudan V, Yazici H. Short-term trial of etanercept in Behçet's disease: a double blind, placebo controlled study. </w:t>
            </w:r>
            <w:r w:rsidRPr="001B0A3E">
              <w:rPr>
                <w:rFonts w:ascii="Book Antiqua" w:eastAsia="宋体" w:hAnsi="Book Antiqua" w:cs="宋体"/>
                <w:i/>
                <w:iCs/>
                <w:color w:val="auto"/>
                <w:sz w:val="24"/>
                <w:szCs w:val="24"/>
                <w:lang w:eastAsia="zh-CN"/>
              </w:rPr>
              <w:t>J Rheumatol</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32</w:t>
            </w:r>
            <w:r w:rsidRPr="001B0A3E">
              <w:rPr>
                <w:rFonts w:ascii="Book Antiqua" w:eastAsia="宋体" w:hAnsi="Book Antiqua" w:cs="宋体"/>
                <w:color w:val="auto"/>
                <w:sz w:val="24"/>
                <w:szCs w:val="24"/>
                <w:lang w:eastAsia="zh-CN"/>
              </w:rPr>
              <w:t>: 98-105 [PMID: 15630733 DOI: 0315162X-32-98]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112 </w:t>
            </w:r>
            <w:r w:rsidRPr="001B0A3E">
              <w:rPr>
                <w:rFonts w:ascii="Book Antiqua" w:eastAsia="宋体" w:hAnsi="Book Antiqua" w:cs="宋体"/>
                <w:b/>
                <w:bCs/>
                <w:color w:val="auto"/>
                <w:sz w:val="24"/>
                <w:szCs w:val="24"/>
                <w:lang w:eastAsia="zh-CN"/>
              </w:rPr>
              <w:t>Watanabe S</w:t>
            </w:r>
            <w:r w:rsidRPr="001B0A3E">
              <w:rPr>
                <w:rFonts w:ascii="Book Antiqua" w:eastAsia="宋体" w:hAnsi="Book Antiqua" w:cs="宋体"/>
                <w:color w:val="auto"/>
                <w:sz w:val="24"/>
                <w:szCs w:val="24"/>
                <w:lang w:eastAsia="zh-CN"/>
              </w:rPr>
              <w:t xml:space="preserve">, Aizawa-Yashiro T, Tsuruga K, Kinjo M, Ito E, Tanaka H. A young girl with refractory intestinal Behçet's disease: a case report and review of literatures on pediatric cases who received an anti-tumor necrosis factor agent.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33</w:t>
            </w:r>
            <w:r w:rsidRPr="001B0A3E">
              <w:rPr>
                <w:rFonts w:ascii="Book Antiqua" w:eastAsia="宋体" w:hAnsi="Book Antiqua" w:cs="宋体"/>
                <w:color w:val="auto"/>
                <w:sz w:val="24"/>
                <w:szCs w:val="24"/>
                <w:lang w:eastAsia="zh-CN"/>
              </w:rPr>
              <w:t>: 3105-3108 [PMID: 23266507 DOI: 10.1007/s00296-012-2628-5]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lastRenderedPageBreak/>
              <w:t xml:space="preserve">113 </w:t>
            </w:r>
            <w:r w:rsidRPr="001B0A3E">
              <w:rPr>
                <w:rFonts w:ascii="Book Antiqua" w:eastAsia="宋体" w:hAnsi="Book Antiqua" w:cs="宋体"/>
                <w:b/>
                <w:bCs/>
                <w:color w:val="auto"/>
                <w:sz w:val="24"/>
                <w:szCs w:val="24"/>
                <w:lang w:eastAsia="zh-CN"/>
              </w:rPr>
              <w:t>Sandborn WJ</w:t>
            </w:r>
            <w:r w:rsidRPr="001B0A3E">
              <w:rPr>
                <w:rFonts w:ascii="Book Antiqua" w:eastAsia="宋体" w:hAnsi="Book Antiqua" w:cs="宋体"/>
                <w:color w:val="auto"/>
                <w:sz w:val="24"/>
                <w:szCs w:val="24"/>
                <w:lang w:eastAsia="zh-CN"/>
              </w:rPr>
              <w:t xml:space="preserve">, Hanauer SB, Katz S, Safdi M, Wolf DG, Baerg RD, Tremaine WJ, Johnson T, Diehl NN, Zinsmeister AR. Etanercept for active Crohn's disease: a randomized, double-blind, placebo-controlled trial. </w:t>
            </w:r>
            <w:r w:rsidRPr="001B0A3E">
              <w:rPr>
                <w:rFonts w:ascii="Book Antiqua" w:eastAsia="宋体" w:hAnsi="Book Antiqua" w:cs="宋体"/>
                <w:i/>
                <w:iCs/>
                <w:color w:val="auto"/>
                <w:sz w:val="24"/>
                <w:szCs w:val="24"/>
                <w:lang w:eastAsia="zh-CN"/>
              </w:rPr>
              <w:t>Gastroenterology</w:t>
            </w:r>
            <w:r w:rsidRPr="001B0A3E">
              <w:rPr>
                <w:rFonts w:ascii="Book Antiqua" w:eastAsia="宋体" w:hAnsi="Book Antiqua" w:cs="宋体"/>
                <w:color w:val="auto"/>
                <w:sz w:val="24"/>
                <w:szCs w:val="24"/>
                <w:lang w:eastAsia="zh-CN"/>
              </w:rPr>
              <w:t xml:space="preserve"> 2001; </w:t>
            </w:r>
            <w:r w:rsidRPr="001B0A3E">
              <w:rPr>
                <w:rFonts w:ascii="Book Antiqua" w:eastAsia="宋体" w:hAnsi="Book Antiqua" w:cs="宋体"/>
                <w:b/>
                <w:bCs/>
                <w:color w:val="auto"/>
                <w:sz w:val="24"/>
                <w:szCs w:val="24"/>
                <w:lang w:eastAsia="zh-CN"/>
              </w:rPr>
              <w:t>121</w:t>
            </w:r>
            <w:r w:rsidRPr="001B0A3E">
              <w:rPr>
                <w:rFonts w:ascii="Book Antiqua" w:eastAsia="宋体" w:hAnsi="Book Antiqua" w:cs="宋体"/>
                <w:color w:val="auto"/>
                <w:sz w:val="24"/>
                <w:szCs w:val="24"/>
                <w:lang w:eastAsia="zh-CN"/>
              </w:rPr>
              <w:t>: 1088-1094 [PMID: 11677200 DOI: S001650850171195X]</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114 </w:t>
            </w:r>
            <w:r w:rsidRPr="001B0A3E">
              <w:rPr>
                <w:rFonts w:ascii="Book Antiqua" w:eastAsia="宋体" w:hAnsi="Book Antiqua" w:cs="宋体"/>
                <w:b/>
                <w:bCs/>
                <w:color w:val="auto"/>
                <w:sz w:val="24"/>
                <w:szCs w:val="24"/>
                <w:lang w:eastAsia="zh-CN"/>
              </w:rPr>
              <w:t>Hatemi G</w:t>
            </w:r>
            <w:r w:rsidRPr="001B0A3E">
              <w:rPr>
                <w:rFonts w:ascii="Book Antiqua" w:eastAsia="宋体" w:hAnsi="Book Antiqua" w:cs="宋体"/>
                <w:color w:val="auto"/>
                <w:sz w:val="24"/>
                <w:szCs w:val="24"/>
                <w:lang w:eastAsia="zh-CN"/>
              </w:rPr>
              <w:t xml:space="preserve">, Silman A, Bang D, Bodaghi B, Chamberlain AM, Gul A, Houman MH, Kötter I, Olivieri I, Salvarani C, Sfikakis PP, Siva A, Stanford MR, Stübiger N, Yurdakul S, Yazici H. EULAR recommendations for the management of Behçet disease. </w:t>
            </w:r>
            <w:r w:rsidRPr="001B0A3E">
              <w:rPr>
                <w:rFonts w:ascii="Book Antiqua" w:eastAsia="宋体" w:hAnsi="Book Antiqua" w:cs="宋体"/>
                <w:i/>
                <w:iCs/>
                <w:color w:val="auto"/>
                <w:sz w:val="24"/>
                <w:szCs w:val="24"/>
                <w:lang w:eastAsia="zh-CN"/>
              </w:rPr>
              <w:t>Ann Rheum Dis</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67</w:t>
            </w:r>
            <w:r w:rsidRPr="001B0A3E">
              <w:rPr>
                <w:rFonts w:ascii="Book Antiqua" w:eastAsia="宋体" w:hAnsi="Book Antiqua" w:cs="宋体"/>
                <w:color w:val="auto"/>
                <w:sz w:val="24"/>
                <w:szCs w:val="24"/>
                <w:lang w:eastAsia="zh-CN"/>
              </w:rPr>
              <w:t>: 1656-1662 [PMID: 18245110 DOI: 10.1136/ard.2007.080432]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115 </w:t>
            </w:r>
            <w:r w:rsidRPr="001B0A3E">
              <w:rPr>
                <w:rFonts w:ascii="Book Antiqua" w:eastAsia="宋体" w:hAnsi="Book Antiqua" w:cs="宋体"/>
                <w:b/>
                <w:bCs/>
                <w:color w:val="auto"/>
                <w:sz w:val="24"/>
                <w:szCs w:val="24"/>
                <w:lang w:eastAsia="zh-CN"/>
              </w:rPr>
              <w:t>Seyahi E</w:t>
            </w:r>
            <w:r w:rsidRPr="001B0A3E">
              <w:rPr>
                <w:rFonts w:ascii="Book Antiqua" w:eastAsia="宋体" w:hAnsi="Book Antiqua" w:cs="宋体"/>
                <w:color w:val="auto"/>
                <w:sz w:val="24"/>
                <w:szCs w:val="24"/>
                <w:lang w:eastAsia="zh-CN"/>
              </w:rPr>
              <w:t xml:space="preserve">, Hamuryudan V, Hatemi G, Melikoglu M, Celik S, Fresko I, Yurdakul S, Yazici H. Infliximab in the treatment of hepatic vein thrombosis (Budd-Chiari syndrome) in three patients with Behcet's syndrome. </w:t>
            </w:r>
            <w:r w:rsidRPr="001B0A3E">
              <w:rPr>
                <w:rFonts w:ascii="Book Antiqua" w:eastAsia="宋体" w:hAnsi="Book Antiqua" w:cs="宋体"/>
                <w:i/>
                <w:iCs/>
                <w:color w:val="auto"/>
                <w:sz w:val="24"/>
                <w:szCs w:val="24"/>
                <w:lang w:eastAsia="zh-CN"/>
              </w:rPr>
              <w:t>Rheumatology (Oxford)</w:t>
            </w:r>
            <w:r w:rsidRPr="001B0A3E">
              <w:rPr>
                <w:rFonts w:ascii="Book Antiqua" w:eastAsia="宋体" w:hAnsi="Book Antiqua" w:cs="宋体"/>
                <w:color w:val="auto"/>
                <w:sz w:val="24"/>
                <w:szCs w:val="24"/>
                <w:lang w:eastAsia="zh-CN"/>
              </w:rPr>
              <w:t xml:space="preserve"> 2007; </w:t>
            </w:r>
            <w:r w:rsidRPr="001B0A3E">
              <w:rPr>
                <w:rFonts w:ascii="Book Antiqua" w:eastAsia="宋体" w:hAnsi="Book Antiqua" w:cs="宋体"/>
                <w:b/>
                <w:bCs/>
                <w:color w:val="auto"/>
                <w:sz w:val="24"/>
                <w:szCs w:val="24"/>
                <w:lang w:eastAsia="zh-CN"/>
              </w:rPr>
              <w:t>46</w:t>
            </w:r>
            <w:r w:rsidRPr="001B0A3E">
              <w:rPr>
                <w:rFonts w:ascii="Book Antiqua" w:eastAsia="宋体" w:hAnsi="Book Antiqua" w:cs="宋体"/>
                <w:color w:val="auto"/>
                <w:sz w:val="24"/>
                <w:szCs w:val="24"/>
                <w:lang w:eastAsia="zh-CN"/>
              </w:rPr>
              <w:t>: 1213-1214 [PMID: 17478465]</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116 </w:t>
            </w:r>
            <w:r w:rsidRPr="001B0A3E">
              <w:rPr>
                <w:rFonts w:ascii="Book Antiqua" w:eastAsia="宋体" w:hAnsi="Book Antiqua" w:cs="宋体"/>
                <w:b/>
                <w:bCs/>
                <w:color w:val="auto"/>
                <w:sz w:val="24"/>
                <w:szCs w:val="24"/>
                <w:lang w:eastAsia="zh-CN"/>
              </w:rPr>
              <w:t>Kim SW</w:t>
            </w:r>
            <w:r w:rsidRPr="001B0A3E">
              <w:rPr>
                <w:rFonts w:ascii="Book Antiqua" w:eastAsia="宋体" w:hAnsi="Book Antiqua" w:cs="宋体"/>
                <w:color w:val="auto"/>
                <w:sz w:val="24"/>
                <w:szCs w:val="24"/>
                <w:lang w:eastAsia="zh-CN"/>
              </w:rPr>
              <w:t xml:space="preserve">, Lee do Y, Kim MD, Won JY, Park SI, Yoon YN, Choi D, </w:t>
            </w:r>
            <w:proofErr w:type="gramStart"/>
            <w:r w:rsidRPr="001B0A3E">
              <w:rPr>
                <w:rFonts w:ascii="Book Antiqua" w:eastAsia="宋体" w:hAnsi="Book Antiqua" w:cs="宋体"/>
                <w:color w:val="auto"/>
                <w:sz w:val="24"/>
                <w:szCs w:val="24"/>
                <w:lang w:eastAsia="zh-CN"/>
              </w:rPr>
              <w:t>Ko</w:t>
            </w:r>
            <w:proofErr w:type="gramEnd"/>
            <w:r w:rsidRPr="001B0A3E">
              <w:rPr>
                <w:rFonts w:ascii="Book Antiqua" w:eastAsia="宋体" w:hAnsi="Book Antiqua" w:cs="宋体"/>
                <w:color w:val="auto"/>
                <w:sz w:val="24"/>
                <w:szCs w:val="24"/>
                <w:lang w:eastAsia="zh-CN"/>
              </w:rPr>
              <w:t xml:space="preserve"> YG. Outcomes of endovascular treatment for aortic pseudoaneurysm in Behcet's disease. </w:t>
            </w:r>
            <w:r w:rsidRPr="001B0A3E">
              <w:rPr>
                <w:rFonts w:ascii="Book Antiqua" w:eastAsia="宋体" w:hAnsi="Book Antiqua" w:cs="宋体"/>
                <w:i/>
                <w:iCs/>
                <w:color w:val="auto"/>
                <w:sz w:val="24"/>
                <w:szCs w:val="24"/>
                <w:lang w:eastAsia="zh-CN"/>
              </w:rPr>
              <w:t>J Vasc Surg</w:t>
            </w:r>
            <w:r w:rsidRPr="001B0A3E">
              <w:rPr>
                <w:rFonts w:ascii="Book Antiqua" w:eastAsia="宋体" w:hAnsi="Book Antiqua" w:cs="宋体"/>
                <w:color w:val="auto"/>
                <w:sz w:val="24"/>
                <w:szCs w:val="24"/>
                <w:lang w:eastAsia="zh-CN"/>
              </w:rPr>
              <w:t xml:space="preserve"> 2014; </w:t>
            </w:r>
            <w:r w:rsidRPr="001B0A3E">
              <w:rPr>
                <w:rFonts w:ascii="Book Antiqua" w:eastAsia="宋体" w:hAnsi="Book Antiqua" w:cs="宋体"/>
                <w:b/>
                <w:bCs/>
                <w:color w:val="auto"/>
                <w:sz w:val="24"/>
                <w:szCs w:val="24"/>
                <w:lang w:eastAsia="zh-CN"/>
              </w:rPr>
              <w:t>59</w:t>
            </w:r>
            <w:r w:rsidRPr="001B0A3E">
              <w:rPr>
                <w:rFonts w:ascii="Book Antiqua" w:eastAsia="宋体" w:hAnsi="Book Antiqua" w:cs="宋体"/>
                <w:color w:val="auto"/>
                <w:sz w:val="24"/>
                <w:szCs w:val="24"/>
                <w:lang w:eastAsia="zh-CN"/>
              </w:rPr>
              <w:t>: 608-614 [PMID: 24246540 DOI: 10.1016/j.jvs.2013.09.052]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117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Yoon JY, Lee JH, Jeon SM, Hong SP, Kim TI, Kim WH, Cheon JH. Prognostic factors and long-term clinical outcomes for surgical patients with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17</w:t>
            </w:r>
            <w:r w:rsidRPr="001B0A3E">
              <w:rPr>
                <w:rFonts w:ascii="Book Antiqua" w:eastAsia="宋体" w:hAnsi="Book Antiqua" w:cs="宋体"/>
                <w:color w:val="auto"/>
                <w:sz w:val="24"/>
                <w:szCs w:val="24"/>
                <w:lang w:eastAsia="zh-CN"/>
              </w:rPr>
              <w:t>: 1594-1602 [PMID: 21674717 DOI: 10.1002/ibd.21517]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118 </w:t>
            </w:r>
            <w:r w:rsidRPr="001B0A3E">
              <w:rPr>
                <w:rFonts w:ascii="Book Antiqua" w:eastAsia="宋体" w:hAnsi="Book Antiqua" w:cs="宋体"/>
                <w:b/>
                <w:bCs/>
                <w:color w:val="auto"/>
                <w:sz w:val="24"/>
                <w:szCs w:val="24"/>
                <w:lang w:eastAsia="zh-CN"/>
              </w:rPr>
              <w:t>Naganuma M</w:t>
            </w:r>
            <w:r w:rsidRPr="001B0A3E">
              <w:rPr>
                <w:rFonts w:ascii="Book Antiqua" w:eastAsia="宋体" w:hAnsi="Book Antiqua" w:cs="宋体"/>
                <w:color w:val="auto"/>
                <w:sz w:val="24"/>
                <w:szCs w:val="24"/>
                <w:lang w:eastAsia="zh-CN"/>
              </w:rPr>
              <w:t xml:space="preserve">, Iwao Y, Inoue N, Hisamatsu T, Imaeda H, Ishii H, Kanai T, Watanabe M, Hibi T. Analysis of clinical course and long-term prognosis of surgical and nonsurgical patients with intestinal Behçet's disease.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2000; </w:t>
            </w:r>
            <w:r w:rsidRPr="001B0A3E">
              <w:rPr>
                <w:rFonts w:ascii="Book Antiqua" w:eastAsia="宋体" w:hAnsi="Book Antiqua" w:cs="宋体"/>
                <w:b/>
                <w:bCs/>
                <w:color w:val="auto"/>
                <w:sz w:val="24"/>
                <w:szCs w:val="24"/>
                <w:lang w:eastAsia="zh-CN"/>
              </w:rPr>
              <w:t>95</w:t>
            </w:r>
            <w:r w:rsidRPr="001B0A3E">
              <w:rPr>
                <w:rFonts w:ascii="Book Antiqua" w:eastAsia="宋体" w:hAnsi="Book Antiqua" w:cs="宋体"/>
                <w:color w:val="auto"/>
                <w:sz w:val="24"/>
                <w:szCs w:val="24"/>
                <w:lang w:eastAsia="zh-CN"/>
              </w:rPr>
              <w:t>: 2848-2851 [PMID: 11051358]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119 </w:t>
            </w:r>
            <w:r w:rsidRPr="001B0A3E">
              <w:rPr>
                <w:rFonts w:ascii="Book Antiqua" w:eastAsia="宋体" w:hAnsi="Book Antiqua" w:cs="宋体"/>
                <w:b/>
                <w:bCs/>
                <w:color w:val="auto"/>
                <w:sz w:val="24"/>
                <w:szCs w:val="24"/>
                <w:lang w:eastAsia="zh-CN"/>
              </w:rPr>
              <w:t>Kasahara Y</w:t>
            </w:r>
            <w:r w:rsidRPr="001B0A3E">
              <w:rPr>
                <w:rFonts w:ascii="Book Antiqua" w:eastAsia="宋体" w:hAnsi="Book Antiqua" w:cs="宋体"/>
                <w:color w:val="auto"/>
                <w:sz w:val="24"/>
                <w:szCs w:val="24"/>
                <w:lang w:eastAsia="zh-CN"/>
              </w:rPr>
              <w:t xml:space="preserve">, Tanaka S, Nishino M, Umemura H, </w:t>
            </w:r>
            <w:proofErr w:type="gramStart"/>
            <w:r w:rsidRPr="001B0A3E">
              <w:rPr>
                <w:rFonts w:ascii="Book Antiqua" w:eastAsia="宋体" w:hAnsi="Book Antiqua" w:cs="宋体"/>
                <w:color w:val="auto"/>
                <w:sz w:val="24"/>
                <w:szCs w:val="24"/>
                <w:lang w:eastAsia="zh-CN"/>
              </w:rPr>
              <w:t>Shiraha</w:t>
            </w:r>
            <w:proofErr w:type="gramEnd"/>
            <w:r w:rsidRPr="001B0A3E">
              <w:rPr>
                <w:rFonts w:ascii="Book Antiqua" w:eastAsia="宋体" w:hAnsi="Book Antiqua" w:cs="宋体"/>
                <w:color w:val="auto"/>
                <w:sz w:val="24"/>
                <w:szCs w:val="24"/>
                <w:lang w:eastAsia="zh-CN"/>
              </w:rPr>
              <w:t xml:space="preserve"> S, Kuyama T. Intestinal involvement in Behçet's disease: review of 136 surgical cases in the Japanese literature. </w:t>
            </w:r>
            <w:r w:rsidRPr="001B0A3E">
              <w:rPr>
                <w:rFonts w:ascii="Book Antiqua" w:eastAsia="宋体" w:hAnsi="Book Antiqua" w:cs="宋体"/>
                <w:i/>
                <w:iCs/>
                <w:color w:val="auto"/>
                <w:sz w:val="24"/>
                <w:szCs w:val="24"/>
                <w:lang w:eastAsia="zh-CN"/>
              </w:rPr>
              <w:t>Dis Colon Rectum</w:t>
            </w:r>
            <w:r w:rsidRPr="001B0A3E">
              <w:rPr>
                <w:rFonts w:ascii="Book Antiqua" w:eastAsia="宋体" w:hAnsi="Book Antiqua" w:cs="宋体"/>
                <w:color w:val="auto"/>
                <w:sz w:val="24"/>
                <w:szCs w:val="24"/>
                <w:lang w:eastAsia="zh-CN"/>
              </w:rPr>
              <w:t xml:space="preserve"> </w:t>
            </w:r>
            <w:r w:rsidR="001B0A3E" w:rsidRPr="001B0A3E">
              <w:rPr>
                <w:rFonts w:ascii="Book Antiqua" w:eastAsia="宋体" w:hAnsi="Book Antiqua" w:cs="宋体" w:hint="eastAsia"/>
                <w:color w:val="auto"/>
                <w:sz w:val="24"/>
                <w:szCs w:val="24"/>
                <w:lang w:eastAsia="zh-CN"/>
              </w:rPr>
              <w:t>1981</w:t>
            </w:r>
            <w:r w:rsidRPr="001B0A3E">
              <w:rPr>
                <w:rFonts w:ascii="Book Antiqua" w:eastAsia="宋体" w:hAnsi="Book Antiqua" w:cs="宋体"/>
                <w:color w:val="auto"/>
                <w:sz w:val="24"/>
                <w:szCs w:val="24"/>
                <w:lang w:eastAsia="zh-CN"/>
              </w:rPr>
              <w:t xml:space="preserve">; </w:t>
            </w:r>
            <w:r w:rsidRPr="001B0A3E">
              <w:rPr>
                <w:rFonts w:ascii="Book Antiqua" w:eastAsia="宋体" w:hAnsi="Book Antiqua" w:cs="宋体"/>
                <w:b/>
                <w:bCs/>
                <w:color w:val="auto"/>
                <w:sz w:val="24"/>
                <w:szCs w:val="24"/>
                <w:lang w:eastAsia="zh-CN"/>
              </w:rPr>
              <w:t>24</w:t>
            </w:r>
            <w:r w:rsidRPr="001B0A3E">
              <w:rPr>
                <w:rFonts w:ascii="Book Antiqua" w:eastAsia="宋体" w:hAnsi="Book Antiqua" w:cs="宋体"/>
                <w:color w:val="auto"/>
                <w:sz w:val="24"/>
                <w:szCs w:val="24"/>
                <w:lang w:eastAsia="zh-CN"/>
              </w:rPr>
              <w:t>: 103-106 [PMID: 7215071]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120 </w:t>
            </w:r>
            <w:r w:rsidRPr="001B0A3E">
              <w:rPr>
                <w:rFonts w:ascii="Book Antiqua" w:eastAsia="宋体" w:hAnsi="Book Antiqua" w:cs="宋体"/>
                <w:b/>
                <w:bCs/>
                <w:color w:val="auto"/>
                <w:sz w:val="24"/>
                <w:szCs w:val="24"/>
                <w:lang w:eastAsia="zh-CN"/>
              </w:rPr>
              <w:t>Han SW</w:t>
            </w:r>
            <w:r w:rsidRPr="001B0A3E">
              <w:rPr>
                <w:rFonts w:ascii="Book Antiqua" w:eastAsia="宋体" w:hAnsi="Book Antiqua" w:cs="宋体"/>
                <w:color w:val="auto"/>
                <w:sz w:val="24"/>
                <w:szCs w:val="24"/>
                <w:lang w:eastAsia="zh-CN"/>
              </w:rPr>
              <w:t xml:space="preserve">, Kim GW, Lee J, Kim YJ, Kang YM. Successful treatment with stent angioplasty for Budd-Chiari syndrome in Behçet's disease. </w:t>
            </w:r>
            <w:r w:rsidRPr="001B0A3E">
              <w:rPr>
                <w:rFonts w:ascii="Book Antiqua" w:eastAsia="宋体" w:hAnsi="Book Antiqua" w:cs="宋体"/>
                <w:i/>
                <w:iCs/>
                <w:color w:val="auto"/>
                <w:sz w:val="24"/>
                <w:szCs w:val="24"/>
                <w:lang w:eastAsia="zh-CN"/>
              </w:rPr>
              <w:t>Rheumatol Int</w:t>
            </w:r>
            <w:r w:rsidRPr="001B0A3E">
              <w:rPr>
                <w:rFonts w:ascii="Book Antiqua" w:eastAsia="宋体" w:hAnsi="Book Antiqua" w:cs="宋体"/>
                <w:color w:val="auto"/>
                <w:sz w:val="24"/>
                <w:szCs w:val="24"/>
                <w:lang w:eastAsia="zh-CN"/>
              </w:rPr>
              <w:t xml:space="preserve"> 2005; </w:t>
            </w:r>
            <w:r w:rsidRPr="001B0A3E">
              <w:rPr>
                <w:rFonts w:ascii="Book Antiqua" w:eastAsia="宋体" w:hAnsi="Book Antiqua" w:cs="宋体"/>
                <w:b/>
                <w:bCs/>
                <w:color w:val="auto"/>
                <w:sz w:val="24"/>
                <w:szCs w:val="24"/>
                <w:lang w:eastAsia="zh-CN"/>
              </w:rPr>
              <w:t>25</w:t>
            </w:r>
            <w:r w:rsidRPr="001B0A3E">
              <w:rPr>
                <w:rFonts w:ascii="Book Antiqua" w:eastAsia="宋体" w:hAnsi="Book Antiqua" w:cs="宋体"/>
                <w:color w:val="auto"/>
                <w:sz w:val="24"/>
                <w:szCs w:val="24"/>
                <w:lang w:eastAsia="zh-CN"/>
              </w:rPr>
              <w:t>: 234-237 [PMID: 15309504 DOI: 10.1007/s00296-004-0495-4]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121 </w:t>
            </w:r>
            <w:r w:rsidRPr="001B0A3E">
              <w:rPr>
                <w:rFonts w:ascii="Book Antiqua" w:eastAsia="宋体" w:hAnsi="Book Antiqua" w:cs="宋体"/>
                <w:b/>
                <w:bCs/>
                <w:color w:val="auto"/>
                <w:sz w:val="24"/>
                <w:szCs w:val="24"/>
                <w:lang w:eastAsia="zh-CN"/>
              </w:rPr>
              <w:t>Kim WH</w:t>
            </w:r>
            <w:r w:rsidRPr="001B0A3E">
              <w:rPr>
                <w:rFonts w:ascii="Book Antiqua" w:eastAsia="宋体" w:hAnsi="Book Antiqua" w:cs="宋体"/>
                <w:color w:val="auto"/>
                <w:sz w:val="24"/>
                <w:szCs w:val="24"/>
                <w:lang w:eastAsia="zh-CN"/>
              </w:rPr>
              <w:t xml:space="preserve">, Choi D, Kim JS, Ko YG, Jang Y, Shim WH. Effectiveness and safety of endovascular aneurysm treatment in patients with vasculo-Behçet disease. </w:t>
            </w:r>
            <w:r w:rsidRPr="001B0A3E">
              <w:rPr>
                <w:rFonts w:ascii="Book Antiqua" w:eastAsia="宋体" w:hAnsi="Book Antiqua" w:cs="宋体"/>
                <w:i/>
                <w:iCs/>
                <w:color w:val="auto"/>
                <w:sz w:val="24"/>
                <w:szCs w:val="24"/>
                <w:lang w:eastAsia="zh-CN"/>
              </w:rPr>
              <w:t>J Endovasc Ther</w:t>
            </w:r>
            <w:r w:rsidRPr="001B0A3E">
              <w:rPr>
                <w:rFonts w:ascii="Book Antiqua" w:eastAsia="宋体" w:hAnsi="Book Antiqua" w:cs="宋体"/>
                <w:color w:val="auto"/>
                <w:sz w:val="24"/>
                <w:szCs w:val="24"/>
                <w:lang w:eastAsia="zh-CN"/>
              </w:rPr>
              <w:t xml:space="preserve"> 2009; </w:t>
            </w:r>
            <w:r w:rsidRPr="001B0A3E">
              <w:rPr>
                <w:rFonts w:ascii="Book Antiqua" w:eastAsia="宋体" w:hAnsi="Book Antiqua" w:cs="宋体"/>
                <w:b/>
                <w:bCs/>
                <w:color w:val="auto"/>
                <w:sz w:val="24"/>
                <w:szCs w:val="24"/>
                <w:lang w:eastAsia="zh-CN"/>
              </w:rPr>
              <w:t>16</w:t>
            </w:r>
            <w:r w:rsidRPr="001B0A3E">
              <w:rPr>
                <w:rFonts w:ascii="Book Antiqua" w:eastAsia="宋体" w:hAnsi="Book Antiqua" w:cs="宋体"/>
                <w:color w:val="auto"/>
                <w:sz w:val="24"/>
                <w:szCs w:val="24"/>
                <w:lang w:eastAsia="zh-CN"/>
              </w:rPr>
              <w:t>: 631-636 [PMID: 19842735 DOI: 10.1583/09-2812.1]</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122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Cheon JH, Park SJ, Hong SP, Kim TI, Kim WH. Clinical course of intestinal Behcet's disease during the first five years. </w:t>
            </w:r>
            <w:r w:rsidRPr="001B0A3E">
              <w:rPr>
                <w:rFonts w:ascii="Book Antiqua" w:eastAsia="宋体" w:hAnsi="Book Antiqua" w:cs="宋体"/>
                <w:i/>
                <w:iCs/>
                <w:color w:val="auto"/>
                <w:sz w:val="24"/>
                <w:szCs w:val="24"/>
                <w:lang w:eastAsia="zh-CN"/>
              </w:rPr>
              <w:t>Dig Dis Sci</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58</w:t>
            </w:r>
            <w:r w:rsidRPr="001B0A3E">
              <w:rPr>
                <w:rFonts w:ascii="Book Antiqua" w:eastAsia="宋体" w:hAnsi="Book Antiqua" w:cs="宋体"/>
                <w:color w:val="auto"/>
                <w:sz w:val="24"/>
                <w:szCs w:val="24"/>
                <w:lang w:eastAsia="zh-CN"/>
              </w:rPr>
              <w:t>: 496-503 [PMID: 22899244 DOI: 10.1007/s10620-012-2351-9]</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123 </w:t>
            </w:r>
            <w:r w:rsidRPr="001B0A3E">
              <w:rPr>
                <w:rFonts w:ascii="Book Antiqua" w:eastAsia="宋体" w:hAnsi="Book Antiqua" w:cs="宋体"/>
                <w:b/>
                <w:bCs/>
                <w:color w:val="auto"/>
                <w:sz w:val="24"/>
                <w:szCs w:val="24"/>
                <w:lang w:eastAsia="zh-CN"/>
              </w:rPr>
              <w:t>Choi IJ</w:t>
            </w:r>
            <w:r w:rsidRPr="001B0A3E">
              <w:rPr>
                <w:rFonts w:ascii="Book Antiqua" w:eastAsia="宋体" w:hAnsi="Book Antiqua" w:cs="宋体"/>
                <w:color w:val="auto"/>
                <w:sz w:val="24"/>
                <w:szCs w:val="24"/>
                <w:lang w:eastAsia="zh-CN"/>
              </w:rPr>
              <w:t xml:space="preserve">, Kim JS, Cha SD, Jung HC, Park JG, Song IS, Kim CY. Long-term clinical course and prognostic factors in intestinal Behçet's disease. </w:t>
            </w:r>
            <w:r w:rsidRPr="001B0A3E">
              <w:rPr>
                <w:rFonts w:ascii="Book Antiqua" w:eastAsia="宋体" w:hAnsi="Book Antiqua" w:cs="宋体"/>
                <w:i/>
                <w:iCs/>
                <w:color w:val="auto"/>
                <w:sz w:val="24"/>
                <w:szCs w:val="24"/>
                <w:lang w:eastAsia="zh-CN"/>
              </w:rPr>
              <w:t>Dis Colon Rectum</w:t>
            </w:r>
            <w:r w:rsidRPr="001B0A3E">
              <w:rPr>
                <w:rFonts w:ascii="Book Antiqua" w:eastAsia="宋体" w:hAnsi="Book Antiqua" w:cs="宋体"/>
                <w:color w:val="auto"/>
                <w:sz w:val="24"/>
                <w:szCs w:val="24"/>
                <w:lang w:eastAsia="zh-CN"/>
              </w:rPr>
              <w:t xml:space="preserve"> 2000; </w:t>
            </w:r>
            <w:r w:rsidRPr="001B0A3E">
              <w:rPr>
                <w:rFonts w:ascii="Book Antiqua" w:eastAsia="宋体" w:hAnsi="Book Antiqua" w:cs="宋体"/>
                <w:b/>
                <w:bCs/>
                <w:color w:val="auto"/>
                <w:sz w:val="24"/>
                <w:szCs w:val="24"/>
                <w:lang w:eastAsia="zh-CN"/>
              </w:rPr>
              <w:t>43</w:t>
            </w:r>
            <w:r w:rsidRPr="001B0A3E">
              <w:rPr>
                <w:rFonts w:ascii="Book Antiqua" w:eastAsia="宋体" w:hAnsi="Book Antiqua" w:cs="宋体"/>
                <w:color w:val="auto"/>
                <w:sz w:val="24"/>
                <w:szCs w:val="24"/>
                <w:lang w:eastAsia="zh-CN"/>
              </w:rPr>
              <w:t>: 692-700 [PMID: 10826433]</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124 </w:t>
            </w:r>
            <w:r w:rsidRPr="001B0A3E">
              <w:rPr>
                <w:rFonts w:ascii="Book Antiqua" w:eastAsia="宋体" w:hAnsi="Book Antiqua" w:cs="宋体"/>
                <w:b/>
                <w:bCs/>
                <w:color w:val="auto"/>
                <w:sz w:val="24"/>
                <w:szCs w:val="24"/>
                <w:lang w:eastAsia="zh-CN"/>
              </w:rPr>
              <w:t>Chung MJ</w:t>
            </w:r>
            <w:r w:rsidRPr="001B0A3E">
              <w:rPr>
                <w:rFonts w:ascii="Book Antiqua" w:eastAsia="宋体" w:hAnsi="Book Antiqua" w:cs="宋体"/>
                <w:color w:val="auto"/>
                <w:sz w:val="24"/>
                <w:szCs w:val="24"/>
                <w:lang w:eastAsia="zh-CN"/>
              </w:rPr>
              <w:t xml:space="preserve">, Cheon JH, Kim SU, Park JJ, Kim TI, Kim NK, Kim WH. Response rates to medical treatments and long-term clinical outcomes of nonsurgical patients with intestinal Behçet disease. </w:t>
            </w:r>
            <w:r w:rsidRPr="001B0A3E">
              <w:rPr>
                <w:rFonts w:ascii="Book Antiqua" w:eastAsia="宋体" w:hAnsi="Book Antiqua" w:cs="宋体"/>
                <w:i/>
                <w:iCs/>
                <w:color w:val="auto"/>
                <w:sz w:val="24"/>
                <w:szCs w:val="24"/>
                <w:lang w:eastAsia="zh-CN"/>
              </w:rPr>
              <w:t>J Clin Gastroenterol</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44</w:t>
            </w:r>
            <w:r w:rsidRPr="001B0A3E">
              <w:rPr>
                <w:rFonts w:ascii="Book Antiqua" w:eastAsia="宋体" w:hAnsi="Book Antiqua" w:cs="宋体"/>
                <w:color w:val="auto"/>
                <w:sz w:val="24"/>
                <w:szCs w:val="24"/>
                <w:lang w:eastAsia="zh-CN"/>
              </w:rPr>
              <w:t>: e116-e122 [PMID: 20054283 DOI: 10.1097/MCG.0b013e3181c8a50f]</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125 </w:t>
            </w:r>
            <w:r w:rsidRPr="001B0A3E">
              <w:rPr>
                <w:rFonts w:ascii="Book Antiqua" w:eastAsia="宋体" w:hAnsi="Book Antiqua" w:cs="宋体"/>
                <w:b/>
                <w:bCs/>
                <w:color w:val="auto"/>
                <w:sz w:val="24"/>
                <w:szCs w:val="24"/>
                <w:lang w:eastAsia="zh-CN"/>
              </w:rPr>
              <w:t>Kim JS</w:t>
            </w:r>
            <w:r w:rsidRPr="001B0A3E">
              <w:rPr>
                <w:rFonts w:ascii="Book Antiqua" w:eastAsia="宋体" w:hAnsi="Book Antiqua" w:cs="宋体"/>
                <w:color w:val="auto"/>
                <w:sz w:val="24"/>
                <w:szCs w:val="24"/>
                <w:lang w:eastAsia="zh-CN"/>
              </w:rPr>
              <w:t xml:space="preserve">, Lim SH, Choi IJ, Moon H, Jung HC, Song IS, Kim CY. Prediction of the </w:t>
            </w:r>
            <w:r w:rsidRPr="001B0A3E">
              <w:rPr>
                <w:rFonts w:ascii="Book Antiqua" w:eastAsia="宋体" w:hAnsi="Book Antiqua" w:cs="宋体"/>
                <w:color w:val="auto"/>
                <w:sz w:val="24"/>
                <w:szCs w:val="24"/>
                <w:lang w:eastAsia="zh-CN"/>
              </w:rPr>
              <w:lastRenderedPageBreak/>
              <w:t xml:space="preserve">clinical course of Behçet's colitis according to macroscopic classification by colonoscopy. </w:t>
            </w:r>
            <w:r w:rsidRPr="001B0A3E">
              <w:rPr>
                <w:rFonts w:ascii="Book Antiqua" w:eastAsia="宋体" w:hAnsi="Book Antiqua" w:cs="宋体"/>
                <w:i/>
                <w:iCs/>
                <w:color w:val="auto"/>
                <w:sz w:val="24"/>
                <w:szCs w:val="24"/>
                <w:lang w:eastAsia="zh-CN"/>
              </w:rPr>
              <w:t>Endoscopy</w:t>
            </w:r>
            <w:r w:rsidRPr="001B0A3E">
              <w:rPr>
                <w:rFonts w:ascii="Book Antiqua" w:eastAsia="宋体" w:hAnsi="Book Antiqua" w:cs="宋体"/>
                <w:color w:val="auto"/>
                <w:sz w:val="24"/>
                <w:szCs w:val="24"/>
                <w:lang w:eastAsia="zh-CN"/>
              </w:rPr>
              <w:t xml:space="preserve"> 2000; </w:t>
            </w:r>
            <w:r w:rsidRPr="001B0A3E">
              <w:rPr>
                <w:rFonts w:ascii="Book Antiqua" w:eastAsia="宋体" w:hAnsi="Book Antiqua" w:cs="宋体"/>
                <w:b/>
                <w:bCs/>
                <w:color w:val="auto"/>
                <w:sz w:val="24"/>
                <w:szCs w:val="24"/>
                <w:lang w:eastAsia="zh-CN"/>
              </w:rPr>
              <w:t>32</w:t>
            </w:r>
            <w:r w:rsidRPr="001B0A3E">
              <w:rPr>
                <w:rFonts w:ascii="Book Antiqua" w:eastAsia="宋体" w:hAnsi="Book Antiqua" w:cs="宋体"/>
                <w:color w:val="auto"/>
                <w:sz w:val="24"/>
                <w:szCs w:val="24"/>
                <w:lang w:eastAsia="zh-CN"/>
              </w:rPr>
              <w:t>: 635-640 [PMID: 10935793 DOI: 10.1055/s-2000-9012]</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126 </w:t>
            </w:r>
            <w:r w:rsidRPr="001B0A3E">
              <w:rPr>
                <w:rFonts w:ascii="Book Antiqua" w:eastAsia="宋体" w:hAnsi="Book Antiqua" w:cs="宋体"/>
                <w:b/>
                <w:bCs/>
                <w:color w:val="auto"/>
                <w:sz w:val="24"/>
                <w:szCs w:val="24"/>
                <w:lang w:eastAsia="zh-CN"/>
              </w:rPr>
              <w:t>Park JJ</w:t>
            </w:r>
            <w:r w:rsidRPr="001B0A3E">
              <w:rPr>
                <w:rFonts w:ascii="Book Antiqua" w:eastAsia="宋体" w:hAnsi="Book Antiqua" w:cs="宋体"/>
                <w:color w:val="auto"/>
                <w:sz w:val="24"/>
                <w:szCs w:val="24"/>
                <w:lang w:eastAsia="zh-CN"/>
              </w:rPr>
              <w:t xml:space="preserve">, Kim WH, Cheon JH. Outcome predictors for intestinal Behçet's disease. </w:t>
            </w:r>
            <w:r w:rsidRPr="001B0A3E">
              <w:rPr>
                <w:rFonts w:ascii="Book Antiqua" w:eastAsia="宋体" w:hAnsi="Book Antiqua" w:cs="宋体"/>
                <w:i/>
                <w:iCs/>
                <w:color w:val="auto"/>
                <w:sz w:val="24"/>
                <w:szCs w:val="24"/>
                <w:lang w:eastAsia="zh-CN"/>
              </w:rPr>
              <w:t>Yonsei Med J</w:t>
            </w:r>
            <w:r w:rsidRPr="001B0A3E">
              <w:rPr>
                <w:rFonts w:ascii="Book Antiqua" w:eastAsia="宋体" w:hAnsi="Book Antiqua" w:cs="宋体"/>
                <w:color w:val="auto"/>
                <w:sz w:val="24"/>
                <w:szCs w:val="24"/>
                <w:lang w:eastAsia="zh-CN"/>
              </w:rPr>
              <w:t xml:space="preserve"> 2013; </w:t>
            </w:r>
            <w:r w:rsidRPr="001B0A3E">
              <w:rPr>
                <w:rFonts w:ascii="Book Antiqua" w:eastAsia="宋体" w:hAnsi="Book Antiqua" w:cs="宋体"/>
                <w:b/>
                <w:bCs/>
                <w:color w:val="auto"/>
                <w:sz w:val="24"/>
                <w:szCs w:val="24"/>
                <w:lang w:eastAsia="zh-CN"/>
              </w:rPr>
              <w:t>54</w:t>
            </w:r>
            <w:r w:rsidRPr="001B0A3E">
              <w:rPr>
                <w:rFonts w:ascii="Book Antiqua" w:eastAsia="宋体" w:hAnsi="Book Antiqua" w:cs="宋体"/>
                <w:color w:val="auto"/>
                <w:sz w:val="24"/>
                <w:szCs w:val="24"/>
                <w:lang w:eastAsia="zh-CN"/>
              </w:rPr>
              <w:t>: 1084-1090 [PMID: 23918555 DOI: 10.3349/ymj.2013.54.5.1084]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127 </w:t>
            </w:r>
            <w:r w:rsidRPr="001B0A3E">
              <w:rPr>
                <w:rFonts w:ascii="Book Antiqua" w:eastAsia="宋体" w:hAnsi="Book Antiqua" w:cs="宋体"/>
                <w:b/>
                <w:bCs/>
                <w:color w:val="auto"/>
                <w:sz w:val="24"/>
                <w:szCs w:val="24"/>
                <w:lang w:eastAsia="zh-CN"/>
              </w:rPr>
              <w:t>Jung YS</w:t>
            </w:r>
            <w:r w:rsidRPr="001B0A3E">
              <w:rPr>
                <w:rFonts w:ascii="Book Antiqua" w:eastAsia="宋体" w:hAnsi="Book Antiqua" w:cs="宋体"/>
                <w:color w:val="auto"/>
                <w:sz w:val="24"/>
                <w:szCs w:val="24"/>
                <w:lang w:eastAsia="zh-CN"/>
              </w:rPr>
              <w:t xml:space="preserve">, Yoon JY, Hong SP, Kim TI, Kim WH, Cheon JH. Influence of age at diagnosis and sex on clinical course and long-term prognosis of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2012; </w:t>
            </w:r>
            <w:r w:rsidRPr="001B0A3E">
              <w:rPr>
                <w:rFonts w:ascii="Book Antiqua" w:eastAsia="宋体" w:hAnsi="Book Antiqua" w:cs="宋体"/>
                <w:b/>
                <w:bCs/>
                <w:color w:val="auto"/>
                <w:sz w:val="24"/>
                <w:szCs w:val="24"/>
                <w:lang w:eastAsia="zh-CN"/>
              </w:rPr>
              <w:t>18</w:t>
            </w:r>
            <w:r w:rsidRPr="001B0A3E">
              <w:rPr>
                <w:rFonts w:ascii="Book Antiqua" w:eastAsia="宋体" w:hAnsi="Book Antiqua" w:cs="宋体"/>
                <w:color w:val="auto"/>
                <w:sz w:val="24"/>
                <w:szCs w:val="24"/>
                <w:lang w:eastAsia="zh-CN"/>
              </w:rPr>
              <w:t>: 1064-1071 [PMID: 21793128 DOI: 10.1002/ibd.21833]</w:t>
            </w:r>
          </w:p>
          <w:p w:rsidR="00B64726" w:rsidRPr="001B0A3E" w:rsidRDefault="00DA787C"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128</w:t>
            </w:r>
            <w:r w:rsidR="00B64726" w:rsidRPr="001B0A3E">
              <w:rPr>
                <w:rFonts w:ascii="Book Antiqua" w:eastAsia="宋体" w:hAnsi="Book Antiqua" w:cs="宋体"/>
                <w:color w:val="auto"/>
                <w:sz w:val="24"/>
                <w:szCs w:val="24"/>
                <w:lang w:eastAsia="zh-CN"/>
              </w:rPr>
              <w:t xml:space="preserve"> </w:t>
            </w:r>
            <w:r w:rsidR="00B64726" w:rsidRPr="001B0A3E">
              <w:rPr>
                <w:rFonts w:ascii="Book Antiqua" w:eastAsia="宋体" w:hAnsi="Book Antiqua" w:cs="宋体"/>
                <w:b/>
                <w:color w:val="auto"/>
                <w:sz w:val="24"/>
                <w:szCs w:val="24"/>
                <w:lang w:eastAsia="zh-CN"/>
              </w:rPr>
              <w:t>Kim DK,</w:t>
            </w:r>
            <w:r w:rsidR="00B64726" w:rsidRPr="001B0A3E">
              <w:rPr>
                <w:rFonts w:ascii="Book Antiqua" w:eastAsia="宋体" w:hAnsi="Book Antiqua" w:cs="宋体"/>
                <w:color w:val="auto"/>
                <w:sz w:val="24"/>
                <w:szCs w:val="24"/>
                <w:lang w:eastAsia="zh-CN"/>
              </w:rPr>
              <w:t xml:space="preserve"> Yang SK, Byeon JS, Myung SJ, Jo JY, Choi KD. Clinical manifestations and course of intestinal </w:t>
            </w:r>
            <w:r w:rsidRPr="001B0A3E">
              <w:rPr>
                <w:rFonts w:ascii="Book Antiqua" w:eastAsia="宋体" w:hAnsi="Book Antiqua" w:cs="宋体"/>
                <w:color w:val="auto"/>
                <w:sz w:val="24"/>
                <w:szCs w:val="24"/>
                <w:lang w:eastAsia="zh-CN"/>
              </w:rPr>
              <w:t>Behçet's</w:t>
            </w:r>
            <w:r w:rsidR="00B64726" w:rsidRPr="001B0A3E">
              <w:rPr>
                <w:rFonts w:ascii="Book Antiqua" w:eastAsia="宋体" w:hAnsi="Book Antiqua" w:cs="宋体"/>
                <w:color w:val="auto"/>
                <w:sz w:val="24"/>
                <w:szCs w:val="24"/>
                <w:lang w:eastAsia="zh-CN"/>
              </w:rPr>
              <w:t xml:space="preserve"> disease: an analysis in relation to diaesase subtypes.</w:t>
            </w:r>
            <w:r w:rsidRPr="001B0A3E">
              <w:rPr>
                <w:rFonts w:ascii="Book Antiqua" w:eastAsia="宋体" w:hAnsi="Book Antiqua" w:cs="宋体"/>
                <w:i/>
                <w:color w:val="auto"/>
                <w:sz w:val="24"/>
                <w:szCs w:val="24"/>
                <w:lang w:eastAsia="zh-CN"/>
              </w:rPr>
              <w:t xml:space="preserve"> </w:t>
            </w:r>
            <w:bookmarkStart w:id="9" w:name="OLE_LINK40"/>
            <w:bookmarkStart w:id="10" w:name="OLE_LINK41"/>
            <w:bookmarkStart w:id="11" w:name="OLE_LINK42"/>
            <w:bookmarkStart w:id="12" w:name="OLE_LINK43"/>
            <w:r w:rsidRPr="001B0A3E">
              <w:rPr>
                <w:rFonts w:ascii="Book Antiqua" w:eastAsia="宋体" w:hAnsi="Book Antiqua" w:cs="宋体"/>
                <w:i/>
                <w:color w:val="auto"/>
                <w:sz w:val="24"/>
                <w:szCs w:val="24"/>
                <w:lang w:eastAsia="zh-CN"/>
              </w:rPr>
              <w:t>Intest Res</w:t>
            </w:r>
            <w:r w:rsidRPr="001B0A3E">
              <w:rPr>
                <w:rFonts w:ascii="Book Antiqua" w:eastAsia="宋体" w:hAnsi="Book Antiqua" w:cs="宋体" w:hint="eastAsia"/>
                <w:i/>
                <w:color w:val="auto"/>
                <w:sz w:val="24"/>
                <w:szCs w:val="24"/>
                <w:lang w:eastAsia="zh-CN"/>
              </w:rPr>
              <w:t xml:space="preserve"> </w:t>
            </w:r>
            <w:r w:rsidR="00B64726" w:rsidRPr="001B0A3E">
              <w:rPr>
                <w:rFonts w:ascii="Book Antiqua" w:eastAsia="宋体" w:hAnsi="Book Antiqua" w:cs="宋体"/>
                <w:color w:val="auto"/>
                <w:sz w:val="24"/>
                <w:szCs w:val="24"/>
                <w:lang w:eastAsia="zh-CN"/>
              </w:rPr>
              <w:t xml:space="preserve">2005; </w:t>
            </w:r>
            <w:r w:rsidR="00B64726" w:rsidRPr="001B0A3E">
              <w:rPr>
                <w:rFonts w:ascii="Book Antiqua" w:eastAsia="宋体" w:hAnsi="Book Antiqua" w:cs="宋体"/>
                <w:b/>
                <w:color w:val="auto"/>
                <w:sz w:val="24"/>
                <w:szCs w:val="24"/>
                <w:lang w:eastAsia="zh-CN"/>
              </w:rPr>
              <w:t>3</w:t>
            </w:r>
            <w:r w:rsidRPr="001B0A3E">
              <w:rPr>
                <w:rFonts w:ascii="Book Antiqua" w:eastAsia="宋体" w:hAnsi="Book Antiqua" w:cs="宋体"/>
                <w:color w:val="auto"/>
                <w:sz w:val="24"/>
                <w:szCs w:val="24"/>
                <w:lang w:eastAsia="zh-CN"/>
              </w:rPr>
              <w:t>: 48–54</w:t>
            </w:r>
            <w:bookmarkEnd w:id="9"/>
            <w:bookmarkEnd w:id="10"/>
          </w:p>
          <w:bookmarkEnd w:id="11"/>
          <w:bookmarkEnd w:id="12"/>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129 </w:t>
            </w:r>
            <w:r w:rsidRPr="001B0A3E">
              <w:rPr>
                <w:rFonts w:ascii="Book Antiqua" w:eastAsia="宋体" w:hAnsi="Book Antiqua" w:cs="宋体"/>
                <w:b/>
                <w:bCs/>
                <w:color w:val="auto"/>
                <w:sz w:val="24"/>
                <w:szCs w:val="24"/>
                <w:lang w:eastAsia="zh-CN"/>
              </w:rPr>
              <w:t>Saadoun D</w:t>
            </w:r>
            <w:r w:rsidRPr="001B0A3E">
              <w:rPr>
                <w:rFonts w:ascii="Book Antiqua" w:eastAsia="宋体" w:hAnsi="Book Antiqua" w:cs="宋体"/>
                <w:color w:val="auto"/>
                <w:sz w:val="24"/>
                <w:szCs w:val="24"/>
                <w:lang w:eastAsia="zh-CN"/>
              </w:rPr>
              <w:t xml:space="preserve">, Wechsler B, Desseaux K, Le Thi Huong D, Amoura Z, Resche-Rigon M, Cacoub P. Mortality in Behçet's disease. </w:t>
            </w:r>
            <w:r w:rsidRPr="001B0A3E">
              <w:rPr>
                <w:rFonts w:ascii="Book Antiqua" w:eastAsia="宋体" w:hAnsi="Book Antiqua" w:cs="宋体"/>
                <w:i/>
                <w:iCs/>
                <w:color w:val="auto"/>
                <w:sz w:val="24"/>
                <w:szCs w:val="24"/>
                <w:lang w:eastAsia="zh-CN"/>
              </w:rPr>
              <w:t>Arthritis Rheum</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62</w:t>
            </w:r>
            <w:r w:rsidRPr="001B0A3E">
              <w:rPr>
                <w:rFonts w:ascii="Book Antiqua" w:eastAsia="宋体" w:hAnsi="Book Antiqua" w:cs="宋体"/>
                <w:color w:val="auto"/>
                <w:sz w:val="24"/>
                <w:szCs w:val="24"/>
                <w:lang w:eastAsia="zh-CN"/>
              </w:rPr>
              <w:t>: 2806-2812 [PMID: 20496419 DOI: 10.1002/art.27568]</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130 </w:t>
            </w:r>
            <w:r w:rsidRPr="001B0A3E">
              <w:rPr>
                <w:rFonts w:ascii="Book Antiqua" w:eastAsia="宋体" w:hAnsi="Book Antiqua" w:cs="宋体"/>
                <w:b/>
                <w:bCs/>
                <w:color w:val="auto"/>
                <w:sz w:val="24"/>
                <w:szCs w:val="24"/>
                <w:lang w:eastAsia="zh-CN"/>
              </w:rPr>
              <w:t>Yazici Y</w:t>
            </w:r>
            <w:r w:rsidRPr="001B0A3E">
              <w:rPr>
                <w:rFonts w:ascii="Book Antiqua" w:eastAsia="宋体" w:hAnsi="Book Antiqua" w:cs="宋体"/>
                <w:color w:val="auto"/>
                <w:sz w:val="24"/>
                <w:szCs w:val="24"/>
                <w:lang w:eastAsia="zh-CN"/>
              </w:rPr>
              <w:t xml:space="preserve">, Yurdakul S, Yazici H. Behçet's syndrome. </w:t>
            </w:r>
            <w:r w:rsidRPr="001B0A3E">
              <w:rPr>
                <w:rFonts w:ascii="Book Antiqua" w:eastAsia="宋体" w:hAnsi="Book Antiqua" w:cs="宋体"/>
                <w:i/>
                <w:iCs/>
                <w:color w:val="auto"/>
                <w:sz w:val="24"/>
                <w:szCs w:val="24"/>
                <w:lang w:eastAsia="zh-CN"/>
              </w:rPr>
              <w:t>Curr Rheumatol Rep</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12</w:t>
            </w:r>
            <w:r w:rsidRPr="001B0A3E">
              <w:rPr>
                <w:rFonts w:ascii="Book Antiqua" w:eastAsia="宋体" w:hAnsi="Book Antiqua" w:cs="宋体"/>
                <w:color w:val="auto"/>
                <w:sz w:val="24"/>
                <w:szCs w:val="24"/>
                <w:lang w:eastAsia="zh-CN"/>
              </w:rPr>
              <w:t>: 429-435 [PMID: 20862570 DOI: 10.1007/s11926-010-0132-z]</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131 </w:t>
            </w:r>
            <w:r w:rsidRPr="001B0A3E">
              <w:rPr>
                <w:rFonts w:ascii="Book Antiqua" w:eastAsia="宋体" w:hAnsi="Book Antiqua" w:cs="宋体"/>
                <w:b/>
                <w:bCs/>
                <w:color w:val="auto"/>
                <w:sz w:val="24"/>
                <w:szCs w:val="24"/>
                <w:lang w:eastAsia="zh-CN"/>
              </w:rPr>
              <w:t>Yasui K</w:t>
            </w:r>
            <w:r w:rsidRPr="001B0A3E">
              <w:rPr>
                <w:rFonts w:ascii="Book Antiqua" w:eastAsia="宋体" w:hAnsi="Book Antiqua" w:cs="宋体"/>
                <w:color w:val="auto"/>
                <w:sz w:val="24"/>
                <w:szCs w:val="24"/>
                <w:lang w:eastAsia="zh-CN"/>
              </w:rPr>
              <w:t xml:space="preserve">, Uchida N, Akazawa Y, Nakamura S, Minami I, Amano Y, Yamazaki T. Thalidomide for treatment of intestinal involvement of juvenile-onset Behçet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14</w:t>
            </w:r>
            <w:r w:rsidRPr="001B0A3E">
              <w:rPr>
                <w:rFonts w:ascii="Book Antiqua" w:eastAsia="宋体" w:hAnsi="Book Antiqua" w:cs="宋体"/>
                <w:color w:val="auto"/>
                <w:sz w:val="24"/>
                <w:szCs w:val="24"/>
                <w:lang w:eastAsia="zh-CN"/>
              </w:rPr>
              <w:t>: 396-400 [PMID: 17973303 DOI: 10.1002/ibd.20317]</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132 </w:t>
            </w:r>
            <w:r w:rsidRPr="001B0A3E">
              <w:rPr>
                <w:rFonts w:ascii="Book Antiqua" w:eastAsia="宋体" w:hAnsi="Book Antiqua" w:cs="宋体"/>
                <w:b/>
                <w:bCs/>
                <w:color w:val="auto"/>
                <w:sz w:val="24"/>
                <w:szCs w:val="24"/>
                <w:lang w:eastAsia="zh-CN"/>
              </w:rPr>
              <w:t>Sayarlioglu M</w:t>
            </w:r>
            <w:r w:rsidRPr="001B0A3E">
              <w:rPr>
                <w:rFonts w:ascii="Book Antiqua" w:eastAsia="宋体" w:hAnsi="Book Antiqua" w:cs="宋体"/>
                <w:color w:val="auto"/>
                <w:sz w:val="24"/>
                <w:szCs w:val="24"/>
                <w:lang w:eastAsia="zh-CN"/>
              </w:rPr>
              <w:t xml:space="preserve">, Kotan MC, Topcu N, Bayram I, Arslanturk H, Gul A. Treatment of recurrent perforating intestinal ulcers with thalidomide in Behçet's disease. </w:t>
            </w:r>
            <w:r w:rsidRPr="001B0A3E">
              <w:rPr>
                <w:rFonts w:ascii="Book Antiqua" w:eastAsia="宋体" w:hAnsi="Book Antiqua" w:cs="宋体"/>
                <w:i/>
                <w:iCs/>
                <w:color w:val="auto"/>
                <w:sz w:val="24"/>
                <w:szCs w:val="24"/>
                <w:lang w:eastAsia="zh-CN"/>
              </w:rPr>
              <w:t>Ann Pharmacother</w:t>
            </w:r>
            <w:r w:rsidRPr="001B0A3E">
              <w:rPr>
                <w:rFonts w:ascii="Book Antiqua" w:eastAsia="宋体" w:hAnsi="Book Antiqua" w:cs="宋体"/>
                <w:color w:val="auto"/>
                <w:sz w:val="24"/>
                <w:szCs w:val="24"/>
                <w:lang w:eastAsia="zh-CN"/>
              </w:rPr>
              <w:t xml:space="preserve"> 2004; </w:t>
            </w:r>
            <w:r w:rsidRPr="001B0A3E">
              <w:rPr>
                <w:rFonts w:ascii="Book Antiqua" w:eastAsia="宋体" w:hAnsi="Book Antiqua" w:cs="宋体"/>
                <w:b/>
                <w:bCs/>
                <w:color w:val="auto"/>
                <w:sz w:val="24"/>
                <w:szCs w:val="24"/>
                <w:lang w:eastAsia="zh-CN"/>
              </w:rPr>
              <w:t>38</w:t>
            </w:r>
            <w:r w:rsidRPr="001B0A3E">
              <w:rPr>
                <w:rFonts w:ascii="Book Antiqua" w:eastAsia="宋体" w:hAnsi="Book Antiqua" w:cs="宋体"/>
                <w:color w:val="auto"/>
                <w:sz w:val="24"/>
                <w:szCs w:val="24"/>
                <w:lang w:eastAsia="zh-CN"/>
              </w:rPr>
              <w:t>: 808-811 [PMID: 15010523 DOI: 10.1345/aph.1D524]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133 </w:t>
            </w:r>
            <w:r w:rsidRPr="001B0A3E">
              <w:rPr>
                <w:rFonts w:ascii="Book Antiqua" w:eastAsia="宋体" w:hAnsi="Book Antiqua" w:cs="宋体"/>
                <w:b/>
                <w:bCs/>
                <w:color w:val="auto"/>
                <w:sz w:val="24"/>
                <w:szCs w:val="24"/>
                <w:lang w:eastAsia="zh-CN"/>
              </w:rPr>
              <w:t>Postema PT</w:t>
            </w:r>
            <w:r w:rsidRPr="001B0A3E">
              <w:rPr>
                <w:rFonts w:ascii="Book Antiqua" w:eastAsia="宋体" w:hAnsi="Book Antiqua" w:cs="宋体"/>
                <w:color w:val="auto"/>
                <w:sz w:val="24"/>
                <w:szCs w:val="24"/>
                <w:lang w:eastAsia="zh-CN"/>
              </w:rPr>
              <w:t xml:space="preserve">, den Haan P, van Hagen PM, van Blankenstein M. Treatment of colitis in Behçet's disease with thalidomide. </w:t>
            </w:r>
            <w:r w:rsidRPr="001B0A3E">
              <w:rPr>
                <w:rFonts w:ascii="Book Antiqua" w:eastAsia="宋体" w:hAnsi="Book Antiqua" w:cs="宋体"/>
                <w:i/>
                <w:iCs/>
                <w:color w:val="auto"/>
                <w:sz w:val="24"/>
                <w:szCs w:val="24"/>
                <w:lang w:eastAsia="zh-CN"/>
              </w:rPr>
              <w:t>Eur J Gastroenterol Hepatol</w:t>
            </w:r>
            <w:r w:rsidRPr="001B0A3E">
              <w:rPr>
                <w:rFonts w:ascii="Book Antiqua" w:eastAsia="宋体" w:hAnsi="Book Antiqua" w:cs="宋体"/>
                <w:color w:val="auto"/>
                <w:sz w:val="24"/>
                <w:szCs w:val="24"/>
                <w:lang w:eastAsia="zh-CN"/>
              </w:rPr>
              <w:t xml:space="preserve"> 1996; </w:t>
            </w:r>
            <w:r w:rsidRPr="001B0A3E">
              <w:rPr>
                <w:rFonts w:ascii="Book Antiqua" w:eastAsia="宋体" w:hAnsi="Book Antiqua" w:cs="宋体"/>
                <w:b/>
                <w:bCs/>
                <w:color w:val="auto"/>
                <w:sz w:val="24"/>
                <w:szCs w:val="24"/>
                <w:lang w:eastAsia="zh-CN"/>
              </w:rPr>
              <w:t>8</w:t>
            </w:r>
            <w:r w:rsidRPr="001B0A3E">
              <w:rPr>
                <w:rFonts w:ascii="Book Antiqua" w:eastAsia="宋体" w:hAnsi="Book Antiqua" w:cs="宋体"/>
                <w:color w:val="auto"/>
                <w:sz w:val="24"/>
                <w:szCs w:val="24"/>
                <w:lang w:eastAsia="zh-CN"/>
              </w:rPr>
              <w:t>: 929-931 [PMID: 8889464]</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134 </w:t>
            </w:r>
            <w:r w:rsidRPr="001B0A3E">
              <w:rPr>
                <w:rFonts w:ascii="Book Antiqua" w:eastAsia="宋体" w:hAnsi="Book Antiqua" w:cs="宋体"/>
                <w:b/>
                <w:bCs/>
                <w:color w:val="auto"/>
                <w:sz w:val="24"/>
                <w:szCs w:val="24"/>
                <w:lang w:eastAsia="zh-CN"/>
              </w:rPr>
              <w:t>Kappen JH</w:t>
            </w:r>
            <w:r w:rsidRPr="001B0A3E">
              <w:rPr>
                <w:rFonts w:ascii="Book Antiqua" w:eastAsia="宋体" w:hAnsi="Book Antiqua" w:cs="宋体"/>
                <w:color w:val="auto"/>
                <w:sz w:val="24"/>
                <w:szCs w:val="24"/>
                <w:lang w:eastAsia="zh-CN"/>
              </w:rPr>
              <w:t xml:space="preserve">, Mensink PB, Lesterhuis W, Lachman S, van Daele PL, van Hagen PM, van Laar JA. Mycophenolate sodium: effective treatment for therapy-refractory intestinal Behçet's disease, evaluated with enteroscopy. </w:t>
            </w:r>
            <w:r w:rsidRPr="001B0A3E">
              <w:rPr>
                <w:rFonts w:ascii="Book Antiqua" w:eastAsia="宋体" w:hAnsi="Book Antiqua" w:cs="宋体"/>
                <w:i/>
                <w:iCs/>
                <w:color w:val="auto"/>
                <w:sz w:val="24"/>
                <w:szCs w:val="24"/>
                <w:lang w:eastAsia="zh-CN"/>
              </w:rPr>
              <w:t>Am J Gastroenterol</w:t>
            </w:r>
            <w:r w:rsidRPr="001B0A3E">
              <w:rPr>
                <w:rFonts w:ascii="Book Antiqua" w:eastAsia="宋体" w:hAnsi="Book Antiqua" w:cs="宋体"/>
                <w:color w:val="auto"/>
                <w:sz w:val="24"/>
                <w:szCs w:val="24"/>
                <w:lang w:eastAsia="zh-CN"/>
              </w:rPr>
              <w:t xml:space="preserve"> 2008; </w:t>
            </w:r>
            <w:r w:rsidRPr="001B0A3E">
              <w:rPr>
                <w:rFonts w:ascii="Book Antiqua" w:eastAsia="宋体" w:hAnsi="Book Antiqua" w:cs="宋体"/>
                <w:b/>
                <w:bCs/>
                <w:color w:val="auto"/>
                <w:sz w:val="24"/>
                <w:szCs w:val="24"/>
                <w:lang w:eastAsia="zh-CN"/>
              </w:rPr>
              <w:t>103</w:t>
            </w:r>
            <w:r w:rsidRPr="001B0A3E">
              <w:rPr>
                <w:rFonts w:ascii="Book Antiqua" w:eastAsia="宋体" w:hAnsi="Book Antiqua" w:cs="宋体"/>
                <w:color w:val="auto"/>
                <w:sz w:val="24"/>
                <w:szCs w:val="24"/>
                <w:lang w:eastAsia="zh-CN"/>
              </w:rPr>
              <w:t>: 3213-3214 [PMID: 19086980 DOI: 10.1111/j.1572-0241.2008.02161_13.x]</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135 </w:t>
            </w:r>
            <w:r w:rsidRPr="001B0A3E">
              <w:rPr>
                <w:rFonts w:ascii="Book Antiqua" w:eastAsia="宋体" w:hAnsi="Book Antiqua" w:cs="宋体"/>
                <w:b/>
                <w:bCs/>
                <w:color w:val="auto"/>
                <w:sz w:val="24"/>
                <w:szCs w:val="24"/>
                <w:lang w:eastAsia="zh-CN"/>
              </w:rPr>
              <w:t>Iwata S</w:t>
            </w:r>
            <w:r w:rsidRPr="001B0A3E">
              <w:rPr>
                <w:rFonts w:ascii="Book Antiqua" w:eastAsia="宋体" w:hAnsi="Book Antiqua" w:cs="宋体"/>
                <w:color w:val="auto"/>
                <w:sz w:val="24"/>
                <w:szCs w:val="24"/>
                <w:lang w:eastAsia="zh-CN"/>
              </w:rPr>
              <w:t xml:space="preserve">, Saito K, Yamaoka K, Tsujimura S, Nawata M, Hanami K, Tanaka Y. Efficacy of combination therapy of anti-TNF-α antibody infliximab and methotrexate in refractory entero-Behçet's disease. </w:t>
            </w:r>
            <w:r w:rsidRPr="001B0A3E">
              <w:rPr>
                <w:rFonts w:ascii="Book Antiqua" w:eastAsia="宋体" w:hAnsi="Book Antiqua" w:cs="宋体"/>
                <w:i/>
                <w:iCs/>
                <w:color w:val="auto"/>
                <w:sz w:val="24"/>
                <w:szCs w:val="24"/>
                <w:lang w:eastAsia="zh-CN"/>
              </w:rPr>
              <w:t>Mod Rheumatol</w:t>
            </w:r>
            <w:r w:rsidRPr="001B0A3E">
              <w:rPr>
                <w:rFonts w:ascii="Book Antiqua" w:eastAsia="宋体" w:hAnsi="Book Antiqua" w:cs="宋体"/>
                <w:color w:val="auto"/>
                <w:sz w:val="24"/>
                <w:szCs w:val="24"/>
                <w:lang w:eastAsia="zh-CN"/>
              </w:rPr>
              <w:t xml:space="preserve"> 2011; </w:t>
            </w:r>
            <w:r w:rsidRPr="001B0A3E">
              <w:rPr>
                <w:rFonts w:ascii="Book Antiqua" w:eastAsia="宋体" w:hAnsi="Book Antiqua" w:cs="宋体"/>
                <w:b/>
                <w:bCs/>
                <w:color w:val="auto"/>
                <w:sz w:val="24"/>
                <w:szCs w:val="24"/>
                <w:lang w:eastAsia="zh-CN"/>
              </w:rPr>
              <w:t>21</w:t>
            </w:r>
            <w:r w:rsidRPr="001B0A3E">
              <w:rPr>
                <w:rFonts w:ascii="Book Antiqua" w:eastAsia="宋体" w:hAnsi="Book Antiqua" w:cs="宋体"/>
                <w:color w:val="auto"/>
                <w:sz w:val="24"/>
                <w:szCs w:val="24"/>
                <w:lang w:eastAsia="zh-CN"/>
              </w:rPr>
              <w:t>: 184-191 [PMID: 21052764 DOI: 10.1007/s10165-010-0370-y]</w:t>
            </w:r>
          </w:p>
          <w:p w:rsidR="00B64726" w:rsidRPr="001B0A3E" w:rsidRDefault="00B64726"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136 </w:t>
            </w:r>
            <w:r w:rsidRPr="001B0A3E">
              <w:rPr>
                <w:rFonts w:ascii="Book Antiqua" w:eastAsia="宋体" w:hAnsi="Book Antiqua" w:cs="宋体"/>
                <w:b/>
                <w:bCs/>
                <w:color w:val="auto"/>
                <w:sz w:val="24"/>
                <w:szCs w:val="24"/>
                <w:lang w:eastAsia="zh-CN"/>
              </w:rPr>
              <w:t>Matsumura K</w:t>
            </w:r>
            <w:r w:rsidRPr="001B0A3E">
              <w:rPr>
                <w:rFonts w:ascii="Book Antiqua" w:eastAsia="宋体" w:hAnsi="Book Antiqua" w:cs="宋体"/>
                <w:color w:val="auto"/>
                <w:sz w:val="24"/>
                <w:szCs w:val="24"/>
                <w:lang w:eastAsia="zh-CN"/>
              </w:rPr>
              <w:t xml:space="preserve">, Nakase H, Chiba T. Efficacy of oral tacrolimus on intestinal Behcet's disease. </w:t>
            </w:r>
            <w:r w:rsidRPr="001B0A3E">
              <w:rPr>
                <w:rFonts w:ascii="Book Antiqua" w:eastAsia="宋体" w:hAnsi="Book Antiqua" w:cs="宋体"/>
                <w:i/>
                <w:iCs/>
                <w:color w:val="auto"/>
                <w:sz w:val="24"/>
                <w:szCs w:val="24"/>
                <w:lang w:eastAsia="zh-CN"/>
              </w:rPr>
              <w:t>Inflamm Bowel Dis</w:t>
            </w:r>
            <w:r w:rsidRPr="001B0A3E">
              <w:rPr>
                <w:rFonts w:ascii="Book Antiqua" w:eastAsia="宋体" w:hAnsi="Book Antiqua" w:cs="宋体"/>
                <w:color w:val="auto"/>
                <w:sz w:val="24"/>
                <w:szCs w:val="24"/>
                <w:lang w:eastAsia="zh-CN"/>
              </w:rPr>
              <w:t xml:space="preserve"> 2010; </w:t>
            </w:r>
            <w:r w:rsidRPr="001B0A3E">
              <w:rPr>
                <w:rFonts w:ascii="Book Antiqua" w:eastAsia="宋体" w:hAnsi="Book Antiqua" w:cs="宋体"/>
                <w:b/>
                <w:bCs/>
                <w:color w:val="auto"/>
                <w:sz w:val="24"/>
                <w:szCs w:val="24"/>
                <w:lang w:eastAsia="zh-CN"/>
              </w:rPr>
              <w:t>16</w:t>
            </w:r>
            <w:r w:rsidRPr="001B0A3E">
              <w:rPr>
                <w:rFonts w:ascii="Book Antiqua" w:eastAsia="宋体" w:hAnsi="Book Antiqua" w:cs="宋体"/>
                <w:color w:val="auto"/>
                <w:sz w:val="24"/>
                <w:szCs w:val="24"/>
                <w:lang w:eastAsia="zh-CN"/>
              </w:rPr>
              <w:t>: 188-189 [PMID: 19504615 DOI: 10.1002/ibd.20970]</w:t>
            </w:r>
          </w:p>
          <w:p w:rsidR="001B0A3E" w:rsidRPr="001B0A3E" w:rsidRDefault="001B0A3E" w:rsidP="00B64726">
            <w:pPr>
              <w:spacing w:line="240" w:lineRule="auto"/>
              <w:rPr>
                <w:rFonts w:ascii="Book Antiqua" w:eastAsia="宋体" w:hAnsi="Book Antiqua" w:cs="宋体"/>
                <w:color w:val="auto"/>
                <w:sz w:val="24"/>
                <w:szCs w:val="24"/>
                <w:lang w:eastAsia="zh-CN"/>
              </w:rPr>
            </w:pPr>
            <w:r w:rsidRPr="001B0A3E">
              <w:rPr>
                <w:rFonts w:ascii="Book Antiqua" w:eastAsia="宋体" w:hAnsi="Book Antiqua" w:cs="宋体"/>
                <w:color w:val="auto"/>
                <w:sz w:val="24"/>
                <w:szCs w:val="24"/>
                <w:lang w:eastAsia="zh-CN"/>
              </w:rPr>
              <w:t xml:space="preserve">137 </w:t>
            </w:r>
            <w:r w:rsidRPr="001B0A3E">
              <w:rPr>
                <w:rFonts w:ascii="Book Antiqua" w:hAnsi="Book Antiqua"/>
                <w:b/>
                <w:color w:val="auto"/>
                <w:sz w:val="24"/>
                <w:szCs w:val="24"/>
              </w:rPr>
              <w:t>Vaiopoulos AG</w:t>
            </w:r>
            <w:r w:rsidRPr="001B0A3E">
              <w:rPr>
                <w:rFonts w:ascii="Book Antiqua" w:hAnsi="Book Antiqua"/>
                <w:color w:val="auto"/>
                <w:sz w:val="24"/>
                <w:szCs w:val="24"/>
              </w:rPr>
              <w:t>, Sfikakis PP, Kanakis MA, Vaiopoulos G, Kaklamanis PG. Gastrointestinal manifestations of Behcet's disease: advances in evaluation and management</w:t>
            </w:r>
            <w:r w:rsidRPr="001B0A3E">
              <w:rPr>
                <w:rFonts w:ascii="Book Antiqua" w:hAnsi="Book Antiqua"/>
                <w:i/>
                <w:iCs/>
                <w:color w:val="auto"/>
                <w:sz w:val="24"/>
                <w:szCs w:val="24"/>
              </w:rPr>
              <w:t>. Clin Exp Rheumatol</w:t>
            </w:r>
            <w:r w:rsidRPr="001B0A3E">
              <w:rPr>
                <w:rStyle w:val="apple-converted-space"/>
                <w:rFonts w:ascii="Book Antiqua" w:hAnsi="Book Antiqua"/>
                <w:color w:val="auto"/>
                <w:sz w:val="24"/>
                <w:szCs w:val="24"/>
              </w:rPr>
              <w:t> </w:t>
            </w:r>
            <w:r w:rsidRPr="001B0A3E">
              <w:rPr>
                <w:rFonts w:ascii="Book Antiqua" w:hAnsi="Book Antiqua"/>
                <w:color w:val="auto"/>
                <w:sz w:val="24"/>
                <w:szCs w:val="24"/>
              </w:rPr>
              <w:t>2014;</w:t>
            </w:r>
            <w:r w:rsidRPr="001B0A3E">
              <w:rPr>
                <w:rStyle w:val="apple-converted-space"/>
                <w:rFonts w:ascii="Book Antiqua" w:hAnsi="Book Antiqua"/>
                <w:color w:val="auto"/>
                <w:sz w:val="24"/>
                <w:szCs w:val="24"/>
              </w:rPr>
              <w:t> </w:t>
            </w:r>
            <w:r w:rsidRPr="001B0A3E">
              <w:rPr>
                <w:rFonts w:ascii="Book Antiqua" w:hAnsi="Book Antiqua"/>
                <w:b/>
                <w:bCs/>
                <w:color w:val="auto"/>
                <w:sz w:val="24"/>
                <w:szCs w:val="24"/>
              </w:rPr>
              <w:t>32</w:t>
            </w:r>
            <w:r w:rsidRPr="001B0A3E">
              <w:rPr>
                <w:rFonts w:ascii="Book Antiqua" w:hAnsi="Book Antiqua"/>
                <w:color w:val="auto"/>
                <w:sz w:val="24"/>
                <w:szCs w:val="24"/>
              </w:rPr>
              <w:t>: S140-</w:t>
            </w:r>
            <w:r w:rsidR="003602A0">
              <w:rPr>
                <w:rFonts w:ascii="Book Antiqua" w:hAnsi="Book Antiqua" w:hint="eastAsia"/>
                <w:color w:val="auto"/>
                <w:sz w:val="24"/>
                <w:szCs w:val="24"/>
                <w:lang w:eastAsia="zh-CN"/>
              </w:rPr>
              <w:t>S14</w:t>
            </w:r>
            <w:r w:rsidRPr="001B0A3E">
              <w:rPr>
                <w:rFonts w:ascii="Book Antiqua" w:hAnsi="Book Antiqua"/>
                <w:color w:val="auto"/>
                <w:sz w:val="24"/>
                <w:szCs w:val="24"/>
              </w:rPr>
              <w:t>8 [PMID: 25268668]</w:t>
            </w:r>
          </w:p>
        </w:tc>
      </w:tr>
    </w:tbl>
    <w:p w:rsidR="001C4697" w:rsidRPr="004F6182" w:rsidRDefault="002E536C" w:rsidP="00DA787C">
      <w:pPr>
        <w:tabs>
          <w:tab w:val="left" w:pos="180"/>
          <w:tab w:val="left" w:pos="360"/>
        </w:tabs>
        <w:wordWrap w:val="0"/>
        <w:adjustRightInd w:val="0"/>
        <w:snapToGrid w:val="0"/>
        <w:spacing w:line="360" w:lineRule="auto"/>
        <w:jc w:val="right"/>
        <w:rPr>
          <w:rFonts w:ascii="Book Antiqua" w:hAnsi="Book Antiqua" w:cs="Tahoma"/>
          <w:b/>
          <w:color w:val="auto"/>
          <w:sz w:val="24"/>
          <w:szCs w:val="24"/>
          <w:lang w:eastAsia="zh-CN"/>
        </w:rPr>
      </w:pPr>
      <w:bookmarkStart w:id="13" w:name="OLE_LINK874"/>
      <w:bookmarkStart w:id="14" w:name="OLE_LINK875"/>
      <w:bookmarkStart w:id="15" w:name="OLE_LINK347"/>
      <w:bookmarkStart w:id="16" w:name="OLE_LINK384"/>
      <w:bookmarkStart w:id="17" w:name="OLE_LINK557"/>
      <w:bookmarkStart w:id="18" w:name="OLE_LINK558"/>
      <w:bookmarkStart w:id="19" w:name="OLE_LINK631"/>
      <w:bookmarkStart w:id="20" w:name="OLE_LINK632"/>
      <w:bookmarkStart w:id="21" w:name="OLE_LINK386"/>
      <w:bookmarkStart w:id="22" w:name="OLE_LINK431"/>
      <w:bookmarkStart w:id="23" w:name="OLE_LINK564"/>
      <w:bookmarkStart w:id="24" w:name="OLE_LINK493"/>
      <w:bookmarkStart w:id="25" w:name="OLE_LINK442"/>
      <w:bookmarkStart w:id="26" w:name="OLE_LINK551"/>
      <w:bookmarkStart w:id="27" w:name="OLE_LINK668"/>
      <w:bookmarkStart w:id="28" w:name="OLE_LINK669"/>
      <w:bookmarkStart w:id="29" w:name="OLE_LINK725"/>
      <w:bookmarkStart w:id="30" w:name="OLE_LINK489"/>
      <w:bookmarkStart w:id="31" w:name="OLE_LINK602"/>
      <w:bookmarkStart w:id="32" w:name="OLE_LINK658"/>
      <w:bookmarkStart w:id="33" w:name="OLE_LINK747"/>
      <w:bookmarkStart w:id="34" w:name="OLE_LINK897"/>
      <w:bookmarkStart w:id="35" w:name="OLE_LINK1138"/>
      <w:bookmarkStart w:id="36" w:name="OLE_LINK1139"/>
      <w:bookmarkStart w:id="37" w:name="OLE_LINK882"/>
      <w:bookmarkStart w:id="38" w:name="OLE_LINK1095"/>
      <w:bookmarkStart w:id="39" w:name="OLE_LINK1305"/>
      <w:bookmarkStart w:id="40" w:name="OLE_LINK1390"/>
      <w:bookmarkStart w:id="41" w:name="OLE_LINK964"/>
      <w:bookmarkStart w:id="42" w:name="OLE_LINK1190"/>
      <w:bookmarkStart w:id="43" w:name="OLE_LINK1314"/>
      <w:bookmarkStart w:id="44" w:name="OLE_LINK1031"/>
      <w:bookmarkStart w:id="45" w:name="OLE_LINK1092"/>
      <w:bookmarkStart w:id="46" w:name="OLE_LINK1258"/>
      <w:bookmarkStart w:id="47" w:name="OLE_LINK1259"/>
      <w:bookmarkStart w:id="48" w:name="OLE_LINK1337"/>
      <w:bookmarkStart w:id="49" w:name="OLE_LINK1338"/>
      <w:bookmarkStart w:id="50" w:name="OLE_LINK1363"/>
      <w:bookmarkStart w:id="51" w:name="OLE_LINK1364"/>
      <w:bookmarkStart w:id="52" w:name="OLE_LINK86"/>
      <w:bookmarkStart w:id="53" w:name="OLE_LINK1595"/>
      <w:bookmarkStart w:id="54" w:name="OLE_LINK1613"/>
      <w:bookmarkStart w:id="55" w:name="OLE_LINK1708"/>
      <w:bookmarkStart w:id="56" w:name="OLE_LINK1774"/>
      <w:bookmarkStart w:id="57" w:name="OLE_LINK1872"/>
      <w:bookmarkStart w:id="58" w:name="OLE_LINK1899"/>
      <w:bookmarkStart w:id="59" w:name="OLE_LINK1492"/>
      <w:bookmarkStart w:id="60" w:name="OLE_LINK1497"/>
      <w:bookmarkStart w:id="61" w:name="OLE_LINK1498"/>
      <w:bookmarkStart w:id="62" w:name="OLE_LINK1589"/>
      <w:bookmarkStart w:id="63" w:name="OLE_LINK1666"/>
      <w:bookmarkStart w:id="64" w:name="OLE_LINK1752"/>
      <w:bookmarkStart w:id="65" w:name="OLE_LINK1616"/>
      <w:bookmarkStart w:id="66" w:name="OLE_LINK1696"/>
      <w:bookmarkStart w:id="67" w:name="OLE_LINK1855"/>
      <w:bookmarkStart w:id="68" w:name="OLE_LINK1942"/>
      <w:bookmarkStart w:id="69" w:name="OLE_LINK1943"/>
      <w:bookmarkStart w:id="70" w:name="OLE_LINK1573"/>
      <w:bookmarkStart w:id="71" w:name="OLE_LINK1574"/>
      <w:bookmarkStart w:id="72" w:name="OLE_LINK1575"/>
      <w:bookmarkStart w:id="73" w:name="OLE_LINK1739"/>
      <w:bookmarkStart w:id="74" w:name="OLE_LINK1761"/>
      <w:bookmarkStart w:id="75" w:name="OLE_LINK1743"/>
      <w:bookmarkStart w:id="76" w:name="OLE_LINK1841"/>
      <w:bookmarkStart w:id="77" w:name="OLE_LINK1858"/>
      <w:bookmarkStart w:id="78" w:name="OLE_LINK1890"/>
      <w:bookmarkStart w:id="79" w:name="OLE_LINK1915"/>
      <w:bookmarkStart w:id="80" w:name="OLE_LINK1980"/>
      <w:bookmarkStart w:id="81" w:name="OLE_LINK1883"/>
      <w:bookmarkStart w:id="82" w:name="OLE_LINK1935"/>
      <w:bookmarkStart w:id="83" w:name="OLE_LINK1936"/>
      <w:bookmarkStart w:id="84" w:name="OLE_LINK1952"/>
      <w:bookmarkStart w:id="85" w:name="OLE_LINK1953"/>
      <w:bookmarkStart w:id="86" w:name="OLE_LINK1999"/>
      <w:bookmarkStart w:id="87" w:name="OLE_LINK2050"/>
      <w:bookmarkStart w:id="88" w:name="OLE_LINK1862"/>
      <w:bookmarkStart w:id="89" w:name="OLE_LINK1963"/>
      <w:bookmarkStart w:id="90" w:name="OLE_LINK2052"/>
      <w:bookmarkStart w:id="91" w:name="OLE_LINK1906"/>
      <w:bookmarkStart w:id="92" w:name="OLE_LINK2031"/>
      <w:bookmarkStart w:id="93" w:name="OLE_LINK2032"/>
      <w:bookmarkStart w:id="94" w:name="OLE_LINK1907"/>
      <w:bookmarkStart w:id="95" w:name="OLE_LINK2004"/>
      <w:bookmarkStart w:id="96" w:name="OLE_LINK2238"/>
      <w:bookmarkStart w:id="97" w:name="OLE_LINK2239"/>
      <w:bookmarkStart w:id="98" w:name="OLE_LINK2163"/>
      <w:bookmarkStart w:id="99" w:name="OLE_LINK2207"/>
      <w:bookmarkStart w:id="100" w:name="OLE_LINK2341"/>
      <w:bookmarkStart w:id="101" w:name="OLE_LINK2417"/>
      <w:bookmarkStart w:id="102" w:name="OLE_LINK2509"/>
      <w:bookmarkStart w:id="103" w:name="OLE_LINK2510"/>
      <w:bookmarkStart w:id="104" w:name="OLE_LINK2511"/>
      <w:bookmarkStart w:id="105" w:name="OLE_LINK2512"/>
      <w:bookmarkStart w:id="106" w:name="OLE_LINK2513"/>
      <w:bookmarkStart w:id="107" w:name="OLE_LINK2514"/>
      <w:bookmarkStart w:id="108" w:name="OLE_LINK2515"/>
      <w:bookmarkStart w:id="109" w:name="OLE_LINK2516"/>
      <w:bookmarkStart w:id="110" w:name="OLE_LINK2517"/>
      <w:bookmarkStart w:id="111" w:name="OLE_LINK2518"/>
      <w:bookmarkStart w:id="112" w:name="OLE_LINK2519"/>
      <w:bookmarkStart w:id="113" w:name="OLE_LINK2520"/>
      <w:bookmarkStart w:id="114" w:name="OLE_LINK2521"/>
      <w:bookmarkStart w:id="115" w:name="OLE_LINK2522"/>
      <w:bookmarkStart w:id="116" w:name="OLE_LINK2523"/>
      <w:bookmarkStart w:id="117" w:name="OLE_LINK2524"/>
      <w:bookmarkStart w:id="118" w:name="OLE_LINK2051"/>
      <w:bookmarkStart w:id="119" w:name="OLE_LINK2109"/>
      <w:bookmarkStart w:id="120" w:name="OLE_LINK2165"/>
      <w:bookmarkStart w:id="121" w:name="OLE_LINK2385"/>
      <w:bookmarkStart w:id="122" w:name="OLE_LINK2593"/>
      <w:bookmarkStart w:id="123" w:name="OLE_LINK2332"/>
      <w:bookmarkStart w:id="124" w:name="OLE_LINK2448"/>
      <w:bookmarkStart w:id="125" w:name="OLE_LINK2525"/>
      <w:bookmarkStart w:id="126" w:name="OLE_LINK2506"/>
      <w:bookmarkStart w:id="127" w:name="OLE_LINK2507"/>
      <w:bookmarkStart w:id="128" w:name="OLE_LINK2291"/>
      <w:bookmarkStart w:id="129" w:name="OLE_LINK2294"/>
      <w:bookmarkStart w:id="130" w:name="OLE_LINK2298"/>
      <w:bookmarkStart w:id="131" w:name="OLE_LINK2300"/>
      <w:bookmarkStart w:id="132" w:name="OLE_LINK2301"/>
      <w:bookmarkStart w:id="133" w:name="OLE_LINK2546"/>
      <w:bookmarkStart w:id="134" w:name="OLE_LINK2756"/>
      <w:bookmarkStart w:id="135" w:name="OLE_LINK2757"/>
      <w:bookmarkStart w:id="136" w:name="OLE_LINK2736"/>
      <w:bookmarkStart w:id="137" w:name="OLE_LINK2923"/>
      <w:bookmarkStart w:id="138" w:name="OLE_LINK2974"/>
      <w:bookmarkStart w:id="139" w:name="OLE_LINK3125"/>
      <w:bookmarkStart w:id="140" w:name="OLE_LINK3218"/>
      <w:bookmarkStart w:id="141" w:name="OLE_LINK2575"/>
      <w:bookmarkStart w:id="142" w:name="OLE_LINK2687"/>
      <w:bookmarkStart w:id="143" w:name="OLE_LINK2688"/>
      <w:bookmarkStart w:id="144" w:name="OLE_LINK2700"/>
      <w:bookmarkStart w:id="145" w:name="OLE_LINK2576"/>
      <w:bookmarkStart w:id="146" w:name="OLE_LINK2674"/>
      <w:bookmarkStart w:id="147" w:name="OLE_LINK2738"/>
      <w:bookmarkStart w:id="148" w:name="OLE_LINK2983"/>
      <w:bookmarkStart w:id="149" w:name="OLE_LINK76"/>
      <w:bookmarkStart w:id="150" w:name="OLE_LINK115"/>
      <w:bookmarkStart w:id="151" w:name="OLE_LINK155"/>
      <w:r w:rsidRPr="004F6182">
        <w:rPr>
          <w:rFonts w:ascii="Book Antiqua" w:hAnsi="Book Antiqua" w:cs="Tahoma"/>
          <w:b/>
          <w:color w:val="auto"/>
          <w:sz w:val="24"/>
          <w:szCs w:val="24"/>
        </w:rPr>
        <w:lastRenderedPageBreak/>
        <w:t xml:space="preserve">P-Reviewer: </w:t>
      </w:r>
      <w:r w:rsidR="00F22C93" w:rsidRPr="004F6182">
        <w:rPr>
          <w:rFonts w:ascii="Book Antiqua" w:hAnsi="Book Antiqua"/>
          <w:color w:val="auto"/>
          <w:sz w:val="24"/>
          <w:szCs w:val="24"/>
        </w:rPr>
        <w:t>Chouliaras G</w:t>
      </w:r>
      <w:r w:rsidR="00F22C93" w:rsidRPr="004F6182">
        <w:rPr>
          <w:rFonts w:ascii="Book Antiqua" w:hAnsi="Book Antiqua"/>
          <w:color w:val="auto"/>
          <w:sz w:val="24"/>
          <w:szCs w:val="24"/>
          <w:lang w:eastAsia="zh-CN"/>
        </w:rPr>
        <w:t>,</w:t>
      </w:r>
      <w:r w:rsidR="00F22C93" w:rsidRPr="004F6182">
        <w:rPr>
          <w:rFonts w:ascii="Book Antiqua" w:hAnsi="Book Antiqua"/>
          <w:color w:val="auto"/>
          <w:sz w:val="24"/>
          <w:szCs w:val="24"/>
        </w:rPr>
        <w:t xml:space="preserve"> Deepak P</w:t>
      </w:r>
      <w:r w:rsidR="00F22C93" w:rsidRPr="004F6182">
        <w:rPr>
          <w:rFonts w:ascii="Book Antiqua" w:hAnsi="Book Antiqua"/>
          <w:color w:val="auto"/>
          <w:sz w:val="24"/>
          <w:szCs w:val="24"/>
          <w:lang w:eastAsia="zh-CN"/>
        </w:rPr>
        <w:t>,</w:t>
      </w:r>
      <w:r w:rsidR="00F22C93" w:rsidRPr="004F6182">
        <w:rPr>
          <w:rFonts w:ascii="Book Antiqua" w:hAnsi="Book Antiqua"/>
          <w:color w:val="auto"/>
          <w:sz w:val="24"/>
          <w:szCs w:val="24"/>
        </w:rPr>
        <w:t xml:space="preserve"> Grunert PC</w:t>
      </w:r>
      <w:r w:rsidR="001C4697" w:rsidRPr="004F6182">
        <w:rPr>
          <w:rFonts w:ascii="Book Antiqua" w:hAnsi="Book Antiqua"/>
          <w:color w:val="auto"/>
          <w:sz w:val="24"/>
          <w:szCs w:val="24"/>
          <w:lang w:eastAsia="zh-CN"/>
        </w:rPr>
        <w:t>,</w:t>
      </w:r>
      <w:r w:rsidR="001C4697" w:rsidRPr="004F6182">
        <w:rPr>
          <w:rFonts w:ascii="Book Antiqua" w:hAnsi="Book Antiqua"/>
          <w:color w:val="auto"/>
          <w:sz w:val="24"/>
          <w:szCs w:val="24"/>
        </w:rPr>
        <w:t xml:space="preserve"> Lodhia N</w:t>
      </w:r>
      <w:r w:rsidR="001C4697" w:rsidRPr="004F6182">
        <w:rPr>
          <w:rFonts w:ascii="Book Antiqua" w:hAnsi="Book Antiqua"/>
          <w:color w:val="auto"/>
          <w:sz w:val="24"/>
          <w:szCs w:val="24"/>
          <w:lang w:eastAsia="zh-CN"/>
        </w:rPr>
        <w:t>,</w:t>
      </w:r>
      <w:r w:rsidR="001C4697" w:rsidRPr="004F6182">
        <w:rPr>
          <w:rFonts w:ascii="Book Antiqua" w:hAnsi="Book Antiqua"/>
          <w:color w:val="auto"/>
          <w:sz w:val="24"/>
          <w:szCs w:val="24"/>
        </w:rPr>
        <w:t xml:space="preserve"> Sakuraba A</w:t>
      </w:r>
    </w:p>
    <w:p w:rsidR="00F22C93" w:rsidRPr="004F6182" w:rsidRDefault="00F22C93" w:rsidP="00DA787C">
      <w:pPr>
        <w:tabs>
          <w:tab w:val="left" w:pos="180"/>
          <w:tab w:val="left" w:pos="360"/>
        </w:tabs>
        <w:wordWrap w:val="0"/>
        <w:adjustRightInd w:val="0"/>
        <w:snapToGrid w:val="0"/>
        <w:spacing w:line="360" w:lineRule="auto"/>
        <w:jc w:val="right"/>
        <w:rPr>
          <w:rFonts w:ascii="Book Antiqua" w:hAnsi="Book Antiqua" w:cs="Tahoma"/>
          <w:b/>
          <w:color w:val="auto"/>
          <w:sz w:val="24"/>
          <w:szCs w:val="24"/>
        </w:rPr>
      </w:pPr>
      <w:r w:rsidRPr="004F6182">
        <w:rPr>
          <w:rFonts w:ascii="Book Antiqua" w:hAnsi="Book Antiqua" w:cs="Tahoma"/>
          <w:b/>
          <w:color w:val="auto"/>
          <w:sz w:val="24"/>
          <w:szCs w:val="24"/>
        </w:rPr>
        <w:t>S-Editor:</w:t>
      </w:r>
      <w:r w:rsidRPr="004F6182">
        <w:rPr>
          <w:rFonts w:ascii="Book Antiqua" w:hAnsi="Book Antiqua" w:cs="Tahoma"/>
          <w:color w:val="auto"/>
          <w:sz w:val="24"/>
          <w:szCs w:val="24"/>
        </w:rPr>
        <w:t xml:space="preserve"> </w:t>
      </w:r>
      <w:r w:rsidR="001C4697" w:rsidRPr="004F6182">
        <w:rPr>
          <w:rFonts w:ascii="Book Antiqua" w:hAnsi="Book Antiqua" w:cs="Tahoma"/>
          <w:color w:val="auto"/>
          <w:sz w:val="24"/>
          <w:szCs w:val="24"/>
          <w:lang w:eastAsia="zh-CN"/>
        </w:rPr>
        <w:t>Yu J</w:t>
      </w:r>
      <w:r w:rsidR="001C4697" w:rsidRPr="004F6182">
        <w:rPr>
          <w:rFonts w:ascii="Book Antiqua" w:hAnsi="Book Antiqua" w:cs="Tahoma"/>
          <w:b/>
          <w:color w:val="auto"/>
          <w:sz w:val="24"/>
          <w:szCs w:val="24"/>
        </w:rPr>
        <w:t xml:space="preserve"> </w:t>
      </w:r>
      <w:r w:rsidRPr="004F6182">
        <w:rPr>
          <w:rFonts w:ascii="Book Antiqua" w:hAnsi="Book Antiqua" w:cs="Tahoma"/>
          <w:b/>
          <w:color w:val="auto"/>
          <w:sz w:val="24"/>
          <w:szCs w:val="24"/>
        </w:rPr>
        <w:t>L-Editor:    E-Edito</w:t>
      </w:r>
      <w:bookmarkEnd w:id="13"/>
      <w:bookmarkEnd w:id="14"/>
      <w:r w:rsidRPr="004F6182">
        <w:rPr>
          <w:rFonts w:ascii="Book Antiqua" w:hAnsi="Book Antiqua" w:cs="Tahoma"/>
          <w:b/>
          <w:color w:val="auto"/>
          <w:sz w:val="24"/>
          <w:szCs w:val="24"/>
        </w:rPr>
        <w:t>r:</w:t>
      </w:r>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rsidR="00B46057" w:rsidRPr="004F6182" w:rsidRDefault="00B46057" w:rsidP="0062491C">
      <w:pPr>
        <w:pStyle w:val="10"/>
        <w:widowControl w:val="0"/>
        <w:adjustRightInd w:val="0"/>
        <w:snapToGrid w:val="0"/>
        <w:spacing w:line="360" w:lineRule="auto"/>
        <w:jc w:val="both"/>
        <w:rPr>
          <w:rFonts w:ascii="Book Antiqua" w:hAnsi="Book Antiqua" w:cs="Quattrocento"/>
          <w:b/>
          <w:color w:val="auto"/>
          <w:sz w:val="24"/>
          <w:szCs w:val="24"/>
          <w:lang w:eastAsia="zh-CN"/>
        </w:rPr>
      </w:pPr>
    </w:p>
    <w:p w:rsidR="00E47BBC" w:rsidRPr="004F6182" w:rsidRDefault="00E47BBC" w:rsidP="00E47BBC">
      <w:pPr>
        <w:pStyle w:val="10"/>
        <w:widowControl w:val="0"/>
        <w:adjustRightInd w:val="0"/>
        <w:snapToGrid w:val="0"/>
        <w:spacing w:line="360" w:lineRule="auto"/>
        <w:jc w:val="both"/>
        <w:rPr>
          <w:rFonts w:ascii="Book Antiqua" w:eastAsia="Quattrocento" w:hAnsi="Book Antiqua" w:cs="Quattrocento"/>
          <w:b/>
          <w:color w:val="auto"/>
          <w:sz w:val="24"/>
          <w:szCs w:val="24"/>
          <w:lang w:eastAsia="zh-CN"/>
        </w:rPr>
      </w:pPr>
    </w:p>
    <w:p w:rsidR="00E47BBC" w:rsidRPr="004F6182" w:rsidRDefault="00E47BBC" w:rsidP="00E47BBC">
      <w:pPr>
        <w:pStyle w:val="10"/>
        <w:widowControl w:val="0"/>
        <w:adjustRightInd w:val="0"/>
        <w:snapToGrid w:val="0"/>
        <w:spacing w:line="360" w:lineRule="auto"/>
        <w:jc w:val="both"/>
        <w:rPr>
          <w:rFonts w:ascii="Book Antiqua" w:hAnsi="Book Antiqua"/>
          <w:color w:val="auto"/>
          <w:sz w:val="24"/>
          <w:szCs w:val="24"/>
        </w:rPr>
      </w:pPr>
      <w:r w:rsidRPr="004F6182">
        <w:rPr>
          <w:rFonts w:ascii="Book Antiqua" w:hAnsi="Book Antiqua"/>
          <w:noProof/>
          <w:color w:val="auto"/>
          <w:sz w:val="24"/>
          <w:szCs w:val="24"/>
          <w:lang w:eastAsia="zh-CN"/>
        </w:rPr>
        <w:lastRenderedPageBreak/>
        <w:drawing>
          <wp:inline distT="114300" distB="114300" distL="114300" distR="114300" wp14:anchorId="2B5FC67F" wp14:editId="144EC5DD">
            <wp:extent cx="5943600" cy="3352800"/>
            <wp:effectExtent l="0" t="0" r="0" b="0"/>
            <wp:docPr id="2" name="image01.png" descr="Screen Shot 2014-11-11 at 6.49.50 PM.png"/>
            <wp:cNvGraphicFramePr/>
            <a:graphic xmlns:a="http://schemas.openxmlformats.org/drawingml/2006/main">
              <a:graphicData uri="http://schemas.openxmlformats.org/drawingml/2006/picture">
                <pic:pic xmlns:pic="http://schemas.openxmlformats.org/drawingml/2006/picture">
                  <pic:nvPicPr>
                    <pic:cNvPr id="0" name="image01.png" descr="Screen Shot 2014-11-11 at 6.49.50 PM.png"/>
                    <pic:cNvPicPr preferRelativeResize="0"/>
                  </pic:nvPicPr>
                  <pic:blipFill>
                    <a:blip r:embed="rId12" cstate="print"/>
                    <a:srcRect/>
                    <a:stretch>
                      <a:fillRect/>
                    </a:stretch>
                  </pic:blipFill>
                  <pic:spPr>
                    <a:xfrm>
                      <a:off x="0" y="0"/>
                      <a:ext cx="5943600" cy="3352800"/>
                    </a:xfrm>
                    <a:prstGeom prst="rect">
                      <a:avLst/>
                    </a:prstGeom>
                    <a:ln/>
                  </pic:spPr>
                </pic:pic>
              </a:graphicData>
            </a:graphic>
          </wp:inline>
        </w:drawing>
      </w:r>
    </w:p>
    <w:p w:rsidR="00E47BBC" w:rsidRPr="004F6182" w:rsidRDefault="00E47BBC" w:rsidP="00BF02A8">
      <w:pPr>
        <w:pStyle w:val="10"/>
        <w:spacing w:line="360" w:lineRule="auto"/>
        <w:rPr>
          <w:rFonts w:ascii="Book Antiqua" w:hAnsi="Book Antiqua"/>
          <w:color w:val="auto"/>
          <w:lang w:eastAsia="zh-CN"/>
        </w:rPr>
      </w:pPr>
      <w:r w:rsidRPr="004F6182">
        <w:rPr>
          <w:rFonts w:ascii="Book Antiqua" w:hAnsi="Book Antiqua"/>
          <w:b/>
          <w:color w:val="auto"/>
          <w:sz w:val="24"/>
          <w:szCs w:val="24"/>
        </w:rPr>
        <w:t>Figure 1 Algorithm for Diagnosis of Intestinal Behçet’s disease</w:t>
      </w:r>
      <w:r w:rsidRPr="004F6182">
        <w:rPr>
          <w:rFonts w:ascii="Book Antiqua" w:hAnsi="Book Antiqua" w:hint="eastAsia"/>
          <w:b/>
          <w:color w:val="auto"/>
          <w:sz w:val="24"/>
          <w:szCs w:val="24"/>
        </w:rPr>
        <w:t>.</w:t>
      </w:r>
      <w:r w:rsidRPr="004F6182">
        <w:rPr>
          <w:rFonts w:ascii="Book Antiqua" w:hAnsi="Book Antiqua" w:hint="eastAsia"/>
          <w:color w:val="auto"/>
          <w:sz w:val="24"/>
          <w:szCs w:val="24"/>
          <w:lang w:eastAsia="zh-CN"/>
        </w:rPr>
        <w:t xml:space="preserve"> </w:t>
      </w:r>
      <w:r w:rsidR="001F284F">
        <w:rPr>
          <w:rFonts w:ascii="Book Antiqua" w:hAnsi="Book Antiqua" w:hint="eastAsia"/>
          <w:color w:val="auto"/>
          <w:vertAlign w:val="superscript"/>
          <w:lang w:val="en" w:eastAsia="zh-CN"/>
        </w:rPr>
        <w:t>1</w:t>
      </w:r>
      <w:r w:rsidR="00BF02A8" w:rsidRPr="004F6182">
        <w:rPr>
          <w:rFonts w:ascii="Book Antiqua" w:hAnsi="Book Antiqua"/>
          <w:color w:val="auto"/>
          <w:lang w:val="en"/>
        </w:rPr>
        <w:t>Typical: &lt; 5 ulcers, oval in shape, deep, discrete borders located in ileocecal region</w:t>
      </w:r>
      <w:r w:rsidR="00BF02A8" w:rsidRPr="004F6182">
        <w:rPr>
          <w:rFonts w:ascii="Book Antiqua" w:hAnsi="Book Antiqua" w:hint="eastAsia"/>
          <w:color w:val="auto"/>
          <w:lang w:val="en" w:eastAsia="zh-CN"/>
        </w:rPr>
        <w:t xml:space="preserve">; </w:t>
      </w:r>
      <w:r w:rsidR="001F284F">
        <w:rPr>
          <w:rFonts w:ascii="Book Antiqua" w:hAnsi="Book Antiqua" w:hint="eastAsia"/>
          <w:color w:val="auto"/>
          <w:vertAlign w:val="superscript"/>
          <w:lang w:val="en" w:eastAsia="zh-CN"/>
        </w:rPr>
        <w:t>2</w:t>
      </w:r>
      <w:r w:rsidR="00BF02A8" w:rsidRPr="004F6182">
        <w:rPr>
          <w:rFonts w:ascii="Book Antiqua" w:hAnsi="Book Antiqua"/>
          <w:color w:val="auto"/>
          <w:lang w:val="en"/>
        </w:rPr>
        <w:t xml:space="preserve">Atypical: Ulcerations that do not satisfy </w:t>
      </w:r>
      <w:r w:rsidR="00BF02A8" w:rsidRPr="004F6182">
        <w:rPr>
          <w:rFonts w:ascii="Book Antiqua" w:hAnsi="Book Antiqua"/>
          <w:bCs/>
          <w:color w:val="auto"/>
          <w:lang w:val="en"/>
        </w:rPr>
        <w:t>all</w:t>
      </w:r>
      <w:r w:rsidR="00BF02A8" w:rsidRPr="004F6182">
        <w:rPr>
          <w:rFonts w:ascii="Book Antiqua" w:hAnsi="Book Antiqua"/>
          <w:color w:val="auto"/>
          <w:lang w:val="en"/>
        </w:rPr>
        <w:t xml:space="preserve"> criteria for typical</w:t>
      </w:r>
      <w:r w:rsidR="00BF02A8" w:rsidRPr="004F6182">
        <w:rPr>
          <w:rFonts w:ascii="Book Antiqua" w:hAnsi="Book Antiqua" w:hint="eastAsia"/>
          <w:color w:val="auto"/>
          <w:lang w:val="en" w:eastAsia="zh-CN"/>
        </w:rPr>
        <w:t>.</w:t>
      </w:r>
      <w:r w:rsidR="00BF02A8" w:rsidRPr="004F6182">
        <w:rPr>
          <w:rFonts w:ascii="Book Antiqua" w:hAnsi="Book Antiqua"/>
          <w:color w:val="auto"/>
          <w:sz w:val="24"/>
          <w:szCs w:val="24"/>
          <w:lang w:eastAsia="zh-CN"/>
        </w:rPr>
        <w:t xml:space="preserve"> </w:t>
      </w:r>
      <w:r w:rsidRPr="004F6182">
        <w:rPr>
          <w:rFonts w:ascii="Book Antiqua" w:eastAsia="Quattrocento" w:hAnsi="Book Antiqua" w:cs="Quattrocento"/>
          <w:color w:val="auto"/>
          <w:sz w:val="24"/>
          <w:szCs w:val="24"/>
        </w:rPr>
        <w:t xml:space="preserve">Adapted from Cheon </w:t>
      </w:r>
      <w:r w:rsidRPr="004F6182">
        <w:rPr>
          <w:rFonts w:ascii="Book Antiqua" w:eastAsia="Quattrocento" w:hAnsi="Book Antiqua" w:cs="Quattrocento"/>
          <w:i/>
          <w:color w:val="auto"/>
          <w:sz w:val="24"/>
          <w:szCs w:val="24"/>
        </w:rPr>
        <w:t xml:space="preserve">et </w:t>
      </w:r>
      <w:proofErr w:type="gramStart"/>
      <w:r w:rsidRPr="004F6182">
        <w:rPr>
          <w:rFonts w:ascii="Book Antiqua" w:eastAsia="Quattrocento" w:hAnsi="Book Antiqua" w:cs="Quattrocento"/>
          <w:i/>
          <w:color w:val="auto"/>
          <w:sz w:val="24"/>
          <w:szCs w:val="24"/>
        </w:rPr>
        <w:t>al</w:t>
      </w:r>
      <w:r w:rsidRPr="004F6182">
        <w:rPr>
          <w:rFonts w:ascii="Book Antiqua" w:eastAsia="Quattrocento" w:hAnsi="Book Antiqua" w:cs="Quattrocento"/>
          <w:color w:val="auto"/>
          <w:sz w:val="24"/>
          <w:szCs w:val="24"/>
          <w:vertAlign w:val="superscript"/>
        </w:rPr>
        <w:t>[</w:t>
      </w:r>
      <w:proofErr w:type="gramEnd"/>
      <w:r w:rsidRPr="004F6182">
        <w:rPr>
          <w:rFonts w:ascii="Book Antiqua" w:eastAsia="Quattrocento" w:hAnsi="Book Antiqua" w:cs="Quattrocento"/>
          <w:color w:val="auto"/>
          <w:sz w:val="24"/>
          <w:szCs w:val="24"/>
          <w:vertAlign w:val="superscript"/>
        </w:rPr>
        <w:t>88]</w:t>
      </w:r>
      <w:r w:rsidRPr="004F6182">
        <w:rPr>
          <w:rFonts w:ascii="Book Antiqua" w:eastAsia="Quattrocento" w:hAnsi="Book Antiqua" w:cs="Quattrocento"/>
          <w:color w:val="auto"/>
          <w:sz w:val="24"/>
          <w:szCs w:val="24"/>
        </w:rPr>
        <w:t xml:space="preserve">. </w:t>
      </w:r>
      <w:r w:rsidRPr="004F6182">
        <w:rPr>
          <w:rFonts w:ascii="Book Antiqua" w:hAnsi="Book Antiqua" w:cs="Quattrocento" w:hint="eastAsia"/>
          <w:color w:val="auto"/>
          <w:sz w:val="24"/>
          <w:szCs w:val="24"/>
          <w:lang w:eastAsia="zh-CN"/>
        </w:rPr>
        <w:t xml:space="preserve">BD: </w:t>
      </w:r>
      <w:r w:rsidRPr="004F6182">
        <w:rPr>
          <w:rFonts w:ascii="Book Antiqua" w:hAnsi="Book Antiqua" w:cs="Quattrocento"/>
          <w:color w:val="auto"/>
          <w:sz w:val="24"/>
          <w:szCs w:val="24"/>
          <w:lang w:eastAsia="zh-CN"/>
        </w:rPr>
        <w:t>Behçet’s disease</w:t>
      </w:r>
      <w:r w:rsidRPr="004F6182">
        <w:rPr>
          <w:rFonts w:ascii="Book Antiqua" w:hAnsi="Book Antiqua" w:cs="Quattrocento" w:hint="eastAsia"/>
          <w:color w:val="auto"/>
          <w:sz w:val="24"/>
          <w:szCs w:val="24"/>
          <w:lang w:eastAsia="zh-CN"/>
        </w:rPr>
        <w:t>.</w:t>
      </w:r>
    </w:p>
    <w:p w:rsidR="00E47BBC" w:rsidRPr="004F6182" w:rsidRDefault="00E47BBC" w:rsidP="0062491C">
      <w:pPr>
        <w:pStyle w:val="10"/>
        <w:widowControl w:val="0"/>
        <w:adjustRightInd w:val="0"/>
        <w:snapToGrid w:val="0"/>
        <w:spacing w:line="360" w:lineRule="auto"/>
        <w:jc w:val="both"/>
        <w:rPr>
          <w:rFonts w:ascii="Book Antiqua" w:hAnsi="Book Antiqua" w:cs="Quattrocento"/>
          <w:b/>
          <w:color w:val="auto"/>
          <w:sz w:val="24"/>
          <w:szCs w:val="24"/>
          <w:lang w:eastAsia="zh-CN"/>
        </w:rPr>
      </w:pPr>
    </w:p>
    <w:p w:rsidR="00056754" w:rsidRPr="004F6182" w:rsidRDefault="00DA787C" w:rsidP="0062491C">
      <w:pPr>
        <w:pStyle w:val="10"/>
        <w:widowControl w:val="0"/>
        <w:adjustRightInd w:val="0"/>
        <w:snapToGrid w:val="0"/>
        <w:spacing w:line="360" w:lineRule="auto"/>
        <w:jc w:val="both"/>
        <w:rPr>
          <w:rFonts w:ascii="Book Antiqua" w:hAnsi="Book Antiqua"/>
          <w:color w:val="auto"/>
          <w:sz w:val="24"/>
          <w:szCs w:val="24"/>
        </w:rPr>
      </w:pPr>
      <w:r w:rsidRPr="004F6182">
        <w:rPr>
          <w:rFonts w:ascii="Book Antiqua" w:eastAsia="Quattrocento" w:hAnsi="Book Antiqua" w:cs="Quattrocento"/>
          <w:b/>
          <w:color w:val="auto"/>
          <w:sz w:val="24"/>
          <w:szCs w:val="24"/>
        </w:rPr>
        <w:t>Table 1</w:t>
      </w:r>
      <w:r w:rsidR="00B46057" w:rsidRPr="004F6182">
        <w:rPr>
          <w:rFonts w:ascii="Book Antiqua" w:eastAsia="Quattrocento" w:hAnsi="Book Antiqua" w:cs="Quattrocento"/>
          <w:b/>
          <w:color w:val="auto"/>
          <w:sz w:val="24"/>
          <w:szCs w:val="24"/>
        </w:rPr>
        <w:t xml:space="preserve"> Common </w:t>
      </w:r>
      <w:r w:rsidR="00A15E12" w:rsidRPr="004F6182">
        <w:rPr>
          <w:rFonts w:ascii="Book Antiqua" w:eastAsia="Quattrocento" w:hAnsi="Book Antiqua" w:cs="Quattrocento"/>
          <w:b/>
          <w:color w:val="auto"/>
          <w:sz w:val="24"/>
          <w:szCs w:val="24"/>
        </w:rPr>
        <w:t>clinical manifestations of</w:t>
      </w:r>
      <w:r w:rsidR="00B46057" w:rsidRPr="004F6182">
        <w:rPr>
          <w:rFonts w:ascii="Book Antiqua" w:eastAsia="Quattrocento" w:hAnsi="Book Antiqua" w:cs="Quattrocento"/>
          <w:b/>
          <w:color w:val="auto"/>
          <w:sz w:val="24"/>
          <w:szCs w:val="24"/>
        </w:rPr>
        <w:t xml:space="preserve"> Beh</w:t>
      </w:r>
      <w:r w:rsidR="00B46057" w:rsidRPr="004F6182">
        <w:rPr>
          <w:rFonts w:ascii="Book Antiqua" w:eastAsia="Quattrocento" w:hAnsi="Book Antiqua" w:cs="Quattrocento"/>
          <w:b/>
          <w:color w:val="auto"/>
          <w:sz w:val="24"/>
          <w:szCs w:val="24"/>
          <w:highlight w:val="white"/>
        </w:rPr>
        <w:t>ç</w:t>
      </w:r>
      <w:r w:rsidR="00B46057" w:rsidRPr="004F6182">
        <w:rPr>
          <w:rFonts w:ascii="Book Antiqua" w:eastAsia="Quattrocento" w:hAnsi="Book Antiqua" w:cs="Quattrocento"/>
          <w:b/>
          <w:color w:val="auto"/>
          <w:sz w:val="24"/>
          <w:szCs w:val="24"/>
        </w:rPr>
        <w:t xml:space="preserve">et’s </w:t>
      </w:r>
      <w:proofErr w:type="gramStart"/>
      <w:r w:rsidR="00B46057" w:rsidRPr="004F6182">
        <w:rPr>
          <w:rFonts w:ascii="Book Antiqua" w:eastAsia="Quattrocento" w:hAnsi="Book Antiqua" w:cs="Quattrocento"/>
          <w:b/>
          <w:color w:val="auto"/>
          <w:sz w:val="24"/>
          <w:szCs w:val="24"/>
        </w:rPr>
        <w:t>disease</w:t>
      </w:r>
      <w:r w:rsidRPr="004F6182">
        <w:rPr>
          <w:rFonts w:ascii="Book Antiqua" w:eastAsia="Quattrocento" w:hAnsi="Book Antiqua" w:cs="Quattrocento"/>
          <w:b/>
          <w:color w:val="auto"/>
          <w:sz w:val="24"/>
          <w:szCs w:val="24"/>
          <w:vertAlign w:val="superscript"/>
        </w:rPr>
        <w:t>[</w:t>
      </w:r>
      <w:proofErr w:type="gramEnd"/>
      <w:r w:rsidRPr="004F6182">
        <w:rPr>
          <w:rFonts w:ascii="Book Antiqua" w:eastAsia="Quattrocento" w:hAnsi="Book Antiqua" w:cs="Quattrocento"/>
          <w:b/>
          <w:color w:val="auto"/>
          <w:sz w:val="24"/>
          <w:szCs w:val="24"/>
          <w:vertAlign w:val="superscript"/>
        </w:rPr>
        <w:t>12,</w:t>
      </w:r>
      <w:r w:rsidR="00B46057" w:rsidRPr="004F6182">
        <w:rPr>
          <w:rFonts w:ascii="Book Antiqua" w:eastAsia="Quattrocento" w:hAnsi="Book Antiqua" w:cs="Quattrocento"/>
          <w:b/>
          <w:color w:val="auto"/>
          <w:sz w:val="24"/>
          <w:szCs w:val="24"/>
          <w:vertAlign w:val="superscript"/>
        </w:rPr>
        <w:t>130]</w:t>
      </w:r>
    </w:p>
    <w:tbl>
      <w:tblPr>
        <w:tblStyle w:val="a5"/>
        <w:tblW w:w="9360" w:type="dxa"/>
        <w:tblInd w:w="-99" w:type="dxa"/>
        <w:tblLayout w:type="fixed"/>
        <w:tblLook w:val="0600" w:firstRow="0" w:lastRow="0" w:firstColumn="0" w:lastColumn="0" w:noHBand="1" w:noVBand="1"/>
      </w:tblPr>
      <w:tblGrid>
        <w:gridCol w:w="3176"/>
        <w:gridCol w:w="6184"/>
      </w:tblGrid>
      <w:tr w:rsidR="004F6182" w:rsidRPr="004F6182" w:rsidTr="008309D0">
        <w:tc>
          <w:tcPr>
            <w:tcW w:w="3176" w:type="dxa"/>
            <w:tcBorders>
              <w:top w:val="single" w:sz="4" w:space="0" w:color="auto"/>
            </w:tcBorders>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Skin, Mucocutaneous</w:t>
            </w:r>
          </w:p>
        </w:tc>
        <w:tc>
          <w:tcPr>
            <w:tcW w:w="6184" w:type="dxa"/>
            <w:tcBorders>
              <w:top w:val="single" w:sz="4" w:space="0" w:color="auto"/>
            </w:tcBorders>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lang w:eastAsia="zh-CN"/>
              </w:rPr>
            </w:pPr>
            <w:r w:rsidRPr="004F6182">
              <w:rPr>
                <w:rFonts w:ascii="Book Antiqua" w:eastAsia="Quattrocento" w:hAnsi="Book Antiqua" w:cs="Quattrocento"/>
                <w:color w:val="auto"/>
                <w:sz w:val="24"/>
                <w:szCs w:val="24"/>
              </w:rPr>
              <w:t>Papulopustular lesions (Beh</w:t>
            </w:r>
            <w:r w:rsidRPr="004F6182">
              <w:rPr>
                <w:rFonts w:ascii="Book Antiqua" w:eastAsia="Quattrocento" w:hAnsi="Book Antiqua" w:cs="Quattrocento"/>
                <w:color w:val="auto"/>
                <w:sz w:val="24"/>
                <w:szCs w:val="24"/>
                <w:highlight w:val="white"/>
              </w:rPr>
              <w:t>ç</w:t>
            </w:r>
            <w:r w:rsidRPr="004F6182">
              <w:rPr>
                <w:rFonts w:ascii="Book Antiqua" w:eastAsia="Quattrocento" w:hAnsi="Book Antiqua" w:cs="Quattrocento"/>
                <w:color w:val="auto"/>
                <w:sz w:val="24"/>
                <w:szCs w:val="24"/>
              </w:rPr>
              <w:t>et’s pustulosis), erythema nodosum, superficial thrombop</w:t>
            </w:r>
            <w:r w:rsidR="008309D0" w:rsidRPr="004F6182">
              <w:rPr>
                <w:rFonts w:ascii="Book Antiqua" w:eastAsia="Quattrocento" w:hAnsi="Book Antiqua" w:cs="Quattrocento"/>
                <w:color w:val="auto"/>
                <w:sz w:val="24"/>
                <w:szCs w:val="24"/>
              </w:rPr>
              <w:t>hlebitis, minor aphthous ulcers</w:t>
            </w:r>
          </w:p>
        </w:tc>
      </w:tr>
      <w:tr w:rsidR="004F6182" w:rsidRPr="004F6182" w:rsidTr="008309D0">
        <w:tc>
          <w:tcPr>
            <w:tcW w:w="3176"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Eyes</w:t>
            </w:r>
          </w:p>
        </w:tc>
        <w:tc>
          <w:tcPr>
            <w:tcW w:w="6184"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Anterior and posterior uveitis, retinal vasculitis</w:t>
            </w:r>
          </w:p>
        </w:tc>
      </w:tr>
      <w:tr w:rsidR="004F6182" w:rsidRPr="004F6182" w:rsidTr="008309D0">
        <w:tc>
          <w:tcPr>
            <w:tcW w:w="3176"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Vascular</w:t>
            </w:r>
          </w:p>
        </w:tc>
        <w:tc>
          <w:tcPr>
            <w:tcW w:w="6184"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Deep venous thrombosis, large-vein thrombosis, pulmonary artery aneurysm</w:t>
            </w:r>
          </w:p>
        </w:tc>
      </w:tr>
      <w:tr w:rsidR="004F6182" w:rsidRPr="004F6182" w:rsidTr="008309D0">
        <w:tc>
          <w:tcPr>
            <w:tcW w:w="3176"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Musculoskeletal</w:t>
            </w:r>
          </w:p>
        </w:tc>
        <w:tc>
          <w:tcPr>
            <w:tcW w:w="6184"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Arthralgia, </w:t>
            </w:r>
            <w:r w:rsidR="008309D0" w:rsidRPr="004F6182">
              <w:rPr>
                <w:rFonts w:ascii="Book Antiqua" w:eastAsia="Quattrocento" w:hAnsi="Book Antiqua" w:cs="Quattrocento"/>
                <w:color w:val="auto"/>
                <w:sz w:val="24"/>
                <w:szCs w:val="24"/>
              </w:rPr>
              <w:t xml:space="preserve">arthritis </w:t>
            </w:r>
            <w:r w:rsidRPr="004F6182">
              <w:rPr>
                <w:rFonts w:ascii="Book Antiqua" w:eastAsia="Quattrocento" w:hAnsi="Book Antiqua" w:cs="Quattrocento"/>
                <w:color w:val="auto"/>
                <w:sz w:val="24"/>
                <w:szCs w:val="24"/>
              </w:rPr>
              <w:t>(monoarticular, oligoarticular)</w:t>
            </w:r>
          </w:p>
        </w:tc>
      </w:tr>
      <w:tr w:rsidR="004F6182" w:rsidRPr="004F6182" w:rsidTr="008309D0">
        <w:tc>
          <w:tcPr>
            <w:tcW w:w="3176"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Gastrointestinal</w:t>
            </w:r>
          </w:p>
        </w:tc>
        <w:tc>
          <w:tcPr>
            <w:tcW w:w="6184"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Ileocecal ulcers</w:t>
            </w:r>
          </w:p>
        </w:tc>
      </w:tr>
      <w:tr w:rsidR="004F6182" w:rsidRPr="004F6182" w:rsidTr="008309D0">
        <w:tc>
          <w:tcPr>
            <w:tcW w:w="3176"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Genitourinary</w:t>
            </w:r>
          </w:p>
        </w:tc>
        <w:tc>
          <w:tcPr>
            <w:tcW w:w="6184" w:type="dxa"/>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Genital ulcers, epididymitis</w:t>
            </w:r>
          </w:p>
        </w:tc>
      </w:tr>
      <w:tr w:rsidR="004F6182" w:rsidRPr="004F6182" w:rsidTr="008309D0">
        <w:tc>
          <w:tcPr>
            <w:tcW w:w="3176" w:type="dxa"/>
            <w:tcBorders>
              <w:bottom w:val="single" w:sz="4" w:space="0" w:color="auto"/>
            </w:tcBorders>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lastRenderedPageBreak/>
              <w:t>Central</w:t>
            </w:r>
            <w:r w:rsidR="008309D0" w:rsidRPr="004F6182">
              <w:rPr>
                <w:rFonts w:ascii="Book Antiqua" w:eastAsia="Quattrocento" w:hAnsi="Book Antiqua" w:cs="Quattrocento"/>
                <w:color w:val="auto"/>
                <w:sz w:val="24"/>
                <w:szCs w:val="24"/>
              </w:rPr>
              <w:t xml:space="preserve"> nervous system</w:t>
            </w:r>
          </w:p>
        </w:tc>
        <w:tc>
          <w:tcPr>
            <w:tcW w:w="6184" w:type="dxa"/>
            <w:tcBorders>
              <w:bottom w:val="single" w:sz="4" w:space="0" w:color="auto"/>
            </w:tcBorders>
            <w:tcMar>
              <w:top w:w="100" w:type="dxa"/>
              <w:left w:w="100" w:type="dxa"/>
              <w:bottom w:w="100" w:type="dxa"/>
              <w:right w:w="100" w:type="dxa"/>
            </w:tcMar>
          </w:tcPr>
          <w:p w:rsidR="00056754" w:rsidRPr="004F6182" w:rsidRDefault="00B46057" w:rsidP="00DA787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Meningoencephalitis, parenchymal disease (pyramidal signs, hemiparesis, behavioral changes, sphincter disturbance), intracranial hypertension secondary to dural sinus thrombosis</w:t>
            </w:r>
          </w:p>
        </w:tc>
      </w:tr>
    </w:tbl>
    <w:p w:rsidR="00056754" w:rsidRPr="004F6182" w:rsidRDefault="00056754" w:rsidP="0062491C">
      <w:pPr>
        <w:pStyle w:val="10"/>
        <w:widowControl w:val="0"/>
        <w:adjustRightInd w:val="0"/>
        <w:snapToGrid w:val="0"/>
        <w:spacing w:line="360" w:lineRule="auto"/>
        <w:jc w:val="both"/>
        <w:rPr>
          <w:rFonts w:ascii="Book Antiqua" w:hAnsi="Book Antiqua"/>
          <w:color w:val="auto"/>
          <w:sz w:val="24"/>
          <w:szCs w:val="24"/>
        </w:rPr>
      </w:pPr>
    </w:p>
    <w:p w:rsidR="00056754" w:rsidRPr="004F6182" w:rsidRDefault="008309D0" w:rsidP="0062491C">
      <w:pPr>
        <w:pStyle w:val="10"/>
        <w:widowControl w:val="0"/>
        <w:adjustRightInd w:val="0"/>
        <w:snapToGrid w:val="0"/>
        <w:spacing w:line="360" w:lineRule="auto"/>
        <w:jc w:val="both"/>
        <w:rPr>
          <w:rFonts w:ascii="Book Antiqua" w:hAnsi="Book Antiqua"/>
          <w:color w:val="auto"/>
          <w:sz w:val="24"/>
          <w:szCs w:val="24"/>
        </w:rPr>
      </w:pPr>
      <w:r w:rsidRPr="004F6182">
        <w:rPr>
          <w:rFonts w:ascii="Book Antiqua" w:eastAsia="Quattrocento" w:hAnsi="Book Antiqua" w:cs="Quattrocento"/>
          <w:b/>
          <w:color w:val="auto"/>
          <w:sz w:val="24"/>
          <w:szCs w:val="24"/>
          <w:highlight w:val="white"/>
        </w:rPr>
        <w:t>Table 2</w:t>
      </w:r>
      <w:r w:rsidR="00B46057" w:rsidRPr="004F6182">
        <w:rPr>
          <w:rFonts w:ascii="Book Antiqua" w:eastAsia="Quattrocento" w:hAnsi="Book Antiqua" w:cs="Quattrocento"/>
          <w:b/>
          <w:color w:val="auto"/>
          <w:sz w:val="24"/>
          <w:szCs w:val="24"/>
          <w:highlight w:val="white"/>
        </w:rPr>
        <w:t xml:space="preserve"> Differences between </w:t>
      </w:r>
      <w:r w:rsidR="00A15E12" w:rsidRPr="004F6182">
        <w:rPr>
          <w:rFonts w:ascii="Book Antiqua" w:eastAsia="Quattrocento" w:hAnsi="Book Antiqua" w:cs="Quattrocento"/>
          <w:b/>
          <w:color w:val="auto"/>
          <w:sz w:val="24"/>
          <w:szCs w:val="24"/>
          <w:highlight w:val="white"/>
        </w:rPr>
        <w:t>intestinal Behçet’s disease</w:t>
      </w:r>
      <w:r w:rsidR="00B46057" w:rsidRPr="004F6182">
        <w:rPr>
          <w:rFonts w:ascii="Book Antiqua" w:eastAsia="Quattrocento" w:hAnsi="Book Antiqua" w:cs="Quattrocento"/>
          <w:b/>
          <w:color w:val="auto"/>
          <w:sz w:val="24"/>
          <w:szCs w:val="24"/>
          <w:highlight w:val="white"/>
        </w:rPr>
        <w:t xml:space="preserve"> and Crohn’s </w:t>
      </w:r>
      <w:proofErr w:type="gramStart"/>
      <w:r w:rsidR="00A15E12" w:rsidRPr="004F6182">
        <w:rPr>
          <w:rFonts w:ascii="Book Antiqua" w:eastAsia="Quattrocento" w:hAnsi="Book Antiqua" w:cs="Quattrocento"/>
          <w:b/>
          <w:color w:val="auto"/>
          <w:sz w:val="24"/>
          <w:szCs w:val="24"/>
          <w:highlight w:val="white"/>
        </w:rPr>
        <w:t>disease</w:t>
      </w:r>
      <w:r w:rsidRPr="004F6182">
        <w:rPr>
          <w:rFonts w:ascii="Book Antiqua" w:eastAsia="Quattrocento" w:hAnsi="Book Antiqua" w:cs="Quattrocento"/>
          <w:b/>
          <w:color w:val="auto"/>
          <w:sz w:val="24"/>
          <w:szCs w:val="24"/>
          <w:vertAlign w:val="superscript"/>
        </w:rPr>
        <w:t>[</w:t>
      </w:r>
      <w:proofErr w:type="gramEnd"/>
      <w:r w:rsidRPr="004F6182">
        <w:rPr>
          <w:rFonts w:ascii="Book Antiqua" w:eastAsia="Quattrocento" w:hAnsi="Book Antiqua" w:cs="Quattrocento"/>
          <w:b/>
          <w:color w:val="auto"/>
          <w:sz w:val="24"/>
          <w:szCs w:val="24"/>
          <w:vertAlign w:val="superscript"/>
        </w:rPr>
        <w:t>39,40,48,49,52,</w:t>
      </w:r>
      <w:r w:rsidR="00B46057" w:rsidRPr="004F6182">
        <w:rPr>
          <w:rFonts w:ascii="Book Antiqua" w:eastAsia="Quattrocento" w:hAnsi="Book Antiqua" w:cs="Quattrocento"/>
          <w:b/>
          <w:color w:val="auto"/>
          <w:sz w:val="24"/>
          <w:szCs w:val="24"/>
          <w:vertAlign w:val="superscript"/>
        </w:rPr>
        <w:t>54]</w:t>
      </w:r>
    </w:p>
    <w:tbl>
      <w:tblPr>
        <w:tblStyle w:val="a6"/>
        <w:tblW w:w="8895" w:type="dxa"/>
        <w:tblInd w:w="-99" w:type="dxa"/>
        <w:tblLayout w:type="fixed"/>
        <w:tblLook w:val="0600" w:firstRow="0" w:lastRow="0" w:firstColumn="0" w:lastColumn="0" w:noHBand="1" w:noVBand="1"/>
      </w:tblPr>
      <w:tblGrid>
        <w:gridCol w:w="2955"/>
        <w:gridCol w:w="2970"/>
        <w:gridCol w:w="2970"/>
      </w:tblGrid>
      <w:tr w:rsidR="004F6182" w:rsidRPr="004F6182" w:rsidTr="008309D0">
        <w:tc>
          <w:tcPr>
            <w:tcW w:w="2955"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62491C">
            <w:pPr>
              <w:pStyle w:val="10"/>
              <w:widowControl w:val="0"/>
              <w:adjustRightInd w:val="0"/>
              <w:snapToGrid w:val="0"/>
              <w:spacing w:line="360" w:lineRule="auto"/>
              <w:jc w:val="both"/>
              <w:rPr>
                <w:rFonts w:ascii="Book Antiqua" w:hAnsi="Book Antiqua"/>
                <w:b/>
                <w:color w:val="auto"/>
                <w:sz w:val="24"/>
                <w:szCs w:val="24"/>
              </w:rPr>
            </w:pPr>
            <w:r w:rsidRPr="004F6182">
              <w:rPr>
                <w:rFonts w:ascii="Book Antiqua" w:eastAsia="Quattrocento" w:hAnsi="Book Antiqua" w:cs="Quattrocento"/>
                <w:b/>
                <w:color w:val="auto"/>
                <w:sz w:val="24"/>
                <w:szCs w:val="24"/>
              </w:rPr>
              <w:t xml:space="preserve"> </w:t>
            </w:r>
          </w:p>
        </w:tc>
        <w:tc>
          <w:tcPr>
            <w:tcW w:w="297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b/>
                <w:color w:val="auto"/>
                <w:sz w:val="24"/>
                <w:szCs w:val="24"/>
              </w:rPr>
            </w:pPr>
            <w:r w:rsidRPr="004F6182">
              <w:rPr>
                <w:rFonts w:ascii="Book Antiqua" w:eastAsia="Quattrocento" w:hAnsi="Book Antiqua" w:cs="Quattrocento"/>
                <w:b/>
                <w:color w:val="auto"/>
                <w:sz w:val="24"/>
                <w:szCs w:val="24"/>
              </w:rPr>
              <w:t>Crohns Disease</w:t>
            </w:r>
          </w:p>
        </w:tc>
        <w:tc>
          <w:tcPr>
            <w:tcW w:w="297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b/>
                <w:color w:val="auto"/>
                <w:sz w:val="24"/>
                <w:szCs w:val="24"/>
              </w:rPr>
            </w:pPr>
            <w:r w:rsidRPr="004F6182">
              <w:rPr>
                <w:rFonts w:ascii="Book Antiqua" w:eastAsia="Quattrocento" w:hAnsi="Book Antiqua" w:cs="Quattrocento"/>
                <w:b/>
                <w:color w:val="auto"/>
                <w:sz w:val="24"/>
                <w:szCs w:val="24"/>
              </w:rPr>
              <w:t>Intestinal BD</w:t>
            </w:r>
          </w:p>
        </w:tc>
      </w:tr>
      <w:tr w:rsidR="004F6182" w:rsidRPr="004F6182" w:rsidTr="008309D0">
        <w:tc>
          <w:tcPr>
            <w:tcW w:w="2955" w:type="dxa"/>
            <w:tcBorders>
              <w:top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 xml:space="preserve">Extra-intestinal </w:t>
            </w:r>
            <w:r w:rsidR="008309D0" w:rsidRPr="004F6182">
              <w:rPr>
                <w:rFonts w:ascii="Book Antiqua" w:eastAsia="Quattrocento" w:hAnsi="Book Antiqua" w:cs="Quattrocento"/>
                <w:color w:val="auto"/>
                <w:sz w:val="24"/>
                <w:szCs w:val="24"/>
              </w:rPr>
              <w:t>manifestations</w:t>
            </w:r>
          </w:p>
        </w:tc>
        <w:tc>
          <w:tcPr>
            <w:tcW w:w="2970" w:type="dxa"/>
            <w:tcBorders>
              <w:top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Iritis, episcleritis more specific</w:t>
            </w:r>
          </w:p>
        </w:tc>
        <w:tc>
          <w:tcPr>
            <w:tcW w:w="2970" w:type="dxa"/>
            <w:tcBorders>
              <w:top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Oral and genital ulcers more common, papulopustular lesions, neurologic and arterial manifestations</w:t>
            </w:r>
          </w:p>
        </w:tc>
      </w:tr>
      <w:tr w:rsidR="004F6182" w:rsidRPr="004F6182" w:rsidTr="008309D0">
        <w:tc>
          <w:tcPr>
            <w:tcW w:w="2955"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Perianal disease (fistula, fissures)</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Common</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Rare</w:t>
            </w:r>
          </w:p>
        </w:tc>
      </w:tr>
      <w:tr w:rsidR="004F6182" w:rsidRPr="004F6182" w:rsidTr="008309D0">
        <w:tc>
          <w:tcPr>
            <w:tcW w:w="2955"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 xml:space="preserve">Strictures, </w:t>
            </w:r>
            <w:r w:rsidR="008309D0" w:rsidRPr="004F6182">
              <w:rPr>
                <w:rFonts w:ascii="Book Antiqua" w:eastAsia="Quattrocento" w:hAnsi="Book Antiqua" w:cs="Quattrocento"/>
                <w:color w:val="auto"/>
                <w:sz w:val="24"/>
                <w:szCs w:val="24"/>
              </w:rPr>
              <w:t>fistula</w:t>
            </w:r>
            <w:r w:rsidRPr="004F6182">
              <w:rPr>
                <w:rFonts w:ascii="Book Antiqua" w:eastAsia="Quattrocento" w:hAnsi="Book Antiqua" w:cs="Quattrocento"/>
                <w:color w:val="auto"/>
                <w:sz w:val="24"/>
                <w:szCs w:val="24"/>
              </w:rPr>
              <w:t xml:space="preserve">, </w:t>
            </w:r>
            <w:r w:rsidR="008309D0" w:rsidRPr="004F6182">
              <w:rPr>
                <w:rFonts w:ascii="Book Antiqua" w:eastAsia="Quattrocento" w:hAnsi="Book Antiqua" w:cs="Quattrocento"/>
                <w:color w:val="auto"/>
                <w:sz w:val="24"/>
                <w:szCs w:val="24"/>
              </w:rPr>
              <w:t>abscess</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Common, characteristic of disease process</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Less common but possible</w:t>
            </w:r>
          </w:p>
        </w:tc>
      </w:tr>
      <w:tr w:rsidR="004F6182" w:rsidRPr="004F6182" w:rsidTr="008309D0">
        <w:tc>
          <w:tcPr>
            <w:tcW w:w="2955"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 xml:space="preserve">Serologic </w:t>
            </w:r>
            <w:r w:rsidR="008309D0" w:rsidRPr="004F6182">
              <w:rPr>
                <w:rFonts w:ascii="Book Antiqua" w:eastAsia="Quattrocento" w:hAnsi="Book Antiqua" w:cs="Quattrocento"/>
                <w:color w:val="auto"/>
                <w:sz w:val="24"/>
                <w:szCs w:val="24"/>
              </w:rPr>
              <w:t>markers</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highlight w:val="white"/>
              </w:rPr>
              <w:t>Anti-saccharomyces cerevisiae antibody</w:t>
            </w:r>
            <w:r w:rsidRPr="004F6182">
              <w:rPr>
                <w:rFonts w:ascii="Book Antiqua" w:eastAsia="Quattrocento" w:hAnsi="Book Antiqua" w:cs="Quattrocento"/>
                <w:color w:val="auto"/>
                <w:sz w:val="24"/>
                <w:szCs w:val="24"/>
              </w:rPr>
              <w:t xml:space="preserve"> (Prevalence: 41</w:t>
            </w:r>
            <w:r w:rsidR="008309D0" w:rsidRPr="004F6182">
              <w:rPr>
                <w:rFonts w:ascii="Book Antiqua" w:hAnsi="Book Antiqua" w:cs="Quattrocento" w:hint="eastAsia"/>
                <w:color w:val="auto"/>
                <w:sz w:val="24"/>
                <w:szCs w:val="24"/>
                <w:lang w:eastAsia="zh-CN"/>
              </w:rPr>
              <w:t>%</w:t>
            </w:r>
            <w:r w:rsidRPr="004F6182">
              <w:rPr>
                <w:rFonts w:ascii="Book Antiqua" w:eastAsia="Quattrocento" w:hAnsi="Book Antiqua" w:cs="Quattrocento"/>
                <w:color w:val="auto"/>
                <w:sz w:val="24"/>
                <w:szCs w:val="24"/>
              </w:rPr>
              <w:t>-76%)</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IgM </w:t>
            </w:r>
            <w:r w:rsidR="008309D0" w:rsidRPr="004F6182">
              <w:rPr>
                <w:rFonts w:ascii="Book Antiqua" w:eastAsia="Quattrocento" w:hAnsi="Book Antiqua" w:cs="Quattrocento"/>
                <w:color w:val="auto"/>
                <w:sz w:val="24"/>
                <w:szCs w:val="24"/>
              </w:rPr>
              <w:t>anti</w:t>
            </w:r>
            <w:r w:rsidRPr="004F6182">
              <w:rPr>
                <w:rFonts w:ascii="Book Antiqua" w:eastAsia="Quattrocento" w:hAnsi="Book Antiqua" w:cs="Quattrocento"/>
                <w:color w:val="auto"/>
                <w:sz w:val="24"/>
                <w:szCs w:val="24"/>
              </w:rPr>
              <w:t>-</w:t>
            </w:r>
            <w:r w:rsidR="008309D0" w:rsidRPr="004F6182">
              <w:rPr>
                <w:rFonts w:ascii="Book Antiqua" w:eastAsia="Quattrocento" w:hAnsi="Book Antiqua" w:cs="Quattrocento"/>
                <w:color w:val="auto"/>
                <w:sz w:val="24"/>
                <w:szCs w:val="24"/>
              </w:rPr>
              <w:t>α</w:t>
            </w:r>
            <w:r w:rsidRPr="004F6182">
              <w:rPr>
                <w:rFonts w:ascii="Book Antiqua" w:eastAsia="Quattrocento" w:hAnsi="Book Antiqua" w:cs="Quattrocento"/>
                <w:color w:val="auto"/>
                <w:sz w:val="24"/>
                <w:szCs w:val="24"/>
              </w:rPr>
              <w:t>-</w:t>
            </w:r>
            <w:r w:rsidR="008309D0" w:rsidRPr="004F6182">
              <w:rPr>
                <w:rFonts w:ascii="Book Antiqua" w:eastAsia="Quattrocento" w:hAnsi="Book Antiqua" w:cs="Quattrocento"/>
                <w:color w:val="auto"/>
                <w:sz w:val="24"/>
                <w:szCs w:val="24"/>
              </w:rPr>
              <w:t>enolase antibody</w:t>
            </w:r>
          </w:p>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(Prevalence: 67.5%)</w:t>
            </w:r>
          </w:p>
        </w:tc>
      </w:tr>
      <w:tr w:rsidR="004F6182" w:rsidRPr="004F6182" w:rsidTr="008309D0">
        <w:tc>
          <w:tcPr>
            <w:tcW w:w="2955"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 xml:space="preserve">Endoscopic </w:t>
            </w:r>
            <w:r w:rsidR="008309D0" w:rsidRPr="004F6182">
              <w:rPr>
                <w:rFonts w:ascii="Book Antiqua" w:eastAsia="Quattrocento" w:hAnsi="Book Antiqua" w:cs="Quattrocento"/>
                <w:color w:val="auto"/>
                <w:sz w:val="24"/>
                <w:szCs w:val="24"/>
              </w:rPr>
              <w:t>features</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Irregular, longitudinal ulcers with cobblestone appearance, may have aphthous lesions</w:t>
            </w:r>
          </w:p>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Segmental or diffuse </w:t>
            </w:r>
            <w:r w:rsidRPr="004F6182">
              <w:rPr>
                <w:rFonts w:ascii="Book Antiqua" w:eastAsia="Quattrocento" w:hAnsi="Book Antiqua" w:cs="Quattrocento"/>
                <w:color w:val="auto"/>
                <w:sz w:val="24"/>
                <w:szCs w:val="24"/>
              </w:rPr>
              <w:lastRenderedPageBreak/>
              <w:t>involvement</w:t>
            </w:r>
          </w:p>
        </w:tc>
        <w:tc>
          <w:tcPr>
            <w:tcW w:w="2970" w:type="dxa"/>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lastRenderedPageBreak/>
              <w:t>Round or oval shaped, punched-out lesions with discrete margins, &gt;</w:t>
            </w:r>
            <w:r w:rsidR="008309D0" w:rsidRPr="004F6182">
              <w:rPr>
                <w:rFonts w:ascii="Book Antiqua" w:hAnsi="Book Antiqua" w:cs="Quattrocento" w:hint="eastAsia"/>
                <w:color w:val="auto"/>
                <w:sz w:val="24"/>
                <w:szCs w:val="24"/>
                <w:lang w:eastAsia="zh-CN"/>
              </w:rPr>
              <w:t xml:space="preserve"> </w:t>
            </w:r>
            <w:r w:rsidRPr="004F6182">
              <w:rPr>
                <w:rFonts w:ascii="Book Antiqua" w:eastAsia="Quattrocento" w:hAnsi="Book Antiqua" w:cs="Quattrocento"/>
                <w:color w:val="auto"/>
                <w:sz w:val="24"/>
                <w:szCs w:val="24"/>
              </w:rPr>
              <w:t xml:space="preserve">1 cm, Focal distribution, &lt; 5 ulcers. No aphthous </w:t>
            </w:r>
            <w:r w:rsidRPr="004F6182">
              <w:rPr>
                <w:rFonts w:ascii="Book Antiqua" w:eastAsia="Quattrocento" w:hAnsi="Book Antiqua" w:cs="Quattrocento"/>
                <w:color w:val="auto"/>
                <w:sz w:val="24"/>
                <w:szCs w:val="24"/>
              </w:rPr>
              <w:lastRenderedPageBreak/>
              <w:t>lesions</w:t>
            </w:r>
          </w:p>
        </w:tc>
      </w:tr>
      <w:tr w:rsidR="004F6182" w:rsidRPr="004F6182" w:rsidTr="008309D0">
        <w:tc>
          <w:tcPr>
            <w:tcW w:w="2955" w:type="dxa"/>
            <w:tcBorders>
              <w:bottom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lastRenderedPageBreak/>
              <w:t xml:space="preserve">Pathognomonic </w:t>
            </w:r>
            <w:r w:rsidR="008309D0" w:rsidRPr="004F6182">
              <w:rPr>
                <w:rFonts w:ascii="Book Antiqua" w:eastAsia="Quattrocento" w:hAnsi="Book Antiqua" w:cs="Quattrocento"/>
                <w:color w:val="auto"/>
                <w:sz w:val="24"/>
                <w:szCs w:val="24"/>
              </w:rPr>
              <w:t xml:space="preserve">lesions </w:t>
            </w:r>
            <w:r w:rsidRPr="004F6182">
              <w:rPr>
                <w:rFonts w:ascii="Book Antiqua" w:eastAsia="Quattrocento" w:hAnsi="Book Antiqua" w:cs="Quattrocento"/>
                <w:color w:val="auto"/>
                <w:sz w:val="24"/>
                <w:szCs w:val="24"/>
              </w:rPr>
              <w:t xml:space="preserve">on </w:t>
            </w:r>
            <w:r w:rsidR="008309D0" w:rsidRPr="004F6182">
              <w:rPr>
                <w:rFonts w:ascii="Book Antiqua" w:eastAsia="Quattrocento" w:hAnsi="Book Antiqua" w:cs="Quattrocento"/>
                <w:color w:val="auto"/>
                <w:sz w:val="24"/>
                <w:szCs w:val="24"/>
              </w:rPr>
              <w:t>histopathology</w:t>
            </w:r>
          </w:p>
        </w:tc>
        <w:tc>
          <w:tcPr>
            <w:tcW w:w="2970" w:type="dxa"/>
            <w:tcBorders>
              <w:bottom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Non-caseating epithelioid granuloma</w:t>
            </w:r>
          </w:p>
        </w:tc>
        <w:tc>
          <w:tcPr>
            <w:tcW w:w="2970" w:type="dxa"/>
            <w:tcBorders>
              <w:bottom w:val="single" w:sz="4" w:space="0" w:color="auto"/>
            </w:tcBorders>
            <w:tcMar>
              <w:top w:w="100" w:type="dxa"/>
              <w:left w:w="100" w:type="dxa"/>
              <w:bottom w:w="100" w:type="dxa"/>
              <w:right w:w="100" w:type="dxa"/>
            </w:tcMar>
          </w:tcPr>
          <w:p w:rsidR="00056754" w:rsidRPr="004F6182" w:rsidRDefault="00B46057" w:rsidP="008309D0">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Non-specific neutrophilic or lymphocytic phlebitis with or without aortitis</w:t>
            </w:r>
          </w:p>
        </w:tc>
      </w:tr>
    </w:tbl>
    <w:p w:rsidR="00B46057" w:rsidRPr="004F6182" w:rsidRDefault="00B46057" w:rsidP="0062491C">
      <w:pPr>
        <w:pStyle w:val="10"/>
        <w:widowControl w:val="0"/>
        <w:adjustRightInd w:val="0"/>
        <w:snapToGrid w:val="0"/>
        <w:spacing w:line="360" w:lineRule="auto"/>
        <w:jc w:val="both"/>
        <w:rPr>
          <w:rFonts w:ascii="Book Antiqua" w:eastAsia="Quattrocento" w:hAnsi="Book Antiqua" w:cs="Quattrocento"/>
          <w:b/>
          <w:color w:val="auto"/>
          <w:sz w:val="24"/>
          <w:szCs w:val="24"/>
          <w:lang w:eastAsia="zh-CN"/>
        </w:rPr>
      </w:pPr>
    </w:p>
    <w:p w:rsidR="00056754" w:rsidRPr="004F6182" w:rsidRDefault="00E47BBC" w:rsidP="0062491C">
      <w:pPr>
        <w:pStyle w:val="10"/>
        <w:widowControl w:val="0"/>
        <w:adjustRightInd w:val="0"/>
        <w:snapToGrid w:val="0"/>
        <w:spacing w:line="360" w:lineRule="auto"/>
        <w:jc w:val="both"/>
        <w:rPr>
          <w:rFonts w:ascii="Book Antiqua" w:hAnsi="Book Antiqua"/>
          <w:color w:val="auto"/>
          <w:sz w:val="24"/>
          <w:szCs w:val="24"/>
        </w:rPr>
      </w:pPr>
      <w:r w:rsidRPr="004F6182">
        <w:rPr>
          <w:rFonts w:ascii="Book Antiqua" w:eastAsia="Quattrocento" w:hAnsi="Book Antiqua" w:cs="Quattrocento"/>
          <w:b/>
          <w:color w:val="auto"/>
          <w:sz w:val="24"/>
          <w:szCs w:val="24"/>
        </w:rPr>
        <w:t>Table 3</w:t>
      </w:r>
      <w:r w:rsidR="00B46057" w:rsidRPr="004F6182">
        <w:rPr>
          <w:rFonts w:ascii="Book Antiqua" w:eastAsia="Quattrocento" w:hAnsi="Book Antiqua" w:cs="Quattrocento"/>
          <w:b/>
          <w:color w:val="auto"/>
          <w:sz w:val="24"/>
          <w:szCs w:val="24"/>
        </w:rPr>
        <w:t xml:space="preserve"> Disease</w:t>
      </w:r>
      <w:r w:rsidRPr="004F6182">
        <w:rPr>
          <w:rFonts w:ascii="Book Antiqua" w:eastAsia="Quattrocento" w:hAnsi="Book Antiqua" w:cs="Quattrocento"/>
          <w:b/>
          <w:color w:val="auto"/>
          <w:sz w:val="24"/>
          <w:szCs w:val="24"/>
        </w:rPr>
        <w:t xml:space="preserve"> activity index for intestinal</w:t>
      </w:r>
      <w:r w:rsidR="00B46057" w:rsidRPr="004F6182">
        <w:rPr>
          <w:rFonts w:ascii="Book Antiqua" w:eastAsia="Quattrocento" w:hAnsi="Book Antiqua" w:cs="Quattrocento"/>
          <w:b/>
          <w:color w:val="auto"/>
          <w:sz w:val="24"/>
          <w:szCs w:val="24"/>
        </w:rPr>
        <w:t xml:space="preserve"> </w:t>
      </w:r>
      <w:r w:rsidRPr="004F6182">
        <w:rPr>
          <w:rFonts w:ascii="Book Antiqua" w:eastAsia="Quattrocento" w:hAnsi="Book Antiqua" w:cs="Quattrocento"/>
          <w:b/>
          <w:color w:val="auto"/>
          <w:sz w:val="24"/>
          <w:szCs w:val="24"/>
        </w:rPr>
        <w:t>Behçet’s</w:t>
      </w:r>
      <w:r w:rsidR="00B46057" w:rsidRPr="004F6182">
        <w:rPr>
          <w:rFonts w:ascii="Book Antiqua" w:eastAsia="Quattrocento" w:hAnsi="Book Antiqua" w:cs="Quattrocento"/>
          <w:b/>
          <w:color w:val="auto"/>
          <w:sz w:val="24"/>
          <w:szCs w:val="24"/>
        </w:rPr>
        <w:t xml:space="preserve"> </w:t>
      </w:r>
      <w:r w:rsidRPr="004F6182">
        <w:rPr>
          <w:rFonts w:ascii="Book Antiqua" w:eastAsia="Quattrocento" w:hAnsi="Book Antiqua" w:cs="Quattrocento"/>
          <w:b/>
          <w:color w:val="auto"/>
          <w:sz w:val="24"/>
          <w:szCs w:val="24"/>
        </w:rPr>
        <w:t xml:space="preserve">disease </w:t>
      </w:r>
    </w:p>
    <w:tbl>
      <w:tblPr>
        <w:tblStyle w:val="a7"/>
        <w:tblW w:w="9360" w:type="dxa"/>
        <w:tblInd w:w="-99" w:type="dxa"/>
        <w:tblLayout w:type="fixed"/>
        <w:tblLook w:val="0600" w:firstRow="0" w:lastRow="0" w:firstColumn="0" w:lastColumn="0" w:noHBand="1" w:noVBand="1"/>
      </w:tblPr>
      <w:tblGrid>
        <w:gridCol w:w="4680"/>
        <w:gridCol w:w="4680"/>
      </w:tblGrid>
      <w:tr w:rsidR="004F6182" w:rsidRPr="004F6182" w:rsidTr="00E47BBC">
        <w:tc>
          <w:tcPr>
            <w:tcW w:w="468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b/>
                <w:color w:val="auto"/>
                <w:sz w:val="24"/>
                <w:szCs w:val="24"/>
              </w:rPr>
            </w:pPr>
            <w:r w:rsidRPr="004F6182">
              <w:rPr>
                <w:rFonts w:ascii="Book Antiqua" w:eastAsia="Quattrocento" w:hAnsi="Book Antiqua" w:cs="Quattrocento"/>
                <w:b/>
                <w:color w:val="auto"/>
                <w:sz w:val="24"/>
                <w:szCs w:val="24"/>
              </w:rPr>
              <w:t>Item</w:t>
            </w:r>
          </w:p>
        </w:tc>
        <w:tc>
          <w:tcPr>
            <w:tcW w:w="468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jc w:val="center"/>
              <w:rPr>
                <w:rFonts w:ascii="Book Antiqua" w:hAnsi="Book Antiqua"/>
                <w:b/>
                <w:color w:val="auto"/>
                <w:sz w:val="24"/>
                <w:szCs w:val="24"/>
              </w:rPr>
            </w:pPr>
            <w:r w:rsidRPr="004F6182">
              <w:rPr>
                <w:rFonts w:ascii="Book Antiqua" w:eastAsia="Quattrocento" w:hAnsi="Book Antiqua" w:cs="Quattrocento"/>
                <w:b/>
                <w:color w:val="auto"/>
                <w:sz w:val="24"/>
                <w:szCs w:val="24"/>
              </w:rPr>
              <w:t>Score</w:t>
            </w:r>
          </w:p>
        </w:tc>
      </w:tr>
      <w:tr w:rsidR="004F6182" w:rsidRPr="004F6182" w:rsidTr="00E47BBC">
        <w:tc>
          <w:tcPr>
            <w:tcW w:w="4680" w:type="dxa"/>
            <w:tcBorders>
              <w:top w:val="single" w:sz="4" w:space="0" w:color="auto"/>
            </w:tcBorders>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General well-being in the preceding week</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Well</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Fair</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Poor</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Very poor</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Terrible</w:t>
            </w:r>
          </w:p>
        </w:tc>
        <w:tc>
          <w:tcPr>
            <w:tcW w:w="4680" w:type="dxa"/>
            <w:tcBorders>
              <w:top w:val="single" w:sz="4" w:space="0" w:color="auto"/>
            </w:tcBorders>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20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30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40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Fever</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&lt;</w:t>
            </w:r>
            <w:r w:rsidR="0012091D" w:rsidRPr="004F6182">
              <w:rPr>
                <w:rFonts w:ascii="Book Antiqua" w:hAnsi="Book Antiqua" w:cs="Quattrocento" w:hint="eastAsia"/>
                <w:color w:val="auto"/>
                <w:sz w:val="24"/>
                <w:szCs w:val="24"/>
                <w:lang w:eastAsia="zh-CN"/>
              </w:rPr>
              <w:t xml:space="preserve"> </w:t>
            </w:r>
            <w:r w:rsidRPr="004F6182">
              <w:rPr>
                <w:rFonts w:ascii="Book Antiqua" w:eastAsia="Quattrocento" w:hAnsi="Book Antiqua" w:cs="Quattrocento"/>
                <w:color w:val="auto"/>
                <w:sz w:val="24"/>
                <w:szCs w:val="24"/>
              </w:rPr>
              <w:t>38</w:t>
            </w:r>
            <w:r w:rsidRPr="004F6182">
              <w:rPr>
                <w:rFonts w:ascii="Book Antiqua" w:eastAsia="Quattrocento" w:hAnsi="Book Antiqua" w:cs="Quattrocento"/>
                <w:color w:val="auto"/>
                <w:sz w:val="24"/>
                <w:szCs w:val="24"/>
                <w:vertAlign w:val="superscript"/>
              </w:rPr>
              <w:t>o</w:t>
            </w:r>
            <w:r w:rsidRPr="004F6182">
              <w:rPr>
                <w:rFonts w:ascii="Book Antiqua" w:eastAsia="Quattrocento" w:hAnsi="Book Antiqua" w:cs="Quattrocento"/>
                <w:color w:val="auto"/>
                <w:sz w:val="24"/>
                <w:szCs w:val="24"/>
              </w:rPr>
              <w:t>C</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38</w:t>
            </w:r>
            <w:r w:rsidRPr="004F6182">
              <w:rPr>
                <w:rFonts w:ascii="Book Antiqua" w:eastAsia="Quattrocento" w:hAnsi="Book Antiqua" w:cs="Quattrocento"/>
                <w:color w:val="auto"/>
                <w:sz w:val="24"/>
                <w:szCs w:val="24"/>
                <w:vertAlign w:val="superscript"/>
              </w:rPr>
              <w:t>o</w:t>
            </w:r>
            <w:r w:rsidRPr="004F6182">
              <w:rPr>
                <w:rFonts w:ascii="Book Antiqua" w:eastAsia="Quattrocento" w:hAnsi="Book Antiqua" w:cs="Quattrocento"/>
                <w:color w:val="auto"/>
                <w:sz w:val="24"/>
                <w:szCs w:val="24"/>
              </w:rPr>
              <w:t>C</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Extraintestinal manifestations</w:t>
            </w:r>
          </w:p>
        </w:tc>
        <w:tc>
          <w:tcPr>
            <w:tcW w:w="4680" w:type="dxa"/>
            <w:tcMar>
              <w:top w:w="100" w:type="dxa"/>
              <w:left w:w="100" w:type="dxa"/>
              <w:bottom w:w="100" w:type="dxa"/>
              <w:right w:w="100" w:type="dxa"/>
            </w:tcMar>
          </w:tcPr>
          <w:p w:rsidR="00056754" w:rsidRPr="004F6182" w:rsidRDefault="00B46057" w:rsidP="00130A55">
            <w:pPr>
              <w:pStyle w:val="10"/>
              <w:widowControl w:val="0"/>
              <w:adjustRightInd w:val="0"/>
              <w:snapToGrid w:val="0"/>
              <w:spacing w:line="360" w:lineRule="auto"/>
              <w:jc w:val="center"/>
              <w:rPr>
                <w:rFonts w:ascii="Book Antiqua" w:hAnsi="Book Antiqua"/>
                <w:color w:val="auto"/>
                <w:sz w:val="24"/>
                <w:szCs w:val="24"/>
                <w:lang w:eastAsia="zh-CN"/>
              </w:rPr>
            </w:pPr>
            <w:r w:rsidRPr="004F6182">
              <w:rPr>
                <w:rFonts w:ascii="Book Antiqua" w:eastAsia="Quattrocento" w:hAnsi="Book Antiqua" w:cs="Quattrocento"/>
                <w:color w:val="auto"/>
                <w:sz w:val="24"/>
                <w:szCs w:val="24"/>
              </w:rPr>
              <w:t>5 points for each manifestation</w:t>
            </w:r>
            <w:r w:rsidR="00130A55">
              <w:rPr>
                <w:rFonts w:ascii="Book Antiqua" w:hAnsi="Book Antiqua" w:cs="Quattrocento" w:hint="eastAsia"/>
                <w:color w:val="auto"/>
                <w:sz w:val="24"/>
                <w:szCs w:val="24"/>
                <w:vertAlign w:val="superscript"/>
                <w:lang w:eastAsia="zh-CN"/>
              </w:rPr>
              <w:t>1</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Abdominal pain in the preceding week</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None</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Mild</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Moderate</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lang w:eastAsia="zh-CN"/>
              </w:rPr>
            </w:pPr>
            <w:r w:rsidRPr="004F6182">
              <w:rPr>
                <w:rFonts w:ascii="Book Antiqua" w:eastAsia="Quattrocento" w:hAnsi="Book Antiqua" w:cs="Quattrocento"/>
                <w:color w:val="auto"/>
                <w:sz w:val="24"/>
                <w:szCs w:val="24"/>
              </w:rPr>
              <w:t>Severe</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20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40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80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 xml:space="preserve">Abdominal </w:t>
            </w:r>
            <w:r w:rsidR="0012091D" w:rsidRPr="004F6182">
              <w:rPr>
                <w:rFonts w:ascii="Book Antiqua" w:eastAsia="Quattrocento" w:hAnsi="Book Antiqua" w:cs="Quattrocento"/>
                <w:color w:val="auto"/>
                <w:sz w:val="24"/>
                <w:szCs w:val="24"/>
              </w:rPr>
              <w:t>mass</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None</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xml:space="preserve">Palpable </w:t>
            </w:r>
            <w:r w:rsidR="0012091D" w:rsidRPr="004F6182">
              <w:rPr>
                <w:rFonts w:ascii="Book Antiqua" w:eastAsia="Quattrocento" w:hAnsi="Book Antiqua" w:cs="Quattrocento"/>
                <w:color w:val="auto"/>
                <w:sz w:val="24"/>
                <w:szCs w:val="24"/>
              </w:rPr>
              <w:t>mass</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lastRenderedPageBreak/>
              <w:t>Abdominal tenderness</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None</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Mildly tender</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Moderately or severely tender</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20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Intestinal complications</w:t>
            </w:r>
          </w:p>
        </w:tc>
        <w:tc>
          <w:tcPr>
            <w:tcW w:w="4680" w:type="dxa"/>
            <w:tcMar>
              <w:top w:w="100" w:type="dxa"/>
              <w:left w:w="100" w:type="dxa"/>
              <w:bottom w:w="100" w:type="dxa"/>
              <w:right w:w="100" w:type="dxa"/>
            </w:tcMar>
          </w:tcPr>
          <w:p w:rsidR="00056754" w:rsidRPr="004F6182" w:rsidRDefault="00B46057" w:rsidP="00130A55">
            <w:pPr>
              <w:pStyle w:val="10"/>
              <w:widowControl w:val="0"/>
              <w:adjustRightInd w:val="0"/>
              <w:snapToGrid w:val="0"/>
              <w:spacing w:line="360" w:lineRule="auto"/>
              <w:jc w:val="center"/>
              <w:rPr>
                <w:rFonts w:ascii="Book Antiqua" w:hAnsi="Book Antiqua"/>
                <w:color w:val="auto"/>
                <w:sz w:val="24"/>
                <w:szCs w:val="24"/>
                <w:lang w:eastAsia="zh-CN"/>
              </w:rPr>
            </w:pPr>
            <w:r w:rsidRPr="004F6182">
              <w:rPr>
                <w:rFonts w:ascii="Book Antiqua" w:eastAsia="Quattrocento" w:hAnsi="Book Antiqua" w:cs="Quattrocento"/>
                <w:color w:val="auto"/>
                <w:sz w:val="24"/>
                <w:szCs w:val="24"/>
              </w:rPr>
              <w:t>10 points for each complication</w:t>
            </w:r>
            <w:r w:rsidR="00130A55">
              <w:rPr>
                <w:rFonts w:ascii="Book Antiqua" w:hAnsi="Book Antiqua" w:cs="Quattrocento" w:hint="eastAsia"/>
                <w:color w:val="auto"/>
                <w:sz w:val="24"/>
                <w:szCs w:val="24"/>
                <w:vertAlign w:val="superscript"/>
                <w:lang w:eastAsia="zh-CN"/>
              </w:rPr>
              <w:t>2</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Number of liquid stools in the preceding week</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1-7</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8-21</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22-35</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36</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12091D" w:rsidRPr="004F6182" w:rsidRDefault="0012091D" w:rsidP="00E47BBC">
            <w:pPr>
              <w:pStyle w:val="10"/>
              <w:widowControl w:val="0"/>
              <w:adjustRightInd w:val="0"/>
              <w:snapToGrid w:val="0"/>
              <w:spacing w:line="360" w:lineRule="auto"/>
              <w:jc w:val="center"/>
              <w:rPr>
                <w:rFonts w:ascii="Book Antiqua" w:hAnsi="Book Antiqua" w:cs="Quattrocento"/>
                <w:color w:val="auto"/>
                <w:sz w:val="24"/>
                <w:szCs w:val="24"/>
                <w:lang w:eastAsia="zh-CN"/>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20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30</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40</w:t>
            </w:r>
          </w:p>
        </w:tc>
      </w:tr>
      <w:tr w:rsidR="004F6182" w:rsidRPr="004F6182" w:rsidTr="00E47BBC">
        <w:tc>
          <w:tcPr>
            <w:tcW w:w="4680" w:type="dxa"/>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Total Score</w:t>
            </w:r>
          </w:p>
        </w:tc>
        <w:tc>
          <w:tcPr>
            <w:tcW w:w="4680" w:type="dxa"/>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tc>
      </w:tr>
      <w:tr w:rsidR="004F6182" w:rsidRPr="004F6182" w:rsidTr="00E47BBC">
        <w:tc>
          <w:tcPr>
            <w:tcW w:w="4680" w:type="dxa"/>
            <w:tcBorders>
              <w:bottom w:val="single" w:sz="4" w:space="0" w:color="auto"/>
            </w:tcBorders>
            <w:tcMar>
              <w:top w:w="100" w:type="dxa"/>
              <w:left w:w="100" w:type="dxa"/>
              <w:bottom w:w="100" w:type="dxa"/>
              <w:right w:w="100" w:type="dxa"/>
            </w:tcMar>
          </w:tcPr>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Severity of Disease</w:t>
            </w:r>
          </w:p>
          <w:p w:rsidR="00056754" w:rsidRPr="004F6182" w:rsidRDefault="00056754" w:rsidP="00E47BBC">
            <w:pPr>
              <w:pStyle w:val="10"/>
              <w:widowControl w:val="0"/>
              <w:adjustRightInd w:val="0"/>
              <w:snapToGrid w:val="0"/>
              <w:spacing w:line="360" w:lineRule="auto"/>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Quiescent Intestinal BD</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xml:space="preserve">Mild </w:t>
            </w:r>
            <w:r w:rsidR="0012091D" w:rsidRPr="004F6182">
              <w:rPr>
                <w:rFonts w:ascii="Book Antiqua" w:eastAsia="Quattrocento" w:hAnsi="Book Antiqua" w:cs="Quattrocento"/>
                <w:color w:val="auto"/>
                <w:sz w:val="24"/>
                <w:szCs w:val="24"/>
              </w:rPr>
              <w:t xml:space="preserve">intestinal </w:t>
            </w:r>
            <w:r w:rsidRPr="004F6182">
              <w:rPr>
                <w:rFonts w:ascii="Book Antiqua" w:eastAsia="Quattrocento" w:hAnsi="Book Antiqua" w:cs="Quattrocento"/>
                <w:color w:val="auto"/>
                <w:sz w:val="24"/>
                <w:szCs w:val="24"/>
              </w:rPr>
              <w:t>BD</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xml:space="preserve">Moderate </w:t>
            </w:r>
            <w:r w:rsidR="0012091D" w:rsidRPr="004F6182">
              <w:rPr>
                <w:rFonts w:ascii="Book Antiqua" w:eastAsia="Quattrocento" w:hAnsi="Book Antiqua" w:cs="Quattrocento"/>
                <w:color w:val="auto"/>
                <w:sz w:val="24"/>
                <w:szCs w:val="24"/>
              </w:rPr>
              <w:t xml:space="preserve">intestinal </w:t>
            </w:r>
            <w:r w:rsidRPr="004F6182">
              <w:rPr>
                <w:rFonts w:ascii="Book Antiqua" w:eastAsia="Quattrocento" w:hAnsi="Book Antiqua" w:cs="Quattrocento"/>
                <w:color w:val="auto"/>
                <w:sz w:val="24"/>
                <w:szCs w:val="24"/>
              </w:rPr>
              <w:t>BD</w:t>
            </w:r>
          </w:p>
          <w:p w:rsidR="00056754" w:rsidRPr="004F6182" w:rsidRDefault="00B46057" w:rsidP="0012091D">
            <w:pPr>
              <w:pStyle w:val="10"/>
              <w:widowControl w:val="0"/>
              <w:adjustRightInd w:val="0"/>
              <w:snapToGrid w:val="0"/>
              <w:spacing w:line="360" w:lineRule="auto"/>
              <w:ind w:firstLineChars="50" w:firstLine="120"/>
              <w:rPr>
                <w:rFonts w:ascii="Book Antiqua" w:hAnsi="Book Antiqua"/>
                <w:color w:val="auto"/>
                <w:sz w:val="24"/>
                <w:szCs w:val="24"/>
              </w:rPr>
            </w:pPr>
            <w:r w:rsidRPr="004F6182">
              <w:rPr>
                <w:rFonts w:ascii="Book Antiqua" w:eastAsia="Quattrocento" w:hAnsi="Book Antiqua" w:cs="Quattrocento"/>
                <w:color w:val="auto"/>
                <w:sz w:val="24"/>
                <w:szCs w:val="24"/>
              </w:rPr>
              <w:t xml:space="preserve">Severe </w:t>
            </w:r>
            <w:r w:rsidR="0012091D" w:rsidRPr="004F6182">
              <w:rPr>
                <w:rFonts w:ascii="Book Antiqua" w:eastAsia="Quattrocento" w:hAnsi="Book Antiqua" w:cs="Quattrocento"/>
                <w:color w:val="auto"/>
                <w:sz w:val="24"/>
                <w:szCs w:val="24"/>
              </w:rPr>
              <w:t xml:space="preserve">intestinal </w:t>
            </w:r>
            <w:r w:rsidRPr="004F6182">
              <w:rPr>
                <w:rFonts w:ascii="Book Antiqua" w:eastAsia="Quattrocento" w:hAnsi="Book Antiqua" w:cs="Quattrocento"/>
                <w:color w:val="auto"/>
                <w:sz w:val="24"/>
                <w:szCs w:val="24"/>
              </w:rPr>
              <w:t>BD</w:t>
            </w:r>
          </w:p>
        </w:tc>
        <w:tc>
          <w:tcPr>
            <w:tcW w:w="4680" w:type="dxa"/>
            <w:tcBorders>
              <w:bottom w:val="single" w:sz="4" w:space="0" w:color="auto"/>
            </w:tcBorders>
            <w:tcMar>
              <w:top w:w="100" w:type="dxa"/>
              <w:left w:w="100" w:type="dxa"/>
              <w:bottom w:w="100" w:type="dxa"/>
              <w:right w:w="100" w:type="dxa"/>
            </w:tcMar>
          </w:tcPr>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056754" w:rsidP="00E47BBC">
            <w:pPr>
              <w:pStyle w:val="10"/>
              <w:widowControl w:val="0"/>
              <w:adjustRightInd w:val="0"/>
              <w:snapToGrid w:val="0"/>
              <w:spacing w:line="360" w:lineRule="auto"/>
              <w:jc w:val="center"/>
              <w:rPr>
                <w:rFonts w:ascii="Book Antiqua" w:hAnsi="Book Antiqua"/>
                <w:color w:val="auto"/>
                <w:sz w:val="24"/>
                <w:szCs w:val="24"/>
              </w:rPr>
            </w:pP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≤19</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20-39</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40-74</w:t>
            </w:r>
          </w:p>
          <w:p w:rsidR="00056754" w:rsidRPr="004F6182" w:rsidRDefault="00B46057" w:rsidP="00E47BBC">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≥75</w:t>
            </w:r>
          </w:p>
        </w:tc>
      </w:tr>
    </w:tbl>
    <w:p w:rsidR="00056754" w:rsidRPr="004F6182" w:rsidRDefault="00657D6C" w:rsidP="0062491C">
      <w:pPr>
        <w:pStyle w:val="10"/>
        <w:widowControl w:val="0"/>
        <w:adjustRightInd w:val="0"/>
        <w:snapToGrid w:val="0"/>
        <w:spacing w:line="360" w:lineRule="auto"/>
        <w:jc w:val="both"/>
        <w:rPr>
          <w:rFonts w:ascii="Book Antiqua" w:hAnsi="Book Antiqua"/>
          <w:color w:val="auto"/>
          <w:sz w:val="24"/>
          <w:szCs w:val="24"/>
          <w:lang w:eastAsia="zh-CN"/>
        </w:rPr>
      </w:pPr>
      <w:r>
        <w:rPr>
          <w:rFonts w:ascii="Book Antiqua" w:hAnsi="Book Antiqua" w:cs="Quattrocento" w:hint="eastAsia"/>
          <w:color w:val="auto"/>
          <w:sz w:val="24"/>
          <w:szCs w:val="24"/>
          <w:vertAlign w:val="superscript"/>
          <w:lang w:eastAsia="zh-CN"/>
        </w:rPr>
        <w:t>1</w:t>
      </w:r>
      <w:r w:rsidR="00B46057" w:rsidRPr="004F6182">
        <w:rPr>
          <w:rFonts w:ascii="Book Antiqua" w:eastAsia="Quattrocento" w:hAnsi="Book Antiqua" w:cs="Quattrocento"/>
          <w:color w:val="auto"/>
          <w:sz w:val="24"/>
          <w:szCs w:val="24"/>
        </w:rPr>
        <w:t>Five points are added for each type of the following manifestations: oral ulcer, genital ulcers, eye lesions, skin lesions or arthralgia. 15 points are added for each of the following: vascular involvement or central nervous system involvement</w:t>
      </w:r>
      <w:r w:rsidR="0012091D" w:rsidRPr="004F6182">
        <w:rPr>
          <w:rFonts w:ascii="Book Antiqua" w:hAnsi="Book Antiqua" w:cs="Quattrocento" w:hint="eastAsia"/>
          <w:color w:val="auto"/>
          <w:sz w:val="24"/>
          <w:szCs w:val="24"/>
          <w:lang w:eastAsia="zh-CN"/>
        </w:rPr>
        <w:t>;</w:t>
      </w:r>
      <w:r w:rsidR="0012091D" w:rsidRPr="004F6182">
        <w:rPr>
          <w:rFonts w:ascii="Book Antiqua" w:hAnsi="Book Antiqua" w:hint="eastAsia"/>
          <w:color w:val="auto"/>
          <w:sz w:val="24"/>
          <w:szCs w:val="24"/>
          <w:lang w:eastAsia="zh-CN"/>
        </w:rPr>
        <w:t xml:space="preserve"> </w:t>
      </w:r>
      <w:r>
        <w:rPr>
          <w:rFonts w:ascii="Book Antiqua" w:hAnsi="Book Antiqua" w:cs="Quattrocento" w:hint="eastAsia"/>
          <w:color w:val="auto"/>
          <w:sz w:val="24"/>
          <w:szCs w:val="24"/>
          <w:vertAlign w:val="superscript"/>
          <w:lang w:eastAsia="zh-CN"/>
        </w:rPr>
        <w:t>2</w:t>
      </w:r>
      <w:r w:rsidR="00B46057" w:rsidRPr="004F6182">
        <w:rPr>
          <w:rFonts w:ascii="Book Antiqua" w:eastAsia="Quattrocento" w:hAnsi="Book Antiqua" w:cs="Quattrocento"/>
          <w:color w:val="auto"/>
          <w:sz w:val="24"/>
          <w:szCs w:val="24"/>
        </w:rPr>
        <w:t>Fistula, perforation, absc</w:t>
      </w:r>
      <w:r w:rsidR="0012091D" w:rsidRPr="004F6182">
        <w:rPr>
          <w:rFonts w:ascii="Book Antiqua" w:hAnsi="Book Antiqua" w:cs="Quattrocento" w:hint="eastAsia"/>
          <w:color w:val="auto"/>
          <w:sz w:val="24"/>
          <w:szCs w:val="24"/>
          <w:lang w:eastAsia="zh-CN"/>
        </w:rPr>
        <w:t>a</w:t>
      </w:r>
      <w:r w:rsidR="00B46057" w:rsidRPr="004F6182">
        <w:rPr>
          <w:rFonts w:ascii="Book Antiqua" w:eastAsia="Quattrocento" w:hAnsi="Book Antiqua" w:cs="Quattrocento"/>
          <w:color w:val="auto"/>
          <w:sz w:val="24"/>
          <w:szCs w:val="24"/>
        </w:rPr>
        <w:t>ess or intestinal obstruction</w:t>
      </w:r>
      <w:r w:rsidR="0012091D" w:rsidRPr="004F6182">
        <w:rPr>
          <w:rFonts w:ascii="Book Antiqua" w:hAnsi="Book Antiqua" w:cs="Quattrocento" w:hint="eastAsia"/>
          <w:color w:val="auto"/>
          <w:sz w:val="24"/>
          <w:szCs w:val="24"/>
          <w:lang w:eastAsia="zh-CN"/>
        </w:rPr>
        <w:t>.</w:t>
      </w:r>
      <w:r w:rsidR="0012091D" w:rsidRPr="004F6182">
        <w:rPr>
          <w:rFonts w:ascii="Book Antiqua" w:hAnsi="Book Antiqua" w:hint="eastAsia"/>
          <w:color w:val="auto"/>
          <w:sz w:val="24"/>
          <w:szCs w:val="24"/>
          <w:lang w:eastAsia="zh-CN"/>
        </w:rPr>
        <w:t xml:space="preserve"> </w:t>
      </w:r>
      <w:r w:rsidR="0012091D" w:rsidRPr="004F6182">
        <w:rPr>
          <w:rFonts w:ascii="Book Antiqua" w:eastAsia="Quattrocento" w:hAnsi="Book Antiqua" w:cs="Quattrocento"/>
          <w:color w:val="auto"/>
          <w:sz w:val="24"/>
          <w:szCs w:val="24"/>
        </w:rPr>
        <w:t>Adapted from Cheon</w:t>
      </w:r>
      <w:r w:rsidR="00B46057" w:rsidRPr="004F6182">
        <w:rPr>
          <w:rFonts w:ascii="Book Antiqua" w:eastAsia="Quattrocento" w:hAnsi="Book Antiqua" w:cs="Quattrocento"/>
          <w:color w:val="auto"/>
          <w:sz w:val="24"/>
          <w:szCs w:val="24"/>
        </w:rPr>
        <w:t xml:space="preserve"> </w:t>
      </w:r>
      <w:r w:rsidR="00B46057" w:rsidRPr="004F6182">
        <w:rPr>
          <w:rFonts w:ascii="Book Antiqua" w:eastAsia="Quattrocento" w:hAnsi="Book Antiqua" w:cs="Quattrocento"/>
          <w:i/>
          <w:color w:val="auto"/>
          <w:sz w:val="24"/>
          <w:szCs w:val="24"/>
        </w:rPr>
        <w:t xml:space="preserve">et </w:t>
      </w:r>
      <w:proofErr w:type="gramStart"/>
      <w:r w:rsidR="00B46057" w:rsidRPr="004F6182">
        <w:rPr>
          <w:rFonts w:ascii="Book Antiqua" w:eastAsia="Quattrocento" w:hAnsi="Book Antiqua" w:cs="Quattrocento"/>
          <w:i/>
          <w:color w:val="auto"/>
          <w:sz w:val="24"/>
          <w:szCs w:val="24"/>
        </w:rPr>
        <w:t>al</w:t>
      </w:r>
      <w:r w:rsidR="00B46057" w:rsidRPr="004F6182">
        <w:rPr>
          <w:rFonts w:ascii="Book Antiqua" w:eastAsia="Quattrocento" w:hAnsi="Book Antiqua" w:cs="Quattrocento"/>
          <w:color w:val="auto"/>
          <w:sz w:val="24"/>
          <w:szCs w:val="24"/>
          <w:vertAlign w:val="superscript"/>
        </w:rPr>
        <w:t>[</w:t>
      </w:r>
      <w:proofErr w:type="gramEnd"/>
      <w:r w:rsidR="00B46057" w:rsidRPr="004F6182">
        <w:rPr>
          <w:rFonts w:ascii="Book Antiqua" w:eastAsia="Quattrocento" w:hAnsi="Book Antiqua" w:cs="Quattrocento"/>
          <w:color w:val="auto"/>
          <w:sz w:val="24"/>
          <w:szCs w:val="24"/>
          <w:vertAlign w:val="superscript"/>
        </w:rPr>
        <w:t>89]</w:t>
      </w:r>
      <w:r w:rsidR="0012091D" w:rsidRPr="004F6182">
        <w:rPr>
          <w:rFonts w:ascii="Book Antiqua" w:hAnsi="Book Antiqua" w:cs="Quattrocento" w:hint="eastAsia"/>
          <w:color w:val="auto"/>
          <w:sz w:val="24"/>
          <w:szCs w:val="24"/>
          <w:lang w:eastAsia="zh-CN"/>
        </w:rPr>
        <w:t>.</w:t>
      </w:r>
      <w:r w:rsidR="005E01D2" w:rsidRPr="004F6182">
        <w:rPr>
          <w:rFonts w:ascii="Book Antiqua" w:hAnsi="Book Antiqua" w:cs="Quattrocento" w:hint="eastAsia"/>
          <w:color w:val="auto"/>
          <w:sz w:val="24"/>
          <w:szCs w:val="24"/>
          <w:lang w:eastAsia="zh-CN"/>
        </w:rPr>
        <w:t xml:space="preserve"> BD: </w:t>
      </w:r>
      <w:r w:rsidR="005E01D2" w:rsidRPr="004F6182">
        <w:rPr>
          <w:rFonts w:ascii="Book Antiqua" w:hAnsi="Book Antiqua" w:cs="Quattrocento"/>
          <w:color w:val="auto"/>
          <w:sz w:val="24"/>
          <w:szCs w:val="24"/>
          <w:lang w:eastAsia="zh-CN"/>
        </w:rPr>
        <w:t>Behçet’s disease</w:t>
      </w:r>
      <w:r w:rsidR="005E01D2" w:rsidRPr="004F6182">
        <w:rPr>
          <w:rFonts w:ascii="Book Antiqua" w:hAnsi="Book Antiqua" w:cs="Quattrocento" w:hint="eastAsia"/>
          <w:color w:val="auto"/>
          <w:sz w:val="24"/>
          <w:szCs w:val="24"/>
          <w:lang w:eastAsia="zh-CN"/>
        </w:rPr>
        <w:t>.</w:t>
      </w:r>
    </w:p>
    <w:p w:rsidR="00056754" w:rsidRPr="004F6182" w:rsidRDefault="00056754" w:rsidP="0062491C">
      <w:pPr>
        <w:pStyle w:val="10"/>
        <w:widowControl w:val="0"/>
        <w:adjustRightInd w:val="0"/>
        <w:snapToGrid w:val="0"/>
        <w:spacing w:line="360" w:lineRule="auto"/>
        <w:jc w:val="both"/>
        <w:rPr>
          <w:rFonts w:ascii="Book Antiqua" w:hAnsi="Book Antiqua"/>
          <w:color w:val="auto"/>
          <w:sz w:val="24"/>
          <w:szCs w:val="24"/>
        </w:rPr>
      </w:pPr>
    </w:p>
    <w:p w:rsidR="00056754" w:rsidRPr="004F6182" w:rsidRDefault="00056754" w:rsidP="0062491C">
      <w:pPr>
        <w:pStyle w:val="10"/>
        <w:widowControl w:val="0"/>
        <w:adjustRightInd w:val="0"/>
        <w:snapToGrid w:val="0"/>
        <w:spacing w:line="360" w:lineRule="auto"/>
        <w:jc w:val="both"/>
        <w:rPr>
          <w:rFonts w:ascii="Book Antiqua" w:hAnsi="Book Antiqua"/>
          <w:color w:val="auto"/>
          <w:sz w:val="24"/>
          <w:szCs w:val="24"/>
        </w:rPr>
      </w:pPr>
    </w:p>
    <w:p w:rsidR="00B46057" w:rsidRPr="004F6182" w:rsidRDefault="00B46057" w:rsidP="0062491C">
      <w:pPr>
        <w:pStyle w:val="10"/>
        <w:widowControl w:val="0"/>
        <w:adjustRightInd w:val="0"/>
        <w:snapToGrid w:val="0"/>
        <w:spacing w:line="360" w:lineRule="auto"/>
        <w:jc w:val="both"/>
        <w:rPr>
          <w:rFonts w:ascii="Book Antiqua" w:hAnsi="Book Antiqua"/>
          <w:color w:val="auto"/>
          <w:sz w:val="24"/>
          <w:szCs w:val="24"/>
          <w:lang w:eastAsia="zh-CN"/>
        </w:rPr>
      </w:pPr>
    </w:p>
    <w:p w:rsidR="00056754" w:rsidRPr="004F6182" w:rsidRDefault="00B46057" w:rsidP="0062491C">
      <w:pPr>
        <w:pStyle w:val="10"/>
        <w:widowControl w:val="0"/>
        <w:adjustRightInd w:val="0"/>
        <w:snapToGrid w:val="0"/>
        <w:spacing w:line="360" w:lineRule="auto"/>
        <w:jc w:val="both"/>
        <w:rPr>
          <w:rFonts w:ascii="Book Antiqua" w:hAnsi="Book Antiqua"/>
          <w:color w:val="auto"/>
          <w:sz w:val="24"/>
          <w:szCs w:val="24"/>
        </w:rPr>
      </w:pPr>
      <w:r w:rsidRPr="004F6182">
        <w:rPr>
          <w:rFonts w:ascii="Book Antiqua" w:eastAsia="Quattrocento" w:hAnsi="Book Antiqua" w:cs="Quattrocento"/>
          <w:b/>
          <w:color w:val="auto"/>
          <w:sz w:val="24"/>
          <w:szCs w:val="24"/>
        </w:rPr>
        <w:lastRenderedPageBreak/>
        <w:t>Table 4 Summary of</w:t>
      </w:r>
      <w:r w:rsidR="005E01D2" w:rsidRPr="004F6182">
        <w:rPr>
          <w:rFonts w:ascii="Book Antiqua" w:eastAsia="Quattrocento" w:hAnsi="Book Antiqua" w:cs="Quattrocento"/>
          <w:b/>
          <w:color w:val="auto"/>
          <w:sz w:val="24"/>
          <w:szCs w:val="24"/>
        </w:rPr>
        <w:t xml:space="preserve"> evidence for medical management of intestinal</w:t>
      </w:r>
      <w:r w:rsidRPr="004F6182">
        <w:rPr>
          <w:rFonts w:ascii="Book Antiqua" w:eastAsia="Quattrocento" w:hAnsi="Book Antiqua" w:cs="Quattrocento"/>
          <w:b/>
          <w:color w:val="auto"/>
          <w:sz w:val="24"/>
          <w:szCs w:val="24"/>
        </w:rPr>
        <w:t xml:space="preserve"> </w:t>
      </w:r>
      <w:r w:rsidR="005E01D2" w:rsidRPr="004F6182">
        <w:rPr>
          <w:rFonts w:ascii="Book Antiqua" w:eastAsia="Quattrocento" w:hAnsi="Book Antiqua" w:cs="Quattrocento"/>
          <w:b/>
          <w:color w:val="auto"/>
          <w:sz w:val="24"/>
          <w:szCs w:val="24"/>
        </w:rPr>
        <w:t>Behçet’s disease</w:t>
      </w:r>
    </w:p>
    <w:tbl>
      <w:tblPr>
        <w:tblStyle w:val="a8"/>
        <w:tblW w:w="9360" w:type="dxa"/>
        <w:tblInd w:w="-99" w:type="dxa"/>
        <w:tblLayout w:type="fixed"/>
        <w:tblLook w:val="0600" w:firstRow="0" w:lastRow="0" w:firstColumn="0" w:lastColumn="0" w:noHBand="1" w:noVBand="1"/>
      </w:tblPr>
      <w:tblGrid>
        <w:gridCol w:w="4680"/>
        <w:gridCol w:w="4680"/>
      </w:tblGrid>
      <w:tr w:rsidR="004F6182" w:rsidRPr="004F6182" w:rsidTr="005E01D2">
        <w:tc>
          <w:tcPr>
            <w:tcW w:w="468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b/>
                <w:color w:val="auto"/>
                <w:sz w:val="24"/>
                <w:szCs w:val="24"/>
              </w:rPr>
              <w:t>Therapy</w:t>
            </w:r>
          </w:p>
        </w:tc>
        <w:tc>
          <w:tcPr>
            <w:tcW w:w="4680" w:type="dxa"/>
            <w:tcBorders>
              <w:top w:val="single" w:sz="4" w:space="0" w:color="auto"/>
              <w:bottom w:val="single" w:sz="4" w:space="0" w:color="auto"/>
            </w:tcBorders>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b/>
                <w:color w:val="auto"/>
                <w:sz w:val="24"/>
                <w:szCs w:val="24"/>
              </w:rPr>
              <w:t xml:space="preserve">Level(s) of </w:t>
            </w:r>
            <w:r w:rsidR="00106D58" w:rsidRPr="004F6182">
              <w:rPr>
                <w:rFonts w:ascii="Book Antiqua" w:eastAsia="Quattrocento" w:hAnsi="Book Antiqua" w:cs="Quattrocento"/>
                <w:b/>
                <w:color w:val="auto"/>
                <w:sz w:val="24"/>
                <w:szCs w:val="24"/>
              </w:rPr>
              <w:t>published evidence</w:t>
            </w:r>
          </w:p>
        </w:tc>
      </w:tr>
      <w:tr w:rsidR="004F6182" w:rsidRPr="004F6182" w:rsidTr="005E01D2">
        <w:tc>
          <w:tcPr>
            <w:tcW w:w="4680" w:type="dxa"/>
            <w:tcBorders>
              <w:top w:val="single" w:sz="4" w:space="0" w:color="auto"/>
            </w:tcBorders>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5-ASA/Sulfasalazine</w:t>
            </w:r>
          </w:p>
        </w:tc>
        <w:tc>
          <w:tcPr>
            <w:tcW w:w="4680" w:type="dxa"/>
            <w:tcBorders>
              <w:top w:val="single" w:sz="4" w:space="0" w:color="auto"/>
            </w:tcBorders>
            <w:tcMar>
              <w:top w:w="100" w:type="dxa"/>
              <w:left w:w="100" w:type="dxa"/>
              <w:bottom w:w="100" w:type="dxa"/>
              <w:right w:w="100" w:type="dxa"/>
            </w:tcMar>
          </w:tcPr>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Retrospective </w:t>
            </w:r>
            <w:r w:rsidR="00106D58" w:rsidRPr="004F6182">
              <w:rPr>
                <w:rFonts w:ascii="Book Antiqua" w:eastAsia="Quattrocento" w:hAnsi="Book Antiqua" w:cs="Quattrocento"/>
                <w:color w:val="auto"/>
                <w:sz w:val="24"/>
                <w:szCs w:val="24"/>
              </w:rPr>
              <w:t>cohort study</w:t>
            </w:r>
            <w:r w:rsidR="00B46057" w:rsidRPr="004F6182">
              <w:rPr>
                <w:rFonts w:ascii="Book Antiqua" w:eastAsia="Quattrocento" w:hAnsi="Book Antiqua" w:cs="Quattrocento"/>
                <w:color w:val="auto"/>
                <w:sz w:val="24"/>
                <w:szCs w:val="24"/>
                <w:vertAlign w:val="superscript"/>
              </w:rPr>
              <w:t>[95]</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Corticosteroids</w:t>
            </w:r>
          </w:p>
        </w:tc>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Expert </w:t>
            </w:r>
            <w:r w:rsidR="00106D58" w:rsidRPr="004F6182">
              <w:rPr>
                <w:rFonts w:ascii="Book Antiqua" w:eastAsia="Quattrocento" w:hAnsi="Book Antiqua" w:cs="Quattrocento"/>
                <w:color w:val="auto"/>
                <w:sz w:val="24"/>
                <w:szCs w:val="24"/>
              </w:rPr>
              <w:t>opinion</w:t>
            </w:r>
            <w:r w:rsidRPr="004F6182">
              <w:rPr>
                <w:rFonts w:ascii="Book Antiqua" w:eastAsia="Quattrocento" w:hAnsi="Book Antiqua" w:cs="Quattrocento"/>
                <w:color w:val="auto"/>
                <w:sz w:val="24"/>
                <w:szCs w:val="24"/>
              </w:rPr>
              <w:t>, European League Aga</w:t>
            </w:r>
            <w:r w:rsidR="005E01D2" w:rsidRPr="004F6182">
              <w:rPr>
                <w:rFonts w:ascii="Book Antiqua" w:eastAsia="Quattrocento" w:hAnsi="Book Antiqua" w:cs="Quattrocento"/>
                <w:color w:val="auto"/>
                <w:sz w:val="24"/>
                <w:szCs w:val="24"/>
              </w:rPr>
              <w:t>inst Rheumatism Recommendations</w:t>
            </w:r>
            <w:r w:rsidRPr="004F6182">
              <w:rPr>
                <w:rFonts w:ascii="Book Antiqua" w:eastAsia="Quattrocento" w:hAnsi="Book Antiqua" w:cs="Quattrocento"/>
                <w:color w:val="auto"/>
                <w:sz w:val="24"/>
                <w:szCs w:val="24"/>
                <w:vertAlign w:val="superscript"/>
              </w:rPr>
              <w:t>[114]</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Thalidomide</w:t>
            </w:r>
          </w:p>
        </w:tc>
        <w:tc>
          <w:tcPr>
            <w:tcW w:w="4680" w:type="dxa"/>
            <w:tcMar>
              <w:top w:w="100" w:type="dxa"/>
              <w:left w:w="100" w:type="dxa"/>
              <w:bottom w:w="100" w:type="dxa"/>
              <w:right w:w="100" w:type="dxa"/>
            </w:tcMar>
          </w:tcPr>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reports</w:t>
            </w:r>
            <w:r w:rsidR="00B46057" w:rsidRPr="004F6182">
              <w:rPr>
                <w:rFonts w:ascii="Book Antiqua" w:eastAsia="Quattrocento" w:hAnsi="Book Antiqua" w:cs="Quattrocento"/>
                <w:color w:val="auto"/>
                <w:sz w:val="24"/>
                <w:szCs w:val="24"/>
                <w:vertAlign w:val="superscript"/>
              </w:rPr>
              <w:t>[131-133]</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Azathioprine, 6-MP</w:t>
            </w:r>
          </w:p>
        </w:tc>
        <w:tc>
          <w:tcPr>
            <w:tcW w:w="4680" w:type="dxa"/>
            <w:tcMar>
              <w:top w:w="100" w:type="dxa"/>
              <w:left w:w="100" w:type="dxa"/>
              <w:bottom w:w="100" w:type="dxa"/>
              <w:right w:w="100" w:type="dxa"/>
            </w:tcMar>
          </w:tcPr>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Retrospective </w:t>
            </w:r>
            <w:r w:rsidR="00106D58" w:rsidRPr="004F6182">
              <w:rPr>
                <w:rFonts w:ascii="Book Antiqua" w:eastAsia="Quattrocento" w:hAnsi="Book Antiqua" w:cs="Quattrocento"/>
                <w:color w:val="auto"/>
                <w:sz w:val="24"/>
                <w:szCs w:val="24"/>
              </w:rPr>
              <w:t>cohort studies</w:t>
            </w:r>
            <w:r w:rsidRPr="004F6182">
              <w:rPr>
                <w:rFonts w:ascii="Book Antiqua" w:eastAsia="Quattrocento" w:hAnsi="Book Antiqua" w:cs="Quattrocento"/>
                <w:color w:val="auto"/>
                <w:sz w:val="24"/>
                <w:szCs w:val="24"/>
                <w:vertAlign w:val="superscript"/>
              </w:rPr>
              <w:t>[97,</w:t>
            </w:r>
            <w:r w:rsidR="00B46057" w:rsidRPr="004F6182">
              <w:rPr>
                <w:rFonts w:ascii="Book Antiqua" w:eastAsia="Quattrocento" w:hAnsi="Book Antiqua" w:cs="Quattrocento"/>
                <w:color w:val="auto"/>
                <w:sz w:val="24"/>
                <w:szCs w:val="24"/>
                <w:vertAlign w:val="superscript"/>
              </w:rPr>
              <w:t>123]</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Mycophenolate</w:t>
            </w:r>
          </w:p>
        </w:tc>
        <w:tc>
          <w:tcPr>
            <w:tcW w:w="4680" w:type="dxa"/>
            <w:tcMar>
              <w:top w:w="100" w:type="dxa"/>
              <w:left w:w="100" w:type="dxa"/>
              <w:bottom w:w="100" w:type="dxa"/>
              <w:right w:w="100" w:type="dxa"/>
            </w:tcMar>
          </w:tcPr>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report</w:t>
            </w:r>
            <w:r w:rsidR="00B46057" w:rsidRPr="004F6182">
              <w:rPr>
                <w:rFonts w:ascii="Book Antiqua" w:eastAsia="Quattrocento" w:hAnsi="Book Antiqua" w:cs="Quattrocento"/>
                <w:color w:val="auto"/>
                <w:sz w:val="24"/>
                <w:szCs w:val="24"/>
                <w:vertAlign w:val="superscript"/>
              </w:rPr>
              <w:t>[134]</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Methotrexate</w:t>
            </w:r>
          </w:p>
        </w:tc>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series</w:t>
            </w:r>
            <w:r w:rsidRPr="004F6182">
              <w:rPr>
                <w:rFonts w:ascii="Book Antiqua" w:eastAsia="Quattrocento" w:hAnsi="Book Antiqua" w:cs="Quattrocento"/>
                <w:color w:val="auto"/>
                <w:sz w:val="24"/>
                <w:szCs w:val="24"/>
                <w:vertAlign w:val="superscript"/>
              </w:rPr>
              <w:t>[135]</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Tacrolimus</w:t>
            </w:r>
          </w:p>
        </w:tc>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report</w:t>
            </w:r>
            <w:r w:rsidRPr="004F6182">
              <w:rPr>
                <w:rFonts w:ascii="Book Antiqua" w:eastAsia="Quattrocento" w:hAnsi="Book Antiqua" w:cs="Quattrocento"/>
                <w:color w:val="auto"/>
                <w:sz w:val="24"/>
                <w:szCs w:val="24"/>
                <w:vertAlign w:val="superscript"/>
              </w:rPr>
              <w:t>[136]</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Infliximab</w:t>
            </w:r>
          </w:p>
        </w:tc>
        <w:tc>
          <w:tcPr>
            <w:tcW w:w="4680" w:type="dxa"/>
            <w:tcMar>
              <w:top w:w="100" w:type="dxa"/>
              <w:left w:w="100" w:type="dxa"/>
              <w:bottom w:w="100" w:type="dxa"/>
              <w:right w:w="100" w:type="dxa"/>
            </w:tcMar>
          </w:tcPr>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Single </w:t>
            </w:r>
            <w:r w:rsidR="00106D58" w:rsidRPr="004F6182">
              <w:rPr>
                <w:rFonts w:ascii="Book Antiqua" w:eastAsia="Quattrocento" w:hAnsi="Book Antiqua" w:cs="Quattrocento"/>
                <w:color w:val="auto"/>
                <w:sz w:val="24"/>
                <w:szCs w:val="24"/>
              </w:rPr>
              <w:t>arm clinical trial</w:t>
            </w:r>
            <w:r w:rsidR="00B46057" w:rsidRPr="004F6182">
              <w:rPr>
                <w:rFonts w:ascii="Book Antiqua" w:eastAsia="Quattrocento" w:hAnsi="Book Antiqua" w:cs="Quattrocento"/>
                <w:color w:val="auto"/>
                <w:sz w:val="24"/>
                <w:szCs w:val="24"/>
                <w:vertAlign w:val="superscript"/>
              </w:rPr>
              <w:t>[102]</w:t>
            </w:r>
            <w:r w:rsidRPr="004F6182">
              <w:rPr>
                <w:rFonts w:ascii="Book Antiqua" w:eastAsia="Quattrocento" w:hAnsi="Book Antiqua" w:cs="Quattrocento"/>
                <w:color w:val="auto"/>
                <w:sz w:val="24"/>
                <w:szCs w:val="24"/>
              </w:rPr>
              <w:t xml:space="preserve">, Retrospective </w:t>
            </w:r>
            <w:r w:rsidR="00106D58" w:rsidRPr="004F6182">
              <w:rPr>
                <w:rFonts w:ascii="Book Antiqua" w:eastAsia="Quattrocento" w:hAnsi="Book Antiqua" w:cs="Quattrocento"/>
                <w:color w:val="auto"/>
                <w:sz w:val="24"/>
                <w:szCs w:val="24"/>
              </w:rPr>
              <w:t>cohort study</w:t>
            </w:r>
            <w:r w:rsidR="00B46057" w:rsidRPr="004F6182">
              <w:rPr>
                <w:rFonts w:ascii="Book Antiqua" w:eastAsia="Quattrocento" w:hAnsi="Book Antiqua" w:cs="Quattrocento"/>
                <w:color w:val="auto"/>
                <w:sz w:val="24"/>
                <w:szCs w:val="24"/>
                <w:vertAlign w:val="superscript"/>
              </w:rPr>
              <w:t>[104]</w:t>
            </w:r>
          </w:p>
          <w:p w:rsidR="00056754" w:rsidRPr="004F6182" w:rsidRDefault="005E01D2"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series</w:t>
            </w:r>
            <w:r w:rsidR="00B46057" w:rsidRPr="004F6182">
              <w:rPr>
                <w:rFonts w:ascii="Book Antiqua" w:eastAsia="Quattrocento" w:hAnsi="Book Antiqua" w:cs="Quattrocento"/>
                <w:color w:val="auto"/>
                <w:sz w:val="24"/>
                <w:szCs w:val="24"/>
                <w:vertAlign w:val="superscript"/>
              </w:rPr>
              <w:t>[101]</w:t>
            </w:r>
          </w:p>
        </w:tc>
      </w:tr>
      <w:tr w:rsidR="004F6182" w:rsidRPr="004F6182" w:rsidTr="005E01D2">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Adalimumab</w:t>
            </w:r>
          </w:p>
        </w:tc>
        <w:tc>
          <w:tcPr>
            <w:tcW w:w="4680" w:type="dxa"/>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Prospective, non-pl</w:t>
            </w:r>
            <w:r w:rsidR="005E01D2" w:rsidRPr="004F6182">
              <w:rPr>
                <w:rFonts w:ascii="Book Antiqua" w:eastAsia="Quattrocento" w:hAnsi="Book Antiqua" w:cs="Quattrocento"/>
                <w:color w:val="auto"/>
                <w:sz w:val="24"/>
                <w:szCs w:val="24"/>
              </w:rPr>
              <w:t>acebo controlled clinical trial</w:t>
            </w:r>
            <w:r w:rsidRPr="004F6182">
              <w:rPr>
                <w:rFonts w:ascii="Book Antiqua" w:eastAsia="Quattrocento" w:hAnsi="Book Antiqua" w:cs="Quattrocento"/>
                <w:color w:val="auto"/>
                <w:sz w:val="24"/>
                <w:szCs w:val="24"/>
                <w:vertAlign w:val="superscript"/>
              </w:rPr>
              <w:t>[110]</w:t>
            </w:r>
          </w:p>
        </w:tc>
      </w:tr>
      <w:tr w:rsidR="004F6182" w:rsidRPr="004F6182" w:rsidTr="005E01D2">
        <w:tc>
          <w:tcPr>
            <w:tcW w:w="4680" w:type="dxa"/>
            <w:tcBorders>
              <w:bottom w:val="single" w:sz="4" w:space="0" w:color="auto"/>
            </w:tcBorders>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rPr>
                <w:rFonts w:ascii="Book Antiqua" w:hAnsi="Book Antiqua"/>
                <w:color w:val="auto"/>
                <w:sz w:val="24"/>
                <w:szCs w:val="24"/>
              </w:rPr>
            </w:pPr>
            <w:r w:rsidRPr="004F6182">
              <w:rPr>
                <w:rFonts w:ascii="Book Antiqua" w:eastAsia="Quattrocento" w:hAnsi="Book Antiqua" w:cs="Quattrocento"/>
                <w:color w:val="auto"/>
                <w:sz w:val="24"/>
                <w:szCs w:val="24"/>
              </w:rPr>
              <w:t>Etanercept</w:t>
            </w:r>
          </w:p>
        </w:tc>
        <w:tc>
          <w:tcPr>
            <w:tcW w:w="4680" w:type="dxa"/>
            <w:tcBorders>
              <w:bottom w:val="single" w:sz="4" w:space="0" w:color="auto"/>
            </w:tcBorders>
            <w:tcMar>
              <w:top w:w="100" w:type="dxa"/>
              <w:left w:w="100" w:type="dxa"/>
              <w:bottom w:w="100" w:type="dxa"/>
              <w:right w:w="100" w:type="dxa"/>
            </w:tcMar>
          </w:tcPr>
          <w:p w:rsidR="00056754" w:rsidRPr="004F6182" w:rsidRDefault="00B46057" w:rsidP="005E01D2">
            <w:pPr>
              <w:pStyle w:val="10"/>
              <w:widowControl w:val="0"/>
              <w:adjustRightInd w:val="0"/>
              <w:snapToGrid w:val="0"/>
              <w:spacing w:line="360" w:lineRule="auto"/>
              <w:jc w:val="center"/>
              <w:rPr>
                <w:rFonts w:ascii="Book Antiqua" w:hAnsi="Book Antiqua"/>
                <w:color w:val="auto"/>
                <w:sz w:val="24"/>
                <w:szCs w:val="24"/>
              </w:rPr>
            </w:pPr>
            <w:r w:rsidRPr="004F6182">
              <w:rPr>
                <w:rFonts w:ascii="Book Antiqua" w:eastAsia="Quattrocento" w:hAnsi="Book Antiqua" w:cs="Quattrocento"/>
                <w:color w:val="auto"/>
                <w:sz w:val="24"/>
                <w:szCs w:val="24"/>
              </w:rPr>
              <w:t xml:space="preserve">Case </w:t>
            </w:r>
            <w:r w:rsidR="00106D58" w:rsidRPr="004F6182">
              <w:rPr>
                <w:rFonts w:ascii="Book Antiqua" w:eastAsia="Quattrocento" w:hAnsi="Book Antiqua" w:cs="Quattrocento"/>
                <w:color w:val="auto"/>
                <w:sz w:val="24"/>
                <w:szCs w:val="24"/>
              </w:rPr>
              <w:t>report</w:t>
            </w:r>
            <w:r w:rsidRPr="004F6182">
              <w:rPr>
                <w:rFonts w:ascii="Book Antiqua" w:eastAsia="Quattrocento" w:hAnsi="Book Antiqua" w:cs="Quattrocento"/>
                <w:color w:val="auto"/>
                <w:sz w:val="24"/>
                <w:szCs w:val="24"/>
                <w:vertAlign w:val="superscript"/>
              </w:rPr>
              <w:t>[112]</w:t>
            </w:r>
          </w:p>
        </w:tc>
      </w:tr>
    </w:tbl>
    <w:p w:rsidR="00056754" w:rsidRPr="004F6182" w:rsidRDefault="00056754" w:rsidP="0062491C">
      <w:pPr>
        <w:pStyle w:val="10"/>
        <w:adjustRightInd w:val="0"/>
        <w:snapToGrid w:val="0"/>
        <w:spacing w:line="360" w:lineRule="auto"/>
        <w:jc w:val="both"/>
        <w:rPr>
          <w:rFonts w:ascii="Book Antiqua" w:hAnsi="Book Antiqua"/>
          <w:color w:val="auto"/>
          <w:sz w:val="24"/>
          <w:szCs w:val="24"/>
          <w:lang w:eastAsia="zh-CN"/>
        </w:rPr>
      </w:pPr>
    </w:p>
    <w:sectPr w:rsidR="00056754" w:rsidRPr="004F6182" w:rsidSect="0005675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82F" w:rsidRDefault="002E782F" w:rsidP="00CD3CB1">
      <w:pPr>
        <w:spacing w:line="240" w:lineRule="auto"/>
      </w:pPr>
      <w:r>
        <w:separator/>
      </w:r>
    </w:p>
  </w:endnote>
  <w:endnote w:type="continuationSeparator" w:id="0">
    <w:p w:rsidR="002E782F" w:rsidRDefault="002E782F" w:rsidP="00CD3C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Quattrocento">
    <w:altName w:val="Times New Roman"/>
    <w:charset w:val="00"/>
    <w:family w:val="auto"/>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82F" w:rsidRDefault="002E782F" w:rsidP="00CD3CB1">
      <w:pPr>
        <w:spacing w:line="240" w:lineRule="auto"/>
      </w:pPr>
      <w:r>
        <w:separator/>
      </w:r>
    </w:p>
  </w:footnote>
  <w:footnote w:type="continuationSeparator" w:id="0">
    <w:p w:rsidR="002E782F" w:rsidRDefault="002E782F" w:rsidP="00CD3CB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36B34"/>
    <w:multiLevelType w:val="multilevel"/>
    <w:tmpl w:val="061E271C"/>
    <w:lvl w:ilvl="0">
      <w:start w:val="1"/>
      <w:numFmt w:val="decimal"/>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2A4732FD"/>
    <w:multiLevelType w:val="multilevel"/>
    <w:tmpl w:val="8A845A30"/>
    <w:lvl w:ilvl="0">
      <w:start w:val="5"/>
      <w:numFmt w:val="decimal"/>
      <w:lvlText w:val="%1."/>
      <w:lvlJc w:val="right"/>
      <w:pPr>
        <w:ind w:left="720" w:firstLine="1080"/>
      </w:pPr>
      <w:rPr>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abstractNum w:abstractNumId="2">
    <w:nsid w:val="42D22C1B"/>
    <w:multiLevelType w:val="multilevel"/>
    <w:tmpl w:val="5B461FB8"/>
    <w:lvl w:ilvl="0">
      <w:start w:val="1"/>
      <w:numFmt w:val="decimal"/>
      <w:lvlText w:val="%1."/>
      <w:lvlJc w:val="left"/>
      <w:pPr>
        <w:ind w:left="72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nsid w:val="50785001"/>
    <w:multiLevelType w:val="multilevel"/>
    <w:tmpl w:val="D89C56DA"/>
    <w:lvl w:ilvl="0">
      <w:start w:val="1"/>
      <w:numFmt w:val="decimal"/>
      <w:lvlText w:val="%1."/>
      <w:lvlJc w:val="right"/>
      <w:pPr>
        <w:ind w:left="720" w:firstLine="1080"/>
      </w:pPr>
      <w:rPr>
        <w:b w:val="0"/>
        <w:u w:val="none"/>
      </w:rPr>
    </w:lvl>
    <w:lvl w:ilvl="1">
      <w:start w:val="1"/>
      <w:numFmt w:val="decimal"/>
      <w:lvlText w:val="%1.%2."/>
      <w:lvlJc w:val="right"/>
      <w:pPr>
        <w:ind w:left="1440" w:firstLine="2520"/>
      </w:pPr>
      <w:rPr>
        <w:u w:val="none"/>
      </w:rPr>
    </w:lvl>
    <w:lvl w:ilvl="2">
      <w:start w:val="1"/>
      <w:numFmt w:val="decimal"/>
      <w:lvlText w:val="%1.%2.%3."/>
      <w:lvlJc w:val="right"/>
      <w:pPr>
        <w:ind w:left="2160" w:firstLine="3960"/>
      </w:pPr>
      <w:rPr>
        <w:u w:val="none"/>
      </w:rPr>
    </w:lvl>
    <w:lvl w:ilvl="3">
      <w:start w:val="1"/>
      <w:numFmt w:val="decimal"/>
      <w:lvlText w:val="%1.%2.%3.%4."/>
      <w:lvlJc w:val="right"/>
      <w:pPr>
        <w:ind w:left="2880" w:firstLine="5400"/>
      </w:pPr>
      <w:rPr>
        <w:u w:val="none"/>
      </w:rPr>
    </w:lvl>
    <w:lvl w:ilvl="4">
      <w:start w:val="1"/>
      <w:numFmt w:val="decimal"/>
      <w:lvlText w:val="%1.%2.%3.%4.%5."/>
      <w:lvlJc w:val="right"/>
      <w:pPr>
        <w:ind w:left="3600" w:firstLine="6840"/>
      </w:pPr>
      <w:rPr>
        <w:u w:val="none"/>
      </w:rPr>
    </w:lvl>
    <w:lvl w:ilvl="5">
      <w:start w:val="1"/>
      <w:numFmt w:val="decimal"/>
      <w:lvlText w:val="%1.%2.%3.%4.%5.%6."/>
      <w:lvlJc w:val="right"/>
      <w:pPr>
        <w:ind w:left="4320" w:firstLine="8280"/>
      </w:pPr>
      <w:rPr>
        <w:u w:val="none"/>
      </w:rPr>
    </w:lvl>
    <w:lvl w:ilvl="6">
      <w:start w:val="1"/>
      <w:numFmt w:val="decimal"/>
      <w:lvlText w:val="%1.%2.%3.%4.%5.%6.%7."/>
      <w:lvlJc w:val="right"/>
      <w:pPr>
        <w:ind w:left="5040" w:firstLine="9720"/>
      </w:pPr>
      <w:rPr>
        <w:u w:val="none"/>
      </w:rPr>
    </w:lvl>
    <w:lvl w:ilvl="7">
      <w:start w:val="1"/>
      <w:numFmt w:val="decimal"/>
      <w:lvlText w:val="%1.%2.%3.%4.%5.%6.%7.%8."/>
      <w:lvlJc w:val="right"/>
      <w:pPr>
        <w:ind w:left="5760" w:firstLine="11160"/>
      </w:pPr>
      <w:rPr>
        <w:u w:val="none"/>
      </w:rPr>
    </w:lvl>
    <w:lvl w:ilvl="8">
      <w:start w:val="1"/>
      <w:numFmt w:val="decimal"/>
      <w:lvlText w:val="%1.%2.%3.%4.%5.%6.%7.%8.%9."/>
      <w:lvlJc w:val="right"/>
      <w:pPr>
        <w:ind w:left="6480" w:firstLine="1260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bordersDoNotSurroundHeader/>
  <w:bordersDoNotSurroundFooter/>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754"/>
    <w:rsid w:val="00006DB0"/>
    <w:rsid w:val="00056754"/>
    <w:rsid w:val="00057601"/>
    <w:rsid w:val="00106D58"/>
    <w:rsid w:val="0012091D"/>
    <w:rsid w:val="00130A55"/>
    <w:rsid w:val="001B0A3E"/>
    <w:rsid w:val="001B6AE0"/>
    <w:rsid w:val="001C4697"/>
    <w:rsid w:val="001F284F"/>
    <w:rsid w:val="002204AA"/>
    <w:rsid w:val="002B7F51"/>
    <w:rsid w:val="002E536C"/>
    <w:rsid w:val="002E782F"/>
    <w:rsid w:val="003602A0"/>
    <w:rsid w:val="00367B73"/>
    <w:rsid w:val="00417E57"/>
    <w:rsid w:val="00485F92"/>
    <w:rsid w:val="004A1659"/>
    <w:rsid w:val="004C1BC7"/>
    <w:rsid w:val="004E0528"/>
    <w:rsid w:val="004E236E"/>
    <w:rsid w:val="004F6182"/>
    <w:rsid w:val="00564186"/>
    <w:rsid w:val="0059506A"/>
    <w:rsid w:val="005B63BD"/>
    <w:rsid w:val="005E01D2"/>
    <w:rsid w:val="0062491C"/>
    <w:rsid w:val="006576C9"/>
    <w:rsid w:val="00657D6C"/>
    <w:rsid w:val="00667703"/>
    <w:rsid w:val="00747575"/>
    <w:rsid w:val="00781AEB"/>
    <w:rsid w:val="00817F8F"/>
    <w:rsid w:val="008309D0"/>
    <w:rsid w:val="0085607B"/>
    <w:rsid w:val="009034A6"/>
    <w:rsid w:val="00907970"/>
    <w:rsid w:val="00925869"/>
    <w:rsid w:val="00930FF2"/>
    <w:rsid w:val="009C55D5"/>
    <w:rsid w:val="00A15E12"/>
    <w:rsid w:val="00A22917"/>
    <w:rsid w:val="00A305BB"/>
    <w:rsid w:val="00A63C82"/>
    <w:rsid w:val="00AC11A1"/>
    <w:rsid w:val="00B46057"/>
    <w:rsid w:val="00B64726"/>
    <w:rsid w:val="00BA014B"/>
    <w:rsid w:val="00BE5E73"/>
    <w:rsid w:val="00BF02A8"/>
    <w:rsid w:val="00BF5AD4"/>
    <w:rsid w:val="00C3204A"/>
    <w:rsid w:val="00CC5A88"/>
    <w:rsid w:val="00CD3CB1"/>
    <w:rsid w:val="00CF5760"/>
    <w:rsid w:val="00D04F5A"/>
    <w:rsid w:val="00D77CF4"/>
    <w:rsid w:val="00DA082E"/>
    <w:rsid w:val="00DA5A0B"/>
    <w:rsid w:val="00DA787C"/>
    <w:rsid w:val="00DF79E3"/>
    <w:rsid w:val="00DF7DD2"/>
    <w:rsid w:val="00E47BBC"/>
    <w:rsid w:val="00E51D90"/>
    <w:rsid w:val="00E52CE0"/>
    <w:rsid w:val="00E76317"/>
    <w:rsid w:val="00F12E42"/>
    <w:rsid w:val="00F22C93"/>
    <w:rsid w:val="00F34562"/>
    <w:rsid w:val="00F500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56754"/>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056754"/>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056754"/>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056754"/>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056754"/>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056754"/>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056754"/>
  </w:style>
  <w:style w:type="paragraph" w:styleId="a3">
    <w:name w:val="Title"/>
    <w:basedOn w:val="10"/>
    <w:next w:val="10"/>
    <w:rsid w:val="00056754"/>
    <w:pPr>
      <w:keepNext/>
      <w:keepLines/>
      <w:contextualSpacing/>
    </w:pPr>
    <w:rPr>
      <w:rFonts w:ascii="Trebuchet MS" w:eastAsia="Trebuchet MS" w:hAnsi="Trebuchet MS" w:cs="Trebuchet MS"/>
      <w:sz w:val="42"/>
    </w:rPr>
  </w:style>
  <w:style w:type="paragraph" w:styleId="a4">
    <w:name w:val="Subtitle"/>
    <w:basedOn w:val="10"/>
    <w:next w:val="10"/>
    <w:rsid w:val="00056754"/>
    <w:pPr>
      <w:keepNext/>
      <w:keepLines/>
      <w:spacing w:after="200"/>
      <w:contextualSpacing/>
    </w:pPr>
    <w:rPr>
      <w:rFonts w:ascii="Trebuchet MS" w:eastAsia="Trebuchet MS" w:hAnsi="Trebuchet MS" w:cs="Trebuchet MS"/>
      <w:i/>
      <w:color w:val="666666"/>
      <w:sz w:val="26"/>
    </w:rPr>
  </w:style>
  <w:style w:type="table" w:customStyle="1" w:styleId="a5">
    <w:basedOn w:val="a1"/>
    <w:rsid w:val="00056754"/>
    <w:tblPr>
      <w:tblStyleRowBandSize w:val="1"/>
      <w:tblStyleColBandSize w:val="1"/>
      <w:tblCellMar>
        <w:left w:w="115" w:type="dxa"/>
        <w:right w:w="115" w:type="dxa"/>
      </w:tblCellMar>
    </w:tblPr>
  </w:style>
  <w:style w:type="table" w:customStyle="1" w:styleId="a6">
    <w:basedOn w:val="a1"/>
    <w:rsid w:val="00056754"/>
    <w:tblPr>
      <w:tblStyleRowBandSize w:val="1"/>
      <w:tblStyleColBandSize w:val="1"/>
      <w:tblCellMar>
        <w:left w:w="115" w:type="dxa"/>
        <w:right w:w="115" w:type="dxa"/>
      </w:tblCellMar>
    </w:tblPr>
  </w:style>
  <w:style w:type="table" w:customStyle="1" w:styleId="a7">
    <w:basedOn w:val="a1"/>
    <w:rsid w:val="00056754"/>
    <w:tblPr>
      <w:tblStyleRowBandSize w:val="1"/>
      <w:tblStyleColBandSize w:val="1"/>
      <w:tblCellMar>
        <w:left w:w="115" w:type="dxa"/>
        <w:right w:w="115" w:type="dxa"/>
      </w:tblCellMar>
    </w:tblPr>
  </w:style>
  <w:style w:type="table" w:customStyle="1" w:styleId="a8">
    <w:basedOn w:val="a1"/>
    <w:rsid w:val="00056754"/>
    <w:tblPr>
      <w:tblStyleRowBandSize w:val="1"/>
      <w:tblStyleColBandSize w:val="1"/>
      <w:tblCellMar>
        <w:left w:w="115" w:type="dxa"/>
        <w:right w:w="115" w:type="dxa"/>
      </w:tblCellMar>
    </w:tblPr>
  </w:style>
  <w:style w:type="paragraph" w:styleId="a9">
    <w:name w:val="Balloon Text"/>
    <w:basedOn w:val="a"/>
    <w:link w:val="Char"/>
    <w:uiPriority w:val="99"/>
    <w:semiHidden/>
    <w:unhideWhenUsed/>
    <w:rsid w:val="00B46057"/>
    <w:pPr>
      <w:spacing w:line="240" w:lineRule="auto"/>
    </w:pPr>
    <w:rPr>
      <w:rFonts w:ascii="Tahoma" w:hAnsi="Tahoma" w:cs="Tahoma"/>
      <w:sz w:val="16"/>
      <w:szCs w:val="16"/>
    </w:rPr>
  </w:style>
  <w:style w:type="character" w:customStyle="1" w:styleId="Char">
    <w:name w:val="批注框文本 Char"/>
    <w:basedOn w:val="a0"/>
    <w:link w:val="a9"/>
    <w:uiPriority w:val="99"/>
    <w:semiHidden/>
    <w:rsid w:val="00B46057"/>
    <w:rPr>
      <w:rFonts w:ascii="Tahoma" w:hAnsi="Tahoma" w:cs="Tahoma"/>
      <w:sz w:val="16"/>
      <w:szCs w:val="16"/>
    </w:rPr>
  </w:style>
  <w:style w:type="character" w:styleId="aa">
    <w:name w:val="Hyperlink"/>
    <w:rsid w:val="00747575"/>
    <w:rPr>
      <w:color w:val="0000FF"/>
      <w:u w:val="single"/>
    </w:rPr>
  </w:style>
  <w:style w:type="paragraph" w:styleId="ab">
    <w:name w:val="Body Text"/>
    <w:basedOn w:val="a"/>
    <w:link w:val="Char0"/>
    <w:rsid w:val="00747575"/>
    <w:pPr>
      <w:spacing w:line="480" w:lineRule="auto"/>
      <w:jc w:val="both"/>
    </w:pPr>
    <w:rPr>
      <w:rFonts w:ascii="Times New Roman" w:eastAsia="宋体" w:hAnsi="Times New Roman" w:cs="Times New Roman"/>
      <w:color w:val="auto"/>
      <w:sz w:val="24"/>
      <w:szCs w:val="24"/>
      <w:lang w:val="en-GB"/>
    </w:rPr>
  </w:style>
  <w:style w:type="character" w:customStyle="1" w:styleId="Char0">
    <w:name w:val="正文文本 Char"/>
    <w:basedOn w:val="a0"/>
    <w:link w:val="ab"/>
    <w:rsid w:val="00747575"/>
    <w:rPr>
      <w:rFonts w:ascii="Times New Roman" w:eastAsia="宋体" w:hAnsi="Times New Roman" w:cs="Times New Roman"/>
      <w:color w:val="auto"/>
      <w:sz w:val="24"/>
      <w:szCs w:val="24"/>
      <w:lang w:val="en-GB"/>
    </w:rPr>
  </w:style>
  <w:style w:type="paragraph" w:styleId="ac">
    <w:name w:val="Normal (Web)"/>
    <w:basedOn w:val="a"/>
    <w:uiPriority w:val="99"/>
    <w:semiHidden/>
    <w:unhideWhenUsed/>
    <w:rsid w:val="00BF02A8"/>
    <w:pPr>
      <w:spacing w:before="100" w:beforeAutospacing="1" w:after="100" w:afterAutospacing="1" w:line="240" w:lineRule="auto"/>
    </w:pPr>
    <w:rPr>
      <w:rFonts w:ascii="宋体" w:eastAsia="宋体" w:hAnsi="宋体" w:cs="宋体"/>
      <w:color w:val="auto"/>
      <w:sz w:val="24"/>
      <w:szCs w:val="24"/>
      <w:lang w:eastAsia="zh-CN"/>
    </w:rPr>
  </w:style>
  <w:style w:type="paragraph" w:styleId="ad">
    <w:name w:val="header"/>
    <w:basedOn w:val="a"/>
    <w:link w:val="Char1"/>
    <w:uiPriority w:val="99"/>
    <w:unhideWhenUsed/>
    <w:rsid w:val="00CD3C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d"/>
    <w:uiPriority w:val="99"/>
    <w:rsid w:val="00CD3CB1"/>
    <w:rPr>
      <w:sz w:val="18"/>
      <w:szCs w:val="18"/>
    </w:rPr>
  </w:style>
  <w:style w:type="paragraph" w:styleId="ae">
    <w:name w:val="footer"/>
    <w:basedOn w:val="a"/>
    <w:link w:val="Char2"/>
    <w:uiPriority w:val="99"/>
    <w:unhideWhenUsed/>
    <w:rsid w:val="00CD3CB1"/>
    <w:pPr>
      <w:tabs>
        <w:tab w:val="center" w:pos="4153"/>
        <w:tab w:val="right" w:pos="8306"/>
      </w:tabs>
      <w:snapToGrid w:val="0"/>
      <w:spacing w:line="240" w:lineRule="auto"/>
    </w:pPr>
    <w:rPr>
      <w:sz w:val="18"/>
      <w:szCs w:val="18"/>
    </w:rPr>
  </w:style>
  <w:style w:type="character" w:customStyle="1" w:styleId="Char2">
    <w:name w:val="页脚 Char"/>
    <w:basedOn w:val="a0"/>
    <w:link w:val="ae"/>
    <w:uiPriority w:val="99"/>
    <w:rsid w:val="00CD3CB1"/>
    <w:rPr>
      <w:sz w:val="18"/>
      <w:szCs w:val="18"/>
    </w:rPr>
  </w:style>
  <w:style w:type="character" w:customStyle="1" w:styleId="apple-converted-space">
    <w:name w:val="apple-converted-space"/>
    <w:basedOn w:val="a0"/>
    <w:rsid w:val="001B0A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10"/>
    <w:next w:val="10"/>
    <w:rsid w:val="00056754"/>
    <w:pPr>
      <w:keepNext/>
      <w:keepLines/>
      <w:spacing w:before="200"/>
      <w:contextualSpacing/>
      <w:outlineLvl w:val="0"/>
    </w:pPr>
    <w:rPr>
      <w:rFonts w:ascii="Trebuchet MS" w:eastAsia="Trebuchet MS" w:hAnsi="Trebuchet MS" w:cs="Trebuchet MS"/>
      <w:sz w:val="32"/>
    </w:rPr>
  </w:style>
  <w:style w:type="paragraph" w:styleId="2">
    <w:name w:val="heading 2"/>
    <w:basedOn w:val="10"/>
    <w:next w:val="10"/>
    <w:rsid w:val="00056754"/>
    <w:pPr>
      <w:keepNext/>
      <w:keepLines/>
      <w:spacing w:before="200"/>
      <w:contextualSpacing/>
      <w:outlineLvl w:val="1"/>
    </w:pPr>
    <w:rPr>
      <w:rFonts w:ascii="Trebuchet MS" w:eastAsia="Trebuchet MS" w:hAnsi="Trebuchet MS" w:cs="Trebuchet MS"/>
      <w:b/>
      <w:sz w:val="26"/>
    </w:rPr>
  </w:style>
  <w:style w:type="paragraph" w:styleId="3">
    <w:name w:val="heading 3"/>
    <w:basedOn w:val="10"/>
    <w:next w:val="10"/>
    <w:rsid w:val="00056754"/>
    <w:pPr>
      <w:keepNext/>
      <w:keepLines/>
      <w:spacing w:before="160"/>
      <w:contextualSpacing/>
      <w:outlineLvl w:val="2"/>
    </w:pPr>
    <w:rPr>
      <w:rFonts w:ascii="Trebuchet MS" w:eastAsia="Trebuchet MS" w:hAnsi="Trebuchet MS" w:cs="Trebuchet MS"/>
      <w:b/>
      <w:color w:val="666666"/>
      <w:sz w:val="24"/>
    </w:rPr>
  </w:style>
  <w:style w:type="paragraph" w:styleId="4">
    <w:name w:val="heading 4"/>
    <w:basedOn w:val="10"/>
    <w:next w:val="10"/>
    <w:rsid w:val="00056754"/>
    <w:pPr>
      <w:keepNext/>
      <w:keepLines/>
      <w:spacing w:before="160"/>
      <w:contextualSpacing/>
      <w:outlineLvl w:val="3"/>
    </w:pPr>
    <w:rPr>
      <w:rFonts w:ascii="Trebuchet MS" w:eastAsia="Trebuchet MS" w:hAnsi="Trebuchet MS" w:cs="Trebuchet MS"/>
      <w:color w:val="666666"/>
      <w:u w:val="single"/>
    </w:rPr>
  </w:style>
  <w:style w:type="paragraph" w:styleId="5">
    <w:name w:val="heading 5"/>
    <w:basedOn w:val="10"/>
    <w:next w:val="10"/>
    <w:rsid w:val="00056754"/>
    <w:pPr>
      <w:keepNext/>
      <w:keepLines/>
      <w:spacing w:before="160"/>
      <w:contextualSpacing/>
      <w:outlineLvl w:val="4"/>
    </w:pPr>
    <w:rPr>
      <w:rFonts w:ascii="Trebuchet MS" w:eastAsia="Trebuchet MS" w:hAnsi="Trebuchet MS" w:cs="Trebuchet MS"/>
      <w:color w:val="666666"/>
    </w:rPr>
  </w:style>
  <w:style w:type="paragraph" w:styleId="6">
    <w:name w:val="heading 6"/>
    <w:basedOn w:val="10"/>
    <w:next w:val="10"/>
    <w:rsid w:val="00056754"/>
    <w:pPr>
      <w:keepNext/>
      <w:keepLines/>
      <w:spacing w:before="160"/>
      <w:contextualSpacing/>
      <w:outlineLvl w:val="5"/>
    </w:pPr>
    <w:rPr>
      <w:rFonts w:ascii="Trebuchet MS" w:eastAsia="Trebuchet MS" w:hAnsi="Trebuchet MS" w:cs="Trebuchet MS"/>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正文1"/>
    <w:rsid w:val="00056754"/>
  </w:style>
  <w:style w:type="paragraph" w:styleId="a3">
    <w:name w:val="Title"/>
    <w:basedOn w:val="10"/>
    <w:next w:val="10"/>
    <w:rsid w:val="00056754"/>
    <w:pPr>
      <w:keepNext/>
      <w:keepLines/>
      <w:contextualSpacing/>
    </w:pPr>
    <w:rPr>
      <w:rFonts w:ascii="Trebuchet MS" w:eastAsia="Trebuchet MS" w:hAnsi="Trebuchet MS" w:cs="Trebuchet MS"/>
      <w:sz w:val="42"/>
    </w:rPr>
  </w:style>
  <w:style w:type="paragraph" w:styleId="a4">
    <w:name w:val="Subtitle"/>
    <w:basedOn w:val="10"/>
    <w:next w:val="10"/>
    <w:rsid w:val="00056754"/>
    <w:pPr>
      <w:keepNext/>
      <w:keepLines/>
      <w:spacing w:after="200"/>
      <w:contextualSpacing/>
    </w:pPr>
    <w:rPr>
      <w:rFonts w:ascii="Trebuchet MS" w:eastAsia="Trebuchet MS" w:hAnsi="Trebuchet MS" w:cs="Trebuchet MS"/>
      <w:i/>
      <w:color w:val="666666"/>
      <w:sz w:val="26"/>
    </w:rPr>
  </w:style>
  <w:style w:type="table" w:customStyle="1" w:styleId="a5">
    <w:basedOn w:val="a1"/>
    <w:rsid w:val="00056754"/>
    <w:tblPr>
      <w:tblStyleRowBandSize w:val="1"/>
      <w:tblStyleColBandSize w:val="1"/>
      <w:tblCellMar>
        <w:left w:w="115" w:type="dxa"/>
        <w:right w:w="115" w:type="dxa"/>
      </w:tblCellMar>
    </w:tblPr>
  </w:style>
  <w:style w:type="table" w:customStyle="1" w:styleId="a6">
    <w:basedOn w:val="a1"/>
    <w:rsid w:val="00056754"/>
    <w:tblPr>
      <w:tblStyleRowBandSize w:val="1"/>
      <w:tblStyleColBandSize w:val="1"/>
      <w:tblCellMar>
        <w:left w:w="115" w:type="dxa"/>
        <w:right w:w="115" w:type="dxa"/>
      </w:tblCellMar>
    </w:tblPr>
  </w:style>
  <w:style w:type="table" w:customStyle="1" w:styleId="a7">
    <w:basedOn w:val="a1"/>
    <w:rsid w:val="00056754"/>
    <w:tblPr>
      <w:tblStyleRowBandSize w:val="1"/>
      <w:tblStyleColBandSize w:val="1"/>
      <w:tblCellMar>
        <w:left w:w="115" w:type="dxa"/>
        <w:right w:w="115" w:type="dxa"/>
      </w:tblCellMar>
    </w:tblPr>
  </w:style>
  <w:style w:type="table" w:customStyle="1" w:styleId="a8">
    <w:basedOn w:val="a1"/>
    <w:rsid w:val="00056754"/>
    <w:tblPr>
      <w:tblStyleRowBandSize w:val="1"/>
      <w:tblStyleColBandSize w:val="1"/>
      <w:tblCellMar>
        <w:left w:w="115" w:type="dxa"/>
        <w:right w:w="115" w:type="dxa"/>
      </w:tblCellMar>
    </w:tblPr>
  </w:style>
  <w:style w:type="paragraph" w:styleId="a9">
    <w:name w:val="Balloon Text"/>
    <w:basedOn w:val="a"/>
    <w:link w:val="Char"/>
    <w:uiPriority w:val="99"/>
    <w:semiHidden/>
    <w:unhideWhenUsed/>
    <w:rsid w:val="00B46057"/>
    <w:pPr>
      <w:spacing w:line="240" w:lineRule="auto"/>
    </w:pPr>
    <w:rPr>
      <w:rFonts w:ascii="Tahoma" w:hAnsi="Tahoma" w:cs="Tahoma"/>
      <w:sz w:val="16"/>
      <w:szCs w:val="16"/>
    </w:rPr>
  </w:style>
  <w:style w:type="character" w:customStyle="1" w:styleId="Char">
    <w:name w:val="批注框文本 Char"/>
    <w:basedOn w:val="a0"/>
    <w:link w:val="a9"/>
    <w:uiPriority w:val="99"/>
    <w:semiHidden/>
    <w:rsid w:val="00B46057"/>
    <w:rPr>
      <w:rFonts w:ascii="Tahoma" w:hAnsi="Tahoma" w:cs="Tahoma"/>
      <w:sz w:val="16"/>
      <w:szCs w:val="16"/>
    </w:rPr>
  </w:style>
  <w:style w:type="character" w:styleId="aa">
    <w:name w:val="Hyperlink"/>
    <w:rsid w:val="00747575"/>
    <w:rPr>
      <w:color w:val="0000FF"/>
      <w:u w:val="single"/>
    </w:rPr>
  </w:style>
  <w:style w:type="paragraph" w:styleId="ab">
    <w:name w:val="Body Text"/>
    <w:basedOn w:val="a"/>
    <w:link w:val="Char0"/>
    <w:rsid w:val="00747575"/>
    <w:pPr>
      <w:spacing w:line="480" w:lineRule="auto"/>
      <w:jc w:val="both"/>
    </w:pPr>
    <w:rPr>
      <w:rFonts w:ascii="Times New Roman" w:eastAsia="宋体" w:hAnsi="Times New Roman" w:cs="Times New Roman"/>
      <w:color w:val="auto"/>
      <w:sz w:val="24"/>
      <w:szCs w:val="24"/>
      <w:lang w:val="en-GB"/>
    </w:rPr>
  </w:style>
  <w:style w:type="character" w:customStyle="1" w:styleId="Char0">
    <w:name w:val="正文文本 Char"/>
    <w:basedOn w:val="a0"/>
    <w:link w:val="ab"/>
    <w:rsid w:val="00747575"/>
    <w:rPr>
      <w:rFonts w:ascii="Times New Roman" w:eastAsia="宋体" w:hAnsi="Times New Roman" w:cs="Times New Roman"/>
      <w:color w:val="auto"/>
      <w:sz w:val="24"/>
      <w:szCs w:val="24"/>
      <w:lang w:val="en-GB"/>
    </w:rPr>
  </w:style>
  <w:style w:type="paragraph" w:styleId="ac">
    <w:name w:val="Normal (Web)"/>
    <w:basedOn w:val="a"/>
    <w:uiPriority w:val="99"/>
    <w:semiHidden/>
    <w:unhideWhenUsed/>
    <w:rsid w:val="00BF02A8"/>
    <w:pPr>
      <w:spacing w:before="100" w:beforeAutospacing="1" w:after="100" w:afterAutospacing="1" w:line="240" w:lineRule="auto"/>
    </w:pPr>
    <w:rPr>
      <w:rFonts w:ascii="宋体" w:eastAsia="宋体" w:hAnsi="宋体" w:cs="宋体"/>
      <w:color w:val="auto"/>
      <w:sz w:val="24"/>
      <w:szCs w:val="24"/>
      <w:lang w:eastAsia="zh-CN"/>
    </w:rPr>
  </w:style>
  <w:style w:type="paragraph" w:styleId="ad">
    <w:name w:val="header"/>
    <w:basedOn w:val="a"/>
    <w:link w:val="Char1"/>
    <w:uiPriority w:val="99"/>
    <w:unhideWhenUsed/>
    <w:rsid w:val="00CD3CB1"/>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1">
    <w:name w:val="页眉 Char"/>
    <w:basedOn w:val="a0"/>
    <w:link w:val="ad"/>
    <w:uiPriority w:val="99"/>
    <w:rsid w:val="00CD3CB1"/>
    <w:rPr>
      <w:sz w:val="18"/>
      <w:szCs w:val="18"/>
    </w:rPr>
  </w:style>
  <w:style w:type="paragraph" w:styleId="ae">
    <w:name w:val="footer"/>
    <w:basedOn w:val="a"/>
    <w:link w:val="Char2"/>
    <w:uiPriority w:val="99"/>
    <w:unhideWhenUsed/>
    <w:rsid w:val="00CD3CB1"/>
    <w:pPr>
      <w:tabs>
        <w:tab w:val="center" w:pos="4153"/>
        <w:tab w:val="right" w:pos="8306"/>
      </w:tabs>
      <w:snapToGrid w:val="0"/>
      <w:spacing w:line="240" w:lineRule="auto"/>
    </w:pPr>
    <w:rPr>
      <w:sz w:val="18"/>
      <w:szCs w:val="18"/>
    </w:rPr>
  </w:style>
  <w:style w:type="character" w:customStyle="1" w:styleId="Char2">
    <w:name w:val="页脚 Char"/>
    <w:basedOn w:val="a0"/>
    <w:link w:val="ae"/>
    <w:uiPriority w:val="99"/>
    <w:rsid w:val="00CD3CB1"/>
    <w:rPr>
      <w:sz w:val="18"/>
      <w:szCs w:val="18"/>
    </w:rPr>
  </w:style>
  <w:style w:type="character" w:customStyle="1" w:styleId="apple-converted-space">
    <w:name w:val="apple-converted-space"/>
    <w:basedOn w:val="a0"/>
    <w:rsid w:val="001B0A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545607">
      <w:bodyDiv w:val="1"/>
      <w:marLeft w:val="0"/>
      <w:marRight w:val="0"/>
      <w:marTop w:val="0"/>
      <w:marBottom w:val="0"/>
      <w:divBdr>
        <w:top w:val="none" w:sz="0" w:space="0" w:color="auto"/>
        <w:left w:val="none" w:sz="0" w:space="0" w:color="auto"/>
        <w:bottom w:val="none" w:sz="0" w:space="0" w:color="auto"/>
        <w:right w:val="none" w:sz="0" w:space="0" w:color="auto"/>
      </w:divBdr>
    </w:div>
    <w:div w:id="1456948703">
      <w:marLeft w:val="0"/>
      <w:marRight w:val="0"/>
      <w:marTop w:val="0"/>
      <w:marBottom w:val="0"/>
      <w:divBdr>
        <w:top w:val="none" w:sz="0" w:space="0" w:color="auto"/>
        <w:left w:val="none" w:sz="0" w:space="0" w:color="auto"/>
        <w:bottom w:val="none" w:sz="0" w:space="0" w:color="auto"/>
        <w:right w:val="none" w:sz="0" w:space="0" w:color="auto"/>
      </w:divBdr>
      <w:divsChild>
        <w:div w:id="1071191820">
          <w:marLeft w:val="0"/>
          <w:marRight w:val="0"/>
          <w:marTop w:val="0"/>
          <w:marBottom w:val="0"/>
          <w:divBdr>
            <w:top w:val="none" w:sz="0" w:space="0" w:color="auto"/>
            <w:left w:val="none" w:sz="0" w:space="0" w:color="auto"/>
            <w:bottom w:val="none" w:sz="0" w:space="0" w:color="auto"/>
            <w:right w:val="none" w:sz="0" w:space="0" w:color="auto"/>
          </w:divBdr>
        </w:div>
        <w:div w:id="806243933">
          <w:marLeft w:val="0"/>
          <w:marRight w:val="0"/>
          <w:marTop w:val="0"/>
          <w:marBottom w:val="0"/>
          <w:divBdr>
            <w:top w:val="none" w:sz="0" w:space="0" w:color="auto"/>
            <w:left w:val="none" w:sz="0" w:space="0" w:color="auto"/>
            <w:bottom w:val="none" w:sz="0" w:space="0" w:color="auto"/>
            <w:right w:val="none" w:sz="0" w:space="0" w:color="auto"/>
          </w:divBdr>
        </w:div>
        <w:div w:id="1650329104">
          <w:marLeft w:val="0"/>
          <w:marRight w:val="0"/>
          <w:marTop w:val="0"/>
          <w:marBottom w:val="0"/>
          <w:divBdr>
            <w:top w:val="none" w:sz="0" w:space="0" w:color="auto"/>
            <w:left w:val="none" w:sz="0" w:space="0" w:color="auto"/>
            <w:bottom w:val="none" w:sz="0" w:space="0" w:color="auto"/>
            <w:right w:val="none" w:sz="0" w:space="0" w:color="auto"/>
          </w:divBdr>
        </w:div>
        <w:div w:id="785782328">
          <w:marLeft w:val="0"/>
          <w:marRight w:val="0"/>
          <w:marTop w:val="0"/>
          <w:marBottom w:val="0"/>
          <w:divBdr>
            <w:top w:val="none" w:sz="0" w:space="0" w:color="auto"/>
            <w:left w:val="none" w:sz="0" w:space="0" w:color="auto"/>
            <w:bottom w:val="none" w:sz="0" w:space="0" w:color="auto"/>
            <w:right w:val="none" w:sz="0" w:space="0" w:color="auto"/>
          </w:divBdr>
        </w:div>
        <w:div w:id="1946770836">
          <w:marLeft w:val="0"/>
          <w:marRight w:val="0"/>
          <w:marTop w:val="0"/>
          <w:marBottom w:val="0"/>
          <w:divBdr>
            <w:top w:val="none" w:sz="0" w:space="0" w:color="auto"/>
            <w:left w:val="none" w:sz="0" w:space="0" w:color="auto"/>
            <w:bottom w:val="none" w:sz="0" w:space="0" w:color="auto"/>
            <w:right w:val="none" w:sz="0" w:space="0" w:color="auto"/>
          </w:divBdr>
        </w:div>
        <w:div w:id="367533654">
          <w:marLeft w:val="0"/>
          <w:marRight w:val="0"/>
          <w:marTop w:val="0"/>
          <w:marBottom w:val="0"/>
          <w:divBdr>
            <w:top w:val="none" w:sz="0" w:space="0" w:color="auto"/>
            <w:left w:val="none" w:sz="0" w:space="0" w:color="auto"/>
            <w:bottom w:val="none" w:sz="0" w:space="0" w:color="auto"/>
            <w:right w:val="none" w:sz="0" w:space="0" w:color="auto"/>
          </w:divBdr>
        </w:div>
        <w:div w:id="1615625537">
          <w:marLeft w:val="0"/>
          <w:marRight w:val="0"/>
          <w:marTop w:val="0"/>
          <w:marBottom w:val="0"/>
          <w:divBdr>
            <w:top w:val="none" w:sz="0" w:space="0" w:color="auto"/>
            <w:left w:val="none" w:sz="0" w:space="0" w:color="auto"/>
            <w:bottom w:val="none" w:sz="0" w:space="0" w:color="auto"/>
            <w:right w:val="none" w:sz="0" w:space="0" w:color="auto"/>
          </w:divBdr>
        </w:div>
        <w:div w:id="1378119817">
          <w:marLeft w:val="0"/>
          <w:marRight w:val="0"/>
          <w:marTop w:val="0"/>
          <w:marBottom w:val="0"/>
          <w:divBdr>
            <w:top w:val="none" w:sz="0" w:space="0" w:color="auto"/>
            <w:left w:val="none" w:sz="0" w:space="0" w:color="auto"/>
            <w:bottom w:val="none" w:sz="0" w:space="0" w:color="auto"/>
            <w:right w:val="none" w:sz="0" w:space="0" w:color="auto"/>
          </w:divBdr>
        </w:div>
        <w:div w:id="1316690954">
          <w:marLeft w:val="0"/>
          <w:marRight w:val="0"/>
          <w:marTop w:val="0"/>
          <w:marBottom w:val="0"/>
          <w:divBdr>
            <w:top w:val="none" w:sz="0" w:space="0" w:color="auto"/>
            <w:left w:val="none" w:sz="0" w:space="0" w:color="auto"/>
            <w:bottom w:val="none" w:sz="0" w:space="0" w:color="auto"/>
            <w:right w:val="none" w:sz="0" w:space="0" w:color="auto"/>
          </w:divBdr>
        </w:div>
        <w:div w:id="1092824642">
          <w:marLeft w:val="0"/>
          <w:marRight w:val="0"/>
          <w:marTop w:val="0"/>
          <w:marBottom w:val="0"/>
          <w:divBdr>
            <w:top w:val="none" w:sz="0" w:space="0" w:color="auto"/>
            <w:left w:val="none" w:sz="0" w:space="0" w:color="auto"/>
            <w:bottom w:val="none" w:sz="0" w:space="0" w:color="auto"/>
            <w:right w:val="none" w:sz="0" w:space="0" w:color="auto"/>
          </w:divBdr>
        </w:div>
        <w:div w:id="989095973">
          <w:marLeft w:val="0"/>
          <w:marRight w:val="0"/>
          <w:marTop w:val="0"/>
          <w:marBottom w:val="0"/>
          <w:divBdr>
            <w:top w:val="none" w:sz="0" w:space="0" w:color="auto"/>
            <w:left w:val="none" w:sz="0" w:space="0" w:color="auto"/>
            <w:bottom w:val="none" w:sz="0" w:space="0" w:color="auto"/>
            <w:right w:val="none" w:sz="0" w:space="0" w:color="auto"/>
          </w:divBdr>
        </w:div>
        <w:div w:id="2010055820">
          <w:marLeft w:val="0"/>
          <w:marRight w:val="0"/>
          <w:marTop w:val="0"/>
          <w:marBottom w:val="0"/>
          <w:divBdr>
            <w:top w:val="none" w:sz="0" w:space="0" w:color="auto"/>
            <w:left w:val="none" w:sz="0" w:space="0" w:color="auto"/>
            <w:bottom w:val="none" w:sz="0" w:space="0" w:color="auto"/>
            <w:right w:val="none" w:sz="0" w:space="0" w:color="auto"/>
          </w:divBdr>
        </w:div>
        <w:div w:id="89739175">
          <w:marLeft w:val="0"/>
          <w:marRight w:val="0"/>
          <w:marTop w:val="0"/>
          <w:marBottom w:val="0"/>
          <w:divBdr>
            <w:top w:val="none" w:sz="0" w:space="0" w:color="auto"/>
            <w:left w:val="none" w:sz="0" w:space="0" w:color="auto"/>
            <w:bottom w:val="none" w:sz="0" w:space="0" w:color="auto"/>
            <w:right w:val="none" w:sz="0" w:space="0" w:color="auto"/>
          </w:divBdr>
        </w:div>
        <w:div w:id="1568296556">
          <w:marLeft w:val="0"/>
          <w:marRight w:val="0"/>
          <w:marTop w:val="0"/>
          <w:marBottom w:val="0"/>
          <w:divBdr>
            <w:top w:val="none" w:sz="0" w:space="0" w:color="auto"/>
            <w:left w:val="none" w:sz="0" w:space="0" w:color="auto"/>
            <w:bottom w:val="none" w:sz="0" w:space="0" w:color="auto"/>
            <w:right w:val="none" w:sz="0" w:space="0" w:color="auto"/>
          </w:divBdr>
        </w:div>
        <w:div w:id="798648878">
          <w:marLeft w:val="0"/>
          <w:marRight w:val="0"/>
          <w:marTop w:val="0"/>
          <w:marBottom w:val="0"/>
          <w:divBdr>
            <w:top w:val="none" w:sz="0" w:space="0" w:color="auto"/>
            <w:left w:val="none" w:sz="0" w:space="0" w:color="auto"/>
            <w:bottom w:val="none" w:sz="0" w:space="0" w:color="auto"/>
            <w:right w:val="none" w:sz="0" w:space="0" w:color="auto"/>
          </w:divBdr>
        </w:div>
        <w:div w:id="2130202669">
          <w:marLeft w:val="0"/>
          <w:marRight w:val="0"/>
          <w:marTop w:val="0"/>
          <w:marBottom w:val="0"/>
          <w:divBdr>
            <w:top w:val="none" w:sz="0" w:space="0" w:color="auto"/>
            <w:left w:val="none" w:sz="0" w:space="0" w:color="auto"/>
            <w:bottom w:val="none" w:sz="0" w:space="0" w:color="auto"/>
            <w:right w:val="none" w:sz="0" w:space="0" w:color="auto"/>
          </w:divBdr>
        </w:div>
        <w:div w:id="1828521347">
          <w:marLeft w:val="0"/>
          <w:marRight w:val="0"/>
          <w:marTop w:val="0"/>
          <w:marBottom w:val="0"/>
          <w:divBdr>
            <w:top w:val="none" w:sz="0" w:space="0" w:color="auto"/>
            <w:left w:val="none" w:sz="0" w:space="0" w:color="auto"/>
            <w:bottom w:val="none" w:sz="0" w:space="0" w:color="auto"/>
            <w:right w:val="none" w:sz="0" w:space="0" w:color="auto"/>
          </w:divBdr>
        </w:div>
        <w:div w:id="2111778940">
          <w:marLeft w:val="0"/>
          <w:marRight w:val="0"/>
          <w:marTop w:val="0"/>
          <w:marBottom w:val="0"/>
          <w:divBdr>
            <w:top w:val="none" w:sz="0" w:space="0" w:color="auto"/>
            <w:left w:val="none" w:sz="0" w:space="0" w:color="auto"/>
            <w:bottom w:val="none" w:sz="0" w:space="0" w:color="auto"/>
            <w:right w:val="none" w:sz="0" w:space="0" w:color="auto"/>
          </w:divBdr>
        </w:div>
        <w:div w:id="224872363">
          <w:marLeft w:val="0"/>
          <w:marRight w:val="0"/>
          <w:marTop w:val="0"/>
          <w:marBottom w:val="0"/>
          <w:divBdr>
            <w:top w:val="none" w:sz="0" w:space="0" w:color="auto"/>
            <w:left w:val="none" w:sz="0" w:space="0" w:color="auto"/>
            <w:bottom w:val="none" w:sz="0" w:space="0" w:color="auto"/>
            <w:right w:val="none" w:sz="0" w:space="0" w:color="auto"/>
          </w:divBdr>
        </w:div>
        <w:div w:id="2114208707">
          <w:marLeft w:val="0"/>
          <w:marRight w:val="0"/>
          <w:marTop w:val="0"/>
          <w:marBottom w:val="0"/>
          <w:divBdr>
            <w:top w:val="none" w:sz="0" w:space="0" w:color="auto"/>
            <w:left w:val="none" w:sz="0" w:space="0" w:color="auto"/>
            <w:bottom w:val="none" w:sz="0" w:space="0" w:color="auto"/>
            <w:right w:val="none" w:sz="0" w:space="0" w:color="auto"/>
          </w:divBdr>
        </w:div>
        <w:div w:id="523370643">
          <w:marLeft w:val="0"/>
          <w:marRight w:val="0"/>
          <w:marTop w:val="0"/>
          <w:marBottom w:val="0"/>
          <w:divBdr>
            <w:top w:val="none" w:sz="0" w:space="0" w:color="auto"/>
            <w:left w:val="none" w:sz="0" w:space="0" w:color="auto"/>
            <w:bottom w:val="none" w:sz="0" w:space="0" w:color="auto"/>
            <w:right w:val="none" w:sz="0" w:space="0" w:color="auto"/>
          </w:divBdr>
        </w:div>
        <w:div w:id="485980076">
          <w:marLeft w:val="0"/>
          <w:marRight w:val="0"/>
          <w:marTop w:val="0"/>
          <w:marBottom w:val="0"/>
          <w:divBdr>
            <w:top w:val="none" w:sz="0" w:space="0" w:color="auto"/>
            <w:left w:val="none" w:sz="0" w:space="0" w:color="auto"/>
            <w:bottom w:val="none" w:sz="0" w:space="0" w:color="auto"/>
            <w:right w:val="none" w:sz="0" w:space="0" w:color="auto"/>
          </w:divBdr>
        </w:div>
        <w:div w:id="875508628">
          <w:marLeft w:val="0"/>
          <w:marRight w:val="0"/>
          <w:marTop w:val="0"/>
          <w:marBottom w:val="0"/>
          <w:divBdr>
            <w:top w:val="none" w:sz="0" w:space="0" w:color="auto"/>
            <w:left w:val="none" w:sz="0" w:space="0" w:color="auto"/>
            <w:bottom w:val="none" w:sz="0" w:space="0" w:color="auto"/>
            <w:right w:val="none" w:sz="0" w:space="0" w:color="auto"/>
          </w:divBdr>
        </w:div>
        <w:div w:id="1103917005">
          <w:marLeft w:val="0"/>
          <w:marRight w:val="0"/>
          <w:marTop w:val="0"/>
          <w:marBottom w:val="0"/>
          <w:divBdr>
            <w:top w:val="none" w:sz="0" w:space="0" w:color="auto"/>
            <w:left w:val="none" w:sz="0" w:space="0" w:color="auto"/>
            <w:bottom w:val="none" w:sz="0" w:space="0" w:color="auto"/>
            <w:right w:val="none" w:sz="0" w:space="0" w:color="auto"/>
          </w:divBdr>
        </w:div>
        <w:div w:id="737434393">
          <w:marLeft w:val="0"/>
          <w:marRight w:val="0"/>
          <w:marTop w:val="0"/>
          <w:marBottom w:val="0"/>
          <w:divBdr>
            <w:top w:val="none" w:sz="0" w:space="0" w:color="auto"/>
            <w:left w:val="none" w:sz="0" w:space="0" w:color="auto"/>
            <w:bottom w:val="none" w:sz="0" w:space="0" w:color="auto"/>
            <w:right w:val="none" w:sz="0" w:space="0" w:color="auto"/>
          </w:divBdr>
        </w:div>
        <w:div w:id="1838575868">
          <w:marLeft w:val="0"/>
          <w:marRight w:val="0"/>
          <w:marTop w:val="0"/>
          <w:marBottom w:val="0"/>
          <w:divBdr>
            <w:top w:val="none" w:sz="0" w:space="0" w:color="auto"/>
            <w:left w:val="none" w:sz="0" w:space="0" w:color="auto"/>
            <w:bottom w:val="none" w:sz="0" w:space="0" w:color="auto"/>
            <w:right w:val="none" w:sz="0" w:space="0" w:color="auto"/>
          </w:divBdr>
        </w:div>
        <w:div w:id="318265160">
          <w:marLeft w:val="0"/>
          <w:marRight w:val="0"/>
          <w:marTop w:val="0"/>
          <w:marBottom w:val="0"/>
          <w:divBdr>
            <w:top w:val="none" w:sz="0" w:space="0" w:color="auto"/>
            <w:left w:val="none" w:sz="0" w:space="0" w:color="auto"/>
            <w:bottom w:val="none" w:sz="0" w:space="0" w:color="auto"/>
            <w:right w:val="none" w:sz="0" w:space="0" w:color="auto"/>
          </w:divBdr>
        </w:div>
        <w:div w:id="394934746">
          <w:marLeft w:val="0"/>
          <w:marRight w:val="0"/>
          <w:marTop w:val="0"/>
          <w:marBottom w:val="0"/>
          <w:divBdr>
            <w:top w:val="none" w:sz="0" w:space="0" w:color="auto"/>
            <w:left w:val="none" w:sz="0" w:space="0" w:color="auto"/>
            <w:bottom w:val="none" w:sz="0" w:space="0" w:color="auto"/>
            <w:right w:val="none" w:sz="0" w:space="0" w:color="auto"/>
          </w:divBdr>
        </w:div>
        <w:div w:id="12266329">
          <w:marLeft w:val="0"/>
          <w:marRight w:val="0"/>
          <w:marTop w:val="0"/>
          <w:marBottom w:val="0"/>
          <w:divBdr>
            <w:top w:val="none" w:sz="0" w:space="0" w:color="auto"/>
            <w:left w:val="none" w:sz="0" w:space="0" w:color="auto"/>
            <w:bottom w:val="none" w:sz="0" w:space="0" w:color="auto"/>
            <w:right w:val="none" w:sz="0" w:space="0" w:color="auto"/>
          </w:divBdr>
        </w:div>
        <w:div w:id="2083941602">
          <w:marLeft w:val="0"/>
          <w:marRight w:val="0"/>
          <w:marTop w:val="0"/>
          <w:marBottom w:val="0"/>
          <w:divBdr>
            <w:top w:val="none" w:sz="0" w:space="0" w:color="auto"/>
            <w:left w:val="none" w:sz="0" w:space="0" w:color="auto"/>
            <w:bottom w:val="none" w:sz="0" w:space="0" w:color="auto"/>
            <w:right w:val="none" w:sz="0" w:space="0" w:color="auto"/>
          </w:divBdr>
        </w:div>
        <w:div w:id="887455166">
          <w:marLeft w:val="0"/>
          <w:marRight w:val="0"/>
          <w:marTop w:val="0"/>
          <w:marBottom w:val="0"/>
          <w:divBdr>
            <w:top w:val="none" w:sz="0" w:space="0" w:color="auto"/>
            <w:left w:val="none" w:sz="0" w:space="0" w:color="auto"/>
            <w:bottom w:val="none" w:sz="0" w:space="0" w:color="auto"/>
            <w:right w:val="none" w:sz="0" w:space="0" w:color="auto"/>
          </w:divBdr>
        </w:div>
        <w:div w:id="100102770">
          <w:marLeft w:val="0"/>
          <w:marRight w:val="0"/>
          <w:marTop w:val="0"/>
          <w:marBottom w:val="0"/>
          <w:divBdr>
            <w:top w:val="none" w:sz="0" w:space="0" w:color="auto"/>
            <w:left w:val="none" w:sz="0" w:space="0" w:color="auto"/>
            <w:bottom w:val="none" w:sz="0" w:space="0" w:color="auto"/>
            <w:right w:val="none" w:sz="0" w:space="0" w:color="auto"/>
          </w:divBdr>
        </w:div>
        <w:div w:id="445733406">
          <w:marLeft w:val="0"/>
          <w:marRight w:val="0"/>
          <w:marTop w:val="0"/>
          <w:marBottom w:val="0"/>
          <w:divBdr>
            <w:top w:val="none" w:sz="0" w:space="0" w:color="auto"/>
            <w:left w:val="none" w:sz="0" w:space="0" w:color="auto"/>
            <w:bottom w:val="none" w:sz="0" w:space="0" w:color="auto"/>
            <w:right w:val="none" w:sz="0" w:space="0" w:color="auto"/>
          </w:divBdr>
        </w:div>
        <w:div w:id="1618177695">
          <w:marLeft w:val="0"/>
          <w:marRight w:val="0"/>
          <w:marTop w:val="0"/>
          <w:marBottom w:val="0"/>
          <w:divBdr>
            <w:top w:val="none" w:sz="0" w:space="0" w:color="auto"/>
            <w:left w:val="none" w:sz="0" w:space="0" w:color="auto"/>
            <w:bottom w:val="none" w:sz="0" w:space="0" w:color="auto"/>
            <w:right w:val="none" w:sz="0" w:space="0" w:color="auto"/>
          </w:divBdr>
        </w:div>
        <w:div w:id="1983650515">
          <w:marLeft w:val="0"/>
          <w:marRight w:val="0"/>
          <w:marTop w:val="0"/>
          <w:marBottom w:val="0"/>
          <w:divBdr>
            <w:top w:val="none" w:sz="0" w:space="0" w:color="auto"/>
            <w:left w:val="none" w:sz="0" w:space="0" w:color="auto"/>
            <w:bottom w:val="none" w:sz="0" w:space="0" w:color="auto"/>
            <w:right w:val="none" w:sz="0" w:space="0" w:color="auto"/>
          </w:divBdr>
        </w:div>
        <w:div w:id="849105224">
          <w:marLeft w:val="0"/>
          <w:marRight w:val="0"/>
          <w:marTop w:val="0"/>
          <w:marBottom w:val="0"/>
          <w:divBdr>
            <w:top w:val="none" w:sz="0" w:space="0" w:color="auto"/>
            <w:left w:val="none" w:sz="0" w:space="0" w:color="auto"/>
            <w:bottom w:val="none" w:sz="0" w:space="0" w:color="auto"/>
            <w:right w:val="none" w:sz="0" w:space="0" w:color="auto"/>
          </w:divBdr>
        </w:div>
        <w:div w:id="1278440916">
          <w:marLeft w:val="0"/>
          <w:marRight w:val="0"/>
          <w:marTop w:val="0"/>
          <w:marBottom w:val="0"/>
          <w:divBdr>
            <w:top w:val="none" w:sz="0" w:space="0" w:color="auto"/>
            <w:left w:val="none" w:sz="0" w:space="0" w:color="auto"/>
            <w:bottom w:val="none" w:sz="0" w:space="0" w:color="auto"/>
            <w:right w:val="none" w:sz="0" w:space="0" w:color="auto"/>
          </w:divBdr>
        </w:div>
        <w:div w:id="1958366029">
          <w:marLeft w:val="0"/>
          <w:marRight w:val="0"/>
          <w:marTop w:val="0"/>
          <w:marBottom w:val="0"/>
          <w:divBdr>
            <w:top w:val="none" w:sz="0" w:space="0" w:color="auto"/>
            <w:left w:val="none" w:sz="0" w:space="0" w:color="auto"/>
            <w:bottom w:val="none" w:sz="0" w:space="0" w:color="auto"/>
            <w:right w:val="none" w:sz="0" w:space="0" w:color="auto"/>
          </w:divBdr>
        </w:div>
        <w:div w:id="1625622642">
          <w:marLeft w:val="0"/>
          <w:marRight w:val="0"/>
          <w:marTop w:val="0"/>
          <w:marBottom w:val="0"/>
          <w:divBdr>
            <w:top w:val="none" w:sz="0" w:space="0" w:color="auto"/>
            <w:left w:val="none" w:sz="0" w:space="0" w:color="auto"/>
            <w:bottom w:val="none" w:sz="0" w:space="0" w:color="auto"/>
            <w:right w:val="none" w:sz="0" w:space="0" w:color="auto"/>
          </w:divBdr>
        </w:div>
        <w:div w:id="202258109">
          <w:marLeft w:val="0"/>
          <w:marRight w:val="0"/>
          <w:marTop w:val="0"/>
          <w:marBottom w:val="0"/>
          <w:divBdr>
            <w:top w:val="none" w:sz="0" w:space="0" w:color="auto"/>
            <w:left w:val="none" w:sz="0" w:space="0" w:color="auto"/>
            <w:bottom w:val="none" w:sz="0" w:space="0" w:color="auto"/>
            <w:right w:val="none" w:sz="0" w:space="0" w:color="auto"/>
          </w:divBdr>
        </w:div>
        <w:div w:id="430274168">
          <w:marLeft w:val="0"/>
          <w:marRight w:val="0"/>
          <w:marTop w:val="0"/>
          <w:marBottom w:val="0"/>
          <w:divBdr>
            <w:top w:val="none" w:sz="0" w:space="0" w:color="auto"/>
            <w:left w:val="none" w:sz="0" w:space="0" w:color="auto"/>
            <w:bottom w:val="none" w:sz="0" w:space="0" w:color="auto"/>
            <w:right w:val="none" w:sz="0" w:space="0" w:color="auto"/>
          </w:divBdr>
        </w:div>
        <w:div w:id="2070305345">
          <w:marLeft w:val="0"/>
          <w:marRight w:val="0"/>
          <w:marTop w:val="0"/>
          <w:marBottom w:val="0"/>
          <w:divBdr>
            <w:top w:val="none" w:sz="0" w:space="0" w:color="auto"/>
            <w:left w:val="none" w:sz="0" w:space="0" w:color="auto"/>
            <w:bottom w:val="none" w:sz="0" w:space="0" w:color="auto"/>
            <w:right w:val="none" w:sz="0" w:space="0" w:color="auto"/>
          </w:divBdr>
        </w:div>
        <w:div w:id="607591036">
          <w:marLeft w:val="0"/>
          <w:marRight w:val="0"/>
          <w:marTop w:val="0"/>
          <w:marBottom w:val="0"/>
          <w:divBdr>
            <w:top w:val="none" w:sz="0" w:space="0" w:color="auto"/>
            <w:left w:val="none" w:sz="0" w:space="0" w:color="auto"/>
            <w:bottom w:val="none" w:sz="0" w:space="0" w:color="auto"/>
            <w:right w:val="none" w:sz="0" w:space="0" w:color="auto"/>
          </w:divBdr>
        </w:div>
        <w:div w:id="142545709">
          <w:marLeft w:val="0"/>
          <w:marRight w:val="0"/>
          <w:marTop w:val="0"/>
          <w:marBottom w:val="0"/>
          <w:divBdr>
            <w:top w:val="none" w:sz="0" w:space="0" w:color="auto"/>
            <w:left w:val="none" w:sz="0" w:space="0" w:color="auto"/>
            <w:bottom w:val="none" w:sz="0" w:space="0" w:color="auto"/>
            <w:right w:val="none" w:sz="0" w:space="0" w:color="auto"/>
          </w:divBdr>
        </w:div>
        <w:div w:id="872353237">
          <w:marLeft w:val="0"/>
          <w:marRight w:val="0"/>
          <w:marTop w:val="0"/>
          <w:marBottom w:val="0"/>
          <w:divBdr>
            <w:top w:val="none" w:sz="0" w:space="0" w:color="auto"/>
            <w:left w:val="none" w:sz="0" w:space="0" w:color="auto"/>
            <w:bottom w:val="none" w:sz="0" w:space="0" w:color="auto"/>
            <w:right w:val="none" w:sz="0" w:space="0" w:color="auto"/>
          </w:divBdr>
        </w:div>
        <w:div w:id="586034454">
          <w:marLeft w:val="0"/>
          <w:marRight w:val="0"/>
          <w:marTop w:val="0"/>
          <w:marBottom w:val="0"/>
          <w:divBdr>
            <w:top w:val="none" w:sz="0" w:space="0" w:color="auto"/>
            <w:left w:val="none" w:sz="0" w:space="0" w:color="auto"/>
            <w:bottom w:val="none" w:sz="0" w:space="0" w:color="auto"/>
            <w:right w:val="none" w:sz="0" w:space="0" w:color="auto"/>
          </w:divBdr>
        </w:div>
        <w:div w:id="826017105">
          <w:marLeft w:val="0"/>
          <w:marRight w:val="0"/>
          <w:marTop w:val="0"/>
          <w:marBottom w:val="0"/>
          <w:divBdr>
            <w:top w:val="none" w:sz="0" w:space="0" w:color="auto"/>
            <w:left w:val="none" w:sz="0" w:space="0" w:color="auto"/>
            <w:bottom w:val="none" w:sz="0" w:space="0" w:color="auto"/>
            <w:right w:val="none" w:sz="0" w:space="0" w:color="auto"/>
          </w:divBdr>
        </w:div>
        <w:div w:id="224486783">
          <w:marLeft w:val="0"/>
          <w:marRight w:val="0"/>
          <w:marTop w:val="0"/>
          <w:marBottom w:val="0"/>
          <w:divBdr>
            <w:top w:val="none" w:sz="0" w:space="0" w:color="auto"/>
            <w:left w:val="none" w:sz="0" w:space="0" w:color="auto"/>
            <w:bottom w:val="none" w:sz="0" w:space="0" w:color="auto"/>
            <w:right w:val="none" w:sz="0" w:space="0" w:color="auto"/>
          </w:divBdr>
        </w:div>
        <w:div w:id="1639609230">
          <w:marLeft w:val="0"/>
          <w:marRight w:val="0"/>
          <w:marTop w:val="0"/>
          <w:marBottom w:val="0"/>
          <w:divBdr>
            <w:top w:val="none" w:sz="0" w:space="0" w:color="auto"/>
            <w:left w:val="none" w:sz="0" w:space="0" w:color="auto"/>
            <w:bottom w:val="none" w:sz="0" w:space="0" w:color="auto"/>
            <w:right w:val="none" w:sz="0" w:space="0" w:color="auto"/>
          </w:divBdr>
        </w:div>
        <w:div w:id="1095325610">
          <w:marLeft w:val="0"/>
          <w:marRight w:val="0"/>
          <w:marTop w:val="0"/>
          <w:marBottom w:val="0"/>
          <w:divBdr>
            <w:top w:val="none" w:sz="0" w:space="0" w:color="auto"/>
            <w:left w:val="none" w:sz="0" w:space="0" w:color="auto"/>
            <w:bottom w:val="none" w:sz="0" w:space="0" w:color="auto"/>
            <w:right w:val="none" w:sz="0" w:space="0" w:color="auto"/>
          </w:divBdr>
        </w:div>
        <w:div w:id="846290948">
          <w:marLeft w:val="0"/>
          <w:marRight w:val="0"/>
          <w:marTop w:val="0"/>
          <w:marBottom w:val="0"/>
          <w:divBdr>
            <w:top w:val="none" w:sz="0" w:space="0" w:color="auto"/>
            <w:left w:val="none" w:sz="0" w:space="0" w:color="auto"/>
            <w:bottom w:val="none" w:sz="0" w:space="0" w:color="auto"/>
            <w:right w:val="none" w:sz="0" w:space="0" w:color="auto"/>
          </w:divBdr>
        </w:div>
        <w:div w:id="467090135">
          <w:marLeft w:val="0"/>
          <w:marRight w:val="0"/>
          <w:marTop w:val="0"/>
          <w:marBottom w:val="0"/>
          <w:divBdr>
            <w:top w:val="none" w:sz="0" w:space="0" w:color="auto"/>
            <w:left w:val="none" w:sz="0" w:space="0" w:color="auto"/>
            <w:bottom w:val="none" w:sz="0" w:space="0" w:color="auto"/>
            <w:right w:val="none" w:sz="0" w:space="0" w:color="auto"/>
          </w:divBdr>
        </w:div>
        <w:div w:id="1509251330">
          <w:marLeft w:val="0"/>
          <w:marRight w:val="0"/>
          <w:marTop w:val="0"/>
          <w:marBottom w:val="0"/>
          <w:divBdr>
            <w:top w:val="none" w:sz="0" w:space="0" w:color="auto"/>
            <w:left w:val="none" w:sz="0" w:space="0" w:color="auto"/>
            <w:bottom w:val="none" w:sz="0" w:space="0" w:color="auto"/>
            <w:right w:val="none" w:sz="0" w:space="0" w:color="auto"/>
          </w:divBdr>
        </w:div>
        <w:div w:id="1128428660">
          <w:marLeft w:val="0"/>
          <w:marRight w:val="0"/>
          <w:marTop w:val="0"/>
          <w:marBottom w:val="0"/>
          <w:divBdr>
            <w:top w:val="none" w:sz="0" w:space="0" w:color="auto"/>
            <w:left w:val="none" w:sz="0" w:space="0" w:color="auto"/>
            <w:bottom w:val="none" w:sz="0" w:space="0" w:color="auto"/>
            <w:right w:val="none" w:sz="0" w:space="0" w:color="auto"/>
          </w:divBdr>
        </w:div>
        <w:div w:id="519978688">
          <w:marLeft w:val="0"/>
          <w:marRight w:val="0"/>
          <w:marTop w:val="0"/>
          <w:marBottom w:val="0"/>
          <w:divBdr>
            <w:top w:val="none" w:sz="0" w:space="0" w:color="auto"/>
            <w:left w:val="none" w:sz="0" w:space="0" w:color="auto"/>
            <w:bottom w:val="none" w:sz="0" w:space="0" w:color="auto"/>
            <w:right w:val="none" w:sz="0" w:space="0" w:color="auto"/>
          </w:divBdr>
        </w:div>
        <w:div w:id="1840122014">
          <w:marLeft w:val="0"/>
          <w:marRight w:val="0"/>
          <w:marTop w:val="0"/>
          <w:marBottom w:val="0"/>
          <w:divBdr>
            <w:top w:val="none" w:sz="0" w:space="0" w:color="auto"/>
            <w:left w:val="none" w:sz="0" w:space="0" w:color="auto"/>
            <w:bottom w:val="none" w:sz="0" w:space="0" w:color="auto"/>
            <w:right w:val="none" w:sz="0" w:space="0" w:color="auto"/>
          </w:divBdr>
        </w:div>
        <w:div w:id="696781212">
          <w:marLeft w:val="0"/>
          <w:marRight w:val="0"/>
          <w:marTop w:val="0"/>
          <w:marBottom w:val="0"/>
          <w:divBdr>
            <w:top w:val="none" w:sz="0" w:space="0" w:color="auto"/>
            <w:left w:val="none" w:sz="0" w:space="0" w:color="auto"/>
            <w:bottom w:val="none" w:sz="0" w:space="0" w:color="auto"/>
            <w:right w:val="none" w:sz="0" w:space="0" w:color="auto"/>
          </w:divBdr>
        </w:div>
        <w:div w:id="953294501">
          <w:marLeft w:val="0"/>
          <w:marRight w:val="0"/>
          <w:marTop w:val="0"/>
          <w:marBottom w:val="0"/>
          <w:divBdr>
            <w:top w:val="none" w:sz="0" w:space="0" w:color="auto"/>
            <w:left w:val="none" w:sz="0" w:space="0" w:color="auto"/>
            <w:bottom w:val="none" w:sz="0" w:space="0" w:color="auto"/>
            <w:right w:val="none" w:sz="0" w:space="0" w:color="auto"/>
          </w:divBdr>
        </w:div>
        <w:div w:id="985281543">
          <w:marLeft w:val="0"/>
          <w:marRight w:val="0"/>
          <w:marTop w:val="0"/>
          <w:marBottom w:val="0"/>
          <w:divBdr>
            <w:top w:val="none" w:sz="0" w:space="0" w:color="auto"/>
            <w:left w:val="none" w:sz="0" w:space="0" w:color="auto"/>
            <w:bottom w:val="none" w:sz="0" w:space="0" w:color="auto"/>
            <w:right w:val="none" w:sz="0" w:space="0" w:color="auto"/>
          </w:divBdr>
        </w:div>
        <w:div w:id="167252632">
          <w:marLeft w:val="0"/>
          <w:marRight w:val="0"/>
          <w:marTop w:val="0"/>
          <w:marBottom w:val="0"/>
          <w:divBdr>
            <w:top w:val="none" w:sz="0" w:space="0" w:color="auto"/>
            <w:left w:val="none" w:sz="0" w:space="0" w:color="auto"/>
            <w:bottom w:val="none" w:sz="0" w:space="0" w:color="auto"/>
            <w:right w:val="none" w:sz="0" w:space="0" w:color="auto"/>
          </w:divBdr>
        </w:div>
        <w:div w:id="1653480737">
          <w:marLeft w:val="0"/>
          <w:marRight w:val="0"/>
          <w:marTop w:val="0"/>
          <w:marBottom w:val="0"/>
          <w:divBdr>
            <w:top w:val="none" w:sz="0" w:space="0" w:color="auto"/>
            <w:left w:val="none" w:sz="0" w:space="0" w:color="auto"/>
            <w:bottom w:val="none" w:sz="0" w:space="0" w:color="auto"/>
            <w:right w:val="none" w:sz="0" w:space="0" w:color="auto"/>
          </w:divBdr>
        </w:div>
        <w:div w:id="338432904">
          <w:marLeft w:val="0"/>
          <w:marRight w:val="0"/>
          <w:marTop w:val="0"/>
          <w:marBottom w:val="0"/>
          <w:divBdr>
            <w:top w:val="none" w:sz="0" w:space="0" w:color="auto"/>
            <w:left w:val="none" w:sz="0" w:space="0" w:color="auto"/>
            <w:bottom w:val="none" w:sz="0" w:space="0" w:color="auto"/>
            <w:right w:val="none" w:sz="0" w:space="0" w:color="auto"/>
          </w:divBdr>
        </w:div>
        <w:div w:id="1254512510">
          <w:marLeft w:val="0"/>
          <w:marRight w:val="0"/>
          <w:marTop w:val="0"/>
          <w:marBottom w:val="0"/>
          <w:divBdr>
            <w:top w:val="none" w:sz="0" w:space="0" w:color="auto"/>
            <w:left w:val="none" w:sz="0" w:space="0" w:color="auto"/>
            <w:bottom w:val="none" w:sz="0" w:space="0" w:color="auto"/>
            <w:right w:val="none" w:sz="0" w:space="0" w:color="auto"/>
          </w:divBdr>
        </w:div>
        <w:div w:id="293295929">
          <w:marLeft w:val="0"/>
          <w:marRight w:val="0"/>
          <w:marTop w:val="0"/>
          <w:marBottom w:val="0"/>
          <w:divBdr>
            <w:top w:val="none" w:sz="0" w:space="0" w:color="auto"/>
            <w:left w:val="none" w:sz="0" w:space="0" w:color="auto"/>
            <w:bottom w:val="none" w:sz="0" w:space="0" w:color="auto"/>
            <w:right w:val="none" w:sz="0" w:space="0" w:color="auto"/>
          </w:divBdr>
        </w:div>
        <w:div w:id="1515999067">
          <w:marLeft w:val="0"/>
          <w:marRight w:val="0"/>
          <w:marTop w:val="0"/>
          <w:marBottom w:val="0"/>
          <w:divBdr>
            <w:top w:val="none" w:sz="0" w:space="0" w:color="auto"/>
            <w:left w:val="none" w:sz="0" w:space="0" w:color="auto"/>
            <w:bottom w:val="none" w:sz="0" w:space="0" w:color="auto"/>
            <w:right w:val="none" w:sz="0" w:space="0" w:color="auto"/>
          </w:divBdr>
        </w:div>
        <w:div w:id="1981495159">
          <w:marLeft w:val="0"/>
          <w:marRight w:val="0"/>
          <w:marTop w:val="0"/>
          <w:marBottom w:val="0"/>
          <w:divBdr>
            <w:top w:val="none" w:sz="0" w:space="0" w:color="auto"/>
            <w:left w:val="none" w:sz="0" w:space="0" w:color="auto"/>
            <w:bottom w:val="none" w:sz="0" w:space="0" w:color="auto"/>
            <w:right w:val="none" w:sz="0" w:space="0" w:color="auto"/>
          </w:divBdr>
        </w:div>
        <w:div w:id="1663465226">
          <w:marLeft w:val="0"/>
          <w:marRight w:val="0"/>
          <w:marTop w:val="0"/>
          <w:marBottom w:val="0"/>
          <w:divBdr>
            <w:top w:val="none" w:sz="0" w:space="0" w:color="auto"/>
            <w:left w:val="none" w:sz="0" w:space="0" w:color="auto"/>
            <w:bottom w:val="none" w:sz="0" w:space="0" w:color="auto"/>
            <w:right w:val="none" w:sz="0" w:space="0" w:color="auto"/>
          </w:divBdr>
        </w:div>
        <w:div w:id="1812209942">
          <w:marLeft w:val="0"/>
          <w:marRight w:val="0"/>
          <w:marTop w:val="0"/>
          <w:marBottom w:val="0"/>
          <w:divBdr>
            <w:top w:val="none" w:sz="0" w:space="0" w:color="auto"/>
            <w:left w:val="none" w:sz="0" w:space="0" w:color="auto"/>
            <w:bottom w:val="none" w:sz="0" w:space="0" w:color="auto"/>
            <w:right w:val="none" w:sz="0" w:space="0" w:color="auto"/>
          </w:divBdr>
        </w:div>
        <w:div w:id="1300114546">
          <w:marLeft w:val="0"/>
          <w:marRight w:val="0"/>
          <w:marTop w:val="0"/>
          <w:marBottom w:val="0"/>
          <w:divBdr>
            <w:top w:val="none" w:sz="0" w:space="0" w:color="auto"/>
            <w:left w:val="none" w:sz="0" w:space="0" w:color="auto"/>
            <w:bottom w:val="none" w:sz="0" w:space="0" w:color="auto"/>
            <w:right w:val="none" w:sz="0" w:space="0" w:color="auto"/>
          </w:divBdr>
        </w:div>
        <w:div w:id="634289140">
          <w:marLeft w:val="0"/>
          <w:marRight w:val="0"/>
          <w:marTop w:val="0"/>
          <w:marBottom w:val="0"/>
          <w:divBdr>
            <w:top w:val="none" w:sz="0" w:space="0" w:color="auto"/>
            <w:left w:val="none" w:sz="0" w:space="0" w:color="auto"/>
            <w:bottom w:val="none" w:sz="0" w:space="0" w:color="auto"/>
            <w:right w:val="none" w:sz="0" w:space="0" w:color="auto"/>
          </w:divBdr>
        </w:div>
        <w:div w:id="2111654379">
          <w:marLeft w:val="0"/>
          <w:marRight w:val="0"/>
          <w:marTop w:val="0"/>
          <w:marBottom w:val="0"/>
          <w:divBdr>
            <w:top w:val="none" w:sz="0" w:space="0" w:color="auto"/>
            <w:left w:val="none" w:sz="0" w:space="0" w:color="auto"/>
            <w:bottom w:val="none" w:sz="0" w:space="0" w:color="auto"/>
            <w:right w:val="none" w:sz="0" w:space="0" w:color="auto"/>
          </w:divBdr>
        </w:div>
        <w:div w:id="1447627009">
          <w:marLeft w:val="0"/>
          <w:marRight w:val="0"/>
          <w:marTop w:val="0"/>
          <w:marBottom w:val="0"/>
          <w:divBdr>
            <w:top w:val="none" w:sz="0" w:space="0" w:color="auto"/>
            <w:left w:val="none" w:sz="0" w:space="0" w:color="auto"/>
            <w:bottom w:val="none" w:sz="0" w:space="0" w:color="auto"/>
            <w:right w:val="none" w:sz="0" w:space="0" w:color="auto"/>
          </w:divBdr>
        </w:div>
        <w:div w:id="122775194">
          <w:marLeft w:val="0"/>
          <w:marRight w:val="0"/>
          <w:marTop w:val="0"/>
          <w:marBottom w:val="0"/>
          <w:divBdr>
            <w:top w:val="none" w:sz="0" w:space="0" w:color="auto"/>
            <w:left w:val="none" w:sz="0" w:space="0" w:color="auto"/>
            <w:bottom w:val="none" w:sz="0" w:space="0" w:color="auto"/>
            <w:right w:val="none" w:sz="0" w:space="0" w:color="auto"/>
          </w:divBdr>
        </w:div>
        <w:div w:id="1246962085">
          <w:marLeft w:val="0"/>
          <w:marRight w:val="0"/>
          <w:marTop w:val="0"/>
          <w:marBottom w:val="0"/>
          <w:divBdr>
            <w:top w:val="none" w:sz="0" w:space="0" w:color="auto"/>
            <w:left w:val="none" w:sz="0" w:space="0" w:color="auto"/>
            <w:bottom w:val="none" w:sz="0" w:space="0" w:color="auto"/>
            <w:right w:val="none" w:sz="0" w:space="0" w:color="auto"/>
          </w:divBdr>
        </w:div>
        <w:div w:id="1155144331">
          <w:marLeft w:val="0"/>
          <w:marRight w:val="0"/>
          <w:marTop w:val="0"/>
          <w:marBottom w:val="0"/>
          <w:divBdr>
            <w:top w:val="none" w:sz="0" w:space="0" w:color="auto"/>
            <w:left w:val="none" w:sz="0" w:space="0" w:color="auto"/>
            <w:bottom w:val="none" w:sz="0" w:space="0" w:color="auto"/>
            <w:right w:val="none" w:sz="0" w:space="0" w:color="auto"/>
          </w:divBdr>
        </w:div>
        <w:div w:id="1416441872">
          <w:marLeft w:val="0"/>
          <w:marRight w:val="0"/>
          <w:marTop w:val="0"/>
          <w:marBottom w:val="0"/>
          <w:divBdr>
            <w:top w:val="none" w:sz="0" w:space="0" w:color="auto"/>
            <w:left w:val="none" w:sz="0" w:space="0" w:color="auto"/>
            <w:bottom w:val="none" w:sz="0" w:space="0" w:color="auto"/>
            <w:right w:val="none" w:sz="0" w:space="0" w:color="auto"/>
          </w:divBdr>
        </w:div>
        <w:div w:id="1609048106">
          <w:marLeft w:val="0"/>
          <w:marRight w:val="0"/>
          <w:marTop w:val="0"/>
          <w:marBottom w:val="0"/>
          <w:divBdr>
            <w:top w:val="none" w:sz="0" w:space="0" w:color="auto"/>
            <w:left w:val="none" w:sz="0" w:space="0" w:color="auto"/>
            <w:bottom w:val="none" w:sz="0" w:space="0" w:color="auto"/>
            <w:right w:val="none" w:sz="0" w:space="0" w:color="auto"/>
          </w:divBdr>
        </w:div>
        <w:div w:id="187304772">
          <w:marLeft w:val="0"/>
          <w:marRight w:val="0"/>
          <w:marTop w:val="0"/>
          <w:marBottom w:val="0"/>
          <w:divBdr>
            <w:top w:val="none" w:sz="0" w:space="0" w:color="auto"/>
            <w:left w:val="none" w:sz="0" w:space="0" w:color="auto"/>
            <w:bottom w:val="none" w:sz="0" w:space="0" w:color="auto"/>
            <w:right w:val="none" w:sz="0" w:space="0" w:color="auto"/>
          </w:divBdr>
        </w:div>
        <w:div w:id="1249582035">
          <w:marLeft w:val="0"/>
          <w:marRight w:val="0"/>
          <w:marTop w:val="0"/>
          <w:marBottom w:val="0"/>
          <w:divBdr>
            <w:top w:val="none" w:sz="0" w:space="0" w:color="auto"/>
            <w:left w:val="none" w:sz="0" w:space="0" w:color="auto"/>
            <w:bottom w:val="none" w:sz="0" w:space="0" w:color="auto"/>
            <w:right w:val="none" w:sz="0" w:space="0" w:color="auto"/>
          </w:divBdr>
        </w:div>
        <w:div w:id="1983850220">
          <w:marLeft w:val="0"/>
          <w:marRight w:val="0"/>
          <w:marTop w:val="0"/>
          <w:marBottom w:val="0"/>
          <w:divBdr>
            <w:top w:val="none" w:sz="0" w:space="0" w:color="auto"/>
            <w:left w:val="none" w:sz="0" w:space="0" w:color="auto"/>
            <w:bottom w:val="none" w:sz="0" w:space="0" w:color="auto"/>
            <w:right w:val="none" w:sz="0" w:space="0" w:color="auto"/>
          </w:divBdr>
        </w:div>
        <w:div w:id="1314329584">
          <w:marLeft w:val="0"/>
          <w:marRight w:val="0"/>
          <w:marTop w:val="0"/>
          <w:marBottom w:val="0"/>
          <w:divBdr>
            <w:top w:val="none" w:sz="0" w:space="0" w:color="auto"/>
            <w:left w:val="none" w:sz="0" w:space="0" w:color="auto"/>
            <w:bottom w:val="none" w:sz="0" w:space="0" w:color="auto"/>
            <w:right w:val="none" w:sz="0" w:space="0" w:color="auto"/>
          </w:divBdr>
        </w:div>
        <w:div w:id="2130850933">
          <w:marLeft w:val="0"/>
          <w:marRight w:val="0"/>
          <w:marTop w:val="0"/>
          <w:marBottom w:val="0"/>
          <w:divBdr>
            <w:top w:val="none" w:sz="0" w:space="0" w:color="auto"/>
            <w:left w:val="none" w:sz="0" w:space="0" w:color="auto"/>
            <w:bottom w:val="none" w:sz="0" w:space="0" w:color="auto"/>
            <w:right w:val="none" w:sz="0" w:space="0" w:color="auto"/>
          </w:divBdr>
        </w:div>
        <w:div w:id="89815720">
          <w:marLeft w:val="0"/>
          <w:marRight w:val="0"/>
          <w:marTop w:val="0"/>
          <w:marBottom w:val="0"/>
          <w:divBdr>
            <w:top w:val="none" w:sz="0" w:space="0" w:color="auto"/>
            <w:left w:val="none" w:sz="0" w:space="0" w:color="auto"/>
            <w:bottom w:val="none" w:sz="0" w:space="0" w:color="auto"/>
            <w:right w:val="none" w:sz="0" w:space="0" w:color="auto"/>
          </w:divBdr>
        </w:div>
        <w:div w:id="771168893">
          <w:marLeft w:val="0"/>
          <w:marRight w:val="0"/>
          <w:marTop w:val="0"/>
          <w:marBottom w:val="0"/>
          <w:divBdr>
            <w:top w:val="none" w:sz="0" w:space="0" w:color="auto"/>
            <w:left w:val="none" w:sz="0" w:space="0" w:color="auto"/>
            <w:bottom w:val="none" w:sz="0" w:space="0" w:color="auto"/>
            <w:right w:val="none" w:sz="0" w:space="0" w:color="auto"/>
          </w:divBdr>
        </w:div>
        <w:div w:id="1045448793">
          <w:marLeft w:val="0"/>
          <w:marRight w:val="0"/>
          <w:marTop w:val="0"/>
          <w:marBottom w:val="0"/>
          <w:divBdr>
            <w:top w:val="none" w:sz="0" w:space="0" w:color="auto"/>
            <w:left w:val="none" w:sz="0" w:space="0" w:color="auto"/>
            <w:bottom w:val="none" w:sz="0" w:space="0" w:color="auto"/>
            <w:right w:val="none" w:sz="0" w:space="0" w:color="auto"/>
          </w:divBdr>
        </w:div>
        <w:div w:id="408844890">
          <w:marLeft w:val="0"/>
          <w:marRight w:val="0"/>
          <w:marTop w:val="0"/>
          <w:marBottom w:val="0"/>
          <w:divBdr>
            <w:top w:val="none" w:sz="0" w:space="0" w:color="auto"/>
            <w:left w:val="none" w:sz="0" w:space="0" w:color="auto"/>
            <w:bottom w:val="none" w:sz="0" w:space="0" w:color="auto"/>
            <w:right w:val="none" w:sz="0" w:space="0" w:color="auto"/>
          </w:divBdr>
        </w:div>
        <w:div w:id="2079673287">
          <w:marLeft w:val="0"/>
          <w:marRight w:val="0"/>
          <w:marTop w:val="0"/>
          <w:marBottom w:val="0"/>
          <w:divBdr>
            <w:top w:val="none" w:sz="0" w:space="0" w:color="auto"/>
            <w:left w:val="none" w:sz="0" w:space="0" w:color="auto"/>
            <w:bottom w:val="none" w:sz="0" w:space="0" w:color="auto"/>
            <w:right w:val="none" w:sz="0" w:space="0" w:color="auto"/>
          </w:divBdr>
        </w:div>
        <w:div w:id="927889527">
          <w:marLeft w:val="0"/>
          <w:marRight w:val="0"/>
          <w:marTop w:val="0"/>
          <w:marBottom w:val="0"/>
          <w:divBdr>
            <w:top w:val="none" w:sz="0" w:space="0" w:color="auto"/>
            <w:left w:val="none" w:sz="0" w:space="0" w:color="auto"/>
            <w:bottom w:val="none" w:sz="0" w:space="0" w:color="auto"/>
            <w:right w:val="none" w:sz="0" w:space="0" w:color="auto"/>
          </w:divBdr>
        </w:div>
        <w:div w:id="439448843">
          <w:marLeft w:val="0"/>
          <w:marRight w:val="0"/>
          <w:marTop w:val="0"/>
          <w:marBottom w:val="0"/>
          <w:divBdr>
            <w:top w:val="none" w:sz="0" w:space="0" w:color="auto"/>
            <w:left w:val="none" w:sz="0" w:space="0" w:color="auto"/>
            <w:bottom w:val="none" w:sz="0" w:space="0" w:color="auto"/>
            <w:right w:val="none" w:sz="0" w:space="0" w:color="auto"/>
          </w:divBdr>
        </w:div>
        <w:div w:id="1234244911">
          <w:marLeft w:val="0"/>
          <w:marRight w:val="0"/>
          <w:marTop w:val="0"/>
          <w:marBottom w:val="0"/>
          <w:divBdr>
            <w:top w:val="none" w:sz="0" w:space="0" w:color="auto"/>
            <w:left w:val="none" w:sz="0" w:space="0" w:color="auto"/>
            <w:bottom w:val="none" w:sz="0" w:space="0" w:color="auto"/>
            <w:right w:val="none" w:sz="0" w:space="0" w:color="auto"/>
          </w:divBdr>
        </w:div>
        <w:div w:id="914513436">
          <w:marLeft w:val="0"/>
          <w:marRight w:val="0"/>
          <w:marTop w:val="0"/>
          <w:marBottom w:val="0"/>
          <w:divBdr>
            <w:top w:val="none" w:sz="0" w:space="0" w:color="auto"/>
            <w:left w:val="none" w:sz="0" w:space="0" w:color="auto"/>
            <w:bottom w:val="none" w:sz="0" w:space="0" w:color="auto"/>
            <w:right w:val="none" w:sz="0" w:space="0" w:color="auto"/>
          </w:divBdr>
        </w:div>
        <w:div w:id="1926567102">
          <w:marLeft w:val="0"/>
          <w:marRight w:val="0"/>
          <w:marTop w:val="0"/>
          <w:marBottom w:val="0"/>
          <w:divBdr>
            <w:top w:val="none" w:sz="0" w:space="0" w:color="auto"/>
            <w:left w:val="none" w:sz="0" w:space="0" w:color="auto"/>
            <w:bottom w:val="none" w:sz="0" w:space="0" w:color="auto"/>
            <w:right w:val="none" w:sz="0" w:space="0" w:color="auto"/>
          </w:divBdr>
        </w:div>
        <w:div w:id="965160203">
          <w:marLeft w:val="0"/>
          <w:marRight w:val="0"/>
          <w:marTop w:val="0"/>
          <w:marBottom w:val="0"/>
          <w:divBdr>
            <w:top w:val="none" w:sz="0" w:space="0" w:color="auto"/>
            <w:left w:val="none" w:sz="0" w:space="0" w:color="auto"/>
            <w:bottom w:val="none" w:sz="0" w:space="0" w:color="auto"/>
            <w:right w:val="none" w:sz="0" w:space="0" w:color="auto"/>
          </w:divBdr>
        </w:div>
        <w:div w:id="191693725">
          <w:marLeft w:val="0"/>
          <w:marRight w:val="0"/>
          <w:marTop w:val="0"/>
          <w:marBottom w:val="0"/>
          <w:divBdr>
            <w:top w:val="none" w:sz="0" w:space="0" w:color="auto"/>
            <w:left w:val="none" w:sz="0" w:space="0" w:color="auto"/>
            <w:bottom w:val="none" w:sz="0" w:space="0" w:color="auto"/>
            <w:right w:val="none" w:sz="0" w:space="0" w:color="auto"/>
          </w:divBdr>
        </w:div>
        <w:div w:id="388303175">
          <w:marLeft w:val="0"/>
          <w:marRight w:val="0"/>
          <w:marTop w:val="0"/>
          <w:marBottom w:val="0"/>
          <w:divBdr>
            <w:top w:val="none" w:sz="0" w:space="0" w:color="auto"/>
            <w:left w:val="none" w:sz="0" w:space="0" w:color="auto"/>
            <w:bottom w:val="none" w:sz="0" w:space="0" w:color="auto"/>
            <w:right w:val="none" w:sz="0" w:space="0" w:color="auto"/>
          </w:divBdr>
        </w:div>
        <w:div w:id="1688022789">
          <w:marLeft w:val="0"/>
          <w:marRight w:val="0"/>
          <w:marTop w:val="0"/>
          <w:marBottom w:val="0"/>
          <w:divBdr>
            <w:top w:val="none" w:sz="0" w:space="0" w:color="auto"/>
            <w:left w:val="none" w:sz="0" w:space="0" w:color="auto"/>
            <w:bottom w:val="none" w:sz="0" w:space="0" w:color="auto"/>
            <w:right w:val="none" w:sz="0" w:space="0" w:color="auto"/>
          </w:divBdr>
        </w:div>
        <w:div w:id="1768503272">
          <w:marLeft w:val="0"/>
          <w:marRight w:val="0"/>
          <w:marTop w:val="0"/>
          <w:marBottom w:val="0"/>
          <w:divBdr>
            <w:top w:val="none" w:sz="0" w:space="0" w:color="auto"/>
            <w:left w:val="none" w:sz="0" w:space="0" w:color="auto"/>
            <w:bottom w:val="none" w:sz="0" w:space="0" w:color="auto"/>
            <w:right w:val="none" w:sz="0" w:space="0" w:color="auto"/>
          </w:divBdr>
        </w:div>
        <w:div w:id="1217619497">
          <w:marLeft w:val="0"/>
          <w:marRight w:val="0"/>
          <w:marTop w:val="0"/>
          <w:marBottom w:val="0"/>
          <w:divBdr>
            <w:top w:val="none" w:sz="0" w:space="0" w:color="auto"/>
            <w:left w:val="none" w:sz="0" w:space="0" w:color="auto"/>
            <w:bottom w:val="none" w:sz="0" w:space="0" w:color="auto"/>
            <w:right w:val="none" w:sz="0" w:space="0" w:color="auto"/>
          </w:divBdr>
        </w:div>
        <w:div w:id="1784497509">
          <w:marLeft w:val="0"/>
          <w:marRight w:val="0"/>
          <w:marTop w:val="0"/>
          <w:marBottom w:val="0"/>
          <w:divBdr>
            <w:top w:val="none" w:sz="0" w:space="0" w:color="auto"/>
            <w:left w:val="none" w:sz="0" w:space="0" w:color="auto"/>
            <w:bottom w:val="none" w:sz="0" w:space="0" w:color="auto"/>
            <w:right w:val="none" w:sz="0" w:space="0" w:color="auto"/>
          </w:divBdr>
        </w:div>
        <w:div w:id="1451240472">
          <w:marLeft w:val="0"/>
          <w:marRight w:val="0"/>
          <w:marTop w:val="0"/>
          <w:marBottom w:val="0"/>
          <w:divBdr>
            <w:top w:val="none" w:sz="0" w:space="0" w:color="auto"/>
            <w:left w:val="none" w:sz="0" w:space="0" w:color="auto"/>
            <w:bottom w:val="none" w:sz="0" w:space="0" w:color="auto"/>
            <w:right w:val="none" w:sz="0" w:space="0" w:color="auto"/>
          </w:divBdr>
        </w:div>
        <w:div w:id="571084381">
          <w:marLeft w:val="0"/>
          <w:marRight w:val="0"/>
          <w:marTop w:val="0"/>
          <w:marBottom w:val="0"/>
          <w:divBdr>
            <w:top w:val="none" w:sz="0" w:space="0" w:color="auto"/>
            <w:left w:val="none" w:sz="0" w:space="0" w:color="auto"/>
            <w:bottom w:val="none" w:sz="0" w:space="0" w:color="auto"/>
            <w:right w:val="none" w:sz="0" w:space="0" w:color="auto"/>
          </w:divBdr>
        </w:div>
        <w:div w:id="281304604">
          <w:marLeft w:val="0"/>
          <w:marRight w:val="0"/>
          <w:marTop w:val="0"/>
          <w:marBottom w:val="0"/>
          <w:divBdr>
            <w:top w:val="none" w:sz="0" w:space="0" w:color="auto"/>
            <w:left w:val="none" w:sz="0" w:space="0" w:color="auto"/>
            <w:bottom w:val="none" w:sz="0" w:space="0" w:color="auto"/>
            <w:right w:val="none" w:sz="0" w:space="0" w:color="auto"/>
          </w:divBdr>
        </w:div>
        <w:div w:id="84420281">
          <w:marLeft w:val="0"/>
          <w:marRight w:val="0"/>
          <w:marTop w:val="0"/>
          <w:marBottom w:val="0"/>
          <w:divBdr>
            <w:top w:val="none" w:sz="0" w:space="0" w:color="auto"/>
            <w:left w:val="none" w:sz="0" w:space="0" w:color="auto"/>
            <w:bottom w:val="none" w:sz="0" w:space="0" w:color="auto"/>
            <w:right w:val="none" w:sz="0" w:space="0" w:color="auto"/>
          </w:divBdr>
        </w:div>
        <w:div w:id="704015187">
          <w:marLeft w:val="0"/>
          <w:marRight w:val="0"/>
          <w:marTop w:val="0"/>
          <w:marBottom w:val="0"/>
          <w:divBdr>
            <w:top w:val="none" w:sz="0" w:space="0" w:color="auto"/>
            <w:left w:val="none" w:sz="0" w:space="0" w:color="auto"/>
            <w:bottom w:val="none" w:sz="0" w:space="0" w:color="auto"/>
            <w:right w:val="none" w:sz="0" w:space="0" w:color="auto"/>
          </w:divBdr>
        </w:div>
        <w:div w:id="164830288">
          <w:marLeft w:val="0"/>
          <w:marRight w:val="0"/>
          <w:marTop w:val="0"/>
          <w:marBottom w:val="0"/>
          <w:divBdr>
            <w:top w:val="none" w:sz="0" w:space="0" w:color="auto"/>
            <w:left w:val="none" w:sz="0" w:space="0" w:color="auto"/>
            <w:bottom w:val="none" w:sz="0" w:space="0" w:color="auto"/>
            <w:right w:val="none" w:sz="0" w:space="0" w:color="auto"/>
          </w:divBdr>
        </w:div>
        <w:div w:id="884606307">
          <w:marLeft w:val="0"/>
          <w:marRight w:val="0"/>
          <w:marTop w:val="0"/>
          <w:marBottom w:val="0"/>
          <w:divBdr>
            <w:top w:val="none" w:sz="0" w:space="0" w:color="auto"/>
            <w:left w:val="none" w:sz="0" w:space="0" w:color="auto"/>
            <w:bottom w:val="none" w:sz="0" w:space="0" w:color="auto"/>
            <w:right w:val="none" w:sz="0" w:space="0" w:color="auto"/>
          </w:divBdr>
        </w:div>
        <w:div w:id="1068461790">
          <w:marLeft w:val="0"/>
          <w:marRight w:val="0"/>
          <w:marTop w:val="0"/>
          <w:marBottom w:val="0"/>
          <w:divBdr>
            <w:top w:val="none" w:sz="0" w:space="0" w:color="auto"/>
            <w:left w:val="none" w:sz="0" w:space="0" w:color="auto"/>
            <w:bottom w:val="none" w:sz="0" w:space="0" w:color="auto"/>
            <w:right w:val="none" w:sz="0" w:space="0" w:color="auto"/>
          </w:divBdr>
        </w:div>
        <w:div w:id="1869952749">
          <w:marLeft w:val="0"/>
          <w:marRight w:val="0"/>
          <w:marTop w:val="0"/>
          <w:marBottom w:val="0"/>
          <w:divBdr>
            <w:top w:val="none" w:sz="0" w:space="0" w:color="auto"/>
            <w:left w:val="none" w:sz="0" w:space="0" w:color="auto"/>
            <w:bottom w:val="none" w:sz="0" w:space="0" w:color="auto"/>
            <w:right w:val="none" w:sz="0" w:space="0" w:color="auto"/>
          </w:divBdr>
        </w:div>
        <w:div w:id="1269508964">
          <w:marLeft w:val="0"/>
          <w:marRight w:val="0"/>
          <w:marTop w:val="0"/>
          <w:marBottom w:val="0"/>
          <w:divBdr>
            <w:top w:val="none" w:sz="0" w:space="0" w:color="auto"/>
            <w:left w:val="none" w:sz="0" w:space="0" w:color="auto"/>
            <w:bottom w:val="none" w:sz="0" w:space="0" w:color="auto"/>
            <w:right w:val="none" w:sz="0" w:space="0" w:color="auto"/>
          </w:divBdr>
        </w:div>
        <w:div w:id="509442937">
          <w:marLeft w:val="0"/>
          <w:marRight w:val="0"/>
          <w:marTop w:val="0"/>
          <w:marBottom w:val="0"/>
          <w:divBdr>
            <w:top w:val="none" w:sz="0" w:space="0" w:color="auto"/>
            <w:left w:val="none" w:sz="0" w:space="0" w:color="auto"/>
            <w:bottom w:val="none" w:sz="0" w:space="0" w:color="auto"/>
            <w:right w:val="none" w:sz="0" w:space="0" w:color="auto"/>
          </w:divBdr>
        </w:div>
        <w:div w:id="181668443">
          <w:marLeft w:val="0"/>
          <w:marRight w:val="0"/>
          <w:marTop w:val="0"/>
          <w:marBottom w:val="0"/>
          <w:divBdr>
            <w:top w:val="none" w:sz="0" w:space="0" w:color="auto"/>
            <w:left w:val="none" w:sz="0" w:space="0" w:color="auto"/>
            <w:bottom w:val="none" w:sz="0" w:space="0" w:color="auto"/>
            <w:right w:val="none" w:sz="0" w:space="0" w:color="auto"/>
          </w:divBdr>
        </w:div>
        <w:div w:id="1057167624">
          <w:marLeft w:val="0"/>
          <w:marRight w:val="0"/>
          <w:marTop w:val="0"/>
          <w:marBottom w:val="0"/>
          <w:divBdr>
            <w:top w:val="none" w:sz="0" w:space="0" w:color="auto"/>
            <w:left w:val="none" w:sz="0" w:space="0" w:color="auto"/>
            <w:bottom w:val="none" w:sz="0" w:space="0" w:color="auto"/>
            <w:right w:val="none" w:sz="0" w:space="0" w:color="auto"/>
          </w:divBdr>
        </w:div>
        <w:div w:id="1210652196">
          <w:marLeft w:val="0"/>
          <w:marRight w:val="0"/>
          <w:marTop w:val="0"/>
          <w:marBottom w:val="0"/>
          <w:divBdr>
            <w:top w:val="none" w:sz="0" w:space="0" w:color="auto"/>
            <w:left w:val="none" w:sz="0" w:space="0" w:color="auto"/>
            <w:bottom w:val="none" w:sz="0" w:space="0" w:color="auto"/>
            <w:right w:val="none" w:sz="0" w:space="0" w:color="auto"/>
          </w:divBdr>
        </w:div>
        <w:div w:id="1947035961">
          <w:marLeft w:val="0"/>
          <w:marRight w:val="0"/>
          <w:marTop w:val="0"/>
          <w:marBottom w:val="0"/>
          <w:divBdr>
            <w:top w:val="none" w:sz="0" w:space="0" w:color="auto"/>
            <w:left w:val="none" w:sz="0" w:space="0" w:color="auto"/>
            <w:bottom w:val="none" w:sz="0" w:space="0" w:color="auto"/>
            <w:right w:val="none" w:sz="0" w:space="0" w:color="auto"/>
          </w:divBdr>
        </w:div>
        <w:div w:id="1776096857">
          <w:marLeft w:val="0"/>
          <w:marRight w:val="0"/>
          <w:marTop w:val="0"/>
          <w:marBottom w:val="0"/>
          <w:divBdr>
            <w:top w:val="none" w:sz="0" w:space="0" w:color="auto"/>
            <w:left w:val="none" w:sz="0" w:space="0" w:color="auto"/>
            <w:bottom w:val="none" w:sz="0" w:space="0" w:color="auto"/>
            <w:right w:val="none" w:sz="0" w:space="0" w:color="auto"/>
          </w:divBdr>
        </w:div>
        <w:div w:id="1381007063">
          <w:marLeft w:val="0"/>
          <w:marRight w:val="0"/>
          <w:marTop w:val="0"/>
          <w:marBottom w:val="0"/>
          <w:divBdr>
            <w:top w:val="none" w:sz="0" w:space="0" w:color="auto"/>
            <w:left w:val="none" w:sz="0" w:space="0" w:color="auto"/>
            <w:bottom w:val="none" w:sz="0" w:space="0" w:color="auto"/>
            <w:right w:val="none" w:sz="0" w:space="0" w:color="auto"/>
          </w:divBdr>
        </w:div>
        <w:div w:id="536282799">
          <w:marLeft w:val="0"/>
          <w:marRight w:val="0"/>
          <w:marTop w:val="0"/>
          <w:marBottom w:val="0"/>
          <w:divBdr>
            <w:top w:val="none" w:sz="0" w:space="0" w:color="auto"/>
            <w:left w:val="none" w:sz="0" w:space="0" w:color="auto"/>
            <w:bottom w:val="none" w:sz="0" w:space="0" w:color="auto"/>
            <w:right w:val="none" w:sz="0" w:space="0" w:color="auto"/>
          </w:divBdr>
        </w:div>
        <w:div w:id="1736513662">
          <w:marLeft w:val="0"/>
          <w:marRight w:val="0"/>
          <w:marTop w:val="0"/>
          <w:marBottom w:val="0"/>
          <w:divBdr>
            <w:top w:val="none" w:sz="0" w:space="0" w:color="auto"/>
            <w:left w:val="none" w:sz="0" w:space="0" w:color="auto"/>
            <w:bottom w:val="none" w:sz="0" w:space="0" w:color="auto"/>
            <w:right w:val="none" w:sz="0" w:space="0" w:color="auto"/>
          </w:divBdr>
        </w:div>
        <w:div w:id="437674419">
          <w:marLeft w:val="0"/>
          <w:marRight w:val="0"/>
          <w:marTop w:val="0"/>
          <w:marBottom w:val="0"/>
          <w:divBdr>
            <w:top w:val="none" w:sz="0" w:space="0" w:color="auto"/>
            <w:left w:val="none" w:sz="0" w:space="0" w:color="auto"/>
            <w:bottom w:val="none" w:sz="0" w:space="0" w:color="auto"/>
            <w:right w:val="none" w:sz="0" w:space="0" w:color="auto"/>
          </w:divBdr>
        </w:div>
        <w:div w:id="906961225">
          <w:marLeft w:val="0"/>
          <w:marRight w:val="0"/>
          <w:marTop w:val="0"/>
          <w:marBottom w:val="0"/>
          <w:divBdr>
            <w:top w:val="none" w:sz="0" w:space="0" w:color="auto"/>
            <w:left w:val="none" w:sz="0" w:space="0" w:color="auto"/>
            <w:bottom w:val="none" w:sz="0" w:space="0" w:color="auto"/>
            <w:right w:val="none" w:sz="0" w:space="0" w:color="auto"/>
          </w:divBdr>
        </w:div>
        <w:div w:id="1892301136">
          <w:marLeft w:val="0"/>
          <w:marRight w:val="0"/>
          <w:marTop w:val="0"/>
          <w:marBottom w:val="0"/>
          <w:divBdr>
            <w:top w:val="none" w:sz="0" w:space="0" w:color="auto"/>
            <w:left w:val="none" w:sz="0" w:space="0" w:color="auto"/>
            <w:bottom w:val="none" w:sz="0" w:space="0" w:color="auto"/>
            <w:right w:val="none" w:sz="0" w:space="0" w:color="auto"/>
          </w:divBdr>
        </w:div>
        <w:div w:id="1138106410">
          <w:marLeft w:val="0"/>
          <w:marRight w:val="0"/>
          <w:marTop w:val="0"/>
          <w:marBottom w:val="0"/>
          <w:divBdr>
            <w:top w:val="none" w:sz="0" w:space="0" w:color="auto"/>
            <w:left w:val="none" w:sz="0" w:space="0" w:color="auto"/>
            <w:bottom w:val="none" w:sz="0" w:space="0" w:color="auto"/>
            <w:right w:val="none" w:sz="0" w:space="0" w:color="auto"/>
          </w:divBdr>
        </w:div>
        <w:div w:id="1819106440">
          <w:marLeft w:val="0"/>
          <w:marRight w:val="0"/>
          <w:marTop w:val="0"/>
          <w:marBottom w:val="0"/>
          <w:divBdr>
            <w:top w:val="none" w:sz="0" w:space="0" w:color="auto"/>
            <w:left w:val="none" w:sz="0" w:space="0" w:color="auto"/>
            <w:bottom w:val="none" w:sz="0" w:space="0" w:color="auto"/>
            <w:right w:val="none" w:sz="0" w:space="0" w:color="auto"/>
          </w:divBdr>
        </w:div>
        <w:div w:id="2012103991">
          <w:marLeft w:val="0"/>
          <w:marRight w:val="0"/>
          <w:marTop w:val="0"/>
          <w:marBottom w:val="0"/>
          <w:divBdr>
            <w:top w:val="none" w:sz="0" w:space="0" w:color="auto"/>
            <w:left w:val="none" w:sz="0" w:space="0" w:color="auto"/>
            <w:bottom w:val="none" w:sz="0" w:space="0" w:color="auto"/>
            <w:right w:val="none" w:sz="0" w:space="0" w:color="auto"/>
          </w:divBdr>
        </w:div>
        <w:div w:id="1846050196">
          <w:marLeft w:val="0"/>
          <w:marRight w:val="0"/>
          <w:marTop w:val="0"/>
          <w:marBottom w:val="0"/>
          <w:divBdr>
            <w:top w:val="none" w:sz="0" w:space="0" w:color="auto"/>
            <w:left w:val="none" w:sz="0" w:space="0" w:color="auto"/>
            <w:bottom w:val="none" w:sz="0" w:space="0" w:color="auto"/>
            <w:right w:val="none" w:sz="0" w:space="0" w:color="auto"/>
          </w:divBdr>
        </w:div>
        <w:div w:id="1222671476">
          <w:marLeft w:val="0"/>
          <w:marRight w:val="0"/>
          <w:marTop w:val="0"/>
          <w:marBottom w:val="0"/>
          <w:divBdr>
            <w:top w:val="none" w:sz="0" w:space="0" w:color="auto"/>
            <w:left w:val="none" w:sz="0" w:space="0" w:color="auto"/>
            <w:bottom w:val="none" w:sz="0" w:space="0" w:color="auto"/>
            <w:right w:val="none" w:sz="0" w:space="0" w:color="auto"/>
          </w:divBdr>
        </w:div>
        <w:div w:id="161895975">
          <w:marLeft w:val="0"/>
          <w:marRight w:val="0"/>
          <w:marTop w:val="0"/>
          <w:marBottom w:val="0"/>
          <w:divBdr>
            <w:top w:val="none" w:sz="0" w:space="0" w:color="auto"/>
            <w:left w:val="none" w:sz="0" w:space="0" w:color="auto"/>
            <w:bottom w:val="none" w:sz="0" w:space="0" w:color="auto"/>
            <w:right w:val="none" w:sz="0" w:space="0" w:color="auto"/>
          </w:divBdr>
        </w:div>
        <w:div w:id="1189828294">
          <w:marLeft w:val="0"/>
          <w:marRight w:val="0"/>
          <w:marTop w:val="0"/>
          <w:marBottom w:val="0"/>
          <w:divBdr>
            <w:top w:val="none" w:sz="0" w:space="0" w:color="auto"/>
            <w:left w:val="none" w:sz="0" w:space="0" w:color="auto"/>
            <w:bottom w:val="none" w:sz="0" w:space="0" w:color="auto"/>
            <w:right w:val="none" w:sz="0" w:space="0" w:color="auto"/>
          </w:divBdr>
        </w:div>
        <w:div w:id="294797842">
          <w:marLeft w:val="0"/>
          <w:marRight w:val="0"/>
          <w:marTop w:val="0"/>
          <w:marBottom w:val="0"/>
          <w:divBdr>
            <w:top w:val="none" w:sz="0" w:space="0" w:color="auto"/>
            <w:left w:val="none" w:sz="0" w:space="0" w:color="auto"/>
            <w:bottom w:val="none" w:sz="0" w:space="0" w:color="auto"/>
            <w:right w:val="none" w:sz="0" w:space="0" w:color="auto"/>
          </w:divBdr>
        </w:div>
        <w:div w:id="1188837092">
          <w:marLeft w:val="0"/>
          <w:marRight w:val="0"/>
          <w:marTop w:val="0"/>
          <w:marBottom w:val="0"/>
          <w:divBdr>
            <w:top w:val="none" w:sz="0" w:space="0" w:color="auto"/>
            <w:left w:val="none" w:sz="0" w:space="0" w:color="auto"/>
            <w:bottom w:val="none" w:sz="0" w:space="0" w:color="auto"/>
            <w:right w:val="none" w:sz="0" w:space="0" w:color="auto"/>
          </w:divBdr>
        </w:div>
        <w:div w:id="1722745397">
          <w:marLeft w:val="0"/>
          <w:marRight w:val="0"/>
          <w:marTop w:val="0"/>
          <w:marBottom w:val="0"/>
          <w:divBdr>
            <w:top w:val="none" w:sz="0" w:space="0" w:color="auto"/>
            <w:left w:val="none" w:sz="0" w:space="0" w:color="auto"/>
            <w:bottom w:val="none" w:sz="0" w:space="0" w:color="auto"/>
            <w:right w:val="none" w:sz="0" w:space="0" w:color="auto"/>
          </w:divBdr>
        </w:div>
        <w:div w:id="1052271890">
          <w:marLeft w:val="0"/>
          <w:marRight w:val="0"/>
          <w:marTop w:val="0"/>
          <w:marBottom w:val="0"/>
          <w:divBdr>
            <w:top w:val="none" w:sz="0" w:space="0" w:color="auto"/>
            <w:left w:val="none" w:sz="0" w:space="0" w:color="auto"/>
            <w:bottom w:val="none" w:sz="0" w:space="0" w:color="auto"/>
            <w:right w:val="none" w:sz="0" w:space="0" w:color="auto"/>
          </w:divBdr>
        </w:div>
        <w:div w:id="2064786713">
          <w:marLeft w:val="0"/>
          <w:marRight w:val="0"/>
          <w:marTop w:val="0"/>
          <w:marBottom w:val="0"/>
          <w:divBdr>
            <w:top w:val="none" w:sz="0" w:space="0" w:color="auto"/>
            <w:left w:val="none" w:sz="0" w:space="0" w:color="auto"/>
            <w:bottom w:val="none" w:sz="0" w:space="0" w:color="auto"/>
            <w:right w:val="none" w:sz="0" w:space="0" w:color="auto"/>
          </w:divBdr>
        </w:div>
        <w:div w:id="1203977797">
          <w:marLeft w:val="0"/>
          <w:marRight w:val="0"/>
          <w:marTop w:val="0"/>
          <w:marBottom w:val="0"/>
          <w:divBdr>
            <w:top w:val="none" w:sz="0" w:space="0" w:color="auto"/>
            <w:left w:val="none" w:sz="0" w:space="0" w:color="auto"/>
            <w:bottom w:val="none" w:sz="0" w:space="0" w:color="auto"/>
            <w:right w:val="none" w:sz="0" w:space="0" w:color="auto"/>
          </w:divBdr>
        </w:div>
        <w:div w:id="179928856">
          <w:marLeft w:val="0"/>
          <w:marRight w:val="0"/>
          <w:marTop w:val="0"/>
          <w:marBottom w:val="0"/>
          <w:divBdr>
            <w:top w:val="none" w:sz="0" w:space="0" w:color="auto"/>
            <w:left w:val="none" w:sz="0" w:space="0" w:color="auto"/>
            <w:bottom w:val="none" w:sz="0" w:space="0" w:color="auto"/>
            <w:right w:val="none" w:sz="0" w:space="0" w:color="auto"/>
          </w:divBdr>
        </w:div>
        <w:div w:id="1970278683">
          <w:marLeft w:val="0"/>
          <w:marRight w:val="0"/>
          <w:marTop w:val="0"/>
          <w:marBottom w:val="0"/>
          <w:divBdr>
            <w:top w:val="none" w:sz="0" w:space="0" w:color="auto"/>
            <w:left w:val="none" w:sz="0" w:space="0" w:color="auto"/>
            <w:bottom w:val="none" w:sz="0" w:space="0" w:color="auto"/>
            <w:right w:val="none" w:sz="0" w:space="0" w:color="auto"/>
          </w:divBdr>
        </w:div>
      </w:divsChild>
    </w:div>
    <w:div w:id="159478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tel:%2B974%2044928377" TargetMode="External"/><Relationship Id="rId5" Type="http://schemas.openxmlformats.org/officeDocument/2006/relationships/webSettings" Target="webSettings.xml"/><Relationship Id="rId10" Type="http://schemas.openxmlformats.org/officeDocument/2006/relationships/hyperlink" Target="tel:%2B974%204492%208329" TargetMode="External"/><Relationship Id="rId4" Type="http://schemas.openxmlformats.org/officeDocument/2006/relationships/settings" Target="settings.xml"/><Relationship Id="rId9" Type="http://schemas.openxmlformats.org/officeDocument/2006/relationships/hyperlink" Target="mailto:tha2002@qatar-med.cornell.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10364</Words>
  <Characters>59080</Characters>
  <Application>Microsoft Office Word</Application>
  <DocSecurity>0</DocSecurity>
  <Lines>492</Lines>
  <Paragraphs>138</Paragraphs>
  <ScaleCrop>false</ScaleCrop>
  <Company>Steward Healthcare</Company>
  <LinksUpToDate>false</LinksUpToDate>
  <CharactersWithSpaces>69306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15216-review.doc.docx</dc:title>
  <dc:creator>SEM S6W Autologon</dc:creator>
  <cp:lastModifiedBy>LS Ma</cp:lastModifiedBy>
  <cp:revision>2</cp:revision>
  <dcterms:created xsi:type="dcterms:W3CDTF">2015-01-30T01:28:00Z</dcterms:created>
  <dcterms:modified xsi:type="dcterms:W3CDTF">2015-01-30T01:28:00Z</dcterms:modified>
</cp:coreProperties>
</file>