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E164B" w14:textId="77777777" w:rsidR="00F13369" w:rsidRPr="00FE3CE3" w:rsidRDefault="000C3A34" w:rsidP="000C3A34">
      <w:pPr>
        <w:jc w:val="center"/>
        <w:rPr>
          <w:b/>
        </w:rPr>
      </w:pPr>
      <w:r w:rsidRPr="00FE3CE3">
        <w:rPr>
          <w:rFonts w:hint="eastAsia"/>
          <w:b/>
        </w:rPr>
        <w:t>Pathophysiolog</w:t>
      </w:r>
      <w:r w:rsidR="00C9356E" w:rsidRPr="00FE3CE3">
        <w:rPr>
          <w:rFonts w:hint="eastAsia"/>
          <w:b/>
        </w:rPr>
        <w:t>y</w:t>
      </w:r>
      <w:r w:rsidR="008D7087" w:rsidRPr="00FE3CE3">
        <w:rPr>
          <w:rFonts w:hint="eastAsia"/>
          <w:b/>
        </w:rPr>
        <w:t xml:space="preserve"> </w:t>
      </w:r>
      <w:r w:rsidRPr="00FE3CE3">
        <w:rPr>
          <w:rFonts w:hint="eastAsia"/>
          <w:b/>
        </w:rPr>
        <w:t>after Pancreaticoduodenectomy</w:t>
      </w:r>
    </w:p>
    <w:p w14:paraId="7EBA1F0C" w14:textId="77777777" w:rsidR="000C3A34" w:rsidRPr="00FE3CE3" w:rsidRDefault="000C3A34" w:rsidP="000C3A34">
      <w:pPr>
        <w:jc w:val="center"/>
      </w:pPr>
    </w:p>
    <w:p w14:paraId="45460D77" w14:textId="77777777" w:rsidR="000C3A34" w:rsidRPr="00FE3CE3" w:rsidRDefault="000C3A34" w:rsidP="000C3A34">
      <w:pPr>
        <w:jc w:val="center"/>
      </w:pPr>
      <w:r w:rsidRPr="00FE3CE3">
        <w:rPr>
          <w:rFonts w:hint="eastAsia"/>
        </w:rPr>
        <w:t>Chang Moo Kang</w:t>
      </w:r>
      <w:r w:rsidR="008D7087" w:rsidRPr="00FE3CE3">
        <w:rPr>
          <w:rFonts w:hint="eastAsia"/>
        </w:rPr>
        <w:t>, M.D.</w:t>
      </w:r>
      <w:r w:rsidR="000E2884" w:rsidRPr="00FE3CE3">
        <w:rPr>
          <w:rFonts w:hint="eastAsia"/>
        </w:rPr>
        <w:t>,</w:t>
      </w:r>
      <w:r w:rsidR="00CA7C33" w:rsidRPr="00FE3CE3">
        <w:rPr>
          <w:rFonts w:hint="eastAsia"/>
        </w:rPr>
        <w:t xml:space="preserve"> </w:t>
      </w:r>
      <w:r w:rsidR="008D7087" w:rsidRPr="00FE3CE3">
        <w:rPr>
          <w:rFonts w:hint="eastAsia"/>
        </w:rPr>
        <w:t>Ph</w:t>
      </w:r>
      <w:r w:rsidR="006670BF" w:rsidRPr="00FE3CE3">
        <w:rPr>
          <w:rFonts w:hint="eastAsia"/>
        </w:rPr>
        <w:t>.</w:t>
      </w:r>
      <w:r w:rsidR="008D7087" w:rsidRPr="00FE3CE3">
        <w:rPr>
          <w:rFonts w:hint="eastAsia"/>
        </w:rPr>
        <w:t>D</w:t>
      </w:r>
      <w:del w:id="0" w:author="Editor  " w:date="2015-02-20T13:45:00Z">
        <w:r w:rsidR="008D7087" w:rsidRPr="00FE3CE3" w:rsidDel="00E63584">
          <w:rPr>
            <w:rFonts w:hint="eastAsia"/>
          </w:rPr>
          <w:delText>.</w:delText>
        </w:r>
        <w:r w:rsidR="007C059D" w:rsidRPr="00FE3CE3" w:rsidDel="00E63584">
          <w:rPr>
            <w:rFonts w:hint="eastAsia"/>
          </w:rPr>
          <w:delText xml:space="preserve">, </w:delText>
        </w:r>
      </w:del>
      <w:ins w:id="1" w:author="Editor  " w:date="2015-02-20T13:45:00Z">
        <w:r w:rsidR="00E63584" w:rsidRPr="00FE3CE3">
          <w:rPr>
            <w:rFonts w:hint="eastAsia"/>
          </w:rPr>
          <w:t>.</w:t>
        </w:r>
        <w:r w:rsidR="00E63584" w:rsidRPr="00FE3CE3">
          <w:t xml:space="preserve"> and</w:t>
        </w:r>
        <w:r w:rsidR="00E63584" w:rsidRPr="00FE3CE3">
          <w:rPr>
            <w:rFonts w:hint="eastAsia"/>
          </w:rPr>
          <w:t xml:space="preserve"> </w:t>
        </w:r>
      </w:ins>
      <w:r w:rsidR="007C059D" w:rsidRPr="00FE3CE3">
        <w:rPr>
          <w:rFonts w:hint="eastAsia"/>
        </w:rPr>
        <w:t>Jin Ho Lee, M.D.</w:t>
      </w:r>
      <w:r w:rsidR="00F90CA8" w:rsidRPr="00FE3CE3">
        <w:rPr>
          <w:rFonts w:hint="eastAsia"/>
        </w:rPr>
        <w:t xml:space="preserve"> </w:t>
      </w:r>
    </w:p>
    <w:p w14:paraId="2B7F5CAF" w14:textId="17A5265B" w:rsidR="000C3A34" w:rsidRPr="00FE3CE3" w:rsidRDefault="000C3A34" w:rsidP="000C3A34">
      <w:pPr>
        <w:jc w:val="center"/>
      </w:pPr>
      <w:r w:rsidRPr="00FE3CE3">
        <w:rPr>
          <w:rFonts w:hint="eastAsia"/>
        </w:rPr>
        <w:t xml:space="preserve">Department of </w:t>
      </w:r>
      <w:r w:rsidR="009C4EC9" w:rsidRPr="00FE3CE3">
        <w:rPr>
          <w:rFonts w:hint="eastAsia"/>
        </w:rPr>
        <w:t>Hepatobiliary and Pancreatic</w:t>
      </w:r>
      <w:r w:rsidRPr="00FE3CE3">
        <w:rPr>
          <w:rFonts w:hint="eastAsia"/>
        </w:rPr>
        <w:t xml:space="preserve"> </w:t>
      </w:r>
      <w:ins w:id="2" w:author="Quality Control Editor" w:date="2015-02-22T20:12:00Z">
        <w:r w:rsidR="00FE3CE3">
          <w:t>S</w:t>
        </w:r>
      </w:ins>
      <w:del w:id="3" w:author="Quality Control Editor" w:date="2015-02-22T20:12:00Z">
        <w:r w:rsidRPr="00FE3CE3" w:rsidDel="00FE3CE3">
          <w:rPr>
            <w:rFonts w:hint="eastAsia"/>
          </w:rPr>
          <w:delText>s</w:delText>
        </w:r>
      </w:del>
      <w:r w:rsidRPr="00FE3CE3">
        <w:rPr>
          <w:rFonts w:hint="eastAsia"/>
        </w:rPr>
        <w:t>urgery, Yonsei University College of Medicine</w:t>
      </w:r>
    </w:p>
    <w:p w14:paraId="50135FDE" w14:textId="77777777" w:rsidR="000C3A34" w:rsidRPr="00FE3CE3" w:rsidRDefault="000C3A34" w:rsidP="000C3A34">
      <w:pPr>
        <w:jc w:val="center"/>
      </w:pPr>
      <w:r w:rsidRPr="00FE3CE3">
        <w:rPr>
          <w:rFonts w:hint="eastAsia"/>
        </w:rPr>
        <w:t>Pancreaticobiliary Cancer Clinic, Yonsei Cancer Center, Severance Hospital, Seoul, Korea</w:t>
      </w:r>
    </w:p>
    <w:p w14:paraId="1251ADA1" w14:textId="77777777" w:rsidR="000B3724" w:rsidRPr="00FE3CE3" w:rsidRDefault="000B3724" w:rsidP="000B3724">
      <w:pPr>
        <w:jc w:val="center"/>
        <w:rPr>
          <w:b/>
        </w:rPr>
      </w:pPr>
    </w:p>
    <w:p w14:paraId="627EB521" w14:textId="77777777" w:rsidR="000C3A34" w:rsidRPr="00FE3CE3" w:rsidRDefault="009E41ED" w:rsidP="000B3724">
      <w:pPr>
        <w:jc w:val="center"/>
        <w:rPr>
          <w:b/>
        </w:rPr>
      </w:pPr>
      <w:r w:rsidRPr="00FE3CE3">
        <w:rPr>
          <w:rFonts w:hint="eastAsia"/>
          <w:b/>
        </w:rPr>
        <w:t>Introduction</w:t>
      </w:r>
    </w:p>
    <w:p w14:paraId="31F7A34F" w14:textId="79DA6E1D" w:rsidR="000E2884" w:rsidRPr="00FE3CE3" w:rsidRDefault="008D7087" w:rsidP="00FE3CE3">
      <w:pPr>
        <w:ind w:firstLineChars="50" w:firstLine="100"/>
        <w:jc w:val="left"/>
      </w:pPr>
      <w:r w:rsidRPr="00FE3CE3">
        <w:rPr>
          <w:rFonts w:hint="eastAsia"/>
          <w:color w:val="000000" w:themeColor="text1"/>
        </w:rPr>
        <w:t xml:space="preserve">In the past, it was thought that </w:t>
      </w:r>
      <w:r w:rsidR="009E41ED" w:rsidRPr="00FE3CE3">
        <w:rPr>
          <w:rFonts w:hint="eastAsia"/>
          <w:color w:val="000000" w:themeColor="text1"/>
        </w:rPr>
        <w:t>pancreaticoduodenectomy (</w:t>
      </w:r>
      <w:r w:rsidRPr="00FE3CE3">
        <w:rPr>
          <w:rFonts w:hint="eastAsia"/>
          <w:color w:val="000000" w:themeColor="text1"/>
        </w:rPr>
        <w:t>PD</w:t>
      </w:r>
      <w:r w:rsidR="009E41ED" w:rsidRPr="00FE3CE3">
        <w:rPr>
          <w:rFonts w:hint="eastAsia"/>
          <w:color w:val="000000" w:themeColor="text1"/>
        </w:rPr>
        <w:t>)</w:t>
      </w:r>
      <w:r w:rsidRPr="00FE3CE3">
        <w:rPr>
          <w:rFonts w:hint="eastAsia"/>
          <w:color w:val="000000" w:themeColor="text1"/>
        </w:rPr>
        <w:t xml:space="preserve"> should be avoided because of its extremely high </w:t>
      </w:r>
      <w:ins w:id="4" w:author="Editor  " w:date="2015-02-20T13:45:00Z">
        <w:r w:rsidR="00E63584" w:rsidRPr="00FE3CE3">
          <w:rPr>
            <w:color w:val="000000" w:themeColor="text1"/>
          </w:rPr>
          <w:t xml:space="preserve">rates of </w:t>
        </w:r>
      </w:ins>
      <w:r w:rsidRPr="00FE3CE3">
        <w:rPr>
          <w:rFonts w:hint="eastAsia"/>
          <w:color w:val="000000" w:themeColor="text1"/>
        </w:rPr>
        <w:t>morbidity</w:t>
      </w:r>
      <w:ins w:id="5" w:author="Editor  " w:date="2015-02-20T13:45:00Z">
        <w:r w:rsidR="00E63584" w:rsidRPr="00FE3CE3">
          <w:rPr>
            <w:color w:val="000000" w:themeColor="text1"/>
          </w:rPr>
          <w:t xml:space="preserve"> </w:t>
        </w:r>
      </w:ins>
      <w:r w:rsidR="00B44B38" w:rsidRPr="00FE3CE3">
        <w:rPr>
          <w:rFonts w:hint="eastAsia"/>
          <w:color w:val="000000" w:themeColor="text1"/>
        </w:rPr>
        <w:t>(</w:t>
      </w:r>
      <w:del w:id="6" w:author="Quality Control Editor" w:date="2015-02-22T20:17:00Z">
        <w:r w:rsidR="00B44B38" w:rsidRPr="00FE3CE3" w:rsidDel="00FE3CE3">
          <w:rPr>
            <w:rFonts w:hint="eastAsia"/>
            <w:color w:val="000000" w:themeColor="text1"/>
          </w:rPr>
          <w:delText xml:space="preserve">over </w:delText>
        </w:r>
      </w:del>
      <w:ins w:id="7" w:author="Quality Control Editor" w:date="2015-02-22T20:17:00Z">
        <w:r w:rsidR="00FE3CE3">
          <w:rPr>
            <w:color w:val="000000" w:themeColor="text1"/>
          </w:rPr>
          <w:t>greater than</w:t>
        </w:r>
        <w:r w:rsidR="00FE3CE3" w:rsidRPr="00FE3CE3">
          <w:rPr>
            <w:rFonts w:hint="eastAsia"/>
            <w:color w:val="000000" w:themeColor="text1"/>
          </w:rPr>
          <w:t xml:space="preserve"> </w:t>
        </w:r>
      </w:ins>
      <w:r w:rsidR="00B44B38" w:rsidRPr="00FE3CE3">
        <w:rPr>
          <w:rFonts w:hint="eastAsia"/>
          <w:color w:val="000000" w:themeColor="text1"/>
        </w:rPr>
        <w:t>70%)</w:t>
      </w:r>
      <w:r w:rsidRPr="00FE3CE3">
        <w:rPr>
          <w:rFonts w:hint="eastAsia"/>
          <w:color w:val="000000" w:themeColor="text1"/>
        </w:rPr>
        <w:t xml:space="preserve"> and mortality</w:t>
      </w:r>
      <w:ins w:id="8" w:author="Editor  " w:date="2015-02-20T13:45:00Z">
        <w:r w:rsidR="00E63584" w:rsidRPr="00FE3CE3">
          <w:rPr>
            <w:color w:val="000000" w:themeColor="text1"/>
          </w:rPr>
          <w:t xml:space="preserve"> </w:t>
        </w:r>
      </w:ins>
      <w:r w:rsidR="00B44B38" w:rsidRPr="00FE3CE3">
        <w:rPr>
          <w:rFonts w:hint="eastAsia"/>
          <w:color w:val="000000" w:themeColor="text1"/>
        </w:rPr>
        <w:t>(</w:t>
      </w:r>
      <w:ins w:id="9" w:author="Quality Control Editor" w:date="2015-02-22T20:17:00Z">
        <w:r w:rsidR="00FE3CE3">
          <w:rPr>
            <w:color w:val="000000" w:themeColor="text1"/>
          </w:rPr>
          <w:t>greater than</w:t>
        </w:r>
      </w:ins>
      <w:del w:id="10" w:author="Quality Control Editor" w:date="2015-02-22T20:17:00Z">
        <w:r w:rsidR="00B44B38" w:rsidRPr="00FE3CE3" w:rsidDel="00FE3CE3">
          <w:rPr>
            <w:rFonts w:hint="eastAsia"/>
            <w:color w:val="000000" w:themeColor="text1"/>
          </w:rPr>
          <w:delText>over</w:delText>
        </w:r>
      </w:del>
      <w:r w:rsidR="00B44B38" w:rsidRPr="00FE3CE3">
        <w:rPr>
          <w:rFonts w:hint="eastAsia"/>
          <w:color w:val="000000" w:themeColor="text1"/>
        </w:rPr>
        <w:t xml:space="preserve"> 30%)</w:t>
      </w:r>
      <w:r w:rsidR="00821037" w:rsidRPr="00FE3CE3">
        <w:rPr>
          <w:color w:val="000000" w:themeColor="text1"/>
        </w:rPr>
        <w:fldChar w:fldCharType="begin"/>
      </w:r>
      <w:r w:rsidR="006210E6" w:rsidRPr="00FE3CE3">
        <w:rPr>
          <w:color w:val="000000" w:themeColor="text1"/>
        </w:rPr>
        <w:instrText xml:space="preserve"> ADDIN EN.CITE &lt;EndNote&gt;&lt;Cite&gt;&lt;Author&gt;Fortner&lt;/Author&gt;&lt;Year&gt;1983&lt;/Year&gt;&lt;RecNum&gt;753&lt;/RecNum&gt;&lt;DisplayText&gt;&lt;style face="superscript"&gt;[1]&lt;/style&gt;&lt;/DisplayText&gt;&lt;record&gt;&lt;rec-number&gt;753&lt;/rec-number&gt;&lt;foreign-keys&gt;&lt;key app="EN" db-id="sxfvdvwd5srw9bedt04vwepb0twdddfrx52z"&gt;753&lt;/key&gt;&lt;/foreign-keys&gt;&lt;ref-type name="Journal Article"&gt;17&lt;/ref-type&gt;&lt;contributors&gt;&lt;authors&gt;&lt;author&gt;Fortner, J. G.&lt;/author&gt;&lt;/authors&gt;&lt;/contributors&gt;&lt;titles&gt;&lt;title&gt;Regional pancreatectomy for cancer of the pancreas, ampulla and other related sites&lt;/title&gt;&lt;secondary-title&gt;Jpn J Surg&lt;/secondary-title&gt;&lt;alt-title&gt;The Japanese journal of surgery&lt;/alt-title&gt;&lt;/titles&gt;&lt;pages&gt;385-94&lt;/pages&gt;&lt;volume&gt;13&lt;/volume&gt;&lt;number&gt;5&lt;/number&gt;&lt;keywords&gt;&lt;keyword&gt;Antineoplastic Agents/administration &amp;amp; dosage&lt;/keyword&gt;&lt;keyword&gt;Humans&lt;/keyword&gt;&lt;keyword&gt;Neoplasm Staging&lt;/keyword&gt;&lt;keyword&gt;Pancreatectomy&lt;/keyword&gt;&lt;keyword&gt;Pancreatic Ducts/surgery&lt;/keyword&gt;&lt;keyword&gt;Pancreatic Neoplasms/*pathology/surgery&lt;/keyword&gt;&lt;keyword&gt;Portal Vein/surgery&lt;/keyword&gt;&lt;keyword&gt;Postoperative Care&lt;/keyword&gt;&lt;keyword&gt;Postoperative Complications&lt;/keyword&gt;&lt;/keywords&gt;&lt;dates&gt;&lt;year&gt;1983&lt;/year&gt;&lt;pub-dates&gt;&lt;date&gt;Sep&lt;/date&gt;&lt;/pub-dates&gt;&lt;/dates&gt;&lt;isbn&gt;0047-1909 (Print)&amp;#xD;0047-1909 (Linking)&lt;/isbn&gt;&lt;accession-num&gt;6366309&lt;/accession-num&gt;&lt;urls&gt;&lt;related-urls&gt;&lt;url&gt;http://www.ncbi.nlm.nih.gov/pubmed/6366309&lt;/url&gt;&lt;/related-urls&gt;&lt;/urls&gt;&lt;/record&gt;&lt;/Cite&gt;&lt;/EndNote&gt;</w:instrText>
      </w:r>
      <w:r w:rsidR="00821037" w:rsidRPr="00FE3CE3">
        <w:rPr>
          <w:color w:val="000000" w:themeColor="text1"/>
        </w:rPr>
        <w:fldChar w:fldCharType="separate"/>
      </w:r>
      <w:r w:rsidR="00B44B38" w:rsidRPr="00FE3CE3">
        <w:rPr>
          <w:color w:val="000000" w:themeColor="text1"/>
          <w:vertAlign w:val="superscript"/>
        </w:rPr>
        <w:t>[</w:t>
      </w:r>
      <w:hyperlink w:anchor="_ENREF_1" w:tooltip="Fortner, 1983 #753" w:history="1">
        <w:r w:rsidR="006210E6" w:rsidRPr="00FE3CE3">
          <w:rPr>
            <w:color w:val="000000" w:themeColor="text1"/>
            <w:vertAlign w:val="superscript"/>
          </w:rPr>
          <w:t>1</w:t>
        </w:r>
      </w:hyperlink>
      <w:r w:rsidR="00B44B38" w:rsidRPr="00FE3CE3">
        <w:rPr>
          <w:color w:val="000000" w:themeColor="text1"/>
          <w:vertAlign w:val="superscript"/>
        </w:rPr>
        <w:t>]</w:t>
      </w:r>
      <w:r w:rsidR="00821037" w:rsidRPr="00FE3CE3">
        <w:rPr>
          <w:color w:val="000000" w:themeColor="text1"/>
        </w:rPr>
        <w:fldChar w:fldCharType="end"/>
      </w:r>
      <w:r w:rsidRPr="00FE3CE3">
        <w:rPr>
          <w:rFonts w:hint="eastAsia"/>
          <w:color w:val="000000" w:themeColor="text1"/>
        </w:rPr>
        <w:t xml:space="preserve">. </w:t>
      </w:r>
      <w:del w:id="11" w:author="Editor  " w:date="2015-02-20T13:46:00Z">
        <w:r w:rsidR="000E2884" w:rsidRPr="00FE3CE3" w:rsidDel="00E63584">
          <w:rPr>
            <w:rFonts w:hint="eastAsia"/>
            <w:color w:val="000000" w:themeColor="text1"/>
          </w:rPr>
          <w:delText>Since then</w:delText>
        </w:r>
      </w:del>
      <w:ins w:id="12" w:author="Editor  " w:date="2015-02-20T13:46:00Z">
        <w:r w:rsidR="00E63584" w:rsidRPr="00FE3CE3">
          <w:rPr>
            <w:color w:val="000000" w:themeColor="text1"/>
          </w:rPr>
          <w:t>More recently</w:t>
        </w:r>
      </w:ins>
      <w:r w:rsidR="000E2884" w:rsidRPr="00FE3CE3">
        <w:rPr>
          <w:rFonts w:hint="eastAsia"/>
          <w:color w:val="000000" w:themeColor="text1"/>
        </w:rPr>
        <w:t>, m</w:t>
      </w:r>
      <w:r w:rsidRPr="00FE3CE3">
        <w:rPr>
          <w:rFonts w:hint="eastAsia"/>
          <w:color w:val="000000" w:themeColor="text1"/>
        </w:rPr>
        <w:t xml:space="preserve">any surgeons </w:t>
      </w:r>
      <w:del w:id="13" w:author="Editor  " w:date="2015-02-20T13:46:00Z">
        <w:r w:rsidRPr="00FE3CE3" w:rsidDel="00E63584">
          <w:rPr>
            <w:rFonts w:hint="eastAsia"/>
            <w:color w:val="000000" w:themeColor="text1"/>
          </w:rPr>
          <w:delText xml:space="preserve">had been </w:delText>
        </w:r>
        <w:r w:rsidRPr="00FE3CE3" w:rsidDel="00E63584">
          <w:rPr>
            <w:color w:val="000000" w:themeColor="text1"/>
          </w:rPr>
          <w:delText>focusing</w:delText>
        </w:r>
      </w:del>
      <w:ins w:id="14" w:author="Editor  " w:date="2015-02-20T13:46:00Z">
        <w:r w:rsidR="00E63584" w:rsidRPr="00FE3CE3">
          <w:rPr>
            <w:color w:val="000000" w:themeColor="text1"/>
          </w:rPr>
          <w:t>have focused</w:t>
        </w:r>
      </w:ins>
      <w:r w:rsidRPr="00FE3CE3">
        <w:rPr>
          <w:rFonts w:hint="eastAsia"/>
          <w:color w:val="000000" w:themeColor="text1"/>
        </w:rPr>
        <w:t xml:space="preserve"> on technical innovation to reduce postoperative severe morbidity after PD. </w:t>
      </w:r>
      <w:del w:id="15" w:author="Editor  " w:date="2015-02-20T13:46:00Z">
        <w:r w:rsidR="00A84216" w:rsidRPr="00FE3CE3" w:rsidDel="00E63584">
          <w:rPr>
            <w:rFonts w:hint="eastAsia"/>
            <w:color w:val="000000" w:themeColor="text1"/>
          </w:rPr>
          <w:delText>With</w:delText>
        </w:r>
        <w:r w:rsidR="009E41ED" w:rsidRPr="00FE3CE3" w:rsidDel="00E63584">
          <w:rPr>
            <w:rFonts w:hint="eastAsia"/>
            <w:color w:val="000000" w:themeColor="text1"/>
          </w:rPr>
          <w:delText xml:space="preserve"> </w:delText>
        </w:r>
      </w:del>
      <w:ins w:id="16" w:author="Editor  " w:date="2015-02-20T13:46:00Z">
        <w:r w:rsidR="00E63584" w:rsidRPr="00FE3CE3">
          <w:rPr>
            <w:color w:val="000000" w:themeColor="text1"/>
          </w:rPr>
          <w:t>Based on</w:t>
        </w:r>
        <w:r w:rsidR="00E63584" w:rsidRPr="00FE3CE3">
          <w:rPr>
            <w:rFonts w:hint="eastAsia"/>
            <w:color w:val="000000" w:themeColor="text1"/>
          </w:rPr>
          <w:t xml:space="preserve"> </w:t>
        </w:r>
      </w:ins>
      <w:del w:id="17" w:author="Editor  " w:date="2015-02-20T13:46:00Z">
        <w:r w:rsidR="009E41ED" w:rsidRPr="00FE3CE3" w:rsidDel="00E63584">
          <w:rPr>
            <w:rFonts w:hint="eastAsia"/>
            <w:color w:val="000000" w:themeColor="text1"/>
          </w:rPr>
          <w:delText>advance of</w:delText>
        </w:r>
      </w:del>
      <w:ins w:id="18" w:author="Editor  " w:date="2015-02-20T13:46:00Z">
        <w:r w:rsidR="00E63584" w:rsidRPr="00FE3CE3">
          <w:rPr>
            <w:color w:val="000000" w:themeColor="text1"/>
          </w:rPr>
          <w:t>advancements in</w:t>
        </w:r>
      </w:ins>
      <w:r w:rsidR="009E41ED" w:rsidRPr="00FE3CE3">
        <w:rPr>
          <w:rFonts w:hint="eastAsia"/>
          <w:color w:val="000000" w:themeColor="text1"/>
        </w:rPr>
        <w:t xml:space="preserve"> surgical experiences, perioperative </w:t>
      </w:r>
      <w:r w:rsidR="009E41ED" w:rsidRPr="00FE3CE3">
        <w:rPr>
          <w:color w:val="000000" w:themeColor="text1"/>
        </w:rPr>
        <w:t>management</w:t>
      </w:r>
      <w:r w:rsidR="009E41ED" w:rsidRPr="00FE3CE3">
        <w:rPr>
          <w:rFonts w:hint="eastAsia"/>
          <w:color w:val="000000" w:themeColor="text1"/>
        </w:rPr>
        <w:t xml:space="preserve"> and interventional radiology, </w:t>
      </w:r>
      <w:r w:rsidR="000E2884" w:rsidRPr="00FE3CE3">
        <w:rPr>
          <w:rFonts w:hint="eastAsia"/>
          <w:color w:val="000000" w:themeColor="text1"/>
        </w:rPr>
        <w:t xml:space="preserve">it is </w:t>
      </w:r>
      <w:del w:id="19" w:author="Editor  " w:date="2015-02-20T13:46:00Z">
        <w:r w:rsidR="000E2884" w:rsidRPr="00FE3CE3" w:rsidDel="00E63584">
          <w:rPr>
            <w:rFonts w:hint="eastAsia"/>
            <w:color w:val="000000" w:themeColor="text1"/>
          </w:rPr>
          <w:delText xml:space="preserve">believed </w:delText>
        </w:r>
      </w:del>
      <w:ins w:id="20" w:author="Editor  " w:date="2015-02-20T13:46:00Z">
        <w:r w:rsidR="00E63584" w:rsidRPr="00FE3CE3">
          <w:rPr>
            <w:color w:val="000000" w:themeColor="text1"/>
          </w:rPr>
          <w:t>thought</w:t>
        </w:r>
        <w:r w:rsidR="00E63584" w:rsidRPr="00FE3CE3">
          <w:rPr>
            <w:rFonts w:hint="eastAsia"/>
            <w:color w:val="000000" w:themeColor="text1"/>
          </w:rPr>
          <w:t xml:space="preserve"> </w:t>
        </w:r>
      </w:ins>
      <w:r w:rsidR="000E2884" w:rsidRPr="00FE3CE3">
        <w:rPr>
          <w:rFonts w:hint="eastAsia"/>
          <w:color w:val="000000" w:themeColor="text1"/>
        </w:rPr>
        <w:t xml:space="preserve">that </w:t>
      </w:r>
      <w:r w:rsidR="009E41ED" w:rsidRPr="00FE3CE3">
        <w:rPr>
          <w:rFonts w:hint="eastAsia"/>
          <w:color w:val="000000" w:themeColor="text1"/>
        </w:rPr>
        <w:t xml:space="preserve">most complications related </w:t>
      </w:r>
      <w:ins w:id="21" w:author="Editor  " w:date="2015-02-20T13:46:00Z">
        <w:r w:rsidR="00E63584" w:rsidRPr="00FE3CE3">
          <w:rPr>
            <w:color w:val="000000" w:themeColor="text1"/>
          </w:rPr>
          <w:t xml:space="preserve">to </w:t>
        </w:r>
      </w:ins>
      <w:r w:rsidR="009E41ED" w:rsidRPr="00FE3CE3">
        <w:rPr>
          <w:rFonts w:hint="eastAsia"/>
          <w:color w:val="000000" w:themeColor="text1"/>
        </w:rPr>
        <w:t xml:space="preserve">PD </w:t>
      </w:r>
      <w:del w:id="22" w:author="Editor  " w:date="2015-02-20T13:46:00Z">
        <w:r w:rsidR="00A84216" w:rsidRPr="00FE3CE3" w:rsidDel="00E63584">
          <w:rPr>
            <w:rFonts w:hint="eastAsia"/>
            <w:color w:val="000000" w:themeColor="text1"/>
          </w:rPr>
          <w:delText>became</w:delText>
        </w:r>
        <w:r w:rsidR="009E41ED" w:rsidRPr="00FE3CE3" w:rsidDel="00E63584">
          <w:rPr>
            <w:rFonts w:hint="eastAsia"/>
            <w:color w:val="000000" w:themeColor="text1"/>
          </w:rPr>
          <w:delText xml:space="preserve"> </w:delText>
        </w:r>
      </w:del>
      <w:ins w:id="23" w:author="Editor  " w:date="2015-02-20T13:46:00Z">
        <w:r w:rsidR="00E63584" w:rsidRPr="00FE3CE3">
          <w:rPr>
            <w:color w:val="000000" w:themeColor="text1"/>
          </w:rPr>
          <w:t>can be</w:t>
        </w:r>
        <w:r w:rsidR="00E63584" w:rsidRPr="00FE3CE3">
          <w:rPr>
            <w:rFonts w:hint="eastAsia"/>
            <w:color w:val="000000" w:themeColor="text1"/>
          </w:rPr>
          <w:t xml:space="preserve"> </w:t>
        </w:r>
      </w:ins>
      <w:r w:rsidR="009E41ED" w:rsidRPr="00FE3CE3">
        <w:rPr>
          <w:rFonts w:hint="eastAsia"/>
          <w:color w:val="000000" w:themeColor="text1"/>
        </w:rPr>
        <w:t xml:space="preserve">managed </w:t>
      </w:r>
      <w:del w:id="24" w:author="Editor  " w:date="2015-02-20T13:46:00Z">
        <w:r w:rsidR="009E41ED" w:rsidRPr="00FE3CE3" w:rsidDel="00E63584">
          <w:rPr>
            <w:rFonts w:hint="eastAsia"/>
            <w:color w:val="000000" w:themeColor="text1"/>
          </w:rPr>
          <w:delText xml:space="preserve">by </w:delText>
        </w:r>
      </w:del>
      <w:ins w:id="25" w:author="Editor  " w:date="2015-02-20T13:46:00Z">
        <w:r w:rsidR="00E63584" w:rsidRPr="00FE3CE3">
          <w:rPr>
            <w:color w:val="000000" w:themeColor="text1"/>
          </w:rPr>
          <w:t>in a</w:t>
        </w:r>
        <w:r w:rsidR="00E63584" w:rsidRPr="00FE3CE3">
          <w:rPr>
            <w:rFonts w:hint="eastAsia"/>
            <w:color w:val="000000" w:themeColor="text1"/>
          </w:rPr>
          <w:t xml:space="preserve"> </w:t>
        </w:r>
      </w:ins>
      <w:r w:rsidR="009E41ED" w:rsidRPr="00FE3CE3">
        <w:rPr>
          <w:rFonts w:hint="eastAsia"/>
          <w:color w:val="000000" w:themeColor="text1"/>
        </w:rPr>
        <w:t xml:space="preserve">conservative way. </w:t>
      </w:r>
      <w:del w:id="26" w:author="Editor  " w:date="2015-02-20T13:46:00Z">
        <w:r w:rsidR="009E41ED" w:rsidRPr="00FE3CE3" w:rsidDel="00E63584">
          <w:rPr>
            <w:rFonts w:hint="eastAsia"/>
            <w:color w:val="000000" w:themeColor="text1"/>
          </w:rPr>
          <w:delText>According to</w:delText>
        </w:r>
      </w:del>
      <w:ins w:id="27" w:author="Editor  " w:date="2015-02-20T13:46:00Z">
        <w:r w:rsidR="00E63584" w:rsidRPr="00FE3CE3">
          <w:rPr>
            <w:color w:val="000000" w:themeColor="text1"/>
          </w:rPr>
          <w:t>Based on the</w:t>
        </w:r>
      </w:ins>
      <w:r w:rsidR="009E41ED" w:rsidRPr="00FE3CE3">
        <w:rPr>
          <w:rFonts w:hint="eastAsia"/>
          <w:color w:val="000000" w:themeColor="text1"/>
        </w:rPr>
        <w:t xml:space="preserve"> literature</w:t>
      </w:r>
      <w:del w:id="28" w:author="Editor  " w:date="2015-02-20T13:46:00Z">
        <w:r w:rsidR="009E41ED" w:rsidRPr="00FE3CE3" w:rsidDel="00E63584">
          <w:rPr>
            <w:rFonts w:hint="eastAsia"/>
            <w:color w:val="000000" w:themeColor="text1"/>
          </w:rPr>
          <w:delText>s</w:delText>
        </w:r>
      </w:del>
      <w:r w:rsidR="009E41ED" w:rsidRPr="00FE3CE3">
        <w:rPr>
          <w:rFonts w:hint="eastAsia"/>
          <w:color w:val="000000" w:themeColor="text1"/>
        </w:rPr>
        <w:t xml:space="preserve">, mortality </w:t>
      </w:r>
      <w:r w:rsidR="00A84216" w:rsidRPr="00FE3CE3">
        <w:rPr>
          <w:rFonts w:hint="eastAsia"/>
          <w:color w:val="000000" w:themeColor="text1"/>
        </w:rPr>
        <w:t xml:space="preserve">after PD </w:t>
      </w:r>
      <w:r w:rsidR="009E41ED" w:rsidRPr="00FE3CE3">
        <w:rPr>
          <w:rFonts w:hint="eastAsia"/>
          <w:color w:val="000000" w:themeColor="text1"/>
        </w:rPr>
        <w:t xml:space="preserve">is </w:t>
      </w:r>
      <w:r w:rsidR="00A84216" w:rsidRPr="00FE3CE3">
        <w:rPr>
          <w:rFonts w:hint="eastAsia"/>
          <w:color w:val="000000" w:themeColor="text1"/>
        </w:rPr>
        <w:t xml:space="preserve">now </w:t>
      </w:r>
      <w:del w:id="29" w:author="Editor  " w:date="2015-02-20T13:47:00Z">
        <w:r w:rsidR="00A84216" w:rsidRPr="00FE3CE3" w:rsidDel="00E63584">
          <w:rPr>
            <w:color w:val="000000" w:themeColor="text1"/>
          </w:rPr>
          <w:delText>observed</w:delText>
        </w:r>
        <w:r w:rsidR="00A84216" w:rsidRPr="00FE3CE3" w:rsidDel="00E63584">
          <w:rPr>
            <w:rFonts w:hint="eastAsia"/>
            <w:color w:val="000000" w:themeColor="text1"/>
          </w:rPr>
          <w:delText xml:space="preserve"> </w:delText>
        </w:r>
      </w:del>
      <w:ins w:id="30" w:author="Editor  " w:date="2015-02-20T13:47:00Z">
        <w:r w:rsidR="00E63584" w:rsidRPr="00FE3CE3">
          <w:rPr>
            <w:color w:val="000000" w:themeColor="text1"/>
          </w:rPr>
          <w:t>considered</w:t>
        </w:r>
        <w:r w:rsidR="00E63584" w:rsidRPr="00FE3CE3">
          <w:rPr>
            <w:rFonts w:hint="eastAsia"/>
            <w:color w:val="000000" w:themeColor="text1"/>
          </w:rPr>
          <w:t xml:space="preserve"> </w:t>
        </w:r>
      </w:ins>
      <w:r w:rsidR="009E41ED" w:rsidRPr="00FE3CE3">
        <w:rPr>
          <w:rFonts w:hint="eastAsia"/>
          <w:color w:val="000000" w:themeColor="text1"/>
        </w:rPr>
        <w:t>to be</w:t>
      </w:r>
      <w:r w:rsidR="00260595" w:rsidRPr="00FE3CE3">
        <w:rPr>
          <w:rFonts w:hint="eastAsia"/>
          <w:color w:val="000000" w:themeColor="text1"/>
        </w:rPr>
        <w:t xml:space="preserve"> 2</w:t>
      </w:r>
      <w:del w:id="31" w:author="Editor  " w:date="2015-02-20T13:47:00Z">
        <w:r w:rsidR="009A04C0" w:rsidRPr="00FE3CE3" w:rsidDel="00E63584">
          <w:rPr>
            <w:rFonts w:hint="eastAsia"/>
            <w:color w:val="000000" w:themeColor="text1"/>
          </w:rPr>
          <w:delText>~</w:delText>
        </w:r>
      </w:del>
      <w:ins w:id="32" w:author="Editor  " w:date="2015-02-20T13:47:00Z">
        <w:r w:rsidR="00E63584" w:rsidRPr="00FE3CE3">
          <w:rPr>
            <w:color w:val="000000" w:themeColor="text1"/>
          </w:rPr>
          <w:t>–</w:t>
        </w:r>
      </w:ins>
      <w:r w:rsidR="00260595" w:rsidRPr="00FE3CE3">
        <w:rPr>
          <w:rFonts w:hint="eastAsia"/>
          <w:color w:val="000000" w:themeColor="text1"/>
        </w:rPr>
        <w:t>5%</w:t>
      </w:r>
      <w:r w:rsidR="00A84216" w:rsidRPr="00FE3CE3">
        <w:rPr>
          <w:rFonts w:hint="eastAsia"/>
          <w:color w:val="000000" w:themeColor="text1"/>
        </w:rPr>
        <w:t xml:space="preserve"> and morbidity </w:t>
      </w:r>
      <w:r w:rsidR="009E41ED" w:rsidRPr="00FE3CE3">
        <w:rPr>
          <w:rFonts w:hint="eastAsia"/>
          <w:color w:val="000000" w:themeColor="text1"/>
        </w:rPr>
        <w:t xml:space="preserve">is reported to </w:t>
      </w:r>
      <w:ins w:id="33" w:author="Editor  " w:date="2015-02-20T13:47:00Z">
        <w:r w:rsidR="00E63584" w:rsidRPr="00FE3CE3">
          <w:rPr>
            <w:color w:val="000000" w:themeColor="text1"/>
          </w:rPr>
          <w:t xml:space="preserve">be </w:t>
        </w:r>
      </w:ins>
      <w:r w:rsidR="009A04C0" w:rsidRPr="00FE3CE3">
        <w:rPr>
          <w:rFonts w:hint="eastAsia"/>
          <w:color w:val="000000" w:themeColor="text1"/>
        </w:rPr>
        <w:t>3</w:t>
      </w:r>
      <w:r w:rsidR="005A28E0" w:rsidRPr="00FE3CE3">
        <w:rPr>
          <w:rFonts w:hint="eastAsia"/>
          <w:color w:val="000000" w:themeColor="text1"/>
        </w:rPr>
        <w:t>3</w:t>
      </w:r>
      <w:del w:id="34" w:author="Editor  " w:date="2015-02-20T13:47:00Z">
        <w:r w:rsidR="009E41ED" w:rsidRPr="00FE3CE3" w:rsidDel="00E63584">
          <w:rPr>
            <w:rFonts w:hint="eastAsia"/>
            <w:color w:val="000000" w:themeColor="text1"/>
          </w:rPr>
          <w:delText>~</w:delText>
        </w:r>
      </w:del>
      <w:ins w:id="35" w:author="Editor  " w:date="2015-02-20T13:47:00Z">
        <w:r w:rsidR="00E63584" w:rsidRPr="00FE3CE3">
          <w:rPr>
            <w:color w:val="000000" w:themeColor="text1"/>
          </w:rPr>
          <w:t>–</w:t>
        </w:r>
      </w:ins>
      <w:r w:rsidR="009A04C0" w:rsidRPr="00FE3CE3">
        <w:rPr>
          <w:rFonts w:hint="eastAsia"/>
          <w:color w:val="000000" w:themeColor="text1"/>
        </w:rPr>
        <w:t>6</w:t>
      </w:r>
      <w:r w:rsidR="00260595" w:rsidRPr="00FE3CE3">
        <w:rPr>
          <w:rFonts w:hint="eastAsia"/>
          <w:color w:val="000000" w:themeColor="text1"/>
        </w:rPr>
        <w:t>4%</w:t>
      </w:r>
      <w:r w:rsidR="009E41ED" w:rsidRPr="00FE3CE3">
        <w:rPr>
          <w:rFonts w:hint="eastAsia"/>
          <w:color w:val="000000" w:themeColor="text1"/>
        </w:rPr>
        <w:t xml:space="preserve"> </w:t>
      </w:r>
      <w:r w:rsidR="00821037" w:rsidRPr="00FE3CE3">
        <w:rPr>
          <w:color w:val="000000" w:themeColor="text1"/>
        </w:rPr>
        <w:fldChar w:fldCharType="begin">
          <w:fldData xml:space="preserve">PEVuZE5vdGU+PENpdGU+PEF1dGhvcj5XZWxsbmVyPC9BdXRob3I+PFllYXI+MjAxMjwvWWVhcj48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PjxwYWdlcz4xNjg2LTk1PC9wYWdlcz48dm9sdW1lPjE2PC92b2x1bWU+PG51bWJlcj45PC9udW1i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==
</w:fldData>
        </w:fldChar>
      </w:r>
      <w:r w:rsidR="006210E6" w:rsidRPr="00FE3CE3">
        <w:rPr>
          <w:color w:val="000000" w:themeColor="text1"/>
        </w:rPr>
        <w:instrText xml:space="preserve"> ADDIN EN.CITE </w:instrText>
      </w:r>
      <w:r w:rsidR="00821037" w:rsidRPr="00FE3CE3">
        <w:rPr>
          <w:color w:val="000000" w:themeColor="text1"/>
        </w:rPr>
        <w:fldChar w:fldCharType="begin">
          <w:fldData xml:space="preserve">PEVuZE5vdGU+PENpdGU+PEF1dGhvcj5XZWxsbmVyPC9BdXRob3I+PFllYXI+MjAxMjwvWWVhcj48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==
</w:fldData>
        </w:fldChar>
      </w:r>
      <w:r w:rsidR="006210E6" w:rsidRPr="00FE3CE3">
        <w:rPr>
          <w:color w:val="000000" w:themeColor="text1"/>
        </w:rPr>
        <w:instrText xml:space="preserve"> ADDIN EN.CITE.DATA </w:instrText>
      </w:r>
      <w:r w:rsidR="00821037" w:rsidRPr="00FE3CE3">
        <w:rPr>
          <w:color w:val="000000" w:themeColor="text1"/>
        </w:rPr>
      </w:r>
      <w:r w:rsidR="00821037" w:rsidRPr="00FE3CE3">
        <w:rPr>
          <w:color w:val="000000" w:themeColor="text1"/>
        </w:rPr>
        <w:fldChar w:fldCharType="end"/>
      </w:r>
      <w:r w:rsidR="00821037" w:rsidRPr="00FE3CE3">
        <w:rPr>
          <w:color w:val="000000" w:themeColor="text1"/>
        </w:rPr>
      </w:r>
      <w:r w:rsidR="00821037" w:rsidRPr="00FE3CE3">
        <w:rPr>
          <w:color w:val="000000" w:themeColor="text1"/>
        </w:rPr>
        <w:fldChar w:fldCharType="separate"/>
      </w:r>
      <w:r w:rsidR="00B44B38" w:rsidRPr="00FE3CE3">
        <w:rPr>
          <w:color w:val="000000" w:themeColor="text1"/>
          <w:vertAlign w:val="superscript"/>
        </w:rPr>
        <w:t>[</w:t>
      </w:r>
      <w:hyperlink w:anchor="_ENREF_2" w:tooltip="Wellner, 2012 #744" w:history="1">
        <w:r w:rsidR="006210E6" w:rsidRPr="00FE3CE3">
          <w:rPr>
            <w:color w:val="000000" w:themeColor="text1"/>
            <w:vertAlign w:val="superscript"/>
          </w:rPr>
          <w:t>2-5</w:t>
        </w:r>
      </w:hyperlink>
      <w:r w:rsidR="00B44B38" w:rsidRPr="00FE3CE3">
        <w:rPr>
          <w:color w:val="000000" w:themeColor="text1"/>
          <w:vertAlign w:val="superscript"/>
        </w:rPr>
        <w:t>]</w:t>
      </w:r>
      <w:r w:rsidR="00821037" w:rsidRPr="00FE3CE3">
        <w:rPr>
          <w:color w:val="000000" w:themeColor="text1"/>
        </w:rPr>
        <w:fldChar w:fldCharType="end"/>
      </w:r>
      <w:r w:rsidR="009E41ED" w:rsidRPr="00FE3CE3">
        <w:rPr>
          <w:rFonts w:hint="eastAsia"/>
          <w:color w:val="000000" w:themeColor="text1"/>
        </w:rPr>
        <w:t xml:space="preserve">. </w:t>
      </w:r>
      <w:r w:rsidR="009E41ED" w:rsidRPr="00FE3CE3">
        <w:rPr>
          <w:rFonts w:hint="eastAsia"/>
        </w:rPr>
        <w:t xml:space="preserve">PD </w:t>
      </w:r>
      <w:r w:rsidR="00A84216" w:rsidRPr="00FE3CE3">
        <w:rPr>
          <w:rFonts w:hint="eastAsia"/>
        </w:rPr>
        <w:t xml:space="preserve">recently </w:t>
      </w:r>
      <w:r w:rsidR="009E41ED" w:rsidRPr="00FE3CE3">
        <w:rPr>
          <w:rFonts w:hint="eastAsia"/>
        </w:rPr>
        <w:t xml:space="preserve">has gained wide acceptance as </w:t>
      </w:r>
      <w:ins w:id="36" w:author="Editor  " w:date="2015-02-20T13:47:00Z">
        <w:r w:rsidR="00E63584" w:rsidRPr="00FE3CE3">
          <w:t xml:space="preserve">a </w:t>
        </w:r>
      </w:ins>
      <w:r w:rsidR="009E41ED" w:rsidRPr="00FE3CE3">
        <w:rPr>
          <w:rFonts w:hint="eastAsia"/>
        </w:rPr>
        <w:t xml:space="preserve">safe surgical method of choice for the treatment of periampullary </w:t>
      </w:r>
      <w:del w:id="37" w:author="Editor  " w:date="2015-02-20T13:47:00Z">
        <w:r w:rsidR="009E41ED" w:rsidRPr="00FE3CE3" w:rsidDel="00E63584">
          <w:rPr>
            <w:rFonts w:hint="eastAsia"/>
          </w:rPr>
          <w:delText xml:space="preserve">pathologic </w:delText>
        </w:r>
      </w:del>
      <w:ins w:id="38" w:author="Editor  " w:date="2015-02-20T13:47:00Z">
        <w:r w:rsidR="00E63584" w:rsidRPr="00FE3CE3">
          <w:t>pathological</w:t>
        </w:r>
        <w:r w:rsidR="00E63584" w:rsidRPr="00FE3CE3">
          <w:rPr>
            <w:rFonts w:hint="eastAsia"/>
          </w:rPr>
          <w:t xml:space="preserve"> </w:t>
        </w:r>
      </w:ins>
      <w:r w:rsidR="009E41ED" w:rsidRPr="00FE3CE3">
        <w:rPr>
          <w:rFonts w:hint="eastAsia"/>
        </w:rPr>
        <w:t>conditions.</w:t>
      </w:r>
      <w:del w:id="39" w:author="Editor  " w:date="2015-02-20T13:47:00Z">
        <w:r w:rsidR="00A84216" w:rsidRPr="00FE3CE3" w:rsidDel="00E63584">
          <w:rPr>
            <w:rFonts w:hint="eastAsia"/>
          </w:rPr>
          <w:delText xml:space="preserve"> </w:delText>
        </w:r>
      </w:del>
    </w:p>
    <w:p w14:paraId="0440CBE5" w14:textId="1F8745EC" w:rsidR="00906B91" w:rsidRPr="00FE3CE3" w:rsidRDefault="009E41ED" w:rsidP="0053424C">
      <w:pPr>
        <w:ind w:firstLineChars="50" w:firstLine="100"/>
        <w:jc w:val="left"/>
      </w:pPr>
      <w:r w:rsidRPr="00FE3CE3">
        <w:rPr>
          <w:rFonts w:hint="eastAsia"/>
        </w:rPr>
        <w:t>PD</w:t>
      </w:r>
      <w:r w:rsidR="000C3A34" w:rsidRPr="00FE3CE3">
        <w:rPr>
          <w:rFonts w:hint="eastAsia"/>
        </w:rPr>
        <w:t xml:space="preserve"> consists of two surgical components</w:t>
      </w:r>
      <w:ins w:id="40" w:author="Quality Control Editor" w:date="2015-02-22T20:18:00Z">
        <w:r w:rsidR="00FE3CE3">
          <w:t>:</w:t>
        </w:r>
      </w:ins>
      <w:del w:id="41" w:author="Quality Control Editor" w:date="2015-02-22T20:18:00Z">
        <w:r w:rsidR="000C3A34" w:rsidRPr="00FE3CE3" w:rsidDel="00FE3CE3">
          <w:rPr>
            <w:rFonts w:hint="eastAsia"/>
          </w:rPr>
          <w:delText>.</w:delText>
        </w:r>
      </w:del>
      <w:r w:rsidR="000C3A34" w:rsidRPr="00FE3CE3">
        <w:rPr>
          <w:rFonts w:hint="eastAsia"/>
        </w:rPr>
        <w:t xml:space="preserve"> </w:t>
      </w:r>
      <w:r w:rsidR="000C3A34" w:rsidRPr="00FE3CE3">
        <w:rPr>
          <w:rFonts w:hint="eastAsia"/>
          <w:b/>
        </w:rPr>
        <w:t>(1)</w:t>
      </w:r>
      <w:r w:rsidR="000B3724" w:rsidRPr="00FE3CE3">
        <w:rPr>
          <w:rFonts w:hint="eastAsia"/>
        </w:rPr>
        <w:t xml:space="preserve"> </w:t>
      </w:r>
      <w:r w:rsidR="000C3A34" w:rsidRPr="00FE3CE3">
        <w:rPr>
          <w:rFonts w:hint="eastAsia"/>
          <w:i/>
          <w:u w:val="single"/>
        </w:rPr>
        <w:t>Resection phase</w:t>
      </w:r>
      <w:r w:rsidR="000C3A34" w:rsidRPr="00FE3CE3">
        <w:rPr>
          <w:rFonts w:hint="eastAsia"/>
        </w:rPr>
        <w:t xml:space="preserve">: removal of pancreatic head, common bile duct, gallbladder, and duodenum </w:t>
      </w:r>
      <w:ins w:id="42" w:author="Editor  " w:date="2015-02-20T13:47:00Z">
        <w:r w:rsidR="00D42F7D" w:rsidRPr="00FE3CE3">
          <w:t xml:space="preserve">along </w:t>
        </w:r>
      </w:ins>
      <w:r w:rsidR="000C3A34" w:rsidRPr="00FE3CE3">
        <w:rPr>
          <w:rFonts w:hint="eastAsia"/>
        </w:rPr>
        <w:t xml:space="preserve">with some part of </w:t>
      </w:r>
      <w:ins w:id="43" w:author="Editor  " w:date="2015-02-20T13:47:00Z">
        <w:r w:rsidR="00D42F7D" w:rsidRPr="00FE3CE3">
          <w:t xml:space="preserve">the </w:t>
        </w:r>
      </w:ins>
      <w:r w:rsidR="000C3A34" w:rsidRPr="00FE3CE3">
        <w:rPr>
          <w:rFonts w:hint="eastAsia"/>
        </w:rPr>
        <w:t>proximal jejunum</w:t>
      </w:r>
      <w:r w:rsidR="000B3724" w:rsidRPr="00FE3CE3">
        <w:rPr>
          <w:rFonts w:hint="eastAsia"/>
        </w:rPr>
        <w:t xml:space="preserve">. </w:t>
      </w:r>
      <w:r w:rsidR="000B3724" w:rsidRPr="00FE3CE3">
        <w:t>P</w:t>
      </w:r>
      <w:r w:rsidR="000B3724" w:rsidRPr="00FE3CE3">
        <w:rPr>
          <w:rFonts w:hint="eastAsia"/>
        </w:rPr>
        <w:t>art</w:t>
      </w:r>
      <w:r w:rsidR="00855D95" w:rsidRPr="00FE3CE3">
        <w:rPr>
          <w:rFonts w:hint="eastAsia"/>
        </w:rPr>
        <w:t xml:space="preserve">ial gastrectomy can be </w:t>
      </w:r>
      <w:r w:rsidR="005B5D29" w:rsidRPr="00FE3CE3">
        <w:t>included</w:t>
      </w:r>
      <w:ins w:id="44" w:author="Editor  " w:date="2015-02-20T13:47:00Z">
        <w:r w:rsidR="00D42F7D" w:rsidRPr="00FE3CE3">
          <w:t>.</w:t>
        </w:r>
      </w:ins>
      <w:r w:rsidR="00855D95" w:rsidRPr="00FE3CE3">
        <w:rPr>
          <w:rFonts w:hint="eastAsia"/>
        </w:rPr>
        <w:t xml:space="preserve"> </w:t>
      </w:r>
      <w:del w:id="45" w:author="Editor  " w:date="2015-02-20T13:47:00Z">
        <w:r w:rsidR="00855D95" w:rsidRPr="00FE3CE3" w:rsidDel="00D42F7D">
          <w:rPr>
            <w:rFonts w:hint="eastAsia"/>
          </w:rPr>
          <w:delText xml:space="preserve">and </w:delText>
        </w:r>
      </w:del>
      <w:r w:rsidR="000C3A34" w:rsidRPr="00FE3CE3">
        <w:rPr>
          <w:rFonts w:hint="eastAsia"/>
          <w:b/>
        </w:rPr>
        <w:t>(2)</w:t>
      </w:r>
      <w:r w:rsidR="000C3A34" w:rsidRPr="00FE3CE3">
        <w:rPr>
          <w:rFonts w:hint="eastAsia"/>
        </w:rPr>
        <w:t xml:space="preserve"> </w:t>
      </w:r>
      <w:r w:rsidR="000C3A34" w:rsidRPr="00FE3CE3">
        <w:rPr>
          <w:rFonts w:hint="eastAsia"/>
          <w:i/>
          <w:u w:val="single"/>
        </w:rPr>
        <w:t>Reconstruction phase</w:t>
      </w:r>
      <w:r w:rsidR="000C3A34" w:rsidRPr="00FE3CE3">
        <w:rPr>
          <w:rFonts w:hint="eastAsia"/>
        </w:rPr>
        <w:t>: gastrointestinal continuity is created by pancreatico</w:t>
      </w:r>
      <w:r w:rsidR="000B3724" w:rsidRPr="00FE3CE3">
        <w:rPr>
          <w:rFonts w:hint="eastAsia"/>
        </w:rPr>
        <w:t>-</w:t>
      </w:r>
      <w:r w:rsidR="000C3A34" w:rsidRPr="00FE3CE3">
        <w:rPr>
          <w:rFonts w:hint="eastAsia"/>
        </w:rPr>
        <w:t>enterostomy (pancreaticogastrostomy or pancreaticojejunostomy), hepaticojejunostomy, and duodeno-or, gastro</w:t>
      </w:r>
      <w:ins w:id="46" w:author="Editor  " w:date="2015-02-20T13:48:00Z">
        <w:r w:rsidR="00D42F7D" w:rsidRPr="00FE3CE3">
          <w:t>-</w:t>
        </w:r>
      </w:ins>
      <w:r w:rsidR="000C3A34" w:rsidRPr="00FE3CE3">
        <w:rPr>
          <w:rFonts w:hint="eastAsia"/>
        </w:rPr>
        <w:t>jejunostomy</w:t>
      </w:r>
      <w:r w:rsidR="000B3724" w:rsidRPr="00FE3CE3">
        <w:rPr>
          <w:rFonts w:hint="eastAsia"/>
        </w:rPr>
        <w:t>.</w:t>
      </w:r>
      <w:del w:id="47" w:author="Editor  " w:date="2015-02-20T13:48:00Z">
        <w:r w:rsidR="000B3724" w:rsidRPr="00FE3CE3" w:rsidDel="00D973E4">
          <w:rPr>
            <w:rFonts w:hint="eastAsia"/>
          </w:rPr>
          <w:delText xml:space="preserve"> </w:delText>
        </w:r>
      </w:del>
    </w:p>
    <w:p w14:paraId="44DABA87" w14:textId="2A9DA2DB" w:rsidR="00E96CFA" w:rsidRPr="00FE3CE3" w:rsidRDefault="006670BF" w:rsidP="00FE3CE3">
      <w:pPr>
        <w:ind w:firstLineChars="50" w:firstLine="100"/>
        <w:jc w:val="left"/>
      </w:pPr>
      <w:r w:rsidRPr="00FE3CE3">
        <w:rPr>
          <w:rFonts w:hint="eastAsia"/>
        </w:rPr>
        <w:t>W</w:t>
      </w:r>
      <w:r w:rsidR="009E41ED" w:rsidRPr="00FE3CE3">
        <w:rPr>
          <w:rFonts w:hint="eastAsia"/>
        </w:rPr>
        <w:t>hen surgical technique is</w:t>
      </w:r>
      <w:ins w:id="48" w:author="Editor  " w:date="2015-02-20T13:51:00Z">
        <w:r w:rsidR="00D973E4" w:rsidRPr="00FE3CE3">
          <w:t xml:space="preserve"> </w:t>
        </w:r>
      </w:ins>
      <w:del w:id="49" w:author="Editor  " w:date="2015-02-20T13:51:00Z">
        <w:r w:rsidR="009E41ED" w:rsidRPr="00FE3CE3" w:rsidDel="00D973E4">
          <w:rPr>
            <w:rFonts w:hint="eastAsia"/>
          </w:rPr>
          <w:delText>, to some extent,</w:delText>
        </w:r>
      </w:del>
      <w:ins w:id="50" w:author="Editor  " w:date="2015-02-20T13:51:00Z">
        <w:r w:rsidR="00D973E4" w:rsidRPr="00FE3CE3">
          <w:t>largely</w:t>
        </w:r>
      </w:ins>
      <w:r w:rsidR="009E41ED" w:rsidRPr="00FE3CE3">
        <w:rPr>
          <w:rFonts w:hint="eastAsia"/>
        </w:rPr>
        <w:t xml:space="preserve"> standardized, </w:t>
      </w:r>
      <w:del w:id="51" w:author="Editor  " w:date="2015-02-20T13:52:00Z">
        <w:r w:rsidR="00855D95" w:rsidRPr="00FE3CE3" w:rsidDel="00D973E4">
          <w:rPr>
            <w:rFonts w:hint="eastAsia"/>
          </w:rPr>
          <w:delText>this</w:delText>
        </w:r>
        <w:r w:rsidR="009E41ED" w:rsidRPr="00FE3CE3" w:rsidDel="00D973E4">
          <w:rPr>
            <w:rFonts w:hint="eastAsia"/>
          </w:rPr>
          <w:delText xml:space="preserve"> </w:delText>
        </w:r>
        <w:r w:rsidR="00A84216" w:rsidRPr="00FE3CE3" w:rsidDel="00D973E4">
          <w:rPr>
            <w:rFonts w:hint="eastAsia"/>
          </w:rPr>
          <w:delText xml:space="preserve">may be </w:delText>
        </w:r>
        <w:r w:rsidR="00906B91" w:rsidRPr="00FE3CE3" w:rsidDel="00D973E4">
          <w:rPr>
            <w:rFonts w:hint="eastAsia"/>
          </w:rPr>
          <w:delText>proper</w:delText>
        </w:r>
        <w:r w:rsidR="000E2884" w:rsidRPr="00FE3CE3" w:rsidDel="00D973E4">
          <w:rPr>
            <w:rFonts w:hint="eastAsia"/>
          </w:rPr>
          <w:delText xml:space="preserve"> </w:delText>
        </w:r>
        <w:r w:rsidR="009E41ED" w:rsidRPr="00FE3CE3" w:rsidDel="00D973E4">
          <w:rPr>
            <w:rFonts w:hint="eastAsia"/>
          </w:rPr>
          <w:delText xml:space="preserve">time </w:delText>
        </w:r>
        <w:r w:rsidRPr="00FE3CE3" w:rsidDel="00D973E4">
          <w:rPr>
            <w:rFonts w:hint="eastAsia"/>
          </w:rPr>
          <w:delText>when</w:delText>
        </w:r>
        <w:r w:rsidR="00A84216" w:rsidRPr="00FE3CE3" w:rsidDel="00D973E4">
          <w:rPr>
            <w:rFonts w:hint="eastAsia"/>
          </w:rPr>
          <w:delText xml:space="preserve"> </w:delText>
        </w:r>
        <w:r w:rsidR="009E41ED" w:rsidRPr="00FE3CE3" w:rsidDel="00D973E4">
          <w:rPr>
            <w:rFonts w:hint="eastAsia"/>
          </w:rPr>
          <w:delText>we</w:delText>
        </w:r>
        <w:r w:rsidR="00A84216" w:rsidRPr="00FE3CE3" w:rsidDel="00D973E4">
          <w:rPr>
            <w:rFonts w:hint="eastAsia"/>
          </w:rPr>
          <w:delText xml:space="preserve"> </w:delText>
        </w:r>
        <w:r w:rsidR="009E41ED" w:rsidRPr="00FE3CE3" w:rsidDel="00D973E4">
          <w:rPr>
            <w:rFonts w:hint="eastAsia"/>
          </w:rPr>
          <w:delText xml:space="preserve">need to turn our interest to </w:delText>
        </w:r>
        <w:r w:rsidR="00A84216" w:rsidRPr="00FE3CE3" w:rsidDel="00D973E4">
          <w:rPr>
            <w:rFonts w:hint="eastAsia"/>
          </w:rPr>
          <w:delText xml:space="preserve">even </w:delText>
        </w:r>
      </w:del>
      <w:r w:rsidR="009E41ED" w:rsidRPr="00FE3CE3">
        <w:rPr>
          <w:rFonts w:hint="eastAsia"/>
        </w:rPr>
        <w:t>potential phy</w:t>
      </w:r>
      <w:r w:rsidR="0053424C" w:rsidRPr="00FE3CE3">
        <w:rPr>
          <w:rFonts w:hint="eastAsia"/>
        </w:rPr>
        <w:t xml:space="preserve">siological </w:t>
      </w:r>
      <w:del w:id="52" w:author="Editor  " w:date="2015-02-20T13:52:00Z">
        <w:r w:rsidR="0053424C" w:rsidRPr="00FE3CE3" w:rsidDel="00D973E4">
          <w:rPr>
            <w:rFonts w:hint="eastAsia"/>
          </w:rPr>
          <w:delText xml:space="preserve">change </w:delText>
        </w:r>
      </w:del>
      <w:ins w:id="53" w:author="Editor  " w:date="2015-02-20T13:52:00Z">
        <w:r w:rsidR="00D973E4" w:rsidRPr="00FE3CE3">
          <w:t>changes</w:t>
        </w:r>
        <w:r w:rsidR="00D973E4" w:rsidRPr="00FE3CE3">
          <w:rPr>
            <w:rFonts w:hint="eastAsia"/>
          </w:rPr>
          <w:t xml:space="preserve"> </w:t>
        </w:r>
      </w:ins>
      <w:r w:rsidR="0053424C" w:rsidRPr="00FE3CE3">
        <w:rPr>
          <w:rFonts w:hint="eastAsia"/>
        </w:rPr>
        <w:t>following PD</w:t>
      </w:r>
      <w:ins w:id="54" w:author="Editor  " w:date="2015-02-20T13:52:00Z">
        <w:r w:rsidR="00D973E4" w:rsidRPr="00FE3CE3">
          <w:t xml:space="preserve"> </w:t>
        </w:r>
        <w:del w:id="55" w:author="강창무" w:date="2015-02-25T13:04:00Z">
          <w:r w:rsidR="00D973E4" w:rsidRPr="00FE3CE3" w:rsidDel="004563FB">
            <w:delText>can</w:delText>
          </w:r>
        </w:del>
      </w:ins>
      <w:ins w:id="56" w:author="강창무" w:date="2015-02-25T13:04:00Z">
        <w:r w:rsidR="004563FB">
          <w:rPr>
            <w:rFonts w:hint="eastAsia"/>
          </w:rPr>
          <w:t>need to be concerned</w:t>
        </w:r>
      </w:ins>
      <w:ins w:id="57" w:author="Editor  " w:date="2015-02-20T13:52:00Z">
        <w:del w:id="58" w:author="강창무" w:date="2015-02-25T13:04:00Z">
          <w:r w:rsidR="00D973E4" w:rsidRPr="00FE3CE3" w:rsidDel="004563FB">
            <w:delText xml:space="preserve"> be studied</w:delText>
          </w:r>
        </w:del>
      </w:ins>
      <w:del w:id="59" w:author="Quality Control Editor" w:date="2015-02-22T20:11:00Z">
        <w:r w:rsidR="000E2884" w:rsidRPr="00FE3CE3" w:rsidDel="00FE3CE3">
          <w:rPr>
            <w:rFonts w:hint="eastAsia"/>
          </w:rPr>
          <w:delText>,</w:delText>
        </w:r>
        <w:r w:rsidR="0053424C" w:rsidRPr="00FE3CE3" w:rsidDel="00FE3CE3">
          <w:rPr>
            <w:rFonts w:hint="eastAsia"/>
          </w:rPr>
          <w:delText xml:space="preserve"> because</w:delText>
        </w:r>
      </w:del>
      <w:ins w:id="60" w:author="Quality Control Editor" w:date="2015-02-22T20:11:00Z">
        <w:del w:id="61" w:author="강창무" w:date="2015-02-25T13:04:00Z">
          <w:r w:rsidR="00FE3CE3" w:rsidDel="004563FB">
            <w:delText xml:space="preserve"> </w:delText>
          </w:r>
        </w:del>
      </w:ins>
      <w:ins w:id="62" w:author="강창무" w:date="2015-02-25T13:04:00Z">
        <w:r w:rsidR="004563FB">
          <w:rPr>
            <w:rFonts w:hint="eastAsia"/>
          </w:rPr>
          <w:t xml:space="preserve"> </w:t>
        </w:r>
      </w:ins>
      <w:ins w:id="63" w:author="Quality Control Editor" w:date="2015-02-22T20:11:00Z">
        <w:r w:rsidR="00FE3CE3">
          <w:t>because</w:t>
        </w:r>
      </w:ins>
      <w:r w:rsidR="0053424C" w:rsidRPr="00FE3CE3">
        <w:rPr>
          <w:rFonts w:hint="eastAsia"/>
        </w:rPr>
        <w:t xml:space="preserve"> PD </w:t>
      </w:r>
      <w:del w:id="64" w:author="Editor  " w:date="2015-02-20T13:52:00Z">
        <w:r w:rsidR="0053424C" w:rsidRPr="00FE3CE3" w:rsidDel="00D973E4">
          <w:rPr>
            <w:rFonts w:hint="eastAsia"/>
          </w:rPr>
          <w:delText>will result</w:delText>
        </w:r>
      </w:del>
      <w:ins w:id="65" w:author="Editor  " w:date="2015-02-20T13:52:00Z">
        <w:r w:rsidR="00D973E4" w:rsidRPr="00FE3CE3">
          <w:t>results</w:t>
        </w:r>
      </w:ins>
      <w:r w:rsidR="0053424C" w:rsidRPr="00FE3CE3">
        <w:rPr>
          <w:rFonts w:hint="eastAsia"/>
        </w:rPr>
        <w:t xml:space="preserve"> in </w:t>
      </w:r>
      <w:ins w:id="66" w:author="Editor  " w:date="2015-02-20T13:52:00Z">
        <w:r w:rsidR="00D973E4" w:rsidRPr="00FE3CE3">
          <w:t xml:space="preserve">the </w:t>
        </w:r>
      </w:ins>
      <w:r w:rsidR="0053424C" w:rsidRPr="00FE3CE3">
        <w:rPr>
          <w:rFonts w:hint="eastAsia"/>
        </w:rPr>
        <w:t xml:space="preserve">removal of important </w:t>
      </w:r>
      <w:r w:rsidRPr="00FE3CE3">
        <w:rPr>
          <w:rFonts w:hint="eastAsia"/>
        </w:rPr>
        <w:t xml:space="preserve">internal </w:t>
      </w:r>
      <w:r w:rsidR="0053424C" w:rsidRPr="00FE3CE3">
        <w:rPr>
          <w:rFonts w:hint="eastAsia"/>
        </w:rPr>
        <w:t xml:space="preserve">organs in </w:t>
      </w:r>
      <w:ins w:id="67" w:author="Editor  " w:date="2015-02-20T13:52:00Z">
        <w:r w:rsidR="00D973E4" w:rsidRPr="00FE3CE3">
          <w:t xml:space="preserve">the </w:t>
        </w:r>
      </w:ins>
      <w:r w:rsidR="0053424C" w:rsidRPr="00FE3CE3">
        <w:rPr>
          <w:rFonts w:hint="eastAsia"/>
        </w:rPr>
        <w:t xml:space="preserve">upper gastrointestinal tract and </w:t>
      </w:r>
      <w:del w:id="68" w:author="Editor  " w:date="2015-02-20T13:52:00Z">
        <w:r w:rsidR="0053424C" w:rsidRPr="00FE3CE3" w:rsidDel="00D973E4">
          <w:rPr>
            <w:rFonts w:hint="eastAsia"/>
          </w:rPr>
          <w:delText>alter</w:delText>
        </w:r>
        <w:r w:rsidR="000E2884" w:rsidRPr="00FE3CE3" w:rsidDel="00D973E4">
          <w:rPr>
            <w:rFonts w:hint="eastAsia"/>
          </w:rPr>
          <w:delText xml:space="preserve">ing </w:delText>
        </w:r>
      </w:del>
      <w:ins w:id="69" w:author="Editor  " w:date="2015-02-20T13:52:00Z">
        <w:r w:rsidR="00D973E4" w:rsidRPr="00FE3CE3">
          <w:t>alters the</w:t>
        </w:r>
        <w:r w:rsidR="00D973E4" w:rsidRPr="00FE3CE3">
          <w:rPr>
            <w:rFonts w:hint="eastAsia"/>
          </w:rPr>
          <w:t xml:space="preserve"> </w:t>
        </w:r>
      </w:ins>
      <w:r w:rsidR="0053424C" w:rsidRPr="00FE3CE3">
        <w:rPr>
          <w:rFonts w:hint="eastAsia"/>
        </w:rPr>
        <w:t>normal path of</w:t>
      </w:r>
      <w:ins w:id="70" w:author="Editor  " w:date="2015-02-20T13:52:00Z">
        <w:r w:rsidR="00D973E4" w:rsidRPr="00FE3CE3">
          <w:t xml:space="preserve"> the</w:t>
        </w:r>
      </w:ins>
      <w:r w:rsidR="0053424C" w:rsidRPr="00FE3CE3">
        <w:rPr>
          <w:rFonts w:hint="eastAsia"/>
        </w:rPr>
        <w:t xml:space="preserve"> gastrointestinal flow. </w:t>
      </w:r>
      <w:r w:rsidR="000E2884" w:rsidRPr="00FE3CE3">
        <w:rPr>
          <w:rFonts w:hint="eastAsia"/>
        </w:rPr>
        <w:t>Therefore, s</w:t>
      </w:r>
      <w:r w:rsidR="000B3724" w:rsidRPr="00FE3CE3">
        <w:rPr>
          <w:rFonts w:hint="eastAsia"/>
        </w:rPr>
        <w:t xml:space="preserve">urgeons who perform </w:t>
      </w:r>
      <w:r w:rsidR="008D7087" w:rsidRPr="00FE3CE3">
        <w:rPr>
          <w:rFonts w:hint="eastAsia"/>
        </w:rPr>
        <w:t xml:space="preserve">PD </w:t>
      </w:r>
      <w:r w:rsidR="000B3724" w:rsidRPr="00FE3CE3">
        <w:rPr>
          <w:rFonts w:hint="eastAsia"/>
        </w:rPr>
        <w:t xml:space="preserve">should be well aware of these </w:t>
      </w:r>
      <w:r w:rsidR="000B3724" w:rsidRPr="00FE3CE3">
        <w:rPr>
          <w:i/>
        </w:rPr>
        <w:t>“</w:t>
      </w:r>
      <w:r w:rsidR="000B3724" w:rsidRPr="00FE3CE3">
        <w:rPr>
          <w:rFonts w:hint="eastAsia"/>
          <w:i/>
        </w:rPr>
        <w:t>internal</w:t>
      </w:r>
      <w:r w:rsidR="000B3724" w:rsidRPr="00FE3CE3">
        <w:rPr>
          <w:i/>
        </w:rPr>
        <w:t>”</w:t>
      </w:r>
      <w:r w:rsidR="000B3724" w:rsidRPr="00FE3CE3">
        <w:rPr>
          <w:rFonts w:hint="eastAsia"/>
        </w:rPr>
        <w:t xml:space="preserve"> challenges for proper management of </w:t>
      </w:r>
      <w:del w:id="71" w:author="Editor  " w:date="2015-02-20T13:52:00Z">
        <w:r w:rsidR="000B3724" w:rsidRPr="00FE3CE3" w:rsidDel="00D973E4">
          <w:rPr>
            <w:rFonts w:hint="eastAsia"/>
          </w:rPr>
          <w:delText xml:space="preserve">the </w:delText>
        </w:r>
      </w:del>
      <w:r w:rsidR="000B3724" w:rsidRPr="00FE3CE3">
        <w:rPr>
          <w:rFonts w:hint="eastAsia"/>
        </w:rPr>
        <w:t>patients with PD.</w:t>
      </w:r>
      <w:r w:rsidR="0053424C" w:rsidRPr="00FE3CE3">
        <w:rPr>
          <w:rFonts w:hint="eastAsia"/>
        </w:rPr>
        <w:t xml:space="preserve"> </w:t>
      </w:r>
      <w:del w:id="72" w:author="Editor  " w:date="2015-02-20T13:52:00Z">
        <w:r w:rsidR="009C4EC9" w:rsidRPr="00FE3CE3" w:rsidDel="00D973E4">
          <w:rPr>
            <w:rFonts w:hint="eastAsia"/>
          </w:rPr>
          <w:delText xml:space="preserve">In this </w:delText>
        </w:r>
        <w:r w:rsidR="009E41ED" w:rsidRPr="00FE3CE3" w:rsidDel="00D973E4">
          <w:rPr>
            <w:rFonts w:hint="eastAsia"/>
          </w:rPr>
          <w:delText>review</w:delText>
        </w:r>
      </w:del>
      <w:ins w:id="73" w:author="Editor  " w:date="2015-02-20T13:52:00Z">
        <w:r w:rsidR="00D973E4" w:rsidRPr="00FE3CE3">
          <w:t>Herein</w:t>
        </w:r>
      </w:ins>
      <w:r w:rsidR="009C4EC9" w:rsidRPr="00FE3CE3">
        <w:rPr>
          <w:rFonts w:hint="eastAsia"/>
        </w:rPr>
        <w:t xml:space="preserve">, </w:t>
      </w:r>
      <w:ins w:id="74" w:author="Editor  " w:date="2015-02-20T13:53:00Z">
        <w:r w:rsidR="00D973E4" w:rsidRPr="00FE3CE3">
          <w:t xml:space="preserve">the </w:t>
        </w:r>
      </w:ins>
      <w:r w:rsidR="009C4EC9" w:rsidRPr="00FE3CE3">
        <w:rPr>
          <w:rFonts w:hint="eastAsia"/>
        </w:rPr>
        <w:t xml:space="preserve">following issues will be discussed </w:t>
      </w:r>
      <w:del w:id="75" w:author="Editor  " w:date="2015-02-20T13:53:00Z">
        <w:r w:rsidR="009C4EC9" w:rsidRPr="00FE3CE3" w:rsidDel="00D973E4">
          <w:rPr>
            <w:rFonts w:hint="eastAsia"/>
          </w:rPr>
          <w:delText>for understanding</w:delText>
        </w:r>
      </w:del>
      <w:ins w:id="76" w:author="Editor  " w:date="2015-02-20T13:53:00Z">
        <w:r w:rsidR="00D973E4" w:rsidRPr="00FE3CE3">
          <w:t>to understand the</w:t>
        </w:r>
      </w:ins>
      <w:r w:rsidR="009C4EC9" w:rsidRPr="00FE3CE3">
        <w:rPr>
          <w:rFonts w:hint="eastAsia"/>
        </w:rPr>
        <w:t xml:space="preserve"> p</w:t>
      </w:r>
      <w:r w:rsidR="0053424C" w:rsidRPr="00FE3CE3">
        <w:rPr>
          <w:rFonts w:hint="eastAsia"/>
        </w:rPr>
        <w:t>ractical</w:t>
      </w:r>
      <w:r w:rsidR="009C4EC9" w:rsidRPr="00FE3CE3">
        <w:rPr>
          <w:rFonts w:hint="eastAsia"/>
        </w:rPr>
        <w:t xml:space="preserve"> </w:t>
      </w:r>
      <w:del w:id="77" w:author="Editor  " w:date="2015-02-20T13:53:00Z">
        <w:r w:rsidR="009C4EC9" w:rsidRPr="00FE3CE3" w:rsidDel="00D973E4">
          <w:rPr>
            <w:rFonts w:hint="eastAsia"/>
          </w:rPr>
          <w:delText xml:space="preserve">pathophysiologic </w:delText>
        </w:r>
      </w:del>
      <w:ins w:id="78" w:author="Editor  " w:date="2015-02-20T13:53:00Z">
        <w:r w:rsidR="00D973E4" w:rsidRPr="00FE3CE3">
          <w:t>pathophysiological</w:t>
        </w:r>
        <w:r w:rsidR="00D973E4" w:rsidRPr="00FE3CE3">
          <w:rPr>
            <w:rFonts w:hint="eastAsia"/>
          </w:rPr>
          <w:t xml:space="preserve"> </w:t>
        </w:r>
      </w:ins>
      <w:r w:rsidR="009C4EC9" w:rsidRPr="00FE3CE3">
        <w:rPr>
          <w:rFonts w:hint="eastAsia"/>
        </w:rPr>
        <w:t xml:space="preserve">changes </w:t>
      </w:r>
      <w:ins w:id="79" w:author="Editor  " w:date="2015-02-20T13:53:00Z">
        <w:r w:rsidR="00D973E4" w:rsidRPr="00FE3CE3">
          <w:t xml:space="preserve">that occur </w:t>
        </w:r>
      </w:ins>
      <w:r w:rsidR="00B12497" w:rsidRPr="00FE3CE3">
        <w:rPr>
          <w:rFonts w:hint="eastAsia"/>
        </w:rPr>
        <w:t xml:space="preserve">after </w:t>
      </w:r>
      <w:r w:rsidR="0053424C" w:rsidRPr="00FE3CE3">
        <w:rPr>
          <w:rFonts w:hint="eastAsia"/>
        </w:rPr>
        <w:t>PD.</w:t>
      </w:r>
    </w:p>
    <w:p w14:paraId="16329893" w14:textId="661D88D1" w:rsidR="00225E87" w:rsidRPr="00FE3CE3" w:rsidRDefault="00225E87" w:rsidP="00225E87">
      <w:pPr>
        <w:pStyle w:val="a3"/>
        <w:numPr>
          <w:ilvl w:val="0"/>
          <w:numId w:val="2"/>
        </w:numPr>
        <w:ind w:leftChars="0"/>
        <w:jc w:val="left"/>
      </w:pPr>
      <w:del w:id="80" w:author="Editor  " w:date="2015-02-20T13:53:00Z">
        <w:r w:rsidRPr="00FE3CE3" w:rsidDel="00D973E4">
          <w:rPr>
            <w:rFonts w:hint="eastAsia"/>
          </w:rPr>
          <w:delText>E</w:delText>
        </w:r>
        <w:r w:rsidR="009C4EC9" w:rsidRPr="00FE3CE3" w:rsidDel="00D973E4">
          <w:rPr>
            <w:rFonts w:hint="eastAsia"/>
          </w:rPr>
          <w:delText>ffect</w:delText>
        </w:r>
        <w:r w:rsidRPr="00FE3CE3" w:rsidDel="00D973E4">
          <w:rPr>
            <w:rFonts w:hint="eastAsia"/>
          </w:rPr>
          <w:delText xml:space="preserve"> </w:delText>
        </w:r>
      </w:del>
      <w:ins w:id="81" w:author="Editor  " w:date="2015-02-20T13:53:00Z">
        <w:r w:rsidR="00D973E4" w:rsidRPr="00FE3CE3">
          <w:t>Effects</w:t>
        </w:r>
        <w:r w:rsidR="00D973E4" w:rsidRPr="00FE3CE3">
          <w:rPr>
            <w:rFonts w:hint="eastAsia"/>
          </w:rPr>
          <w:t xml:space="preserve"> </w:t>
        </w:r>
      </w:ins>
      <w:r w:rsidRPr="00FE3CE3">
        <w:rPr>
          <w:rFonts w:hint="eastAsia"/>
        </w:rPr>
        <w:t xml:space="preserve">of </w:t>
      </w:r>
      <w:ins w:id="82" w:author="Quality Control Editor" w:date="2015-02-22T20:18:00Z">
        <w:r w:rsidR="00FE3CE3">
          <w:t>d</w:t>
        </w:r>
      </w:ins>
      <w:del w:id="83" w:author="Quality Control Editor" w:date="2015-02-22T20:18:00Z">
        <w:r w:rsidRPr="00FE3CE3" w:rsidDel="00FE3CE3">
          <w:rPr>
            <w:rFonts w:hint="eastAsia"/>
          </w:rPr>
          <w:delText>D</w:delText>
        </w:r>
      </w:del>
      <w:r w:rsidRPr="00FE3CE3">
        <w:rPr>
          <w:rFonts w:hint="eastAsia"/>
        </w:rPr>
        <w:t>uodenectomy</w:t>
      </w:r>
    </w:p>
    <w:p w14:paraId="2E13F67A" w14:textId="77777777" w:rsidR="009C4EC9" w:rsidRPr="00FE3CE3" w:rsidRDefault="009C4EC9" w:rsidP="009C4EC9">
      <w:pPr>
        <w:pStyle w:val="a3"/>
        <w:numPr>
          <w:ilvl w:val="0"/>
          <w:numId w:val="2"/>
        </w:numPr>
        <w:ind w:leftChars="0"/>
        <w:jc w:val="left"/>
      </w:pPr>
      <w:r w:rsidRPr="00FE3CE3">
        <w:rPr>
          <w:rFonts w:hint="eastAsia"/>
        </w:rPr>
        <w:t xml:space="preserve">Metabolic surgery-like </w:t>
      </w:r>
      <w:del w:id="84" w:author="Editor  " w:date="2015-02-20T13:53:00Z">
        <w:r w:rsidRPr="00FE3CE3" w:rsidDel="00D973E4">
          <w:rPr>
            <w:rFonts w:hint="eastAsia"/>
          </w:rPr>
          <w:delText>effect</w:delText>
        </w:r>
      </w:del>
      <w:ins w:id="85" w:author="Editor  " w:date="2015-02-20T13:53:00Z">
        <w:r w:rsidR="00D973E4" w:rsidRPr="00FE3CE3">
          <w:t>effects</w:t>
        </w:r>
      </w:ins>
    </w:p>
    <w:p w14:paraId="4EE36D34" w14:textId="77777777" w:rsidR="009C4EC9" w:rsidRPr="00FE3CE3" w:rsidRDefault="009C4EC9" w:rsidP="009C4EC9">
      <w:pPr>
        <w:pStyle w:val="a3"/>
        <w:numPr>
          <w:ilvl w:val="0"/>
          <w:numId w:val="2"/>
        </w:numPr>
        <w:ind w:leftChars="0"/>
        <w:jc w:val="left"/>
      </w:pPr>
      <w:r w:rsidRPr="00FE3CE3">
        <w:rPr>
          <w:rFonts w:hint="eastAsia"/>
        </w:rPr>
        <w:lastRenderedPageBreak/>
        <w:t xml:space="preserve">Alignment </w:t>
      </w:r>
      <w:del w:id="86" w:author="Editor  " w:date="2015-02-20T13:53:00Z">
        <w:r w:rsidRPr="00FE3CE3" w:rsidDel="00D973E4">
          <w:rPr>
            <w:rFonts w:hint="eastAsia"/>
          </w:rPr>
          <w:delText xml:space="preserve">Effect </w:delText>
        </w:r>
      </w:del>
      <w:ins w:id="87" w:author="Editor  " w:date="2015-02-20T13:53:00Z">
        <w:r w:rsidR="00D973E4" w:rsidRPr="00FE3CE3">
          <w:t>effects</w:t>
        </w:r>
        <w:r w:rsidR="00D973E4" w:rsidRPr="00FE3CE3">
          <w:rPr>
            <w:rFonts w:hint="eastAsia"/>
          </w:rPr>
          <w:t xml:space="preserve"> </w:t>
        </w:r>
      </w:ins>
      <w:r w:rsidRPr="00FE3CE3">
        <w:rPr>
          <w:rFonts w:hint="eastAsia"/>
        </w:rPr>
        <w:t>of GI continuity</w:t>
      </w:r>
    </w:p>
    <w:p w14:paraId="05E1374A" w14:textId="77777777" w:rsidR="009C4EC9" w:rsidRPr="00FE3CE3" w:rsidRDefault="009C4EC9" w:rsidP="009C4EC9">
      <w:pPr>
        <w:pStyle w:val="a3"/>
        <w:numPr>
          <w:ilvl w:val="0"/>
          <w:numId w:val="2"/>
        </w:numPr>
        <w:ind w:leftChars="0"/>
        <w:jc w:val="left"/>
      </w:pPr>
      <w:r w:rsidRPr="00FE3CE3">
        <w:rPr>
          <w:rFonts w:hint="eastAsia"/>
        </w:rPr>
        <w:t xml:space="preserve">Remnant pancreatic </w:t>
      </w:r>
      <w:r w:rsidRPr="00FE3CE3">
        <w:t>function</w:t>
      </w:r>
    </w:p>
    <w:p w14:paraId="2C12CBBB" w14:textId="77777777" w:rsidR="009C4EC9" w:rsidRPr="00FE3CE3" w:rsidRDefault="009C4EC9" w:rsidP="009C4EC9">
      <w:pPr>
        <w:pStyle w:val="a3"/>
        <w:numPr>
          <w:ilvl w:val="0"/>
          <w:numId w:val="2"/>
        </w:numPr>
        <w:ind w:leftChars="0"/>
        <w:jc w:val="left"/>
      </w:pPr>
      <w:r w:rsidRPr="00FE3CE3">
        <w:rPr>
          <w:rFonts w:hint="eastAsia"/>
        </w:rPr>
        <w:t>Non-alcoholic fatty liver disease</w:t>
      </w:r>
    </w:p>
    <w:p w14:paraId="681E8119" w14:textId="77777777" w:rsidR="009C4EC9" w:rsidRPr="00FE3CE3" w:rsidRDefault="009C4EC9" w:rsidP="0053424C">
      <w:pPr>
        <w:tabs>
          <w:tab w:val="left" w:pos="5898"/>
        </w:tabs>
        <w:ind w:firstLineChars="50" w:firstLine="100"/>
        <w:jc w:val="left"/>
      </w:pPr>
    </w:p>
    <w:p w14:paraId="754B96D0" w14:textId="77777777" w:rsidR="009C4EC9" w:rsidRPr="00FE3CE3" w:rsidRDefault="00225E87" w:rsidP="00E63584">
      <w:pPr>
        <w:ind w:firstLineChars="50" w:firstLine="100"/>
        <w:jc w:val="left"/>
        <w:rPr>
          <w:b/>
        </w:rPr>
      </w:pPr>
      <w:del w:id="88" w:author="Editor  " w:date="2015-02-20T13:53:00Z">
        <w:r w:rsidRPr="00FE3CE3" w:rsidDel="002A080B">
          <w:rPr>
            <w:rFonts w:hint="eastAsia"/>
            <w:b/>
          </w:rPr>
          <w:delText xml:space="preserve">Effect </w:delText>
        </w:r>
      </w:del>
      <w:ins w:id="89" w:author="Editor  " w:date="2015-02-20T13:53:00Z">
        <w:r w:rsidR="002A080B" w:rsidRPr="00FE3CE3">
          <w:rPr>
            <w:b/>
          </w:rPr>
          <w:t>Effects</w:t>
        </w:r>
        <w:r w:rsidR="002A080B" w:rsidRPr="00FE3CE3">
          <w:rPr>
            <w:rFonts w:hint="eastAsia"/>
            <w:b/>
          </w:rPr>
          <w:t xml:space="preserve"> </w:t>
        </w:r>
      </w:ins>
      <w:r w:rsidRPr="00FE3CE3">
        <w:rPr>
          <w:rFonts w:hint="eastAsia"/>
          <w:b/>
        </w:rPr>
        <w:t>of Duodenectomy</w:t>
      </w:r>
    </w:p>
    <w:p w14:paraId="6FE597A1" w14:textId="77777777" w:rsidR="00DE0640" w:rsidRPr="00FE3CE3" w:rsidRDefault="00C804FD" w:rsidP="00DE0640">
      <w:pPr>
        <w:wordWrap/>
        <w:adjustRightInd w:val="0"/>
        <w:spacing w:after="0" w:line="240" w:lineRule="auto"/>
        <w:jc w:val="left"/>
        <w:rPr>
          <w:rFonts w:asciiTheme="majorEastAsia" w:eastAsiaTheme="majorEastAsia" w:hAnsiTheme="majorEastAsia" w:cs="TimesTen-Roman"/>
          <w:color w:val="292526"/>
          <w:kern w:val="0"/>
          <w:szCs w:val="20"/>
        </w:rPr>
      </w:pPr>
      <w:r w:rsidRPr="00FE3CE3">
        <w:rPr>
          <w:rFonts w:asciiTheme="majorEastAsia" w:eastAsiaTheme="majorEastAsia" w:hAnsiTheme="majorEastAsia" w:cs="TimesTen-Roman"/>
          <w:color w:val="292526"/>
          <w:kern w:val="0"/>
          <w:szCs w:val="20"/>
        </w:rPr>
        <w:t>The duodenum is a source of various peptide hormones</w:t>
      </w:r>
      <w:r w:rsidRPr="00FE3CE3">
        <w:rPr>
          <w:rFonts w:asciiTheme="majorEastAsia" w:eastAsiaTheme="majorEastAsia" w:hAnsiTheme="majorEastAsia" w:cs="TimesTen-Roman" w:hint="eastAsia"/>
          <w:color w:val="292526"/>
          <w:kern w:val="0"/>
          <w:szCs w:val="20"/>
        </w:rPr>
        <w:t xml:space="preserve">. </w:t>
      </w:r>
      <w:r w:rsidR="00EA4D49" w:rsidRPr="00FE3CE3">
        <w:rPr>
          <w:rFonts w:asciiTheme="majorEastAsia" w:eastAsiaTheme="majorEastAsia" w:hAnsiTheme="majorEastAsia" w:cs="TimesTen-Roman" w:hint="eastAsia"/>
          <w:color w:val="292526"/>
          <w:kern w:val="0"/>
          <w:szCs w:val="20"/>
        </w:rPr>
        <w:t xml:space="preserve">Among them, motilin is a 22 amino acid peptide </w:t>
      </w:r>
      <w:ins w:id="90" w:author="Editor  " w:date="2015-02-20T14:02:00Z">
        <w:r w:rsidR="004800A9" w:rsidRPr="00FE3CE3">
          <w:rPr>
            <w:rFonts w:asciiTheme="majorEastAsia" w:eastAsiaTheme="majorEastAsia" w:hAnsiTheme="majorEastAsia" w:cs="TimesTen-Roman"/>
            <w:color w:val="292526"/>
            <w:kern w:val="0"/>
            <w:szCs w:val="20"/>
          </w:rPr>
          <w:t xml:space="preserve">that is </w:t>
        </w:r>
      </w:ins>
      <w:r w:rsidR="00EA4D49" w:rsidRPr="00FE3CE3">
        <w:rPr>
          <w:rFonts w:asciiTheme="majorEastAsia" w:eastAsiaTheme="majorEastAsia" w:hAnsiTheme="majorEastAsia" w:cs="TimesTen-Roman" w:hint="eastAsia"/>
          <w:color w:val="292526"/>
          <w:kern w:val="0"/>
          <w:szCs w:val="20"/>
        </w:rPr>
        <w:t>primarily localized in enterochromaffin cells of the duodenum and proxima</w:t>
      </w:r>
      <w:r w:rsidR="006670BF" w:rsidRPr="00FE3CE3">
        <w:rPr>
          <w:rFonts w:asciiTheme="majorEastAsia" w:eastAsiaTheme="majorEastAsia" w:hAnsiTheme="majorEastAsia" w:cs="TimesTen-Roman" w:hint="eastAsia"/>
          <w:color w:val="292526"/>
          <w:kern w:val="0"/>
          <w:szCs w:val="20"/>
        </w:rPr>
        <w:t>l</w:t>
      </w:r>
      <w:r w:rsidR="00EA4D49" w:rsidRPr="00FE3CE3">
        <w:rPr>
          <w:rFonts w:asciiTheme="majorEastAsia" w:eastAsiaTheme="majorEastAsia" w:hAnsiTheme="majorEastAsia" w:cs="TimesTen-Roman" w:hint="eastAsia"/>
          <w:color w:val="292526"/>
          <w:kern w:val="0"/>
          <w:szCs w:val="20"/>
        </w:rPr>
        <w:t xml:space="preserve"> jejunum</w:t>
      </w:r>
      <w:r w:rsidR="00821037" w:rsidRPr="00FE3CE3">
        <w:rPr>
          <w:rFonts w:asciiTheme="majorEastAsia" w:eastAsiaTheme="majorEastAsia" w:hAnsiTheme="majorEastAsia" w:cs="TimesTen-Roman"/>
          <w:color w:val="292526"/>
          <w:kern w:val="0"/>
          <w:szCs w:val="20"/>
        </w:rPr>
        <w:fldChar w:fldCharType="begin"/>
      </w:r>
      <w:r w:rsidR="00B44B38" w:rsidRPr="00FE3CE3">
        <w:rPr>
          <w:rFonts w:asciiTheme="majorEastAsia" w:eastAsiaTheme="majorEastAsia" w:hAnsiTheme="majorEastAsia" w:cs="TimesTen-Roman"/>
          <w:color w:val="292526"/>
          <w:kern w:val="0"/>
          <w:szCs w:val="20"/>
        </w:rPr>
        <w:instrText xml:space="preserve"> ADDIN EN.CITE &lt;EndNote&gt;&lt;Cite&gt;&lt;Author&gt;Brown&lt;/Author&gt;&lt;Year&gt;1972&lt;/Year&gt;&lt;RecNum&gt;61&lt;/RecNum&gt;&lt;DisplayText&gt;&lt;style face="superscript"&gt;[6]&lt;/style&gt;&lt;/DisplayText&gt;&lt;record&gt;&lt;rec-number&gt;61&lt;/rec-number&gt;&lt;foreign-keys&gt;&lt;key app="EN" db-id="tfzrav0pte9pztezfp8599p102afx0aevs5v"&gt;61&lt;/key&gt;&lt;/foreign-keys&gt;&lt;ref-type name="Journal Article"&gt;17&lt;/ref-type&gt;&lt;contributors&gt;&lt;authors&gt;&lt;author&gt;Brown, J. C.&lt;/author&gt;&lt;author&gt;Cook, M. A.&lt;/author&gt;&lt;author&gt;Dryburgh, J. R.&lt;/author&gt;&lt;/authors&gt;&lt;/contributors&gt;&lt;titles&gt;&lt;title&gt;Motilin, a gastric motor activity-stimulating polypeptide: final purification, amino acid composition, and C-terminal residu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401-4&lt;/pages&gt;&lt;volume&gt;62&lt;/volume&gt;&lt;number&gt;3&lt;/number&gt;&lt;keywords&gt;&lt;keyword&gt;Amino Acid Sequence&lt;/keyword&gt;&lt;keyword&gt;Amino Acids/*analysis&lt;/keyword&gt;&lt;keyword&gt;Animals&lt;/keyword&gt;&lt;keyword&gt;Carboxypeptidases/pharmacology&lt;/keyword&gt;&lt;keyword&gt;Chromatography&lt;/keyword&gt;&lt;keyword&gt;Gastrointestinal Motility/drug effects&lt;/keyword&gt;&lt;keyword&gt;Glutamine/analysis&lt;/keyword&gt;&lt;keyword&gt;Glycine/analysis&lt;/keyword&gt;&lt;keyword&gt;Intestinal Mucosa/metabolism&lt;/keyword&gt;&lt;keyword&gt;*Peptides/analysis/isolation &amp;amp; purification&lt;/keyword&gt;&lt;keyword&gt;Phenylalanine/analysis&lt;/keyword&gt;&lt;keyword&gt;Swine/*metabolism&lt;/keyword&gt;&lt;/keywords&gt;&lt;dates&gt;&lt;year&gt;1972&lt;/year&gt;&lt;pub-dates&gt;&lt;date&gt;Mar&lt;/date&gt;&lt;/pub-dates&gt;&lt;/dates&gt;&lt;isbn&gt;0016-5085 (Print)&amp;#xD;0016-5085 (Linking)&lt;/isbn&gt;&lt;accession-num&gt;5011531&lt;/accession-num&gt;&lt;urls&gt;&lt;related-urls&gt;&lt;url&gt;http://www.ncbi.nlm.nih.gov/pubmed/5011531&lt;/url&gt;&lt;/related-urls&gt;&lt;/urls&gt;&lt;/record&gt;&lt;/Cite&gt;&lt;/EndNote&gt;</w:instrText>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6" w:tooltip="Brown, 1972 #61" w:history="1">
        <w:r w:rsidR="006210E6" w:rsidRPr="00FE3CE3">
          <w:rPr>
            <w:rFonts w:asciiTheme="majorEastAsia" w:eastAsiaTheme="majorEastAsia" w:hAnsiTheme="majorEastAsia" w:cs="TimesTen-Roman"/>
            <w:color w:val="292526"/>
            <w:kern w:val="0"/>
            <w:szCs w:val="20"/>
            <w:vertAlign w:val="superscript"/>
          </w:rPr>
          <w:t>6</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00EA4D49" w:rsidRPr="00FE3CE3">
        <w:rPr>
          <w:rFonts w:asciiTheme="majorEastAsia" w:eastAsiaTheme="majorEastAsia" w:hAnsiTheme="majorEastAsia" w:cs="TimesTen-Roman" w:hint="eastAsia"/>
          <w:color w:val="292526"/>
          <w:kern w:val="0"/>
          <w:szCs w:val="20"/>
        </w:rPr>
        <w:t>, which</w:t>
      </w:r>
      <w:r w:rsidRPr="00FE3CE3">
        <w:rPr>
          <w:rFonts w:asciiTheme="majorEastAsia" w:eastAsiaTheme="majorEastAsia" w:hAnsiTheme="majorEastAsia" w:cs="TimesTen-Roman"/>
          <w:color w:val="292526"/>
          <w:kern w:val="0"/>
          <w:szCs w:val="20"/>
        </w:rPr>
        <w:t xml:space="preserve"> is </w:t>
      </w:r>
      <w:r w:rsidR="00B12497" w:rsidRPr="00FE3CE3">
        <w:rPr>
          <w:rFonts w:asciiTheme="majorEastAsia" w:eastAsiaTheme="majorEastAsia" w:hAnsiTheme="majorEastAsia" w:cs="TimesTen-Roman" w:hint="eastAsia"/>
          <w:color w:val="292526"/>
          <w:kern w:val="0"/>
          <w:szCs w:val="20"/>
        </w:rPr>
        <w:t xml:space="preserve">known to be </w:t>
      </w:r>
      <w:r w:rsidRPr="00FE3CE3">
        <w:rPr>
          <w:rFonts w:asciiTheme="majorEastAsia" w:eastAsiaTheme="majorEastAsia" w:hAnsiTheme="majorEastAsia" w:cs="TimesTen-Roman" w:hint="eastAsia"/>
          <w:color w:val="292526"/>
          <w:kern w:val="0"/>
          <w:szCs w:val="20"/>
        </w:rPr>
        <w:t xml:space="preserve">responsible for </w:t>
      </w:r>
      <w:del w:id="91" w:author="Editor  " w:date="2015-02-20T14:02:00Z">
        <w:r w:rsidRPr="00FE3CE3" w:rsidDel="004800A9">
          <w:rPr>
            <w:rFonts w:asciiTheme="majorEastAsia" w:eastAsiaTheme="majorEastAsia" w:hAnsiTheme="majorEastAsia" w:cs="TimesTen-Roman"/>
            <w:color w:val="292526"/>
            <w:kern w:val="0"/>
            <w:szCs w:val="20"/>
          </w:rPr>
          <w:delText xml:space="preserve">the </w:delText>
        </w:r>
      </w:del>
      <w:r w:rsidRPr="00FE3CE3">
        <w:rPr>
          <w:rFonts w:asciiTheme="majorEastAsia" w:eastAsiaTheme="majorEastAsia" w:hAnsiTheme="majorEastAsia" w:cs="TimesTen-Roman"/>
          <w:color w:val="292526"/>
          <w:kern w:val="0"/>
          <w:szCs w:val="20"/>
        </w:rPr>
        <w:t>phase III activity of the</w:t>
      </w:r>
      <w:r w:rsidRPr="00FE3CE3">
        <w:rPr>
          <w:rFonts w:asciiTheme="majorEastAsia" w:eastAsiaTheme="majorEastAsia" w:hAnsiTheme="majorEastAsia" w:cs="TimesTen-Roman" w:hint="eastAsia"/>
          <w:color w:val="292526"/>
          <w:kern w:val="0"/>
          <w:szCs w:val="20"/>
        </w:rPr>
        <w:t xml:space="preserve"> </w:t>
      </w:r>
      <w:r w:rsidRPr="00FE3CE3">
        <w:rPr>
          <w:rFonts w:asciiTheme="majorEastAsia" w:eastAsiaTheme="majorEastAsia" w:hAnsiTheme="majorEastAsia" w:cs="TimesTen-Roman"/>
          <w:color w:val="292526"/>
          <w:kern w:val="0"/>
          <w:szCs w:val="20"/>
        </w:rPr>
        <w:t xml:space="preserve">gastroduodenal </w:t>
      </w:r>
      <w:r w:rsidR="00B12497" w:rsidRPr="00FE3CE3">
        <w:rPr>
          <w:rFonts w:asciiTheme="majorEastAsia" w:eastAsiaTheme="majorEastAsia" w:hAnsiTheme="majorEastAsia" w:cs="TimesTen-Roman" w:hint="eastAsia"/>
          <w:color w:val="292526"/>
          <w:kern w:val="0"/>
          <w:szCs w:val="20"/>
        </w:rPr>
        <w:t>migrating motor complex (MMC)</w:t>
      </w:r>
      <w:r w:rsidR="00821037" w:rsidRPr="00FE3CE3">
        <w:rPr>
          <w:rFonts w:asciiTheme="majorEastAsia" w:eastAsiaTheme="majorEastAsia" w:hAnsiTheme="majorEastAsia" w:cs="TimesTen-Roman"/>
          <w:color w:val="292526"/>
          <w:kern w:val="0"/>
          <w:szCs w:val="20"/>
        </w:rPr>
        <w:fldChar w:fldCharType="begin"/>
      </w:r>
      <w:r w:rsidR="00B44B38" w:rsidRPr="00FE3CE3">
        <w:rPr>
          <w:rFonts w:asciiTheme="majorEastAsia" w:eastAsiaTheme="majorEastAsia" w:hAnsiTheme="majorEastAsia" w:cs="TimesTen-Roman"/>
          <w:color w:val="292526"/>
          <w:kern w:val="0"/>
          <w:szCs w:val="20"/>
        </w:rPr>
        <w:instrText xml:space="preserve"> ADDIN EN.CITE &lt;EndNote&gt;&lt;Cite&gt;&lt;Author&gt;Brown&lt;/Author&gt;&lt;Year&gt;1972&lt;/Year&gt;&lt;RecNum&gt;61&lt;/RecNum&gt;&lt;DisplayText&gt;&lt;style face="superscript"&gt;[6]&lt;/style&gt;&lt;/DisplayText&gt;&lt;record&gt;&lt;rec-number&gt;61&lt;/rec-number&gt;&lt;foreign-keys&gt;&lt;key app="EN" db-id="tfzrav0pte9pztezfp8599p102afx0aevs5v"&gt;61&lt;/key&gt;&lt;/foreign-keys&gt;&lt;ref-type name="Journal Article"&gt;17&lt;/ref-type&gt;&lt;contributors&gt;&lt;authors&gt;&lt;author&gt;Brown, J. C.&lt;/author&gt;&lt;author&gt;Cook, M. A.&lt;/author&gt;&lt;author&gt;Dryburgh, J. R.&lt;/author&gt;&lt;/authors&gt;&lt;/contributors&gt;&lt;titles&gt;&lt;title&gt;Motilin, a gastric motor activity-stimulating polypeptide: final purification, amino acid composition, and C-terminal residue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401-4&lt;/pages&gt;&lt;volume&gt;62&lt;/volume&gt;&lt;number&gt;3&lt;/number&gt;&lt;keywords&gt;&lt;keyword&gt;Amino Acid Sequence&lt;/keyword&gt;&lt;keyword&gt;Amino Acids/*analysis&lt;/keyword&gt;&lt;keyword&gt;Animals&lt;/keyword&gt;&lt;keyword&gt;Carboxypeptidases/pharmacology&lt;/keyword&gt;&lt;keyword&gt;Chromatography&lt;/keyword&gt;&lt;keyword&gt;Gastrointestinal Motility/drug effects&lt;/keyword&gt;&lt;keyword&gt;Glutamine/analysis&lt;/keyword&gt;&lt;keyword&gt;Glycine/analysis&lt;/keyword&gt;&lt;keyword&gt;Intestinal Mucosa/metabolism&lt;/keyword&gt;&lt;keyword&gt;*Peptides/analysis/isolation &amp;amp; purification&lt;/keyword&gt;&lt;keyword&gt;Phenylalanine/analysis&lt;/keyword&gt;&lt;keyword&gt;Swine/*metabolism&lt;/keyword&gt;&lt;/keywords&gt;&lt;dates&gt;&lt;year&gt;1972&lt;/year&gt;&lt;pub-dates&gt;&lt;date&gt;Mar&lt;/date&gt;&lt;/pub-dates&gt;&lt;/dates&gt;&lt;isbn&gt;0016-5085 (Print)&amp;#xD;0016-5085 (Linking)&lt;/isbn&gt;&lt;accession-num&gt;5011531&lt;/accession-num&gt;&lt;urls&gt;&lt;related-urls&gt;&lt;url&gt;http://www.ncbi.nlm.nih.gov/pubmed/5011531&lt;/url&gt;&lt;/related-urls&gt;&lt;/urls&gt;&lt;/record&gt;&lt;/Cite&gt;&lt;/EndNote&gt;</w:instrText>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6" w:tooltip="Brown, 1972 #61" w:history="1">
        <w:r w:rsidR="006210E6" w:rsidRPr="00FE3CE3">
          <w:rPr>
            <w:rFonts w:asciiTheme="majorEastAsia" w:eastAsiaTheme="majorEastAsia" w:hAnsiTheme="majorEastAsia" w:cs="TimesTen-Roman"/>
            <w:color w:val="292526"/>
            <w:kern w:val="0"/>
            <w:szCs w:val="20"/>
            <w:vertAlign w:val="superscript"/>
          </w:rPr>
          <w:t>6</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Pr="00FE3CE3">
        <w:rPr>
          <w:rFonts w:asciiTheme="majorEastAsia" w:eastAsiaTheme="majorEastAsia" w:hAnsiTheme="majorEastAsia" w:cs="TimesTen-Roman"/>
          <w:color w:val="292526"/>
          <w:kern w:val="0"/>
          <w:szCs w:val="20"/>
        </w:rPr>
        <w:t>.</w:t>
      </w:r>
      <w:r w:rsidRPr="00FE3CE3">
        <w:rPr>
          <w:rFonts w:asciiTheme="majorEastAsia" w:eastAsiaTheme="majorEastAsia" w:hAnsiTheme="majorEastAsia" w:cs="TimesTen-Roman" w:hint="eastAsia"/>
          <w:color w:val="292526"/>
          <w:kern w:val="0"/>
          <w:szCs w:val="20"/>
        </w:rPr>
        <w:t xml:space="preserve"> It was found that exogenous motilin could induce premature phase III contraction in </w:t>
      </w:r>
      <w:ins w:id="92" w:author="Editor  " w:date="2015-02-20T14:03:00Z">
        <w:r w:rsidR="004800A9" w:rsidRPr="00FE3CE3">
          <w:rPr>
            <w:rFonts w:asciiTheme="majorEastAsia" w:eastAsiaTheme="majorEastAsia" w:hAnsiTheme="majorEastAsia" w:cs="TimesTen-Roman"/>
            <w:color w:val="292526"/>
            <w:kern w:val="0"/>
            <w:szCs w:val="20"/>
          </w:rPr>
          <w:t xml:space="preserve">the </w:t>
        </w:r>
      </w:ins>
      <w:r w:rsidRPr="00FE3CE3">
        <w:rPr>
          <w:rFonts w:asciiTheme="majorEastAsia" w:eastAsiaTheme="majorEastAsia" w:hAnsiTheme="majorEastAsia" w:cs="TimesTen-Roman" w:hint="eastAsia"/>
          <w:color w:val="292526"/>
          <w:kern w:val="0"/>
          <w:szCs w:val="20"/>
        </w:rPr>
        <w:t>upper gastrointestinal tract</w:t>
      </w:r>
      <w:ins w:id="93" w:author="Editor  " w:date="2015-02-20T14:03:00Z">
        <w:r w:rsidR="004800A9" w:rsidRPr="00FE3CE3">
          <w:rPr>
            <w:rFonts w:asciiTheme="majorEastAsia" w:eastAsiaTheme="majorEastAsia" w:hAnsiTheme="majorEastAsia" w:cs="TimesTen-Roman"/>
            <w:color w:val="292526"/>
            <w:kern w:val="0"/>
            <w:szCs w:val="20"/>
          </w:rPr>
          <w:t xml:space="preserve">. Moreover, </w:t>
        </w:r>
      </w:ins>
      <w:del w:id="94" w:author="Editor  " w:date="2015-02-20T14:03:00Z">
        <w:r w:rsidR="00DC7CB7" w:rsidRPr="00FE3CE3" w:rsidDel="004800A9">
          <w:rPr>
            <w:rFonts w:asciiTheme="majorEastAsia" w:eastAsiaTheme="majorEastAsia" w:hAnsiTheme="majorEastAsia" w:cs="TimesTen-Roman" w:hint="eastAsia"/>
            <w:color w:val="292526"/>
            <w:kern w:val="0"/>
            <w:szCs w:val="20"/>
          </w:rPr>
          <w:delText xml:space="preserve"> and </w:delText>
        </w:r>
      </w:del>
      <w:r w:rsidR="00DC7CB7" w:rsidRPr="00FE3CE3">
        <w:rPr>
          <w:rFonts w:asciiTheme="majorEastAsia" w:eastAsiaTheme="majorEastAsia" w:hAnsiTheme="majorEastAsia" w:cs="TimesTen-Roman" w:hint="eastAsia"/>
          <w:color w:val="292526"/>
          <w:kern w:val="0"/>
          <w:szCs w:val="20"/>
        </w:rPr>
        <w:t xml:space="preserve">reduced plasma </w:t>
      </w:r>
      <w:del w:id="95" w:author="Editor  " w:date="2015-02-20T14:03:00Z">
        <w:r w:rsidR="00DC7CB7" w:rsidRPr="00FE3CE3" w:rsidDel="004800A9">
          <w:rPr>
            <w:rFonts w:asciiTheme="majorEastAsia" w:eastAsiaTheme="majorEastAsia" w:hAnsiTheme="majorEastAsia" w:cs="TimesTen-Roman" w:hint="eastAsia"/>
            <w:color w:val="292526"/>
            <w:kern w:val="0"/>
            <w:szCs w:val="20"/>
          </w:rPr>
          <w:delText xml:space="preserve">concentration </w:delText>
        </w:r>
      </w:del>
      <w:ins w:id="96" w:author="Editor  " w:date="2015-02-20T14:03:00Z">
        <w:r w:rsidR="004800A9" w:rsidRPr="00FE3CE3">
          <w:rPr>
            <w:rFonts w:asciiTheme="majorEastAsia" w:eastAsiaTheme="majorEastAsia" w:hAnsiTheme="majorEastAsia" w:cs="TimesTen-Roman" w:hint="eastAsia"/>
            <w:color w:val="292526"/>
            <w:kern w:val="0"/>
            <w:szCs w:val="20"/>
          </w:rPr>
          <w:t>concentratio</w:t>
        </w:r>
        <w:r w:rsidR="004800A9" w:rsidRPr="00FE3CE3">
          <w:rPr>
            <w:rFonts w:asciiTheme="majorEastAsia" w:eastAsiaTheme="majorEastAsia" w:hAnsiTheme="majorEastAsia" w:cs="TimesTen-Roman"/>
            <w:color w:val="292526"/>
            <w:kern w:val="0"/>
            <w:szCs w:val="20"/>
          </w:rPr>
          <w:t>ns</w:t>
        </w:r>
        <w:r w:rsidR="004800A9" w:rsidRPr="00FE3CE3">
          <w:rPr>
            <w:rFonts w:asciiTheme="majorEastAsia" w:eastAsiaTheme="majorEastAsia" w:hAnsiTheme="majorEastAsia" w:cs="TimesTen-Roman" w:hint="eastAsia"/>
            <w:color w:val="292526"/>
            <w:kern w:val="0"/>
            <w:szCs w:val="20"/>
          </w:rPr>
          <w:t xml:space="preserve"> </w:t>
        </w:r>
      </w:ins>
      <w:r w:rsidR="00DC7CB7" w:rsidRPr="00FE3CE3">
        <w:rPr>
          <w:rFonts w:asciiTheme="majorEastAsia" w:eastAsiaTheme="majorEastAsia" w:hAnsiTheme="majorEastAsia" w:cs="TimesTen-Roman" w:hint="eastAsia"/>
          <w:color w:val="292526"/>
          <w:kern w:val="0"/>
          <w:szCs w:val="20"/>
        </w:rPr>
        <w:t>of motilin</w:t>
      </w:r>
      <w:r w:rsidR="00CA7C33" w:rsidRPr="00FE3CE3">
        <w:rPr>
          <w:rFonts w:asciiTheme="majorEastAsia" w:eastAsiaTheme="majorEastAsia" w:hAnsiTheme="majorEastAsia" w:cs="TimesTen-Roman" w:hint="eastAsia"/>
          <w:color w:val="292526"/>
          <w:kern w:val="0"/>
          <w:szCs w:val="20"/>
        </w:rPr>
        <w:t xml:space="preserve"> </w:t>
      </w:r>
      <w:del w:id="97" w:author="Editor  " w:date="2015-02-20T14:03:00Z">
        <w:r w:rsidR="00CA7C33" w:rsidRPr="00FE3CE3" w:rsidDel="004800A9">
          <w:rPr>
            <w:rFonts w:asciiTheme="majorEastAsia" w:eastAsiaTheme="majorEastAsia" w:hAnsiTheme="majorEastAsia" w:cs="TimesTen-Roman" w:hint="eastAsia"/>
            <w:color w:val="292526"/>
            <w:kern w:val="0"/>
            <w:szCs w:val="20"/>
          </w:rPr>
          <w:delText>was</w:delText>
        </w:r>
        <w:r w:rsidR="00DC7CB7" w:rsidRPr="00FE3CE3" w:rsidDel="004800A9">
          <w:rPr>
            <w:rFonts w:asciiTheme="majorEastAsia" w:eastAsiaTheme="majorEastAsia" w:hAnsiTheme="majorEastAsia" w:cs="TimesTen-Roman" w:hint="eastAsia"/>
            <w:color w:val="292526"/>
            <w:kern w:val="0"/>
            <w:szCs w:val="20"/>
          </w:rPr>
          <w:delText xml:space="preserve"> </w:delText>
        </w:r>
      </w:del>
      <w:ins w:id="98" w:author="Editor  " w:date="2015-02-20T14:03:00Z">
        <w:r w:rsidR="004800A9" w:rsidRPr="00FE3CE3">
          <w:rPr>
            <w:rFonts w:asciiTheme="majorEastAsia" w:eastAsiaTheme="majorEastAsia" w:hAnsiTheme="majorEastAsia" w:cs="TimesTen-Roman"/>
            <w:color w:val="292526"/>
            <w:kern w:val="0"/>
            <w:szCs w:val="20"/>
          </w:rPr>
          <w:t>were</w:t>
        </w:r>
        <w:r w:rsidR="004800A9" w:rsidRPr="00FE3CE3">
          <w:rPr>
            <w:rFonts w:asciiTheme="majorEastAsia" w:eastAsiaTheme="majorEastAsia" w:hAnsiTheme="majorEastAsia" w:cs="TimesTen-Roman" w:hint="eastAsia"/>
            <w:color w:val="292526"/>
            <w:kern w:val="0"/>
            <w:szCs w:val="20"/>
          </w:rPr>
          <w:t xml:space="preserve"> </w:t>
        </w:r>
      </w:ins>
      <w:r w:rsidR="00DC7CB7" w:rsidRPr="00FE3CE3">
        <w:rPr>
          <w:rFonts w:asciiTheme="majorEastAsia" w:eastAsiaTheme="majorEastAsia" w:hAnsiTheme="majorEastAsia" w:cs="TimesTen-Roman" w:hint="eastAsia"/>
          <w:color w:val="292526"/>
          <w:kern w:val="0"/>
          <w:szCs w:val="20"/>
        </w:rPr>
        <w:t xml:space="preserve">associated with gastroparesis </w:t>
      </w:r>
      <w:r w:rsidR="00DC7CB7" w:rsidRPr="00FE3CE3">
        <w:rPr>
          <w:rFonts w:asciiTheme="majorEastAsia" w:eastAsiaTheme="majorEastAsia" w:hAnsiTheme="majorEastAsia" w:cs="TimesTen-Roman" w:hint="eastAsia"/>
          <w:b/>
          <w:color w:val="292526"/>
          <w:kern w:val="0"/>
          <w:szCs w:val="20"/>
        </w:rPr>
        <w:t>(Table 1).</w:t>
      </w:r>
      <w:r w:rsidR="00DC7CB7" w:rsidRPr="00FE3CE3">
        <w:rPr>
          <w:rFonts w:asciiTheme="majorEastAsia" w:eastAsiaTheme="majorEastAsia" w:hAnsiTheme="majorEastAsia" w:cs="TimesTen-Roman" w:hint="eastAsia"/>
          <w:color w:val="292526"/>
          <w:kern w:val="0"/>
          <w:szCs w:val="20"/>
        </w:rPr>
        <w:t xml:space="preserve"> </w:t>
      </w:r>
      <w:r w:rsidRPr="00FE3CE3">
        <w:rPr>
          <w:rFonts w:asciiTheme="majorEastAsia" w:eastAsiaTheme="majorEastAsia" w:hAnsiTheme="majorEastAsia" w:cs="TimesTen-Roman" w:hint="eastAsia"/>
          <w:color w:val="292526"/>
          <w:kern w:val="0"/>
          <w:szCs w:val="20"/>
        </w:rPr>
        <w:t>Therefore,</w:t>
      </w:r>
      <w:r w:rsidR="00DE0640" w:rsidRPr="00FE3CE3">
        <w:rPr>
          <w:rFonts w:asciiTheme="majorEastAsia" w:eastAsiaTheme="majorEastAsia" w:hAnsiTheme="majorEastAsia" w:cs="TimesTen-Roman" w:hint="eastAsia"/>
          <w:color w:val="292526"/>
          <w:kern w:val="0"/>
          <w:szCs w:val="20"/>
        </w:rPr>
        <w:t xml:space="preserve"> PD </w:t>
      </w:r>
      <w:del w:id="99" w:author="Editor  " w:date="2015-02-20T14:03:00Z">
        <w:r w:rsidR="006670BF" w:rsidRPr="00FE3CE3" w:rsidDel="004800A9">
          <w:rPr>
            <w:rFonts w:asciiTheme="majorEastAsia" w:eastAsiaTheme="majorEastAsia" w:hAnsiTheme="majorEastAsia" w:cs="TimesTen-Roman" w:hint="eastAsia"/>
            <w:color w:val="292526"/>
            <w:kern w:val="0"/>
            <w:szCs w:val="20"/>
          </w:rPr>
          <w:delText xml:space="preserve">leading </w:delText>
        </w:r>
      </w:del>
      <w:ins w:id="100" w:author="Editor  " w:date="2015-02-20T14:03:00Z">
        <w:r w:rsidR="004800A9" w:rsidRPr="00FE3CE3">
          <w:rPr>
            <w:rFonts w:asciiTheme="majorEastAsia" w:eastAsiaTheme="majorEastAsia" w:hAnsiTheme="majorEastAsia" w:cs="TimesTen-Roman"/>
            <w:color w:val="292526"/>
            <w:kern w:val="0"/>
            <w:szCs w:val="20"/>
          </w:rPr>
          <w:t>can lead</w:t>
        </w:r>
        <w:r w:rsidR="004800A9" w:rsidRPr="00FE3CE3">
          <w:rPr>
            <w:rFonts w:asciiTheme="majorEastAsia" w:eastAsiaTheme="majorEastAsia" w:hAnsiTheme="majorEastAsia" w:cs="TimesTen-Roman" w:hint="eastAsia"/>
            <w:color w:val="292526"/>
            <w:kern w:val="0"/>
            <w:szCs w:val="20"/>
          </w:rPr>
          <w:t xml:space="preserve"> </w:t>
        </w:r>
      </w:ins>
      <w:r w:rsidR="006670BF" w:rsidRPr="00FE3CE3">
        <w:rPr>
          <w:rFonts w:asciiTheme="majorEastAsia" w:eastAsiaTheme="majorEastAsia" w:hAnsiTheme="majorEastAsia" w:cs="TimesTen-Roman" w:hint="eastAsia"/>
          <w:color w:val="292526"/>
          <w:kern w:val="0"/>
          <w:szCs w:val="20"/>
        </w:rPr>
        <w:t>to</w:t>
      </w:r>
      <w:r w:rsidRPr="00FE3CE3">
        <w:rPr>
          <w:rFonts w:asciiTheme="majorEastAsia" w:eastAsiaTheme="majorEastAsia" w:hAnsiTheme="majorEastAsia" w:cs="TimesTen-Roman" w:hint="eastAsia"/>
          <w:color w:val="292526"/>
          <w:kern w:val="0"/>
          <w:szCs w:val="20"/>
        </w:rPr>
        <w:t xml:space="preserve"> </w:t>
      </w:r>
      <w:ins w:id="101" w:author="Editor  " w:date="2015-02-20T14:03:00Z">
        <w:r w:rsidR="004800A9" w:rsidRPr="00FE3CE3">
          <w:rPr>
            <w:rFonts w:asciiTheme="majorEastAsia" w:eastAsiaTheme="majorEastAsia" w:hAnsiTheme="majorEastAsia" w:cs="TimesTen-Roman"/>
            <w:color w:val="292526"/>
            <w:kern w:val="0"/>
            <w:szCs w:val="20"/>
          </w:rPr>
          <w:t xml:space="preserve">the </w:t>
        </w:r>
      </w:ins>
      <w:r w:rsidR="00DE0640" w:rsidRPr="00FE3CE3">
        <w:rPr>
          <w:rFonts w:asciiTheme="majorEastAsia" w:eastAsiaTheme="majorEastAsia" w:hAnsiTheme="majorEastAsia" w:cs="TimesTen-Roman" w:hint="eastAsia"/>
          <w:color w:val="292526"/>
          <w:kern w:val="0"/>
          <w:szCs w:val="20"/>
        </w:rPr>
        <w:t xml:space="preserve">inevitable </w:t>
      </w:r>
      <w:r w:rsidRPr="00FE3CE3">
        <w:rPr>
          <w:rFonts w:asciiTheme="majorEastAsia" w:eastAsiaTheme="majorEastAsia" w:hAnsiTheme="majorEastAsia" w:cs="TimesTen-Roman" w:hint="eastAsia"/>
          <w:color w:val="292526"/>
          <w:kern w:val="0"/>
          <w:szCs w:val="20"/>
        </w:rPr>
        <w:t xml:space="preserve">removal of </w:t>
      </w:r>
      <w:ins w:id="102" w:author="Editor  " w:date="2015-02-20T14:03:00Z">
        <w:r w:rsidR="004800A9" w:rsidRPr="00FE3CE3">
          <w:rPr>
            <w:rFonts w:asciiTheme="majorEastAsia" w:eastAsiaTheme="majorEastAsia" w:hAnsiTheme="majorEastAsia" w:cs="TimesTen-Roman"/>
            <w:color w:val="292526"/>
            <w:kern w:val="0"/>
            <w:szCs w:val="20"/>
          </w:rPr>
          <w:t xml:space="preserve">the </w:t>
        </w:r>
      </w:ins>
      <w:r w:rsidRPr="00FE3CE3">
        <w:rPr>
          <w:rFonts w:asciiTheme="majorEastAsia" w:eastAsiaTheme="majorEastAsia" w:hAnsiTheme="majorEastAsia" w:cs="TimesTen-Roman" w:hint="eastAsia"/>
          <w:color w:val="292526"/>
          <w:kern w:val="0"/>
          <w:szCs w:val="20"/>
        </w:rPr>
        <w:t>duodenum</w:t>
      </w:r>
      <w:ins w:id="103" w:author="Editor  " w:date="2015-02-20T14:03:00Z">
        <w:r w:rsidR="004800A9" w:rsidRPr="00FE3CE3">
          <w:rPr>
            <w:rFonts w:asciiTheme="majorEastAsia" w:eastAsiaTheme="majorEastAsia" w:hAnsiTheme="majorEastAsia" w:cs="TimesTen-Roman"/>
            <w:color w:val="292526"/>
            <w:kern w:val="0"/>
            <w:szCs w:val="20"/>
          </w:rPr>
          <w:t>, which</w:t>
        </w:r>
      </w:ins>
      <w:r w:rsidRPr="00FE3CE3">
        <w:rPr>
          <w:rFonts w:asciiTheme="majorEastAsia" w:eastAsiaTheme="majorEastAsia" w:hAnsiTheme="majorEastAsia" w:cs="TimesTen-Roman" w:hint="eastAsia"/>
          <w:color w:val="292526"/>
          <w:kern w:val="0"/>
          <w:szCs w:val="20"/>
        </w:rPr>
        <w:t xml:space="preserve"> can red</w:t>
      </w:r>
      <w:r w:rsidR="00DC7CB7" w:rsidRPr="00FE3CE3">
        <w:rPr>
          <w:rFonts w:asciiTheme="majorEastAsia" w:eastAsiaTheme="majorEastAsia" w:hAnsiTheme="majorEastAsia" w:cs="TimesTen-Roman" w:hint="eastAsia"/>
          <w:color w:val="292526"/>
          <w:kern w:val="0"/>
          <w:szCs w:val="20"/>
        </w:rPr>
        <w:t xml:space="preserve">uce </w:t>
      </w:r>
      <w:del w:id="104" w:author="Editor  " w:date="2015-02-20T14:03:00Z">
        <w:r w:rsidR="00DC7CB7" w:rsidRPr="00FE3CE3" w:rsidDel="004800A9">
          <w:rPr>
            <w:rFonts w:asciiTheme="majorEastAsia" w:eastAsiaTheme="majorEastAsia" w:hAnsiTheme="majorEastAsia" w:cs="TimesTen-Roman" w:hint="eastAsia"/>
            <w:color w:val="292526"/>
            <w:kern w:val="0"/>
            <w:szCs w:val="20"/>
          </w:rPr>
          <w:delText xml:space="preserve">the </w:delText>
        </w:r>
      </w:del>
      <w:r w:rsidR="00DC7CB7" w:rsidRPr="00FE3CE3">
        <w:rPr>
          <w:rFonts w:asciiTheme="majorEastAsia" w:eastAsiaTheme="majorEastAsia" w:hAnsiTheme="majorEastAsia" w:cs="TimesTen-Roman" w:hint="eastAsia"/>
          <w:color w:val="292526"/>
          <w:kern w:val="0"/>
          <w:szCs w:val="20"/>
        </w:rPr>
        <w:t xml:space="preserve">plasma </w:t>
      </w:r>
      <w:del w:id="105" w:author="Editor  " w:date="2015-02-20T14:03:00Z">
        <w:r w:rsidR="00DC7CB7" w:rsidRPr="00FE3CE3" w:rsidDel="004800A9">
          <w:rPr>
            <w:rFonts w:asciiTheme="majorEastAsia" w:eastAsiaTheme="majorEastAsia" w:hAnsiTheme="majorEastAsia" w:cs="TimesTen-Roman" w:hint="eastAsia"/>
            <w:color w:val="292526"/>
            <w:kern w:val="0"/>
            <w:szCs w:val="20"/>
          </w:rPr>
          <w:delText xml:space="preserve">level </w:delText>
        </w:r>
      </w:del>
      <w:ins w:id="106" w:author="Editor  " w:date="2015-02-20T14:03:00Z">
        <w:r w:rsidR="004800A9" w:rsidRPr="00FE3CE3">
          <w:rPr>
            <w:rFonts w:asciiTheme="majorEastAsia" w:eastAsiaTheme="majorEastAsia" w:hAnsiTheme="majorEastAsia" w:cs="TimesTen-Roman"/>
            <w:color w:val="292526"/>
            <w:kern w:val="0"/>
            <w:szCs w:val="20"/>
          </w:rPr>
          <w:t>levels</w:t>
        </w:r>
        <w:r w:rsidR="004800A9" w:rsidRPr="00FE3CE3">
          <w:rPr>
            <w:rFonts w:asciiTheme="majorEastAsia" w:eastAsiaTheme="majorEastAsia" w:hAnsiTheme="majorEastAsia" w:cs="TimesTen-Roman" w:hint="eastAsia"/>
            <w:color w:val="292526"/>
            <w:kern w:val="0"/>
            <w:szCs w:val="20"/>
          </w:rPr>
          <w:t xml:space="preserve"> </w:t>
        </w:r>
      </w:ins>
      <w:r w:rsidR="00DC7CB7" w:rsidRPr="00FE3CE3">
        <w:rPr>
          <w:rFonts w:asciiTheme="majorEastAsia" w:eastAsiaTheme="majorEastAsia" w:hAnsiTheme="majorEastAsia" w:cs="TimesTen-Roman" w:hint="eastAsia"/>
          <w:color w:val="292526"/>
          <w:kern w:val="0"/>
          <w:szCs w:val="20"/>
        </w:rPr>
        <w:t>of motilin</w:t>
      </w:r>
      <w:r w:rsidR="00906B91" w:rsidRPr="00FE3CE3">
        <w:rPr>
          <w:rFonts w:asciiTheme="majorEastAsia" w:eastAsiaTheme="majorEastAsia" w:hAnsiTheme="majorEastAsia" w:cs="TimesTen-Roman" w:hint="eastAsia"/>
          <w:color w:val="292526"/>
          <w:kern w:val="0"/>
          <w:szCs w:val="20"/>
        </w:rPr>
        <w:t xml:space="preserve">, </w:t>
      </w:r>
      <w:r w:rsidR="006670BF" w:rsidRPr="00FE3CE3">
        <w:rPr>
          <w:rFonts w:asciiTheme="majorEastAsia" w:eastAsiaTheme="majorEastAsia" w:hAnsiTheme="majorEastAsia" w:cs="TimesTen-Roman" w:hint="eastAsia"/>
          <w:color w:val="292526"/>
          <w:kern w:val="0"/>
          <w:szCs w:val="20"/>
        </w:rPr>
        <w:t xml:space="preserve">resulting in </w:t>
      </w:r>
      <w:r w:rsidR="00DC7CB7" w:rsidRPr="00FE3CE3">
        <w:rPr>
          <w:rFonts w:asciiTheme="majorEastAsia" w:eastAsiaTheme="majorEastAsia" w:hAnsiTheme="majorEastAsia" w:cs="TimesTen-Roman" w:hint="eastAsia"/>
          <w:color w:val="292526"/>
          <w:kern w:val="0"/>
          <w:szCs w:val="20"/>
        </w:rPr>
        <w:t xml:space="preserve">delayed gastric emptying (gastroparesis) by </w:t>
      </w:r>
      <w:del w:id="107" w:author="Editor  " w:date="2015-02-20T14:04:00Z">
        <w:r w:rsidRPr="00FE3CE3" w:rsidDel="004800A9">
          <w:rPr>
            <w:rFonts w:asciiTheme="majorEastAsia" w:eastAsiaTheme="majorEastAsia" w:hAnsiTheme="majorEastAsia" w:cs="TimesTen-Roman" w:hint="eastAsia"/>
            <w:color w:val="292526"/>
            <w:kern w:val="0"/>
            <w:szCs w:val="20"/>
          </w:rPr>
          <w:delText>diminish</w:delText>
        </w:r>
        <w:r w:rsidR="00DC7CB7" w:rsidRPr="00FE3CE3" w:rsidDel="004800A9">
          <w:rPr>
            <w:rFonts w:asciiTheme="majorEastAsia" w:eastAsiaTheme="majorEastAsia" w:hAnsiTheme="majorEastAsia" w:cs="TimesTen-Roman" w:hint="eastAsia"/>
            <w:color w:val="292526"/>
            <w:kern w:val="0"/>
            <w:szCs w:val="20"/>
          </w:rPr>
          <w:delText>ing</w:delText>
        </w:r>
        <w:r w:rsidRPr="00FE3CE3" w:rsidDel="004800A9">
          <w:rPr>
            <w:rFonts w:asciiTheme="majorEastAsia" w:eastAsiaTheme="majorEastAsia" w:hAnsiTheme="majorEastAsia" w:cs="TimesTen-Roman" w:hint="eastAsia"/>
            <w:color w:val="292526"/>
            <w:kern w:val="0"/>
            <w:szCs w:val="20"/>
          </w:rPr>
          <w:delText xml:space="preserve"> </w:delText>
        </w:r>
      </w:del>
      <w:ins w:id="108" w:author="Editor  " w:date="2015-02-20T14:04:00Z">
        <w:r w:rsidR="004800A9" w:rsidRPr="00FE3CE3">
          <w:rPr>
            <w:rFonts w:asciiTheme="majorEastAsia" w:eastAsiaTheme="majorEastAsia" w:hAnsiTheme="majorEastAsia" w:cs="TimesTen-Roman"/>
            <w:color w:val="292526"/>
            <w:kern w:val="0"/>
            <w:szCs w:val="20"/>
          </w:rPr>
          <w:t>reducing</w:t>
        </w:r>
        <w:r w:rsidR="004800A9" w:rsidRPr="00FE3CE3">
          <w:rPr>
            <w:rFonts w:asciiTheme="majorEastAsia" w:eastAsiaTheme="majorEastAsia" w:hAnsiTheme="majorEastAsia" w:cs="TimesTen-Roman" w:hint="eastAsia"/>
            <w:color w:val="292526"/>
            <w:kern w:val="0"/>
            <w:szCs w:val="20"/>
          </w:rPr>
          <w:t xml:space="preserve"> </w:t>
        </w:r>
      </w:ins>
      <w:del w:id="109" w:author="Editor  " w:date="2015-02-20T14:03:00Z">
        <w:r w:rsidRPr="00FE3CE3" w:rsidDel="004800A9">
          <w:rPr>
            <w:rFonts w:asciiTheme="majorEastAsia" w:eastAsiaTheme="majorEastAsia" w:hAnsiTheme="majorEastAsia" w:cs="TimesTen-Roman"/>
            <w:color w:val="292526"/>
            <w:kern w:val="0"/>
            <w:szCs w:val="20"/>
          </w:rPr>
          <w:delText>coordinating</w:delText>
        </w:r>
        <w:r w:rsidRPr="00FE3CE3" w:rsidDel="004800A9">
          <w:rPr>
            <w:rFonts w:asciiTheme="majorEastAsia" w:eastAsiaTheme="majorEastAsia" w:hAnsiTheme="majorEastAsia" w:cs="TimesTen-Roman" w:hint="eastAsia"/>
            <w:color w:val="292526"/>
            <w:kern w:val="0"/>
            <w:szCs w:val="20"/>
          </w:rPr>
          <w:delText xml:space="preserve"> </w:delText>
        </w:r>
        <w:r w:rsidRPr="00FE3CE3" w:rsidDel="004800A9">
          <w:rPr>
            <w:rFonts w:asciiTheme="majorEastAsia" w:eastAsiaTheme="majorEastAsia" w:hAnsiTheme="majorEastAsia" w:cs="TimesTen-Roman"/>
            <w:color w:val="292526"/>
            <w:kern w:val="0"/>
            <w:szCs w:val="20"/>
          </w:rPr>
          <w:delText>movement</w:delText>
        </w:r>
        <w:r w:rsidRPr="00FE3CE3" w:rsidDel="004800A9">
          <w:rPr>
            <w:rFonts w:asciiTheme="majorEastAsia" w:eastAsiaTheme="majorEastAsia" w:hAnsiTheme="majorEastAsia" w:cs="TimesTen-Roman" w:hint="eastAsia"/>
            <w:color w:val="292526"/>
            <w:kern w:val="0"/>
            <w:szCs w:val="20"/>
          </w:rPr>
          <w:delText xml:space="preserve"> of</w:delText>
        </w:r>
      </w:del>
      <w:ins w:id="110" w:author="Editor  " w:date="2015-02-20T14:03:00Z">
        <w:r w:rsidR="004800A9" w:rsidRPr="00FE3CE3">
          <w:rPr>
            <w:rFonts w:asciiTheme="majorEastAsia" w:eastAsiaTheme="majorEastAsia" w:hAnsiTheme="majorEastAsia" w:cs="TimesTen-Roman"/>
            <w:color w:val="292526"/>
            <w:kern w:val="0"/>
            <w:szCs w:val="20"/>
          </w:rPr>
          <w:t>coordinated</w:t>
        </w:r>
      </w:ins>
      <w:r w:rsidRPr="00FE3CE3">
        <w:rPr>
          <w:rFonts w:asciiTheme="majorEastAsia" w:eastAsiaTheme="majorEastAsia" w:hAnsiTheme="majorEastAsia" w:cs="TimesTen-Roman" w:hint="eastAsia"/>
          <w:color w:val="292526"/>
          <w:kern w:val="0"/>
          <w:szCs w:val="20"/>
        </w:rPr>
        <w:t xml:space="preserve"> stomach, duodenum and proximal jejunum</w:t>
      </w:r>
      <w:ins w:id="111" w:author="Editor  " w:date="2015-02-20T14:04:00Z">
        <w:r w:rsidR="004800A9" w:rsidRPr="00FE3CE3">
          <w:rPr>
            <w:rFonts w:asciiTheme="majorEastAsia" w:eastAsiaTheme="majorEastAsia" w:hAnsiTheme="majorEastAsia" w:cs="TimesTen-Roman"/>
            <w:color w:val="292526"/>
            <w:kern w:val="0"/>
            <w:szCs w:val="20"/>
          </w:rPr>
          <w:t xml:space="preserve"> movements</w:t>
        </w:r>
      </w:ins>
      <w:r w:rsidRPr="00FE3CE3">
        <w:rPr>
          <w:rFonts w:asciiTheme="majorEastAsia" w:eastAsiaTheme="majorEastAsia" w:hAnsiTheme="majorEastAsia" w:cs="TimesTen-Roman" w:hint="eastAsia"/>
          <w:color w:val="292526"/>
          <w:kern w:val="0"/>
          <w:szCs w:val="20"/>
        </w:rPr>
        <w:t xml:space="preserve">. </w:t>
      </w:r>
    </w:p>
    <w:p w14:paraId="55F6F53F" w14:textId="33867BA5" w:rsidR="00225E87" w:rsidRPr="00FE3CE3" w:rsidRDefault="00DE0640" w:rsidP="00FE3CE3">
      <w:pPr>
        <w:wordWrap/>
        <w:adjustRightInd w:val="0"/>
        <w:spacing w:after="0" w:line="240" w:lineRule="auto"/>
        <w:ind w:firstLineChars="50" w:firstLine="100"/>
        <w:jc w:val="left"/>
        <w:rPr>
          <w:rFonts w:asciiTheme="majorEastAsia" w:eastAsiaTheme="majorEastAsia" w:hAnsiTheme="majorEastAsia" w:cs="TimesTen-Roman"/>
          <w:color w:val="292526"/>
          <w:kern w:val="0"/>
          <w:szCs w:val="20"/>
        </w:rPr>
      </w:pPr>
      <w:r w:rsidRPr="00FE3CE3">
        <w:rPr>
          <w:rFonts w:asciiTheme="majorEastAsia" w:eastAsiaTheme="majorEastAsia" w:hAnsiTheme="majorEastAsia" w:cs="TimesTen-Roman" w:hint="eastAsia"/>
          <w:color w:val="292526"/>
          <w:kern w:val="0"/>
          <w:szCs w:val="20"/>
        </w:rPr>
        <w:t>M</w:t>
      </w:r>
      <w:r w:rsidRPr="00FE3CE3">
        <w:rPr>
          <w:rFonts w:eastAsiaTheme="minorHAnsi" w:cs="Dutch801BT-Roman"/>
          <w:kern w:val="0"/>
          <w:szCs w:val="20"/>
        </w:rPr>
        <w:t>otilin is not yet available</w:t>
      </w:r>
      <w:r w:rsidRPr="00FE3CE3">
        <w:rPr>
          <w:rFonts w:eastAsiaTheme="minorHAnsi" w:cs="Dutch801BT-Roman" w:hint="eastAsia"/>
          <w:kern w:val="0"/>
          <w:szCs w:val="20"/>
        </w:rPr>
        <w:t xml:space="preserve"> </w:t>
      </w:r>
      <w:r w:rsidRPr="00FE3CE3">
        <w:rPr>
          <w:rFonts w:eastAsiaTheme="minorHAnsi" w:cs="Dutch801BT-Roman"/>
          <w:kern w:val="0"/>
          <w:szCs w:val="20"/>
        </w:rPr>
        <w:t xml:space="preserve">for clinical use. </w:t>
      </w:r>
      <w:r w:rsidR="006670BF" w:rsidRPr="00FE3CE3">
        <w:rPr>
          <w:rFonts w:eastAsiaTheme="minorHAnsi" w:cs="Dutch801BT-Roman"/>
          <w:kern w:val="0"/>
          <w:szCs w:val="20"/>
        </w:rPr>
        <w:t>H</w:t>
      </w:r>
      <w:r w:rsidR="006670BF" w:rsidRPr="00FE3CE3">
        <w:rPr>
          <w:rFonts w:eastAsiaTheme="minorHAnsi" w:cs="Dutch801BT-Roman" w:hint="eastAsia"/>
          <w:kern w:val="0"/>
          <w:szCs w:val="20"/>
        </w:rPr>
        <w:t>owever,</w:t>
      </w:r>
      <w:r w:rsidRPr="00FE3CE3">
        <w:rPr>
          <w:rFonts w:eastAsiaTheme="minorHAnsi" w:cs="Dutch801BT-Roman"/>
          <w:kern w:val="0"/>
          <w:szCs w:val="20"/>
        </w:rPr>
        <w:t xml:space="preserve"> </w:t>
      </w:r>
      <w:r w:rsidRPr="00FE3CE3">
        <w:rPr>
          <w:rFonts w:eastAsiaTheme="minorHAnsi" w:cs="Dutch801BT-Roman" w:hint="eastAsia"/>
          <w:kern w:val="0"/>
          <w:szCs w:val="20"/>
        </w:rPr>
        <w:t>t</w:t>
      </w:r>
      <w:r w:rsidR="003616D9" w:rsidRPr="00FE3CE3">
        <w:rPr>
          <w:rFonts w:asciiTheme="majorEastAsia" w:eastAsiaTheme="majorEastAsia" w:hAnsiTheme="majorEastAsia" w:cs="TimesTen-Roman" w:hint="eastAsia"/>
          <w:color w:val="292526"/>
          <w:kern w:val="0"/>
          <w:szCs w:val="20"/>
        </w:rPr>
        <w:t xml:space="preserve">here </w:t>
      </w:r>
      <w:del w:id="112" w:author="Editor  " w:date="2015-02-20T14:04:00Z">
        <w:r w:rsidR="003616D9" w:rsidRPr="00FE3CE3" w:rsidDel="004800A9">
          <w:rPr>
            <w:rFonts w:asciiTheme="majorEastAsia" w:eastAsiaTheme="majorEastAsia" w:hAnsiTheme="majorEastAsia" w:cs="TimesTen-Roman" w:hint="eastAsia"/>
            <w:color w:val="292526"/>
            <w:kern w:val="0"/>
            <w:szCs w:val="20"/>
          </w:rPr>
          <w:delText>are several</w:delText>
        </w:r>
      </w:del>
      <w:ins w:id="113" w:author="Editor  " w:date="2015-02-20T14:04:00Z">
        <w:r w:rsidR="004800A9" w:rsidRPr="00FE3CE3">
          <w:rPr>
            <w:rFonts w:asciiTheme="majorEastAsia" w:eastAsiaTheme="majorEastAsia" w:hAnsiTheme="majorEastAsia" w:cs="TimesTen-Roman"/>
            <w:color w:val="292526"/>
            <w:kern w:val="0"/>
            <w:szCs w:val="20"/>
          </w:rPr>
          <w:t>is some</w:t>
        </w:r>
      </w:ins>
      <w:r w:rsidR="003616D9" w:rsidRPr="00FE3CE3">
        <w:rPr>
          <w:rFonts w:asciiTheme="majorEastAsia" w:eastAsiaTheme="majorEastAsia" w:hAnsiTheme="majorEastAsia" w:cs="TimesTen-Roman" w:hint="eastAsia"/>
          <w:color w:val="292526"/>
          <w:kern w:val="0"/>
          <w:szCs w:val="20"/>
        </w:rPr>
        <w:t xml:space="preserve"> clinical </w:t>
      </w:r>
      <w:del w:id="114" w:author="Quality Control Editor" w:date="2015-02-22T20:11:00Z">
        <w:r w:rsidR="003616D9" w:rsidRPr="00FE3CE3" w:rsidDel="00FE3CE3">
          <w:rPr>
            <w:rFonts w:asciiTheme="majorEastAsia" w:eastAsiaTheme="majorEastAsia" w:hAnsiTheme="majorEastAsia" w:cs="TimesTen-Roman" w:hint="eastAsia"/>
            <w:color w:val="292526"/>
            <w:kern w:val="0"/>
            <w:szCs w:val="20"/>
          </w:rPr>
          <w:delText>evidence</w:delText>
        </w:r>
        <w:r w:rsidR="00440792" w:rsidRPr="00FE3CE3" w:rsidDel="00FE3CE3">
          <w:rPr>
            <w:rFonts w:asciiTheme="majorEastAsia" w:eastAsiaTheme="majorEastAsia" w:hAnsiTheme="majorEastAsia" w:cs="TimesTen-Roman" w:hint="eastAsia"/>
            <w:color w:val="292526"/>
            <w:kern w:val="0"/>
            <w:szCs w:val="20"/>
          </w:rPr>
          <w:delText>s</w:delText>
        </w:r>
        <w:r w:rsidR="003616D9" w:rsidRPr="00FE3CE3" w:rsidDel="00FE3CE3">
          <w:rPr>
            <w:rFonts w:asciiTheme="majorEastAsia" w:eastAsiaTheme="majorEastAsia" w:hAnsiTheme="majorEastAsia" w:cs="TimesTen-Roman" w:hint="eastAsia"/>
            <w:color w:val="292526"/>
            <w:kern w:val="0"/>
            <w:szCs w:val="20"/>
          </w:rPr>
          <w:delText xml:space="preserve"> </w:delText>
        </w:r>
      </w:del>
      <w:ins w:id="115" w:author="Quality Control Editor" w:date="2015-02-22T20:11:00Z">
        <w:r w:rsidR="00FE3CE3">
          <w:rPr>
            <w:rFonts w:asciiTheme="majorEastAsia" w:eastAsiaTheme="majorEastAsia" w:hAnsiTheme="majorEastAsia" w:cs="TimesTen-Roman"/>
            <w:color w:val="292526"/>
            <w:kern w:val="0"/>
            <w:szCs w:val="20"/>
          </w:rPr>
          <w:t>evidence</w:t>
        </w:r>
        <w:r w:rsidR="00FE3CE3" w:rsidRPr="00FE3CE3">
          <w:rPr>
            <w:rFonts w:asciiTheme="majorEastAsia" w:eastAsiaTheme="majorEastAsia" w:hAnsiTheme="majorEastAsia" w:cs="TimesTen-Roman" w:hint="eastAsia"/>
            <w:color w:val="292526"/>
            <w:kern w:val="0"/>
            <w:szCs w:val="20"/>
          </w:rPr>
          <w:t xml:space="preserve"> </w:t>
        </w:r>
      </w:ins>
      <w:del w:id="116" w:author="Editor  " w:date="2015-02-20T14:04:00Z">
        <w:r w:rsidR="003616D9" w:rsidRPr="00FE3CE3" w:rsidDel="004800A9">
          <w:rPr>
            <w:rFonts w:asciiTheme="majorEastAsia" w:eastAsiaTheme="majorEastAsia" w:hAnsiTheme="majorEastAsia" w:cs="TimesTen-Roman" w:hint="eastAsia"/>
            <w:color w:val="292526"/>
            <w:kern w:val="0"/>
            <w:szCs w:val="20"/>
          </w:rPr>
          <w:delText xml:space="preserve">supporting </w:delText>
        </w:r>
      </w:del>
      <w:ins w:id="117" w:author="Editor  " w:date="2015-02-20T14:04:00Z">
        <w:r w:rsidR="004800A9" w:rsidRPr="00FE3CE3">
          <w:rPr>
            <w:rFonts w:asciiTheme="majorEastAsia" w:eastAsiaTheme="majorEastAsia" w:hAnsiTheme="majorEastAsia" w:cs="TimesTen-Roman"/>
            <w:color w:val="292526"/>
            <w:kern w:val="0"/>
            <w:szCs w:val="20"/>
          </w:rPr>
          <w:t>to support these</w:t>
        </w:r>
      </w:ins>
      <w:del w:id="118" w:author="Editor  " w:date="2015-02-20T14:04:00Z">
        <w:r w:rsidR="003616D9" w:rsidRPr="00FE3CE3" w:rsidDel="004800A9">
          <w:rPr>
            <w:rFonts w:asciiTheme="majorEastAsia" w:eastAsiaTheme="majorEastAsia" w:hAnsiTheme="majorEastAsia" w:cs="TimesTen-Roman" w:hint="eastAsia"/>
            <w:color w:val="292526"/>
            <w:kern w:val="0"/>
            <w:szCs w:val="20"/>
          </w:rPr>
          <w:delText>this</w:delText>
        </w:r>
      </w:del>
      <w:r w:rsidR="003616D9" w:rsidRPr="00FE3CE3">
        <w:rPr>
          <w:rFonts w:asciiTheme="majorEastAsia" w:eastAsiaTheme="majorEastAsia" w:hAnsiTheme="majorEastAsia" w:cs="TimesTen-Roman" w:hint="eastAsia"/>
          <w:color w:val="292526"/>
          <w:kern w:val="0"/>
          <w:szCs w:val="20"/>
        </w:rPr>
        <w:t xml:space="preserve"> experiments and </w:t>
      </w:r>
      <w:del w:id="119" w:author="Editor  " w:date="2015-02-20T14:04:00Z">
        <w:r w:rsidR="003616D9" w:rsidRPr="00FE3CE3" w:rsidDel="004800A9">
          <w:rPr>
            <w:rFonts w:asciiTheme="majorEastAsia" w:eastAsiaTheme="majorEastAsia" w:hAnsiTheme="majorEastAsia" w:cs="TimesTen-Roman" w:hint="eastAsia"/>
            <w:color w:val="292526"/>
            <w:kern w:val="0"/>
            <w:szCs w:val="20"/>
          </w:rPr>
          <w:delText>hypothesis</w:delText>
        </w:r>
      </w:del>
      <w:ins w:id="120" w:author="Editor  " w:date="2015-02-20T14:04:00Z">
        <w:r w:rsidR="004800A9" w:rsidRPr="00FE3CE3">
          <w:rPr>
            <w:rFonts w:asciiTheme="majorEastAsia" w:eastAsiaTheme="majorEastAsia" w:hAnsiTheme="majorEastAsia" w:cs="TimesTen-Roman" w:hint="eastAsia"/>
            <w:color w:val="292526"/>
            <w:kern w:val="0"/>
            <w:szCs w:val="20"/>
          </w:rPr>
          <w:t>hypothes</w:t>
        </w:r>
        <w:r w:rsidR="004800A9" w:rsidRPr="00FE3CE3">
          <w:rPr>
            <w:rFonts w:asciiTheme="majorEastAsia" w:eastAsiaTheme="majorEastAsia" w:hAnsiTheme="majorEastAsia" w:cs="TimesTen-Roman"/>
            <w:color w:val="292526"/>
            <w:kern w:val="0"/>
            <w:szCs w:val="20"/>
          </w:rPr>
          <w:t>e</w:t>
        </w:r>
        <w:r w:rsidR="004800A9" w:rsidRPr="00FE3CE3">
          <w:rPr>
            <w:rFonts w:asciiTheme="majorEastAsia" w:eastAsiaTheme="majorEastAsia" w:hAnsiTheme="majorEastAsia" w:cs="TimesTen-Roman" w:hint="eastAsia"/>
            <w:color w:val="292526"/>
            <w:kern w:val="0"/>
            <w:szCs w:val="20"/>
          </w:rPr>
          <w:t>s</w:t>
        </w:r>
      </w:ins>
      <w:r w:rsidR="003616D9" w:rsidRPr="00FE3CE3">
        <w:rPr>
          <w:rFonts w:asciiTheme="majorEastAsia" w:eastAsiaTheme="majorEastAsia" w:hAnsiTheme="majorEastAsia" w:cs="TimesTen-Roman" w:hint="eastAsia"/>
          <w:color w:val="292526"/>
          <w:kern w:val="0"/>
          <w:szCs w:val="20"/>
        </w:rPr>
        <w:t>. Naritomi</w:t>
      </w:r>
      <w:del w:id="121" w:author="Editor  " w:date="2015-02-20T14:04:00Z">
        <w:r w:rsidR="003616D9" w:rsidRPr="00FE3CE3" w:rsidDel="004800A9">
          <w:rPr>
            <w:rFonts w:asciiTheme="majorEastAsia" w:eastAsiaTheme="majorEastAsia" w:hAnsiTheme="majorEastAsia" w:cs="TimesTen-Roman" w:hint="eastAsia"/>
            <w:color w:val="292526"/>
            <w:kern w:val="0"/>
            <w:szCs w:val="20"/>
          </w:rPr>
          <w:delText>,</w:delText>
        </w:r>
      </w:del>
      <w:r w:rsidR="003616D9" w:rsidRPr="00FE3CE3">
        <w:rPr>
          <w:rFonts w:asciiTheme="majorEastAsia" w:eastAsiaTheme="majorEastAsia" w:hAnsiTheme="majorEastAsia" w:cs="TimesTen-Roman" w:hint="eastAsia"/>
          <w:color w:val="292526"/>
          <w:kern w:val="0"/>
          <w:szCs w:val="20"/>
        </w:rPr>
        <w:t xml:space="preserve"> et al</w:t>
      </w:r>
      <w:r w:rsidR="00821037" w:rsidRPr="00FE3CE3">
        <w:rPr>
          <w:rFonts w:asciiTheme="majorEastAsia" w:eastAsiaTheme="majorEastAsia" w:hAnsiTheme="majorEastAsia" w:cs="TimesTen-Roman"/>
          <w:color w:val="292526"/>
          <w:kern w:val="0"/>
          <w:szCs w:val="20"/>
        </w:rPr>
        <w:fldChar w:fldCharType="begin"/>
      </w:r>
      <w:r w:rsidR="00B44B38" w:rsidRPr="00FE3CE3">
        <w:rPr>
          <w:rFonts w:asciiTheme="majorEastAsia" w:eastAsiaTheme="majorEastAsia" w:hAnsiTheme="majorEastAsia" w:cs="TimesTen-Roman"/>
          <w:color w:val="292526"/>
          <w:kern w:val="0"/>
          <w:szCs w:val="20"/>
        </w:rPr>
        <w:instrText xml:space="preserve"> ADDIN EN.CITE &lt;EndNote&gt;&lt;Cite&gt;&lt;Author&gt;Naritomi&lt;/Author&gt;&lt;Year&gt;1996&lt;/Year&gt;&lt;RecNum&gt;64&lt;/RecNum&gt;&lt;DisplayText&gt;&lt;style face="superscript"&gt;[7]&lt;/style&gt;&lt;/DisplayText&gt;&lt;record&gt;&lt;rec-number&gt;64&lt;/rec-number&gt;&lt;foreign-keys&gt;&lt;key app="EN" db-id="tfzrav0pte9pztezfp8599p102afx0aevs5v"&gt;64&lt;/key&gt;&lt;/foreign-keys&gt;&lt;ref-type name="Journal Article"&gt;17&lt;/ref-type&gt;&lt;contributors&gt;&lt;authors&gt;&lt;author&gt;Naritomi, G.&lt;/author&gt;&lt;author&gt;Tanaka, M.&lt;/author&gt;&lt;author&gt;Matsunaga, H.&lt;/author&gt;&lt;author&gt;Yokohata, K.&lt;/author&gt;&lt;author&gt;Ogawa, Y.&lt;/author&gt;&lt;author&gt;Chijiiwa, K.&lt;/author&gt;&lt;author&gt;Yamaguchi, K.&lt;/author&gt;&lt;/authors&gt;&lt;/contributors&gt;&lt;auth-address&gt;Department of Surgery I, Kyushu University Faculty of Medicine, Fukuoka, Japan.&lt;/auth-address&gt;&lt;titles&gt;&lt;title&gt;Pancreatic head resection with and without preservation of the duodenum: different postoperative gastric motilit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831-7&lt;/pages&gt;&lt;volume&gt;120&lt;/volume&gt;&lt;number&gt;5&lt;/number&gt;&lt;keywords&gt;&lt;keyword&gt;Aged&lt;/keyword&gt;&lt;keyword&gt;Female&lt;/keyword&gt;&lt;keyword&gt;*Gastrointestinal Motility&lt;/keyword&gt;&lt;keyword&gt;Gastroparesis/etiology/physiopathology/prevention &amp;amp; control&lt;/keyword&gt;&lt;keyword&gt;Humans&lt;/keyword&gt;&lt;keyword&gt;Male&lt;/keyword&gt;&lt;keyword&gt;Middle Aged&lt;/keyword&gt;&lt;keyword&gt;Motilin/blood&lt;/keyword&gt;&lt;keyword&gt;Pancreaticoduodenectomy/adverse effects/*methods&lt;/keyword&gt;&lt;keyword&gt;Postoperative Complications/etiology/physiopathology/prevention &amp;amp; control&lt;/keyword&gt;&lt;keyword&gt;Pylorus/surgery&lt;/keyword&gt;&lt;keyword&gt;Time Factors&lt;/keyword&gt;&lt;/keywords&gt;&lt;dates&gt;&lt;year&gt;1996&lt;/year&gt;&lt;pub-dates&gt;&lt;date&gt;Nov&lt;/date&gt;&lt;/pub-dates&gt;&lt;/dates&gt;&lt;isbn&gt;0039-6060 (Print)&amp;#xD;0039-6060 (Linking)&lt;/isbn&gt;&lt;accession-num&gt;8909518&lt;/accession-num&gt;&lt;urls&gt;&lt;related-urls&gt;&lt;url&gt;http://www.ncbi.nlm.nih.gov/pubmed/8909518&lt;/url&gt;&lt;/related-urls&gt;&lt;/urls&gt;&lt;/record&gt;&lt;/Cite&gt;&lt;/EndNote&gt;</w:instrText>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7" w:tooltip="Naritomi, 1996 #64" w:history="1">
        <w:r w:rsidR="006210E6" w:rsidRPr="00FE3CE3">
          <w:rPr>
            <w:rFonts w:asciiTheme="majorEastAsia" w:eastAsiaTheme="majorEastAsia" w:hAnsiTheme="majorEastAsia" w:cs="TimesTen-Roman"/>
            <w:color w:val="292526"/>
            <w:kern w:val="0"/>
            <w:szCs w:val="20"/>
            <w:vertAlign w:val="superscript"/>
          </w:rPr>
          <w:t>7</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003616D9" w:rsidRPr="00FE3CE3">
        <w:rPr>
          <w:rFonts w:asciiTheme="majorEastAsia" w:eastAsiaTheme="majorEastAsia" w:hAnsiTheme="majorEastAsia" w:cs="TimesTen-Roman" w:hint="eastAsia"/>
          <w:color w:val="292526"/>
          <w:kern w:val="0"/>
          <w:szCs w:val="20"/>
        </w:rPr>
        <w:t xml:space="preserve"> evaluated the first occurrence of MMC and motilin in patients with </w:t>
      </w:r>
      <w:r w:rsidR="006670BF" w:rsidRPr="00FE3CE3">
        <w:rPr>
          <w:rFonts w:asciiTheme="majorEastAsia" w:eastAsiaTheme="majorEastAsia" w:hAnsiTheme="majorEastAsia" w:cs="TimesTen-Roman" w:hint="eastAsia"/>
          <w:color w:val="292526"/>
          <w:kern w:val="0"/>
          <w:szCs w:val="20"/>
        </w:rPr>
        <w:t>pylorus-preserving pancreaticoduodenectomy (</w:t>
      </w:r>
      <w:r w:rsidR="003616D9" w:rsidRPr="00FE3CE3">
        <w:rPr>
          <w:rFonts w:asciiTheme="majorEastAsia" w:eastAsiaTheme="majorEastAsia" w:hAnsiTheme="majorEastAsia" w:cs="TimesTen-Roman" w:hint="eastAsia"/>
          <w:color w:val="292526"/>
          <w:kern w:val="0"/>
          <w:szCs w:val="20"/>
        </w:rPr>
        <w:t>PPPD</w:t>
      </w:r>
      <w:r w:rsidR="006670BF" w:rsidRPr="00FE3CE3">
        <w:rPr>
          <w:rFonts w:asciiTheme="majorEastAsia" w:eastAsiaTheme="majorEastAsia" w:hAnsiTheme="majorEastAsia" w:cs="TimesTen-Roman" w:hint="eastAsia"/>
          <w:color w:val="292526"/>
          <w:kern w:val="0"/>
          <w:szCs w:val="20"/>
        </w:rPr>
        <w:t>)</w:t>
      </w:r>
      <w:r w:rsidR="003616D9" w:rsidRPr="00FE3CE3">
        <w:rPr>
          <w:rFonts w:asciiTheme="majorEastAsia" w:eastAsiaTheme="majorEastAsia" w:hAnsiTheme="majorEastAsia" w:cs="TimesTen-Roman" w:hint="eastAsia"/>
          <w:color w:val="292526"/>
          <w:kern w:val="0"/>
          <w:szCs w:val="20"/>
        </w:rPr>
        <w:t xml:space="preserve"> and </w:t>
      </w:r>
      <w:del w:id="122" w:author="Editor  " w:date="2015-02-20T20:23:00Z">
        <w:r w:rsidR="006670BF" w:rsidRPr="00FE3CE3" w:rsidDel="00012D34">
          <w:rPr>
            <w:rFonts w:asciiTheme="majorEastAsia" w:eastAsiaTheme="majorEastAsia" w:hAnsiTheme="majorEastAsia" w:cs="TimesTen-Roman" w:hint="eastAsia"/>
            <w:color w:val="292526"/>
            <w:kern w:val="0"/>
            <w:szCs w:val="20"/>
          </w:rPr>
          <w:delText>duodenm</w:delText>
        </w:r>
      </w:del>
      <w:ins w:id="123" w:author="Editor  " w:date="2015-02-20T20:23:00Z">
        <w:r w:rsidR="00012D34" w:rsidRPr="00FE3CE3">
          <w:rPr>
            <w:rFonts w:asciiTheme="majorEastAsia" w:eastAsiaTheme="majorEastAsia" w:hAnsiTheme="majorEastAsia" w:cs="TimesTen-Roman"/>
            <w:color w:val="292526"/>
            <w:kern w:val="0"/>
            <w:szCs w:val="20"/>
          </w:rPr>
          <w:t>duodenum</w:t>
        </w:r>
      </w:ins>
      <w:r w:rsidR="006670BF" w:rsidRPr="00FE3CE3">
        <w:rPr>
          <w:rFonts w:asciiTheme="majorEastAsia" w:eastAsiaTheme="majorEastAsia" w:hAnsiTheme="majorEastAsia" w:cs="TimesTen-Roman" w:hint="eastAsia"/>
          <w:color w:val="292526"/>
          <w:kern w:val="0"/>
          <w:szCs w:val="20"/>
        </w:rPr>
        <w:t>-preserving pancreatic head resection (</w:t>
      </w:r>
      <w:r w:rsidR="003616D9" w:rsidRPr="00FE3CE3">
        <w:rPr>
          <w:rFonts w:asciiTheme="majorEastAsia" w:eastAsiaTheme="majorEastAsia" w:hAnsiTheme="majorEastAsia" w:cs="TimesTen-Roman" w:hint="eastAsia"/>
          <w:color w:val="292526"/>
          <w:kern w:val="0"/>
          <w:szCs w:val="20"/>
        </w:rPr>
        <w:t>DPPHR</w:t>
      </w:r>
      <w:r w:rsidR="006670BF" w:rsidRPr="00FE3CE3">
        <w:rPr>
          <w:rFonts w:asciiTheme="majorEastAsia" w:eastAsiaTheme="majorEastAsia" w:hAnsiTheme="majorEastAsia" w:cs="TimesTen-Roman" w:hint="eastAsia"/>
          <w:color w:val="292526"/>
          <w:kern w:val="0"/>
          <w:szCs w:val="20"/>
        </w:rPr>
        <w:t>)</w:t>
      </w:r>
      <w:r w:rsidR="003616D9" w:rsidRPr="00FE3CE3">
        <w:rPr>
          <w:rFonts w:ascii="맑은 고딕" w:eastAsia="맑은 고딕" w:hAnsi="맑은 고딕" w:cs="굴림" w:hint="eastAsia"/>
          <w:color w:val="000000"/>
          <w:kern w:val="0"/>
        </w:rPr>
        <w:t xml:space="preserve">. </w:t>
      </w:r>
      <w:r w:rsidR="003616D9" w:rsidRPr="00FE3CE3">
        <w:rPr>
          <w:rFonts w:ascii="맑은 고딕" w:eastAsia="맑은 고딕" w:hAnsi="맑은 고딕" w:cs="굴림"/>
          <w:color w:val="000000"/>
          <w:kern w:val="0"/>
        </w:rPr>
        <w:t xml:space="preserve">They found that </w:t>
      </w:r>
      <w:ins w:id="124" w:author="Editor  " w:date="2015-02-20T14:04:00Z">
        <w:r w:rsidR="00E00C25" w:rsidRPr="00FE3CE3">
          <w:rPr>
            <w:rFonts w:ascii="맑은 고딕" w:eastAsia="맑은 고딕" w:hAnsi="맑은 고딕" w:cs="굴림"/>
            <w:color w:val="000000"/>
            <w:kern w:val="0"/>
          </w:rPr>
          <w:t xml:space="preserve">the </w:t>
        </w:r>
      </w:ins>
      <w:r w:rsidR="003616D9" w:rsidRPr="00FE3CE3">
        <w:rPr>
          <w:rFonts w:ascii="맑은 고딕" w:eastAsia="맑은 고딕" w:hAnsi="맑은 고딕" w:cs="굴림"/>
          <w:color w:val="000000"/>
          <w:kern w:val="0"/>
        </w:rPr>
        <w:t>PPPD group</w:t>
      </w:r>
      <w:r w:rsidR="003616D9" w:rsidRPr="00FE3CE3">
        <w:rPr>
          <w:rFonts w:ascii="맑은 고딕" w:eastAsia="맑은 고딕" w:hAnsi="맑은 고딕" w:cs="굴림" w:hint="eastAsia"/>
          <w:color w:val="000000"/>
          <w:kern w:val="0"/>
        </w:rPr>
        <w:t xml:space="preserve"> required </w:t>
      </w:r>
      <w:ins w:id="125" w:author="Editor  " w:date="2015-02-20T14:04:00Z">
        <w:r w:rsidR="00E00C25" w:rsidRPr="00FE3CE3">
          <w:rPr>
            <w:rFonts w:ascii="맑은 고딕" w:eastAsia="맑은 고딕" w:hAnsi="맑은 고딕" w:cs="굴림"/>
            <w:color w:val="000000"/>
            <w:kern w:val="0"/>
          </w:rPr>
          <w:t xml:space="preserve">a </w:t>
        </w:r>
      </w:ins>
      <w:r w:rsidR="003616D9" w:rsidRPr="00FE3CE3">
        <w:rPr>
          <w:rFonts w:ascii="맑은 고딕" w:eastAsia="맑은 고딕" w:hAnsi="맑은 고딕" w:cs="굴림" w:hint="eastAsia"/>
          <w:color w:val="000000"/>
          <w:kern w:val="0"/>
        </w:rPr>
        <w:t xml:space="preserve">longer </w:t>
      </w:r>
      <w:ins w:id="126" w:author="Editor  " w:date="2015-02-20T14:04:00Z">
        <w:r w:rsidR="00E00C25" w:rsidRPr="00FE3CE3">
          <w:rPr>
            <w:rFonts w:ascii="맑은 고딕" w:eastAsia="맑은 고딕" w:hAnsi="맑은 고딕" w:cs="굴림"/>
            <w:color w:val="000000"/>
            <w:kern w:val="0"/>
          </w:rPr>
          <w:t xml:space="preserve">amount of </w:t>
        </w:r>
      </w:ins>
      <w:r w:rsidR="003616D9" w:rsidRPr="00FE3CE3">
        <w:rPr>
          <w:rFonts w:ascii="맑은 고딕" w:eastAsia="맑은 고딕" w:hAnsi="맑은 고딕" w:cs="굴림" w:hint="eastAsia"/>
          <w:color w:val="000000"/>
          <w:kern w:val="0"/>
        </w:rPr>
        <w:t xml:space="preserve">time </w:t>
      </w:r>
      <w:del w:id="127" w:author="Editor  " w:date="2015-02-20T14:05:00Z">
        <w:r w:rsidR="003616D9" w:rsidRPr="00FE3CE3" w:rsidDel="00E00C25">
          <w:rPr>
            <w:rFonts w:ascii="맑은 고딕" w:eastAsia="맑은 고딕" w:hAnsi="맑은 고딕" w:cs="굴림" w:hint="eastAsia"/>
            <w:color w:val="000000"/>
            <w:kern w:val="0"/>
          </w:rPr>
          <w:delText xml:space="preserve">period </w:delText>
        </w:r>
      </w:del>
      <w:r w:rsidR="003616D9" w:rsidRPr="00FE3CE3">
        <w:rPr>
          <w:rFonts w:ascii="맑은 고딕" w:eastAsia="맑은 고딕" w:hAnsi="맑은 고딕" w:cs="굴림" w:hint="eastAsia"/>
          <w:color w:val="000000"/>
          <w:kern w:val="0"/>
        </w:rPr>
        <w:t xml:space="preserve">for </w:t>
      </w:r>
      <w:del w:id="128" w:author="Editor  " w:date="2015-02-20T14:05:00Z">
        <w:r w:rsidR="003616D9" w:rsidRPr="00FE3CE3" w:rsidDel="00E00C25">
          <w:rPr>
            <w:rFonts w:ascii="맑은 고딕" w:eastAsia="맑은 고딕" w:hAnsi="맑은 고딕" w:cs="굴림" w:hint="eastAsia"/>
            <w:color w:val="000000"/>
            <w:kern w:val="0"/>
          </w:rPr>
          <w:delText xml:space="preserve">first </w:delText>
        </w:r>
      </w:del>
      <w:ins w:id="129" w:author="Editor  " w:date="2015-02-20T14:05:00Z">
        <w:r w:rsidR="00E00C25" w:rsidRPr="00FE3CE3">
          <w:rPr>
            <w:rFonts w:ascii="맑은 고딕" w:eastAsia="맑은 고딕" w:hAnsi="맑은 고딕" w:cs="굴림"/>
            <w:color w:val="000000"/>
            <w:kern w:val="0"/>
          </w:rPr>
          <w:t>initial</w:t>
        </w:r>
        <w:r w:rsidR="00E00C25" w:rsidRPr="00FE3CE3">
          <w:rPr>
            <w:rFonts w:ascii="맑은 고딕" w:eastAsia="맑은 고딕" w:hAnsi="맑은 고딕" w:cs="굴림" w:hint="eastAsia"/>
            <w:color w:val="000000"/>
            <w:kern w:val="0"/>
          </w:rPr>
          <w:t xml:space="preserve"> </w:t>
        </w:r>
      </w:ins>
      <w:r w:rsidR="003616D9" w:rsidRPr="00FE3CE3">
        <w:rPr>
          <w:rFonts w:ascii="맑은 고딕" w:eastAsia="맑은 고딕" w:hAnsi="맑은 고딕" w:cs="굴림" w:hint="eastAsia"/>
          <w:color w:val="000000"/>
          <w:kern w:val="0"/>
        </w:rPr>
        <w:t xml:space="preserve">gastric phase III recovery, and </w:t>
      </w:r>
      <w:ins w:id="130" w:author="Editor  " w:date="2015-02-20T14:05:00Z">
        <w:r w:rsidR="00E00C25" w:rsidRPr="00FE3CE3">
          <w:rPr>
            <w:rFonts w:ascii="맑은 고딕" w:eastAsia="맑은 고딕" w:hAnsi="맑은 고딕" w:cs="굴림"/>
            <w:color w:val="000000"/>
            <w:kern w:val="0"/>
          </w:rPr>
          <w:t xml:space="preserve">the </w:t>
        </w:r>
      </w:ins>
      <w:r w:rsidR="003616D9" w:rsidRPr="00FE3CE3">
        <w:rPr>
          <w:rFonts w:ascii="맑은 고딕" w:eastAsia="맑은 고딕" w:hAnsi="맑은 고딕" w:cs="굴림" w:hint="eastAsia"/>
          <w:color w:val="000000"/>
          <w:kern w:val="0"/>
        </w:rPr>
        <w:t xml:space="preserve">plasma </w:t>
      </w:r>
      <w:del w:id="131" w:author="Editor  " w:date="2015-02-20T14:05:00Z">
        <w:r w:rsidR="003616D9" w:rsidRPr="00FE3CE3" w:rsidDel="00E00C25">
          <w:rPr>
            <w:rFonts w:ascii="맑은 고딕" w:eastAsia="맑은 고딕" w:hAnsi="맑은 고딕" w:cs="굴림" w:hint="eastAsia"/>
            <w:color w:val="000000"/>
            <w:kern w:val="0"/>
          </w:rPr>
          <w:delText xml:space="preserve">level </w:delText>
        </w:r>
      </w:del>
      <w:ins w:id="132" w:author="Editor  " w:date="2015-02-20T14:05:00Z">
        <w:r w:rsidR="00E00C25" w:rsidRPr="00FE3CE3">
          <w:rPr>
            <w:rFonts w:ascii="맑은 고딕" w:eastAsia="맑은 고딕" w:hAnsi="맑은 고딕" w:cs="굴림"/>
            <w:color w:val="000000"/>
            <w:kern w:val="0"/>
          </w:rPr>
          <w:t>levels</w:t>
        </w:r>
        <w:r w:rsidR="00E00C25" w:rsidRPr="00FE3CE3">
          <w:rPr>
            <w:rFonts w:ascii="맑은 고딕" w:eastAsia="맑은 고딕" w:hAnsi="맑은 고딕" w:cs="굴림" w:hint="eastAsia"/>
            <w:color w:val="000000"/>
            <w:kern w:val="0"/>
          </w:rPr>
          <w:t xml:space="preserve"> </w:t>
        </w:r>
      </w:ins>
      <w:r w:rsidR="003616D9" w:rsidRPr="00FE3CE3">
        <w:rPr>
          <w:rFonts w:ascii="맑은 고딕" w:eastAsia="맑은 고딕" w:hAnsi="맑은 고딕" w:cs="굴림" w:hint="eastAsia"/>
          <w:color w:val="000000"/>
          <w:kern w:val="0"/>
        </w:rPr>
        <w:t xml:space="preserve">of motilin </w:t>
      </w:r>
      <w:del w:id="133" w:author="Editor  " w:date="2015-02-20T14:05:00Z">
        <w:r w:rsidR="003616D9" w:rsidRPr="00FE3CE3" w:rsidDel="00E00C25">
          <w:rPr>
            <w:rFonts w:ascii="맑은 고딕" w:eastAsia="맑은 고딕" w:hAnsi="맑은 고딕" w:cs="굴림" w:hint="eastAsia"/>
            <w:color w:val="000000"/>
            <w:kern w:val="0"/>
          </w:rPr>
          <w:delText xml:space="preserve">was </w:delText>
        </w:r>
      </w:del>
      <w:ins w:id="134" w:author="Editor  " w:date="2015-02-20T14:05:00Z">
        <w:r w:rsidR="00E00C25" w:rsidRPr="00FE3CE3">
          <w:rPr>
            <w:rFonts w:ascii="맑은 고딕" w:eastAsia="맑은 고딕" w:hAnsi="맑은 고딕" w:cs="굴림"/>
            <w:color w:val="000000"/>
            <w:kern w:val="0"/>
          </w:rPr>
          <w:t>were</w:t>
        </w:r>
        <w:r w:rsidR="00E00C25" w:rsidRPr="00FE3CE3">
          <w:rPr>
            <w:rFonts w:ascii="맑은 고딕" w:eastAsia="맑은 고딕" w:hAnsi="맑은 고딕" w:cs="굴림" w:hint="eastAsia"/>
            <w:color w:val="000000"/>
            <w:kern w:val="0"/>
          </w:rPr>
          <w:t xml:space="preserve"> </w:t>
        </w:r>
      </w:ins>
      <w:r w:rsidR="003616D9" w:rsidRPr="00FE3CE3">
        <w:rPr>
          <w:rFonts w:ascii="맑은 고딕" w:eastAsia="맑은 고딕" w:hAnsi="맑은 고딕" w:cs="굴림" w:hint="eastAsia"/>
          <w:color w:val="000000"/>
          <w:kern w:val="0"/>
        </w:rPr>
        <w:t xml:space="preserve">lower. </w:t>
      </w:r>
      <w:r w:rsidRPr="00FE3CE3">
        <w:rPr>
          <w:rFonts w:ascii="맑은 고딕" w:eastAsia="맑은 고딕" w:hAnsi="맑은 고딕" w:cs="굴림" w:hint="eastAsia"/>
          <w:color w:val="000000"/>
          <w:kern w:val="0"/>
        </w:rPr>
        <w:t>Yeo</w:t>
      </w:r>
      <w:del w:id="135" w:author="Editor  " w:date="2015-02-20T14:05:00Z">
        <w:r w:rsidRPr="00FE3CE3" w:rsidDel="00E00C25">
          <w:rPr>
            <w:rFonts w:ascii="맑은 고딕" w:eastAsia="맑은 고딕" w:hAnsi="맑은 고딕" w:cs="굴림" w:hint="eastAsia"/>
            <w:color w:val="000000"/>
            <w:kern w:val="0"/>
          </w:rPr>
          <w:delText>,</w:delText>
        </w:r>
      </w:del>
      <w:r w:rsidRPr="00FE3CE3">
        <w:rPr>
          <w:rFonts w:ascii="맑은 고딕" w:eastAsia="맑은 고딕" w:hAnsi="맑은 고딕" w:cs="굴림" w:hint="eastAsia"/>
          <w:color w:val="000000"/>
          <w:kern w:val="0"/>
        </w:rPr>
        <w:t xml:space="preserve"> et al</w:t>
      </w:r>
      <w:r w:rsidR="00821037" w:rsidRPr="00FE3CE3">
        <w:rPr>
          <w:rFonts w:ascii="맑은 고딕" w:eastAsia="맑은 고딕" w:hAnsi="맑은 고딕" w:cs="굴림"/>
          <w:color w:val="000000"/>
          <w:kern w:val="0"/>
        </w:rPr>
        <w:fldChar w:fldCharType="begin"/>
      </w:r>
      <w:r w:rsidR="00B44B38" w:rsidRPr="00FE3CE3">
        <w:rPr>
          <w:rFonts w:ascii="맑은 고딕" w:eastAsia="맑은 고딕" w:hAnsi="맑은 고딕" w:cs="굴림"/>
          <w:color w:val="000000"/>
          <w:kern w:val="0"/>
        </w:rPr>
        <w:instrText xml:space="preserve"> ADDIN EN.CITE &lt;EndNote&gt;&lt;Cite&gt;&lt;Author&gt;Yeo&lt;/Author&gt;&lt;Year&gt;1993&lt;/Year&gt;&lt;RecNum&gt;67&lt;/RecNum&gt;&lt;DisplayText&gt;&lt;style face="superscript"&gt;[8]&lt;/style&gt;&lt;/DisplayText&gt;&lt;record&gt;&lt;rec-number&gt;67&lt;/rec-number&gt;&lt;foreign-keys&gt;&lt;key app="EN" db-id="tfzrav0pte9pztezfp8599p102afx0aevs5v"&gt;67&lt;/key&gt;&lt;/foreign-keys&gt;&lt;ref-type name="Journal Article"&gt;17&lt;/ref-type&gt;&lt;contributors&gt;&lt;authors&gt;&lt;author&gt;Yeo, C. J.&lt;/author&gt;&lt;author&gt;Barry, M. K.&lt;/author&gt;&lt;author&gt;Sauter, P. K.&lt;/author&gt;&lt;author&gt;Sostre, S.&lt;/author&gt;&lt;author&gt;Lillemoe, K. D.&lt;/author&gt;&lt;author&gt;Pitt, H. A.&lt;/author&gt;&lt;author&gt;Cameron, J. L.&lt;/author&gt;&lt;/authors&gt;&lt;/contributors&gt;&lt;auth-address&gt;Department of Surgery, Johns Hopkins Medical Institutions, Baltimore, Maryland.&lt;/auth-address&gt;&lt;titles&gt;&lt;title&gt;Erythromycin accelerates gastric emptying after pancreaticoduodenectomy. A prospective, randomized, placebo-controlled trial&lt;/title&gt;&lt;secondary-title&gt;Ann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surgery&lt;/abbr-1&gt;&lt;/alt-periodical&gt;&lt;pages&gt;229-37; discussion 237-8&lt;/pages&gt;&lt;volume&gt;218&lt;/volume&gt;&lt;number&gt;3&lt;/number&gt;&lt;keywords&gt;&lt;keyword&gt;Aged&lt;/keyword&gt;&lt;keyword&gt;Double-Blind Method&lt;/keyword&gt;&lt;keyword&gt;Erythromycin/*analogs &amp;amp; derivatives/pharmacology&lt;/keyword&gt;&lt;keyword&gt;Female&lt;/keyword&gt;&lt;keyword&gt;Gastric Emptying/*drug effects&lt;/keyword&gt;&lt;keyword&gt;Humans&lt;/keyword&gt;&lt;keyword&gt;Male&lt;/keyword&gt;&lt;keyword&gt;Middle Aged&lt;/keyword&gt;&lt;keyword&gt;*Pancreaticoduodenectomy/methods&lt;/keyword&gt;&lt;keyword&gt;Postoperative Complications/prevention &amp;amp; control&lt;/keyword&gt;&lt;keyword&gt;Prospective Studies&lt;/keyword&gt;&lt;keyword&gt;Stomach/radionuclide imaging&lt;/keyword&gt;&lt;/keywords&gt;&lt;dates&gt;&lt;year&gt;1993&lt;/year&gt;&lt;pub-dates&gt;&lt;date&gt;Sep&lt;/date&gt;&lt;/pub-dates&gt;&lt;/dates&gt;&lt;isbn&gt;0003-4932 (Print)&amp;#xD;0003-4932 (Linking)&lt;/isbn&gt;&lt;accession-num&gt;8103982&lt;/accession-num&gt;&lt;urls&gt;&lt;related-urls&gt;&lt;url&gt;http://www.ncbi.nlm.nih.gov/pubmed/8103982&lt;/url&gt;&lt;/related-urls&gt;&lt;/urls&gt;&lt;custom2&gt;1242953&lt;/custom2&gt;&lt;/record&gt;&lt;/Cite&gt;&lt;/EndNote&gt;</w:instrText>
      </w:r>
      <w:r w:rsidR="00821037" w:rsidRPr="00FE3CE3">
        <w:rPr>
          <w:rFonts w:ascii="맑은 고딕" w:eastAsia="맑은 고딕" w:hAnsi="맑은 고딕" w:cs="굴림"/>
          <w:color w:val="000000"/>
          <w:kern w:val="0"/>
        </w:rPr>
        <w:fldChar w:fldCharType="separate"/>
      </w:r>
      <w:r w:rsidR="00B44B38" w:rsidRPr="00FE3CE3">
        <w:rPr>
          <w:rFonts w:ascii="맑은 고딕" w:eastAsia="맑은 고딕" w:hAnsi="맑은 고딕" w:cs="굴림"/>
          <w:color w:val="000000"/>
          <w:kern w:val="0"/>
          <w:vertAlign w:val="superscript"/>
        </w:rPr>
        <w:t>[</w:t>
      </w:r>
      <w:hyperlink w:anchor="_ENREF_8" w:tooltip="Yeo, 1993 #67" w:history="1">
        <w:r w:rsidR="006210E6" w:rsidRPr="00FE3CE3">
          <w:rPr>
            <w:rFonts w:ascii="맑은 고딕" w:eastAsia="맑은 고딕" w:hAnsi="맑은 고딕" w:cs="굴림"/>
            <w:color w:val="000000"/>
            <w:kern w:val="0"/>
            <w:vertAlign w:val="superscript"/>
          </w:rPr>
          <w:t>8</w:t>
        </w:r>
      </w:hyperlink>
      <w:r w:rsidR="00B44B38" w:rsidRPr="00FE3CE3">
        <w:rPr>
          <w:rFonts w:ascii="맑은 고딕" w:eastAsia="맑은 고딕" w:hAnsi="맑은 고딕" w:cs="굴림"/>
          <w:color w:val="000000"/>
          <w:kern w:val="0"/>
          <w:vertAlign w:val="superscript"/>
        </w:rPr>
        <w:t>]</w:t>
      </w:r>
      <w:r w:rsidR="00821037" w:rsidRPr="00FE3CE3">
        <w:rPr>
          <w:rFonts w:ascii="맑은 고딕" w:eastAsia="맑은 고딕" w:hAnsi="맑은 고딕" w:cs="굴림"/>
          <w:color w:val="000000"/>
          <w:kern w:val="0"/>
        </w:rPr>
        <w:fldChar w:fldCharType="end"/>
      </w:r>
      <w:r w:rsidRPr="00FE3CE3">
        <w:rPr>
          <w:rFonts w:ascii="맑은 고딕" w:eastAsia="맑은 고딕" w:hAnsi="맑은 고딕" w:cs="굴림" w:hint="eastAsia"/>
          <w:color w:val="000000"/>
          <w:kern w:val="0"/>
        </w:rPr>
        <w:t xml:space="preserve"> </w:t>
      </w:r>
      <w:r w:rsidR="00EA4D49" w:rsidRPr="00FE3CE3">
        <w:rPr>
          <w:rFonts w:ascii="맑은 고딕" w:eastAsia="맑은 고딕" w:hAnsi="맑은 고딕" w:cs="굴림" w:hint="eastAsia"/>
          <w:color w:val="000000"/>
          <w:kern w:val="0"/>
        </w:rPr>
        <w:t xml:space="preserve">performed </w:t>
      </w:r>
      <w:ins w:id="136" w:author="Editor  " w:date="2015-02-20T14:05:00Z">
        <w:r w:rsidR="00E00C25" w:rsidRPr="00FE3CE3">
          <w:rPr>
            <w:rFonts w:ascii="맑은 고딕" w:eastAsia="맑은 고딕" w:hAnsi="맑은 고딕" w:cs="굴림"/>
            <w:color w:val="000000"/>
            <w:kern w:val="0"/>
          </w:rPr>
          <w:t xml:space="preserve">a </w:t>
        </w:r>
      </w:ins>
      <w:r w:rsidR="00EA4D49" w:rsidRPr="00FE3CE3">
        <w:rPr>
          <w:rFonts w:ascii="맑은 고딕" w:eastAsia="맑은 고딕" w:hAnsi="맑은 고딕" w:cs="굴림" w:hint="eastAsia"/>
          <w:color w:val="000000"/>
          <w:kern w:val="0"/>
        </w:rPr>
        <w:t xml:space="preserve">prospective randomized placebo-controlled trial and found that erythromycin could significantly accelerate gastric emptying after PD and reduce the incidence of </w:t>
      </w:r>
      <w:r w:rsidR="005B5D29" w:rsidRPr="00FE3CE3">
        <w:rPr>
          <w:rFonts w:ascii="맑은 고딕" w:eastAsia="맑은 고딕" w:hAnsi="맑은 고딕" w:cs="굴림" w:hint="eastAsia"/>
          <w:color w:val="FF0000"/>
          <w:kern w:val="0"/>
        </w:rPr>
        <w:t>delayed gastric emptying</w:t>
      </w:r>
      <w:r w:rsidR="005B5D29" w:rsidRPr="00FE3CE3">
        <w:rPr>
          <w:rFonts w:ascii="맑은 고딕" w:eastAsia="맑은 고딕" w:hAnsi="맑은 고딕" w:cs="굴림" w:hint="eastAsia"/>
          <w:color w:val="000000"/>
          <w:kern w:val="0"/>
        </w:rPr>
        <w:t xml:space="preserve"> (</w:t>
      </w:r>
      <w:r w:rsidR="00EA4D49" w:rsidRPr="00FE3CE3">
        <w:rPr>
          <w:rFonts w:ascii="맑은 고딕" w:eastAsia="맑은 고딕" w:hAnsi="맑은 고딕" w:cs="굴림" w:hint="eastAsia"/>
          <w:color w:val="000000"/>
          <w:kern w:val="0"/>
        </w:rPr>
        <w:t>DGE</w:t>
      </w:r>
      <w:r w:rsidR="005B5D29" w:rsidRPr="00FE3CE3">
        <w:rPr>
          <w:rFonts w:ascii="맑은 고딕" w:eastAsia="맑은 고딕" w:hAnsi="맑은 고딕" w:cs="굴림" w:hint="eastAsia"/>
          <w:color w:val="000000"/>
          <w:kern w:val="0"/>
        </w:rPr>
        <w:t>)</w:t>
      </w:r>
      <w:r w:rsidR="00EA4D49" w:rsidRPr="00FE3CE3">
        <w:rPr>
          <w:rFonts w:ascii="맑은 고딕" w:eastAsia="맑은 고딕" w:hAnsi="맑은 고딕" w:cs="굴림" w:hint="eastAsia"/>
          <w:color w:val="000000"/>
          <w:kern w:val="0"/>
        </w:rPr>
        <w:t xml:space="preserve"> by 37%.</w:t>
      </w:r>
      <w:r w:rsidR="006670BF" w:rsidRPr="00FE3CE3">
        <w:rPr>
          <w:rFonts w:ascii="맑은 고딕" w:eastAsia="맑은 고딕" w:hAnsi="맑은 고딕" w:cs="굴림" w:hint="eastAsia"/>
          <w:color w:val="000000"/>
          <w:kern w:val="0"/>
        </w:rPr>
        <w:t xml:space="preserve"> </w:t>
      </w:r>
      <w:del w:id="137" w:author="Editor  " w:date="2015-02-20T14:05:00Z">
        <w:r w:rsidR="006670BF" w:rsidRPr="00FE3CE3" w:rsidDel="00E00C25">
          <w:rPr>
            <w:rFonts w:ascii="맑은 고딕" w:eastAsia="맑은 고딕" w:hAnsi="맑은 고딕" w:cs="굴림" w:hint="eastAsia"/>
            <w:color w:val="000000"/>
            <w:kern w:val="0"/>
          </w:rPr>
          <w:delText>In fact</w:delText>
        </w:r>
      </w:del>
      <w:ins w:id="138" w:author="Editor  " w:date="2015-02-20T14:05:00Z">
        <w:r w:rsidR="00E00C25" w:rsidRPr="00FE3CE3">
          <w:rPr>
            <w:rFonts w:ascii="맑은 고딕" w:eastAsia="맑은 고딕" w:hAnsi="맑은 고딕" w:cs="굴림"/>
            <w:color w:val="000000"/>
            <w:kern w:val="0"/>
          </w:rPr>
          <w:t>Indeed</w:t>
        </w:r>
      </w:ins>
      <w:r w:rsidR="006670BF" w:rsidRPr="00FE3CE3">
        <w:rPr>
          <w:rFonts w:ascii="맑은 고딕" w:eastAsia="맑은 고딕" w:hAnsi="맑은 고딕" w:cs="굴림" w:hint="eastAsia"/>
          <w:color w:val="000000"/>
          <w:kern w:val="0"/>
        </w:rPr>
        <w:t>, e</w:t>
      </w:r>
      <w:r w:rsidR="00EA4D49" w:rsidRPr="00FE3CE3">
        <w:rPr>
          <w:rFonts w:asciiTheme="majorEastAsia" w:eastAsiaTheme="majorEastAsia" w:hAnsiTheme="majorEastAsia" w:cs="TimesTen-Roman" w:hint="eastAsia"/>
          <w:color w:val="292526"/>
          <w:kern w:val="0"/>
          <w:szCs w:val="20"/>
        </w:rPr>
        <w:t xml:space="preserve">rythromycin can act as </w:t>
      </w:r>
      <w:ins w:id="139" w:author="Editor  " w:date="2015-02-20T14:05:00Z">
        <w:r w:rsidR="00E00C25" w:rsidRPr="00FE3CE3">
          <w:rPr>
            <w:rFonts w:asciiTheme="majorEastAsia" w:eastAsiaTheme="majorEastAsia" w:hAnsiTheme="majorEastAsia" w:cs="TimesTen-Roman"/>
            <w:color w:val="292526"/>
            <w:kern w:val="0"/>
            <w:szCs w:val="20"/>
          </w:rPr>
          <w:t xml:space="preserve">a </w:t>
        </w:r>
      </w:ins>
      <w:r w:rsidR="00EA4D49" w:rsidRPr="00FE3CE3">
        <w:rPr>
          <w:rFonts w:asciiTheme="majorEastAsia" w:eastAsiaTheme="majorEastAsia" w:hAnsiTheme="majorEastAsia" w:cs="TimesTen-Roman" w:hint="eastAsia"/>
          <w:color w:val="292526"/>
          <w:kern w:val="0"/>
          <w:szCs w:val="20"/>
        </w:rPr>
        <w:t xml:space="preserve">motilin agonist by binding motilin receptors, and its clinical benefit to improve gastric emptying has been </w:t>
      </w:r>
      <w:del w:id="140" w:author="Editor  " w:date="2015-02-20T14:05:00Z">
        <w:r w:rsidR="00EA4D49" w:rsidRPr="00FE3CE3" w:rsidDel="00E00C25">
          <w:rPr>
            <w:rFonts w:asciiTheme="majorEastAsia" w:eastAsiaTheme="majorEastAsia" w:hAnsiTheme="majorEastAsia" w:cs="TimesTen-Roman" w:hint="eastAsia"/>
            <w:color w:val="292526"/>
            <w:kern w:val="0"/>
            <w:szCs w:val="20"/>
          </w:rPr>
          <w:delText xml:space="preserve">shown </w:delText>
        </w:r>
      </w:del>
      <w:ins w:id="141" w:author="Editor  " w:date="2015-02-20T14:05:00Z">
        <w:r w:rsidR="00E00C25" w:rsidRPr="00FE3CE3">
          <w:rPr>
            <w:rFonts w:asciiTheme="majorEastAsia" w:eastAsiaTheme="majorEastAsia" w:hAnsiTheme="majorEastAsia" w:cs="TimesTen-Roman"/>
            <w:color w:val="292526"/>
            <w:kern w:val="0"/>
            <w:szCs w:val="20"/>
          </w:rPr>
          <w:t>demonstrated</w:t>
        </w:r>
        <w:r w:rsidR="00E00C25" w:rsidRPr="00FE3CE3">
          <w:rPr>
            <w:rFonts w:asciiTheme="majorEastAsia" w:eastAsiaTheme="majorEastAsia" w:hAnsiTheme="majorEastAsia" w:cs="TimesTen-Roman" w:hint="eastAsia"/>
            <w:color w:val="292526"/>
            <w:kern w:val="0"/>
            <w:szCs w:val="20"/>
          </w:rPr>
          <w:t xml:space="preserve"> </w:t>
        </w:r>
      </w:ins>
      <w:r w:rsidR="00EA4D49" w:rsidRPr="00FE3CE3">
        <w:rPr>
          <w:rFonts w:asciiTheme="majorEastAsia" w:eastAsiaTheme="majorEastAsia" w:hAnsiTheme="majorEastAsia" w:cs="TimesTen-Roman" w:hint="eastAsia"/>
          <w:color w:val="292526"/>
          <w:kern w:val="0"/>
          <w:szCs w:val="20"/>
        </w:rPr>
        <w:t>in diabetic gastroparesis</w:t>
      </w:r>
      <w:r w:rsidR="00821037" w:rsidRPr="00FE3CE3">
        <w:rPr>
          <w:rFonts w:asciiTheme="majorEastAsia" w:eastAsiaTheme="majorEastAsia" w:hAnsiTheme="majorEastAsia" w:cs="TimesTen-Roman"/>
          <w:color w:val="292526"/>
          <w:kern w:val="0"/>
          <w:szCs w:val="20"/>
        </w:rPr>
        <w:fldChar w:fldCharType="begin">
          <w:fldData xml:space="preserve">PEVuZE5vdGU+PENpdGU+PEF1dGhvcj5KYW5zc2VuczwvQXV0aG9yPjxZZWFyPjE5OTA8L1llYXI+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am91cm5hbCBvZiBtZWRpY2luZTwvYWJici0xPjwvYWx0LXBlcmlvZGljYWw+PHBhZ2VzPjEwMjgt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</w:fldData>
        </w:fldChar>
      </w:r>
      <w:r w:rsidR="00B44B38" w:rsidRPr="00FE3CE3">
        <w:rPr>
          <w:rFonts w:asciiTheme="majorEastAsia" w:eastAsiaTheme="majorEastAsia" w:hAnsiTheme="majorEastAsia" w:cs="TimesTen-Roman"/>
          <w:color w:val="292526"/>
          <w:kern w:val="0"/>
          <w:szCs w:val="20"/>
        </w:rPr>
        <w:instrText xml:space="preserve"> ADDIN EN.CITE </w:instrText>
      </w:r>
      <w:r w:rsidR="00821037" w:rsidRPr="00FE3CE3">
        <w:rPr>
          <w:rFonts w:asciiTheme="majorEastAsia" w:eastAsiaTheme="majorEastAsia" w:hAnsiTheme="majorEastAsia" w:cs="TimesTen-Roman"/>
          <w:color w:val="292526"/>
          <w:kern w:val="0"/>
          <w:szCs w:val="20"/>
        </w:rPr>
        <w:fldChar w:fldCharType="begin">
          <w:fldData xml:space="preserve">PEVuZE5vdGU+PENpdGU+PEF1dGhvcj5KYW5zc2VuczwvQXV0aG9yPjxZZWFyPjE5OTA8L1llYXI+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am91cm5hbCBvZiBtZWRpY2luZTwvYWJici0xPjwvYWx0LXBlcmlvZGljYWw+PHBhZ2VzPjEwMjgt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</w:fldData>
        </w:fldChar>
      </w:r>
      <w:r w:rsidR="00B44B38" w:rsidRPr="00FE3CE3">
        <w:rPr>
          <w:rFonts w:asciiTheme="majorEastAsia" w:eastAsiaTheme="majorEastAsia" w:hAnsiTheme="majorEastAsia" w:cs="TimesTen-Roman"/>
          <w:color w:val="292526"/>
          <w:kern w:val="0"/>
          <w:szCs w:val="20"/>
        </w:rPr>
        <w:instrText xml:space="preserve"> ADDIN EN.CITE.DATA </w:instrText>
      </w:r>
      <w:r w:rsidR="00821037" w:rsidRPr="00FE3CE3">
        <w:rPr>
          <w:rFonts w:asciiTheme="majorEastAsia" w:eastAsiaTheme="majorEastAsia" w:hAnsiTheme="majorEastAsia" w:cs="TimesTen-Roman"/>
          <w:color w:val="292526"/>
          <w:kern w:val="0"/>
          <w:szCs w:val="20"/>
        </w:rPr>
      </w:r>
      <w:r w:rsidR="00821037" w:rsidRPr="00FE3CE3">
        <w:rPr>
          <w:rFonts w:asciiTheme="majorEastAsia" w:eastAsiaTheme="majorEastAsia" w:hAnsiTheme="majorEastAsia" w:cs="TimesTen-Roman"/>
          <w:color w:val="292526"/>
          <w:kern w:val="0"/>
          <w:szCs w:val="20"/>
        </w:rPr>
        <w:fldChar w:fldCharType="end"/>
      </w:r>
      <w:r w:rsidR="00821037" w:rsidRPr="00FE3CE3">
        <w:rPr>
          <w:rFonts w:asciiTheme="majorEastAsia" w:eastAsiaTheme="majorEastAsia" w:hAnsiTheme="majorEastAsia" w:cs="TimesTen-Roman"/>
          <w:color w:val="292526"/>
          <w:kern w:val="0"/>
          <w:szCs w:val="20"/>
        </w:rPr>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9" w:tooltip="Janssens, 1990 #62" w:history="1">
        <w:r w:rsidR="006210E6" w:rsidRPr="00FE3CE3">
          <w:rPr>
            <w:rFonts w:asciiTheme="majorEastAsia" w:eastAsiaTheme="majorEastAsia" w:hAnsiTheme="majorEastAsia" w:cs="TimesTen-Roman"/>
            <w:color w:val="292526"/>
            <w:kern w:val="0"/>
            <w:szCs w:val="20"/>
            <w:vertAlign w:val="superscript"/>
          </w:rPr>
          <w:t>9</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00EA4D49" w:rsidRPr="00FE3CE3">
        <w:rPr>
          <w:rFonts w:asciiTheme="majorEastAsia" w:eastAsiaTheme="majorEastAsia" w:hAnsiTheme="majorEastAsia" w:cs="TimesTen-Roman" w:hint="eastAsia"/>
          <w:color w:val="292526"/>
          <w:kern w:val="0"/>
          <w:szCs w:val="20"/>
        </w:rPr>
        <w:t xml:space="preserve"> and postvagotomy gastroparesis</w:t>
      </w:r>
      <w:r w:rsidR="00821037" w:rsidRPr="00FE3CE3">
        <w:rPr>
          <w:rFonts w:asciiTheme="majorEastAsia" w:eastAsiaTheme="majorEastAsia" w:hAnsiTheme="majorEastAsia" w:cs="TimesTen-Roman"/>
          <w:color w:val="292526"/>
          <w:kern w:val="0"/>
          <w:szCs w:val="20"/>
        </w:rPr>
        <w:fldChar w:fldCharType="begin"/>
      </w:r>
      <w:r w:rsidR="00B44B38" w:rsidRPr="00FE3CE3">
        <w:rPr>
          <w:rFonts w:asciiTheme="majorEastAsia" w:eastAsiaTheme="majorEastAsia" w:hAnsiTheme="majorEastAsia" w:cs="TimesTen-Roman"/>
          <w:color w:val="292526"/>
          <w:kern w:val="0"/>
          <w:szCs w:val="20"/>
        </w:rPr>
        <w:instrText xml:space="preserve"> ADDIN EN.CITE &lt;EndNote&gt;&lt;Cite&gt;&lt;Author&gt;Mozwecz&lt;/Author&gt;&lt;Year&gt;1990&lt;/Year&gt;&lt;RecNum&gt;63&lt;/RecNum&gt;&lt;DisplayText&gt;&lt;style face="superscript"&gt;[10]&lt;/style&gt;&lt;/DisplayText&gt;&lt;record&gt;&lt;rec-number&gt;63&lt;/rec-number&gt;&lt;foreign-keys&gt;&lt;key app="EN" db-id="tfzrav0pte9pztezfp8599p102afx0aevs5v"&gt;63&lt;/key&gt;&lt;/foreign-keys&gt;&lt;ref-type name="Journal Article"&gt;17&lt;/ref-type&gt;&lt;contributors&gt;&lt;authors&gt;&lt;author&gt;Mozwecz, H.&lt;/author&gt;&lt;author&gt;Pavel, D.&lt;/author&gt;&lt;author&gt;Pitrak, D.&lt;/author&gt;&lt;author&gt;Orellana, P.&lt;/author&gt;&lt;author&gt;Schlesinger, P. K.&lt;/author&gt;&lt;author&gt;Layden, T. J.&lt;/author&gt;&lt;/authors&gt;&lt;/contributors&gt;&lt;auth-address&gt;Department of Medicine, University of Illinois, College of Medicine, Chicago 60612.&lt;/auth-address&gt;&lt;titles&gt;&lt;title&gt;Erythromycin stearate as prokinetic agent in postvagotomy gastroparesis&lt;/title&gt;&lt;secondary-title&gt;Dig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sciences&lt;/abbr-1&gt;&lt;/alt-periodical&gt;&lt;pages&gt;902-5&lt;/pages&gt;&lt;volume&gt;35&lt;/volume&gt;&lt;number&gt;7&lt;/number&gt;&lt;keywords&gt;&lt;keyword&gt;Erythromycin/*analogs &amp;amp; derivatives/therapeutic use&lt;/keyword&gt;&lt;keyword&gt;Gastric Emptying/*drug effects&lt;/keyword&gt;&lt;keyword&gt;Gastrointestinal Motility/*drug effects&lt;/keyword&gt;&lt;keyword&gt;Humans&lt;/keyword&gt;&lt;keyword&gt;Male&lt;/keyword&gt;&lt;keyword&gt;Middle Aged&lt;/keyword&gt;&lt;keyword&gt;Postoperative Complications/*drug therapy&lt;/keyword&gt;&lt;keyword&gt;Stomach/radionuclide imaging&lt;/keyword&gt;&lt;keyword&gt;Stomach Diseases/*drug therapy/etiology&lt;/keyword&gt;&lt;keyword&gt;Technetium Tc 99m Sulfur Colloid/diagnostic use&lt;/keyword&gt;&lt;keyword&gt;Vagotomy/*adverse effects&lt;/keyword&gt;&lt;/keywords&gt;&lt;dates&gt;&lt;year&gt;1990&lt;/year&gt;&lt;pub-dates&gt;&lt;date&gt;Jul&lt;/date&gt;&lt;/pub-dates&gt;&lt;/dates&gt;&lt;isbn&gt;0163-2116 (Print)&amp;#xD;0163-2116 (Linking)&lt;/isbn&gt;&lt;accession-num&gt;2364846&lt;/accession-num&gt;&lt;urls&gt;&lt;related-urls&gt;&lt;url&gt;http://www.ncbi.nlm.nih.gov/pubmed/2364846&lt;/url&gt;&lt;/related-urls&gt;&lt;/urls&gt;&lt;/record&gt;&lt;/Cite&gt;&lt;/EndNote&gt;</w:instrText>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10" w:tooltip="Mozwecz, 1990 #63" w:history="1">
        <w:r w:rsidR="006210E6" w:rsidRPr="00FE3CE3">
          <w:rPr>
            <w:rFonts w:asciiTheme="majorEastAsia" w:eastAsiaTheme="majorEastAsia" w:hAnsiTheme="majorEastAsia" w:cs="TimesTen-Roman"/>
            <w:color w:val="292526"/>
            <w:kern w:val="0"/>
            <w:szCs w:val="20"/>
            <w:vertAlign w:val="superscript"/>
          </w:rPr>
          <w:t>10</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00EA4D49" w:rsidRPr="00FE3CE3">
        <w:rPr>
          <w:rFonts w:asciiTheme="majorEastAsia" w:eastAsiaTheme="majorEastAsia" w:hAnsiTheme="majorEastAsia" w:cs="TimesTen-Roman" w:hint="eastAsia"/>
          <w:color w:val="292526"/>
          <w:kern w:val="0"/>
          <w:szCs w:val="20"/>
        </w:rPr>
        <w:t xml:space="preserve">. </w:t>
      </w:r>
      <w:r w:rsidR="009A7236" w:rsidRPr="00FE3CE3">
        <w:rPr>
          <w:rFonts w:asciiTheme="majorEastAsia" w:eastAsiaTheme="majorEastAsia" w:hAnsiTheme="majorEastAsia" w:cs="TimesTen-Roman" w:hint="eastAsia"/>
          <w:color w:val="292526"/>
          <w:kern w:val="0"/>
          <w:szCs w:val="20"/>
        </w:rPr>
        <w:t>Masunaga</w:t>
      </w:r>
      <w:del w:id="142" w:author="Editor  " w:date="2015-02-20T14:05:00Z">
        <w:r w:rsidR="009A7236" w:rsidRPr="00FE3CE3" w:rsidDel="00E00C25">
          <w:rPr>
            <w:rFonts w:asciiTheme="majorEastAsia" w:eastAsiaTheme="majorEastAsia" w:hAnsiTheme="majorEastAsia" w:cs="TimesTen-Roman" w:hint="eastAsia"/>
            <w:color w:val="292526"/>
            <w:kern w:val="0"/>
            <w:szCs w:val="20"/>
          </w:rPr>
          <w:delText>,</w:delText>
        </w:r>
      </w:del>
      <w:r w:rsidR="009A7236" w:rsidRPr="00FE3CE3">
        <w:rPr>
          <w:rFonts w:asciiTheme="majorEastAsia" w:eastAsiaTheme="majorEastAsia" w:hAnsiTheme="majorEastAsia" w:cs="TimesTen-Roman" w:hint="eastAsia"/>
          <w:color w:val="292526"/>
          <w:kern w:val="0"/>
          <w:szCs w:val="20"/>
        </w:rPr>
        <w:t xml:space="preserve"> et al</w:t>
      </w:r>
      <w:r w:rsidR="00821037" w:rsidRPr="00FE3CE3">
        <w:rPr>
          <w:rFonts w:asciiTheme="majorEastAsia" w:eastAsiaTheme="majorEastAsia" w:hAnsiTheme="majorEastAsia" w:cs="TimesTen-Roman"/>
          <w:color w:val="292526"/>
          <w:kern w:val="0"/>
          <w:szCs w:val="20"/>
        </w:rPr>
        <w:fldChar w:fldCharType="begin">
          <w:fldData xml:space="preserve">PEVuZE5vdGU+PENpdGU+PEF1dGhvcj5NYXRzdW5hZ2E8L0F1dGhvcj48WWVhcj4yMDAwPC9ZZWFy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ZCBqb3VybmFsIG9mIHN1cmdlcnk8L2FiYnItMT48L2FsdC1wZXJpb2RpY2FsPjxwYWdlcz4xMjM2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</w:fldData>
        </w:fldChar>
      </w:r>
      <w:r w:rsidR="00B44B38" w:rsidRPr="00FE3CE3">
        <w:rPr>
          <w:rFonts w:asciiTheme="majorEastAsia" w:eastAsiaTheme="majorEastAsia" w:hAnsiTheme="majorEastAsia" w:cs="TimesTen-Roman"/>
          <w:color w:val="292526"/>
          <w:kern w:val="0"/>
          <w:szCs w:val="20"/>
        </w:rPr>
        <w:instrText xml:space="preserve"> ADDIN EN.CITE </w:instrText>
      </w:r>
      <w:r w:rsidR="00821037" w:rsidRPr="00FE3CE3">
        <w:rPr>
          <w:rFonts w:asciiTheme="majorEastAsia" w:eastAsiaTheme="majorEastAsia" w:hAnsiTheme="majorEastAsia" w:cs="TimesTen-Roman"/>
          <w:color w:val="292526"/>
          <w:kern w:val="0"/>
          <w:szCs w:val="20"/>
        </w:rPr>
        <w:fldChar w:fldCharType="begin">
          <w:fldData xml:space="preserve">PEVuZE5vdGU+PENpdGU+PEF1dGhvcj5NYXRzdW5hZ2E8L0F1dGhvcj48WWVhcj4yMDAwPC9ZZWFy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</w:fldData>
        </w:fldChar>
      </w:r>
      <w:r w:rsidR="00B44B38" w:rsidRPr="00FE3CE3">
        <w:rPr>
          <w:rFonts w:asciiTheme="majorEastAsia" w:eastAsiaTheme="majorEastAsia" w:hAnsiTheme="majorEastAsia" w:cs="TimesTen-Roman"/>
          <w:color w:val="292526"/>
          <w:kern w:val="0"/>
          <w:szCs w:val="20"/>
        </w:rPr>
        <w:instrText xml:space="preserve"> ADDIN EN.CITE.DATA </w:instrText>
      </w:r>
      <w:r w:rsidR="00821037" w:rsidRPr="00FE3CE3">
        <w:rPr>
          <w:rFonts w:asciiTheme="majorEastAsia" w:eastAsiaTheme="majorEastAsia" w:hAnsiTheme="majorEastAsia" w:cs="TimesTen-Roman"/>
          <w:color w:val="292526"/>
          <w:kern w:val="0"/>
          <w:szCs w:val="20"/>
        </w:rPr>
      </w:r>
      <w:r w:rsidR="00821037" w:rsidRPr="00FE3CE3">
        <w:rPr>
          <w:rFonts w:asciiTheme="majorEastAsia" w:eastAsiaTheme="majorEastAsia" w:hAnsiTheme="majorEastAsia" w:cs="TimesTen-Roman"/>
          <w:color w:val="292526"/>
          <w:kern w:val="0"/>
          <w:szCs w:val="20"/>
        </w:rPr>
        <w:fldChar w:fldCharType="end"/>
      </w:r>
      <w:r w:rsidR="00821037" w:rsidRPr="00FE3CE3">
        <w:rPr>
          <w:rFonts w:asciiTheme="majorEastAsia" w:eastAsiaTheme="majorEastAsia" w:hAnsiTheme="majorEastAsia" w:cs="TimesTen-Roman"/>
          <w:color w:val="292526"/>
          <w:kern w:val="0"/>
          <w:szCs w:val="20"/>
        </w:rPr>
      </w:r>
      <w:r w:rsidR="00821037" w:rsidRPr="00FE3CE3">
        <w:rPr>
          <w:rFonts w:asciiTheme="majorEastAsia" w:eastAsiaTheme="majorEastAsia" w:hAnsiTheme="majorEastAsia" w:cs="TimesTen-Roman"/>
          <w:color w:val="292526"/>
          <w:kern w:val="0"/>
          <w:szCs w:val="20"/>
        </w:rPr>
        <w:fldChar w:fldCharType="separate"/>
      </w:r>
      <w:r w:rsidR="00B44B38" w:rsidRPr="00FE3CE3">
        <w:rPr>
          <w:rFonts w:asciiTheme="majorEastAsia" w:eastAsiaTheme="majorEastAsia" w:hAnsiTheme="majorEastAsia" w:cs="TimesTen-Roman"/>
          <w:color w:val="292526"/>
          <w:kern w:val="0"/>
          <w:szCs w:val="20"/>
          <w:vertAlign w:val="superscript"/>
        </w:rPr>
        <w:t>[</w:t>
      </w:r>
      <w:hyperlink w:anchor="_ENREF_11" w:tooltip="Matsunaga, 2000 #69" w:history="1">
        <w:r w:rsidR="006210E6" w:rsidRPr="00FE3CE3">
          <w:rPr>
            <w:rFonts w:asciiTheme="majorEastAsia" w:eastAsiaTheme="majorEastAsia" w:hAnsiTheme="majorEastAsia" w:cs="TimesTen-Roman"/>
            <w:color w:val="292526"/>
            <w:kern w:val="0"/>
            <w:szCs w:val="20"/>
            <w:vertAlign w:val="superscript"/>
          </w:rPr>
          <w:t>11</w:t>
        </w:r>
      </w:hyperlink>
      <w:r w:rsidR="00B44B38" w:rsidRPr="00FE3CE3">
        <w:rPr>
          <w:rFonts w:asciiTheme="majorEastAsia" w:eastAsiaTheme="majorEastAsia" w:hAnsiTheme="majorEastAsia" w:cs="TimesTen-Roman"/>
          <w:color w:val="292526"/>
          <w:kern w:val="0"/>
          <w:szCs w:val="20"/>
          <w:vertAlign w:val="superscript"/>
        </w:rPr>
        <w:t>]</w:t>
      </w:r>
      <w:r w:rsidR="00821037" w:rsidRPr="00FE3CE3">
        <w:rPr>
          <w:rFonts w:asciiTheme="majorEastAsia" w:eastAsiaTheme="majorEastAsia" w:hAnsiTheme="majorEastAsia" w:cs="TimesTen-Roman"/>
          <w:color w:val="292526"/>
          <w:kern w:val="0"/>
          <w:szCs w:val="20"/>
        </w:rPr>
        <w:fldChar w:fldCharType="end"/>
      </w:r>
      <w:r w:rsidR="009A7236" w:rsidRPr="00FE3CE3">
        <w:rPr>
          <w:rFonts w:asciiTheme="majorEastAsia" w:eastAsiaTheme="majorEastAsia" w:hAnsiTheme="majorEastAsia" w:cs="TimesTen-Roman" w:hint="eastAsia"/>
          <w:color w:val="292526"/>
          <w:kern w:val="0"/>
          <w:szCs w:val="20"/>
        </w:rPr>
        <w:t xml:space="preserve"> also showed manometric evidence of improved early gastric stasis by erythromycin after PPPD. </w:t>
      </w:r>
      <w:r w:rsidR="00906B91" w:rsidRPr="00FE3CE3">
        <w:rPr>
          <w:rFonts w:asciiTheme="majorEastAsia" w:eastAsiaTheme="majorEastAsia" w:hAnsiTheme="majorEastAsia" w:cs="TimesTen-Roman" w:hint="eastAsia"/>
          <w:color w:val="292526"/>
          <w:kern w:val="0"/>
          <w:szCs w:val="20"/>
        </w:rPr>
        <w:t>A</w:t>
      </w:r>
      <w:r w:rsidR="009A7236" w:rsidRPr="00FE3CE3">
        <w:rPr>
          <w:rFonts w:asciiTheme="majorEastAsia" w:eastAsiaTheme="majorEastAsia" w:hAnsiTheme="majorEastAsia" w:cs="TimesTen-Roman" w:hint="eastAsia"/>
          <w:color w:val="292526"/>
          <w:kern w:val="0"/>
          <w:szCs w:val="20"/>
        </w:rPr>
        <w:t xml:space="preserve">dministration of saline caused no </w:t>
      </w:r>
      <w:del w:id="143" w:author="Editor  " w:date="2015-02-20T14:05:00Z">
        <w:r w:rsidR="009A7236" w:rsidRPr="00FE3CE3" w:rsidDel="00E00C25">
          <w:rPr>
            <w:rFonts w:asciiTheme="majorEastAsia" w:eastAsiaTheme="majorEastAsia" w:hAnsiTheme="majorEastAsia" w:cs="TimesTen-Roman" w:hint="eastAsia"/>
            <w:color w:val="292526"/>
            <w:kern w:val="0"/>
            <w:szCs w:val="20"/>
          </w:rPr>
          <w:delText xml:space="preserve">change </w:delText>
        </w:r>
      </w:del>
      <w:ins w:id="144" w:author="Editor  " w:date="2015-02-20T14:05:00Z">
        <w:r w:rsidR="00E00C25" w:rsidRPr="00FE3CE3">
          <w:rPr>
            <w:rFonts w:asciiTheme="majorEastAsia" w:eastAsiaTheme="majorEastAsia" w:hAnsiTheme="majorEastAsia" w:cs="TimesTen-Roman"/>
            <w:color w:val="292526"/>
            <w:kern w:val="0"/>
            <w:szCs w:val="20"/>
          </w:rPr>
          <w:t>changes</w:t>
        </w:r>
        <w:r w:rsidR="00E00C25" w:rsidRPr="00FE3CE3">
          <w:rPr>
            <w:rFonts w:asciiTheme="majorEastAsia" w:eastAsiaTheme="majorEastAsia" w:hAnsiTheme="majorEastAsia" w:cs="TimesTen-Roman" w:hint="eastAsia"/>
            <w:color w:val="292526"/>
            <w:kern w:val="0"/>
            <w:szCs w:val="20"/>
          </w:rPr>
          <w:t xml:space="preserve"> </w:t>
        </w:r>
      </w:ins>
      <w:r w:rsidR="009A7236" w:rsidRPr="00FE3CE3">
        <w:rPr>
          <w:rFonts w:asciiTheme="majorEastAsia" w:eastAsiaTheme="majorEastAsia" w:hAnsiTheme="majorEastAsia" w:cs="TimesTen-Roman" w:hint="eastAsia"/>
          <w:color w:val="292526"/>
          <w:kern w:val="0"/>
          <w:szCs w:val="20"/>
        </w:rPr>
        <w:t>in gastric or jejunal motility</w:t>
      </w:r>
      <w:del w:id="145" w:author="Editor  " w:date="2015-02-20T14:05:00Z">
        <w:r w:rsidR="009A7236" w:rsidRPr="00FE3CE3" w:rsidDel="00E00C25">
          <w:rPr>
            <w:rFonts w:asciiTheme="majorEastAsia" w:eastAsiaTheme="majorEastAsia" w:hAnsiTheme="majorEastAsia" w:cs="TimesTen-Roman" w:hint="eastAsia"/>
            <w:color w:val="292526"/>
            <w:kern w:val="0"/>
            <w:szCs w:val="20"/>
          </w:rPr>
          <w:delText xml:space="preserve">, </w:delText>
        </w:r>
      </w:del>
      <w:ins w:id="146" w:author="Editor  " w:date="2015-02-20T14:05:00Z">
        <w:r w:rsidR="00E00C25" w:rsidRPr="00FE3CE3">
          <w:rPr>
            <w:rFonts w:asciiTheme="majorEastAsia" w:eastAsiaTheme="majorEastAsia" w:hAnsiTheme="majorEastAsia" w:cs="TimesTen-Roman"/>
            <w:color w:val="292526"/>
            <w:kern w:val="0"/>
            <w:szCs w:val="20"/>
          </w:rPr>
          <w:t>;</w:t>
        </w:r>
        <w:r w:rsidR="00E00C25" w:rsidRPr="00FE3CE3">
          <w:rPr>
            <w:rFonts w:asciiTheme="majorEastAsia" w:eastAsiaTheme="majorEastAsia" w:hAnsiTheme="majorEastAsia" w:cs="TimesTen-Roman" w:hint="eastAsia"/>
            <w:color w:val="292526"/>
            <w:kern w:val="0"/>
            <w:szCs w:val="20"/>
          </w:rPr>
          <w:t xml:space="preserve"> </w:t>
        </w:r>
      </w:ins>
      <w:r w:rsidR="009A7236" w:rsidRPr="00FE3CE3">
        <w:rPr>
          <w:rFonts w:asciiTheme="majorEastAsia" w:eastAsiaTheme="majorEastAsia" w:hAnsiTheme="majorEastAsia" w:cs="TimesTen-Roman" w:hint="eastAsia"/>
          <w:color w:val="292526"/>
          <w:kern w:val="0"/>
          <w:szCs w:val="20"/>
        </w:rPr>
        <w:t xml:space="preserve">however, erythromycin </w:t>
      </w:r>
      <w:del w:id="147" w:author="Editor  " w:date="2015-02-20T14:06:00Z">
        <w:r w:rsidR="00906B91" w:rsidRPr="00FE3CE3" w:rsidDel="00E00C25">
          <w:rPr>
            <w:rFonts w:asciiTheme="majorEastAsia" w:eastAsiaTheme="majorEastAsia" w:hAnsiTheme="majorEastAsia" w:cs="TimesTen-Roman" w:hint="eastAsia"/>
            <w:color w:val="292526"/>
            <w:kern w:val="0"/>
            <w:szCs w:val="20"/>
          </w:rPr>
          <w:delText>was found to</w:delText>
        </w:r>
      </w:del>
      <w:ins w:id="148" w:author="Editor  " w:date="2015-02-20T14:06:00Z">
        <w:r w:rsidR="00E00C25" w:rsidRPr="00FE3CE3">
          <w:rPr>
            <w:rFonts w:asciiTheme="majorEastAsia" w:eastAsiaTheme="majorEastAsia" w:hAnsiTheme="majorEastAsia" w:cs="TimesTen-Roman"/>
            <w:color w:val="292526"/>
            <w:kern w:val="0"/>
            <w:szCs w:val="20"/>
          </w:rPr>
          <w:t>could</w:t>
        </w:r>
      </w:ins>
      <w:r w:rsidR="00906B91" w:rsidRPr="00FE3CE3">
        <w:rPr>
          <w:rFonts w:asciiTheme="majorEastAsia" w:eastAsiaTheme="majorEastAsia" w:hAnsiTheme="majorEastAsia" w:cs="TimesTen-Roman" w:hint="eastAsia"/>
          <w:color w:val="292526"/>
          <w:kern w:val="0"/>
          <w:szCs w:val="20"/>
        </w:rPr>
        <w:t xml:space="preserve"> </w:t>
      </w:r>
      <w:r w:rsidR="009A7236" w:rsidRPr="00FE3CE3">
        <w:rPr>
          <w:rFonts w:asciiTheme="majorEastAsia" w:eastAsiaTheme="majorEastAsia" w:hAnsiTheme="majorEastAsia" w:cs="TimesTen-Roman" w:hint="eastAsia"/>
          <w:color w:val="292526"/>
          <w:kern w:val="0"/>
          <w:szCs w:val="20"/>
        </w:rPr>
        <w:t>induce phase III-</w:t>
      </w:r>
      <w:del w:id="149" w:author="Editor  " w:date="2015-02-20T14:06:00Z">
        <w:r w:rsidR="009A7236" w:rsidRPr="00FE3CE3" w:rsidDel="00E00C25">
          <w:rPr>
            <w:rFonts w:asciiTheme="majorEastAsia" w:eastAsiaTheme="majorEastAsia" w:hAnsiTheme="majorEastAsia" w:cs="TimesTen-Roman" w:hint="eastAsia"/>
            <w:color w:val="292526"/>
            <w:kern w:val="0"/>
            <w:szCs w:val="20"/>
          </w:rPr>
          <w:delText xml:space="preserve"> </w:delText>
        </w:r>
      </w:del>
      <w:r w:rsidR="009A7236" w:rsidRPr="00FE3CE3">
        <w:rPr>
          <w:rFonts w:asciiTheme="majorEastAsia" w:eastAsiaTheme="majorEastAsia" w:hAnsiTheme="majorEastAsia" w:cs="TimesTen-Roman" w:hint="eastAsia"/>
          <w:color w:val="292526"/>
          <w:kern w:val="0"/>
          <w:szCs w:val="20"/>
        </w:rPr>
        <w:t xml:space="preserve">like gastric </w:t>
      </w:r>
      <w:r w:rsidRPr="00FE3CE3">
        <w:rPr>
          <w:rFonts w:asciiTheme="majorEastAsia" w:eastAsiaTheme="majorEastAsia" w:hAnsiTheme="majorEastAsia" w:cs="TimesTen-Roman"/>
          <w:color w:val="292526"/>
          <w:kern w:val="0"/>
          <w:szCs w:val="20"/>
        </w:rPr>
        <w:t>contraction</w:t>
      </w:r>
      <w:r w:rsidR="009A7236" w:rsidRPr="00FE3CE3">
        <w:rPr>
          <w:rFonts w:asciiTheme="majorEastAsia" w:eastAsiaTheme="majorEastAsia" w:hAnsiTheme="majorEastAsia" w:cs="TimesTen-Roman" w:hint="eastAsia"/>
          <w:color w:val="292526"/>
          <w:kern w:val="0"/>
          <w:szCs w:val="20"/>
        </w:rPr>
        <w:t xml:space="preserve"> and reduce</w:t>
      </w:r>
      <w:del w:id="150" w:author="Editor  " w:date="2015-02-20T14:06:00Z">
        <w:r w:rsidR="006670BF" w:rsidRPr="00FE3CE3" w:rsidDel="00E00C25">
          <w:rPr>
            <w:rFonts w:asciiTheme="majorEastAsia" w:eastAsiaTheme="majorEastAsia" w:hAnsiTheme="majorEastAsia" w:cs="TimesTen-Roman" w:hint="eastAsia"/>
            <w:color w:val="292526"/>
            <w:kern w:val="0"/>
            <w:szCs w:val="20"/>
          </w:rPr>
          <w:delText>d</w:delText>
        </w:r>
      </w:del>
      <w:r w:rsidR="009A7236" w:rsidRPr="00FE3CE3">
        <w:rPr>
          <w:rFonts w:asciiTheme="majorEastAsia" w:eastAsiaTheme="majorEastAsia" w:hAnsiTheme="majorEastAsia" w:cs="TimesTen-Roman" w:hint="eastAsia"/>
          <w:color w:val="292526"/>
          <w:kern w:val="0"/>
          <w:szCs w:val="20"/>
        </w:rPr>
        <w:t xml:space="preserve"> </w:t>
      </w:r>
      <w:r w:rsidRPr="00FE3CE3">
        <w:rPr>
          <w:rFonts w:asciiTheme="majorEastAsia" w:eastAsiaTheme="majorEastAsia" w:hAnsiTheme="majorEastAsia" w:cs="TimesTen-Roman" w:hint="eastAsia"/>
          <w:color w:val="292526"/>
          <w:kern w:val="0"/>
          <w:szCs w:val="20"/>
        </w:rPr>
        <w:t xml:space="preserve">the </w:t>
      </w:r>
      <w:r w:rsidR="009A7236" w:rsidRPr="00FE3CE3">
        <w:rPr>
          <w:rFonts w:asciiTheme="majorEastAsia" w:eastAsiaTheme="majorEastAsia" w:hAnsiTheme="majorEastAsia" w:cs="TimesTen-Roman"/>
          <w:color w:val="292526"/>
          <w:kern w:val="0"/>
          <w:szCs w:val="20"/>
        </w:rPr>
        <w:t>amount</w:t>
      </w:r>
      <w:r w:rsidR="009A7236" w:rsidRPr="00FE3CE3">
        <w:rPr>
          <w:rFonts w:asciiTheme="majorEastAsia" w:eastAsiaTheme="majorEastAsia" w:hAnsiTheme="majorEastAsia" w:cs="TimesTen-Roman" w:hint="eastAsia"/>
          <w:color w:val="292526"/>
          <w:kern w:val="0"/>
          <w:szCs w:val="20"/>
        </w:rPr>
        <w:t xml:space="preserve"> of gastric juice output in all patients.</w:t>
      </w:r>
    </w:p>
    <w:p w14:paraId="7E2B522B" w14:textId="77777777" w:rsidR="00AB2B73" w:rsidRPr="00FE3CE3" w:rsidRDefault="007A27CF" w:rsidP="00855D95">
      <w:pPr>
        <w:wordWrap/>
        <w:adjustRightInd w:val="0"/>
        <w:spacing w:after="0" w:line="240" w:lineRule="auto"/>
        <w:ind w:firstLineChars="50" w:firstLine="100"/>
        <w:jc w:val="left"/>
        <w:rPr>
          <w:rFonts w:eastAsiaTheme="minorHAnsi" w:cs="Courier"/>
          <w:kern w:val="0"/>
          <w:szCs w:val="20"/>
        </w:rPr>
      </w:pPr>
      <w:r w:rsidRPr="00FE3CE3">
        <w:rPr>
          <w:rFonts w:eastAsiaTheme="minorHAnsi" w:cs="Arial" w:hint="eastAsia"/>
          <w:kern w:val="0"/>
          <w:szCs w:val="20"/>
        </w:rPr>
        <w:t>Duodenectomy also influences on the secretion of other gastrointestinal hormones. Malfertheiner</w:t>
      </w:r>
      <w:del w:id="151" w:author="Editor  " w:date="2015-02-20T14:08:00Z">
        <w:r w:rsidRPr="00FE3CE3" w:rsidDel="009D3891">
          <w:rPr>
            <w:rFonts w:eastAsiaTheme="minorHAnsi" w:cs="Arial" w:hint="eastAsia"/>
            <w:kern w:val="0"/>
            <w:szCs w:val="20"/>
          </w:rPr>
          <w:delText>,</w:delText>
        </w:r>
      </w:del>
      <w:r w:rsidR="00440792" w:rsidRPr="00FE3CE3">
        <w:rPr>
          <w:rFonts w:eastAsiaTheme="minorHAnsi" w:cs="Arial" w:hint="eastAsia"/>
          <w:kern w:val="0"/>
          <w:szCs w:val="20"/>
        </w:rPr>
        <w:t xml:space="preserve"> </w:t>
      </w:r>
      <w:r w:rsidRPr="00FE3CE3">
        <w:rPr>
          <w:rFonts w:eastAsiaTheme="minorHAnsi" w:cs="Arial" w:hint="eastAsia"/>
          <w:kern w:val="0"/>
          <w:szCs w:val="20"/>
        </w:rPr>
        <w:t>et al</w:t>
      </w:r>
      <w:r w:rsidR="00821037" w:rsidRPr="00FE3CE3">
        <w:rPr>
          <w:rFonts w:eastAsiaTheme="minorHAnsi" w:cs="Arial"/>
          <w:kern w:val="0"/>
          <w:szCs w:val="20"/>
        </w:rPr>
        <w:fldChar w:fldCharType="begin"/>
      </w:r>
      <w:r w:rsidR="00B44B38" w:rsidRPr="00FE3CE3">
        <w:rPr>
          <w:rFonts w:eastAsiaTheme="minorHAnsi" w:cs="Arial"/>
          <w:kern w:val="0"/>
          <w:szCs w:val="20"/>
        </w:rPr>
        <w:instrText xml:space="preserve"> ADDIN EN.CITE &lt;EndNote&gt;&lt;Cite&gt;&lt;Author&gt;Malfertheiner&lt;/Author&gt;&lt;Year&gt;1994&lt;/Year&gt;&lt;RecNum&gt;96&lt;/RecNum&gt;&lt;DisplayText&gt;&lt;style face="superscript"&gt;[12]&lt;/style&gt;&lt;/DisplayText&gt;&lt;record&gt;&lt;rec-number&gt;96&lt;/rec-number&gt;&lt;foreign-keys&gt;&lt;key app="EN" db-id="tfzrav0pte9pztezfp8599p102afx0aevs5v"&gt;96&lt;/key&gt;&lt;/foreign-keys&gt;&lt;ref-type name="Journal Article"&gt;17&lt;/ref-type&gt;&lt;contributors&gt;&lt;authors&gt;&lt;author&gt;Malfertheiner, P.&lt;/author&gt;&lt;author&gt;Sarr, M. G.&lt;/author&gt;&lt;author&gt;Nelson, D. K.&lt;/author&gt;&lt;author&gt;DiMagno, E. P.&lt;/author&gt;&lt;/authors&gt;&lt;/contributors&gt;&lt;auth-address&gt;Division of Gastroenterology and Internal Medicine, Mayo Clinic, Rochester, Minnesota 55905.&lt;/auth-address&gt;&lt;titles&gt;&lt;title&gt;Role of the duodenum in postprandial release of pancreatic and gastrointestinal hormones&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13-9&lt;/pages&gt;&lt;volume&gt;9&lt;/volume&gt;&lt;number&gt;1&lt;/number&gt;&lt;keywords&gt;&lt;keyword&gt;Animals&lt;/keyword&gt;&lt;keyword&gt;Dogs&lt;/keyword&gt;&lt;keyword&gt;Duodenum/*physiology/surgery&lt;/keyword&gt;&lt;keyword&gt;Fasting&lt;/keyword&gt;&lt;keyword&gt;*Food&lt;/keyword&gt;&lt;keyword&gt;Gastric Inhibitory Polypeptide/secretion&lt;/keyword&gt;&lt;keyword&gt;Gastrointestinal Hormones/*secretion&lt;/keyword&gt;&lt;keyword&gt;Insulin/secretion&lt;/keyword&gt;&lt;keyword&gt;Pancreatic Hormones/*secretion&lt;/keyword&gt;&lt;keyword&gt;Pancreatic Polypeptide/secretion&lt;/keyword&gt;&lt;/keywords&gt;&lt;dates&gt;&lt;year&gt;1994&lt;/year&gt;&lt;pub-dates&gt;&lt;date&gt;Jan&lt;/date&gt;&lt;/pub-dates&gt;&lt;/dates&gt;&lt;isbn&gt;0885-3177 (Print)&amp;#xD;0885-3177 (Linking)&lt;/isbn&gt;&lt;accession-num&gt;8108366&lt;/accession-num&gt;&lt;urls&gt;&lt;related-urls&gt;&lt;url&gt;http://www.ncbi.nlm.nih.gov/pubmed/8108366&lt;/url&gt;&lt;/related-urls&gt;&lt;/urls&gt;&lt;/record&gt;&lt;/Cite&gt;&lt;/EndNote&gt;</w:instrText>
      </w:r>
      <w:r w:rsidR="00821037" w:rsidRPr="00FE3CE3">
        <w:rPr>
          <w:rFonts w:eastAsiaTheme="minorHAnsi" w:cs="Arial"/>
          <w:kern w:val="0"/>
          <w:szCs w:val="20"/>
        </w:rPr>
        <w:fldChar w:fldCharType="separate"/>
      </w:r>
      <w:r w:rsidR="00B44B38" w:rsidRPr="00FE3CE3">
        <w:rPr>
          <w:rFonts w:eastAsiaTheme="minorHAnsi" w:cs="Arial"/>
          <w:kern w:val="0"/>
          <w:szCs w:val="20"/>
          <w:vertAlign w:val="superscript"/>
        </w:rPr>
        <w:t>[</w:t>
      </w:r>
      <w:hyperlink w:anchor="_ENREF_12" w:tooltip="Malfertheiner, 1994 #96" w:history="1">
        <w:r w:rsidR="006210E6" w:rsidRPr="00FE3CE3">
          <w:rPr>
            <w:rFonts w:eastAsiaTheme="minorHAnsi" w:cs="Arial"/>
            <w:kern w:val="0"/>
            <w:szCs w:val="20"/>
            <w:vertAlign w:val="superscript"/>
          </w:rPr>
          <w:t>12</w:t>
        </w:r>
      </w:hyperlink>
      <w:r w:rsidR="00B44B38" w:rsidRPr="00FE3CE3">
        <w:rPr>
          <w:rFonts w:eastAsiaTheme="minorHAnsi" w:cs="Arial"/>
          <w:kern w:val="0"/>
          <w:szCs w:val="20"/>
          <w:vertAlign w:val="superscript"/>
        </w:rPr>
        <w:t>]</w:t>
      </w:r>
      <w:r w:rsidR="00821037" w:rsidRPr="00FE3CE3">
        <w:rPr>
          <w:rFonts w:eastAsiaTheme="minorHAnsi" w:cs="Arial"/>
          <w:kern w:val="0"/>
          <w:szCs w:val="20"/>
        </w:rPr>
        <w:fldChar w:fldCharType="end"/>
      </w:r>
      <w:hyperlink w:anchor="_ENREF_7" w:tooltip="Malfertheiner, 1989 #76" w:history="1"/>
      <w:r w:rsidRPr="00FE3CE3">
        <w:rPr>
          <w:rFonts w:eastAsiaTheme="minorHAnsi" w:cs="Arial" w:hint="eastAsia"/>
          <w:kern w:val="0"/>
          <w:szCs w:val="20"/>
        </w:rPr>
        <w:t xml:space="preserve"> showed </w:t>
      </w:r>
      <w:ins w:id="152" w:author="Editor  " w:date="2015-02-20T14:08:00Z">
        <w:r w:rsidR="009D3891" w:rsidRPr="00FE3CE3">
          <w:rPr>
            <w:rFonts w:eastAsiaTheme="minorHAnsi" w:cs="Arial"/>
            <w:kern w:val="0"/>
            <w:szCs w:val="20"/>
          </w:rPr>
          <w:t xml:space="preserve">that </w:t>
        </w:r>
      </w:ins>
      <w:r w:rsidRPr="00FE3CE3">
        <w:rPr>
          <w:rFonts w:eastAsiaTheme="minorHAnsi" w:cs="Arial" w:hint="eastAsia"/>
          <w:kern w:val="0"/>
          <w:szCs w:val="20"/>
        </w:rPr>
        <w:t xml:space="preserve">plasma </w:t>
      </w:r>
      <w:del w:id="153" w:author="Editor  " w:date="2015-02-20T14:08:00Z">
        <w:r w:rsidRPr="00FE3CE3" w:rsidDel="009D3891">
          <w:rPr>
            <w:rFonts w:eastAsiaTheme="minorHAnsi" w:cs="Arial" w:hint="eastAsia"/>
            <w:kern w:val="0"/>
            <w:szCs w:val="20"/>
          </w:rPr>
          <w:delText xml:space="preserve">level </w:delText>
        </w:r>
      </w:del>
      <w:ins w:id="154" w:author="Editor  " w:date="2015-02-20T14:08:00Z">
        <w:r w:rsidR="009D3891" w:rsidRPr="00FE3CE3">
          <w:rPr>
            <w:rFonts w:eastAsiaTheme="minorHAnsi" w:cs="Arial"/>
            <w:kern w:val="0"/>
            <w:szCs w:val="20"/>
          </w:rPr>
          <w:t>levels</w:t>
        </w:r>
        <w:r w:rsidR="009D3891" w:rsidRPr="00FE3CE3">
          <w:rPr>
            <w:rFonts w:eastAsiaTheme="minorHAnsi" w:cs="Arial" w:hint="eastAsia"/>
            <w:kern w:val="0"/>
            <w:szCs w:val="20"/>
          </w:rPr>
          <w:t xml:space="preserve"> </w:t>
        </w:r>
      </w:ins>
      <w:r w:rsidRPr="00FE3CE3">
        <w:rPr>
          <w:rFonts w:eastAsiaTheme="minorHAnsi" w:cs="Arial" w:hint="eastAsia"/>
          <w:kern w:val="0"/>
          <w:szCs w:val="20"/>
        </w:rPr>
        <w:t xml:space="preserve">of </w:t>
      </w:r>
      <w:r w:rsidR="006670BF" w:rsidRPr="00FE3CE3">
        <w:rPr>
          <w:rFonts w:eastAsiaTheme="minorHAnsi" w:cs="Arial" w:hint="eastAsia"/>
          <w:kern w:val="0"/>
          <w:szCs w:val="20"/>
        </w:rPr>
        <w:t>pancreatic polypeptide (</w:t>
      </w:r>
      <w:r w:rsidRPr="00FE3CE3">
        <w:rPr>
          <w:rFonts w:eastAsiaTheme="minorHAnsi" w:cs="Arial" w:hint="eastAsia"/>
          <w:kern w:val="0"/>
          <w:szCs w:val="20"/>
        </w:rPr>
        <w:t>PP</w:t>
      </w:r>
      <w:r w:rsidR="006670BF" w:rsidRPr="00FE3CE3">
        <w:rPr>
          <w:rFonts w:eastAsiaTheme="minorHAnsi" w:cs="Arial" w:hint="eastAsia"/>
          <w:kern w:val="0"/>
          <w:szCs w:val="20"/>
        </w:rPr>
        <w:t>)</w:t>
      </w:r>
      <w:r w:rsidRPr="00FE3CE3">
        <w:rPr>
          <w:rFonts w:eastAsiaTheme="minorHAnsi" w:cs="Arial" w:hint="eastAsia"/>
          <w:kern w:val="0"/>
          <w:szCs w:val="20"/>
        </w:rPr>
        <w:t xml:space="preserve"> </w:t>
      </w:r>
      <w:del w:id="155" w:author="Editor  " w:date="2015-02-20T14:08:00Z">
        <w:r w:rsidRPr="00FE3CE3" w:rsidDel="009D3891">
          <w:rPr>
            <w:rFonts w:eastAsiaTheme="minorHAnsi" w:cs="Arial" w:hint="eastAsia"/>
            <w:kern w:val="0"/>
            <w:szCs w:val="20"/>
          </w:rPr>
          <w:delText xml:space="preserve">was </w:delText>
        </w:r>
      </w:del>
      <w:ins w:id="156" w:author="Editor  " w:date="2015-02-20T14:08:00Z">
        <w:r w:rsidR="009D3891" w:rsidRPr="00FE3CE3">
          <w:rPr>
            <w:rFonts w:eastAsiaTheme="minorHAnsi" w:cs="Arial"/>
            <w:kern w:val="0"/>
            <w:szCs w:val="20"/>
          </w:rPr>
          <w:t>were</w:t>
        </w:r>
        <w:r w:rsidR="009D3891" w:rsidRPr="00FE3CE3">
          <w:rPr>
            <w:rFonts w:eastAsiaTheme="minorHAnsi" w:cs="Arial" w:hint="eastAsia"/>
            <w:kern w:val="0"/>
            <w:szCs w:val="20"/>
          </w:rPr>
          <w:t xml:space="preserve"> </w:t>
        </w:r>
      </w:ins>
      <w:r w:rsidRPr="00FE3CE3">
        <w:rPr>
          <w:rFonts w:eastAsiaTheme="minorHAnsi" w:cs="Arial"/>
          <w:kern w:val="0"/>
          <w:szCs w:val="20"/>
        </w:rPr>
        <w:t>altered</w:t>
      </w:r>
      <w:r w:rsidRPr="00FE3CE3">
        <w:rPr>
          <w:rFonts w:eastAsiaTheme="minorHAnsi" w:cs="Arial" w:hint="eastAsia"/>
          <w:kern w:val="0"/>
          <w:szCs w:val="20"/>
        </w:rPr>
        <w:t xml:space="preserve"> with no cyclic pattern</w:t>
      </w:r>
      <w:r w:rsidR="002A17C4" w:rsidRPr="00FE3CE3">
        <w:rPr>
          <w:rFonts w:eastAsiaTheme="minorHAnsi" w:cs="Arial" w:hint="eastAsia"/>
          <w:kern w:val="0"/>
          <w:szCs w:val="20"/>
        </w:rPr>
        <w:t xml:space="preserve"> in duodenectomized </w:t>
      </w:r>
      <w:del w:id="157" w:author="Editor  " w:date="2015-02-20T14:08:00Z">
        <w:r w:rsidR="002A17C4" w:rsidRPr="00FE3CE3" w:rsidDel="009D3891">
          <w:rPr>
            <w:rFonts w:eastAsiaTheme="minorHAnsi" w:cs="Arial" w:hint="eastAsia"/>
            <w:kern w:val="0"/>
            <w:szCs w:val="20"/>
          </w:rPr>
          <w:delText>dog</w:delText>
        </w:r>
      </w:del>
      <w:ins w:id="158" w:author="Editor  " w:date="2015-02-20T14:08:00Z">
        <w:r w:rsidR="009D3891" w:rsidRPr="00FE3CE3">
          <w:rPr>
            <w:rFonts w:eastAsiaTheme="minorHAnsi" w:cs="Arial"/>
            <w:kern w:val="0"/>
            <w:szCs w:val="20"/>
          </w:rPr>
          <w:t>dogs</w:t>
        </w:r>
      </w:ins>
      <w:r w:rsidR="00B51D8B" w:rsidRPr="00FE3CE3">
        <w:rPr>
          <w:rFonts w:eastAsiaTheme="minorHAnsi" w:cs="Arial" w:hint="eastAsia"/>
          <w:kern w:val="0"/>
          <w:szCs w:val="20"/>
        </w:rPr>
        <w:t>. Muller</w:t>
      </w:r>
      <w:del w:id="159" w:author="Editor  " w:date="2015-02-20T14:08:00Z">
        <w:r w:rsidR="00B51D8B" w:rsidRPr="00FE3CE3" w:rsidDel="009D3891">
          <w:rPr>
            <w:rFonts w:eastAsiaTheme="minorHAnsi" w:cs="Arial" w:hint="eastAsia"/>
            <w:kern w:val="0"/>
            <w:szCs w:val="20"/>
          </w:rPr>
          <w:delText>,</w:delText>
        </w:r>
      </w:del>
      <w:r w:rsidR="00B51D8B" w:rsidRPr="00FE3CE3">
        <w:rPr>
          <w:rFonts w:eastAsiaTheme="minorHAnsi" w:cs="Arial" w:hint="eastAsia"/>
          <w:kern w:val="0"/>
          <w:szCs w:val="20"/>
        </w:rPr>
        <w:t xml:space="preserve"> et al</w:t>
      </w:r>
      <w:r w:rsidR="00821037" w:rsidRPr="00FE3CE3">
        <w:rPr>
          <w:rFonts w:eastAsiaTheme="minorHAnsi" w:cs="Arial"/>
          <w:kern w:val="0"/>
          <w:szCs w:val="20"/>
        </w:rPr>
        <w:fldChar w:fldCharType="begin">
          <w:fldData xml:space="preserve">PEVuZE5vdGU+PENpdGU+PEF1dGhvcj5NdWxsZXI8L0F1dGhvcj48WWVhcj4xOTk3PC9ZZWFyPjxS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cnk8L2FiYnItMT48L2FsdC1wZXJpb2RpY2FsPjxwYWdlcz4yNTctNjM8L3BhZ2VzPjx2b2x1bWU+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</w:fldData>
        </w:fldChar>
      </w:r>
      <w:r w:rsidR="00B44B38" w:rsidRPr="00FE3CE3">
        <w:rPr>
          <w:rFonts w:eastAsiaTheme="minorHAnsi" w:cs="Arial"/>
          <w:kern w:val="0"/>
          <w:szCs w:val="20"/>
        </w:rPr>
        <w:instrText xml:space="preserve"> ADDIN EN.CITE </w:instrText>
      </w:r>
      <w:r w:rsidR="00821037" w:rsidRPr="00FE3CE3">
        <w:rPr>
          <w:rFonts w:eastAsiaTheme="minorHAnsi" w:cs="Arial"/>
          <w:kern w:val="0"/>
          <w:szCs w:val="20"/>
        </w:rPr>
        <w:fldChar w:fldCharType="begin">
          <w:fldData xml:space="preserve">PEVuZE5vdGU+PENpdGU+PEF1dGhvcj5NdWxsZXI8L0F1dGhvcj48WWVhcj4xOTk3PC9ZZWFyPjxS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</w:fldData>
        </w:fldChar>
      </w:r>
      <w:r w:rsidR="00B44B38" w:rsidRPr="00FE3CE3">
        <w:rPr>
          <w:rFonts w:eastAsiaTheme="minorHAnsi" w:cs="Arial"/>
          <w:kern w:val="0"/>
          <w:szCs w:val="20"/>
        </w:rPr>
        <w:instrText xml:space="preserve"> ADDIN EN.CITE.DATA </w:instrText>
      </w:r>
      <w:r w:rsidR="00821037" w:rsidRPr="00FE3CE3">
        <w:rPr>
          <w:rFonts w:eastAsiaTheme="minorHAnsi" w:cs="Arial"/>
          <w:kern w:val="0"/>
          <w:szCs w:val="20"/>
        </w:rPr>
      </w:r>
      <w:r w:rsidR="00821037" w:rsidRPr="00FE3CE3">
        <w:rPr>
          <w:rFonts w:eastAsiaTheme="minorHAnsi" w:cs="Arial"/>
          <w:kern w:val="0"/>
          <w:szCs w:val="20"/>
        </w:rPr>
        <w:fldChar w:fldCharType="end"/>
      </w:r>
      <w:r w:rsidR="00821037" w:rsidRPr="00FE3CE3">
        <w:rPr>
          <w:rFonts w:eastAsiaTheme="minorHAnsi" w:cs="Arial"/>
          <w:kern w:val="0"/>
          <w:szCs w:val="20"/>
        </w:rPr>
      </w:r>
      <w:r w:rsidR="00821037" w:rsidRPr="00FE3CE3">
        <w:rPr>
          <w:rFonts w:eastAsiaTheme="minorHAnsi" w:cs="Arial"/>
          <w:kern w:val="0"/>
          <w:szCs w:val="20"/>
        </w:rPr>
        <w:fldChar w:fldCharType="separate"/>
      </w:r>
      <w:r w:rsidR="00B44B38" w:rsidRPr="00FE3CE3">
        <w:rPr>
          <w:rFonts w:eastAsiaTheme="minorHAnsi" w:cs="Arial"/>
          <w:kern w:val="0"/>
          <w:szCs w:val="20"/>
          <w:vertAlign w:val="superscript"/>
        </w:rPr>
        <w:t>[</w:t>
      </w:r>
      <w:hyperlink w:anchor="_ENREF_13" w:tooltip="Muller, 1997 #72" w:history="1">
        <w:r w:rsidR="006210E6" w:rsidRPr="00FE3CE3">
          <w:rPr>
            <w:rFonts w:eastAsiaTheme="minorHAnsi" w:cs="Arial"/>
            <w:kern w:val="0"/>
            <w:szCs w:val="20"/>
            <w:vertAlign w:val="superscript"/>
          </w:rPr>
          <w:t>13</w:t>
        </w:r>
      </w:hyperlink>
      <w:r w:rsidR="00B44B38" w:rsidRPr="00FE3CE3">
        <w:rPr>
          <w:rFonts w:eastAsiaTheme="minorHAnsi" w:cs="Arial"/>
          <w:kern w:val="0"/>
          <w:szCs w:val="20"/>
          <w:vertAlign w:val="superscript"/>
        </w:rPr>
        <w:t>]</w:t>
      </w:r>
      <w:r w:rsidR="00821037" w:rsidRPr="00FE3CE3">
        <w:rPr>
          <w:rFonts w:eastAsiaTheme="minorHAnsi" w:cs="Arial"/>
          <w:kern w:val="0"/>
          <w:szCs w:val="20"/>
        </w:rPr>
        <w:fldChar w:fldCharType="end"/>
      </w:r>
      <w:hyperlink w:anchor="_ENREF_7" w:tooltip="Muller, 1997 #72" w:history="1"/>
      <w:r w:rsidRPr="00FE3CE3">
        <w:rPr>
          <w:rFonts w:eastAsiaTheme="minorHAnsi" w:cs="Arial" w:hint="eastAsia"/>
          <w:kern w:val="0"/>
          <w:szCs w:val="20"/>
        </w:rPr>
        <w:t xml:space="preserve"> evaluated </w:t>
      </w:r>
      <w:del w:id="160" w:author="Editor  " w:date="2015-02-20T14:08:00Z">
        <w:r w:rsidRPr="00FE3CE3" w:rsidDel="009D3891">
          <w:rPr>
            <w:rFonts w:eastAsiaTheme="minorHAnsi" w:cs="Arial" w:hint="eastAsia"/>
            <w:kern w:val="0"/>
            <w:szCs w:val="20"/>
          </w:rPr>
          <w:delText>the change of</w:delText>
        </w:r>
      </w:del>
      <w:ins w:id="161" w:author="Editor  " w:date="2015-02-20T14:08:00Z">
        <w:r w:rsidR="009D3891" w:rsidRPr="00FE3CE3">
          <w:rPr>
            <w:rFonts w:eastAsiaTheme="minorHAnsi" w:cs="Arial"/>
            <w:kern w:val="0"/>
            <w:szCs w:val="20"/>
          </w:rPr>
          <w:t>changes in</w:t>
        </w:r>
      </w:ins>
      <w:r w:rsidRPr="00FE3CE3">
        <w:rPr>
          <w:rFonts w:eastAsiaTheme="minorHAnsi" w:cs="Arial" w:hint="eastAsia"/>
          <w:kern w:val="0"/>
          <w:szCs w:val="20"/>
        </w:rPr>
        <w:t xml:space="preserve"> CCK, PP, and gastrin in PPPD and DPPHR patients. </w:t>
      </w:r>
      <w:del w:id="162" w:author="Editor  " w:date="2015-02-20T14:08:00Z">
        <w:r w:rsidR="00837BF5" w:rsidRPr="00FE3CE3" w:rsidDel="009D3891">
          <w:rPr>
            <w:rFonts w:eastAsiaTheme="minorHAnsi" w:cs="Arial" w:hint="eastAsia"/>
            <w:kern w:val="0"/>
            <w:szCs w:val="20"/>
          </w:rPr>
          <w:delText>It was</w:delText>
        </w:r>
      </w:del>
      <w:ins w:id="163" w:author="Editor  " w:date="2015-02-20T14:08:00Z">
        <w:r w:rsidR="009D3891" w:rsidRPr="00FE3CE3">
          <w:rPr>
            <w:rFonts w:eastAsiaTheme="minorHAnsi" w:cs="Arial"/>
            <w:kern w:val="0"/>
            <w:szCs w:val="20"/>
          </w:rPr>
          <w:t>They</w:t>
        </w:r>
      </w:ins>
      <w:r w:rsidR="00837BF5" w:rsidRPr="00FE3CE3">
        <w:rPr>
          <w:rFonts w:eastAsiaTheme="minorHAnsi" w:cs="Arial" w:hint="eastAsia"/>
          <w:kern w:val="0"/>
          <w:szCs w:val="20"/>
        </w:rPr>
        <w:t xml:space="preserve"> found that PP </w:t>
      </w:r>
      <w:r w:rsidR="00837BF5" w:rsidRPr="00FE3CE3">
        <w:rPr>
          <w:rFonts w:eastAsiaTheme="minorHAnsi" w:cs="Arial"/>
          <w:kern w:val="0"/>
          <w:szCs w:val="20"/>
        </w:rPr>
        <w:t>was</w:t>
      </w:r>
      <w:r w:rsidR="00837BF5" w:rsidRPr="00FE3CE3">
        <w:rPr>
          <w:rFonts w:eastAsiaTheme="minorHAnsi" w:cs="Arial" w:hint="eastAsia"/>
          <w:kern w:val="0"/>
          <w:szCs w:val="20"/>
        </w:rPr>
        <w:t xml:space="preserve"> significantly reduced in both PPPD and DPPHR, and cholecystokinin (CCK) was </w:t>
      </w:r>
      <w:del w:id="164" w:author="Editor  " w:date="2015-02-20T14:08:00Z">
        <w:r w:rsidR="00837BF5" w:rsidRPr="00FE3CE3" w:rsidDel="009D3891">
          <w:rPr>
            <w:rFonts w:eastAsiaTheme="minorHAnsi" w:cs="Arial" w:hint="eastAsia"/>
            <w:kern w:val="0"/>
            <w:szCs w:val="20"/>
          </w:rPr>
          <w:delText xml:space="preserve">decreased </w:delText>
        </w:r>
      </w:del>
      <w:ins w:id="165" w:author="Editor  " w:date="2015-02-20T14:08:00Z">
        <w:r w:rsidR="009D3891" w:rsidRPr="00FE3CE3">
          <w:rPr>
            <w:rFonts w:eastAsiaTheme="minorHAnsi" w:cs="Arial"/>
            <w:kern w:val="0"/>
            <w:szCs w:val="20"/>
          </w:rPr>
          <w:t>reduced</w:t>
        </w:r>
        <w:r w:rsidR="009D3891" w:rsidRPr="00FE3CE3">
          <w:rPr>
            <w:rFonts w:eastAsiaTheme="minorHAnsi" w:cs="Arial" w:hint="eastAsia"/>
            <w:kern w:val="0"/>
            <w:szCs w:val="20"/>
          </w:rPr>
          <w:t xml:space="preserve"> </w:t>
        </w:r>
      </w:ins>
      <w:r w:rsidR="00837BF5" w:rsidRPr="00FE3CE3">
        <w:rPr>
          <w:rFonts w:eastAsiaTheme="minorHAnsi" w:cs="Arial" w:hint="eastAsia"/>
          <w:kern w:val="0"/>
          <w:szCs w:val="20"/>
        </w:rPr>
        <w:t xml:space="preserve">in </w:t>
      </w:r>
      <w:ins w:id="166" w:author="Editor  " w:date="2015-02-20T14:09:00Z">
        <w:r w:rsidR="009D3891" w:rsidRPr="00FE3CE3">
          <w:rPr>
            <w:rFonts w:eastAsiaTheme="minorHAnsi" w:cs="Arial"/>
            <w:kern w:val="0"/>
            <w:szCs w:val="20"/>
          </w:rPr>
          <w:t xml:space="preserve">an </w:t>
        </w:r>
      </w:ins>
      <w:r w:rsidR="00837BF5" w:rsidRPr="00FE3CE3">
        <w:rPr>
          <w:rFonts w:eastAsiaTheme="minorHAnsi" w:cs="Arial" w:hint="eastAsia"/>
          <w:kern w:val="0"/>
          <w:szCs w:val="20"/>
        </w:rPr>
        <w:t xml:space="preserve">early postoperative period after PPPD. </w:t>
      </w:r>
      <w:r w:rsidRPr="00FE3CE3">
        <w:rPr>
          <w:rFonts w:eastAsiaTheme="minorHAnsi" w:cs="Arial" w:hint="eastAsia"/>
          <w:kern w:val="0"/>
          <w:szCs w:val="20"/>
        </w:rPr>
        <w:t>Tangoku</w:t>
      </w:r>
      <w:del w:id="167" w:author="Editor  " w:date="2015-02-20T14:09:00Z">
        <w:r w:rsidRPr="00FE3CE3" w:rsidDel="009D3891">
          <w:rPr>
            <w:rFonts w:eastAsiaTheme="minorHAnsi" w:cs="Arial" w:hint="eastAsia"/>
            <w:kern w:val="0"/>
            <w:szCs w:val="20"/>
          </w:rPr>
          <w:delText>,</w:delText>
        </w:r>
      </w:del>
      <w:r w:rsidRPr="00FE3CE3">
        <w:rPr>
          <w:rFonts w:eastAsiaTheme="minorHAnsi" w:cs="Arial" w:hint="eastAsia"/>
          <w:kern w:val="0"/>
          <w:szCs w:val="20"/>
        </w:rPr>
        <w:t xml:space="preserve"> et al</w:t>
      </w:r>
      <w:r w:rsidR="00821037" w:rsidRPr="00FE3CE3">
        <w:rPr>
          <w:rFonts w:eastAsiaTheme="minorHAnsi" w:cs="Arial"/>
          <w:kern w:val="0"/>
          <w:szCs w:val="20"/>
        </w:rPr>
        <w:fldChar w:fldCharType="begin">
          <w:fldData xml:space="preserve">PEVuZE5vdGU+PENpdGU+PEF1dGhvcj5UYW5nb2t1PC9BdXRob3I+PFllYXI+MTk5MTwvWWVhcj48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PjU2LTYwPC9wYWdlcz48dm9sdW1lPjIxNDwvdm9sdW1lPjxudW1iZXI+MTwvbnVtYmVyPjxrZXl3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==
</w:fldData>
        </w:fldChar>
      </w:r>
      <w:r w:rsidR="00B44B38" w:rsidRPr="00FE3CE3">
        <w:rPr>
          <w:rFonts w:eastAsiaTheme="minorHAnsi" w:cs="Arial"/>
          <w:kern w:val="0"/>
          <w:szCs w:val="20"/>
        </w:rPr>
        <w:instrText xml:space="preserve"> ADDIN EN.CITE </w:instrText>
      </w:r>
      <w:r w:rsidR="00821037" w:rsidRPr="00FE3CE3">
        <w:rPr>
          <w:rFonts w:eastAsiaTheme="minorHAnsi" w:cs="Arial"/>
          <w:kern w:val="0"/>
          <w:szCs w:val="20"/>
        </w:rPr>
        <w:fldChar w:fldCharType="begin">
          <w:fldData xml:space="preserve">PEVuZE5vdGU+PENpdGU+PEF1dGhvcj5UYW5nb2t1PC9BdXRob3I+PFllYXI+MTk5MTwvWWVhcj48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PjU2LTYwPC9wYWdlcz48dm9sdW1lPjIxNDwvdm9sdW1lPjxudW1iZXI+MTwvbnVtYmVyPjxrZXl3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==
</w:fldData>
        </w:fldChar>
      </w:r>
      <w:r w:rsidR="00B44B38" w:rsidRPr="00FE3CE3">
        <w:rPr>
          <w:rFonts w:eastAsiaTheme="minorHAnsi" w:cs="Arial"/>
          <w:kern w:val="0"/>
          <w:szCs w:val="20"/>
        </w:rPr>
        <w:instrText xml:space="preserve"> ADDIN EN.CITE.DATA </w:instrText>
      </w:r>
      <w:r w:rsidR="00821037" w:rsidRPr="00FE3CE3">
        <w:rPr>
          <w:rFonts w:eastAsiaTheme="minorHAnsi" w:cs="Arial"/>
          <w:kern w:val="0"/>
          <w:szCs w:val="20"/>
        </w:rPr>
      </w:r>
      <w:r w:rsidR="00821037" w:rsidRPr="00FE3CE3">
        <w:rPr>
          <w:rFonts w:eastAsiaTheme="minorHAnsi" w:cs="Arial"/>
          <w:kern w:val="0"/>
          <w:szCs w:val="20"/>
        </w:rPr>
        <w:fldChar w:fldCharType="end"/>
      </w:r>
      <w:r w:rsidR="00821037" w:rsidRPr="00FE3CE3">
        <w:rPr>
          <w:rFonts w:eastAsiaTheme="minorHAnsi" w:cs="Arial"/>
          <w:kern w:val="0"/>
          <w:szCs w:val="20"/>
        </w:rPr>
      </w:r>
      <w:r w:rsidR="00821037" w:rsidRPr="00FE3CE3">
        <w:rPr>
          <w:rFonts w:eastAsiaTheme="minorHAnsi" w:cs="Arial"/>
          <w:kern w:val="0"/>
          <w:szCs w:val="20"/>
        </w:rPr>
        <w:fldChar w:fldCharType="separate"/>
      </w:r>
      <w:r w:rsidR="00B44B38" w:rsidRPr="00FE3CE3">
        <w:rPr>
          <w:rFonts w:eastAsiaTheme="minorHAnsi" w:cs="Arial"/>
          <w:kern w:val="0"/>
          <w:szCs w:val="20"/>
          <w:vertAlign w:val="superscript"/>
        </w:rPr>
        <w:t>[</w:t>
      </w:r>
      <w:hyperlink w:anchor="_ENREF_14" w:tooltip="Tangoku, 1991 #71" w:history="1">
        <w:r w:rsidR="006210E6" w:rsidRPr="00FE3CE3">
          <w:rPr>
            <w:rFonts w:eastAsiaTheme="minorHAnsi" w:cs="Arial"/>
            <w:kern w:val="0"/>
            <w:szCs w:val="20"/>
            <w:vertAlign w:val="superscript"/>
          </w:rPr>
          <w:t>14</w:t>
        </w:r>
      </w:hyperlink>
      <w:r w:rsidR="00B44B38" w:rsidRPr="00FE3CE3">
        <w:rPr>
          <w:rFonts w:eastAsiaTheme="minorHAnsi" w:cs="Arial"/>
          <w:kern w:val="0"/>
          <w:szCs w:val="20"/>
          <w:vertAlign w:val="superscript"/>
        </w:rPr>
        <w:t>]</w:t>
      </w:r>
      <w:r w:rsidR="00821037" w:rsidRPr="00FE3CE3">
        <w:rPr>
          <w:rFonts w:eastAsiaTheme="minorHAnsi" w:cs="Arial"/>
          <w:kern w:val="0"/>
          <w:szCs w:val="20"/>
        </w:rPr>
        <w:fldChar w:fldCharType="end"/>
      </w:r>
      <w:r w:rsidR="00DC2053" w:rsidRPr="00FE3CE3">
        <w:rPr>
          <w:rFonts w:eastAsiaTheme="minorHAnsi" w:cs="Arial" w:hint="eastAsia"/>
          <w:kern w:val="0"/>
          <w:szCs w:val="20"/>
        </w:rPr>
        <w:t>, and Kingsnorth</w:t>
      </w:r>
      <w:del w:id="168" w:author="Editor  " w:date="2015-02-20T14:09:00Z">
        <w:r w:rsidR="00DC2053" w:rsidRPr="00FE3CE3" w:rsidDel="009D3891">
          <w:rPr>
            <w:rFonts w:eastAsiaTheme="minorHAnsi" w:cs="Arial" w:hint="eastAsia"/>
            <w:kern w:val="0"/>
            <w:szCs w:val="20"/>
          </w:rPr>
          <w:delText>,</w:delText>
        </w:r>
      </w:del>
      <w:r w:rsidR="00DC2053" w:rsidRPr="00FE3CE3">
        <w:rPr>
          <w:rFonts w:eastAsiaTheme="minorHAnsi" w:cs="Arial" w:hint="eastAsia"/>
          <w:kern w:val="0"/>
          <w:szCs w:val="20"/>
        </w:rPr>
        <w:t xml:space="preserve"> et al</w:t>
      </w:r>
      <w:r w:rsidR="00821037" w:rsidRPr="00FE3CE3">
        <w:rPr>
          <w:rFonts w:eastAsiaTheme="minorHAnsi" w:cs="Arial"/>
          <w:kern w:val="0"/>
          <w:szCs w:val="20"/>
        </w:rPr>
        <w:fldChar w:fldCharType="begin"/>
      </w:r>
      <w:r w:rsidR="00B44B38" w:rsidRPr="00FE3CE3">
        <w:rPr>
          <w:rFonts w:eastAsiaTheme="minorHAnsi" w:cs="Arial"/>
          <w:kern w:val="0"/>
          <w:szCs w:val="20"/>
        </w:rPr>
        <w:instrText xml:space="preserve"> ADDIN EN.CITE &lt;EndNote&gt;&lt;Cite&gt;&lt;Author&gt;Kingsnorth&lt;/Author&gt;&lt;Year&gt;1994&lt;/Year&gt;&lt;RecNum&gt;186&lt;/RecNum&gt;&lt;DisplayText&gt;&lt;style face="superscript"&gt;[15]&lt;/style&gt;&lt;/DisplayText&gt;&lt;record&gt;&lt;rec-number&gt;186&lt;/rec-number&gt;&lt;foreign-keys&gt;&lt;key app="EN" db-id="tfzrav0pte9pztezfp8599p102afx0aevs5v"&gt;186&lt;/key&gt;&lt;/foreign-keys&gt;&lt;ref-type name="Journal Article"&gt;17&lt;/ref-type&gt;&lt;contributors&gt;&lt;authors&gt;&lt;author&gt;Kingsnorth, A. N.&lt;/author&gt;&lt;author&gt;Formela, L. J.&lt;/author&gt;&lt;author&gt;Chen, D.&lt;/author&gt;&lt;author&gt;Rehfeld, J. F.&lt;/author&gt;&lt;/authors&gt;&lt;/contributors&gt;&lt;auth-address&gt;Department of Surgery, University of Liverpool, UK.&lt;/auth-address&gt;&lt;titles&gt;&lt;title&gt;Plasma gastrin and cholecystokinin responses after pylorus-preserving pancreatoduodenectomy and defunctioned Roux loop pancreaticojejunostomy&lt;/title&gt;&lt;secondary-title&gt;Br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surgery&lt;/abbr-1&gt;&lt;/alt-periodical&gt;&lt;pages&gt;1356-9&lt;/pages&gt;&lt;volume&gt;81&lt;/volume&gt;&lt;number&gt;9&lt;/number&gt;&lt;keywords&gt;&lt;keyword&gt;Aged&lt;/keyword&gt;&lt;keyword&gt;Anastomosis, Roux-en-Y&lt;/keyword&gt;&lt;keyword&gt;Cholecystokinin/blood/*metabolism&lt;/keyword&gt;&lt;keyword&gt;Female&lt;/keyword&gt;&lt;keyword&gt;Gastrins/blood/*metabolism&lt;/keyword&gt;&lt;keyword&gt;Humans&lt;/keyword&gt;&lt;keyword&gt;Male&lt;/keyword&gt;&lt;keyword&gt;Middle Aged&lt;/keyword&gt;&lt;keyword&gt;Pancreaticoduodenectomy/*methods&lt;/keyword&gt;&lt;keyword&gt;Pancreaticojejunostomy/*methods&lt;/keyword&gt;&lt;keyword&gt;Pylorus/surgery&lt;/keyword&gt;&lt;keyword&gt;Time Factors&lt;/keyword&gt;&lt;/keywords&gt;&lt;dates&gt;&lt;year&gt;1994&lt;/year&gt;&lt;pub-dates&gt;&lt;date&gt;Sep&lt;/date&gt;&lt;/pub-dates&gt;&lt;/dates&gt;&lt;isbn&gt;0007-1323 (Print)&amp;#xD;0007-1323 (Linking)&lt;/isbn&gt;&lt;accession-num&gt;7953412&lt;/accession-num&gt;&lt;urls&gt;&lt;related-urls&gt;&lt;url&gt;http://www.ncbi.nlm.nih.gov/pubmed/7953412&lt;/url&gt;&lt;/related-urls&gt;&lt;/urls&gt;&lt;/record&gt;&lt;/Cite&gt;&lt;/EndNote&gt;</w:instrText>
      </w:r>
      <w:r w:rsidR="00821037" w:rsidRPr="00FE3CE3">
        <w:rPr>
          <w:rFonts w:eastAsiaTheme="minorHAnsi" w:cs="Arial"/>
          <w:kern w:val="0"/>
          <w:szCs w:val="20"/>
        </w:rPr>
        <w:fldChar w:fldCharType="separate"/>
      </w:r>
      <w:r w:rsidR="00B44B38" w:rsidRPr="00FE3CE3">
        <w:rPr>
          <w:rFonts w:eastAsiaTheme="minorHAnsi" w:cs="Arial"/>
          <w:kern w:val="0"/>
          <w:szCs w:val="20"/>
          <w:vertAlign w:val="superscript"/>
        </w:rPr>
        <w:t>[</w:t>
      </w:r>
      <w:hyperlink w:anchor="_ENREF_15" w:tooltip="Kingsnorth, 1994 #186" w:history="1">
        <w:r w:rsidR="006210E6" w:rsidRPr="00FE3CE3">
          <w:rPr>
            <w:rFonts w:eastAsiaTheme="minorHAnsi" w:cs="Arial"/>
            <w:kern w:val="0"/>
            <w:szCs w:val="20"/>
            <w:vertAlign w:val="superscript"/>
          </w:rPr>
          <w:t>15</w:t>
        </w:r>
      </w:hyperlink>
      <w:r w:rsidR="00B44B38" w:rsidRPr="00FE3CE3">
        <w:rPr>
          <w:rFonts w:eastAsiaTheme="minorHAnsi" w:cs="Arial"/>
          <w:kern w:val="0"/>
          <w:szCs w:val="20"/>
          <w:vertAlign w:val="superscript"/>
        </w:rPr>
        <w:t>]</w:t>
      </w:r>
      <w:r w:rsidR="00821037" w:rsidRPr="00FE3CE3">
        <w:rPr>
          <w:rFonts w:eastAsiaTheme="minorHAnsi" w:cs="Arial"/>
          <w:kern w:val="0"/>
          <w:szCs w:val="20"/>
        </w:rPr>
        <w:fldChar w:fldCharType="end"/>
      </w:r>
      <w:r w:rsidR="00906B91" w:rsidRPr="00FE3CE3">
        <w:rPr>
          <w:rFonts w:eastAsiaTheme="minorHAnsi" w:cs="Arial" w:hint="eastAsia"/>
          <w:kern w:val="0"/>
          <w:szCs w:val="20"/>
        </w:rPr>
        <w:t xml:space="preserve"> evaluated plasma gastrin</w:t>
      </w:r>
      <w:r w:rsidRPr="00FE3CE3">
        <w:rPr>
          <w:rFonts w:eastAsiaTheme="minorHAnsi" w:cs="Arial" w:hint="eastAsia"/>
          <w:kern w:val="0"/>
          <w:szCs w:val="20"/>
        </w:rPr>
        <w:t xml:space="preserve"> and CCK </w:t>
      </w:r>
      <w:del w:id="169" w:author="Editor  " w:date="2015-02-20T14:09:00Z">
        <w:r w:rsidRPr="00FE3CE3" w:rsidDel="009D3891">
          <w:rPr>
            <w:rFonts w:eastAsiaTheme="minorHAnsi" w:cs="Arial" w:hint="eastAsia"/>
            <w:kern w:val="0"/>
            <w:szCs w:val="20"/>
          </w:rPr>
          <w:delText xml:space="preserve">response </w:delText>
        </w:r>
      </w:del>
      <w:ins w:id="170" w:author="Editor  " w:date="2015-02-20T14:09:00Z">
        <w:r w:rsidR="009D3891" w:rsidRPr="00FE3CE3">
          <w:rPr>
            <w:rFonts w:eastAsiaTheme="minorHAnsi" w:cs="Arial"/>
            <w:kern w:val="0"/>
            <w:szCs w:val="20"/>
          </w:rPr>
          <w:t>responses</w:t>
        </w:r>
        <w:r w:rsidR="009D3891" w:rsidRPr="00FE3CE3">
          <w:rPr>
            <w:rFonts w:eastAsiaTheme="minorHAnsi" w:cs="Arial" w:hint="eastAsia"/>
            <w:kern w:val="0"/>
            <w:szCs w:val="20"/>
          </w:rPr>
          <w:t xml:space="preserve"> </w:t>
        </w:r>
      </w:ins>
      <w:r w:rsidRPr="00FE3CE3">
        <w:rPr>
          <w:rFonts w:eastAsiaTheme="minorHAnsi" w:cs="Arial" w:hint="eastAsia"/>
          <w:kern w:val="0"/>
          <w:szCs w:val="20"/>
        </w:rPr>
        <w:t xml:space="preserve">between </w:t>
      </w:r>
      <w:del w:id="171" w:author="Editor  " w:date="2015-02-20T14:09:00Z">
        <w:r w:rsidRPr="00FE3CE3" w:rsidDel="009D3891">
          <w:rPr>
            <w:rFonts w:eastAsiaTheme="minorHAnsi" w:cs="Arial" w:hint="eastAsia"/>
            <w:kern w:val="0"/>
            <w:szCs w:val="20"/>
          </w:rPr>
          <w:delText xml:space="preserve">stand </w:delText>
        </w:r>
      </w:del>
      <w:ins w:id="172" w:author="Editor  " w:date="2015-02-20T14:09:00Z">
        <w:r w:rsidR="009D3891" w:rsidRPr="00FE3CE3">
          <w:rPr>
            <w:rFonts w:eastAsiaTheme="minorHAnsi" w:cs="Arial"/>
            <w:kern w:val="0"/>
            <w:szCs w:val="20"/>
          </w:rPr>
          <w:t>standard</w:t>
        </w:r>
        <w:r w:rsidR="009D3891" w:rsidRPr="00FE3CE3">
          <w:rPr>
            <w:rFonts w:eastAsiaTheme="minorHAnsi" w:cs="Arial" w:hint="eastAsia"/>
            <w:kern w:val="0"/>
            <w:szCs w:val="20"/>
          </w:rPr>
          <w:t xml:space="preserve"> </w:t>
        </w:r>
      </w:ins>
      <w:r w:rsidRPr="00FE3CE3">
        <w:rPr>
          <w:rFonts w:eastAsiaTheme="minorHAnsi" w:cs="Arial" w:hint="eastAsia"/>
          <w:kern w:val="0"/>
          <w:szCs w:val="20"/>
        </w:rPr>
        <w:t xml:space="preserve">PD and PPPD. </w:t>
      </w:r>
      <w:r w:rsidRPr="00FE3CE3">
        <w:rPr>
          <w:rFonts w:eastAsiaTheme="minorHAnsi" w:cs="Courier"/>
          <w:kern w:val="0"/>
          <w:szCs w:val="20"/>
        </w:rPr>
        <w:t>Basal plasma</w:t>
      </w:r>
      <w:r w:rsidRPr="00FE3CE3">
        <w:rPr>
          <w:rFonts w:eastAsiaTheme="minorHAnsi" w:cs="Courier" w:hint="eastAsia"/>
          <w:kern w:val="0"/>
          <w:szCs w:val="20"/>
        </w:rPr>
        <w:t xml:space="preserve"> </w:t>
      </w:r>
      <w:r w:rsidRPr="00FE3CE3">
        <w:rPr>
          <w:rFonts w:eastAsiaTheme="minorHAnsi" w:cs="Courier"/>
          <w:kern w:val="0"/>
          <w:szCs w:val="20"/>
        </w:rPr>
        <w:t>levels of gastrin</w:t>
      </w:r>
      <w:r w:rsidRPr="00FE3CE3">
        <w:rPr>
          <w:rFonts w:eastAsiaTheme="minorHAnsi" w:cs="Courier" w:hint="eastAsia"/>
          <w:kern w:val="0"/>
          <w:szCs w:val="20"/>
        </w:rPr>
        <w:t xml:space="preserve"> and CCK</w:t>
      </w:r>
      <w:r w:rsidRPr="00FE3CE3">
        <w:rPr>
          <w:rFonts w:eastAsiaTheme="minorHAnsi" w:cs="Courier"/>
          <w:kern w:val="0"/>
          <w:szCs w:val="20"/>
        </w:rPr>
        <w:t xml:space="preserve"> were significantly higher in controls </w:t>
      </w:r>
      <w:del w:id="173" w:author="Editor  " w:date="2015-02-20T14:09:00Z">
        <w:r w:rsidRPr="00FE3CE3" w:rsidDel="009D3891">
          <w:rPr>
            <w:rFonts w:eastAsiaTheme="minorHAnsi" w:cs="Courier"/>
            <w:kern w:val="0"/>
            <w:szCs w:val="20"/>
          </w:rPr>
          <w:delText>than in</w:delText>
        </w:r>
      </w:del>
      <w:ins w:id="174" w:author="Editor  " w:date="2015-02-20T14:09:00Z">
        <w:r w:rsidR="009D3891" w:rsidRPr="00FE3CE3">
          <w:rPr>
            <w:rFonts w:eastAsiaTheme="minorHAnsi" w:cs="Courier"/>
            <w:kern w:val="0"/>
            <w:szCs w:val="20"/>
          </w:rPr>
          <w:t xml:space="preserve">compared </w:t>
        </w:r>
        <w:r w:rsidR="009D3891" w:rsidRPr="00FE3CE3">
          <w:rPr>
            <w:rFonts w:eastAsiaTheme="minorHAnsi" w:cs="Courier"/>
            <w:kern w:val="0"/>
            <w:szCs w:val="20"/>
          </w:rPr>
          <w:lastRenderedPageBreak/>
          <w:t>with</w:t>
        </w:r>
      </w:ins>
      <w:r w:rsidR="00FE4382" w:rsidRPr="00FE3CE3">
        <w:rPr>
          <w:rFonts w:eastAsiaTheme="minorHAnsi" w:cs="Courier" w:hint="eastAsia"/>
          <w:kern w:val="0"/>
          <w:szCs w:val="20"/>
        </w:rPr>
        <w:t xml:space="preserve"> </w:t>
      </w:r>
      <w:r w:rsidRPr="00FE3CE3">
        <w:rPr>
          <w:rFonts w:eastAsiaTheme="minorHAnsi" w:cs="Courier"/>
          <w:kern w:val="0"/>
          <w:szCs w:val="20"/>
        </w:rPr>
        <w:t xml:space="preserve">patients </w:t>
      </w:r>
      <w:r w:rsidRPr="00FE3CE3">
        <w:rPr>
          <w:rFonts w:eastAsiaTheme="minorHAnsi" w:cs="Courier" w:hint="eastAsia"/>
          <w:kern w:val="0"/>
          <w:szCs w:val="20"/>
        </w:rPr>
        <w:t xml:space="preserve">with </w:t>
      </w:r>
      <w:r w:rsidRPr="00FE3CE3">
        <w:rPr>
          <w:rFonts w:eastAsiaTheme="minorHAnsi" w:cs="Courier"/>
          <w:kern w:val="0"/>
          <w:szCs w:val="20"/>
        </w:rPr>
        <w:t xml:space="preserve">standard PD (p &lt; </w:t>
      </w:r>
      <w:r w:rsidR="00FE4382" w:rsidRPr="00FE3CE3">
        <w:rPr>
          <w:rFonts w:eastAsiaTheme="minorHAnsi" w:cs="Courier"/>
          <w:kern w:val="0"/>
          <w:szCs w:val="20"/>
        </w:rPr>
        <w:t>0.05)</w:t>
      </w:r>
      <w:r w:rsidRPr="00FE3CE3">
        <w:rPr>
          <w:rFonts w:eastAsiaTheme="minorHAnsi" w:cs="Courier" w:hint="eastAsia"/>
          <w:kern w:val="0"/>
          <w:szCs w:val="20"/>
        </w:rPr>
        <w:t>,</w:t>
      </w:r>
      <w:r w:rsidR="00FE4382" w:rsidRPr="00FE3CE3">
        <w:rPr>
          <w:rFonts w:eastAsiaTheme="minorHAnsi" w:cs="Courier" w:hint="eastAsia"/>
          <w:kern w:val="0"/>
          <w:szCs w:val="20"/>
        </w:rPr>
        <w:t xml:space="preserve"> </w:t>
      </w:r>
      <w:r w:rsidRPr="00FE3CE3">
        <w:rPr>
          <w:rFonts w:eastAsiaTheme="minorHAnsi" w:cs="Courier" w:hint="eastAsia"/>
          <w:kern w:val="0"/>
          <w:szCs w:val="20"/>
        </w:rPr>
        <w:t xml:space="preserve">suggesting </w:t>
      </w:r>
      <w:ins w:id="175" w:author="Editor  " w:date="2015-02-20T14:09:00Z">
        <w:r w:rsidR="009D3891" w:rsidRPr="00FE3CE3">
          <w:rPr>
            <w:rFonts w:eastAsiaTheme="minorHAnsi" w:cs="Courier"/>
            <w:kern w:val="0"/>
            <w:szCs w:val="20"/>
          </w:rPr>
          <w:t xml:space="preserve">that </w:t>
        </w:r>
      </w:ins>
      <w:r w:rsidRPr="00FE3CE3">
        <w:rPr>
          <w:rFonts w:eastAsiaTheme="minorHAnsi" w:cs="Courier" w:hint="eastAsia"/>
          <w:kern w:val="0"/>
          <w:szCs w:val="20"/>
        </w:rPr>
        <w:t xml:space="preserve">preservation of </w:t>
      </w:r>
      <w:ins w:id="176" w:author="Editor  " w:date="2015-02-20T14:09:00Z">
        <w:r w:rsidR="009D3891" w:rsidRPr="00FE3CE3">
          <w:rPr>
            <w:rFonts w:eastAsiaTheme="minorHAnsi" w:cs="Courier"/>
            <w:kern w:val="0"/>
            <w:szCs w:val="20"/>
          </w:rPr>
          <w:t xml:space="preserve">the </w:t>
        </w:r>
      </w:ins>
      <w:r w:rsidRPr="00FE3CE3">
        <w:rPr>
          <w:rFonts w:eastAsiaTheme="minorHAnsi" w:cs="Courier" w:hint="eastAsia"/>
          <w:kern w:val="0"/>
          <w:szCs w:val="20"/>
        </w:rPr>
        <w:t xml:space="preserve">stomach and </w:t>
      </w:r>
      <w:del w:id="177" w:author="Editor  " w:date="2015-02-20T14:09:00Z">
        <w:r w:rsidR="00385EF9" w:rsidRPr="00FE3CE3" w:rsidDel="009D3891">
          <w:rPr>
            <w:rFonts w:eastAsiaTheme="minorHAnsi" w:cs="Courier" w:hint="eastAsia"/>
            <w:kern w:val="0"/>
            <w:szCs w:val="20"/>
          </w:rPr>
          <w:delText xml:space="preserve">the </w:delText>
        </w:r>
      </w:del>
      <w:r w:rsidR="00385EF9" w:rsidRPr="00FE3CE3">
        <w:rPr>
          <w:rFonts w:eastAsiaTheme="minorHAnsi" w:cs="Courier" w:hint="eastAsia"/>
          <w:kern w:val="0"/>
          <w:szCs w:val="20"/>
        </w:rPr>
        <w:t xml:space="preserve">part of </w:t>
      </w:r>
      <w:ins w:id="178" w:author="Editor  " w:date="2015-02-20T14:09:00Z">
        <w:r w:rsidR="009D3891" w:rsidRPr="00FE3CE3">
          <w:rPr>
            <w:rFonts w:eastAsiaTheme="minorHAnsi" w:cs="Courier"/>
            <w:kern w:val="0"/>
            <w:szCs w:val="20"/>
          </w:rPr>
          <w:t xml:space="preserve">the </w:t>
        </w:r>
      </w:ins>
      <w:r w:rsidR="00CC30CF" w:rsidRPr="00FE3CE3">
        <w:rPr>
          <w:rFonts w:eastAsiaTheme="minorHAnsi" w:cs="Courier"/>
          <w:kern w:val="0"/>
          <w:szCs w:val="20"/>
        </w:rPr>
        <w:t>duodenum (</w:t>
      </w:r>
      <w:r w:rsidR="00385EF9" w:rsidRPr="00FE3CE3">
        <w:rPr>
          <w:rFonts w:eastAsiaTheme="minorHAnsi" w:cs="Courier" w:hint="eastAsia"/>
          <w:kern w:val="0"/>
          <w:szCs w:val="20"/>
        </w:rPr>
        <w:t>pylorus-preserving)</w:t>
      </w:r>
      <w:r w:rsidRPr="00FE3CE3">
        <w:rPr>
          <w:rFonts w:eastAsiaTheme="minorHAnsi" w:cs="Courier" w:hint="eastAsia"/>
          <w:kern w:val="0"/>
          <w:szCs w:val="20"/>
        </w:rPr>
        <w:t xml:space="preserve"> appeared </w:t>
      </w:r>
      <w:ins w:id="179" w:author="Editor  " w:date="2015-02-20T14:09:00Z">
        <w:r w:rsidR="009D3891" w:rsidRPr="00FE3CE3">
          <w:rPr>
            <w:rFonts w:eastAsiaTheme="minorHAnsi" w:cs="Courier"/>
            <w:kern w:val="0"/>
            <w:szCs w:val="20"/>
          </w:rPr>
          <w:t xml:space="preserve">to be a </w:t>
        </w:r>
      </w:ins>
      <w:r w:rsidRPr="00FE3CE3">
        <w:rPr>
          <w:rFonts w:eastAsiaTheme="minorHAnsi" w:cs="Courier" w:hint="eastAsia"/>
          <w:kern w:val="0"/>
          <w:szCs w:val="20"/>
        </w:rPr>
        <w:t xml:space="preserve">more </w:t>
      </w:r>
      <w:del w:id="180" w:author="Editor  " w:date="2015-02-20T14:09:00Z">
        <w:r w:rsidRPr="00FE3CE3" w:rsidDel="009D3891">
          <w:rPr>
            <w:rFonts w:eastAsiaTheme="minorHAnsi" w:cs="Courier" w:hint="eastAsia"/>
            <w:kern w:val="0"/>
            <w:szCs w:val="20"/>
          </w:rPr>
          <w:delText xml:space="preserve">physiologic </w:delText>
        </w:r>
      </w:del>
      <w:ins w:id="181" w:author="Editor  " w:date="2015-02-20T14:09:00Z">
        <w:r w:rsidR="009D3891" w:rsidRPr="00FE3CE3">
          <w:rPr>
            <w:rFonts w:eastAsiaTheme="minorHAnsi" w:cs="Courier"/>
            <w:kern w:val="0"/>
            <w:szCs w:val="20"/>
          </w:rPr>
          <w:t>physiological</w:t>
        </w:r>
        <w:r w:rsidR="009D3891" w:rsidRPr="00FE3CE3">
          <w:rPr>
            <w:rFonts w:eastAsiaTheme="minorHAnsi" w:cs="Courier" w:hint="eastAsia"/>
            <w:kern w:val="0"/>
            <w:szCs w:val="20"/>
          </w:rPr>
          <w:t xml:space="preserve"> </w:t>
        </w:r>
      </w:ins>
      <w:r w:rsidRPr="00FE3CE3">
        <w:rPr>
          <w:rFonts w:eastAsiaTheme="minorHAnsi" w:cs="Courier" w:hint="eastAsia"/>
          <w:kern w:val="0"/>
          <w:szCs w:val="20"/>
        </w:rPr>
        <w:t>procedure</w:t>
      </w:r>
      <w:r w:rsidR="00385EF9" w:rsidRPr="00FE3CE3">
        <w:rPr>
          <w:rFonts w:eastAsiaTheme="minorHAnsi" w:cs="Courier" w:hint="eastAsia"/>
          <w:kern w:val="0"/>
          <w:szCs w:val="20"/>
        </w:rPr>
        <w:t xml:space="preserve"> </w:t>
      </w:r>
      <w:del w:id="182" w:author="Editor  " w:date="2015-02-20T14:09:00Z">
        <w:r w:rsidR="00385EF9" w:rsidRPr="00FE3CE3" w:rsidDel="009D3891">
          <w:rPr>
            <w:rFonts w:eastAsiaTheme="minorHAnsi" w:cs="Courier" w:hint="eastAsia"/>
            <w:kern w:val="0"/>
            <w:szCs w:val="20"/>
          </w:rPr>
          <w:delText xml:space="preserve">in </w:delText>
        </w:r>
      </w:del>
      <w:ins w:id="183" w:author="Editor  " w:date="2015-02-20T14:09:00Z">
        <w:r w:rsidR="009D3891" w:rsidRPr="00FE3CE3">
          <w:rPr>
            <w:rFonts w:eastAsiaTheme="minorHAnsi" w:cs="Courier"/>
            <w:kern w:val="0"/>
            <w:szCs w:val="20"/>
          </w:rPr>
          <w:t>for</w:t>
        </w:r>
        <w:r w:rsidR="009D3891" w:rsidRPr="00FE3CE3">
          <w:rPr>
            <w:rFonts w:eastAsiaTheme="minorHAnsi" w:cs="Courier" w:hint="eastAsia"/>
            <w:kern w:val="0"/>
            <w:szCs w:val="20"/>
          </w:rPr>
          <w:t xml:space="preserve"> </w:t>
        </w:r>
      </w:ins>
      <w:r w:rsidR="00385EF9" w:rsidRPr="00FE3CE3">
        <w:rPr>
          <w:rFonts w:eastAsiaTheme="minorHAnsi" w:cs="Courier" w:hint="eastAsia"/>
          <w:kern w:val="0"/>
          <w:szCs w:val="20"/>
        </w:rPr>
        <w:t>performing PD</w:t>
      </w:r>
      <w:r w:rsidRPr="00FE3CE3">
        <w:rPr>
          <w:rFonts w:eastAsiaTheme="minorHAnsi" w:cs="Courier" w:hint="eastAsia"/>
          <w:kern w:val="0"/>
          <w:szCs w:val="20"/>
        </w:rPr>
        <w:t>.</w:t>
      </w:r>
      <w:del w:id="184" w:author="Editor  " w:date="2015-02-20T14:10:00Z">
        <w:r w:rsidR="0070576D" w:rsidRPr="00FE3CE3" w:rsidDel="009D3891">
          <w:rPr>
            <w:rFonts w:eastAsiaTheme="minorHAnsi" w:cs="Courier" w:hint="eastAsia"/>
            <w:kern w:val="0"/>
            <w:szCs w:val="20"/>
          </w:rPr>
          <w:delText xml:space="preserve"> </w:delText>
        </w:r>
      </w:del>
    </w:p>
    <w:p w14:paraId="5EFC251E" w14:textId="44995197" w:rsidR="007A27CF" w:rsidRPr="00FE3CE3" w:rsidRDefault="0070576D" w:rsidP="00FE3CE3">
      <w:pPr>
        <w:wordWrap/>
        <w:adjustRightInd w:val="0"/>
        <w:spacing w:after="0" w:line="240" w:lineRule="auto"/>
        <w:ind w:firstLineChars="50" w:firstLine="100"/>
        <w:jc w:val="left"/>
        <w:rPr>
          <w:rFonts w:eastAsiaTheme="minorHAnsi" w:cs="Arial"/>
          <w:kern w:val="0"/>
          <w:szCs w:val="20"/>
        </w:rPr>
      </w:pPr>
      <w:del w:id="185" w:author="Editor  " w:date="2015-02-20T14:10:00Z">
        <w:r w:rsidRPr="00FE3CE3" w:rsidDel="005A4648">
          <w:rPr>
            <w:rFonts w:eastAsiaTheme="minorHAnsi" w:cs="Courier"/>
            <w:kern w:val="0"/>
            <w:szCs w:val="20"/>
          </w:rPr>
          <w:delText>A</w:delText>
        </w:r>
        <w:r w:rsidRPr="00FE3CE3" w:rsidDel="005A4648">
          <w:rPr>
            <w:rFonts w:eastAsiaTheme="minorHAnsi" w:cs="Courier" w:hint="eastAsia"/>
            <w:kern w:val="0"/>
            <w:szCs w:val="20"/>
          </w:rPr>
          <w:delText>s for</w:delText>
        </w:r>
      </w:del>
      <w:ins w:id="186" w:author="Editor  " w:date="2015-02-20T14:10:00Z">
        <w:r w:rsidR="005A4648" w:rsidRPr="00FE3CE3">
          <w:rPr>
            <w:rFonts w:eastAsiaTheme="minorHAnsi" w:cs="Courier"/>
            <w:kern w:val="0"/>
            <w:szCs w:val="20"/>
          </w:rPr>
          <w:t>Regarding</w:t>
        </w:r>
      </w:ins>
      <w:r w:rsidRPr="00FE3CE3">
        <w:rPr>
          <w:rFonts w:eastAsiaTheme="minorHAnsi" w:cs="Courier" w:hint="eastAsia"/>
          <w:kern w:val="0"/>
          <w:szCs w:val="20"/>
        </w:rPr>
        <w:t xml:space="preserve"> reduced gastrin </w:t>
      </w:r>
      <w:del w:id="187" w:author="Editor  " w:date="2015-02-20T14:10:00Z">
        <w:r w:rsidRPr="00FE3CE3" w:rsidDel="005A4648">
          <w:rPr>
            <w:rFonts w:eastAsiaTheme="minorHAnsi" w:cs="Courier" w:hint="eastAsia"/>
            <w:kern w:val="0"/>
            <w:szCs w:val="20"/>
          </w:rPr>
          <w:delText xml:space="preserve">level </w:delText>
        </w:r>
      </w:del>
      <w:ins w:id="188" w:author="Editor  " w:date="2015-02-20T14:10:00Z">
        <w:r w:rsidR="005A4648" w:rsidRPr="00FE3CE3">
          <w:rPr>
            <w:rFonts w:eastAsiaTheme="minorHAnsi" w:cs="Courier"/>
            <w:kern w:val="0"/>
            <w:szCs w:val="20"/>
          </w:rPr>
          <w:t>levels</w:t>
        </w:r>
        <w:r w:rsidR="005A4648" w:rsidRPr="00FE3CE3">
          <w:rPr>
            <w:rFonts w:eastAsiaTheme="minorHAnsi" w:cs="Courier" w:hint="eastAsia"/>
            <w:kern w:val="0"/>
            <w:szCs w:val="20"/>
          </w:rPr>
          <w:t xml:space="preserve"> </w:t>
        </w:r>
      </w:ins>
      <w:r w:rsidRPr="00FE3CE3">
        <w:rPr>
          <w:rFonts w:eastAsiaTheme="minorHAnsi" w:cs="Courier"/>
          <w:kern w:val="0"/>
          <w:szCs w:val="20"/>
        </w:rPr>
        <w:t>following</w:t>
      </w:r>
      <w:r w:rsidRPr="00FE3CE3">
        <w:rPr>
          <w:rFonts w:eastAsiaTheme="minorHAnsi" w:cs="Courier" w:hint="eastAsia"/>
          <w:kern w:val="0"/>
          <w:szCs w:val="20"/>
        </w:rPr>
        <w:t xml:space="preserve"> PD, </w:t>
      </w:r>
      <w:r w:rsidR="00AB2B73" w:rsidRPr="00FE3CE3">
        <w:rPr>
          <w:rFonts w:eastAsiaTheme="minorHAnsi" w:cs="Courier" w:hint="eastAsia"/>
          <w:kern w:val="0"/>
          <w:szCs w:val="20"/>
        </w:rPr>
        <w:t xml:space="preserve">it </w:t>
      </w:r>
      <w:del w:id="189" w:author="Editor  " w:date="2015-02-20T14:10:00Z">
        <w:r w:rsidR="00AB2B73" w:rsidRPr="00FE3CE3" w:rsidDel="005A4648">
          <w:rPr>
            <w:rFonts w:eastAsiaTheme="minorHAnsi" w:cs="Courier" w:hint="eastAsia"/>
            <w:kern w:val="0"/>
            <w:szCs w:val="20"/>
          </w:rPr>
          <w:delText xml:space="preserve">was </w:delText>
        </w:r>
      </w:del>
      <w:ins w:id="190" w:author="Editor  " w:date="2015-02-20T14:10:00Z">
        <w:r w:rsidR="005A4648" w:rsidRPr="00FE3CE3">
          <w:rPr>
            <w:rFonts w:eastAsiaTheme="minorHAnsi" w:cs="Courier"/>
            <w:kern w:val="0"/>
            <w:szCs w:val="20"/>
          </w:rPr>
          <w:t>has been</w:t>
        </w:r>
        <w:r w:rsidR="005A4648" w:rsidRPr="00FE3CE3">
          <w:rPr>
            <w:rFonts w:eastAsiaTheme="minorHAnsi" w:cs="Courier" w:hint="eastAsia"/>
            <w:kern w:val="0"/>
            <w:szCs w:val="20"/>
          </w:rPr>
          <w:t xml:space="preserve"> </w:t>
        </w:r>
      </w:ins>
      <w:r w:rsidR="00AB2B73" w:rsidRPr="00FE3CE3">
        <w:rPr>
          <w:rFonts w:eastAsiaTheme="minorHAnsi" w:cs="Courier" w:hint="eastAsia"/>
          <w:kern w:val="0"/>
          <w:szCs w:val="20"/>
        </w:rPr>
        <w:t xml:space="preserve">proposed that postoperative atrophic </w:t>
      </w:r>
      <w:del w:id="191" w:author="Editor  " w:date="2015-02-20T14:10:00Z">
        <w:r w:rsidR="00AB2B73" w:rsidRPr="00FE3CE3" w:rsidDel="005A4648">
          <w:rPr>
            <w:rFonts w:eastAsiaTheme="minorHAnsi" w:cs="Courier" w:hint="eastAsia"/>
            <w:kern w:val="0"/>
            <w:szCs w:val="20"/>
          </w:rPr>
          <w:delText>change of</w:delText>
        </w:r>
      </w:del>
      <w:ins w:id="192" w:author="Editor  " w:date="2015-02-20T14:10:00Z">
        <w:r w:rsidR="005A4648" w:rsidRPr="00FE3CE3">
          <w:rPr>
            <w:rFonts w:eastAsiaTheme="minorHAnsi" w:cs="Courier"/>
            <w:kern w:val="0"/>
            <w:szCs w:val="20"/>
          </w:rPr>
          <w:t>changes in the</w:t>
        </w:r>
      </w:ins>
      <w:r w:rsidR="00AB2B73" w:rsidRPr="00FE3CE3">
        <w:rPr>
          <w:rFonts w:eastAsiaTheme="minorHAnsi" w:cs="Courier" w:hint="eastAsia"/>
          <w:kern w:val="0"/>
          <w:szCs w:val="20"/>
        </w:rPr>
        <w:t xml:space="preserve"> remnant pancreas after PD can be derived from removal of the duodenum and distal stomach</w:t>
      </w:r>
      <w:del w:id="193" w:author="Quality Control Editor" w:date="2015-02-22T20:11:00Z">
        <w:r w:rsidR="00AB2B73" w:rsidRPr="00FE3CE3" w:rsidDel="00FE3CE3">
          <w:rPr>
            <w:rFonts w:eastAsiaTheme="minorHAnsi" w:cs="Courier" w:hint="eastAsia"/>
            <w:kern w:val="0"/>
            <w:szCs w:val="20"/>
          </w:rPr>
          <w:delText>, because</w:delText>
        </w:r>
      </w:del>
      <w:ins w:id="194" w:author="Quality Control Editor" w:date="2015-02-22T20:11:00Z">
        <w:r w:rsidR="00FE3CE3">
          <w:rPr>
            <w:rFonts w:eastAsiaTheme="minorHAnsi" w:cs="Courier"/>
            <w:kern w:val="0"/>
            <w:szCs w:val="20"/>
          </w:rPr>
          <w:t xml:space="preserve"> because</w:t>
        </w:r>
      </w:ins>
      <w:r w:rsidR="00AB2B73" w:rsidRPr="00FE3CE3">
        <w:rPr>
          <w:rFonts w:eastAsiaTheme="minorHAnsi" w:cs="Courier" w:hint="eastAsia"/>
          <w:kern w:val="0"/>
          <w:szCs w:val="20"/>
        </w:rPr>
        <w:t xml:space="preserve"> these organs are </w:t>
      </w:r>
      <w:del w:id="195" w:author="Editor  " w:date="2015-02-20T14:10:00Z">
        <w:r w:rsidR="00AB2B73" w:rsidRPr="00FE3CE3" w:rsidDel="005A4648">
          <w:rPr>
            <w:rFonts w:eastAsiaTheme="minorHAnsi" w:cs="Courier" w:hint="eastAsia"/>
            <w:kern w:val="0"/>
            <w:szCs w:val="20"/>
          </w:rPr>
          <w:delText xml:space="preserve">the </w:delText>
        </w:r>
      </w:del>
      <w:ins w:id="196" w:author="Editor  " w:date="2015-02-20T14:10:00Z">
        <w:r w:rsidR="005A4648" w:rsidRPr="00FE3CE3">
          <w:rPr>
            <w:rFonts w:eastAsiaTheme="minorHAnsi" w:cs="Courier"/>
            <w:kern w:val="0"/>
            <w:szCs w:val="20"/>
          </w:rPr>
          <w:t>a</w:t>
        </w:r>
        <w:r w:rsidR="005A4648" w:rsidRPr="00FE3CE3">
          <w:rPr>
            <w:rFonts w:eastAsiaTheme="minorHAnsi" w:cs="Courier" w:hint="eastAsia"/>
            <w:kern w:val="0"/>
            <w:szCs w:val="20"/>
          </w:rPr>
          <w:t xml:space="preserve"> </w:t>
        </w:r>
      </w:ins>
      <w:r w:rsidR="00AB2B73" w:rsidRPr="00FE3CE3">
        <w:rPr>
          <w:rFonts w:eastAsiaTheme="minorHAnsi" w:cs="Courier" w:hint="eastAsia"/>
          <w:kern w:val="0"/>
          <w:szCs w:val="20"/>
        </w:rPr>
        <w:t>source of gastric stimulation</w:t>
      </w:r>
      <w:r w:rsidR="00821037" w:rsidRPr="00FE3CE3">
        <w:rPr>
          <w:rFonts w:eastAsiaTheme="minorHAnsi" w:cs="Courier"/>
          <w:kern w:val="0"/>
          <w:szCs w:val="20"/>
        </w:rPr>
        <w:fldChar w:fldCharType="begin">
          <w:fldData xml:space="preserve">PEVuZE5vdGU+PENpdGU+PEF1dGhvcj5IYXNoaW1vdG88L0F1dGhvcj48WWVhcj4yMDAzPC9ZZWFy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Y2FsPjxwYWdlcz4yMjI5LTMyPC9wYWdlcz48dm9sdW1lPjUwPC92b2x1bWU+PG51bWJlcj41NDwv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</w:fldData>
        </w:fldChar>
      </w:r>
      <w:r w:rsidR="00B44B38" w:rsidRPr="00FE3CE3">
        <w:rPr>
          <w:rFonts w:eastAsiaTheme="minorHAnsi" w:cs="Courier"/>
          <w:kern w:val="0"/>
          <w:szCs w:val="20"/>
        </w:rPr>
        <w:instrText xml:space="preserve"> ADDIN EN.CITE </w:instrText>
      </w:r>
      <w:r w:rsidR="00821037" w:rsidRPr="00FE3CE3">
        <w:rPr>
          <w:rFonts w:eastAsiaTheme="minorHAnsi" w:cs="Courier"/>
          <w:kern w:val="0"/>
          <w:szCs w:val="20"/>
        </w:rPr>
        <w:fldChar w:fldCharType="begin">
          <w:fldData xml:space="preserve">PEVuZE5vdGU+PENpdGU+PEF1dGhvcj5IYXNoaW1vdG88L0F1dGhvcj48WWVhcj4yMDAzPC9ZZWFy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</w:fldData>
        </w:fldChar>
      </w:r>
      <w:r w:rsidR="00B44B38" w:rsidRPr="00FE3CE3">
        <w:rPr>
          <w:rFonts w:eastAsiaTheme="minorHAnsi" w:cs="Courier"/>
          <w:kern w:val="0"/>
          <w:szCs w:val="20"/>
        </w:rPr>
        <w:instrText xml:space="preserve"> ADDIN EN.CITE.DATA </w:instrText>
      </w:r>
      <w:r w:rsidR="00821037" w:rsidRPr="00FE3CE3">
        <w:rPr>
          <w:rFonts w:eastAsiaTheme="minorHAnsi" w:cs="Courier"/>
          <w:kern w:val="0"/>
          <w:szCs w:val="20"/>
        </w:rPr>
      </w:r>
      <w:r w:rsidR="00821037" w:rsidRPr="00FE3CE3">
        <w:rPr>
          <w:rFonts w:eastAsiaTheme="minorHAnsi" w:cs="Courier"/>
          <w:kern w:val="0"/>
          <w:szCs w:val="20"/>
        </w:rPr>
        <w:fldChar w:fldCharType="end"/>
      </w:r>
      <w:r w:rsidR="00821037" w:rsidRPr="00FE3CE3">
        <w:rPr>
          <w:rFonts w:eastAsiaTheme="minorHAnsi" w:cs="Courier"/>
          <w:kern w:val="0"/>
          <w:szCs w:val="20"/>
        </w:rPr>
      </w:r>
      <w:r w:rsidR="00821037" w:rsidRPr="00FE3CE3">
        <w:rPr>
          <w:rFonts w:eastAsiaTheme="minorHAnsi" w:cs="Courier"/>
          <w:kern w:val="0"/>
          <w:szCs w:val="20"/>
        </w:rPr>
        <w:fldChar w:fldCharType="separate"/>
      </w:r>
      <w:r w:rsidR="00B44B38" w:rsidRPr="00FE3CE3">
        <w:rPr>
          <w:rFonts w:eastAsiaTheme="minorHAnsi" w:cs="Courier"/>
          <w:kern w:val="0"/>
          <w:szCs w:val="20"/>
          <w:vertAlign w:val="superscript"/>
        </w:rPr>
        <w:t>[</w:t>
      </w:r>
      <w:hyperlink w:anchor="_ENREF_16" w:tooltip="Hashimoto, 2003 #187" w:history="1">
        <w:r w:rsidR="006210E6" w:rsidRPr="00FE3CE3">
          <w:rPr>
            <w:rFonts w:eastAsiaTheme="minorHAnsi" w:cs="Courier"/>
            <w:kern w:val="0"/>
            <w:szCs w:val="20"/>
            <w:vertAlign w:val="superscript"/>
          </w:rPr>
          <w:t>16</w:t>
        </w:r>
      </w:hyperlink>
      <w:r w:rsidR="00B44B38" w:rsidRPr="00FE3CE3">
        <w:rPr>
          <w:rFonts w:eastAsiaTheme="minorHAnsi" w:cs="Courier"/>
          <w:kern w:val="0"/>
          <w:szCs w:val="20"/>
          <w:vertAlign w:val="superscript"/>
        </w:rPr>
        <w:t>]</w:t>
      </w:r>
      <w:r w:rsidR="00821037" w:rsidRPr="00FE3CE3">
        <w:rPr>
          <w:rFonts w:eastAsiaTheme="minorHAnsi" w:cs="Courier"/>
          <w:kern w:val="0"/>
          <w:szCs w:val="20"/>
        </w:rPr>
        <w:fldChar w:fldCharType="end"/>
      </w:r>
      <w:r w:rsidR="00AB2B73" w:rsidRPr="00FE3CE3">
        <w:rPr>
          <w:rFonts w:eastAsiaTheme="minorHAnsi" w:cs="Courier" w:hint="eastAsia"/>
          <w:kern w:val="0"/>
          <w:szCs w:val="20"/>
        </w:rPr>
        <w:t xml:space="preserve">. </w:t>
      </w:r>
      <w:r w:rsidRPr="00FE3CE3">
        <w:rPr>
          <w:rFonts w:eastAsiaTheme="minorHAnsi" w:cs="Courier" w:hint="eastAsia"/>
          <w:kern w:val="0"/>
          <w:szCs w:val="20"/>
        </w:rPr>
        <w:t>Jang</w:t>
      </w:r>
      <w:del w:id="197" w:author="Editor  " w:date="2015-02-20T14:10:00Z">
        <w:r w:rsidRPr="00FE3CE3" w:rsidDel="005A4648">
          <w:rPr>
            <w:rFonts w:eastAsiaTheme="minorHAnsi" w:cs="Courier" w:hint="eastAsia"/>
            <w:kern w:val="0"/>
            <w:szCs w:val="20"/>
          </w:rPr>
          <w:delText>,</w:delText>
        </w:r>
      </w:del>
      <w:r w:rsidRPr="00FE3CE3">
        <w:rPr>
          <w:rFonts w:eastAsiaTheme="minorHAnsi" w:cs="Courier" w:hint="eastAsia"/>
          <w:kern w:val="0"/>
          <w:szCs w:val="20"/>
        </w:rPr>
        <w:t xml:space="preserve"> et al</w:t>
      </w:r>
      <w:r w:rsidR="00821037" w:rsidRPr="00FE3CE3">
        <w:rPr>
          <w:rFonts w:eastAsiaTheme="minorHAnsi" w:cs="Courier"/>
          <w:kern w:val="0"/>
          <w:szCs w:val="20"/>
        </w:rPr>
        <w:fldChar w:fldCharType="begin">
          <w:fldData xml:space="preserve">PEVuZE5vdGU+PENpdGU+PEF1dGhvcj5KYW5nPC9BdXRob3I+PFllYXI+MjAwMzwvWWVhcj48UmVj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YnItMT48L2FsdC1wZXJpb2RpY2FsPjxwYWdlcz41MjItOTwvcGFnZXM+PHZvbHVtZT4yMzc8L3Zv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</w:fldData>
        </w:fldChar>
      </w:r>
      <w:r w:rsidR="00B44B38" w:rsidRPr="00FE3CE3">
        <w:rPr>
          <w:rFonts w:eastAsiaTheme="minorHAnsi" w:cs="Courier"/>
          <w:kern w:val="0"/>
          <w:szCs w:val="20"/>
        </w:rPr>
        <w:instrText xml:space="preserve"> ADDIN EN.CITE </w:instrText>
      </w:r>
      <w:r w:rsidR="00821037" w:rsidRPr="00FE3CE3">
        <w:rPr>
          <w:rFonts w:eastAsiaTheme="minorHAnsi" w:cs="Courier"/>
          <w:kern w:val="0"/>
          <w:szCs w:val="20"/>
        </w:rPr>
        <w:fldChar w:fldCharType="begin">
          <w:fldData xml:space="preserve">PEVuZE5vdGU+PENpdGU+PEF1dGhvcj5KYW5nPC9BdXRob3I+PFllYXI+MjAwMzwvWWVhcj48UmVj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YnItMT48L2FsdC1wZXJpb2RpY2FsPjxwYWdlcz41MjItOTwvcGFnZXM+PHZvbHVtZT4yMzc8L3Zv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</w:fldData>
        </w:fldChar>
      </w:r>
      <w:r w:rsidR="00B44B38" w:rsidRPr="00FE3CE3">
        <w:rPr>
          <w:rFonts w:eastAsiaTheme="minorHAnsi" w:cs="Courier"/>
          <w:kern w:val="0"/>
          <w:szCs w:val="20"/>
        </w:rPr>
        <w:instrText xml:space="preserve"> ADDIN EN.CITE.DATA </w:instrText>
      </w:r>
      <w:r w:rsidR="00821037" w:rsidRPr="00FE3CE3">
        <w:rPr>
          <w:rFonts w:eastAsiaTheme="minorHAnsi" w:cs="Courier"/>
          <w:kern w:val="0"/>
          <w:szCs w:val="20"/>
        </w:rPr>
      </w:r>
      <w:r w:rsidR="00821037" w:rsidRPr="00FE3CE3">
        <w:rPr>
          <w:rFonts w:eastAsiaTheme="minorHAnsi" w:cs="Courier"/>
          <w:kern w:val="0"/>
          <w:szCs w:val="20"/>
        </w:rPr>
        <w:fldChar w:fldCharType="end"/>
      </w:r>
      <w:r w:rsidR="00821037" w:rsidRPr="00FE3CE3">
        <w:rPr>
          <w:rFonts w:eastAsiaTheme="minorHAnsi" w:cs="Courier"/>
          <w:kern w:val="0"/>
          <w:szCs w:val="20"/>
        </w:rPr>
      </w:r>
      <w:r w:rsidR="00821037" w:rsidRPr="00FE3CE3">
        <w:rPr>
          <w:rFonts w:eastAsiaTheme="minorHAnsi" w:cs="Courier"/>
          <w:kern w:val="0"/>
          <w:szCs w:val="20"/>
        </w:rPr>
        <w:fldChar w:fldCharType="separate"/>
      </w:r>
      <w:r w:rsidR="00B44B38" w:rsidRPr="00FE3CE3">
        <w:rPr>
          <w:rFonts w:eastAsiaTheme="minorHAnsi" w:cs="Courier"/>
          <w:kern w:val="0"/>
          <w:szCs w:val="20"/>
          <w:vertAlign w:val="superscript"/>
        </w:rPr>
        <w:t>[</w:t>
      </w:r>
      <w:hyperlink w:anchor="_ENREF_17" w:tooltip="Jang, 2003 #108" w:history="1">
        <w:r w:rsidR="006210E6" w:rsidRPr="00FE3CE3">
          <w:rPr>
            <w:rFonts w:eastAsiaTheme="minorHAnsi" w:cs="Courier"/>
            <w:kern w:val="0"/>
            <w:szCs w:val="20"/>
            <w:vertAlign w:val="superscript"/>
          </w:rPr>
          <w:t>17</w:t>
        </w:r>
      </w:hyperlink>
      <w:r w:rsidR="00B44B38" w:rsidRPr="00FE3CE3">
        <w:rPr>
          <w:rFonts w:eastAsiaTheme="minorHAnsi" w:cs="Courier"/>
          <w:kern w:val="0"/>
          <w:szCs w:val="20"/>
          <w:vertAlign w:val="superscript"/>
        </w:rPr>
        <w:t>]</w:t>
      </w:r>
      <w:r w:rsidR="00821037" w:rsidRPr="00FE3CE3">
        <w:rPr>
          <w:rFonts w:eastAsiaTheme="minorHAnsi" w:cs="Courier"/>
          <w:kern w:val="0"/>
          <w:szCs w:val="20"/>
        </w:rPr>
        <w:fldChar w:fldCharType="end"/>
      </w:r>
      <w:r w:rsidRPr="00FE3CE3">
        <w:rPr>
          <w:rFonts w:eastAsiaTheme="minorHAnsi" w:cs="Courier" w:hint="eastAsia"/>
          <w:kern w:val="0"/>
          <w:szCs w:val="20"/>
        </w:rPr>
        <w:t xml:space="preserve"> investigated </w:t>
      </w:r>
      <w:del w:id="198" w:author="Editor  " w:date="2015-02-20T14:10:00Z">
        <w:r w:rsidRPr="00FE3CE3" w:rsidDel="005A4648">
          <w:rPr>
            <w:rFonts w:eastAsiaTheme="minorHAnsi" w:cs="Courier"/>
            <w:kern w:val="0"/>
            <w:szCs w:val="20"/>
          </w:rPr>
          <w:delText>interesting</w:delText>
        </w:r>
        <w:r w:rsidRPr="00FE3CE3" w:rsidDel="005A4648">
          <w:rPr>
            <w:rFonts w:eastAsiaTheme="minorHAnsi" w:cs="Courier" w:hint="eastAsia"/>
            <w:kern w:val="0"/>
            <w:szCs w:val="20"/>
          </w:rPr>
          <w:delText xml:space="preserve"> </w:delText>
        </w:r>
        <w:r w:rsidR="002A17C4" w:rsidRPr="00FE3CE3" w:rsidDel="005A4648">
          <w:rPr>
            <w:rFonts w:eastAsiaTheme="minorHAnsi" w:cs="Courier" w:hint="eastAsia"/>
            <w:kern w:val="0"/>
            <w:szCs w:val="20"/>
          </w:rPr>
          <w:delText>topic</w:delText>
        </w:r>
        <w:r w:rsidRPr="00FE3CE3" w:rsidDel="005A4648">
          <w:rPr>
            <w:rFonts w:eastAsiaTheme="minorHAnsi" w:cs="Courier" w:hint="eastAsia"/>
            <w:kern w:val="0"/>
            <w:szCs w:val="20"/>
          </w:rPr>
          <w:delText xml:space="preserve"> on </w:delText>
        </w:r>
      </w:del>
      <w:r w:rsidRPr="00FE3CE3">
        <w:rPr>
          <w:rFonts w:eastAsiaTheme="minorHAnsi" w:cs="Courier" w:hint="eastAsia"/>
          <w:kern w:val="0"/>
          <w:szCs w:val="20"/>
        </w:rPr>
        <w:t xml:space="preserve">the </w:t>
      </w:r>
      <w:del w:id="199" w:author="Editor  " w:date="2015-02-20T14:10:00Z">
        <w:r w:rsidRPr="00FE3CE3" w:rsidDel="005A4648">
          <w:rPr>
            <w:rFonts w:eastAsiaTheme="minorHAnsi" w:cs="Courier" w:hint="eastAsia"/>
            <w:kern w:val="0"/>
            <w:szCs w:val="20"/>
          </w:rPr>
          <w:delText xml:space="preserve">effect </w:delText>
        </w:r>
      </w:del>
      <w:ins w:id="200" w:author="Editor  " w:date="2015-02-20T14:10:00Z">
        <w:r w:rsidR="005A4648" w:rsidRPr="00FE3CE3">
          <w:rPr>
            <w:rFonts w:eastAsiaTheme="minorHAnsi" w:cs="Courier"/>
            <w:kern w:val="0"/>
            <w:szCs w:val="20"/>
          </w:rPr>
          <w:t>effects</w:t>
        </w:r>
        <w:r w:rsidR="005A4648" w:rsidRPr="00FE3CE3">
          <w:rPr>
            <w:rFonts w:eastAsiaTheme="minorHAnsi" w:cs="Courier" w:hint="eastAsia"/>
            <w:kern w:val="0"/>
            <w:szCs w:val="20"/>
          </w:rPr>
          <w:t xml:space="preserve"> </w:t>
        </w:r>
      </w:ins>
      <w:r w:rsidRPr="00FE3CE3">
        <w:rPr>
          <w:rFonts w:eastAsiaTheme="minorHAnsi" w:cs="Courier" w:hint="eastAsia"/>
          <w:kern w:val="0"/>
          <w:szCs w:val="20"/>
        </w:rPr>
        <w:t xml:space="preserve">of induced hypergastrinemia on </w:t>
      </w:r>
      <w:r w:rsidRPr="00FE3CE3">
        <w:rPr>
          <w:rFonts w:eastAsiaTheme="minorHAnsi" w:cs="Courier"/>
          <w:kern w:val="0"/>
          <w:szCs w:val="20"/>
        </w:rPr>
        <w:t>the prevention</w:t>
      </w:r>
      <w:r w:rsidRPr="00FE3CE3">
        <w:rPr>
          <w:rFonts w:eastAsiaTheme="minorHAnsi" w:cs="Courier" w:hint="eastAsia"/>
          <w:kern w:val="0"/>
          <w:szCs w:val="20"/>
        </w:rPr>
        <w:t xml:space="preserve"> of pancreatic atrophy after PPPD. </w:t>
      </w:r>
      <w:r w:rsidRPr="00FE3CE3">
        <w:rPr>
          <w:rFonts w:eastAsiaTheme="minorHAnsi" w:cs="Courier"/>
          <w:kern w:val="0"/>
          <w:szCs w:val="20"/>
        </w:rPr>
        <w:t>They</w:t>
      </w:r>
      <w:r w:rsidRPr="00FE3CE3">
        <w:rPr>
          <w:rFonts w:eastAsiaTheme="minorHAnsi" w:cs="Courier" w:hint="eastAsia"/>
          <w:kern w:val="0"/>
          <w:szCs w:val="20"/>
        </w:rPr>
        <w:t xml:space="preserve"> performed </w:t>
      </w:r>
      <w:ins w:id="201" w:author="Editor  " w:date="2015-02-20T14:10:00Z">
        <w:r w:rsidR="005A4648" w:rsidRPr="00FE3CE3">
          <w:rPr>
            <w:rFonts w:eastAsiaTheme="minorHAnsi" w:cs="Courier"/>
            <w:kern w:val="0"/>
            <w:szCs w:val="20"/>
          </w:rPr>
          <w:t xml:space="preserve">a </w:t>
        </w:r>
      </w:ins>
      <w:r w:rsidRPr="00FE3CE3">
        <w:rPr>
          <w:rFonts w:eastAsiaTheme="minorHAnsi" w:cs="Courier" w:hint="eastAsia"/>
          <w:kern w:val="0"/>
          <w:szCs w:val="20"/>
        </w:rPr>
        <w:t xml:space="preserve">randomized control study and </w:t>
      </w:r>
      <w:r w:rsidR="002A17C4" w:rsidRPr="00FE3CE3">
        <w:rPr>
          <w:rFonts w:eastAsiaTheme="minorHAnsi" w:cs="Courier"/>
          <w:kern w:val="0"/>
          <w:szCs w:val="20"/>
        </w:rPr>
        <w:t>successfully</w:t>
      </w:r>
      <w:r w:rsidR="002A17C4" w:rsidRPr="00FE3CE3">
        <w:rPr>
          <w:rFonts w:eastAsiaTheme="minorHAnsi" w:cs="Courier" w:hint="eastAsia"/>
          <w:kern w:val="0"/>
          <w:szCs w:val="20"/>
        </w:rPr>
        <w:t xml:space="preserve"> </w:t>
      </w:r>
      <w:del w:id="202" w:author="Editor  " w:date="2015-02-20T14:10:00Z">
        <w:r w:rsidRPr="00FE3CE3" w:rsidDel="005A4648">
          <w:rPr>
            <w:rFonts w:eastAsiaTheme="minorHAnsi" w:cs="Courier" w:hint="eastAsia"/>
            <w:kern w:val="0"/>
            <w:szCs w:val="20"/>
          </w:rPr>
          <w:delText xml:space="preserve">proved </w:delText>
        </w:r>
      </w:del>
      <w:ins w:id="203" w:author="Editor  " w:date="2015-02-20T14:10:00Z">
        <w:r w:rsidR="005A4648" w:rsidRPr="00FE3CE3">
          <w:rPr>
            <w:rFonts w:eastAsiaTheme="minorHAnsi" w:cs="Courier"/>
            <w:kern w:val="0"/>
            <w:szCs w:val="20"/>
          </w:rPr>
          <w:t>demonstrated</w:t>
        </w:r>
        <w:r w:rsidR="005A4648" w:rsidRPr="00FE3CE3">
          <w:rPr>
            <w:rFonts w:eastAsiaTheme="minorHAnsi" w:cs="Courier" w:hint="eastAsia"/>
            <w:kern w:val="0"/>
            <w:szCs w:val="20"/>
          </w:rPr>
          <w:t xml:space="preserve"> </w:t>
        </w:r>
      </w:ins>
      <w:r w:rsidRPr="00FE3CE3">
        <w:rPr>
          <w:rFonts w:eastAsiaTheme="minorHAnsi" w:cs="Courier" w:hint="eastAsia"/>
          <w:kern w:val="0"/>
          <w:szCs w:val="20"/>
        </w:rPr>
        <w:t xml:space="preserve">that induced hypergastrinemia by Lansoprazole could prevent postoperative volume </w:t>
      </w:r>
      <w:r w:rsidRPr="00FE3CE3">
        <w:rPr>
          <w:rFonts w:eastAsiaTheme="minorHAnsi" w:cs="Courier"/>
          <w:kern w:val="0"/>
          <w:szCs w:val="20"/>
        </w:rPr>
        <w:t>change of</w:t>
      </w:r>
      <w:r w:rsidRPr="00FE3CE3">
        <w:rPr>
          <w:rFonts w:eastAsiaTheme="minorHAnsi" w:cs="Courier" w:hint="eastAsia"/>
          <w:kern w:val="0"/>
          <w:szCs w:val="20"/>
        </w:rPr>
        <w:t xml:space="preserve"> </w:t>
      </w:r>
      <w:ins w:id="204" w:author="Editor  " w:date="2015-02-20T14:10:00Z">
        <w:r w:rsidR="005A4648" w:rsidRPr="00FE3CE3">
          <w:rPr>
            <w:rFonts w:eastAsiaTheme="minorHAnsi" w:cs="Courier"/>
            <w:kern w:val="0"/>
            <w:szCs w:val="20"/>
          </w:rPr>
          <w:t xml:space="preserve">the </w:t>
        </w:r>
      </w:ins>
      <w:r w:rsidRPr="00FE3CE3">
        <w:rPr>
          <w:rFonts w:eastAsiaTheme="minorHAnsi" w:cs="Courier" w:hint="eastAsia"/>
          <w:kern w:val="0"/>
          <w:szCs w:val="20"/>
        </w:rPr>
        <w:t>remnant pancreas and preserve long-term exocrine and endocrine function in patients with PPPD</w:t>
      </w:r>
      <w:ins w:id="205" w:author="Editor  " w:date="2015-02-20T14:11:00Z">
        <w:r w:rsidR="005A4648" w:rsidRPr="00FE3CE3">
          <w:rPr>
            <w:rFonts w:eastAsiaTheme="minorHAnsi" w:cs="Courier"/>
            <w:kern w:val="0"/>
            <w:szCs w:val="20"/>
          </w:rPr>
          <w:t>.</w:t>
        </w:r>
      </w:ins>
      <w:del w:id="206" w:author="Editor  " w:date="2015-02-20T14:11:00Z">
        <w:r w:rsidRPr="00FE3CE3" w:rsidDel="005A4648">
          <w:rPr>
            <w:rFonts w:eastAsiaTheme="minorHAnsi" w:cs="Courier" w:hint="eastAsia"/>
            <w:kern w:val="0"/>
            <w:szCs w:val="20"/>
          </w:rPr>
          <w:delText>,</w:delText>
        </w:r>
      </w:del>
      <w:r w:rsidRPr="00FE3CE3">
        <w:rPr>
          <w:rFonts w:eastAsiaTheme="minorHAnsi" w:cs="Courier" w:hint="eastAsia"/>
          <w:kern w:val="0"/>
          <w:szCs w:val="20"/>
        </w:rPr>
        <w:t xml:space="preserve"> </w:t>
      </w:r>
      <w:del w:id="207" w:author="Editor  " w:date="2015-02-20T14:11:00Z">
        <w:r w:rsidRPr="00FE3CE3" w:rsidDel="005A4648">
          <w:rPr>
            <w:rFonts w:eastAsiaTheme="minorHAnsi" w:cs="Courier" w:hint="eastAsia"/>
            <w:kern w:val="0"/>
            <w:szCs w:val="20"/>
          </w:rPr>
          <w:delText xml:space="preserve">suggesting one </w:delText>
        </w:r>
        <w:r w:rsidR="002A17C4" w:rsidRPr="00FE3CE3" w:rsidDel="005A4648">
          <w:rPr>
            <w:rFonts w:eastAsiaTheme="minorHAnsi" w:cs="Courier" w:hint="eastAsia"/>
            <w:kern w:val="0"/>
            <w:szCs w:val="20"/>
          </w:rPr>
          <w:delText>of</w:delText>
        </w:r>
      </w:del>
      <w:ins w:id="208" w:author="Editor  " w:date="2015-02-20T14:11:00Z">
        <w:r w:rsidR="005A4648" w:rsidRPr="00FE3CE3">
          <w:rPr>
            <w:rFonts w:eastAsiaTheme="minorHAnsi" w:cs="Courier"/>
            <w:kern w:val="0"/>
            <w:szCs w:val="20"/>
          </w:rPr>
          <w:t>This study is a</w:t>
        </w:r>
      </w:ins>
      <w:r w:rsidR="002A17C4" w:rsidRPr="00FE3CE3">
        <w:rPr>
          <w:rFonts w:eastAsiaTheme="minorHAnsi" w:cs="Courier" w:hint="eastAsia"/>
          <w:kern w:val="0"/>
          <w:szCs w:val="20"/>
        </w:rPr>
        <w:t xml:space="preserve"> </w:t>
      </w:r>
      <w:r w:rsidRPr="00FE3CE3">
        <w:rPr>
          <w:rFonts w:eastAsiaTheme="minorHAnsi" w:cs="Courier" w:hint="eastAsia"/>
          <w:kern w:val="0"/>
          <w:szCs w:val="20"/>
        </w:rPr>
        <w:t>good example</w:t>
      </w:r>
      <w:del w:id="209" w:author="Editor  " w:date="2015-02-20T14:11:00Z">
        <w:r w:rsidR="002A17C4" w:rsidRPr="00FE3CE3" w:rsidDel="005A4648">
          <w:rPr>
            <w:rFonts w:eastAsiaTheme="minorHAnsi" w:cs="Courier" w:hint="eastAsia"/>
            <w:kern w:val="0"/>
            <w:szCs w:val="20"/>
          </w:rPr>
          <w:delText>s</w:delText>
        </w:r>
      </w:del>
      <w:r w:rsidRPr="00FE3CE3">
        <w:rPr>
          <w:rFonts w:eastAsiaTheme="minorHAnsi" w:cs="Courier" w:hint="eastAsia"/>
          <w:kern w:val="0"/>
          <w:szCs w:val="20"/>
        </w:rPr>
        <w:t xml:space="preserve"> to show how </w:t>
      </w:r>
      <w:r w:rsidRPr="00FE3CE3">
        <w:rPr>
          <w:rFonts w:eastAsiaTheme="minorHAnsi" w:cs="Courier"/>
          <w:kern w:val="0"/>
          <w:szCs w:val="20"/>
        </w:rPr>
        <w:t>potential</w:t>
      </w:r>
      <w:r w:rsidRPr="00FE3CE3">
        <w:rPr>
          <w:rFonts w:eastAsiaTheme="minorHAnsi" w:cs="Courier" w:hint="eastAsia"/>
          <w:kern w:val="0"/>
          <w:szCs w:val="20"/>
        </w:rPr>
        <w:t xml:space="preserve"> physiological changes </w:t>
      </w:r>
      <w:del w:id="210" w:author="Editor  " w:date="2015-02-20T14:11:00Z">
        <w:r w:rsidRPr="00FE3CE3" w:rsidDel="005A4648">
          <w:rPr>
            <w:rFonts w:eastAsiaTheme="minorHAnsi" w:cs="Courier" w:hint="eastAsia"/>
            <w:kern w:val="0"/>
            <w:szCs w:val="20"/>
          </w:rPr>
          <w:delText>could well</w:delText>
        </w:r>
      </w:del>
      <w:ins w:id="211" w:author="Editor  " w:date="2015-02-20T14:11:00Z">
        <w:r w:rsidR="005A4648" w:rsidRPr="00FE3CE3">
          <w:rPr>
            <w:rFonts w:eastAsiaTheme="minorHAnsi" w:cs="Courier"/>
            <w:kern w:val="0"/>
            <w:szCs w:val="20"/>
          </w:rPr>
          <w:t>can be</w:t>
        </w:r>
      </w:ins>
      <w:r w:rsidRPr="00FE3CE3">
        <w:rPr>
          <w:rFonts w:eastAsiaTheme="minorHAnsi" w:cs="Courier" w:hint="eastAsia"/>
          <w:kern w:val="0"/>
          <w:szCs w:val="20"/>
        </w:rPr>
        <w:t xml:space="preserve"> translated into </w:t>
      </w:r>
      <w:del w:id="212" w:author="Editor  " w:date="2015-02-20T14:11:00Z">
        <w:r w:rsidRPr="00FE3CE3" w:rsidDel="005A4648">
          <w:rPr>
            <w:rFonts w:eastAsiaTheme="minorHAnsi" w:cs="Courier" w:hint="eastAsia"/>
            <w:kern w:val="0"/>
            <w:szCs w:val="20"/>
          </w:rPr>
          <w:delText xml:space="preserve">our </w:delText>
        </w:r>
      </w:del>
      <w:r w:rsidRPr="00FE3CE3">
        <w:rPr>
          <w:rFonts w:eastAsiaTheme="minorHAnsi" w:cs="Courier" w:hint="eastAsia"/>
          <w:kern w:val="0"/>
          <w:szCs w:val="20"/>
        </w:rPr>
        <w:t xml:space="preserve">clinical </w:t>
      </w:r>
      <w:r w:rsidRPr="00FE3CE3">
        <w:rPr>
          <w:rFonts w:eastAsiaTheme="minorHAnsi" w:cs="Courier"/>
          <w:kern w:val="0"/>
          <w:szCs w:val="20"/>
        </w:rPr>
        <w:t>practice</w:t>
      </w:r>
      <w:r w:rsidRPr="00FE3CE3">
        <w:rPr>
          <w:rFonts w:eastAsiaTheme="minorHAnsi" w:cs="Courier" w:hint="eastAsia"/>
          <w:kern w:val="0"/>
          <w:szCs w:val="20"/>
        </w:rPr>
        <w:t xml:space="preserve"> for proper management of </w:t>
      </w:r>
      <w:del w:id="213" w:author="Editor  " w:date="2015-02-20T14:11:00Z">
        <w:r w:rsidRPr="00FE3CE3" w:rsidDel="005A4648">
          <w:rPr>
            <w:rFonts w:eastAsiaTheme="minorHAnsi" w:cs="Courier" w:hint="eastAsia"/>
            <w:kern w:val="0"/>
            <w:szCs w:val="20"/>
          </w:rPr>
          <w:delText xml:space="preserve">the </w:delText>
        </w:r>
      </w:del>
      <w:r w:rsidRPr="00FE3CE3">
        <w:rPr>
          <w:rFonts w:eastAsiaTheme="minorHAnsi" w:cs="Courier" w:hint="eastAsia"/>
          <w:kern w:val="0"/>
          <w:szCs w:val="20"/>
        </w:rPr>
        <w:t xml:space="preserve">patients who </w:t>
      </w:r>
      <w:del w:id="214" w:author="Editor  " w:date="2015-02-20T14:11:00Z">
        <w:r w:rsidRPr="00FE3CE3" w:rsidDel="005A4648">
          <w:rPr>
            <w:rFonts w:eastAsiaTheme="minorHAnsi" w:cs="Courier" w:hint="eastAsia"/>
            <w:kern w:val="0"/>
            <w:szCs w:val="20"/>
          </w:rPr>
          <w:delText xml:space="preserve">underwent </w:delText>
        </w:r>
      </w:del>
      <w:ins w:id="215" w:author="Editor  " w:date="2015-02-20T14:11:00Z">
        <w:r w:rsidR="005A4648" w:rsidRPr="00FE3CE3">
          <w:rPr>
            <w:rFonts w:eastAsiaTheme="minorHAnsi" w:cs="Courier"/>
            <w:kern w:val="0"/>
            <w:szCs w:val="20"/>
          </w:rPr>
          <w:t>undergo</w:t>
        </w:r>
        <w:r w:rsidR="005A4648" w:rsidRPr="00FE3CE3">
          <w:rPr>
            <w:rFonts w:eastAsiaTheme="minorHAnsi" w:cs="Courier" w:hint="eastAsia"/>
            <w:kern w:val="0"/>
            <w:szCs w:val="20"/>
          </w:rPr>
          <w:t xml:space="preserve"> </w:t>
        </w:r>
      </w:ins>
      <w:r w:rsidRPr="00FE3CE3">
        <w:rPr>
          <w:rFonts w:eastAsiaTheme="minorHAnsi" w:cs="Courier" w:hint="eastAsia"/>
          <w:kern w:val="0"/>
          <w:szCs w:val="20"/>
        </w:rPr>
        <w:t>PD.</w:t>
      </w:r>
      <w:del w:id="216" w:author="Editor  " w:date="2015-02-20T14:11:00Z">
        <w:r w:rsidRPr="00FE3CE3" w:rsidDel="005A4648">
          <w:rPr>
            <w:rFonts w:eastAsiaTheme="minorHAnsi" w:cs="Courier" w:hint="eastAsia"/>
            <w:kern w:val="0"/>
            <w:szCs w:val="20"/>
          </w:rPr>
          <w:delText xml:space="preserve"> </w:delText>
        </w:r>
      </w:del>
    </w:p>
    <w:p w14:paraId="0A28E683" w14:textId="77777777" w:rsidR="00CA7C33" w:rsidRPr="00FE3CE3" w:rsidRDefault="00CA7C33" w:rsidP="006659F8">
      <w:pPr>
        <w:widowControl/>
        <w:shd w:val="clear" w:color="auto" w:fill="FFFFFF"/>
        <w:wordWrap/>
        <w:autoSpaceDE/>
        <w:autoSpaceDN/>
        <w:spacing w:before="100" w:beforeAutospacing="1" w:after="100" w:afterAutospacing="1" w:line="240" w:lineRule="auto"/>
        <w:ind w:firstLineChars="50" w:firstLine="100"/>
        <w:jc w:val="left"/>
        <w:rPr>
          <w:rFonts w:eastAsiaTheme="minorHAnsi" w:cs="Arial"/>
          <w:kern w:val="0"/>
          <w:szCs w:val="20"/>
        </w:rPr>
      </w:pPr>
      <w:del w:id="217" w:author="Editor  " w:date="2015-02-20T14:11:00Z">
        <w:r w:rsidRPr="00FE3CE3" w:rsidDel="0049054B">
          <w:rPr>
            <w:rFonts w:eastAsiaTheme="minorHAnsi" w:cs="Times New Roman" w:hint="eastAsia"/>
            <w:kern w:val="0"/>
            <w:szCs w:val="20"/>
          </w:rPr>
          <w:delText>On top of that</w:delText>
        </w:r>
      </w:del>
      <w:ins w:id="218" w:author="Editor  " w:date="2015-02-20T14:11:00Z">
        <w:r w:rsidR="0049054B" w:rsidRPr="00FE3CE3">
          <w:rPr>
            <w:rFonts w:eastAsiaTheme="minorHAnsi" w:cs="Times New Roman"/>
            <w:kern w:val="0"/>
            <w:szCs w:val="20"/>
          </w:rPr>
          <w:t>Furthermore</w:t>
        </w:r>
      </w:ins>
      <w:r w:rsidRPr="00FE3CE3">
        <w:rPr>
          <w:rFonts w:eastAsiaTheme="minorHAnsi" w:cs="Times New Roman" w:hint="eastAsia"/>
          <w:kern w:val="0"/>
          <w:szCs w:val="20"/>
        </w:rPr>
        <w:t>, Chung</w:t>
      </w:r>
      <w:del w:id="219" w:author="Editor  " w:date="2015-02-20T14:11:00Z">
        <w:r w:rsidRPr="00FE3CE3" w:rsidDel="0049054B">
          <w:rPr>
            <w:rFonts w:eastAsiaTheme="minorHAnsi" w:cs="Times New Roman" w:hint="eastAsia"/>
            <w:kern w:val="0"/>
            <w:szCs w:val="20"/>
          </w:rPr>
          <w:delText>,</w:delText>
        </w:r>
      </w:del>
      <w:r w:rsidRPr="00FE3CE3">
        <w:rPr>
          <w:rFonts w:eastAsiaTheme="minorHAnsi" w:cs="Times New Roman" w:hint="eastAsia"/>
          <w:kern w:val="0"/>
          <w:szCs w:val="20"/>
        </w:rPr>
        <w:t xml:space="preserve"> et al</w:t>
      </w:r>
      <w:r w:rsidR="00821037" w:rsidRPr="00FE3CE3">
        <w:rPr>
          <w:rFonts w:eastAsiaTheme="minorHAnsi" w:cs="Times New Roman"/>
          <w:kern w:val="0"/>
          <w:szCs w:val="20"/>
        </w:rPr>
        <w:fldChar w:fldCharType="begin"/>
      </w:r>
      <w:r w:rsidR="00B44B38" w:rsidRPr="00FE3CE3">
        <w:rPr>
          <w:rFonts w:eastAsiaTheme="minorHAnsi" w:cs="Times New Roman"/>
          <w:kern w:val="0"/>
          <w:szCs w:val="20"/>
        </w:rPr>
        <w:instrText xml:space="preserve"> ADDIN EN.CITE &lt;EndNote&gt;&lt;Cite&gt;&lt;Author&gt;Chung&lt;/Author&gt;&lt;Year&gt;1994&lt;/Year&gt;&lt;RecNum&gt;79&lt;/RecNum&gt;&lt;DisplayText&gt;&lt;style face="superscript"&gt;[18]&lt;/style&gt;&lt;/DisplayText&gt;&lt;record&gt;&lt;rec-number&gt;79&lt;/rec-number&gt;&lt;foreign-keys&gt;&lt;key app="EN" db-id="tfzrav0pte9pztezfp8599p102afx0aevs5v"&gt;79&lt;/key&gt;&lt;/foreign-keys&gt;&lt;ref-type name="Journal Article"&gt;17&lt;/ref-type&gt;&lt;contributors&gt;&lt;authors&gt;&lt;author&gt;Chung, S. A.&lt;/author&gt;&lt;author&gt;Rotstein, O.&lt;/author&gt;&lt;author&gt;Greenberg, G. R.&lt;/author&gt;&lt;author&gt;Diamant, N. E.&lt;/author&gt;&lt;/authors&gt;&lt;/contributors&gt;&lt;auth-address&gt;Department of Medicine, University of Toronto, Ontario, Canada.&lt;/auth-address&gt;&lt;titles&gt;&lt;title&gt;Mechanisms coordinating gastric and small intestinal MMC: role of extrinsic innervation rather than motilin&lt;/title&gt;&lt;secondary-title&gt;Am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physiology&lt;/abbr-1&gt;&lt;/alt-periodical&gt;&lt;pages&gt;G800-9&lt;/pages&gt;&lt;volume&gt;267&lt;/volume&gt;&lt;number&gt;5 Pt 1&lt;/number&gt;&lt;keywords&gt;&lt;keyword&gt;Animals&lt;/keyword&gt;&lt;keyword&gt;Atropine/pharmacology&lt;/keyword&gt;&lt;keyword&gt;Dogs&lt;/keyword&gt;&lt;keyword&gt;Duodenum/physiology&lt;/keyword&gt;&lt;keyword&gt;Intestine, Small/*physiology&lt;/keyword&gt;&lt;keyword&gt;Motilin/*physiology&lt;/keyword&gt;&lt;keyword&gt;Myoelectric Complex, Migrating/drug effects/*physiology&lt;/keyword&gt;&lt;keyword&gt;Nerve Block&lt;/keyword&gt;&lt;keyword&gt;Stomach/*physiology&lt;/keyword&gt;&lt;keyword&gt;Sympathetic Nervous System/*physiology&lt;/keyword&gt;&lt;keyword&gt;Vagus Nerve/*physiology&lt;/keyword&gt;&lt;/keywords&gt;&lt;dates&gt;&lt;year&gt;1994&lt;/year&gt;&lt;pub-dates&gt;&lt;date&gt;Nov&lt;/date&gt;&lt;/pub-dates&gt;&lt;/dates&gt;&lt;isbn&gt;0002-9513 (Print)&amp;#xD;0002-9513 (Linking)&lt;/isbn&gt;&lt;accession-num&gt;7977742&lt;/accession-num&gt;&lt;urls&gt;&lt;related-urls&gt;&lt;url&gt;http://www.ncbi.nlm.nih.gov/pubmed/7977742&lt;/url&gt;&lt;/related-urls&gt;&lt;/urls&gt;&lt;/record&gt;&lt;/Cite&gt;&lt;/EndNote&gt;</w:instrText>
      </w:r>
      <w:r w:rsidR="00821037" w:rsidRPr="00FE3CE3">
        <w:rPr>
          <w:rFonts w:eastAsiaTheme="minorHAnsi" w:cs="Times New Roman"/>
          <w:kern w:val="0"/>
          <w:szCs w:val="20"/>
        </w:rPr>
        <w:fldChar w:fldCharType="separate"/>
      </w:r>
      <w:r w:rsidR="00B44B38" w:rsidRPr="00FE3CE3">
        <w:rPr>
          <w:rFonts w:eastAsiaTheme="minorHAnsi" w:cs="Times New Roman"/>
          <w:kern w:val="0"/>
          <w:szCs w:val="20"/>
          <w:vertAlign w:val="superscript"/>
        </w:rPr>
        <w:t>[</w:t>
      </w:r>
      <w:hyperlink w:anchor="_ENREF_18" w:tooltip="Chung, 1994 #79" w:history="1">
        <w:r w:rsidR="006210E6" w:rsidRPr="00FE3CE3">
          <w:rPr>
            <w:rFonts w:eastAsiaTheme="minorHAnsi" w:cs="Times New Roman"/>
            <w:kern w:val="0"/>
            <w:szCs w:val="20"/>
            <w:vertAlign w:val="superscript"/>
          </w:rPr>
          <w:t>18</w:t>
        </w:r>
      </w:hyperlink>
      <w:r w:rsidR="00B44B38" w:rsidRPr="00FE3CE3">
        <w:rPr>
          <w:rFonts w:eastAsiaTheme="minorHAnsi" w:cs="Times New Roman"/>
          <w:kern w:val="0"/>
          <w:szCs w:val="20"/>
          <w:vertAlign w:val="superscript"/>
        </w:rPr>
        <w:t>]</w:t>
      </w:r>
      <w:r w:rsidR="00821037" w:rsidRPr="00FE3CE3">
        <w:rPr>
          <w:rFonts w:eastAsiaTheme="minorHAnsi" w:cs="Times New Roman"/>
          <w:kern w:val="0"/>
          <w:szCs w:val="20"/>
        </w:rPr>
        <w:fldChar w:fldCharType="end"/>
      </w:r>
      <w:r w:rsidRPr="00FE3CE3">
        <w:rPr>
          <w:rFonts w:eastAsiaTheme="minorHAnsi" w:cs="Times New Roman" w:hint="eastAsia"/>
          <w:kern w:val="0"/>
          <w:szCs w:val="20"/>
        </w:rPr>
        <w:t xml:space="preserve"> </w:t>
      </w:r>
      <w:r w:rsidRPr="00FE3CE3">
        <w:rPr>
          <w:rFonts w:eastAsiaTheme="minorHAnsi" w:cs="Arial"/>
          <w:kern w:val="0"/>
          <w:szCs w:val="20"/>
        </w:rPr>
        <w:t xml:space="preserve">investigated the role of vagal and efferent adrenergic innervation </w:t>
      </w:r>
      <w:del w:id="220" w:author="Editor  " w:date="2015-02-20T14:11:00Z">
        <w:r w:rsidRPr="00FE3CE3" w:rsidDel="0049054B">
          <w:rPr>
            <w:rFonts w:eastAsiaTheme="minorHAnsi" w:cs="Arial"/>
            <w:kern w:val="0"/>
            <w:szCs w:val="20"/>
          </w:rPr>
          <w:delText xml:space="preserve">coordinating </w:delText>
        </w:r>
      </w:del>
      <w:ins w:id="221" w:author="Editor  " w:date="2015-02-20T14:11:00Z">
        <w:r w:rsidR="0049054B" w:rsidRPr="00FE3CE3">
          <w:rPr>
            <w:rFonts w:eastAsiaTheme="minorHAnsi" w:cs="Arial"/>
            <w:kern w:val="0"/>
            <w:szCs w:val="20"/>
          </w:rPr>
          <w:t xml:space="preserve">to coordinate </w:t>
        </w:r>
      </w:ins>
      <w:r w:rsidRPr="00FE3CE3">
        <w:rPr>
          <w:rFonts w:eastAsiaTheme="minorHAnsi" w:cs="Arial"/>
          <w:kern w:val="0"/>
          <w:szCs w:val="20"/>
        </w:rPr>
        <w:t xml:space="preserve">the gastric and small intestinal </w:t>
      </w:r>
      <w:r w:rsidR="00B12497" w:rsidRPr="00FE3CE3">
        <w:rPr>
          <w:rFonts w:eastAsiaTheme="minorHAnsi" w:cs="Arial" w:hint="eastAsia"/>
          <w:kern w:val="0"/>
          <w:szCs w:val="20"/>
        </w:rPr>
        <w:t>M</w:t>
      </w:r>
      <w:r w:rsidRPr="00FE3CE3">
        <w:rPr>
          <w:rFonts w:eastAsiaTheme="minorHAnsi" w:cs="Arial"/>
          <w:kern w:val="0"/>
          <w:szCs w:val="20"/>
        </w:rPr>
        <w:t xml:space="preserve">MCs after </w:t>
      </w:r>
      <w:del w:id="222" w:author="Editor  " w:date="2015-02-20T14:11:00Z">
        <w:r w:rsidRPr="00FE3CE3" w:rsidDel="0049054B">
          <w:rPr>
            <w:rFonts w:eastAsiaTheme="minorHAnsi" w:cs="Arial"/>
            <w:kern w:val="0"/>
            <w:szCs w:val="20"/>
          </w:rPr>
          <w:delText>remova</w:delText>
        </w:r>
        <w:r w:rsidR="00837BF5" w:rsidRPr="00FE3CE3" w:rsidDel="0049054B">
          <w:rPr>
            <w:rFonts w:eastAsiaTheme="minorHAnsi" w:cs="Arial"/>
            <w:kern w:val="0"/>
            <w:szCs w:val="20"/>
          </w:rPr>
          <w:delText xml:space="preserve">l </w:delText>
        </w:r>
      </w:del>
      <w:ins w:id="223" w:author="Editor  " w:date="2015-02-20T14:11:00Z">
        <w:r w:rsidR="0049054B" w:rsidRPr="00FE3CE3">
          <w:rPr>
            <w:rFonts w:eastAsiaTheme="minorHAnsi" w:cs="Arial"/>
            <w:kern w:val="0"/>
            <w:szCs w:val="20"/>
          </w:rPr>
          <w:t>removing</w:t>
        </w:r>
      </w:ins>
      <w:del w:id="224" w:author="Editor  " w:date="2015-02-20T14:12:00Z">
        <w:r w:rsidR="00837BF5" w:rsidRPr="00FE3CE3" w:rsidDel="0049054B">
          <w:rPr>
            <w:rFonts w:eastAsiaTheme="minorHAnsi" w:cs="Arial"/>
            <w:kern w:val="0"/>
            <w:szCs w:val="20"/>
          </w:rPr>
          <w:delText>of</w:delText>
        </w:r>
      </w:del>
      <w:r w:rsidR="00837BF5" w:rsidRPr="00FE3CE3">
        <w:rPr>
          <w:rFonts w:eastAsiaTheme="minorHAnsi" w:cs="Arial"/>
          <w:kern w:val="0"/>
          <w:szCs w:val="20"/>
        </w:rPr>
        <w:t xml:space="preserve"> the pylorus, duodenum, and</w:t>
      </w:r>
      <w:r w:rsidR="00837BF5" w:rsidRPr="00FE3CE3">
        <w:rPr>
          <w:rFonts w:eastAsiaTheme="minorHAnsi" w:cs="Arial" w:hint="eastAsia"/>
          <w:kern w:val="0"/>
          <w:szCs w:val="20"/>
        </w:rPr>
        <w:t xml:space="preserve"> </w:t>
      </w:r>
      <w:r w:rsidRPr="00FE3CE3">
        <w:rPr>
          <w:rFonts w:eastAsiaTheme="minorHAnsi" w:cs="Arial"/>
          <w:kern w:val="0"/>
          <w:szCs w:val="20"/>
        </w:rPr>
        <w:t xml:space="preserve">upper jejunum in three dogs. </w:t>
      </w:r>
      <w:r w:rsidRPr="00FE3CE3">
        <w:rPr>
          <w:rFonts w:eastAsiaTheme="minorHAnsi" w:cs="Arial" w:hint="eastAsia"/>
          <w:kern w:val="0"/>
          <w:szCs w:val="20"/>
        </w:rPr>
        <w:t>They concluded</w:t>
      </w:r>
      <w:r w:rsidRPr="00FE3CE3">
        <w:rPr>
          <w:rFonts w:eastAsiaTheme="minorHAnsi" w:cs="Arial"/>
          <w:kern w:val="0"/>
          <w:szCs w:val="20"/>
        </w:rPr>
        <w:t xml:space="preserve"> </w:t>
      </w:r>
      <w:ins w:id="225" w:author="Editor  " w:date="2015-02-20T14:12:00Z">
        <w:r w:rsidR="00536ACC" w:rsidRPr="00FE3CE3">
          <w:rPr>
            <w:rFonts w:eastAsiaTheme="minorHAnsi" w:cs="Arial"/>
            <w:kern w:val="0"/>
            <w:szCs w:val="20"/>
          </w:rPr>
          <w:t xml:space="preserve">that </w:t>
        </w:r>
      </w:ins>
      <w:r w:rsidRPr="00FE3CE3">
        <w:rPr>
          <w:rFonts w:eastAsiaTheme="minorHAnsi" w:cs="Arial"/>
          <w:kern w:val="0"/>
          <w:szCs w:val="20"/>
        </w:rPr>
        <w:t>duodenectomy</w:t>
      </w:r>
      <w:r w:rsidRPr="00FE3CE3">
        <w:rPr>
          <w:rFonts w:eastAsiaTheme="minorHAnsi" w:cs="Arial" w:hint="eastAsia"/>
          <w:kern w:val="0"/>
          <w:szCs w:val="20"/>
        </w:rPr>
        <w:t xml:space="preserve"> could reestablish </w:t>
      </w:r>
      <w:del w:id="226" w:author="Editor  " w:date="2015-02-20T14:12:00Z">
        <w:r w:rsidRPr="00FE3CE3" w:rsidDel="00536ACC">
          <w:rPr>
            <w:rFonts w:eastAsiaTheme="minorHAnsi" w:cs="Arial" w:hint="eastAsia"/>
            <w:kern w:val="0"/>
            <w:szCs w:val="20"/>
          </w:rPr>
          <w:delText>th</w:delText>
        </w:r>
        <w:r w:rsidRPr="00FE3CE3" w:rsidDel="00536ACC">
          <w:rPr>
            <w:rFonts w:eastAsiaTheme="minorHAnsi" w:cs="Arial"/>
            <w:kern w:val="0"/>
            <w:szCs w:val="20"/>
          </w:rPr>
          <w:delText xml:space="preserve">e </w:delText>
        </w:r>
      </w:del>
      <w:r w:rsidRPr="00FE3CE3">
        <w:rPr>
          <w:rFonts w:eastAsiaTheme="minorHAnsi" w:cs="Arial"/>
          <w:kern w:val="0"/>
          <w:szCs w:val="20"/>
        </w:rPr>
        <w:t>gastric MMC-like activity</w:t>
      </w:r>
      <w:r w:rsidR="006659F8" w:rsidRPr="00FE3CE3">
        <w:rPr>
          <w:rFonts w:eastAsiaTheme="minorHAnsi" w:cs="Arial" w:hint="eastAsia"/>
          <w:kern w:val="0"/>
          <w:szCs w:val="20"/>
        </w:rPr>
        <w:t xml:space="preserve"> without motilin</w:t>
      </w:r>
      <w:ins w:id="227" w:author="Editor  " w:date="2015-02-20T14:12:00Z">
        <w:r w:rsidR="00536ACC" w:rsidRPr="00FE3CE3">
          <w:rPr>
            <w:rFonts w:eastAsiaTheme="minorHAnsi" w:cs="Arial"/>
            <w:kern w:val="0"/>
            <w:szCs w:val="20"/>
          </w:rPr>
          <w:t>, showing a</w:t>
        </w:r>
      </w:ins>
      <w:r w:rsidR="006659F8" w:rsidRPr="00FE3CE3">
        <w:rPr>
          <w:rFonts w:eastAsiaTheme="minorHAnsi" w:cs="Arial" w:hint="eastAsia"/>
          <w:kern w:val="0"/>
          <w:szCs w:val="20"/>
        </w:rPr>
        <w:t xml:space="preserve"> peak</w:t>
      </w:r>
      <w:r w:rsidR="00E91311" w:rsidRPr="00FE3CE3">
        <w:rPr>
          <w:rFonts w:eastAsiaTheme="minorHAnsi" w:cs="Arial" w:hint="eastAsia"/>
          <w:kern w:val="0"/>
          <w:szCs w:val="20"/>
        </w:rPr>
        <w:t xml:space="preserve"> after 1-4 months,</w:t>
      </w:r>
      <w:r w:rsidR="006659F8" w:rsidRPr="00FE3CE3">
        <w:rPr>
          <w:rFonts w:eastAsiaTheme="minorHAnsi" w:cs="Arial" w:hint="eastAsia"/>
          <w:kern w:val="0"/>
          <w:szCs w:val="20"/>
        </w:rPr>
        <w:t xml:space="preserve"> and it </w:t>
      </w:r>
      <w:r w:rsidRPr="00FE3CE3">
        <w:rPr>
          <w:rFonts w:eastAsiaTheme="minorHAnsi" w:cs="Arial"/>
          <w:kern w:val="0"/>
          <w:szCs w:val="20"/>
        </w:rPr>
        <w:t>appear</w:t>
      </w:r>
      <w:r w:rsidR="006659F8" w:rsidRPr="00FE3CE3">
        <w:rPr>
          <w:rFonts w:eastAsiaTheme="minorHAnsi" w:cs="Arial" w:hint="eastAsia"/>
          <w:kern w:val="0"/>
          <w:szCs w:val="20"/>
        </w:rPr>
        <w:t>ed</w:t>
      </w:r>
      <w:r w:rsidRPr="00FE3CE3">
        <w:rPr>
          <w:rFonts w:eastAsiaTheme="minorHAnsi" w:cs="Arial"/>
          <w:kern w:val="0"/>
          <w:szCs w:val="20"/>
        </w:rPr>
        <w:t xml:space="preserve"> to require extrinsic innervation.</w:t>
      </w:r>
      <w:r w:rsidR="006659F8" w:rsidRPr="00FE3CE3">
        <w:rPr>
          <w:rFonts w:eastAsiaTheme="minorHAnsi" w:cs="Arial" w:hint="eastAsia"/>
          <w:kern w:val="0"/>
          <w:szCs w:val="20"/>
        </w:rPr>
        <w:t xml:space="preserve"> </w:t>
      </w:r>
      <w:del w:id="228" w:author="Editor  " w:date="2015-02-20T14:12:00Z">
        <w:r w:rsidR="00FE4382" w:rsidRPr="00FE3CE3" w:rsidDel="00536ACC">
          <w:rPr>
            <w:rFonts w:eastAsiaTheme="minorHAnsi" w:cs="Arial" w:hint="eastAsia"/>
            <w:kern w:val="0"/>
            <w:szCs w:val="20"/>
          </w:rPr>
          <w:delText xml:space="preserve"> </w:delText>
        </w:r>
      </w:del>
      <w:r w:rsidR="006659F8" w:rsidRPr="00FE3CE3">
        <w:rPr>
          <w:rFonts w:eastAsiaTheme="minorHAnsi" w:cs="Arial" w:hint="eastAsia"/>
          <w:kern w:val="0"/>
          <w:szCs w:val="20"/>
        </w:rPr>
        <w:t xml:space="preserve">PD </w:t>
      </w:r>
      <w:r w:rsidR="00E91311" w:rsidRPr="00FE3CE3">
        <w:rPr>
          <w:rFonts w:eastAsiaTheme="minorHAnsi" w:cs="Arial" w:hint="eastAsia"/>
          <w:kern w:val="0"/>
          <w:szCs w:val="20"/>
        </w:rPr>
        <w:t>sometimes (</w:t>
      </w:r>
      <w:del w:id="229" w:author="Editor  " w:date="2015-02-20T14:12:00Z">
        <w:r w:rsidR="00E91311" w:rsidRPr="00FE3CE3" w:rsidDel="00536ACC">
          <w:rPr>
            <w:rFonts w:eastAsiaTheme="minorHAnsi" w:cs="Arial" w:hint="eastAsia"/>
            <w:kern w:val="0"/>
            <w:szCs w:val="20"/>
          </w:rPr>
          <w:delText>It depends</w:delText>
        </w:r>
      </w:del>
      <w:ins w:id="230" w:author="Editor  " w:date="2015-02-20T14:12:00Z">
        <w:r w:rsidR="00536ACC" w:rsidRPr="00FE3CE3">
          <w:rPr>
            <w:rFonts w:eastAsiaTheme="minorHAnsi" w:cs="Arial"/>
            <w:kern w:val="0"/>
            <w:szCs w:val="20"/>
          </w:rPr>
          <w:t>depending</w:t>
        </w:r>
      </w:ins>
      <w:r w:rsidR="00E91311" w:rsidRPr="00FE3CE3">
        <w:rPr>
          <w:rFonts w:eastAsiaTheme="minorHAnsi" w:cs="Arial" w:hint="eastAsia"/>
          <w:kern w:val="0"/>
          <w:szCs w:val="20"/>
        </w:rPr>
        <w:t xml:space="preserve"> on </w:t>
      </w:r>
      <w:ins w:id="231" w:author="Editor  " w:date="2015-02-20T14:12:00Z">
        <w:r w:rsidR="00536ACC" w:rsidRPr="00FE3CE3">
          <w:rPr>
            <w:rFonts w:eastAsiaTheme="minorHAnsi" w:cs="Arial"/>
            <w:kern w:val="0"/>
            <w:szCs w:val="20"/>
          </w:rPr>
          <w:t xml:space="preserve">the </w:t>
        </w:r>
      </w:ins>
      <w:r w:rsidR="00E91311" w:rsidRPr="00FE3CE3">
        <w:rPr>
          <w:rFonts w:eastAsiaTheme="minorHAnsi" w:cs="Arial" w:hint="eastAsia"/>
          <w:kern w:val="0"/>
          <w:szCs w:val="20"/>
        </w:rPr>
        <w:t>surgeons</w:t>
      </w:r>
      <w:r w:rsidR="00E91311" w:rsidRPr="00FE3CE3">
        <w:rPr>
          <w:rFonts w:eastAsiaTheme="minorHAnsi" w:cs="Arial"/>
          <w:kern w:val="0"/>
          <w:szCs w:val="20"/>
        </w:rPr>
        <w:t>’</w:t>
      </w:r>
      <w:r w:rsidR="00E91311" w:rsidRPr="00FE3CE3">
        <w:rPr>
          <w:rFonts w:eastAsiaTheme="minorHAnsi" w:cs="Arial" w:hint="eastAsia"/>
          <w:kern w:val="0"/>
          <w:szCs w:val="20"/>
        </w:rPr>
        <w:t xml:space="preserve"> preference and disease extent.) </w:t>
      </w:r>
      <w:r w:rsidR="006659F8" w:rsidRPr="00FE3CE3">
        <w:rPr>
          <w:rFonts w:eastAsiaTheme="minorHAnsi" w:cs="Arial" w:hint="eastAsia"/>
          <w:kern w:val="0"/>
          <w:szCs w:val="20"/>
        </w:rPr>
        <w:t xml:space="preserve">requires </w:t>
      </w:r>
      <w:del w:id="232" w:author="Editor  " w:date="2015-02-20T14:12:00Z">
        <w:r w:rsidR="006659F8" w:rsidRPr="00FE3CE3" w:rsidDel="00536ACC">
          <w:rPr>
            <w:rFonts w:eastAsiaTheme="minorHAnsi" w:cs="Arial" w:hint="eastAsia"/>
            <w:kern w:val="0"/>
            <w:szCs w:val="20"/>
          </w:rPr>
          <w:delText xml:space="preserve">for </w:delText>
        </w:r>
      </w:del>
      <w:r w:rsidR="00FE4382" w:rsidRPr="00FE3CE3">
        <w:rPr>
          <w:rFonts w:eastAsiaTheme="minorHAnsi" w:cs="Arial" w:hint="eastAsia"/>
          <w:kern w:val="0"/>
          <w:szCs w:val="20"/>
        </w:rPr>
        <w:t xml:space="preserve">extensive </w:t>
      </w:r>
      <w:r w:rsidR="006659F8" w:rsidRPr="00FE3CE3">
        <w:rPr>
          <w:rFonts w:eastAsiaTheme="minorHAnsi" w:cs="Arial" w:hint="eastAsia"/>
          <w:kern w:val="0"/>
          <w:szCs w:val="20"/>
        </w:rPr>
        <w:t xml:space="preserve">soft tissue dissection around </w:t>
      </w:r>
      <w:ins w:id="233" w:author="Editor  " w:date="2015-02-20T14:12:00Z">
        <w:r w:rsidR="00536ACC" w:rsidRPr="00FE3CE3">
          <w:rPr>
            <w:rFonts w:eastAsiaTheme="minorHAnsi" w:cs="Arial"/>
            <w:kern w:val="0"/>
            <w:szCs w:val="20"/>
          </w:rPr>
          <w:t xml:space="preserve">a </w:t>
        </w:r>
      </w:ins>
      <w:r w:rsidR="006659F8" w:rsidRPr="00FE3CE3">
        <w:rPr>
          <w:rFonts w:eastAsiaTheme="minorHAnsi" w:cs="Arial" w:hint="eastAsia"/>
          <w:kern w:val="0"/>
          <w:szCs w:val="20"/>
        </w:rPr>
        <w:t xml:space="preserve">major arterial </w:t>
      </w:r>
      <w:r w:rsidR="006659F8" w:rsidRPr="00FE3CE3">
        <w:rPr>
          <w:rFonts w:eastAsiaTheme="minorHAnsi" w:cs="Arial"/>
          <w:kern w:val="0"/>
          <w:szCs w:val="20"/>
        </w:rPr>
        <w:t>system</w:t>
      </w:r>
      <w:r w:rsidR="006659F8" w:rsidRPr="00FE3CE3">
        <w:rPr>
          <w:rFonts w:eastAsiaTheme="minorHAnsi" w:cs="Arial" w:hint="eastAsia"/>
          <w:kern w:val="0"/>
          <w:szCs w:val="20"/>
        </w:rPr>
        <w:t xml:space="preserve">, including </w:t>
      </w:r>
      <w:ins w:id="234" w:author="Editor  " w:date="2015-02-20T14:12:00Z">
        <w:r w:rsidR="00536ACC" w:rsidRPr="00FE3CE3">
          <w:rPr>
            <w:rFonts w:eastAsiaTheme="minorHAnsi" w:cs="Arial"/>
            <w:kern w:val="0"/>
            <w:szCs w:val="20"/>
          </w:rPr>
          <w:t xml:space="preserve">the </w:t>
        </w:r>
      </w:ins>
      <w:r w:rsidR="006659F8" w:rsidRPr="00FE3CE3">
        <w:rPr>
          <w:rFonts w:eastAsiaTheme="minorHAnsi" w:cs="Arial" w:hint="eastAsia"/>
          <w:kern w:val="0"/>
          <w:szCs w:val="20"/>
        </w:rPr>
        <w:t>celiac axis, common hepatic artery, and superior mesenteric artery</w:t>
      </w:r>
      <w:r w:rsidR="007B7E6B" w:rsidRPr="00FE3CE3">
        <w:rPr>
          <w:rFonts w:eastAsiaTheme="minorHAnsi" w:cs="Arial" w:hint="eastAsia"/>
          <w:kern w:val="0"/>
          <w:szCs w:val="20"/>
        </w:rPr>
        <w:t xml:space="preserve"> for margin-negative resection</w:t>
      </w:r>
      <w:r w:rsidR="006659F8" w:rsidRPr="00FE3CE3">
        <w:rPr>
          <w:rFonts w:eastAsiaTheme="minorHAnsi" w:cs="Arial" w:hint="eastAsia"/>
          <w:kern w:val="0"/>
          <w:szCs w:val="20"/>
        </w:rPr>
        <w:t xml:space="preserve">. </w:t>
      </w:r>
      <w:r w:rsidR="007B7E6B" w:rsidRPr="00FE3CE3">
        <w:rPr>
          <w:rFonts w:eastAsiaTheme="minorHAnsi" w:cs="Arial" w:hint="eastAsia"/>
          <w:kern w:val="0"/>
          <w:szCs w:val="20"/>
        </w:rPr>
        <w:t>T</w:t>
      </w:r>
      <w:r w:rsidR="006659F8" w:rsidRPr="00FE3CE3">
        <w:rPr>
          <w:rFonts w:eastAsiaTheme="minorHAnsi" w:cs="Arial" w:hint="eastAsia"/>
          <w:kern w:val="0"/>
          <w:szCs w:val="20"/>
        </w:rPr>
        <w:t xml:space="preserve">oo much dissection of soft tissue (for example, extended PD) can result in surgical denervation of visceral autonomic nerves and can be one of the reasons for </w:t>
      </w:r>
      <w:r w:rsidR="00E91311" w:rsidRPr="00FE3CE3">
        <w:rPr>
          <w:rFonts w:eastAsiaTheme="minorHAnsi" w:cs="Arial" w:hint="eastAsia"/>
          <w:kern w:val="0"/>
          <w:szCs w:val="20"/>
        </w:rPr>
        <w:t xml:space="preserve">transient </w:t>
      </w:r>
      <w:r w:rsidR="006659F8" w:rsidRPr="00FE3CE3">
        <w:rPr>
          <w:rFonts w:eastAsiaTheme="minorHAnsi" w:cs="Arial" w:hint="eastAsia"/>
          <w:kern w:val="0"/>
          <w:szCs w:val="20"/>
        </w:rPr>
        <w:t>delayed gastric emptying</w:t>
      </w:r>
      <w:r w:rsidR="00E91311" w:rsidRPr="00FE3CE3">
        <w:rPr>
          <w:rFonts w:eastAsiaTheme="minorHAnsi" w:cs="Arial" w:hint="eastAsia"/>
          <w:kern w:val="0"/>
          <w:szCs w:val="20"/>
        </w:rPr>
        <w:t xml:space="preserve"> in </w:t>
      </w:r>
      <w:ins w:id="235" w:author="Editor  " w:date="2015-02-20T14:13:00Z">
        <w:r w:rsidR="00536ACC" w:rsidRPr="00FE3CE3">
          <w:rPr>
            <w:rFonts w:eastAsiaTheme="minorHAnsi" w:cs="Arial"/>
            <w:kern w:val="0"/>
            <w:szCs w:val="20"/>
          </w:rPr>
          <w:t xml:space="preserve">a </w:t>
        </w:r>
      </w:ins>
      <w:r w:rsidR="00E91311" w:rsidRPr="00FE3CE3">
        <w:rPr>
          <w:rFonts w:eastAsiaTheme="minorHAnsi" w:cs="Arial" w:hint="eastAsia"/>
          <w:kern w:val="0"/>
          <w:szCs w:val="20"/>
        </w:rPr>
        <w:t>clinical setting</w:t>
      </w:r>
      <w:r w:rsidR="00821037" w:rsidRPr="00FE3CE3">
        <w:rPr>
          <w:rFonts w:eastAsiaTheme="minorHAnsi" w:cs="Arial"/>
          <w:kern w:val="0"/>
          <w:szCs w:val="20"/>
        </w:rPr>
        <w:fldChar w:fldCharType="begin">
          <w:fldData xml:space="preserve">PEVuZE5vdGU+PENpdGU+PEF1dGhvcj5JcWJhbDwvQXV0aG9yPjxZZWFyPjIwMDk8L1llYXI+PFJl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Y29sb2d5PC9hYmJyLTE+PC9wZXJpb2RpY2FsPjxhbHQtcGVyaW9kaWNhbD48ZnVsbC10aXRsZT5F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bCBPbmNvbG9neTwvYWJici0xPjwvYWx0LXBlcmlvZGljYWw+PHBhZ2VzPjc5LTg2PC9wYWdlcz48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LTE+PC9hbHQtcGVyaW9kaWNhbD48cGFnZXM+MjY1LTczPC9wYWdlcz48dm9sdW1lPjk0PC92b2x1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</w:fldData>
        </w:fldChar>
      </w:r>
      <w:r w:rsidR="00B44B38" w:rsidRPr="00FE3CE3">
        <w:rPr>
          <w:rFonts w:eastAsiaTheme="minorHAnsi" w:cs="Arial"/>
          <w:kern w:val="0"/>
          <w:szCs w:val="20"/>
        </w:rPr>
        <w:instrText xml:space="preserve"> ADDIN EN.CITE </w:instrText>
      </w:r>
      <w:r w:rsidR="00821037" w:rsidRPr="00FE3CE3">
        <w:rPr>
          <w:rFonts w:eastAsiaTheme="minorHAnsi" w:cs="Arial"/>
          <w:kern w:val="0"/>
          <w:szCs w:val="20"/>
        </w:rPr>
        <w:fldChar w:fldCharType="begin">
          <w:fldData xml:space="preserve">PEVuZE5vdGU+PENpdGU+PEF1dGhvcj5JcWJhbDwvQXV0aG9yPjxZZWFyPjIwMDk8L1llYXI+PFJl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bCBPbmNvbG9neTwvYWJici0xPjwvYWx0LXBlcmlvZGljYWw+PHBhZ2VzPjc5LTg2PC9wYWdlcz48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LTE+PC9hbHQtcGVyaW9kaWNhbD48cGFnZXM+MjY1LTczPC9wYWdlcz48dm9sdW1lPjk0PC92b2x1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</w:fldData>
        </w:fldChar>
      </w:r>
      <w:r w:rsidR="00B44B38" w:rsidRPr="00FE3CE3">
        <w:rPr>
          <w:rFonts w:eastAsiaTheme="minorHAnsi" w:cs="Arial"/>
          <w:kern w:val="0"/>
          <w:szCs w:val="20"/>
        </w:rPr>
        <w:instrText xml:space="preserve"> ADDIN EN.CITE.DATA </w:instrText>
      </w:r>
      <w:r w:rsidR="00821037" w:rsidRPr="00FE3CE3">
        <w:rPr>
          <w:rFonts w:eastAsiaTheme="minorHAnsi" w:cs="Arial"/>
          <w:kern w:val="0"/>
          <w:szCs w:val="20"/>
        </w:rPr>
      </w:r>
      <w:r w:rsidR="00821037" w:rsidRPr="00FE3CE3">
        <w:rPr>
          <w:rFonts w:eastAsiaTheme="minorHAnsi" w:cs="Arial"/>
          <w:kern w:val="0"/>
          <w:szCs w:val="20"/>
        </w:rPr>
        <w:fldChar w:fldCharType="end"/>
      </w:r>
      <w:r w:rsidR="00821037" w:rsidRPr="00FE3CE3">
        <w:rPr>
          <w:rFonts w:eastAsiaTheme="minorHAnsi" w:cs="Arial"/>
          <w:kern w:val="0"/>
          <w:szCs w:val="20"/>
        </w:rPr>
      </w:r>
      <w:r w:rsidR="00821037" w:rsidRPr="00FE3CE3">
        <w:rPr>
          <w:rFonts w:eastAsiaTheme="minorHAnsi" w:cs="Arial"/>
          <w:kern w:val="0"/>
          <w:szCs w:val="20"/>
        </w:rPr>
        <w:fldChar w:fldCharType="separate"/>
      </w:r>
      <w:r w:rsidR="00B44B38" w:rsidRPr="00FE3CE3">
        <w:rPr>
          <w:rFonts w:eastAsiaTheme="minorHAnsi" w:cs="Arial"/>
          <w:kern w:val="0"/>
          <w:szCs w:val="20"/>
          <w:vertAlign w:val="superscript"/>
        </w:rPr>
        <w:t>[</w:t>
      </w:r>
      <w:hyperlink w:anchor="_ENREF_19" w:tooltip="Iqbal, 2009 #78" w:history="1">
        <w:r w:rsidR="006210E6" w:rsidRPr="00FE3CE3">
          <w:rPr>
            <w:rFonts w:eastAsiaTheme="minorHAnsi" w:cs="Arial"/>
            <w:kern w:val="0"/>
            <w:szCs w:val="20"/>
            <w:vertAlign w:val="superscript"/>
          </w:rPr>
          <w:t>19</w:t>
        </w:r>
      </w:hyperlink>
      <w:r w:rsidR="00B44B38" w:rsidRPr="00FE3CE3">
        <w:rPr>
          <w:rFonts w:eastAsiaTheme="minorHAnsi" w:cs="Arial"/>
          <w:kern w:val="0"/>
          <w:szCs w:val="20"/>
          <w:vertAlign w:val="superscript"/>
        </w:rPr>
        <w:t>,</w:t>
      </w:r>
      <w:hyperlink w:anchor="_ENREF_20" w:tooltip="Michalski, 2007 #82" w:history="1">
        <w:r w:rsidR="006210E6" w:rsidRPr="00FE3CE3">
          <w:rPr>
            <w:rFonts w:eastAsiaTheme="minorHAnsi" w:cs="Arial"/>
            <w:kern w:val="0"/>
            <w:szCs w:val="20"/>
            <w:vertAlign w:val="superscript"/>
          </w:rPr>
          <w:t>20</w:t>
        </w:r>
      </w:hyperlink>
      <w:r w:rsidR="00B44B38" w:rsidRPr="00FE3CE3">
        <w:rPr>
          <w:rFonts w:eastAsiaTheme="minorHAnsi" w:cs="Arial"/>
          <w:kern w:val="0"/>
          <w:szCs w:val="20"/>
          <w:vertAlign w:val="superscript"/>
        </w:rPr>
        <w:t>]</w:t>
      </w:r>
      <w:r w:rsidR="00821037" w:rsidRPr="00FE3CE3">
        <w:rPr>
          <w:rFonts w:eastAsiaTheme="minorHAnsi" w:cs="Arial"/>
          <w:kern w:val="0"/>
          <w:szCs w:val="20"/>
        </w:rPr>
        <w:fldChar w:fldCharType="end"/>
      </w:r>
      <w:r w:rsidR="006659F8" w:rsidRPr="00FE3CE3">
        <w:rPr>
          <w:rFonts w:eastAsiaTheme="minorHAnsi" w:cs="Arial" w:hint="eastAsia"/>
          <w:kern w:val="0"/>
          <w:szCs w:val="20"/>
        </w:rPr>
        <w:t>.</w:t>
      </w:r>
      <w:del w:id="236" w:author="Editor  " w:date="2015-02-20T14:13:00Z">
        <w:r w:rsidR="006659F8" w:rsidRPr="00FE3CE3" w:rsidDel="00536ACC">
          <w:rPr>
            <w:rFonts w:eastAsiaTheme="minorHAnsi" w:cs="Arial" w:hint="eastAsia"/>
            <w:kern w:val="0"/>
            <w:szCs w:val="20"/>
          </w:rPr>
          <w:delText xml:space="preserve"> </w:delText>
        </w:r>
      </w:del>
    </w:p>
    <w:p w14:paraId="5E1FF7AB" w14:textId="4E80A7BF" w:rsidR="00FE4054" w:rsidRPr="00FE3CE3" w:rsidDel="001065C9" w:rsidRDefault="0070576D" w:rsidP="00FE3CE3">
      <w:pPr>
        <w:wordWrap/>
        <w:adjustRightInd w:val="0"/>
        <w:spacing w:after="0" w:line="240" w:lineRule="auto"/>
        <w:ind w:firstLineChars="50" w:firstLine="100"/>
        <w:jc w:val="left"/>
        <w:rPr>
          <w:del w:id="237" w:author="Editor  " w:date="2015-02-20T14:13:00Z"/>
          <w:rFonts w:eastAsiaTheme="minorHAnsi" w:cs="Times New Roman"/>
          <w:kern w:val="0"/>
          <w:szCs w:val="20"/>
        </w:rPr>
      </w:pPr>
      <w:del w:id="238" w:author="Editor  " w:date="2015-02-20T14:13:00Z">
        <w:r w:rsidRPr="00FE3CE3" w:rsidDel="001065C9">
          <w:rPr>
            <w:rFonts w:eastAsiaTheme="minorHAnsi" w:cs="Times New Roman" w:hint="eastAsia"/>
            <w:kern w:val="0"/>
            <w:szCs w:val="20"/>
          </w:rPr>
          <w:delText xml:space="preserve">From </w:delText>
        </w:r>
        <w:r w:rsidR="002A17C4" w:rsidRPr="00FE3CE3" w:rsidDel="001065C9">
          <w:rPr>
            <w:rFonts w:eastAsiaTheme="minorHAnsi" w:cs="Times New Roman" w:hint="eastAsia"/>
            <w:kern w:val="0"/>
            <w:szCs w:val="20"/>
          </w:rPr>
          <w:delText>the</w:delText>
        </w:r>
      </w:del>
      <w:ins w:id="239" w:author="Editor  " w:date="2015-02-20T14:13:00Z">
        <w:r w:rsidR="001065C9" w:rsidRPr="00FE3CE3">
          <w:rPr>
            <w:rFonts w:eastAsiaTheme="minorHAnsi" w:cs="Times New Roman"/>
            <w:kern w:val="0"/>
            <w:szCs w:val="20"/>
          </w:rPr>
          <w:t>Based on this</w:t>
        </w:r>
      </w:ins>
      <w:r w:rsidR="002A17C4" w:rsidRPr="00FE3CE3">
        <w:rPr>
          <w:rFonts w:eastAsiaTheme="minorHAnsi" w:cs="Times New Roman" w:hint="eastAsia"/>
          <w:kern w:val="0"/>
          <w:szCs w:val="20"/>
        </w:rPr>
        <w:t xml:space="preserve"> </w:t>
      </w:r>
      <w:r w:rsidRPr="00FE3CE3">
        <w:rPr>
          <w:rFonts w:eastAsiaTheme="minorHAnsi" w:cs="Times New Roman" w:hint="eastAsia"/>
          <w:kern w:val="0"/>
          <w:szCs w:val="20"/>
        </w:rPr>
        <w:t xml:space="preserve">brief review of </w:t>
      </w:r>
      <w:del w:id="240" w:author="Editor  " w:date="2015-02-20T14:13:00Z">
        <w:r w:rsidRPr="00FE3CE3" w:rsidDel="001065C9">
          <w:rPr>
            <w:rFonts w:eastAsiaTheme="minorHAnsi" w:cs="Times New Roman" w:hint="eastAsia"/>
            <w:kern w:val="0"/>
            <w:szCs w:val="20"/>
          </w:rPr>
          <w:delText>literatures</w:delText>
        </w:r>
      </w:del>
      <w:ins w:id="241" w:author="Editor  " w:date="2015-02-20T14:13:00Z">
        <w:r w:rsidR="001065C9" w:rsidRPr="00FE3CE3">
          <w:rPr>
            <w:rFonts w:eastAsiaTheme="minorHAnsi" w:cs="Times New Roman"/>
            <w:kern w:val="0"/>
            <w:szCs w:val="20"/>
          </w:rPr>
          <w:t>the l</w:t>
        </w:r>
        <w:r w:rsidR="001065C9" w:rsidRPr="00FE3CE3">
          <w:rPr>
            <w:rFonts w:eastAsiaTheme="minorHAnsi" w:cs="Times New Roman" w:hint="eastAsia"/>
            <w:kern w:val="0"/>
            <w:szCs w:val="20"/>
          </w:rPr>
          <w:t>iterature</w:t>
        </w:r>
      </w:ins>
      <w:r w:rsidRPr="00FE3CE3">
        <w:rPr>
          <w:rFonts w:eastAsiaTheme="minorHAnsi" w:cs="Times New Roman" w:hint="eastAsia"/>
          <w:kern w:val="0"/>
          <w:szCs w:val="20"/>
        </w:rPr>
        <w:t>, i</w:t>
      </w:r>
      <w:r w:rsidRPr="00FE3CE3">
        <w:rPr>
          <w:rFonts w:eastAsiaTheme="minorHAnsi" w:cs="Times New Roman"/>
          <w:kern w:val="0"/>
          <w:szCs w:val="20"/>
        </w:rPr>
        <w:t>t</w:t>
      </w:r>
      <w:r w:rsidRPr="00FE3CE3">
        <w:rPr>
          <w:rFonts w:eastAsiaTheme="minorHAnsi" w:cs="Times New Roman" w:hint="eastAsia"/>
          <w:kern w:val="0"/>
          <w:szCs w:val="20"/>
        </w:rPr>
        <w:t xml:space="preserve"> </w:t>
      </w:r>
      <w:del w:id="242" w:author="Editor  " w:date="2015-02-20T14:13:00Z">
        <w:r w:rsidRPr="00FE3CE3" w:rsidDel="001065C9">
          <w:rPr>
            <w:rFonts w:eastAsiaTheme="minorHAnsi" w:cs="Times New Roman" w:hint="eastAsia"/>
            <w:kern w:val="0"/>
            <w:szCs w:val="20"/>
          </w:rPr>
          <w:delText xml:space="preserve">was </w:delText>
        </w:r>
      </w:del>
      <w:ins w:id="243" w:author="Editor  " w:date="2015-02-20T14:13:00Z">
        <w:r w:rsidR="001065C9" w:rsidRPr="00FE3CE3">
          <w:rPr>
            <w:rFonts w:eastAsiaTheme="minorHAnsi" w:cs="Times New Roman"/>
            <w:kern w:val="0"/>
            <w:szCs w:val="20"/>
          </w:rPr>
          <w:t>can be</w:t>
        </w:r>
        <w:r w:rsidR="001065C9" w:rsidRPr="00FE3CE3">
          <w:rPr>
            <w:rFonts w:eastAsiaTheme="minorHAnsi" w:cs="Times New Roman" w:hint="eastAsia"/>
            <w:kern w:val="0"/>
            <w:szCs w:val="20"/>
          </w:rPr>
          <w:t xml:space="preserve"> </w:t>
        </w:r>
      </w:ins>
      <w:r w:rsidRPr="00FE3CE3">
        <w:rPr>
          <w:rFonts w:eastAsiaTheme="minorHAnsi" w:cs="Times New Roman" w:hint="eastAsia"/>
          <w:kern w:val="0"/>
          <w:szCs w:val="20"/>
        </w:rPr>
        <w:t>noted that</w:t>
      </w:r>
      <w:r w:rsidR="00FE4054" w:rsidRPr="00FE3CE3">
        <w:rPr>
          <w:rFonts w:eastAsiaTheme="minorHAnsi" w:cs="Times New Roman" w:hint="eastAsia"/>
          <w:kern w:val="0"/>
          <w:szCs w:val="20"/>
        </w:rPr>
        <w:t xml:space="preserve"> </w:t>
      </w:r>
      <w:r w:rsidR="00FE4054" w:rsidRPr="00FE3CE3">
        <w:rPr>
          <w:rFonts w:eastAsiaTheme="minorHAnsi" w:cs="Times New Roman"/>
          <w:kern w:val="0"/>
          <w:szCs w:val="20"/>
        </w:rPr>
        <w:t>duodenectomy not</w:t>
      </w:r>
      <w:r w:rsidR="00FE4054" w:rsidRPr="00FE3CE3">
        <w:rPr>
          <w:rFonts w:eastAsiaTheme="minorHAnsi" w:cs="Times New Roman" w:hint="eastAsia"/>
          <w:kern w:val="0"/>
          <w:szCs w:val="20"/>
        </w:rPr>
        <w:t xml:space="preserve"> </w:t>
      </w:r>
      <w:r w:rsidR="00FE4054" w:rsidRPr="00FE3CE3">
        <w:rPr>
          <w:rFonts w:eastAsiaTheme="minorHAnsi" w:cs="Times New Roman"/>
          <w:kern w:val="0"/>
          <w:szCs w:val="20"/>
        </w:rPr>
        <w:t xml:space="preserve">only disrupts </w:t>
      </w:r>
      <w:ins w:id="244" w:author="Quality Control Editor" w:date="2015-02-22T20:14:00Z">
        <w:r w:rsidR="00FE3CE3">
          <w:rPr>
            <w:rFonts w:eastAsiaTheme="minorHAnsi" w:cs="Times New Roman"/>
            <w:kern w:val="0"/>
            <w:szCs w:val="20"/>
          </w:rPr>
          <w:t xml:space="preserve">the </w:t>
        </w:r>
      </w:ins>
      <w:r w:rsidR="00FE4054" w:rsidRPr="00FE3CE3">
        <w:rPr>
          <w:rFonts w:eastAsiaTheme="minorHAnsi" w:cs="Times New Roman"/>
          <w:kern w:val="0"/>
          <w:szCs w:val="20"/>
        </w:rPr>
        <w:t>coordination of gastric and intestinal</w:t>
      </w:r>
      <w:r w:rsidR="00FE4054" w:rsidRPr="00FE3CE3">
        <w:rPr>
          <w:rFonts w:eastAsiaTheme="minorHAnsi" w:cs="Times New Roman" w:hint="eastAsia"/>
          <w:kern w:val="0"/>
          <w:szCs w:val="20"/>
        </w:rPr>
        <w:t xml:space="preserve"> </w:t>
      </w:r>
      <w:r w:rsidR="007B7E6B" w:rsidRPr="00FE3CE3">
        <w:rPr>
          <w:rFonts w:eastAsiaTheme="minorHAnsi" w:cs="Times New Roman"/>
          <w:kern w:val="0"/>
          <w:szCs w:val="20"/>
        </w:rPr>
        <w:t>MMC</w:t>
      </w:r>
      <w:del w:id="245" w:author="Quality Control Editor" w:date="2015-02-22T20:11:00Z">
        <w:r w:rsidR="00821037" w:rsidRPr="00FE3CE3" w:rsidDel="00FE3CE3">
          <w:rPr>
            <w:rFonts w:eastAsiaTheme="minorHAnsi" w:cs="Times New Roman"/>
            <w:bCs/>
            <w:kern w:val="0"/>
            <w:szCs w:val="20"/>
            <w:rPrChange w:id="246" w:author="Editor  " w:date="2015-02-20T14:13:00Z">
              <w:rPr>
                <w:rFonts w:eastAsiaTheme="minorHAnsi" w:cs="Times New Roman"/>
                <w:b/>
                <w:bCs/>
                <w:kern w:val="0"/>
                <w:szCs w:val="20"/>
              </w:rPr>
            </w:rPrChange>
          </w:rPr>
          <w:delText>,</w:delText>
        </w:r>
        <w:r w:rsidR="00FE4054" w:rsidRPr="00FE3CE3" w:rsidDel="00FE3CE3">
          <w:rPr>
            <w:rFonts w:eastAsiaTheme="minorHAnsi" w:cs="Times New Roman"/>
            <w:b/>
            <w:bCs/>
            <w:kern w:val="0"/>
            <w:szCs w:val="20"/>
          </w:rPr>
          <w:delText xml:space="preserve"> </w:delText>
        </w:r>
        <w:r w:rsidR="00FE4054" w:rsidRPr="00FE3CE3" w:rsidDel="00FE3CE3">
          <w:rPr>
            <w:rFonts w:eastAsiaTheme="minorHAnsi" w:cs="Times New Roman"/>
            <w:kern w:val="0"/>
            <w:szCs w:val="20"/>
          </w:rPr>
          <w:delText>but also</w:delText>
        </w:r>
      </w:del>
      <w:ins w:id="247" w:author="Quality Control Editor" w:date="2015-02-22T20:11:00Z">
        <w:r w:rsidR="00FE3CE3">
          <w:rPr>
            <w:rFonts w:eastAsiaTheme="minorHAnsi" w:cs="Times New Roman"/>
            <w:bCs/>
            <w:kern w:val="0"/>
            <w:szCs w:val="20"/>
          </w:rPr>
          <w:t xml:space="preserve"> but also</w:t>
        </w:r>
      </w:ins>
      <w:r w:rsidR="00FE4054" w:rsidRPr="00FE3CE3">
        <w:rPr>
          <w:rFonts w:eastAsiaTheme="minorHAnsi" w:cs="Times New Roman"/>
          <w:kern w:val="0"/>
          <w:szCs w:val="20"/>
        </w:rPr>
        <w:t xml:space="preserve"> disrupts</w:t>
      </w:r>
      <w:ins w:id="248" w:author="Quality Control Editor" w:date="2015-02-22T20:14:00Z">
        <w:r w:rsidR="00FE3CE3">
          <w:rPr>
            <w:rFonts w:eastAsiaTheme="minorHAnsi" w:cs="Times New Roman"/>
            <w:kern w:val="0"/>
            <w:szCs w:val="20"/>
          </w:rPr>
          <w:t xml:space="preserve"> the</w:t>
        </w:r>
      </w:ins>
      <w:r w:rsidR="00FE4054" w:rsidRPr="00FE3CE3">
        <w:rPr>
          <w:rFonts w:eastAsiaTheme="minorHAnsi" w:cs="Times New Roman" w:hint="eastAsia"/>
          <w:kern w:val="0"/>
          <w:szCs w:val="20"/>
        </w:rPr>
        <w:t xml:space="preserve"> </w:t>
      </w:r>
      <w:del w:id="249" w:author="Editor  " w:date="2015-02-20T14:13:00Z">
        <w:r w:rsidR="00FE4054" w:rsidRPr="00FE3CE3" w:rsidDel="001065C9">
          <w:rPr>
            <w:rFonts w:eastAsiaTheme="minorHAnsi" w:cs="Times New Roman"/>
            <w:kern w:val="0"/>
            <w:szCs w:val="20"/>
          </w:rPr>
          <w:delText xml:space="preserve">the </w:delText>
        </w:r>
      </w:del>
      <w:r w:rsidR="00FE4054" w:rsidRPr="00FE3CE3">
        <w:rPr>
          <w:rFonts w:eastAsiaTheme="minorHAnsi" w:cs="Times New Roman"/>
          <w:kern w:val="0"/>
          <w:szCs w:val="20"/>
        </w:rPr>
        <w:t>coordination between inter</w:t>
      </w:r>
      <w:ins w:id="250" w:author="Editor  " w:date="2015-02-20T20:24:00Z">
        <w:r w:rsidR="00012D34" w:rsidRPr="00FE3CE3">
          <w:rPr>
            <w:rFonts w:eastAsiaTheme="minorHAnsi" w:cs="Times New Roman"/>
            <w:kern w:val="0"/>
            <w:szCs w:val="20"/>
          </w:rPr>
          <w:t>-</w:t>
        </w:r>
      </w:ins>
      <w:r w:rsidR="00FE4054" w:rsidRPr="00FE3CE3">
        <w:rPr>
          <w:rFonts w:eastAsiaTheme="minorHAnsi" w:cs="Times New Roman"/>
          <w:kern w:val="0"/>
          <w:szCs w:val="20"/>
        </w:rPr>
        <w:t>digestive motility</w:t>
      </w:r>
      <w:r w:rsidR="00FE4054" w:rsidRPr="00FE3CE3">
        <w:rPr>
          <w:rFonts w:eastAsiaTheme="minorHAnsi" w:cs="Times New Roman" w:hint="eastAsia"/>
          <w:kern w:val="0"/>
          <w:szCs w:val="20"/>
        </w:rPr>
        <w:t xml:space="preserve"> </w:t>
      </w:r>
      <w:r w:rsidR="00FE4054" w:rsidRPr="00FE3CE3">
        <w:rPr>
          <w:rFonts w:eastAsiaTheme="minorHAnsi" w:cs="Times New Roman"/>
          <w:kern w:val="0"/>
          <w:szCs w:val="20"/>
        </w:rPr>
        <w:t>and pancreatic secretion</w:t>
      </w:r>
      <w:del w:id="251" w:author="Quality Control Editor" w:date="2015-02-22T20:14:00Z">
        <w:r w:rsidR="00FE4054" w:rsidRPr="00FE3CE3" w:rsidDel="00FE3CE3">
          <w:rPr>
            <w:rFonts w:eastAsiaTheme="minorHAnsi" w:cs="Times New Roman" w:hint="eastAsia"/>
            <w:kern w:val="0"/>
            <w:szCs w:val="20"/>
          </w:rPr>
          <w:delText>,</w:delText>
        </w:r>
      </w:del>
      <w:r w:rsidR="00FE4054" w:rsidRPr="00FE3CE3">
        <w:rPr>
          <w:rFonts w:eastAsiaTheme="minorHAnsi" w:cs="Times New Roman" w:hint="eastAsia"/>
          <w:kern w:val="0"/>
          <w:szCs w:val="20"/>
        </w:rPr>
        <w:t xml:space="preserve"> </w:t>
      </w:r>
      <w:r w:rsidR="00FE4054" w:rsidRPr="00FE3CE3">
        <w:rPr>
          <w:rFonts w:eastAsiaTheme="minorHAnsi" w:cs="Times New Roman"/>
          <w:kern w:val="0"/>
          <w:szCs w:val="20"/>
        </w:rPr>
        <w:t>and abolishes the</w:t>
      </w:r>
      <w:ins w:id="252" w:author="Editor  " w:date="2015-02-20T14:13:00Z">
        <w:r w:rsidR="001065C9" w:rsidRPr="00FE3CE3">
          <w:rPr>
            <w:rFonts w:eastAsiaTheme="minorHAnsi" w:cs="Times New Roman"/>
            <w:kern w:val="0"/>
            <w:szCs w:val="20"/>
          </w:rPr>
          <w:t xml:space="preserve"> </w:t>
        </w:r>
      </w:ins>
    </w:p>
    <w:p w14:paraId="0B6D5149" w14:textId="77777777" w:rsidR="00926D6F" w:rsidRPr="00FE3CE3" w:rsidRDefault="00012D34">
      <w:pPr>
        <w:wordWrap/>
        <w:adjustRightInd w:val="0"/>
        <w:spacing w:after="0" w:line="240" w:lineRule="auto"/>
        <w:ind w:firstLineChars="50" w:firstLine="100"/>
        <w:jc w:val="left"/>
        <w:rPr>
          <w:rFonts w:ascii="Arial" w:eastAsia="굴림" w:hAnsi="Arial" w:cs="Arial"/>
          <w:kern w:val="0"/>
          <w:szCs w:val="20"/>
        </w:rPr>
        <w:pPrChange w:id="253" w:author="Editor  " w:date="2015-02-20T14:13:00Z">
          <w:pPr>
            <w:wordWrap/>
            <w:adjustRightInd w:val="0"/>
            <w:spacing w:after="0" w:line="240" w:lineRule="auto"/>
            <w:jc w:val="left"/>
          </w:pPr>
        </w:pPrChange>
      </w:pPr>
      <w:r w:rsidRPr="00FE3CE3">
        <w:rPr>
          <w:rFonts w:eastAsiaTheme="minorHAnsi" w:cs="Times New Roman"/>
          <w:kern w:val="0"/>
          <w:szCs w:val="20"/>
        </w:rPr>
        <w:t>i</w:t>
      </w:r>
      <w:r w:rsidR="00FE4054" w:rsidRPr="00FE3CE3">
        <w:rPr>
          <w:rFonts w:eastAsiaTheme="minorHAnsi" w:cs="Times New Roman"/>
          <w:kern w:val="0"/>
          <w:szCs w:val="20"/>
        </w:rPr>
        <w:t>nter</w:t>
      </w:r>
      <w:ins w:id="254" w:author="Editor  " w:date="2015-02-20T20:24:00Z">
        <w:r w:rsidRPr="00FE3CE3">
          <w:rPr>
            <w:rFonts w:eastAsiaTheme="minorHAnsi" w:cs="Times New Roman"/>
            <w:kern w:val="0"/>
            <w:szCs w:val="20"/>
          </w:rPr>
          <w:t>-</w:t>
        </w:r>
      </w:ins>
      <w:r w:rsidR="00FE4054" w:rsidRPr="00FE3CE3">
        <w:rPr>
          <w:rFonts w:eastAsiaTheme="minorHAnsi" w:cs="Times New Roman"/>
          <w:kern w:val="0"/>
          <w:szCs w:val="20"/>
        </w:rPr>
        <w:t xml:space="preserve">digestive cyclic variations in plasma </w:t>
      </w:r>
      <w:r w:rsidR="0070576D" w:rsidRPr="00FE3CE3">
        <w:rPr>
          <w:rFonts w:eastAsiaTheme="minorHAnsi" w:cs="Times New Roman" w:hint="eastAsia"/>
          <w:kern w:val="0"/>
          <w:szCs w:val="20"/>
        </w:rPr>
        <w:t>gastrointestinal hormones</w:t>
      </w:r>
      <w:ins w:id="255" w:author="Editor  " w:date="2015-02-20T14:13:00Z">
        <w:r w:rsidR="001065C9" w:rsidRPr="00FE3CE3">
          <w:rPr>
            <w:rFonts w:eastAsiaTheme="minorHAnsi" w:cs="Times New Roman"/>
            <w:kern w:val="0"/>
            <w:szCs w:val="20"/>
          </w:rPr>
          <w:t>,</w:t>
        </w:r>
      </w:ins>
      <w:r w:rsidR="0070576D" w:rsidRPr="00FE3CE3">
        <w:rPr>
          <w:rFonts w:eastAsiaTheme="minorHAnsi" w:cs="Times New Roman" w:hint="eastAsia"/>
          <w:kern w:val="0"/>
          <w:szCs w:val="20"/>
        </w:rPr>
        <w:t xml:space="preserve"> such as </w:t>
      </w:r>
      <w:r w:rsidR="00FE4054" w:rsidRPr="00FE3CE3">
        <w:rPr>
          <w:rFonts w:eastAsiaTheme="minorHAnsi" w:cs="Times New Roman"/>
          <w:kern w:val="0"/>
          <w:szCs w:val="20"/>
        </w:rPr>
        <w:t>motilin</w:t>
      </w:r>
      <w:r w:rsidR="0070576D" w:rsidRPr="00FE3CE3">
        <w:rPr>
          <w:rFonts w:eastAsiaTheme="minorHAnsi" w:cs="Times New Roman" w:hint="eastAsia"/>
          <w:kern w:val="0"/>
          <w:szCs w:val="20"/>
        </w:rPr>
        <w:t xml:space="preserve">, CCK, gastrin, </w:t>
      </w:r>
      <w:r w:rsidR="00FE4054" w:rsidRPr="00FE3CE3">
        <w:rPr>
          <w:rFonts w:eastAsiaTheme="minorHAnsi" w:cs="Times New Roman"/>
          <w:kern w:val="0"/>
          <w:szCs w:val="20"/>
        </w:rPr>
        <w:t xml:space="preserve">and pancreatic polypeptide </w:t>
      </w:r>
      <w:r w:rsidR="0070576D" w:rsidRPr="00FE3CE3">
        <w:rPr>
          <w:rFonts w:eastAsiaTheme="minorHAnsi" w:cs="Times New Roman"/>
          <w:kern w:val="0"/>
          <w:szCs w:val="20"/>
        </w:rPr>
        <w:t>(PP)</w:t>
      </w:r>
      <w:r w:rsidR="0070576D" w:rsidRPr="00FE3CE3">
        <w:rPr>
          <w:rFonts w:eastAsiaTheme="minorHAnsi" w:cs="Times New Roman" w:hint="eastAsia"/>
          <w:kern w:val="0"/>
          <w:szCs w:val="20"/>
        </w:rPr>
        <w:t xml:space="preserve">. </w:t>
      </w:r>
      <w:del w:id="256" w:author="Editor  " w:date="2015-02-20T14:13:00Z">
        <w:r w:rsidR="00C16051" w:rsidRPr="00FE3CE3" w:rsidDel="001065C9">
          <w:rPr>
            <w:rFonts w:eastAsiaTheme="minorHAnsi" w:cs="Times New Roman" w:hint="eastAsia"/>
            <w:kern w:val="0"/>
            <w:szCs w:val="20"/>
          </w:rPr>
          <w:delText>In addition</w:delText>
        </w:r>
      </w:del>
      <w:ins w:id="257" w:author="Editor  " w:date="2015-02-20T14:13:00Z">
        <w:r w:rsidR="001065C9" w:rsidRPr="00FE3CE3">
          <w:rPr>
            <w:rFonts w:eastAsiaTheme="minorHAnsi" w:cs="Times New Roman"/>
            <w:kern w:val="0"/>
            <w:szCs w:val="20"/>
          </w:rPr>
          <w:t>Additionally</w:t>
        </w:r>
      </w:ins>
      <w:r w:rsidR="00C16051" w:rsidRPr="00FE3CE3">
        <w:rPr>
          <w:rFonts w:eastAsiaTheme="minorHAnsi" w:cs="Times New Roman" w:hint="eastAsia"/>
          <w:kern w:val="0"/>
          <w:szCs w:val="20"/>
        </w:rPr>
        <w:t xml:space="preserve">, </w:t>
      </w:r>
      <w:r w:rsidR="002A17C4" w:rsidRPr="00FE3CE3">
        <w:rPr>
          <w:rFonts w:eastAsiaTheme="minorHAnsi" w:cs="Times New Roman" w:hint="eastAsia"/>
          <w:kern w:val="0"/>
          <w:szCs w:val="20"/>
        </w:rPr>
        <w:t xml:space="preserve">extensive </w:t>
      </w:r>
      <w:r w:rsidR="00C16051" w:rsidRPr="00FE3CE3">
        <w:rPr>
          <w:rFonts w:eastAsiaTheme="minorHAnsi" w:cs="Times New Roman" w:hint="eastAsia"/>
          <w:kern w:val="0"/>
          <w:szCs w:val="20"/>
        </w:rPr>
        <w:t>soft tissue dissection</w:t>
      </w:r>
      <w:r w:rsidR="002A17C4" w:rsidRPr="00FE3CE3">
        <w:rPr>
          <w:rFonts w:eastAsiaTheme="minorHAnsi" w:cs="Times New Roman" w:hint="eastAsia"/>
          <w:kern w:val="0"/>
          <w:szCs w:val="20"/>
        </w:rPr>
        <w:t>-</w:t>
      </w:r>
      <w:r w:rsidR="00C16051" w:rsidRPr="00FE3CE3">
        <w:rPr>
          <w:rFonts w:eastAsiaTheme="minorHAnsi" w:cs="Times New Roman" w:hint="eastAsia"/>
          <w:kern w:val="0"/>
          <w:szCs w:val="20"/>
        </w:rPr>
        <w:t xml:space="preserve">induced disconnection of neural stimulation and secondary </w:t>
      </w:r>
      <w:r w:rsidR="00C16051" w:rsidRPr="00FE3CE3">
        <w:rPr>
          <w:rFonts w:eastAsiaTheme="minorHAnsi" w:cs="Times New Roman"/>
          <w:kern w:val="0"/>
          <w:szCs w:val="20"/>
        </w:rPr>
        <w:t>postoperative</w:t>
      </w:r>
      <w:r w:rsidR="00C16051" w:rsidRPr="00FE3CE3">
        <w:rPr>
          <w:rFonts w:eastAsiaTheme="minorHAnsi" w:cs="Times New Roman" w:hint="eastAsia"/>
          <w:kern w:val="0"/>
          <w:szCs w:val="20"/>
        </w:rPr>
        <w:t xml:space="preserve"> </w:t>
      </w:r>
      <w:r w:rsidR="00C16051" w:rsidRPr="00FE3CE3">
        <w:rPr>
          <w:rFonts w:eastAsiaTheme="minorHAnsi" w:cs="Times New Roman"/>
          <w:kern w:val="0"/>
          <w:szCs w:val="20"/>
        </w:rPr>
        <w:t>inflammatory</w:t>
      </w:r>
      <w:r w:rsidR="00C16051" w:rsidRPr="00FE3CE3">
        <w:rPr>
          <w:rFonts w:eastAsiaTheme="minorHAnsi" w:cs="Times New Roman" w:hint="eastAsia"/>
          <w:kern w:val="0"/>
          <w:szCs w:val="20"/>
        </w:rPr>
        <w:t xml:space="preserve"> insults </w:t>
      </w:r>
      <w:del w:id="258" w:author="Editor  " w:date="2015-02-20T14:13:00Z">
        <w:r w:rsidR="00CC30CF" w:rsidRPr="00FE3CE3" w:rsidDel="001065C9">
          <w:rPr>
            <w:rFonts w:eastAsiaTheme="minorHAnsi" w:cs="Times New Roman"/>
            <w:kern w:val="0"/>
            <w:szCs w:val="20"/>
          </w:rPr>
          <w:delText xml:space="preserve">could </w:delText>
        </w:r>
      </w:del>
      <w:ins w:id="259" w:author="Editor  " w:date="2015-02-20T14:13:00Z">
        <w:r w:rsidR="001065C9" w:rsidRPr="00FE3CE3">
          <w:rPr>
            <w:rFonts w:eastAsiaTheme="minorHAnsi" w:cs="Times New Roman"/>
            <w:kern w:val="0"/>
            <w:szCs w:val="20"/>
          </w:rPr>
          <w:t>can cause</w:t>
        </w:r>
      </w:ins>
      <w:del w:id="260" w:author="Editor  " w:date="2015-02-20T14:14:00Z">
        <w:r w:rsidR="00CC30CF" w:rsidRPr="00FE3CE3" w:rsidDel="001065C9">
          <w:rPr>
            <w:rFonts w:eastAsiaTheme="minorHAnsi" w:cs="Times New Roman"/>
            <w:kern w:val="0"/>
            <w:szCs w:val="20"/>
          </w:rPr>
          <w:delText>make</w:delText>
        </w:r>
      </w:del>
      <w:r w:rsidR="003616D9" w:rsidRPr="00FE3CE3">
        <w:rPr>
          <w:rFonts w:eastAsiaTheme="minorHAnsi" w:cs="Times New Roman" w:hint="eastAsia"/>
          <w:kern w:val="0"/>
          <w:szCs w:val="20"/>
        </w:rPr>
        <w:t xml:space="preserve"> </w:t>
      </w:r>
      <w:r w:rsidR="002A17C4" w:rsidRPr="00FE3CE3">
        <w:rPr>
          <w:rFonts w:eastAsiaTheme="minorHAnsi" w:cs="Times New Roman" w:hint="eastAsia"/>
          <w:kern w:val="0"/>
          <w:szCs w:val="20"/>
        </w:rPr>
        <w:t>pathophysiological changes</w:t>
      </w:r>
      <w:r w:rsidR="00C16051" w:rsidRPr="00FE3CE3">
        <w:rPr>
          <w:rFonts w:eastAsiaTheme="minorHAnsi" w:cs="Times New Roman" w:hint="eastAsia"/>
          <w:kern w:val="0"/>
          <w:szCs w:val="20"/>
        </w:rPr>
        <w:t xml:space="preserve"> </w:t>
      </w:r>
      <w:r w:rsidR="004867EB" w:rsidRPr="00FE3CE3">
        <w:rPr>
          <w:rFonts w:eastAsiaTheme="minorHAnsi" w:cs="Times New Roman" w:hint="eastAsia"/>
          <w:kern w:val="0"/>
          <w:szCs w:val="20"/>
        </w:rPr>
        <w:t>after PD</w:t>
      </w:r>
      <w:ins w:id="261" w:author="Editor  " w:date="2015-02-20T14:14:00Z">
        <w:r w:rsidR="001065C9" w:rsidRPr="00FE3CE3">
          <w:rPr>
            <w:rFonts w:eastAsiaTheme="minorHAnsi" w:cs="Times New Roman"/>
            <w:kern w:val="0"/>
            <w:szCs w:val="20"/>
          </w:rPr>
          <w:t>, which can be</w:t>
        </w:r>
      </w:ins>
      <w:r w:rsidR="004867EB" w:rsidRPr="00FE3CE3">
        <w:rPr>
          <w:rFonts w:eastAsiaTheme="minorHAnsi" w:cs="Times New Roman" w:hint="eastAsia"/>
          <w:kern w:val="0"/>
          <w:szCs w:val="20"/>
        </w:rPr>
        <w:t xml:space="preserve"> </w:t>
      </w:r>
      <w:del w:id="262" w:author="Editor  " w:date="2015-02-20T14:14:00Z">
        <w:r w:rsidR="003616D9" w:rsidRPr="00FE3CE3" w:rsidDel="001065C9">
          <w:rPr>
            <w:rFonts w:eastAsiaTheme="minorHAnsi" w:cs="Times New Roman" w:hint="eastAsia"/>
            <w:kern w:val="0"/>
            <w:szCs w:val="20"/>
          </w:rPr>
          <w:delText xml:space="preserve">attribute </w:delText>
        </w:r>
      </w:del>
      <w:ins w:id="263" w:author="Editor  " w:date="2015-02-20T14:14:00Z">
        <w:r w:rsidR="001065C9" w:rsidRPr="00FE3CE3">
          <w:rPr>
            <w:rFonts w:eastAsiaTheme="minorHAnsi" w:cs="Times New Roman" w:hint="eastAsia"/>
            <w:kern w:val="0"/>
            <w:szCs w:val="20"/>
          </w:rPr>
          <w:t>attribut</w:t>
        </w:r>
        <w:r w:rsidR="001065C9" w:rsidRPr="00FE3CE3">
          <w:rPr>
            <w:rFonts w:eastAsiaTheme="minorHAnsi" w:cs="Times New Roman"/>
            <w:kern w:val="0"/>
            <w:szCs w:val="20"/>
          </w:rPr>
          <w:t>ed</w:t>
        </w:r>
        <w:r w:rsidR="001065C9" w:rsidRPr="00FE3CE3">
          <w:rPr>
            <w:rFonts w:eastAsiaTheme="minorHAnsi" w:cs="Times New Roman" w:hint="eastAsia"/>
            <w:kern w:val="0"/>
            <w:szCs w:val="20"/>
          </w:rPr>
          <w:t xml:space="preserve"> </w:t>
        </w:r>
      </w:ins>
      <w:r w:rsidR="003616D9" w:rsidRPr="00FE3CE3">
        <w:rPr>
          <w:rFonts w:eastAsiaTheme="minorHAnsi" w:cs="Times New Roman" w:hint="eastAsia"/>
          <w:kern w:val="0"/>
          <w:szCs w:val="20"/>
        </w:rPr>
        <w:t xml:space="preserve">to </w:t>
      </w:r>
      <w:ins w:id="264" w:author="Editor  " w:date="2015-02-20T14:14:00Z">
        <w:r w:rsidR="001065C9" w:rsidRPr="00FE3CE3">
          <w:rPr>
            <w:rFonts w:eastAsiaTheme="minorHAnsi" w:cs="Times New Roman"/>
            <w:kern w:val="0"/>
            <w:szCs w:val="20"/>
          </w:rPr>
          <w:t xml:space="preserve">a </w:t>
        </w:r>
      </w:ins>
      <w:r w:rsidR="00C16051" w:rsidRPr="00FE3CE3">
        <w:rPr>
          <w:rFonts w:eastAsiaTheme="minorHAnsi" w:cs="Times New Roman" w:hint="eastAsia"/>
          <w:kern w:val="0"/>
          <w:szCs w:val="20"/>
        </w:rPr>
        <w:t xml:space="preserve">clinical delay </w:t>
      </w:r>
      <w:del w:id="265" w:author="Editor  " w:date="2015-02-20T14:14:00Z">
        <w:r w:rsidR="00C16051" w:rsidRPr="00FE3CE3" w:rsidDel="001065C9">
          <w:rPr>
            <w:rFonts w:eastAsiaTheme="minorHAnsi" w:cs="Times New Roman" w:hint="eastAsia"/>
            <w:kern w:val="0"/>
            <w:szCs w:val="20"/>
          </w:rPr>
          <w:delText xml:space="preserve">of </w:delText>
        </w:r>
      </w:del>
      <w:ins w:id="266" w:author="Editor  " w:date="2015-02-20T14:14:00Z">
        <w:r w:rsidR="001065C9" w:rsidRPr="00FE3CE3">
          <w:rPr>
            <w:rFonts w:eastAsiaTheme="minorHAnsi" w:cs="Times New Roman"/>
            <w:kern w:val="0"/>
            <w:szCs w:val="20"/>
          </w:rPr>
          <w:t>in</w:t>
        </w:r>
        <w:r w:rsidR="001065C9" w:rsidRPr="00FE3CE3">
          <w:rPr>
            <w:rFonts w:eastAsiaTheme="minorHAnsi" w:cs="Times New Roman" w:hint="eastAsia"/>
            <w:kern w:val="0"/>
            <w:szCs w:val="20"/>
          </w:rPr>
          <w:t xml:space="preserve"> </w:t>
        </w:r>
      </w:ins>
      <w:r w:rsidR="00C16051" w:rsidRPr="00FE3CE3">
        <w:rPr>
          <w:rFonts w:eastAsiaTheme="minorHAnsi" w:cs="Times New Roman" w:hint="eastAsia"/>
          <w:kern w:val="0"/>
          <w:szCs w:val="20"/>
        </w:rPr>
        <w:t>postoperative recovery.</w:t>
      </w:r>
    </w:p>
    <w:p w14:paraId="7BD42227" w14:textId="77777777" w:rsidR="00FE4054" w:rsidRPr="00FE3CE3" w:rsidRDefault="00FE4054" w:rsidP="004867EB">
      <w:pPr>
        <w:ind w:firstLineChars="50" w:firstLine="100"/>
        <w:jc w:val="left"/>
        <w:rPr>
          <w:rFonts w:asciiTheme="minorEastAsia" w:hAnsiTheme="minorEastAsia" w:cs="Times New Roman"/>
          <w:kern w:val="0"/>
          <w:szCs w:val="21"/>
        </w:rPr>
      </w:pPr>
    </w:p>
    <w:p w14:paraId="142F1AB2" w14:textId="77777777" w:rsidR="00FE4054" w:rsidRPr="00FE3CE3" w:rsidRDefault="004867EB" w:rsidP="00E63584">
      <w:pPr>
        <w:ind w:firstLineChars="50" w:firstLine="100"/>
        <w:jc w:val="left"/>
        <w:rPr>
          <w:rFonts w:asciiTheme="minorEastAsia" w:hAnsiTheme="minorEastAsia" w:cs="Times New Roman"/>
          <w:b/>
          <w:kern w:val="0"/>
          <w:szCs w:val="21"/>
        </w:rPr>
      </w:pPr>
      <w:r w:rsidRPr="00FE3CE3">
        <w:rPr>
          <w:rFonts w:asciiTheme="minorEastAsia" w:hAnsiTheme="minorEastAsia" w:cs="Times New Roman" w:hint="eastAsia"/>
          <w:b/>
          <w:kern w:val="0"/>
          <w:szCs w:val="21"/>
        </w:rPr>
        <w:t xml:space="preserve">Metabolic Surgery-like </w:t>
      </w:r>
      <w:del w:id="267" w:author="Editor  " w:date="2015-02-20T14:14:00Z">
        <w:r w:rsidRPr="00FE3CE3" w:rsidDel="00C30E31">
          <w:rPr>
            <w:rFonts w:asciiTheme="minorEastAsia" w:hAnsiTheme="minorEastAsia" w:cs="Times New Roman" w:hint="eastAsia"/>
            <w:b/>
            <w:kern w:val="0"/>
            <w:szCs w:val="21"/>
          </w:rPr>
          <w:delText>Effect</w:delText>
        </w:r>
      </w:del>
      <w:ins w:id="268" w:author="Editor  " w:date="2015-02-20T14:14:00Z">
        <w:r w:rsidR="00C30E31" w:rsidRPr="00FE3CE3">
          <w:rPr>
            <w:rFonts w:asciiTheme="minorEastAsia" w:hAnsiTheme="minorEastAsia" w:cs="Times New Roman"/>
            <w:b/>
            <w:kern w:val="0"/>
            <w:szCs w:val="21"/>
          </w:rPr>
          <w:t>Effects</w:t>
        </w:r>
      </w:ins>
    </w:p>
    <w:p w14:paraId="6E1FE11F" w14:textId="77777777" w:rsidR="007B7E6B" w:rsidRPr="00FE3CE3" w:rsidRDefault="004867EB" w:rsidP="0035618B">
      <w:pPr>
        <w:wordWrap/>
        <w:adjustRightInd w:val="0"/>
        <w:spacing w:after="0" w:line="240" w:lineRule="auto"/>
        <w:ind w:firstLineChars="50" w:firstLine="100"/>
        <w:jc w:val="left"/>
        <w:rPr>
          <w:rFonts w:eastAsiaTheme="minorHAnsi" w:cs="AdvPTimes"/>
          <w:kern w:val="0"/>
          <w:szCs w:val="20"/>
        </w:rPr>
      </w:pPr>
      <w:r w:rsidRPr="00FE3CE3">
        <w:rPr>
          <w:rFonts w:eastAsiaTheme="minorHAnsi" w:cs="Minion Pro"/>
          <w:color w:val="000000"/>
          <w:szCs w:val="20"/>
        </w:rPr>
        <w:t xml:space="preserve">The bariatric surgical procedures </w:t>
      </w:r>
      <w:r w:rsidR="00C6307D" w:rsidRPr="00FE3CE3">
        <w:rPr>
          <w:rFonts w:eastAsiaTheme="minorHAnsi" w:cs="Minion Pro" w:hint="eastAsia"/>
          <w:color w:val="000000"/>
          <w:szCs w:val="20"/>
        </w:rPr>
        <w:t>were</w:t>
      </w:r>
      <w:r w:rsidRPr="00FE3CE3">
        <w:rPr>
          <w:rFonts w:eastAsiaTheme="minorHAnsi" w:cs="Minion Pro"/>
          <w:color w:val="000000"/>
          <w:szCs w:val="20"/>
        </w:rPr>
        <w:t xml:space="preserve"> attempted to promote weight loss </w:t>
      </w:r>
      <w:r w:rsidR="00C6307D" w:rsidRPr="00FE3CE3">
        <w:rPr>
          <w:rFonts w:eastAsiaTheme="minorHAnsi" w:cs="Minion Pro" w:hint="eastAsia"/>
          <w:color w:val="000000"/>
          <w:szCs w:val="20"/>
        </w:rPr>
        <w:t xml:space="preserve">by </w:t>
      </w:r>
      <w:r w:rsidRPr="00FE3CE3">
        <w:rPr>
          <w:rFonts w:eastAsiaTheme="minorHAnsi" w:cs="Minion Pro"/>
          <w:color w:val="000000"/>
          <w:szCs w:val="20"/>
        </w:rPr>
        <w:t>restrict</w:t>
      </w:r>
      <w:r w:rsidR="00C6307D" w:rsidRPr="00FE3CE3">
        <w:rPr>
          <w:rFonts w:eastAsiaTheme="minorHAnsi" w:cs="Minion Pro" w:hint="eastAsia"/>
          <w:color w:val="000000"/>
          <w:szCs w:val="20"/>
        </w:rPr>
        <w:t>ing</w:t>
      </w:r>
      <w:r w:rsidRPr="00FE3CE3">
        <w:rPr>
          <w:rFonts w:eastAsiaTheme="minorHAnsi" w:cs="Minion Pro"/>
          <w:color w:val="000000"/>
          <w:szCs w:val="20"/>
        </w:rPr>
        <w:t xml:space="preserve"> food intake </w:t>
      </w:r>
      <w:del w:id="269" w:author="Editor  " w:date="2015-02-20T17:54:00Z">
        <w:r w:rsidRPr="00FE3CE3" w:rsidDel="00EA08E6">
          <w:rPr>
            <w:rFonts w:eastAsiaTheme="minorHAnsi" w:cs="Minion Pro"/>
            <w:color w:val="000000"/>
            <w:szCs w:val="20"/>
          </w:rPr>
          <w:delText>or lead</w:delText>
        </w:r>
        <w:r w:rsidR="00C6307D" w:rsidRPr="00FE3CE3" w:rsidDel="00EA08E6">
          <w:rPr>
            <w:rFonts w:eastAsiaTheme="minorHAnsi" w:cs="Minion Pro" w:hint="eastAsia"/>
            <w:color w:val="000000"/>
            <w:szCs w:val="20"/>
          </w:rPr>
          <w:delText>ing</w:delText>
        </w:r>
        <w:r w:rsidRPr="00FE3CE3" w:rsidDel="00EA08E6">
          <w:rPr>
            <w:rFonts w:eastAsiaTheme="minorHAnsi" w:cs="Minion Pro"/>
            <w:color w:val="000000"/>
            <w:szCs w:val="20"/>
          </w:rPr>
          <w:delText xml:space="preserve"> to</w:delText>
        </w:r>
      </w:del>
      <w:ins w:id="270" w:author="Editor  " w:date="2015-02-20T17:54:00Z">
        <w:r w:rsidR="00EA08E6" w:rsidRPr="00FE3CE3">
          <w:rPr>
            <w:rFonts w:eastAsiaTheme="minorHAnsi" w:cs="Minion Pro"/>
            <w:color w:val="000000"/>
            <w:szCs w:val="20"/>
          </w:rPr>
          <w:t>and promoting</w:t>
        </w:r>
      </w:ins>
      <w:del w:id="271" w:author="Editor  " w:date="2015-02-20T17:55:00Z">
        <w:r w:rsidRPr="00FE3CE3" w:rsidDel="00EA08E6">
          <w:rPr>
            <w:rFonts w:eastAsiaTheme="minorHAnsi" w:cs="Minion Pro"/>
            <w:color w:val="000000"/>
            <w:szCs w:val="20"/>
          </w:rPr>
          <w:delText xml:space="preserve"> the</w:delText>
        </w:r>
      </w:del>
      <w:r w:rsidRPr="00FE3CE3">
        <w:rPr>
          <w:rFonts w:eastAsiaTheme="minorHAnsi" w:cs="Minion Pro"/>
          <w:color w:val="000000"/>
          <w:szCs w:val="20"/>
        </w:rPr>
        <w:t xml:space="preserve"> malabsorption. </w:t>
      </w:r>
      <w:r w:rsidR="00C6307D" w:rsidRPr="00FE3CE3">
        <w:rPr>
          <w:rFonts w:eastAsiaTheme="minorHAnsi" w:cs="Meta Serif Pro Book"/>
          <w:color w:val="000000"/>
          <w:szCs w:val="20"/>
        </w:rPr>
        <w:t>The most commonly performed procedures were Roux-en-Y gastric bypass (46.6%), vertical sleeve gastrectomy (27.8%),</w:t>
      </w:r>
      <w:r w:rsidR="00C6307D" w:rsidRPr="00FE3CE3">
        <w:rPr>
          <w:rFonts w:eastAsiaTheme="minorHAnsi" w:cs="Meta Serif Pro Book" w:hint="eastAsia"/>
          <w:color w:val="000000"/>
          <w:szCs w:val="20"/>
        </w:rPr>
        <w:t xml:space="preserve"> </w:t>
      </w:r>
      <w:r w:rsidR="00C6307D" w:rsidRPr="00FE3CE3">
        <w:rPr>
          <w:rFonts w:eastAsiaTheme="minorHAnsi" w:cs="Meta Serif Pro Book"/>
          <w:color w:val="000000"/>
          <w:szCs w:val="20"/>
        </w:rPr>
        <w:t>adjustable gastric banding (17.8%), and biliopancreatic diversion with duodenal switch (2.2%)</w:t>
      </w:r>
      <w:r w:rsidR="00821037" w:rsidRPr="00FE3CE3">
        <w:rPr>
          <w:rFonts w:eastAsiaTheme="minorHAnsi" w:cs="Meta Serif Pro Book"/>
          <w:color w:val="000000"/>
          <w:szCs w:val="20"/>
        </w:rPr>
        <w:fldChar w:fldCharType="begin">
          <w:fldData xml:space="preserve">PEVuZE5vdGU+PENpdGU+PEF1dGhvcj5CdWNod2FsZDwvQXV0aG9yPjxZZWFyPjIwMTM8L1llYXI+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bHQtcGVyaW9kaWNhbD48cGFnZXM+NDI3LTM2PC9wYWdlcz48dm9sdW1lPjIzPC92b2x1bWU+PG51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</w:fldData>
        </w:fldChar>
      </w:r>
      <w:r w:rsidR="00B44B38" w:rsidRPr="00FE3CE3">
        <w:rPr>
          <w:rFonts w:eastAsiaTheme="minorHAnsi" w:cs="Meta Serif Pro Book"/>
          <w:color w:val="000000"/>
          <w:szCs w:val="20"/>
        </w:rPr>
        <w:instrText xml:space="preserve"> ADDIN EN.CITE </w:instrText>
      </w:r>
      <w:r w:rsidR="00821037" w:rsidRPr="00FE3CE3">
        <w:rPr>
          <w:rFonts w:eastAsiaTheme="minorHAnsi" w:cs="Meta Serif Pro Book"/>
          <w:color w:val="000000"/>
          <w:szCs w:val="20"/>
        </w:rPr>
        <w:fldChar w:fldCharType="begin">
          <w:fldData xml:space="preserve">PEVuZE5vdGU+PENpdGU+PEF1dGhvcj5CdWNod2FsZDwvQXV0aG9yPjxZZWFyPjIwMTM8L1llYXI+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</w:fldData>
        </w:fldChar>
      </w:r>
      <w:r w:rsidR="00B44B38" w:rsidRPr="00FE3CE3">
        <w:rPr>
          <w:rFonts w:eastAsiaTheme="minorHAnsi" w:cs="Meta Serif Pro Book"/>
          <w:color w:val="000000"/>
          <w:szCs w:val="20"/>
        </w:rPr>
        <w:instrText xml:space="preserve"> ADDIN EN.CITE.DATA </w:instrText>
      </w:r>
      <w:r w:rsidR="00821037" w:rsidRPr="00FE3CE3">
        <w:rPr>
          <w:rFonts w:eastAsiaTheme="minorHAnsi" w:cs="Meta Serif Pro Book"/>
          <w:color w:val="000000"/>
          <w:szCs w:val="20"/>
        </w:rPr>
      </w:r>
      <w:r w:rsidR="00821037" w:rsidRPr="00FE3CE3">
        <w:rPr>
          <w:rFonts w:eastAsiaTheme="minorHAnsi" w:cs="Meta Serif Pro Book"/>
          <w:color w:val="000000"/>
          <w:szCs w:val="20"/>
        </w:rPr>
        <w:fldChar w:fldCharType="end"/>
      </w:r>
      <w:r w:rsidR="00821037" w:rsidRPr="00FE3CE3">
        <w:rPr>
          <w:rFonts w:eastAsiaTheme="minorHAnsi" w:cs="Meta Serif Pro Book"/>
          <w:color w:val="000000"/>
          <w:szCs w:val="20"/>
        </w:rPr>
      </w:r>
      <w:r w:rsidR="00821037" w:rsidRPr="00FE3CE3">
        <w:rPr>
          <w:rFonts w:eastAsiaTheme="minorHAnsi" w:cs="Meta Serif Pro Book"/>
          <w:color w:val="000000"/>
          <w:szCs w:val="20"/>
        </w:rPr>
        <w:fldChar w:fldCharType="separate"/>
      </w:r>
      <w:r w:rsidR="00B44B38" w:rsidRPr="00FE3CE3">
        <w:rPr>
          <w:rFonts w:eastAsiaTheme="minorHAnsi" w:cs="Meta Serif Pro Book"/>
          <w:color w:val="000000"/>
          <w:szCs w:val="20"/>
          <w:vertAlign w:val="superscript"/>
        </w:rPr>
        <w:t>[</w:t>
      </w:r>
      <w:hyperlink w:anchor="_ENREF_21" w:tooltip="Buchwald, 2013 #183" w:history="1">
        <w:r w:rsidR="006210E6" w:rsidRPr="00FE3CE3">
          <w:rPr>
            <w:rFonts w:eastAsiaTheme="minorHAnsi" w:cs="Meta Serif Pro Book"/>
            <w:color w:val="000000"/>
            <w:szCs w:val="20"/>
            <w:vertAlign w:val="superscript"/>
          </w:rPr>
          <w:t>21</w:t>
        </w:r>
      </w:hyperlink>
      <w:r w:rsidR="00B44B38" w:rsidRPr="00FE3CE3">
        <w:rPr>
          <w:rFonts w:eastAsiaTheme="minorHAnsi" w:cs="Meta Serif Pro Book"/>
          <w:color w:val="000000"/>
          <w:szCs w:val="20"/>
          <w:vertAlign w:val="superscript"/>
        </w:rPr>
        <w:t>]</w:t>
      </w:r>
      <w:r w:rsidR="00821037" w:rsidRPr="00FE3CE3">
        <w:rPr>
          <w:rFonts w:eastAsiaTheme="minorHAnsi" w:cs="Meta Serif Pro Book"/>
          <w:color w:val="000000"/>
          <w:szCs w:val="20"/>
        </w:rPr>
        <w:fldChar w:fldCharType="end"/>
      </w:r>
      <w:r w:rsidR="00C6307D" w:rsidRPr="00FE3CE3">
        <w:rPr>
          <w:rFonts w:eastAsiaTheme="minorHAnsi" w:cs="Meta Serif Pro Book" w:hint="eastAsia"/>
          <w:color w:val="000000"/>
          <w:szCs w:val="20"/>
        </w:rPr>
        <w:t xml:space="preserve">. </w:t>
      </w:r>
      <w:r w:rsidR="00E97794" w:rsidRPr="00FE3CE3">
        <w:rPr>
          <w:rFonts w:eastAsiaTheme="minorHAnsi" w:cs="Minion Pro" w:hint="eastAsia"/>
          <w:color w:val="000000"/>
          <w:szCs w:val="20"/>
        </w:rPr>
        <w:t>Interestingly, w</w:t>
      </w:r>
      <w:r w:rsidR="0080089D" w:rsidRPr="00FE3CE3">
        <w:rPr>
          <w:rFonts w:eastAsiaTheme="minorHAnsi" w:cs="Minion Pro" w:hint="eastAsia"/>
          <w:color w:val="000000"/>
          <w:szCs w:val="20"/>
        </w:rPr>
        <w:t xml:space="preserve">hen looking at </w:t>
      </w:r>
      <w:r w:rsidR="0080089D" w:rsidRPr="00FE3CE3">
        <w:rPr>
          <w:rFonts w:eastAsiaTheme="minorHAnsi" w:cs="Minion Pro"/>
          <w:color w:val="000000"/>
          <w:szCs w:val="20"/>
        </w:rPr>
        <w:t>schematic</w:t>
      </w:r>
      <w:r w:rsidR="0080089D" w:rsidRPr="00FE3CE3">
        <w:rPr>
          <w:rFonts w:eastAsiaTheme="minorHAnsi" w:cs="Minion Pro" w:hint="eastAsia"/>
          <w:color w:val="000000"/>
          <w:szCs w:val="20"/>
        </w:rPr>
        <w:t xml:space="preserve"> figures showing PD, it </w:t>
      </w:r>
      <w:del w:id="272" w:author="Editor  " w:date="2015-02-20T17:55:00Z">
        <w:r w:rsidR="0080089D" w:rsidRPr="00FE3CE3" w:rsidDel="00EA08E6">
          <w:rPr>
            <w:rFonts w:eastAsiaTheme="minorHAnsi" w:cs="Minion Pro" w:hint="eastAsia"/>
            <w:color w:val="000000"/>
            <w:szCs w:val="20"/>
          </w:rPr>
          <w:delText xml:space="preserve">is </w:delText>
        </w:r>
      </w:del>
      <w:ins w:id="273" w:author="Editor  " w:date="2015-02-20T17:55:00Z">
        <w:r w:rsidR="00EA08E6" w:rsidRPr="00FE3CE3">
          <w:rPr>
            <w:rFonts w:eastAsiaTheme="minorHAnsi" w:cs="Minion Pro"/>
            <w:color w:val="000000"/>
            <w:szCs w:val="20"/>
          </w:rPr>
          <w:t>could be</w:t>
        </w:r>
        <w:r w:rsidR="00EA08E6" w:rsidRPr="00FE3CE3">
          <w:rPr>
            <w:rFonts w:eastAsiaTheme="minorHAnsi" w:cs="Minion Pro" w:hint="eastAsia"/>
            <w:color w:val="000000"/>
            <w:szCs w:val="20"/>
          </w:rPr>
          <w:t xml:space="preserve"> </w:t>
        </w:r>
      </w:ins>
      <w:r w:rsidR="0080089D" w:rsidRPr="00FE3CE3">
        <w:rPr>
          <w:rFonts w:eastAsiaTheme="minorHAnsi" w:cs="Minion Pro" w:hint="eastAsia"/>
          <w:color w:val="000000"/>
          <w:szCs w:val="20"/>
        </w:rPr>
        <w:t xml:space="preserve">noted that PD is somewhat </w:t>
      </w:r>
      <w:del w:id="274" w:author="Editor  " w:date="2015-02-20T17:55:00Z">
        <w:r w:rsidR="0080089D" w:rsidRPr="00FE3CE3" w:rsidDel="00EA08E6">
          <w:rPr>
            <w:rFonts w:eastAsiaTheme="minorHAnsi" w:cs="Minion Pro" w:hint="eastAsia"/>
            <w:color w:val="000000"/>
            <w:szCs w:val="20"/>
          </w:rPr>
          <w:delText xml:space="preserve">appear </w:delText>
        </w:r>
      </w:del>
      <w:ins w:id="275" w:author="Editor  " w:date="2015-02-20T17:55:00Z">
        <w:r w:rsidR="00EA08E6" w:rsidRPr="00FE3CE3">
          <w:rPr>
            <w:rFonts w:eastAsiaTheme="minorHAnsi" w:cs="Minion Pro"/>
            <w:color w:val="000000"/>
            <w:szCs w:val="20"/>
          </w:rPr>
          <w:t>similar in appearance to</w:t>
        </w:r>
        <w:r w:rsidR="00EA08E6" w:rsidRPr="00FE3CE3">
          <w:rPr>
            <w:rFonts w:eastAsiaTheme="minorHAnsi" w:cs="Minion Pro" w:hint="eastAsia"/>
            <w:color w:val="000000"/>
            <w:szCs w:val="20"/>
          </w:rPr>
          <w:t xml:space="preserve"> </w:t>
        </w:r>
      </w:ins>
      <w:r w:rsidR="00E97794" w:rsidRPr="00FE3CE3">
        <w:rPr>
          <w:rFonts w:eastAsiaTheme="minorHAnsi" w:cs="Minion Pro" w:hint="eastAsia"/>
          <w:color w:val="000000"/>
          <w:szCs w:val="20"/>
        </w:rPr>
        <w:t>Roux-en-Y</w:t>
      </w:r>
      <w:r w:rsidR="0080089D" w:rsidRPr="00FE3CE3">
        <w:rPr>
          <w:rFonts w:eastAsiaTheme="minorHAnsi" w:cs="Minion Pro" w:hint="eastAsia"/>
          <w:color w:val="000000"/>
          <w:szCs w:val="20"/>
        </w:rPr>
        <w:t xml:space="preserve"> </w:t>
      </w:r>
      <w:r w:rsidR="00E97794" w:rsidRPr="00FE3CE3">
        <w:rPr>
          <w:rFonts w:eastAsiaTheme="minorHAnsi" w:cs="Minion Pro" w:hint="eastAsia"/>
          <w:color w:val="000000"/>
          <w:szCs w:val="20"/>
        </w:rPr>
        <w:lastRenderedPageBreak/>
        <w:t>gastric by</w:t>
      </w:r>
      <w:r w:rsidR="0080089D" w:rsidRPr="00FE3CE3">
        <w:rPr>
          <w:rFonts w:eastAsiaTheme="minorHAnsi" w:cs="Minion Pro" w:hint="eastAsia"/>
          <w:color w:val="000000"/>
          <w:szCs w:val="20"/>
        </w:rPr>
        <w:t>pass</w:t>
      </w:r>
      <w:r w:rsidR="007B7E6B" w:rsidRPr="00FE3CE3">
        <w:rPr>
          <w:rFonts w:eastAsiaTheme="minorHAnsi" w:cs="Minion Pro" w:hint="eastAsia"/>
          <w:color w:val="000000"/>
          <w:szCs w:val="20"/>
        </w:rPr>
        <w:t xml:space="preserve"> </w:t>
      </w:r>
      <w:r w:rsidR="007B7E6B" w:rsidRPr="00FE3CE3">
        <w:rPr>
          <w:rFonts w:eastAsiaTheme="minorHAnsi" w:cs="Minion Pro" w:hint="eastAsia"/>
          <w:b/>
          <w:color w:val="000000"/>
          <w:szCs w:val="20"/>
        </w:rPr>
        <w:t>(Figure 1)</w:t>
      </w:r>
      <w:r w:rsidR="00E97794" w:rsidRPr="00FE3CE3">
        <w:rPr>
          <w:rFonts w:eastAsiaTheme="minorHAnsi" w:cs="Minion Pro" w:hint="eastAsia"/>
          <w:color w:val="000000"/>
          <w:szCs w:val="20"/>
        </w:rPr>
        <w:t xml:space="preserve">. The </w:t>
      </w:r>
      <w:r w:rsidR="00E97794" w:rsidRPr="00FE3CE3">
        <w:rPr>
          <w:rFonts w:eastAsiaTheme="minorHAnsi" w:cs="AdvPTimes"/>
          <w:kern w:val="0"/>
          <w:szCs w:val="20"/>
        </w:rPr>
        <w:t>food passage after PD</w:t>
      </w:r>
      <w:r w:rsidR="00E97794" w:rsidRPr="00FE3CE3">
        <w:rPr>
          <w:rFonts w:eastAsiaTheme="minorHAnsi" w:cs="AdvPTimes" w:hint="eastAsia"/>
          <w:kern w:val="0"/>
          <w:szCs w:val="20"/>
        </w:rPr>
        <w:t xml:space="preserve"> </w:t>
      </w:r>
      <w:del w:id="276" w:author="Editor  " w:date="2015-02-20T17:55:00Z">
        <w:r w:rsidR="00E97794" w:rsidRPr="00FE3CE3" w:rsidDel="00EA08E6">
          <w:rPr>
            <w:rFonts w:eastAsiaTheme="minorHAnsi" w:cs="AdvPTimes" w:hint="eastAsia"/>
            <w:kern w:val="0"/>
            <w:szCs w:val="20"/>
          </w:rPr>
          <w:delText xml:space="preserve">may </w:delText>
        </w:r>
      </w:del>
      <w:ins w:id="277" w:author="Editor  " w:date="2015-02-20T17:55:00Z">
        <w:r w:rsidR="00EA08E6" w:rsidRPr="00FE3CE3">
          <w:rPr>
            <w:rFonts w:eastAsiaTheme="minorHAnsi" w:cs="AdvPTimes"/>
            <w:kern w:val="0"/>
            <w:szCs w:val="20"/>
          </w:rPr>
          <w:t>could</w:t>
        </w:r>
        <w:r w:rsidR="00EA08E6" w:rsidRPr="00FE3CE3">
          <w:rPr>
            <w:rFonts w:eastAsiaTheme="minorHAnsi" w:cs="AdvPTimes" w:hint="eastAsia"/>
            <w:kern w:val="0"/>
            <w:szCs w:val="20"/>
          </w:rPr>
          <w:t xml:space="preserve"> </w:t>
        </w:r>
      </w:ins>
      <w:r w:rsidR="007B7E6B" w:rsidRPr="00FE3CE3">
        <w:rPr>
          <w:rFonts w:eastAsiaTheme="minorHAnsi" w:cs="AdvPTimes" w:hint="eastAsia"/>
          <w:kern w:val="0"/>
          <w:szCs w:val="20"/>
        </w:rPr>
        <w:t>be</w:t>
      </w:r>
      <w:r w:rsidR="00E97794" w:rsidRPr="00FE3CE3">
        <w:rPr>
          <w:rFonts w:eastAsiaTheme="minorHAnsi" w:cs="AdvPTimes"/>
          <w:kern w:val="0"/>
          <w:szCs w:val="20"/>
        </w:rPr>
        <w:t xml:space="preserve"> similar to that after </w:t>
      </w:r>
      <w:r w:rsidR="00B246C8" w:rsidRPr="00FE3CE3">
        <w:rPr>
          <w:rFonts w:eastAsiaTheme="minorHAnsi" w:cs="Minion Pro" w:hint="eastAsia"/>
          <w:color w:val="000000"/>
          <w:szCs w:val="20"/>
        </w:rPr>
        <w:t>Ro</w:t>
      </w:r>
      <w:hyperlink w:anchor="_ENREF_14" w:tooltip="Buchwald, 2013 #183" w:history="1"/>
      <w:r w:rsidR="00B246C8" w:rsidRPr="00FE3CE3">
        <w:rPr>
          <w:rFonts w:eastAsiaTheme="minorHAnsi" w:cs="Minion Pro" w:hint="eastAsia"/>
          <w:color w:val="000000"/>
          <w:szCs w:val="20"/>
        </w:rPr>
        <w:t>ux-en-Y gastric bypass</w:t>
      </w:r>
      <w:r w:rsidR="00E97794" w:rsidRPr="00FE3CE3">
        <w:rPr>
          <w:rFonts w:eastAsiaTheme="minorHAnsi" w:cs="AdvPTimes"/>
          <w:kern w:val="0"/>
          <w:szCs w:val="20"/>
        </w:rPr>
        <w:t>, bypassing duodenum</w:t>
      </w:r>
      <w:r w:rsidR="00E97794" w:rsidRPr="00FE3CE3">
        <w:rPr>
          <w:rFonts w:eastAsiaTheme="minorHAnsi" w:cs="AdvPTimes" w:hint="eastAsia"/>
          <w:kern w:val="0"/>
          <w:szCs w:val="20"/>
        </w:rPr>
        <w:t xml:space="preserve"> </w:t>
      </w:r>
      <w:r w:rsidR="00E97794" w:rsidRPr="00FE3CE3">
        <w:rPr>
          <w:rFonts w:eastAsiaTheme="minorHAnsi" w:cs="AdvPTimes"/>
          <w:kern w:val="0"/>
          <w:szCs w:val="20"/>
        </w:rPr>
        <w:t>and passing directly into distal jejunum.</w:t>
      </w:r>
      <w:r w:rsidR="00E97794" w:rsidRPr="00FE3CE3">
        <w:rPr>
          <w:rFonts w:eastAsiaTheme="minorHAnsi" w:cs="AdvPTimes" w:hint="eastAsia"/>
          <w:kern w:val="0"/>
          <w:szCs w:val="20"/>
        </w:rPr>
        <w:t xml:space="preserve"> </w:t>
      </w:r>
      <w:r w:rsidR="00B246C8" w:rsidRPr="00FE3CE3">
        <w:rPr>
          <w:rFonts w:eastAsiaTheme="minorHAnsi" w:cs="AdvPTimes"/>
          <w:kern w:val="0"/>
          <w:szCs w:val="20"/>
        </w:rPr>
        <w:t>N</w:t>
      </w:r>
      <w:r w:rsidR="00B246C8" w:rsidRPr="00FE3CE3">
        <w:rPr>
          <w:rFonts w:eastAsiaTheme="minorHAnsi" w:cs="AdvPTimes" w:hint="eastAsia"/>
          <w:kern w:val="0"/>
          <w:szCs w:val="20"/>
        </w:rPr>
        <w:t xml:space="preserve">atural bile and pancreatic flow </w:t>
      </w:r>
      <w:r w:rsidR="00B246C8" w:rsidRPr="00FE3CE3">
        <w:rPr>
          <w:rFonts w:eastAsiaTheme="minorHAnsi" w:cs="AdvPTimes"/>
          <w:kern w:val="0"/>
          <w:szCs w:val="20"/>
        </w:rPr>
        <w:t>can</w:t>
      </w:r>
      <w:r w:rsidR="00B246C8" w:rsidRPr="00FE3CE3">
        <w:rPr>
          <w:rFonts w:eastAsiaTheme="minorHAnsi" w:cs="AdvPTimes" w:hint="eastAsia"/>
          <w:kern w:val="0"/>
          <w:szCs w:val="20"/>
        </w:rPr>
        <w:t xml:space="preserve"> be thought </w:t>
      </w:r>
      <w:del w:id="278" w:author="Editor  " w:date="2015-02-20T17:55:00Z">
        <w:r w:rsidR="00B246C8" w:rsidRPr="00FE3CE3" w:rsidDel="00EA08E6">
          <w:rPr>
            <w:rFonts w:eastAsiaTheme="minorHAnsi" w:cs="AdvPTimes" w:hint="eastAsia"/>
            <w:kern w:val="0"/>
            <w:szCs w:val="20"/>
          </w:rPr>
          <w:delText xml:space="preserve">our </w:delText>
        </w:r>
      </w:del>
      <w:ins w:id="279" w:author="Editor  " w:date="2015-02-20T17:55:00Z">
        <w:r w:rsidR="00EA08E6" w:rsidRPr="00FE3CE3">
          <w:rPr>
            <w:rFonts w:eastAsiaTheme="minorHAnsi" w:cs="AdvPTimes"/>
            <w:kern w:val="0"/>
            <w:szCs w:val="20"/>
          </w:rPr>
          <w:t>of as a</w:t>
        </w:r>
        <w:r w:rsidR="00EA08E6" w:rsidRPr="00FE3CE3">
          <w:rPr>
            <w:rFonts w:eastAsiaTheme="minorHAnsi" w:cs="AdvPTimes" w:hint="eastAsia"/>
            <w:kern w:val="0"/>
            <w:szCs w:val="20"/>
          </w:rPr>
          <w:t xml:space="preserve"> </w:t>
        </w:r>
      </w:ins>
      <w:r w:rsidR="00B246C8" w:rsidRPr="00FE3CE3">
        <w:rPr>
          <w:rFonts w:eastAsiaTheme="minorHAnsi" w:cs="AdvPTimes" w:hint="eastAsia"/>
          <w:kern w:val="0"/>
          <w:szCs w:val="20"/>
        </w:rPr>
        <w:t xml:space="preserve">Roux-en-Y loop in PD. </w:t>
      </w:r>
      <w:r w:rsidR="00E97794" w:rsidRPr="00FE3CE3">
        <w:rPr>
          <w:rFonts w:eastAsiaTheme="minorHAnsi" w:cs="AdvPTimes" w:hint="eastAsia"/>
          <w:kern w:val="0"/>
          <w:szCs w:val="20"/>
        </w:rPr>
        <w:t xml:space="preserve">Therefore, </w:t>
      </w:r>
      <w:r w:rsidR="00855D95" w:rsidRPr="00FE3CE3">
        <w:rPr>
          <w:rFonts w:eastAsiaTheme="minorHAnsi" w:cs="AdvPTimes" w:hint="eastAsia"/>
          <w:kern w:val="0"/>
          <w:szCs w:val="20"/>
        </w:rPr>
        <w:t>PD</w:t>
      </w:r>
      <w:r w:rsidR="00E97794" w:rsidRPr="00FE3CE3">
        <w:rPr>
          <w:rFonts w:eastAsiaTheme="minorHAnsi" w:cs="AdvPTimes" w:hint="eastAsia"/>
          <w:kern w:val="0"/>
          <w:szCs w:val="20"/>
        </w:rPr>
        <w:t xml:space="preserve"> might </w:t>
      </w:r>
      <w:del w:id="280" w:author="Editor  " w:date="2015-02-20T17:55:00Z">
        <w:r w:rsidR="00855D95" w:rsidRPr="00FE3CE3" w:rsidDel="00EA08E6">
          <w:rPr>
            <w:rFonts w:eastAsiaTheme="minorHAnsi" w:cs="AdvPTimes" w:hint="eastAsia"/>
            <w:kern w:val="0"/>
            <w:szCs w:val="20"/>
          </w:rPr>
          <w:delText xml:space="preserve">have </w:delText>
        </w:r>
      </w:del>
      <w:ins w:id="281" w:author="Editor  " w:date="2015-02-20T17:55:00Z">
        <w:r w:rsidR="00EA08E6" w:rsidRPr="00FE3CE3">
          <w:rPr>
            <w:rFonts w:eastAsiaTheme="minorHAnsi" w:cs="AdvPTimes"/>
            <w:kern w:val="0"/>
            <w:szCs w:val="20"/>
          </w:rPr>
          <w:t>cause</w:t>
        </w:r>
        <w:r w:rsidR="00EA08E6" w:rsidRPr="00FE3CE3">
          <w:rPr>
            <w:rFonts w:eastAsiaTheme="minorHAnsi" w:cs="AdvPTimes" w:hint="eastAsia"/>
            <w:kern w:val="0"/>
            <w:szCs w:val="20"/>
          </w:rPr>
          <w:t xml:space="preserve"> </w:t>
        </w:r>
        <w:r w:rsidR="00EA08E6" w:rsidRPr="00FE3CE3">
          <w:rPr>
            <w:rFonts w:eastAsiaTheme="minorHAnsi" w:cs="AdvPTimes"/>
            <w:kern w:val="0"/>
            <w:szCs w:val="20"/>
          </w:rPr>
          <w:t xml:space="preserve">the </w:t>
        </w:r>
      </w:ins>
      <w:r w:rsidR="00E97794" w:rsidRPr="00FE3CE3">
        <w:rPr>
          <w:rFonts w:eastAsiaTheme="minorHAnsi" w:cs="AdvPTimes" w:hint="eastAsia"/>
          <w:kern w:val="0"/>
          <w:szCs w:val="20"/>
        </w:rPr>
        <w:t xml:space="preserve">physiological changes </w:t>
      </w:r>
      <w:r w:rsidR="00855D95" w:rsidRPr="00FE3CE3">
        <w:rPr>
          <w:rFonts w:eastAsiaTheme="minorHAnsi" w:cs="AdvPTimes" w:hint="eastAsia"/>
          <w:kern w:val="0"/>
          <w:szCs w:val="20"/>
        </w:rPr>
        <w:t xml:space="preserve">that </w:t>
      </w:r>
      <w:r w:rsidR="00E97794" w:rsidRPr="00FE3CE3">
        <w:rPr>
          <w:rFonts w:eastAsiaTheme="minorHAnsi" w:cs="AdvPTimes" w:hint="eastAsia"/>
          <w:kern w:val="0"/>
          <w:szCs w:val="20"/>
        </w:rPr>
        <w:t xml:space="preserve">appear </w:t>
      </w:r>
      <w:r w:rsidR="00855D95" w:rsidRPr="00FE3CE3">
        <w:rPr>
          <w:rFonts w:eastAsiaTheme="minorHAnsi" w:cs="AdvPTimes" w:hint="eastAsia"/>
          <w:kern w:val="0"/>
          <w:szCs w:val="20"/>
        </w:rPr>
        <w:t>after</w:t>
      </w:r>
      <w:r w:rsidR="00B246C8" w:rsidRPr="00FE3CE3">
        <w:rPr>
          <w:rFonts w:eastAsiaTheme="minorHAnsi" w:cs="AdvPTimes" w:hint="eastAsia"/>
          <w:kern w:val="0"/>
          <w:szCs w:val="20"/>
        </w:rPr>
        <w:t xml:space="preserve"> </w:t>
      </w:r>
      <w:r w:rsidR="00E97794" w:rsidRPr="00FE3CE3">
        <w:rPr>
          <w:rFonts w:eastAsiaTheme="minorHAnsi" w:cs="AdvPTimes" w:hint="eastAsia"/>
          <w:kern w:val="0"/>
          <w:szCs w:val="20"/>
        </w:rPr>
        <w:t>bariatric surgery.</w:t>
      </w:r>
      <w:del w:id="282" w:author="Editor  " w:date="2015-02-20T17:55:00Z">
        <w:r w:rsidR="00E97794" w:rsidRPr="00FE3CE3" w:rsidDel="00EA08E6">
          <w:rPr>
            <w:rFonts w:eastAsiaTheme="minorHAnsi" w:cs="AdvPTimes" w:hint="eastAsia"/>
            <w:kern w:val="0"/>
            <w:szCs w:val="20"/>
          </w:rPr>
          <w:delText xml:space="preserve"> </w:delText>
        </w:r>
      </w:del>
    </w:p>
    <w:p w14:paraId="580C66E2" w14:textId="77777777" w:rsidR="00B341D0" w:rsidRPr="00FE3CE3" w:rsidRDefault="002D1E82" w:rsidP="0035618B">
      <w:pPr>
        <w:wordWrap/>
        <w:adjustRightInd w:val="0"/>
        <w:spacing w:after="0" w:line="240" w:lineRule="auto"/>
        <w:ind w:firstLineChars="50" w:firstLine="100"/>
        <w:jc w:val="left"/>
        <w:rPr>
          <w:rFonts w:eastAsiaTheme="minorHAnsi" w:cs="AdvPTimes"/>
          <w:kern w:val="0"/>
          <w:szCs w:val="20"/>
        </w:rPr>
      </w:pPr>
      <w:del w:id="283" w:author="Editor  " w:date="2015-02-20T17:56:00Z">
        <w:r w:rsidRPr="00FE3CE3" w:rsidDel="00EA08E6">
          <w:rPr>
            <w:rFonts w:eastAsiaTheme="minorHAnsi" w:cs="AdvPTimes" w:hint="eastAsia"/>
            <w:kern w:val="0"/>
            <w:szCs w:val="20"/>
          </w:rPr>
          <w:delText>Especially</w:delText>
        </w:r>
      </w:del>
      <w:ins w:id="284" w:author="Editor  " w:date="2015-02-20T17:56:00Z">
        <w:r w:rsidR="00EA08E6" w:rsidRPr="00FE3CE3">
          <w:rPr>
            <w:rFonts w:eastAsiaTheme="minorHAnsi" w:cs="AdvPTimes"/>
            <w:kern w:val="0"/>
            <w:szCs w:val="20"/>
          </w:rPr>
          <w:t>Notably</w:t>
        </w:r>
      </w:ins>
      <w:r w:rsidRPr="00FE3CE3">
        <w:rPr>
          <w:rFonts w:eastAsiaTheme="minorHAnsi" w:cs="AdvPTimes" w:hint="eastAsia"/>
          <w:kern w:val="0"/>
          <w:szCs w:val="20"/>
        </w:rPr>
        <w:t xml:space="preserve">, glucagon-like peptide-1 (GLP-1) </w:t>
      </w:r>
      <w:r w:rsidR="00236036" w:rsidRPr="00FE3CE3">
        <w:rPr>
          <w:rFonts w:eastAsiaTheme="minorHAnsi" w:cs="AdvPTimes" w:hint="eastAsia"/>
          <w:kern w:val="0"/>
          <w:szCs w:val="20"/>
        </w:rPr>
        <w:t xml:space="preserve">is </w:t>
      </w:r>
      <w:ins w:id="285" w:author="Editor  " w:date="2015-02-20T17:56:00Z">
        <w:r w:rsidR="00EA08E6" w:rsidRPr="00FE3CE3">
          <w:rPr>
            <w:rFonts w:eastAsiaTheme="minorHAnsi" w:cs="AdvPTimes"/>
            <w:kern w:val="0"/>
            <w:szCs w:val="20"/>
          </w:rPr>
          <w:t xml:space="preserve">an </w:t>
        </w:r>
      </w:ins>
      <w:r w:rsidR="00236036" w:rsidRPr="00FE3CE3">
        <w:rPr>
          <w:rFonts w:eastAsiaTheme="minorHAnsi" w:cs="AdvPTimes" w:hint="eastAsia"/>
          <w:kern w:val="0"/>
          <w:szCs w:val="20"/>
        </w:rPr>
        <w:t>interesting</w:t>
      </w:r>
      <w:r w:rsidR="00B246C8" w:rsidRPr="00FE3CE3">
        <w:rPr>
          <w:rFonts w:eastAsiaTheme="minorHAnsi" w:cs="AdvPTimes" w:hint="eastAsia"/>
          <w:kern w:val="0"/>
          <w:szCs w:val="20"/>
        </w:rPr>
        <w:t xml:space="preserve"> gastrointestinal hormone</w:t>
      </w:r>
      <w:r w:rsidR="00236036" w:rsidRPr="00FE3CE3">
        <w:rPr>
          <w:rFonts w:eastAsiaTheme="minorHAnsi" w:cs="AdvPTimes" w:hint="eastAsia"/>
          <w:kern w:val="0"/>
          <w:szCs w:val="20"/>
        </w:rPr>
        <w:t xml:space="preserve">. After Roux-en-Y gastric bypass, </w:t>
      </w:r>
      <w:r w:rsidR="00236036" w:rsidRPr="00FE3CE3">
        <w:rPr>
          <w:rFonts w:eastAsiaTheme="minorHAnsi" w:cs="Minion Pro"/>
          <w:color w:val="000000"/>
          <w:szCs w:val="20"/>
        </w:rPr>
        <w:t>GLP</w:t>
      </w:r>
      <w:del w:id="286" w:author="Editor  " w:date="2015-02-20T17:56:00Z">
        <w:r w:rsidR="00236036" w:rsidRPr="00FE3CE3" w:rsidDel="00EA08E6">
          <w:rPr>
            <w:rFonts w:eastAsiaTheme="minorHAnsi" w:cs="Minion Pro"/>
            <w:color w:val="000000"/>
            <w:szCs w:val="20"/>
          </w:rPr>
          <w:noBreakHyphen/>
        </w:r>
      </w:del>
      <w:ins w:id="287" w:author="Editor  " w:date="2015-02-20T17:56:00Z">
        <w:r w:rsidR="00EA08E6" w:rsidRPr="00FE3CE3">
          <w:rPr>
            <w:rFonts w:eastAsiaTheme="minorHAnsi" w:cs="Minion Pro"/>
            <w:color w:val="000000"/>
            <w:szCs w:val="20"/>
          </w:rPr>
          <w:t>-</w:t>
        </w:r>
      </w:ins>
      <w:r w:rsidR="00236036" w:rsidRPr="00FE3CE3">
        <w:rPr>
          <w:rFonts w:eastAsiaTheme="minorHAnsi" w:cs="Minion Pro"/>
          <w:color w:val="000000"/>
          <w:szCs w:val="20"/>
        </w:rPr>
        <w:t xml:space="preserve">1 is secreted by </w:t>
      </w:r>
      <w:del w:id="288" w:author="Editor  " w:date="2015-02-20T17:56:00Z">
        <w:r w:rsidR="00236036" w:rsidRPr="00FE3CE3" w:rsidDel="00EA08E6">
          <w:rPr>
            <w:rFonts w:eastAsiaTheme="minorHAnsi" w:cs="Minion Pro"/>
            <w:color w:val="000000"/>
            <w:szCs w:val="20"/>
          </w:rPr>
          <w:delText xml:space="preserve">the </w:delText>
        </w:r>
      </w:del>
      <w:r w:rsidR="00236036" w:rsidRPr="00FE3CE3">
        <w:rPr>
          <w:rFonts w:eastAsiaTheme="minorHAnsi" w:cs="Minion Pro"/>
          <w:color w:val="000000"/>
          <w:szCs w:val="20"/>
        </w:rPr>
        <w:t>L</w:t>
      </w:r>
      <w:del w:id="289" w:author="Editor  " w:date="2015-02-20T17:56:00Z">
        <w:r w:rsidR="00236036" w:rsidRPr="00FE3CE3" w:rsidDel="00EA08E6">
          <w:rPr>
            <w:rFonts w:eastAsiaTheme="minorHAnsi" w:cs="Minion Pro"/>
            <w:color w:val="000000"/>
            <w:szCs w:val="20"/>
          </w:rPr>
          <w:delText> </w:delText>
        </w:r>
      </w:del>
      <w:ins w:id="290" w:author="Editor  " w:date="2015-02-20T17:56:00Z">
        <w:r w:rsidR="00EA08E6" w:rsidRPr="00FE3CE3">
          <w:rPr>
            <w:rFonts w:eastAsiaTheme="minorHAnsi" w:cs="Minion Pro"/>
            <w:color w:val="000000"/>
            <w:szCs w:val="20"/>
          </w:rPr>
          <w:t xml:space="preserve"> </w:t>
        </w:r>
      </w:ins>
      <w:r w:rsidR="00236036" w:rsidRPr="00FE3CE3">
        <w:rPr>
          <w:rFonts w:eastAsiaTheme="minorHAnsi" w:cs="Minion Pro"/>
          <w:color w:val="000000"/>
          <w:szCs w:val="20"/>
        </w:rPr>
        <w:t>cells of the small bowel, with higher concentrations in the distal ileum and colon. Th</w:t>
      </w:r>
      <w:r w:rsidR="00236036" w:rsidRPr="00FE3CE3">
        <w:rPr>
          <w:rFonts w:eastAsiaTheme="minorHAnsi" w:cs="Minion Pro" w:hint="eastAsia"/>
          <w:color w:val="000000"/>
          <w:szCs w:val="20"/>
        </w:rPr>
        <w:t>is</w:t>
      </w:r>
      <w:r w:rsidR="00236036" w:rsidRPr="00FE3CE3">
        <w:rPr>
          <w:rFonts w:eastAsiaTheme="minorHAnsi" w:cs="Minion Pro"/>
          <w:color w:val="000000"/>
          <w:szCs w:val="20"/>
        </w:rPr>
        <w:t xml:space="preserve"> peptide is produced in response to a meal and decreases food intake through its effects on the hypothalamus and brainstem.</w:t>
      </w:r>
      <w:r w:rsidR="00236036" w:rsidRPr="00FE3CE3">
        <w:rPr>
          <w:rStyle w:val="A11"/>
          <w:rFonts w:eastAsiaTheme="minorHAnsi"/>
          <w:sz w:val="20"/>
          <w:szCs w:val="20"/>
        </w:rPr>
        <w:t xml:space="preserve"> </w:t>
      </w:r>
      <w:del w:id="291" w:author="Editor  " w:date="2015-02-20T17:56:00Z">
        <w:r w:rsidR="00B246C8" w:rsidRPr="00FE3CE3" w:rsidDel="00EA08E6">
          <w:rPr>
            <w:rStyle w:val="A11"/>
            <w:rFonts w:eastAsiaTheme="minorHAnsi" w:hint="eastAsia"/>
            <w:sz w:val="20"/>
            <w:szCs w:val="20"/>
          </w:rPr>
          <w:delText>In addition</w:delText>
        </w:r>
      </w:del>
      <w:ins w:id="292" w:author="Editor  " w:date="2015-02-20T17:56:00Z">
        <w:r w:rsidR="00EA08E6" w:rsidRPr="00FE3CE3">
          <w:rPr>
            <w:rStyle w:val="A11"/>
            <w:rFonts w:eastAsiaTheme="minorHAnsi"/>
            <w:sz w:val="20"/>
            <w:szCs w:val="20"/>
          </w:rPr>
          <w:t>Additionally</w:t>
        </w:r>
      </w:ins>
      <w:r w:rsidR="00B246C8" w:rsidRPr="00FE3CE3">
        <w:rPr>
          <w:rStyle w:val="A11"/>
          <w:rFonts w:eastAsiaTheme="minorHAnsi" w:hint="eastAsia"/>
          <w:sz w:val="20"/>
          <w:szCs w:val="20"/>
        </w:rPr>
        <w:t xml:space="preserve">, </w:t>
      </w:r>
      <w:r w:rsidR="00236036" w:rsidRPr="00FE3CE3">
        <w:rPr>
          <w:rFonts w:eastAsiaTheme="minorHAnsi" w:cs="Minion Pro"/>
          <w:color w:val="000000"/>
          <w:szCs w:val="20"/>
        </w:rPr>
        <w:t>GLP</w:t>
      </w:r>
      <w:del w:id="293" w:author="Editor  " w:date="2015-02-20T17:56:00Z">
        <w:r w:rsidR="00236036" w:rsidRPr="00FE3CE3" w:rsidDel="00EA08E6">
          <w:rPr>
            <w:rFonts w:eastAsiaTheme="minorHAnsi" w:cs="Minion Pro"/>
            <w:color w:val="000000"/>
            <w:szCs w:val="20"/>
          </w:rPr>
          <w:noBreakHyphen/>
        </w:r>
      </w:del>
      <w:ins w:id="294" w:author="Editor  " w:date="2015-02-20T17:56:00Z">
        <w:r w:rsidR="00EA08E6" w:rsidRPr="00FE3CE3">
          <w:rPr>
            <w:rFonts w:eastAsiaTheme="minorHAnsi" w:cs="Minion Pro"/>
            <w:color w:val="000000"/>
            <w:szCs w:val="20"/>
          </w:rPr>
          <w:t>-</w:t>
        </w:r>
      </w:ins>
      <w:r w:rsidR="00236036" w:rsidRPr="00FE3CE3">
        <w:rPr>
          <w:rFonts w:eastAsiaTheme="minorHAnsi" w:cs="Minion Pro"/>
          <w:color w:val="000000"/>
          <w:szCs w:val="20"/>
        </w:rPr>
        <w:t xml:space="preserve">1 </w:t>
      </w:r>
      <w:r w:rsidR="00236036" w:rsidRPr="00FE3CE3">
        <w:rPr>
          <w:rFonts w:eastAsiaTheme="minorHAnsi" w:cs="Minion Pro" w:hint="eastAsia"/>
          <w:color w:val="000000"/>
          <w:szCs w:val="20"/>
        </w:rPr>
        <w:t xml:space="preserve">is known to </w:t>
      </w:r>
      <w:r w:rsidR="00236036" w:rsidRPr="00FE3CE3">
        <w:rPr>
          <w:rFonts w:eastAsiaTheme="minorHAnsi" w:cs="Minion Pro"/>
          <w:color w:val="000000"/>
          <w:szCs w:val="20"/>
        </w:rPr>
        <w:t xml:space="preserve">slow gastric emptying, inhibit glucagon release and </w:t>
      </w:r>
      <w:r w:rsidR="00236036" w:rsidRPr="00FE3CE3">
        <w:rPr>
          <w:rFonts w:eastAsiaTheme="minorHAnsi" w:cs="Minion Pro" w:hint="eastAsia"/>
          <w:color w:val="000000"/>
          <w:szCs w:val="20"/>
        </w:rPr>
        <w:t>stimulate</w:t>
      </w:r>
      <w:r w:rsidR="00236036" w:rsidRPr="00FE3CE3">
        <w:rPr>
          <w:rFonts w:eastAsiaTheme="minorHAnsi" w:cs="Minion Pro"/>
          <w:color w:val="000000"/>
          <w:szCs w:val="20"/>
        </w:rPr>
        <w:t xml:space="preserve"> the pancreas to secrete insulin (incretin effect)</w:t>
      </w:r>
      <w:r w:rsidR="00EF2CA5" w:rsidRPr="00FE3CE3">
        <w:rPr>
          <w:rFonts w:eastAsiaTheme="minorHAnsi" w:cs="Minion Pro" w:hint="eastAsia"/>
          <w:color w:val="000000"/>
          <w:szCs w:val="20"/>
        </w:rPr>
        <w:t>.</w:t>
      </w:r>
      <w:r w:rsidR="00821037" w:rsidRPr="00FE3CE3">
        <w:rPr>
          <w:rFonts w:eastAsiaTheme="minorHAnsi" w:cs="Minion Pro"/>
          <w:color w:val="000000"/>
          <w:szCs w:val="20"/>
        </w:rPr>
        <w:fldChar w:fldCharType="begin">
          <w:fldData xml:space="preserve">PEVuZE5vdGU+PENpdGU+PEF1dGhvcj5MYXJzZW48L0F1dGhvcj48WWVhcj4xOTk3PC9ZZWFyPjxS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LTE+TmV1cm9zY2llbmNlPC9hYmJyLTE+PC9hbHQtcGVyaW9kaWNhbD48cGFnZXM+MjU3LTcwPC9w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bXA7IGhlcGF0b2xvZ3k8L2FiYnItMT48L2FsdC1wZXJpb2RpY2FsPjxwYWdlcz41NzUtODQ8L3Bh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</w:fldData>
        </w:fldChar>
      </w:r>
      <w:r w:rsidR="00B44B38" w:rsidRPr="00FE3CE3">
        <w:rPr>
          <w:rFonts w:eastAsiaTheme="minorHAnsi" w:cs="Minion Pro"/>
          <w:color w:val="000000"/>
          <w:szCs w:val="20"/>
        </w:rPr>
        <w:instrText xml:space="preserve"> ADDIN EN.CITE </w:instrText>
      </w:r>
      <w:r w:rsidR="00821037" w:rsidRPr="00FE3CE3">
        <w:rPr>
          <w:rFonts w:eastAsiaTheme="minorHAnsi" w:cs="Minion Pro"/>
          <w:color w:val="000000"/>
          <w:szCs w:val="20"/>
        </w:rPr>
        <w:fldChar w:fldCharType="begin">
          <w:fldData xml:space="preserve">PEVuZE5vdGU+PENpdGU+PEF1dGhvcj5MYXJzZW48L0F1dGhvcj48WWVhcj4xOTk3PC9ZZWFyPjxS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</w:fldData>
        </w:fldChar>
      </w:r>
      <w:r w:rsidR="00B44B38" w:rsidRPr="00FE3CE3">
        <w:rPr>
          <w:rFonts w:eastAsiaTheme="minorHAnsi" w:cs="Minion Pro"/>
          <w:color w:val="000000"/>
          <w:szCs w:val="20"/>
        </w:rPr>
        <w:instrText xml:space="preserve"> ADDIN EN.CITE.DATA </w:instrText>
      </w:r>
      <w:r w:rsidR="00821037" w:rsidRPr="00FE3CE3">
        <w:rPr>
          <w:rFonts w:eastAsiaTheme="minorHAnsi" w:cs="Minion Pro"/>
          <w:color w:val="000000"/>
          <w:szCs w:val="20"/>
        </w:rPr>
      </w:r>
      <w:r w:rsidR="00821037" w:rsidRPr="00FE3CE3">
        <w:rPr>
          <w:rFonts w:eastAsiaTheme="minorHAnsi" w:cs="Minion Pro"/>
          <w:color w:val="000000"/>
          <w:szCs w:val="20"/>
        </w:rPr>
        <w:fldChar w:fldCharType="end"/>
      </w:r>
      <w:r w:rsidR="00821037" w:rsidRPr="00FE3CE3">
        <w:rPr>
          <w:rFonts w:eastAsiaTheme="minorHAnsi" w:cs="Minion Pro"/>
          <w:color w:val="000000"/>
          <w:szCs w:val="20"/>
        </w:rPr>
      </w:r>
      <w:r w:rsidR="00821037" w:rsidRPr="00FE3CE3">
        <w:rPr>
          <w:rFonts w:eastAsiaTheme="minorHAnsi" w:cs="Minion Pro"/>
          <w:color w:val="000000"/>
          <w:szCs w:val="20"/>
        </w:rPr>
        <w:fldChar w:fldCharType="separate"/>
      </w:r>
      <w:r w:rsidR="00B44B38" w:rsidRPr="00FE3CE3">
        <w:rPr>
          <w:rFonts w:eastAsiaTheme="minorHAnsi" w:cs="Minion Pro"/>
          <w:color w:val="000000"/>
          <w:szCs w:val="20"/>
          <w:vertAlign w:val="superscript"/>
        </w:rPr>
        <w:t>[</w:t>
      </w:r>
      <w:hyperlink w:anchor="_ENREF_22" w:tooltip="Larsen, 1997 #111" w:history="1">
        <w:r w:rsidR="006210E6" w:rsidRPr="00FE3CE3">
          <w:rPr>
            <w:rFonts w:eastAsiaTheme="minorHAnsi" w:cs="Minion Pro"/>
            <w:color w:val="000000"/>
            <w:szCs w:val="20"/>
            <w:vertAlign w:val="superscript"/>
          </w:rPr>
          <w:t>22</w:t>
        </w:r>
      </w:hyperlink>
      <w:r w:rsidR="00B44B38" w:rsidRPr="00FE3CE3">
        <w:rPr>
          <w:rFonts w:eastAsiaTheme="minorHAnsi" w:cs="Minion Pro"/>
          <w:color w:val="000000"/>
          <w:szCs w:val="20"/>
          <w:vertAlign w:val="superscript"/>
        </w:rPr>
        <w:t>,</w:t>
      </w:r>
      <w:hyperlink w:anchor="_ENREF_23" w:tooltip="Miras, 2013 #116" w:history="1">
        <w:r w:rsidR="006210E6" w:rsidRPr="00FE3CE3">
          <w:rPr>
            <w:rFonts w:eastAsiaTheme="minorHAnsi" w:cs="Minion Pro"/>
            <w:color w:val="000000"/>
            <w:szCs w:val="20"/>
            <w:vertAlign w:val="superscript"/>
          </w:rPr>
          <w:t>23</w:t>
        </w:r>
      </w:hyperlink>
      <w:r w:rsidR="00B44B38" w:rsidRPr="00FE3CE3">
        <w:rPr>
          <w:rFonts w:eastAsiaTheme="minorHAnsi" w:cs="Minion Pro"/>
          <w:color w:val="000000"/>
          <w:szCs w:val="20"/>
          <w:vertAlign w:val="superscript"/>
        </w:rPr>
        <w:t>]</w:t>
      </w:r>
      <w:r w:rsidR="00821037" w:rsidRPr="00FE3CE3">
        <w:rPr>
          <w:rFonts w:eastAsiaTheme="minorHAnsi" w:cs="Minion Pro"/>
          <w:color w:val="000000"/>
          <w:szCs w:val="20"/>
        </w:rPr>
        <w:fldChar w:fldCharType="end"/>
      </w:r>
      <w:r w:rsidR="00B341D0" w:rsidRPr="00FE3CE3">
        <w:rPr>
          <w:rFonts w:eastAsiaTheme="minorHAnsi" w:cs="Minion Pro" w:hint="eastAsia"/>
          <w:color w:val="000000"/>
          <w:szCs w:val="20"/>
        </w:rPr>
        <w:t xml:space="preserve"> </w:t>
      </w:r>
      <w:r w:rsidR="00B341D0" w:rsidRPr="00FE3CE3">
        <w:rPr>
          <w:rFonts w:eastAsiaTheme="minorHAnsi" w:hint="eastAsia"/>
          <w:szCs w:val="20"/>
        </w:rPr>
        <w:t xml:space="preserve">Recently, </w:t>
      </w:r>
      <w:r w:rsidR="00C71119" w:rsidRPr="00FE3CE3">
        <w:rPr>
          <w:rFonts w:eastAsiaTheme="minorHAnsi" w:hint="eastAsia"/>
          <w:szCs w:val="20"/>
        </w:rPr>
        <w:t>You</w:t>
      </w:r>
      <w:del w:id="295" w:author="Editor  " w:date="2015-02-20T17:56:00Z">
        <w:r w:rsidR="00C71119" w:rsidRPr="00FE3CE3" w:rsidDel="00EA08E6">
          <w:rPr>
            <w:rFonts w:eastAsiaTheme="minorHAnsi" w:hint="eastAsia"/>
            <w:szCs w:val="20"/>
          </w:rPr>
          <w:delText>,</w:delText>
        </w:r>
      </w:del>
      <w:r w:rsidR="00C71119" w:rsidRPr="00FE3CE3">
        <w:rPr>
          <w:rFonts w:eastAsiaTheme="minorHAnsi" w:hint="eastAsia"/>
          <w:szCs w:val="20"/>
        </w:rPr>
        <w:t xml:space="preserve"> et al</w:t>
      </w:r>
      <w:r w:rsidR="00821037" w:rsidRPr="00FE3CE3">
        <w:rPr>
          <w:rFonts w:eastAsiaTheme="minorHAnsi"/>
          <w:szCs w:val="20"/>
        </w:rPr>
        <w:fldChar w:fldCharType="begin">
          <w:fldData xml:space="preserve">PEVuZE5vdGU+PENpdGU+PEF1dGhvcj5Zb3U8L0F1dGhvcj48WWVhcj4yMDEyPC9ZZWFyPjxSZWNO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</w:fldData>
        </w:fldChar>
      </w:r>
      <w:r w:rsidR="00B44B38" w:rsidRPr="00FE3CE3">
        <w:rPr>
          <w:rFonts w:eastAsiaTheme="minorHAnsi"/>
          <w:szCs w:val="20"/>
        </w:rPr>
        <w:instrText xml:space="preserve"> ADDIN EN.CITE </w:instrText>
      </w:r>
      <w:r w:rsidR="00821037" w:rsidRPr="00FE3CE3">
        <w:rPr>
          <w:rFonts w:eastAsiaTheme="minorHAnsi"/>
          <w:szCs w:val="20"/>
        </w:rPr>
        <w:fldChar w:fldCharType="begin">
          <w:fldData xml:space="preserve">PEVuZE5vdGU+PENpdGU+PEF1dGhvcj5Zb3U8L0F1dGhvcj48WWVhcj4yMDEyPC9ZZWFyPjxSZWNO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</w:fldData>
        </w:fldChar>
      </w:r>
      <w:r w:rsidR="00B44B38" w:rsidRPr="00FE3CE3">
        <w:rPr>
          <w:rFonts w:eastAsiaTheme="minorHAnsi"/>
          <w:szCs w:val="20"/>
        </w:rPr>
        <w:instrText xml:space="preserve"> ADDIN EN.CITE.DATA </w:instrText>
      </w:r>
      <w:r w:rsidR="00821037" w:rsidRPr="00FE3CE3">
        <w:rPr>
          <w:rFonts w:eastAsiaTheme="minorHAnsi"/>
          <w:szCs w:val="20"/>
        </w:rPr>
      </w:r>
      <w:r w:rsidR="00821037" w:rsidRPr="00FE3CE3">
        <w:rPr>
          <w:rFonts w:eastAsiaTheme="minorHAnsi"/>
          <w:szCs w:val="20"/>
        </w:rPr>
        <w:fldChar w:fldCharType="end"/>
      </w:r>
      <w:r w:rsidR="00821037" w:rsidRPr="00FE3CE3">
        <w:rPr>
          <w:rFonts w:eastAsiaTheme="minorHAnsi"/>
          <w:szCs w:val="20"/>
        </w:rPr>
      </w:r>
      <w:r w:rsidR="00821037" w:rsidRPr="00FE3CE3">
        <w:rPr>
          <w:rFonts w:eastAsiaTheme="minorHAnsi"/>
          <w:szCs w:val="20"/>
        </w:rPr>
        <w:fldChar w:fldCharType="separate"/>
      </w:r>
      <w:r w:rsidR="00B44B38" w:rsidRPr="00FE3CE3">
        <w:rPr>
          <w:rFonts w:eastAsiaTheme="minorHAnsi"/>
          <w:szCs w:val="20"/>
          <w:vertAlign w:val="superscript"/>
        </w:rPr>
        <w:t>[</w:t>
      </w:r>
      <w:hyperlink w:anchor="_ENREF_24" w:tooltip="You, 2012 #221" w:history="1">
        <w:r w:rsidR="006210E6" w:rsidRPr="00FE3CE3">
          <w:rPr>
            <w:rFonts w:eastAsiaTheme="minorHAnsi"/>
            <w:szCs w:val="20"/>
            <w:vertAlign w:val="superscript"/>
          </w:rPr>
          <w:t>24</w:t>
        </w:r>
      </w:hyperlink>
      <w:r w:rsidR="00B44B38" w:rsidRPr="00FE3CE3">
        <w:rPr>
          <w:rFonts w:eastAsiaTheme="minorHAnsi"/>
          <w:szCs w:val="20"/>
          <w:vertAlign w:val="superscript"/>
        </w:rPr>
        <w:t>]</w:t>
      </w:r>
      <w:r w:rsidR="00821037" w:rsidRPr="00FE3CE3">
        <w:rPr>
          <w:rFonts w:eastAsiaTheme="minorHAnsi"/>
          <w:szCs w:val="20"/>
        </w:rPr>
        <w:fldChar w:fldCharType="end"/>
      </w:r>
      <w:r w:rsidR="00C71119" w:rsidRPr="00FE3CE3">
        <w:rPr>
          <w:rFonts w:eastAsiaTheme="minorHAnsi" w:hint="eastAsia"/>
          <w:szCs w:val="20"/>
        </w:rPr>
        <w:t xml:space="preserve"> showed that </w:t>
      </w:r>
      <w:del w:id="296" w:author="Editor  " w:date="2015-02-20T17:56:00Z">
        <w:r w:rsidR="00C71119" w:rsidRPr="00FE3CE3" w:rsidDel="00EA08E6">
          <w:rPr>
            <w:rFonts w:eastAsiaTheme="minorHAnsi" w:hint="eastAsia"/>
            <w:szCs w:val="20"/>
          </w:rPr>
          <w:delText xml:space="preserve">about </w:delText>
        </w:r>
      </w:del>
      <w:ins w:id="297" w:author="Editor  " w:date="2015-02-20T17:56:00Z">
        <w:r w:rsidR="00EA08E6" w:rsidRPr="00FE3CE3">
          <w:rPr>
            <w:rFonts w:eastAsiaTheme="minorHAnsi"/>
            <w:szCs w:val="20"/>
          </w:rPr>
          <w:t>~</w:t>
        </w:r>
      </w:ins>
      <w:r w:rsidR="00C71119" w:rsidRPr="00FE3CE3">
        <w:rPr>
          <w:rFonts w:eastAsiaTheme="minorHAnsi" w:hint="eastAsia"/>
          <w:szCs w:val="20"/>
        </w:rPr>
        <w:t xml:space="preserve">30% of </w:t>
      </w:r>
      <w:del w:id="298" w:author="Editor  " w:date="2015-02-20T17:56:00Z">
        <w:r w:rsidR="00C71119" w:rsidRPr="00FE3CE3" w:rsidDel="00EA08E6">
          <w:rPr>
            <w:rFonts w:eastAsiaTheme="minorHAnsi" w:hint="eastAsia"/>
            <w:szCs w:val="20"/>
          </w:rPr>
          <w:delText xml:space="preserve">the </w:delText>
        </w:r>
      </w:del>
      <w:r w:rsidR="00C71119" w:rsidRPr="00FE3CE3">
        <w:rPr>
          <w:rFonts w:eastAsiaTheme="minorHAnsi" w:hint="eastAsia"/>
          <w:szCs w:val="20"/>
        </w:rPr>
        <w:t xml:space="preserve">patients with PD were found to have hypertrophic </w:t>
      </w:r>
      <w:del w:id="299" w:author="Editor  " w:date="2015-02-20T17:56:00Z">
        <w:r w:rsidR="00C71119" w:rsidRPr="00FE3CE3" w:rsidDel="00EA08E6">
          <w:rPr>
            <w:rFonts w:eastAsiaTheme="minorHAnsi" w:hint="eastAsia"/>
            <w:szCs w:val="20"/>
          </w:rPr>
          <w:delText xml:space="preserve">change </w:delText>
        </w:r>
      </w:del>
      <w:ins w:id="300" w:author="Editor  " w:date="2015-02-20T17:56:00Z">
        <w:r w:rsidR="00EA08E6" w:rsidRPr="00FE3CE3">
          <w:rPr>
            <w:rFonts w:eastAsiaTheme="minorHAnsi"/>
            <w:szCs w:val="20"/>
          </w:rPr>
          <w:t>changes</w:t>
        </w:r>
        <w:r w:rsidR="00EA08E6" w:rsidRPr="00FE3CE3">
          <w:rPr>
            <w:rFonts w:eastAsiaTheme="minorHAnsi" w:hint="eastAsia"/>
            <w:szCs w:val="20"/>
          </w:rPr>
          <w:t xml:space="preserve"> </w:t>
        </w:r>
      </w:ins>
      <w:r w:rsidR="00C71119" w:rsidRPr="00FE3CE3">
        <w:rPr>
          <w:rFonts w:eastAsiaTheme="minorHAnsi" w:hint="eastAsia"/>
          <w:szCs w:val="20"/>
        </w:rPr>
        <w:t xml:space="preserve">in </w:t>
      </w:r>
      <w:ins w:id="301" w:author="Editor  " w:date="2015-02-20T17:56:00Z">
        <w:r w:rsidR="00EA08E6" w:rsidRPr="00FE3CE3">
          <w:rPr>
            <w:rFonts w:eastAsiaTheme="minorHAnsi"/>
            <w:szCs w:val="20"/>
          </w:rPr>
          <w:t xml:space="preserve">the </w:t>
        </w:r>
      </w:ins>
      <w:r w:rsidR="00C71119" w:rsidRPr="00FE3CE3">
        <w:rPr>
          <w:rFonts w:eastAsiaTheme="minorHAnsi" w:hint="eastAsia"/>
          <w:szCs w:val="20"/>
        </w:rPr>
        <w:t xml:space="preserve">remnant pancreas, and </w:t>
      </w:r>
      <w:r w:rsidR="00B341D0" w:rsidRPr="00FE3CE3">
        <w:rPr>
          <w:rFonts w:eastAsiaTheme="minorHAnsi" w:hint="eastAsia"/>
          <w:szCs w:val="20"/>
        </w:rPr>
        <w:t>Wu</w:t>
      </w:r>
      <w:del w:id="302" w:author="Editor  " w:date="2015-02-20T17:57:00Z">
        <w:r w:rsidR="00B341D0" w:rsidRPr="00FE3CE3" w:rsidDel="00EA08E6">
          <w:rPr>
            <w:rFonts w:eastAsiaTheme="minorHAnsi" w:hint="eastAsia"/>
            <w:szCs w:val="20"/>
          </w:rPr>
          <w:delText>,</w:delText>
        </w:r>
      </w:del>
      <w:r w:rsidR="00B341D0" w:rsidRPr="00FE3CE3">
        <w:rPr>
          <w:rFonts w:eastAsiaTheme="minorHAnsi" w:hint="eastAsia"/>
          <w:szCs w:val="20"/>
        </w:rPr>
        <w:t xml:space="preserve"> et al</w:t>
      </w:r>
      <w:r w:rsidR="00821037" w:rsidRPr="00FE3CE3">
        <w:rPr>
          <w:rFonts w:eastAsiaTheme="minorHAnsi"/>
          <w:szCs w:val="20"/>
        </w:rPr>
        <w:fldChar w:fldCharType="begin">
          <w:fldData xml:space="preserve">PEVuZE5vdGU+PENpdGU+PEF1dGhvcj5XdTwvQXV0aG9yPjxZZWFyPjIwMTM8L1llYXI+PFJlY051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ZXM+MjQyLTk8L3BhZ2VzPjx2b2x1bWU+MjA8L3ZvbHVtZT48bnVtYmVyPjE8L251bWJlcj48a2V5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</w:fldData>
        </w:fldChar>
      </w:r>
      <w:r w:rsidR="00B44B38" w:rsidRPr="00FE3CE3">
        <w:rPr>
          <w:rFonts w:eastAsiaTheme="minorHAnsi"/>
          <w:szCs w:val="20"/>
        </w:rPr>
        <w:instrText xml:space="preserve"> ADDIN EN.CITE </w:instrText>
      </w:r>
      <w:r w:rsidR="00821037" w:rsidRPr="00FE3CE3">
        <w:rPr>
          <w:rFonts w:eastAsiaTheme="minorHAnsi"/>
          <w:szCs w:val="20"/>
        </w:rPr>
        <w:fldChar w:fldCharType="begin">
          <w:fldData xml:space="preserve">PEVuZE5vdGU+PENpdGU+PEF1dGhvcj5XdTwvQXV0aG9yPjxZZWFyPjIwMTM8L1llYXI+PFJlY051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</w:fldData>
        </w:fldChar>
      </w:r>
      <w:r w:rsidR="00B44B38" w:rsidRPr="00FE3CE3">
        <w:rPr>
          <w:rFonts w:eastAsiaTheme="minorHAnsi"/>
          <w:szCs w:val="20"/>
        </w:rPr>
        <w:instrText xml:space="preserve"> ADDIN EN.CITE.DATA </w:instrText>
      </w:r>
      <w:r w:rsidR="00821037" w:rsidRPr="00FE3CE3">
        <w:rPr>
          <w:rFonts w:eastAsiaTheme="minorHAnsi"/>
          <w:szCs w:val="20"/>
        </w:rPr>
      </w:r>
      <w:r w:rsidR="00821037" w:rsidRPr="00FE3CE3">
        <w:rPr>
          <w:rFonts w:eastAsiaTheme="minorHAnsi"/>
          <w:szCs w:val="20"/>
        </w:rPr>
        <w:fldChar w:fldCharType="end"/>
      </w:r>
      <w:r w:rsidR="00821037" w:rsidRPr="00FE3CE3">
        <w:rPr>
          <w:rFonts w:eastAsiaTheme="minorHAnsi"/>
          <w:szCs w:val="20"/>
        </w:rPr>
      </w:r>
      <w:r w:rsidR="00821037" w:rsidRPr="00FE3CE3">
        <w:rPr>
          <w:rFonts w:eastAsiaTheme="minorHAnsi"/>
          <w:szCs w:val="20"/>
        </w:rPr>
        <w:fldChar w:fldCharType="separate"/>
      </w:r>
      <w:r w:rsidR="00B44B38" w:rsidRPr="00FE3CE3">
        <w:rPr>
          <w:rFonts w:eastAsiaTheme="minorHAnsi"/>
          <w:szCs w:val="20"/>
          <w:vertAlign w:val="superscript"/>
        </w:rPr>
        <w:t>[</w:t>
      </w:r>
      <w:hyperlink w:anchor="_ENREF_25" w:tooltip="Wu, 2013 #153" w:history="1">
        <w:r w:rsidR="006210E6" w:rsidRPr="00FE3CE3">
          <w:rPr>
            <w:rFonts w:eastAsiaTheme="minorHAnsi"/>
            <w:szCs w:val="20"/>
            <w:vertAlign w:val="superscript"/>
          </w:rPr>
          <w:t>25</w:t>
        </w:r>
      </w:hyperlink>
      <w:r w:rsidR="00B44B38" w:rsidRPr="00FE3CE3">
        <w:rPr>
          <w:rFonts w:eastAsiaTheme="minorHAnsi"/>
          <w:szCs w:val="20"/>
          <w:vertAlign w:val="superscript"/>
        </w:rPr>
        <w:t>]</w:t>
      </w:r>
      <w:r w:rsidR="00821037" w:rsidRPr="00FE3CE3">
        <w:rPr>
          <w:rFonts w:eastAsiaTheme="minorHAnsi"/>
          <w:szCs w:val="20"/>
        </w:rPr>
        <w:fldChar w:fldCharType="end"/>
      </w:r>
      <w:r w:rsidR="00B341D0" w:rsidRPr="00FE3CE3">
        <w:rPr>
          <w:rFonts w:eastAsiaTheme="minorHAnsi" w:hint="eastAsia"/>
          <w:szCs w:val="20"/>
        </w:rPr>
        <w:t xml:space="preserve"> </w:t>
      </w:r>
      <w:r w:rsidR="00C71119" w:rsidRPr="00FE3CE3">
        <w:rPr>
          <w:rFonts w:eastAsiaTheme="minorHAnsi" w:hint="eastAsia"/>
          <w:szCs w:val="20"/>
        </w:rPr>
        <w:t xml:space="preserve">also </w:t>
      </w:r>
      <w:r w:rsidR="00B341D0" w:rsidRPr="00FE3CE3">
        <w:rPr>
          <w:rFonts w:eastAsiaTheme="minorHAnsi" w:hint="eastAsia"/>
          <w:szCs w:val="20"/>
        </w:rPr>
        <w:t xml:space="preserve">reported </w:t>
      </w:r>
      <w:del w:id="303" w:author="Editor  " w:date="2015-02-20T17:57:00Z">
        <w:r w:rsidR="00C71119" w:rsidRPr="00FE3CE3" w:rsidDel="00EA08E6">
          <w:rPr>
            <w:rFonts w:eastAsiaTheme="minorHAnsi" w:hint="eastAsia"/>
            <w:szCs w:val="20"/>
          </w:rPr>
          <w:delText xml:space="preserve">that </w:delText>
        </w:r>
      </w:del>
      <w:r w:rsidR="00B341D0" w:rsidRPr="00FE3CE3">
        <w:rPr>
          <w:rFonts w:eastAsiaTheme="minorHAnsi" w:hint="eastAsia"/>
          <w:szCs w:val="20"/>
        </w:rPr>
        <w:t>resolut</w:t>
      </w:r>
      <w:r w:rsidR="00C71119" w:rsidRPr="00FE3CE3">
        <w:rPr>
          <w:rFonts w:eastAsiaTheme="minorHAnsi" w:hint="eastAsia"/>
          <w:szCs w:val="20"/>
        </w:rPr>
        <w:t>ion of diabetes after PD</w:t>
      </w:r>
      <w:r w:rsidR="00B341D0" w:rsidRPr="00FE3CE3">
        <w:rPr>
          <w:rFonts w:eastAsiaTheme="minorHAnsi" w:hint="eastAsia"/>
          <w:szCs w:val="20"/>
        </w:rPr>
        <w:t xml:space="preserve">. They </w:t>
      </w:r>
      <w:r w:rsidR="00B341D0" w:rsidRPr="00FE3CE3">
        <w:rPr>
          <w:rFonts w:eastAsiaTheme="minorHAnsi"/>
          <w:szCs w:val="20"/>
        </w:rPr>
        <w:t>observed</w:t>
      </w:r>
      <w:r w:rsidR="00B341D0" w:rsidRPr="00FE3CE3">
        <w:rPr>
          <w:rFonts w:eastAsiaTheme="minorHAnsi" w:hint="eastAsia"/>
          <w:szCs w:val="20"/>
        </w:rPr>
        <w:t xml:space="preserve"> </w:t>
      </w:r>
      <w:r w:rsidR="00B341D0" w:rsidRPr="00FE3CE3">
        <w:rPr>
          <w:rFonts w:eastAsiaTheme="minorHAnsi" w:cs="AdvPTimes"/>
          <w:kern w:val="0"/>
          <w:szCs w:val="20"/>
        </w:rPr>
        <w:t>resolution</w:t>
      </w:r>
      <w:r w:rsidR="00B341D0" w:rsidRPr="00FE3CE3">
        <w:rPr>
          <w:rFonts w:eastAsiaTheme="minorHAnsi" w:cs="AdvPTimes" w:hint="eastAsia"/>
          <w:kern w:val="0"/>
          <w:szCs w:val="20"/>
        </w:rPr>
        <w:t xml:space="preserve"> </w:t>
      </w:r>
      <w:r w:rsidR="00B341D0" w:rsidRPr="00FE3CE3">
        <w:rPr>
          <w:rFonts w:eastAsiaTheme="minorHAnsi" w:cs="AdvPTimes"/>
          <w:kern w:val="0"/>
          <w:szCs w:val="20"/>
        </w:rPr>
        <w:t xml:space="preserve">of long-standing </w:t>
      </w:r>
      <w:r w:rsidR="00B341D0" w:rsidRPr="00FE3CE3">
        <w:rPr>
          <w:rFonts w:eastAsiaTheme="minorHAnsi" w:cs="AdvPTimes" w:hint="eastAsia"/>
          <w:kern w:val="0"/>
          <w:szCs w:val="20"/>
        </w:rPr>
        <w:t>diabetes</w:t>
      </w:r>
      <w:r w:rsidR="00B341D0" w:rsidRPr="00FE3CE3">
        <w:rPr>
          <w:rFonts w:eastAsiaTheme="minorHAnsi" w:cs="AdvPTimes"/>
          <w:kern w:val="0"/>
          <w:szCs w:val="20"/>
        </w:rPr>
        <w:t xml:space="preserve"> after PD in patients with (3, 9.1</w:t>
      </w:r>
      <w:del w:id="304" w:author="Editor  " w:date="2015-02-20T17:57:00Z">
        <w:r w:rsidR="00B341D0" w:rsidRPr="00FE3CE3" w:rsidDel="002427A9">
          <w:rPr>
            <w:rFonts w:eastAsiaTheme="minorHAnsi" w:cs="AdvPTimes"/>
            <w:kern w:val="0"/>
            <w:szCs w:val="20"/>
          </w:rPr>
          <w:delText xml:space="preserve"> </w:delText>
        </w:r>
      </w:del>
      <w:r w:rsidR="00B341D0" w:rsidRPr="00FE3CE3">
        <w:rPr>
          <w:rFonts w:eastAsiaTheme="minorHAnsi" w:cs="AdvPTimes"/>
          <w:kern w:val="0"/>
          <w:szCs w:val="20"/>
        </w:rPr>
        <w:t>% of</w:t>
      </w:r>
      <w:r w:rsidR="00B341D0" w:rsidRPr="00FE3CE3">
        <w:rPr>
          <w:rFonts w:eastAsiaTheme="minorHAnsi" w:cs="AdvPTimes" w:hint="eastAsia"/>
          <w:kern w:val="0"/>
          <w:szCs w:val="20"/>
        </w:rPr>
        <w:t xml:space="preserve"> </w:t>
      </w:r>
      <w:r w:rsidR="00B341D0" w:rsidRPr="00FE3CE3">
        <w:rPr>
          <w:rFonts w:eastAsiaTheme="minorHAnsi" w:cs="AdvPTimes"/>
          <w:kern w:val="0"/>
          <w:szCs w:val="20"/>
        </w:rPr>
        <w:t xml:space="preserve">33 patients, </w:t>
      </w:r>
      <w:r w:rsidR="00B341D0" w:rsidRPr="00FE3CE3">
        <w:rPr>
          <w:rFonts w:eastAsiaTheme="minorHAnsi" w:cs="AdvPTimesI"/>
          <w:kern w:val="0"/>
          <w:szCs w:val="20"/>
        </w:rPr>
        <w:t xml:space="preserve">P </w:t>
      </w:r>
      <w:r w:rsidR="00B341D0" w:rsidRPr="00FE3CE3">
        <w:rPr>
          <w:rFonts w:eastAsiaTheme="minorHAnsi" w:cs="AdvTir_symb"/>
          <w:kern w:val="0"/>
          <w:szCs w:val="20"/>
        </w:rPr>
        <w:t xml:space="preserve">= </w:t>
      </w:r>
      <w:r w:rsidR="00B341D0" w:rsidRPr="00FE3CE3">
        <w:rPr>
          <w:rFonts w:eastAsiaTheme="minorHAnsi" w:cs="AdvPTimes"/>
          <w:kern w:val="0"/>
          <w:szCs w:val="20"/>
        </w:rPr>
        <w:t>0.005) and without (6, 9.8</w:t>
      </w:r>
      <w:del w:id="305" w:author="Editor  " w:date="2015-02-20T17:57:00Z">
        <w:r w:rsidR="00B341D0" w:rsidRPr="00FE3CE3" w:rsidDel="002427A9">
          <w:rPr>
            <w:rFonts w:eastAsiaTheme="minorHAnsi" w:cs="AdvPTimes"/>
            <w:kern w:val="0"/>
            <w:szCs w:val="20"/>
          </w:rPr>
          <w:delText xml:space="preserve"> </w:delText>
        </w:r>
      </w:del>
      <w:r w:rsidR="00B341D0" w:rsidRPr="00FE3CE3">
        <w:rPr>
          <w:rFonts w:eastAsiaTheme="minorHAnsi" w:cs="AdvPTimes"/>
          <w:kern w:val="0"/>
          <w:szCs w:val="20"/>
        </w:rPr>
        <w:t>% of 61</w:t>
      </w:r>
      <w:r w:rsidR="00B341D0" w:rsidRPr="00FE3CE3">
        <w:rPr>
          <w:rFonts w:eastAsiaTheme="minorHAnsi" w:cs="AdvPTimes" w:hint="eastAsia"/>
          <w:kern w:val="0"/>
          <w:szCs w:val="20"/>
        </w:rPr>
        <w:t xml:space="preserve"> </w:t>
      </w:r>
      <w:r w:rsidR="00B341D0" w:rsidRPr="00FE3CE3">
        <w:rPr>
          <w:rFonts w:eastAsiaTheme="minorHAnsi" w:cs="AdvPTimes"/>
          <w:kern w:val="0"/>
          <w:szCs w:val="20"/>
        </w:rPr>
        <w:t xml:space="preserve">patients) </w:t>
      </w:r>
      <w:r w:rsidR="00B341D0" w:rsidRPr="00FE3CE3">
        <w:rPr>
          <w:rFonts w:eastAsiaTheme="minorHAnsi" w:cs="AdvPTimes" w:hint="eastAsia"/>
          <w:kern w:val="0"/>
          <w:szCs w:val="20"/>
        </w:rPr>
        <w:t>pancreatic cancer, suggesting</w:t>
      </w:r>
      <w:r w:rsidR="00B341D0" w:rsidRPr="00FE3CE3">
        <w:rPr>
          <w:rFonts w:eastAsiaTheme="minorHAnsi" w:cs="AdvPTimes"/>
          <w:kern w:val="0"/>
          <w:szCs w:val="20"/>
        </w:rPr>
        <w:t xml:space="preserve"> that</w:t>
      </w:r>
      <w:r w:rsidR="00B341D0" w:rsidRPr="00FE3CE3">
        <w:rPr>
          <w:rFonts w:eastAsiaTheme="minorHAnsi" w:cs="AdvPTimes" w:hint="eastAsia"/>
          <w:kern w:val="0"/>
          <w:szCs w:val="20"/>
        </w:rPr>
        <w:t xml:space="preserve"> </w:t>
      </w:r>
      <w:r w:rsidR="00B341D0" w:rsidRPr="00FE3CE3">
        <w:rPr>
          <w:rFonts w:eastAsiaTheme="minorHAnsi" w:cs="AdvPTimes"/>
          <w:kern w:val="0"/>
          <w:szCs w:val="20"/>
        </w:rPr>
        <w:t xml:space="preserve">PD-associated anatomical changes </w:t>
      </w:r>
      <w:del w:id="306" w:author="Editor  " w:date="2015-02-20T17:57:00Z">
        <w:r w:rsidR="00B341D0" w:rsidRPr="00FE3CE3" w:rsidDel="002427A9">
          <w:rPr>
            <w:rFonts w:eastAsiaTheme="minorHAnsi" w:cs="AdvPTimes"/>
            <w:kern w:val="0"/>
            <w:szCs w:val="20"/>
          </w:rPr>
          <w:delText xml:space="preserve">may </w:delText>
        </w:r>
      </w:del>
      <w:ins w:id="307" w:author="Editor  " w:date="2015-02-20T17:57:00Z">
        <w:r w:rsidR="002427A9" w:rsidRPr="00FE3CE3">
          <w:rPr>
            <w:rFonts w:eastAsiaTheme="minorHAnsi" w:cs="AdvPTimes"/>
            <w:kern w:val="0"/>
            <w:szCs w:val="20"/>
          </w:rPr>
          <w:t xml:space="preserve">might </w:t>
        </w:r>
      </w:ins>
      <w:r w:rsidR="00B341D0" w:rsidRPr="00FE3CE3">
        <w:rPr>
          <w:rFonts w:eastAsiaTheme="minorHAnsi" w:cs="AdvPTimes"/>
          <w:kern w:val="0"/>
          <w:szCs w:val="20"/>
        </w:rPr>
        <w:t>play an important</w:t>
      </w:r>
      <w:r w:rsidR="00B341D0" w:rsidRPr="00FE3CE3">
        <w:rPr>
          <w:rFonts w:eastAsiaTheme="minorHAnsi" w:cs="AdvPTimes" w:hint="eastAsia"/>
          <w:kern w:val="0"/>
          <w:szCs w:val="20"/>
        </w:rPr>
        <w:t xml:space="preserve"> </w:t>
      </w:r>
      <w:r w:rsidR="00B341D0" w:rsidRPr="00FE3CE3">
        <w:rPr>
          <w:rFonts w:eastAsiaTheme="minorHAnsi" w:cs="AdvPTimes"/>
          <w:kern w:val="0"/>
          <w:szCs w:val="20"/>
        </w:rPr>
        <w:t xml:space="preserve">role in </w:t>
      </w:r>
      <w:ins w:id="308" w:author="Editor  " w:date="2015-02-20T17:57:00Z">
        <w:r w:rsidR="002427A9" w:rsidRPr="00FE3CE3">
          <w:rPr>
            <w:rFonts w:eastAsiaTheme="minorHAnsi" w:cs="AdvPTimes"/>
            <w:kern w:val="0"/>
            <w:szCs w:val="20"/>
          </w:rPr>
          <w:t xml:space="preserve">the </w:t>
        </w:r>
      </w:ins>
      <w:r w:rsidR="00B341D0" w:rsidRPr="00FE3CE3">
        <w:rPr>
          <w:rFonts w:eastAsiaTheme="minorHAnsi" w:cs="AdvPTimes"/>
          <w:kern w:val="0"/>
          <w:szCs w:val="20"/>
        </w:rPr>
        <w:t>resolution of DM after PD.</w:t>
      </w:r>
      <w:del w:id="309" w:author="Editor  " w:date="2015-02-20T17:57:00Z">
        <w:r w:rsidR="00B341D0" w:rsidRPr="00FE3CE3" w:rsidDel="007C5587">
          <w:rPr>
            <w:rFonts w:eastAsiaTheme="minorHAnsi" w:cs="AdvPTimes" w:hint="eastAsia"/>
            <w:kern w:val="0"/>
            <w:szCs w:val="20"/>
          </w:rPr>
          <w:delText xml:space="preserve"> </w:delText>
        </w:r>
      </w:del>
    </w:p>
    <w:p w14:paraId="6ED3D96B" w14:textId="77777777" w:rsidR="0035618B" w:rsidRPr="00FE3CE3" w:rsidRDefault="0035618B" w:rsidP="00B341D0">
      <w:pPr>
        <w:wordWrap/>
        <w:adjustRightInd w:val="0"/>
        <w:spacing w:after="0" w:line="240" w:lineRule="auto"/>
        <w:ind w:firstLineChars="50" w:firstLine="100"/>
        <w:jc w:val="left"/>
        <w:rPr>
          <w:rFonts w:eastAsiaTheme="minorHAnsi" w:cs="AdvTT3713a231"/>
          <w:color w:val="131413"/>
          <w:kern w:val="0"/>
          <w:szCs w:val="20"/>
        </w:rPr>
      </w:pPr>
      <w:del w:id="310" w:author="Editor  " w:date="2015-02-20T18:18:00Z">
        <w:r w:rsidRPr="00FE3CE3" w:rsidDel="007979EA">
          <w:rPr>
            <w:rFonts w:eastAsiaTheme="minorHAnsi" w:cs="Dax-Light"/>
            <w:kern w:val="0"/>
            <w:szCs w:val="20"/>
          </w:rPr>
          <w:delText>In</w:delText>
        </w:r>
        <w:r w:rsidRPr="00FE3CE3" w:rsidDel="007979EA">
          <w:rPr>
            <w:rFonts w:eastAsiaTheme="minorHAnsi" w:cs="Dax-Light" w:hint="eastAsia"/>
            <w:kern w:val="0"/>
            <w:szCs w:val="20"/>
          </w:rPr>
          <w:delText xml:space="preserve"> spite of </w:delText>
        </w:r>
        <w:r w:rsidRPr="00FE3CE3" w:rsidDel="007979EA">
          <w:rPr>
            <w:rFonts w:eastAsiaTheme="minorHAnsi" w:cs="AdvPTimes" w:hint="eastAsia"/>
            <w:kern w:val="0"/>
            <w:szCs w:val="20"/>
          </w:rPr>
          <w:delText>conflict</w:delText>
        </w:r>
      </w:del>
      <w:ins w:id="311" w:author="Editor  " w:date="2015-02-20T18:18:00Z">
        <w:r w:rsidR="007979EA" w:rsidRPr="00FE3CE3">
          <w:rPr>
            <w:rFonts w:eastAsiaTheme="minorHAnsi" w:cs="Dax-Light"/>
            <w:kern w:val="0"/>
            <w:szCs w:val="20"/>
          </w:rPr>
          <w:t>Despite conflicting</w:t>
        </w:r>
      </w:ins>
      <w:r w:rsidRPr="00FE3CE3">
        <w:rPr>
          <w:rFonts w:eastAsiaTheme="minorHAnsi" w:cs="AdvPTimes" w:hint="eastAsia"/>
          <w:kern w:val="0"/>
          <w:szCs w:val="20"/>
        </w:rPr>
        <w:t xml:space="preserve"> </w:t>
      </w:r>
      <w:del w:id="312" w:author="Editor  " w:date="2015-02-20T18:18:00Z">
        <w:r w:rsidRPr="00FE3CE3" w:rsidDel="007979EA">
          <w:rPr>
            <w:rFonts w:eastAsiaTheme="minorHAnsi" w:cs="AdvPTimes" w:hint="eastAsia"/>
            <w:kern w:val="0"/>
            <w:szCs w:val="20"/>
          </w:rPr>
          <w:delText xml:space="preserve">observation </w:delText>
        </w:r>
      </w:del>
      <w:ins w:id="313" w:author="Editor  " w:date="2015-02-20T18:18:00Z">
        <w:r w:rsidR="007979EA" w:rsidRPr="00FE3CE3">
          <w:rPr>
            <w:rFonts w:eastAsiaTheme="minorHAnsi" w:cs="AdvPTimes" w:hint="eastAsia"/>
            <w:kern w:val="0"/>
            <w:szCs w:val="20"/>
          </w:rPr>
          <w:t>observatio</w:t>
        </w:r>
        <w:r w:rsidR="007979EA" w:rsidRPr="00FE3CE3">
          <w:rPr>
            <w:rFonts w:eastAsiaTheme="minorHAnsi" w:cs="AdvPTimes"/>
            <w:kern w:val="0"/>
            <w:szCs w:val="20"/>
          </w:rPr>
          <w:t>ns</w:t>
        </w:r>
        <w:r w:rsidR="007979EA" w:rsidRPr="00FE3CE3">
          <w:rPr>
            <w:rFonts w:eastAsiaTheme="minorHAnsi" w:cs="AdvPTimes" w:hint="eastAsia"/>
            <w:kern w:val="0"/>
            <w:szCs w:val="20"/>
          </w:rPr>
          <w:t xml:space="preserve"> </w:t>
        </w:r>
      </w:ins>
      <w:r w:rsidRPr="00FE3CE3">
        <w:rPr>
          <w:rFonts w:eastAsiaTheme="minorHAnsi" w:cs="AdvPTimes" w:hint="eastAsia"/>
          <w:kern w:val="0"/>
          <w:szCs w:val="20"/>
        </w:rPr>
        <w:t xml:space="preserve">about GLP-1 </w:t>
      </w:r>
      <w:del w:id="314" w:author="Editor  " w:date="2015-02-20T18:18:00Z">
        <w:r w:rsidRPr="00FE3CE3" w:rsidDel="007979EA">
          <w:rPr>
            <w:rFonts w:eastAsiaTheme="minorHAnsi" w:cs="AdvPTimes" w:hint="eastAsia"/>
            <w:kern w:val="0"/>
            <w:szCs w:val="20"/>
          </w:rPr>
          <w:delText xml:space="preserve">level </w:delText>
        </w:r>
      </w:del>
      <w:ins w:id="315" w:author="Editor  " w:date="2015-02-20T18:18:00Z">
        <w:r w:rsidR="007979EA" w:rsidRPr="00FE3CE3">
          <w:rPr>
            <w:rFonts w:eastAsiaTheme="minorHAnsi" w:cs="AdvPTimes"/>
            <w:kern w:val="0"/>
            <w:szCs w:val="20"/>
          </w:rPr>
          <w:t>levels</w:t>
        </w:r>
        <w:r w:rsidR="007979EA" w:rsidRPr="00FE3CE3">
          <w:rPr>
            <w:rFonts w:eastAsiaTheme="minorHAnsi" w:cs="AdvPTimes" w:hint="eastAsia"/>
            <w:kern w:val="0"/>
            <w:szCs w:val="20"/>
          </w:rPr>
          <w:t xml:space="preserve"> </w:t>
        </w:r>
      </w:ins>
      <w:r w:rsidRPr="00FE3CE3">
        <w:rPr>
          <w:rFonts w:eastAsiaTheme="minorHAnsi" w:cs="AdvPTimes" w:hint="eastAsia"/>
          <w:kern w:val="0"/>
          <w:szCs w:val="20"/>
        </w:rPr>
        <w:t>after PD</w:t>
      </w:r>
      <w:r w:rsidR="00821037" w:rsidRPr="00FE3CE3">
        <w:rPr>
          <w:rFonts w:eastAsiaTheme="minorHAnsi" w:cs="AdvPTimes"/>
          <w:kern w:val="0"/>
          <w:szCs w:val="20"/>
        </w:rPr>
        <w:fldChar w:fldCharType="begin">
          <w:fldData xml:space="preserve">PEVuZE5vdGU+PENpdGU+PEF1dGhvcj5Nb3JpPC9BdXRob3I+PFllYXI+MjAxMjwvWWVhcj48UmVj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YWdlcz40NTUtNjA8L3BhZ2VzPjx2b2x1bWU+NDE8L3ZvbHVtZT48bnVtYmVyPjM8L251bWJlcj48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</w:fldData>
        </w:fldChar>
      </w:r>
      <w:r w:rsidR="00B44B38" w:rsidRPr="00FE3CE3">
        <w:rPr>
          <w:rFonts w:eastAsiaTheme="minorHAnsi" w:cs="AdvPTimes"/>
          <w:kern w:val="0"/>
          <w:szCs w:val="20"/>
        </w:rPr>
        <w:instrText xml:space="preserve"> ADDIN EN.CITE </w:instrText>
      </w:r>
      <w:r w:rsidR="00821037" w:rsidRPr="00FE3CE3">
        <w:rPr>
          <w:rFonts w:eastAsiaTheme="minorHAnsi" w:cs="AdvPTimes"/>
          <w:kern w:val="0"/>
          <w:szCs w:val="20"/>
        </w:rPr>
        <w:fldChar w:fldCharType="begin">
          <w:fldData xml:space="preserve">PEVuZE5vdGU+PENpdGU+PEF1dGhvcj5Nb3JpPC9BdXRob3I+PFllYXI+MjAxMjwvWWVhcj48UmVj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</w:fldData>
        </w:fldChar>
      </w:r>
      <w:r w:rsidR="00B44B38" w:rsidRPr="00FE3CE3">
        <w:rPr>
          <w:rFonts w:eastAsiaTheme="minorHAnsi" w:cs="AdvPTimes"/>
          <w:kern w:val="0"/>
          <w:szCs w:val="20"/>
        </w:rPr>
        <w:instrText xml:space="preserve"> ADDIN EN.CITE.DATA </w:instrText>
      </w:r>
      <w:r w:rsidR="00821037" w:rsidRPr="00FE3CE3">
        <w:rPr>
          <w:rFonts w:eastAsiaTheme="minorHAnsi" w:cs="AdvPTimes"/>
          <w:kern w:val="0"/>
          <w:szCs w:val="20"/>
        </w:rPr>
      </w:r>
      <w:r w:rsidR="00821037" w:rsidRPr="00FE3CE3">
        <w:rPr>
          <w:rFonts w:eastAsiaTheme="minorHAnsi" w:cs="AdvPTimes"/>
          <w:kern w:val="0"/>
          <w:szCs w:val="20"/>
        </w:rPr>
        <w:fldChar w:fldCharType="end"/>
      </w:r>
      <w:r w:rsidR="00821037" w:rsidRPr="00FE3CE3">
        <w:rPr>
          <w:rFonts w:eastAsiaTheme="minorHAnsi" w:cs="AdvPTimes"/>
          <w:kern w:val="0"/>
          <w:szCs w:val="20"/>
        </w:rPr>
      </w:r>
      <w:r w:rsidR="00821037" w:rsidRPr="00FE3CE3">
        <w:rPr>
          <w:rFonts w:eastAsiaTheme="minorHAnsi" w:cs="AdvPTimes"/>
          <w:kern w:val="0"/>
          <w:szCs w:val="20"/>
        </w:rPr>
        <w:fldChar w:fldCharType="separate"/>
      </w:r>
      <w:r w:rsidR="00B44B38" w:rsidRPr="00FE3CE3">
        <w:rPr>
          <w:rFonts w:eastAsiaTheme="minorHAnsi" w:cs="AdvPTimes"/>
          <w:kern w:val="0"/>
          <w:szCs w:val="20"/>
          <w:vertAlign w:val="superscript"/>
        </w:rPr>
        <w:t>[</w:t>
      </w:r>
      <w:hyperlink w:anchor="_ENREF_26" w:tooltip="Mori, 2012 #165" w:history="1">
        <w:r w:rsidR="006210E6" w:rsidRPr="00FE3CE3">
          <w:rPr>
            <w:rFonts w:eastAsiaTheme="minorHAnsi" w:cs="AdvPTimes"/>
            <w:kern w:val="0"/>
            <w:szCs w:val="20"/>
            <w:vertAlign w:val="superscript"/>
          </w:rPr>
          <w:t>26</w:t>
        </w:r>
      </w:hyperlink>
      <w:r w:rsidR="00B44B38" w:rsidRPr="00FE3CE3">
        <w:rPr>
          <w:rFonts w:eastAsiaTheme="minorHAnsi" w:cs="AdvPTimes"/>
          <w:kern w:val="0"/>
          <w:szCs w:val="20"/>
          <w:vertAlign w:val="superscript"/>
        </w:rPr>
        <w:t>]</w:t>
      </w:r>
      <w:r w:rsidR="00821037" w:rsidRPr="00FE3CE3">
        <w:rPr>
          <w:rFonts w:eastAsiaTheme="minorHAnsi" w:cs="AdvPTimes"/>
          <w:kern w:val="0"/>
          <w:szCs w:val="20"/>
        </w:rPr>
        <w:fldChar w:fldCharType="end"/>
      </w:r>
      <w:r w:rsidRPr="00FE3CE3">
        <w:rPr>
          <w:rFonts w:eastAsiaTheme="minorHAnsi" w:cs="AdvPTimes" w:hint="eastAsia"/>
          <w:kern w:val="0"/>
          <w:szCs w:val="20"/>
        </w:rPr>
        <w:t>,</w:t>
      </w:r>
      <w:r w:rsidRPr="00FE3CE3">
        <w:rPr>
          <w:rFonts w:eastAsiaTheme="minorHAnsi" w:cs="Minion Pro" w:hint="eastAsia"/>
          <w:color w:val="000000"/>
          <w:szCs w:val="20"/>
        </w:rPr>
        <w:t xml:space="preserve"> </w:t>
      </w:r>
      <w:del w:id="316" w:author="Editor  " w:date="2015-02-20T18:18:00Z">
        <w:r w:rsidRPr="00FE3CE3" w:rsidDel="007979EA">
          <w:rPr>
            <w:rFonts w:eastAsiaTheme="minorHAnsi" w:cs="Minion Pro" w:hint="eastAsia"/>
            <w:color w:val="000000"/>
            <w:szCs w:val="20"/>
          </w:rPr>
          <w:delText>t</w:delText>
        </w:r>
        <w:r w:rsidR="00B341D0" w:rsidRPr="00FE3CE3" w:rsidDel="007979EA">
          <w:rPr>
            <w:rFonts w:eastAsiaTheme="minorHAnsi" w:cs="Minion Pro" w:hint="eastAsia"/>
            <w:color w:val="000000"/>
            <w:szCs w:val="20"/>
          </w:rPr>
          <w:delText xml:space="preserve">here are </w:delText>
        </w:r>
      </w:del>
      <w:r w:rsidR="00B341D0" w:rsidRPr="00FE3CE3">
        <w:rPr>
          <w:rFonts w:eastAsiaTheme="minorHAnsi" w:cs="Minion Pro" w:hint="eastAsia"/>
          <w:color w:val="000000"/>
          <w:szCs w:val="20"/>
        </w:rPr>
        <w:t xml:space="preserve">several studies </w:t>
      </w:r>
      <w:del w:id="317" w:author="Editor  " w:date="2015-02-20T18:18:00Z">
        <w:r w:rsidR="00B341D0" w:rsidRPr="00FE3CE3" w:rsidDel="007979EA">
          <w:rPr>
            <w:rFonts w:eastAsiaTheme="minorHAnsi" w:cs="Minion Pro" w:hint="eastAsia"/>
            <w:color w:val="000000"/>
            <w:szCs w:val="20"/>
          </w:rPr>
          <w:delText xml:space="preserve">about </w:delText>
        </w:r>
      </w:del>
      <w:ins w:id="318" w:author="Editor  " w:date="2015-02-20T18:18:00Z">
        <w:r w:rsidR="007979EA" w:rsidRPr="00FE3CE3">
          <w:rPr>
            <w:rFonts w:eastAsiaTheme="minorHAnsi" w:cs="Minion Pro"/>
            <w:color w:val="000000"/>
            <w:szCs w:val="20"/>
          </w:rPr>
          <w:t>have investigated changes in</w:t>
        </w:r>
        <w:r w:rsidR="007979EA" w:rsidRPr="00FE3CE3">
          <w:rPr>
            <w:rFonts w:eastAsiaTheme="minorHAnsi" w:cs="Minion Pro" w:hint="eastAsia"/>
            <w:color w:val="000000"/>
            <w:szCs w:val="20"/>
          </w:rPr>
          <w:t xml:space="preserve"> </w:t>
        </w:r>
      </w:ins>
      <w:r w:rsidR="00B341D0" w:rsidRPr="00FE3CE3">
        <w:rPr>
          <w:rFonts w:eastAsiaTheme="minorHAnsi" w:cs="Minion Pro" w:hint="eastAsia"/>
          <w:color w:val="000000"/>
          <w:szCs w:val="20"/>
        </w:rPr>
        <w:t xml:space="preserve">plasma GLP-1 </w:t>
      </w:r>
      <w:del w:id="319" w:author="Editor  " w:date="2015-02-20T18:18:00Z">
        <w:r w:rsidR="00B341D0" w:rsidRPr="00FE3CE3" w:rsidDel="007979EA">
          <w:rPr>
            <w:rFonts w:eastAsiaTheme="minorHAnsi" w:cs="Minion Pro" w:hint="eastAsia"/>
            <w:color w:val="000000"/>
            <w:szCs w:val="20"/>
          </w:rPr>
          <w:delText xml:space="preserve">changes </w:delText>
        </w:r>
      </w:del>
      <w:ins w:id="320" w:author="Editor  " w:date="2015-02-20T18:18:00Z">
        <w:r w:rsidR="007979EA" w:rsidRPr="00FE3CE3">
          <w:rPr>
            <w:rFonts w:eastAsiaTheme="minorHAnsi" w:cs="Minion Pro"/>
            <w:color w:val="000000"/>
            <w:szCs w:val="20"/>
          </w:rPr>
          <w:t>levels</w:t>
        </w:r>
        <w:r w:rsidR="007979EA" w:rsidRPr="00FE3CE3">
          <w:rPr>
            <w:rFonts w:eastAsiaTheme="minorHAnsi" w:cs="Minion Pro" w:hint="eastAsia"/>
            <w:color w:val="000000"/>
            <w:szCs w:val="20"/>
          </w:rPr>
          <w:t xml:space="preserve"> </w:t>
        </w:r>
      </w:ins>
      <w:r w:rsidR="00B341D0" w:rsidRPr="00FE3CE3">
        <w:rPr>
          <w:rFonts w:eastAsiaTheme="minorHAnsi" w:cs="Minion Pro" w:hint="eastAsia"/>
          <w:color w:val="000000"/>
          <w:szCs w:val="20"/>
        </w:rPr>
        <w:t xml:space="preserve">after PD. </w:t>
      </w:r>
      <w:r w:rsidR="00C50EF5" w:rsidRPr="00FE3CE3">
        <w:rPr>
          <w:rFonts w:eastAsiaTheme="minorHAnsi" w:cs="AdvTT7c3c51d9"/>
          <w:kern w:val="0"/>
          <w:szCs w:val="20"/>
        </w:rPr>
        <w:t>Ohtsuka et al</w:t>
      </w:r>
      <w:r w:rsidR="00821037" w:rsidRPr="00FE3CE3">
        <w:rPr>
          <w:rFonts w:eastAsiaTheme="minorHAnsi" w:cs="AdvTT7c3c51d9"/>
          <w:kern w:val="0"/>
          <w:szCs w:val="20"/>
        </w:rPr>
        <w:fldChar w:fldCharType="begin">
          <w:fldData xml:space="preserve">PEVuZE5vdGU+PENpdGU+PEF1dGhvcj5PaHRzdWthPC9BdXRob3I+PFllYXI+MjAwOTwvWWVhcj48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aWNhbD48cGFnZXM+NzAwLTU8L3BhZ2VzPjx2b2x1bWU+Mzg8L3ZvbHVtZT48bnVtYmVyPjY8L251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PEVuZE5vdGU+PENpdGU+PEF1dGhvcj5PaHRzdWthPC9BdXRob3I+PFllYXI+MjAwOTwvWWVhcj48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27" w:tooltip="Ohtsuka, 2009 #122" w:history="1">
        <w:r w:rsidR="006210E6" w:rsidRPr="00FE3CE3">
          <w:rPr>
            <w:rFonts w:eastAsiaTheme="minorHAnsi" w:cs="AdvTT7c3c51d9"/>
            <w:kern w:val="0"/>
            <w:szCs w:val="20"/>
            <w:vertAlign w:val="superscript"/>
          </w:rPr>
          <w:t>27</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B341D0" w:rsidRPr="00FE3CE3">
        <w:rPr>
          <w:rFonts w:eastAsiaTheme="minorHAnsi" w:cs="AdvTT7c3c51d9" w:hint="eastAsia"/>
          <w:kern w:val="0"/>
          <w:szCs w:val="20"/>
        </w:rPr>
        <w:t xml:space="preserve"> p</w:t>
      </w:r>
      <w:r w:rsidR="00C50EF5" w:rsidRPr="00FE3CE3">
        <w:rPr>
          <w:rFonts w:eastAsiaTheme="minorHAnsi" w:cs="AdvTT7c3c51d9"/>
          <w:kern w:val="0"/>
          <w:szCs w:val="20"/>
        </w:rPr>
        <w:t>reviously</w:t>
      </w:r>
      <w:r w:rsidR="00B246C8" w:rsidRPr="00FE3CE3">
        <w:rPr>
          <w:rFonts w:eastAsiaTheme="minorHAnsi" w:cs="AdvTT7c3c51d9" w:hint="eastAsia"/>
          <w:kern w:val="0"/>
          <w:szCs w:val="20"/>
        </w:rPr>
        <w:t xml:space="preserve"> </w:t>
      </w:r>
      <w:del w:id="321" w:author="Editor  " w:date="2015-02-20T18:18:00Z">
        <w:r w:rsidR="00C50EF5" w:rsidRPr="00FE3CE3" w:rsidDel="007979EA">
          <w:rPr>
            <w:rFonts w:eastAsiaTheme="minorHAnsi" w:cs="AdvTT7c3c51d9"/>
            <w:kern w:val="0"/>
            <w:szCs w:val="20"/>
          </w:rPr>
          <w:delText xml:space="preserve">demonstrated </w:delText>
        </w:r>
      </w:del>
      <w:ins w:id="322" w:author="Editor  " w:date="2015-02-20T18:18:00Z">
        <w:r w:rsidR="007979EA" w:rsidRPr="00FE3CE3">
          <w:rPr>
            <w:rFonts w:eastAsiaTheme="minorHAnsi" w:cs="AdvTT7c3c51d9"/>
            <w:kern w:val="0"/>
            <w:szCs w:val="20"/>
          </w:rPr>
          <w:t xml:space="preserve">showed </w:t>
        </w:r>
      </w:ins>
      <w:r w:rsidR="00C50EF5" w:rsidRPr="00FE3CE3">
        <w:rPr>
          <w:rFonts w:eastAsiaTheme="minorHAnsi" w:cs="AdvTT7c3c51d9"/>
          <w:kern w:val="0"/>
          <w:szCs w:val="20"/>
        </w:rPr>
        <w:t xml:space="preserve">that improved glucose metabolism after PD </w:t>
      </w:r>
      <w:del w:id="323" w:author="Editor  " w:date="2015-02-20T18:19:00Z">
        <w:r w:rsidR="00C50EF5" w:rsidRPr="00FE3CE3" w:rsidDel="007979EA">
          <w:rPr>
            <w:rFonts w:eastAsiaTheme="minorHAnsi" w:cs="AdvTT7c3c51d9"/>
            <w:kern w:val="0"/>
            <w:szCs w:val="20"/>
          </w:rPr>
          <w:delText xml:space="preserve">is </w:delText>
        </w:r>
      </w:del>
      <w:ins w:id="324" w:author="Editor  " w:date="2015-02-20T18:19:00Z">
        <w:r w:rsidR="007979EA" w:rsidRPr="00FE3CE3">
          <w:rPr>
            <w:rFonts w:eastAsiaTheme="minorHAnsi" w:cs="AdvTT7c3c51d9"/>
            <w:kern w:val="0"/>
            <w:szCs w:val="20"/>
          </w:rPr>
          <w:t xml:space="preserve">was </w:t>
        </w:r>
      </w:ins>
      <w:r w:rsidR="00C50EF5" w:rsidRPr="00FE3CE3">
        <w:rPr>
          <w:rFonts w:eastAsiaTheme="minorHAnsi" w:cs="AdvTT7c3c51d9"/>
          <w:kern w:val="0"/>
          <w:szCs w:val="20"/>
        </w:rPr>
        <w:t xml:space="preserve">mainly influenced </w:t>
      </w:r>
      <w:del w:id="325" w:author="Editor  " w:date="2015-02-20T18:19:00Z">
        <w:r w:rsidR="00C50EF5" w:rsidRPr="00FE3CE3" w:rsidDel="007979EA">
          <w:rPr>
            <w:rFonts w:eastAsiaTheme="minorHAnsi" w:cs="AdvTT7c3c51d9"/>
            <w:kern w:val="0"/>
            <w:szCs w:val="20"/>
          </w:rPr>
          <w:delText>by the improvement</w:delText>
        </w:r>
        <w:r w:rsidR="00B246C8" w:rsidRPr="00FE3CE3" w:rsidDel="007979EA">
          <w:rPr>
            <w:rFonts w:eastAsiaTheme="minorHAnsi" w:cs="AdvTT7c3c51d9" w:hint="eastAsia"/>
            <w:kern w:val="0"/>
            <w:szCs w:val="20"/>
          </w:rPr>
          <w:delText xml:space="preserve"> </w:delText>
        </w:r>
        <w:r w:rsidR="00B246C8" w:rsidRPr="00FE3CE3" w:rsidDel="007979EA">
          <w:rPr>
            <w:rFonts w:eastAsiaTheme="minorHAnsi" w:cs="AdvTT7c3c51d9"/>
            <w:kern w:val="0"/>
            <w:szCs w:val="20"/>
          </w:rPr>
          <w:delText>of</w:delText>
        </w:r>
      </w:del>
      <w:ins w:id="326" w:author="Editor  " w:date="2015-02-20T18:19:00Z">
        <w:r w:rsidR="007979EA" w:rsidRPr="00FE3CE3">
          <w:rPr>
            <w:rFonts w:eastAsiaTheme="minorHAnsi" w:cs="AdvTT7c3c51d9"/>
            <w:kern w:val="0"/>
            <w:szCs w:val="20"/>
          </w:rPr>
          <w:t>by improved</w:t>
        </w:r>
      </w:ins>
      <w:r w:rsidR="00B246C8" w:rsidRPr="00FE3CE3">
        <w:rPr>
          <w:rFonts w:eastAsiaTheme="minorHAnsi" w:cs="AdvTT7c3c51d9"/>
          <w:kern w:val="0"/>
          <w:szCs w:val="20"/>
        </w:rPr>
        <w:t xml:space="preserve"> insulin resistance. </w:t>
      </w:r>
      <w:r w:rsidR="00DC44AA" w:rsidRPr="00FE3CE3">
        <w:rPr>
          <w:rFonts w:eastAsiaTheme="minorHAnsi" w:cs="AdvTT7c3c51d9" w:hint="eastAsia"/>
          <w:kern w:val="0"/>
          <w:szCs w:val="20"/>
        </w:rPr>
        <w:t xml:space="preserve">They observed </w:t>
      </w:r>
      <w:del w:id="327" w:author="Editor  " w:date="2015-02-20T18:19:00Z">
        <w:r w:rsidR="00DC44AA" w:rsidRPr="00FE3CE3" w:rsidDel="007979EA">
          <w:rPr>
            <w:rFonts w:eastAsiaTheme="minorHAnsi" w:cs="AdvTT7c3c51d9" w:hint="eastAsia"/>
            <w:kern w:val="0"/>
            <w:szCs w:val="20"/>
          </w:rPr>
          <w:delText>significant increase of</w:delText>
        </w:r>
      </w:del>
      <w:ins w:id="328" w:author="Editor  " w:date="2015-02-20T18:19:00Z">
        <w:r w:rsidR="007979EA" w:rsidRPr="00FE3CE3">
          <w:rPr>
            <w:rFonts w:eastAsiaTheme="minorHAnsi" w:cs="AdvTT7c3c51d9"/>
            <w:kern w:val="0"/>
            <w:szCs w:val="20"/>
          </w:rPr>
          <w:t>significantly increased</w:t>
        </w:r>
      </w:ins>
      <w:r w:rsidR="00DC44AA" w:rsidRPr="00FE3CE3">
        <w:rPr>
          <w:rFonts w:eastAsiaTheme="minorHAnsi" w:cs="AdvTT7c3c51d9" w:hint="eastAsia"/>
          <w:kern w:val="0"/>
          <w:szCs w:val="20"/>
        </w:rPr>
        <w:t xml:space="preserve"> plasma GLP-1 </w:t>
      </w:r>
      <w:ins w:id="329" w:author="Editor  " w:date="2015-02-20T18:19:00Z">
        <w:r w:rsidR="007979EA" w:rsidRPr="00FE3CE3">
          <w:rPr>
            <w:rFonts w:eastAsiaTheme="minorHAnsi" w:cs="AdvTT7c3c51d9"/>
            <w:kern w:val="0"/>
            <w:szCs w:val="20"/>
          </w:rPr>
          <w:t xml:space="preserve">levels </w:t>
        </w:r>
      </w:ins>
      <w:r w:rsidR="00DC44AA" w:rsidRPr="00FE3CE3">
        <w:rPr>
          <w:rFonts w:eastAsiaTheme="minorHAnsi" w:cs="AdvTT7c3c51d9" w:hint="eastAsia"/>
          <w:kern w:val="0"/>
          <w:szCs w:val="20"/>
        </w:rPr>
        <w:t>after PD</w:t>
      </w:r>
      <w:del w:id="330" w:author="Editor  " w:date="2015-02-20T18:19:00Z">
        <w:r w:rsidR="00DC44AA" w:rsidRPr="00FE3CE3" w:rsidDel="007979EA">
          <w:rPr>
            <w:rFonts w:eastAsiaTheme="minorHAnsi" w:cs="AdvTT7c3c51d9" w:hint="eastAsia"/>
            <w:kern w:val="0"/>
            <w:szCs w:val="20"/>
          </w:rPr>
          <w:delText xml:space="preserve">, </w:delText>
        </w:r>
      </w:del>
      <w:ins w:id="331" w:author="Editor  " w:date="2015-02-20T18:19:00Z">
        <w:r w:rsidR="007979EA" w:rsidRPr="00FE3CE3">
          <w:rPr>
            <w:rFonts w:eastAsiaTheme="minorHAnsi" w:cs="AdvTT7c3c51d9"/>
            <w:kern w:val="0"/>
            <w:szCs w:val="20"/>
          </w:rPr>
          <w:t>;</w:t>
        </w:r>
        <w:r w:rsidR="007979EA" w:rsidRPr="00FE3CE3">
          <w:rPr>
            <w:rFonts w:eastAsiaTheme="minorHAnsi" w:cs="AdvTT7c3c51d9" w:hint="eastAsia"/>
            <w:kern w:val="0"/>
            <w:szCs w:val="20"/>
          </w:rPr>
          <w:t xml:space="preserve"> </w:t>
        </w:r>
      </w:ins>
      <w:r w:rsidR="00DC44AA" w:rsidRPr="00FE3CE3">
        <w:rPr>
          <w:rFonts w:eastAsiaTheme="minorHAnsi" w:cs="AdvTT7c3c51d9" w:hint="eastAsia"/>
          <w:kern w:val="0"/>
          <w:szCs w:val="20"/>
        </w:rPr>
        <w:t>however</w:t>
      </w:r>
      <w:r w:rsidR="00B246C8" w:rsidRPr="00FE3CE3">
        <w:rPr>
          <w:rFonts w:eastAsiaTheme="minorHAnsi" w:cs="AdvTT7c3c51d9"/>
          <w:kern w:val="0"/>
          <w:szCs w:val="20"/>
        </w:rPr>
        <w:t xml:space="preserve">, </w:t>
      </w:r>
      <w:del w:id="332" w:author="Editor  " w:date="2015-02-20T18:19:00Z">
        <w:r w:rsidR="00B246C8" w:rsidRPr="00FE3CE3" w:rsidDel="007979EA">
          <w:rPr>
            <w:rFonts w:eastAsiaTheme="minorHAnsi" w:cs="AdvTT7c3c51d9"/>
            <w:kern w:val="0"/>
            <w:szCs w:val="20"/>
          </w:rPr>
          <w:delText>the</w:delText>
        </w:r>
        <w:r w:rsidR="00B246C8" w:rsidRPr="00FE3CE3" w:rsidDel="007979EA">
          <w:rPr>
            <w:rFonts w:eastAsiaTheme="minorHAnsi" w:cs="AdvTT7c3c51d9" w:hint="eastAsia"/>
            <w:kern w:val="0"/>
            <w:szCs w:val="20"/>
          </w:rPr>
          <w:delText xml:space="preserve"> </w:delText>
        </w:r>
        <w:r w:rsidR="00B246C8" w:rsidRPr="00FE3CE3" w:rsidDel="007979EA">
          <w:rPr>
            <w:rFonts w:eastAsiaTheme="minorHAnsi" w:cs="AdvTT98d9a78a"/>
            <w:kern w:val="0"/>
            <w:szCs w:val="20"/>
          </w:rPr>
          <w:delText>β</w:delText>
        </w:r>
        <w:r w:rsidR="00C50EF5" w:rsidRPr="00FE3CE3" w:rsidDel="007979EA">
          <w:rPr>
            <w:rFonts w:eastAsiaTheme="minorHAnsi" w:cs="AdvTT7c3c51d9"/>
            <w:kern w:val="0"/>
            <w:szCs w:val="20"/>
          </w:rPr>
          <w:delText xml:space="preserve">-cell function </w:delText>
        </w:r>
      </w:del>
      <w:r w:rsidR="00C50EF5" w:rsidRPr="00FE3CE3">
        <w:rPr>
          <w:rFonts w:eastAsiaTheme="minorHAnsi" w:cs="AdvTT7c3c51d9"/>
          <w:kern w:val="0"/>
          <w:szCs w:val="20"/>
        </w:rPr>
        <w:t xml:space="preserve">even </w:t>
      </w:r>
      <w:r w:rsidR="00B246C8" w:rsidRPr="00FE3CE3">
        <w:rPr>
          <w:rFonts w:eastAsiaTheme="minorHAnsi" w:cs="AdvTT7c3c51d9" w:hint="eastAsia"/>
          <w:kern w:val="0"/>
          <w:szCs w:val="20"/>
        </w:rPr>
        <w:t xml:space="preserve">after removal of </w:t>
      </w:r>
      <w:ins w:id="333" w:author="Editor  " w:date="2015-02-20T18:19:00Z">
        <w:r w:rsidR="007979EA" w:rsidRPr="00FE3CE3">
          <w:rPr>
            <w:rFonts w:eastAsiaTheme="minorHAnsi" w:cs="AdvTT7c3c51d9"/>
            <w:kern w:val="0"/>
            <w:szCs w:val="20"/>
          </w:rPr>
          <w:t xml:space="preserve">the </w:t>
        </w:r>
      </w:ins>
      <w:r w:rsidR="00B246C8" w:rsidRPr="00FE3CE3">
        <w:rPr>
          <w:rFonts w:eastAsiaTheme="minorHAnsi" w:cs="AdvTT7c3c51d9" w:hint="eastAsia"/>
          <w:kern w:val="0"/>
          <w:szCs w:val="20"/>
        </w:rPr>
        <w:t>pancreatic head (</w:t>
      </w:r>
      <w:r w:rsidR="00C50EF5" w:rsidRPr="00FE3CE3">
        <w:rPr>
          <w:rFonts w:eastAsiaTheme="minorHAnsi" w:cs="AdvTT7c3c51d9"/>
          <w:kern w:val="0"/>
          <w:szCs w:val="20"/>
        </w:rPr>
        <w:t>reduced</w:t>
      </w:r>
      <w:r w:rsidR="00B246C8" w:rsidRPr="00FE3CE3">
        <w:rPr>
          <w:rFonts w:eastAsiaTheme="minorHAnsi" w:cs="AdvTT7c3c51d9" w:hint="eastAsia"/>
          <w:kern w:val="0"/>
          <w:szCs w:val="20"/>
        </w:rPr>
        <w:t xml:space="preserve"> pancreatic volume)</w:t>
      </w:r>
      <w:ins w:id="334" w:author="Editor  " w:date="2015-02-20T18:19:00Z">
        <w:r w:rsidR="007979EA" w:rsidRPr="00FE3CE3">
          <w:rPr>
            <w:rFonts w:eastAsiaTheme="minorHAnsi" w:cs="AdvTT7c3c51d9"/>
            <w:kern w:val="0"/>
            <w:szCs w:val="20"/>
          </w:rPr>
          <w:t>,</w:t>
        </w:r>
      </w:ins>
      <w:r w:rsidR="00B246C8" w:rsidRPr="00FE3CE3">
        <w:rPr>
          <w:rFonts w:eastAsiaTheme="minorHAnsi" w:cs="AdvTT7c3c51d9" w:hint="eastAsia"/>
          <w:kern w:val="0"/>
          <w:szCs w:val="20"/>
        </w:rPr>
        <w:t xml:space="preserve"> </w:t>
      </w:r>
      <w:ins w:id="335" w:author="Editor  " w:date="2015-02-20T18:19:00Z">
        <w:r w:rsidR="007979EA" w:rsidRPr="00FE3CE3">
          <w:rPr>
            <w:rFonts w:eastAsiaTheme="minorHAnsi" w:cs="AdvTT98d9a78a"/>
            <w:kern w:val="0"/>
            <w:szCs w:val="20"/>
          </w:rPr>
          <w:t>β</w:t>
        </w:r>
        <w:r w:rsidR="007979EA" w:rsidRPr="00FE3CE3">
          <w:rPr>
            <w:rFonts w:eastAsiaTheme="minorHAnsi" w:cs="AdvTT7c3c51d9"/>
            <w:kern w:val="0"/>
            <w:szCs w:val="20"/>
          </w:rPr>
          <w:t xml:space="preserve">-cell function </w:t>
        </w:r>
      </w:ins>
      <w:r w:rsidR="00B341D0" w:rsidRPr="00FE3CE3">
        <w:rPr>
          <w:rFonts w:eastAsiaTheme="minorHAnsi" w:cs="AdvTT7c3c51d9"/>
          <w:kern w:val="0"/>
          <w:szCs w:val="20"/>
        </w:rPr>
        <w:t>did not chang</w:t>
      </w:r>
      <w:r w:rsidR="00B341D0" w:rsidRPr="00FE3CE3">
        <w:rPr>
          <w:rFonts w:eastAsiaTheme="minorHAnsi" w:cs="AdvTT7c3c51d9" w:hint="eastAsia"/>
          <w:kern w:val="0"/>
          <w:szCs w:val="20"/>
        </w:rPr>
        <w:t>e</w:t>
      </w:r>
      <w:r w:rsidR="00C50EF5" w:rsidRPr="00FE3CE3">
        <w:rPr>
          <w:rFonts w:eastAsiaTheme="minorHAnsi" w:cs="AdvTT7c3c51d9"/>
          <w:kern w:val="0"/>
          <w:szCs w:val="20"/>
        </w:rPr>
        <w:t>.</w:t>
      </w:r>
      <w:r w:rsidR="00B246C8" w:rsidRPr="00FE3CE3">
        <w:rPr>
          <w:rFonts w:eastAsiaTheme="minorHAnsi" w:cs="AdvTT7c3c51d9" w:hint="eastAsia"/>
          <w:kern w:val="0"/>
          <w:szCs w:val="20"/>
        </w:rPr>
        <w:t xml:space="preserve"> </w:t>
      </w:r>
      <w:r w:rsidR="00C50EF5" w:rsidRPr="00FE3CE3">
        <w:rPr>
          <w:rFonts w:eastAsiaTheme="minorHAnsi" w:cs="Minion Pro" w:hint="eastAsia"/>
          <w:color w:val="000000"/>
          <w:szCs w:val="20"/>
        </w:rPr>
        <w:t>Muscogiuri</w:t>
      </w:r>
      <w:del w:id="336" w:author="Editor  " w:date="2015-02-20T18:19:00Z">
        <w:r w:rsidR="00C50EF5" w:rsidRPr="00FE3CE3" w:rsidDel="007979EA">
          <w:rPr>
            <w:rFonts w:eastAsiaTheme="minorHAnsi" w:cs="Minion Pro" w:hint="eastAsia"/>
            <w:color w:val="000000"/>
            <w:szCs w:val="20"/>
          </w:rPr>
          <w:delText>,</w:delText>
        </w:r>
      </w:del>
      <w:r w:rsidR="00C50EF5" w:rsidRPr="00FE3CE3">
        <w:rPr>
          <w:rFonts w:eastAsiaTheme="minorHAnsi" w:cs="Minion Pro" w:hint="eastAsia"/>
          <w:color w:val="000000"/>
          <w:szCs w:val="20"/>
        </w:rPr>
        <w:t xml:space="preserve"> et al</w:t>
      </w:r>
      <w:r w:rsidR="00821037" w:rsidRPr="00FE3CE3">
        <w:rPr>
          <w:rFonts w:eastAsiaTheme="minorHAnsi" w:cs="Minion Pro"/>
          <w:color w:val="000000"/>
          <w:szCs w:val="20"/>
        </w:rPr>
        <w:fldChar w:fldCharType="begin">
          <w:fldData xml:space="preserve">PEVuZE5vdGU+PENpdGU+PEF1dGhvcj5NdXNjb2dpdXJpPC9BdXRob3I+PFllYXI+MjAxMzwvWWVh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Y2FyZTwvYWJici0xPjwvYWx0LXBlcmlvZGljYWw+PHBhZ2VzPjE2NDEtNjwvcGFnZXM+PHZvbHVt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</w:fldData>
        </w:fldChar>
      </w:r>
      <w:r w:rsidR="00B44B38" w:rsidRPr="00FE3CE3">
        <w:rPr>
          <w:rFonts w:eastAsiaTheme="minorHAnsi" w:cs="Minion Pro"/>
          <w:color w:val="000000"/>
          <w:szCs w:val="20"/>
        </w:rPr>
        <w:instrText xml:space="preserve"> ADDIN EN.CITE </w:instrText>
      </w:r>
      <w:r w:rsidR="00821037" w:rsidRPr="00FE3CE3">
        <w:rPr>
          <w:rFonts w:eastAsiaTheme="minorHAnsi" w:cs="Minion Pro"/>
          <w:color w:val="000000"/>
          <w:szCs w:val="20"/>
        </w:rPr>
        <w:fldChar w:fldCharType="begin">
          <w:fldData xml:space="preserve">PEVuZE5vdGU+PENpdGU+PEF1dGhvcj5NdXNjb2dpdXJpPC9BdXRob3I+PFllYXI+MjAxMzwvWWVh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Y2FyZTwvYWJici0xPjwvYWx0LXBlcmlvZGljYWw+PHBhZ2VzPjE2NDEtNjwvcGFnZXM+PHZvbHVt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</w:fldData>
        </w:fldChar>
      </w:r>
      <w:r w:rsidR="00B44B38" w:rsidRPr="00FE3CE3">
        <w:rPr>
          <w:rFonts w:eastAsiaTheme="minorHAnsi" w:cs="Minion Pro"/>
          <w:color w:val="000000"/>
          <w:szCs w:val="20"/>
        </w:rPr>
        <w:instrText xml:space="preserve"> ADDIN EN.CITE.DATA </w:instrText>
      </w:r>
      <w:r w:rsidR="00821037" w:rsidRPr="00FE3CE3">
        <w:rPr>
          <w:rFonts w:eastAsiaTheme="minorHAnsi" w:cs="Minion Pro"/>
          <w:color w:val="000000"/>
          <w:szCs w:val="20"/>
        </w:rPr>
      </w:r>
      <w:r w:rsidR="00821037" w:rsidRPr="00FE3CE3">
        <w:rPr>
          <w:rFonts w:eastAsiaTheme="minorHAnsi" w:cs="Minion Pro"/>
          <w:color w:val="000000"/>
          <w:szCs w:val="20"/>
        </w:rPr>
        <w:fldChar w:fldCharType="end"/>
      </w:r>
      <w:r w:rsidR="00821037" w:rsidRPr="00FE3CE3">
        <w:rPr>
          <w:rFonts w:eastAsiaTheme="minorHAnsi" w:cs="Minion Pro"/>
          <w:color w:val="000000"/>
          <w:szCs w:val="20"/>
        </w:rPr>
      </w:r>
      <w:r w:rsidR="00821037" w:rsidRPr="00FE3CE3">
        <w:rPr>
          <w:rFonts w:eastAsiaTheme="minorHAnsi" w:cs="Minion Pro"/>
          <w:color w:val="000000"/>
          <w:szCs w:val="20"/>
        </w:rPr>
        <w:fldChar w:fldCharType="separate"/>
      </w:r>
      <w:r w:rsidR="00B44B38" w:rsidRPr="00FE3CE3">
        <w:rPr>
          <w:rFonts w:eastAsiaTheme="minorHAnsi" w:cs="Minion Pro"/>
          <w:color w:val="000000"/>
          <w:szCs w:val="20"/>
          <w:vertAlign w:val="superscript"/>
        </w:rPr>
        <w:t>[</w:t>
      </w:r>
      <w:hyperlink w:anchor="_ENREF_28" w:tooltip="Muscogiuri, 2013 #125" w:history="1">
        <w:r w:rsidR="006210E6" w:rsidRPr="00FE3CE3">
          <w:rPr>
            <w:rFonts w:eastAsiaTheme="minorHAnsi" w:cs="Minion Pro"/>
            <w:color w:val="000000"/>
            <w:szCs w:val="20"/>
            <w:vertAlign w:val="superscript"/>
          </w:rPr>
          <w:t>28</w:t>
        </w:r>
      </w:hyperlink>
      <w:r w:rsidR="00B44B38" w:rsidRPr="00FE3CE3">
        <w:rPr>
          <w:rFonts w:eastAsiaTheme="minorHAnsi" w:cs="Minion Pro"/>
          <w:color w:val="000000"/>
          <w:szCs w:val="20"/>
          <w:vertAlign w:val="superscript"/>
        </w:rPr>
        <w:t>]</w:t>
      </w:r>
      <w:r w:rsidR="00821037" w:rsidRPr="00FE3CE3">
        <w:rPr>
          <w:rFonts w:eastAsiaTheme="minorHAnsi" w:cs="Minion Pro"/>
          <w:color w:val="000000"/>
          <w:szCs w:val="20"/>
        </w:rPr>
        <w:fldChar w:fldCharType="end"/>
      </w:r>
      <w:r w:rsidR="00C50EF5" w:rsidRPr="00FE3CE3">
        <w:rPr>
          <w:rFonts w:eastAsiaTheme="minorHAnsi" w:cs="Minion Pro" w:hint="eastAsia"/>
          <w:color w:val="000000"/>
          <w:szCs w:val="20"/>
        </w:rPr>
        <w:t xml:space="preserve"> evaluated the effect of duodenectomy on GLP-1 secretion after PD. They found that PPPD was associated with a remarkable increase in GLP-1 </w:t>
      </w:r>
      <w:del w:id="337" w:author="Editor  " w:date="2015-02-20T18:19:00Z">
        <w:r w:rsidR="00C50EF5" w:rsidRPr="00FE3CE3" w:rsidDel="007979EA">
          <w:rPr>
            <w:rFonts w:eastAsiaTheme="minorHAnsi" w:cs="Minion Pro" w:hint="eastAsia"/>
            <w:color w:val="000000"/>
            <w:szCs w:val="20"/>
          </w:rPr>
          <w:delText xml:space="preserve">level </w:delText>
        </w:r>
      </w:del>
      <w:ins w:id="338" w:author="Editor  " w:date="2015-02-20T18:19:00Z">
        <w:r w:rsidR="007979EA" w:rsidRPr="00FE3CE3">
          <w:rPr>
            <w:rFonts w:eastAsiaTheme="minorHAnsi" w:cs="Minion Pro"/>
            <w:color w:val="000000"/>
            <w:szCs w:val="20"/>
          </w:rPr>
          <w:t>levels,</w:t>
        </w:r>
        <w:r w:rsidR="007979EA" w:rsidRPr="00FE3CE3">
          <w:rPr>
            <w:rFonts w:eastAsiaTheme="minorHAnsi" w:cs="Minion Pro" w:hint="eastAsia"/>
            <w:color w:val="000000"/>
            <w:szCs w:val="20"/>
          </w:rPr>
          <w:t xml:space="preserve"> </w:t>
        </w:r>
      </w:ins>
      <w:r w:rsidR="00C50EF5" w:rsidRPr="00FE3CE3">
        <w:rPr>
          <w:rFonts w:eastAsiaTheme="minorHAnsi" w:cs="Minion Pro" w:hint="eastAsia"/>
          <w:color w:val="000000"/>
          <w:szCs w:val="20"/>
        </w:rPr>
        <w:t>which reached levels comparable with those observed after gastric bypass</w:t>
      </w:r>
      <w:r w:rsidR="00821037" w:rsidRPr="00FE3CE3">
        <w:rPr>
          <w:rFonts w:eastAsiaTheme="minorHAnsi" w:cs="Minion Pro"/>
          <w:color w:val="000000"/>
          <w:szCs w:val="20"/>
        </w:rPr>
        <w:fldChar w:fldCharType="begin">
          <w:fldData xml:space="preserve">PEVuZE5vdGU+PENpdGU+PEF1dGhvcj5Lb3JuZXI8L0F1dGhvcj48WWVhcj4yMDA3PC9ZZWFyPjxS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</w:fldData>
        </w:fldChar>
      </w:r>
      <w:r w:rsidR="00B44B38" w:rsidRPr="00FE3CE3">
        <w:rPr>
          <w:rFonts w:eastAsiaTheme="minorHAnsi" w:cs="Minion Pro"/>
          <w:color w:val="000000"/>
          <w:szCs w:val="20"/>
        </w:rPr>
        <w:instrText xml:space="preserve"> ADDIN EN.CITE </w:instrText>
      </w:r>
      <w:r w:rsidR="00821037" w:rsidRPr="00FE3CE3">
        <w:rPr>
          <w:rFonts w:eastAsiaTheme="minorHAnsi" w:cs="Minion Pro"/>
          <w:color w:val="000000"/>
          <w:szCs w:val="20"/>
        </w:rPr>
        <w:fldChar w:fldCharType="begin">
          <w:fldData xml:space="preserve">PEVuZE5vdGU+PENpdGU+PEF1dGhvcj5Lb3JuZXI8L0F1dGhvcj48WWVhcj4yMDA3PC9ZZWFyPjxS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</w:fldData>
        </w:fldChar>
      </w:r>
      <w:r w:rsidR="00B44B38" w:rsidRPr="00FE3CE3">
        <w:rPr>
          <w:rFonts w:eastAsiaTheme="minorHAnsi" w:cs="Minion Pro"/>
          <w:color w:val="000000"/>
          <w:szCs w:val="20"/>
        </w:rPr>
        <w:instrText xml:space="preserve"> ADDIN EN.CITE.DATA </w:instrText>
      </w:r>
      <w:r w:rsidR="00821037" w:rsidRPr="00FE3CE3">
        <w:rPr>
          <w:rFonts w:eastAsiaTheme="minorHAnsi" w:cs="Minion Pro"/>
          <w:color w:val="000000"/>
          <w:szCs w:val="20"/>
        </w:rPr>
      </w:r>
      <w:r w:rsidR="00821037" w:rsidRPr="00FE3CE3">
        <w:rPr>
          <w:rFonts w:eastAsiaTheme="minorHAnsi" w:cs="Minion Pro"/>
          <w:color w:val="000000"/>
          <w:szCs w:val="20"/>
        </w:rPr>
        <w:fldChar w:fldCharType="end"/>
      </w:r>
      <w:r w:rsidR="00821037" w:rsidRPr="00FE3CE3">
        <w:rPr>
          <w:rFonts w:eastAsiaTheme="minorHAnsi" w:cs="Minion Pro"/>
          <w:color w:val="000000"/>
          <w:szCs w:val="20"/>
        </w:rPr>
      </w:r>
      <w:r w:rsidR="00821037" w:rsidRPr="00FE3CE3">
        <w:rPr>
          <w:rFonts w:eastAsiaTheme="minorHAnsi" w:cs="Minion Pro"/>
          <w:color w:val="000000"/>
          <w:szCs w:val="20"/>
        </w:rPr>
        <w:fldChar w:fldCharType="separate"/>
      </w:r>
      <w:r w:rsidR="00B44B38" w:rsidRPr="00FE3CE3">
        <w:rPr>
          <w:rFonts w:eastAsiaTheme="minorHAnsi" w:cs="Minion Pro"/>
          <w:color w:val="000000"/>
          <w:szCs w:val="20"/>
          <w:vertAlign w:val="superscript"/>
        </w:rPr>
        <w:t>[</w:t>
      </w:r>
      <w:hyperlink w:anchor="_ENREF_29" w:tooltip="Korner, 2007 #126" w:history="1">
        <w:r w:rsidR="006210E6" w:rsidRPr="00FE3CE3">
          <w:rPr>
            <w:rFonts w:eastAsiaTheme="minorHAnsi" w:cs="Minion Pro"/>
            <w:color w:val="000000"/>
            <w:szCs w:val="20"/>
            <w:vertAlign w:val="superscript"/>
          </w:rPr>
          <w:t>29</w:t>
        </w:r>
      </w:hyperlink>
      <w:r w:rsidR="00B44B38" w:rsidRPr="00FE3CE3">
        <w:rPr>
          <w:rFonts w:eastAsiaTheme="minorHAnsi" w:cs="Minion Pro"/>
          <w:color w:val="000000"/>
          <w:szCs w:val="20"/>
          <w:vertAlign w:val="superscript"/>
        </w:rPr>
        <w:t>]</w:t>
      </w:r>
      <w:r w:rsidR="00821037" w:rsidRPr="00FE3CE3">
        <w:rPr>
          <w:rFonts w:eastAsiaTheme="minorHAnsi" w:cs="Minion Pro"/>
          <w:color w:val="000000"/>
          <w:szCs w:val="20"/>
        </w:rPr>
        <w:fldChar w:fldCharType="end"/>
      </w:r>
      <w:r w:rsidR="00B341D0" w:rsidRPr="00FE3CE3">
        <w:rPr>
          <w:rFonts w:eastAsiaTheme="minorHAnsi" w:cs="AdvOT96667d11" w:hint="eastAsia"/>
          <w:kern w:val="0"/>
          <w:szCs w:val="20"/>
        </w:rPr>
        <w:t xml:space="preserve">. </w:t>
      </w:r>
      <w:r w:rsidR="00594CEC" w:rsidRPr="00FE3CE3">
        <w:rPr>
          <w:rFonts w:eastAsiaTheme="minorHAnsi" w:cs="AdvOT96667d11" w:hint="eastAsia"/>
          <w:kern w:val="0"/>
          <w:szCs w:val="20"/>
        </w:rPr>
        <w:t>Harmuth</w:t>
      </w:r>
      <w:del w:id="339" w:author="Editor  " w:date="2015-02-20T18:20:00Z">
        <w:r w:rsidR="00594CEC" w:rsidRPr="00FE3CE3" w:rsidDel="007979EA">
          <w:rPr>
            <w:rFonts w:eastAsiaTheme="minorHAnsi" w:cs="AdvOT96667d11" w:hint="eastAsia"/>
            <w:kern w:val="0"/>
            <w:szCs w:val="20"/>
          </w:rPr>
          <w:delText>,</w:delText>
        </w:r>
      </w:del>
      <w:r w:rsidR="00594CEC" w:rsidRPr="00FE3CE3">
        <w:rPr>
          <w:rFonts w:eastAsiaTheme="minorHAnsi" w:cs="AdvOT96667d11" w:hint="eastAsia"/>
          <w:kern w:val="0"/>
          <w:szCs w:val="20"/>
        </w:rPr>
        <w:t xml:space="preserve"> et al</w:t>
      </w:r>
      <w:r w:rsidR="00821037" w:rsidRPr="00FE3CE3">
        <w:rPr>
          <w:rFonts w:eastAsiaTheme="minorHAnsi" w:cs="AdvOT96667d11"/>
          <w:kern w:val="0"/>
          <w:szCs w:val="20"/>
        </w:rPr>
        <w:fldChar w:fldCharType="begin"/>
      </w:r>
      <w:r w:rsidR="00B44B38" w:rsidRPr="00FE3CE3">
        <w:rPr>
          <w:rFonts w:eastAsiaTheme="minorHAnsi" w:cs="AdvOT96667d11"/>
          <w:kern w:val="0"/>
          <w:szCs w:val="20"/>
        </w:rPr>
        <w:instrText xml:space="preserve"> ADDIN EN.CITE &lt;EndNote&gt;&lt;Cite&gt;&lt;Author&gt;Harmuth&lt;/Author&gt;&lt;Year&gt;2014&lt;/Year&gt;&lt;RecNum&gt;140&lt;/RecNum&gt;&lt;DisplayText&gt;&lt;style face="superscript"&gt;[30]&lt;/style&gt;&lt;/DisplayText&gt;&lt;record&gt;&lt;rec-number&gt;140&lt;/rec-number&gt;&lt;foreign-keys&gt;&lt;key app="EN" db-id="tfzrav0pte9pztezfp8599p102afx0aevs5v"&gt;140&lt;/key&gt;&lt;/foreign-keys&gt;&lt;ref-type name="Journal Article"&gt;17&lt;/ref-type&gt;&lt;contributors&gt;&lt;authors&gt;&lt;author&gt;Harmuth, S.&lt;/author&gt;&lt;author&gt;Wewalka, M.&lt;/author&gt;&lt;author&gt;Holst, J. J.&lt;/author&gt;&lt;author&gt;Nemecek, R.&lt;/author&gt;&lt;author&gt;Thalhammer, S.&lt;/author&gt;&lt;author&gt;Schmid, R.&lt;/author&gt;&lt;author&gt;Sahora, K.&lt;/author&gt;&lt;author&gt;Gnant, M.&lt;/author&gt;&lt;author&gt;Miholic, J.&lt;/author&gt;&lt;/authors&gt;&lt;/contributors&gt;&lt;auth-address&gt;Department of Surgery, Allgemeines Krankenhaus (AKH), Medical University of Vienna, Wahringer Gurtel 18, 1090, Vienna, Austria.&lt;/auth-address&gt;&lt;titles&gt;&lt;title&gt;Distal gastrectomy in pancreaticoduodenectomy is associated with accelerated gastric emptying, enhanced postprandial release of GLP-1, and improved insulin sensitivity&lt;/title&gt;&lt;secondary-title&gt;J Gastrointest Surg&lt;/secondary-title&gt;&lt;alt-title&gt;Journal of gastrointestinal surgery : official journal of the Society for Surgery of the Alimentary Tract&lt;/alt-title&gt;&lt;/titles&gt;&lt;periodical&gt;&lt;full-title&gt;J Gastrointest Surg&lt;/full-title&gt;&lt;abbr-1&gt;Journal of gastrointestinal surgery : official journal of the Society for Surgery of the Alimentary Tract&lt;/abbr-1&gt;&lt;/periodical&gt;&lt;alt-periodical&gt;&lt;full-title&gt;J Gastrointest Surg&lt;/full-title&gt;&lt;abbr-1&gt;Journal of gastrointestinal surgery : official journal of the Society for Surgery of the Alimentary Tract&lt;/abbr-1&gt;&lt;/alt-periodical&gt;&lt;pages&gt;52-9&lt;/pages&gt;&lt;volume&gt;18&lt;/volume&gt;&lt;number&gt;1&lt;/number&gt;&lt;dates&gt;&lt;year&gt;2014&lt;/year&gt;&lt;pub-dates&gt;&lt;date&gt;Jan&lt;/date&gt;&lt;/pub-dates&gt;&lt;/dates&gt;&lt;isbn&gt;1873-4626 (Electronic)&amp;#xD;1091-255X (Linking)&lt;/isbn&gt;&lt;accession-num&gt;24002756&lt;/accession-num&gt;&lt;urls&gt;&lt;related-urls&gt;&lt;url&gt;http://www.ncbi.nlm.nih.gov/pubmed/24002756&lt;/url&gt;&lt;/related-urls&gt;&lt;/urls&gt;&lt;electronic-resource-num&gt;10.1007/s11605-013-2283-5&lt;/electronic-resource-num&gt;&lt;/record&gt;&lt;/Cite&gt;&lt;/EndNote&gt;</w:instrText>
      </w:r>
      <w:r w:rsidR="00821037" w:rsidRPr="00FE3CE3">
        <w:rPr>
          <w:rFonts w:eastAsiaTheme="minorHAnsi" w:cs="AdvOT96667d11"/>
          <w:kern w:val="0"/>
          <w:szCs w:val="20"/>
        </w:rPr>
        <w:fldChar w:fldCharType="separate"/>
      </w:r>
      <w:r w:rsidR="00B44B38" w:rsidRPr="00FE3CE3">
        <w:rPr>
          <w:rFonts w:eastAsiaTheme="minorHAnsi" w:cs="AdvOT96667d11"/>
          <w:kern w:val="0"/>
          <w:szCs w:val="20"/>
          <w:vertAlign w:val="superscript"/>
        </w:rPr>
        <w:t>[</w:t>
      </w:r>
      <w:hyperlink w:anchor="_ENREF_30" w:tooltip="Harmuth, 2014 #140" w:history="1">
        <w:r w:rsidR="006210E6" w:rsidRPr="00FE3CE3">
          <w:rPr>
            <w:rFonts w:eastAsiaTheme="minorHAnsi" w:cs="AdvOT96667d11"/>
            <w:kern w:val="0"/>
            <w:szCs w:val="20"/>
            <w:vertAlign w:val="superscript"/>
          </w:rPr>
          <w:t>30</w:t>
        </w:r>
      </w:hyperlink>
      <w:r w:rsidR="00B44B38" w:rsidRPr="00FE3CE3">
        <w:rPr>
          <w:rFonts w:eastAsiaTheme="minorHAnsi" w:cs="AdvOT96667d11"/>
          <w:kern w:val="0"/>
          <w:szCs w:val="20"/>
          <w:vertAlign w:val="superscript"/>
        </w:rPr>
        <w:t>]</w:t>
      </w:r>
      <w:r w:rsidR="00821037" w:rsidRPr="00FE3CE3">
        <w:rPr>
          <w:rFonts w:eastAsiaTheme="minorHAnsi" w:cs="AdvOT96667d11"/>
          <w:kern w:val="0"/>
          <w:szCs w:val="20"/>
        </w:rPr>
        <w:fldChar w:fldCharType="end"/>
      </w:r>
      <w:r w:rsidR="00594CEC" w:rsidRPr="00FE3CE3">
        <w:rPr>
          <w:rFonts w:eastAsiaTheme="minorHAnsi" w:cs="AdvTT3713a231"/>
          <w:color w:val="131413"/>
          <w:kern w:val="0"/>
          <w:szCs w:val="20"/>
        </w:rPr>
        <w:t xml:space="preserve"> </w:t>
      </w:r>
      <w:r w:rsidR="00594CEC" w:rsidRPr="00FE3CE3">
        <w:rPr>
          <w:rFonts w:eastAsiaTheme="minorHAnsi" w:cs="AdvOT96667d11" w:hint="eastAsia"/>
          <w:kern w:val="0"/>
          <w:szCs w:val="20"/>
        </w:rPr>
        <w:t xml:space="preserve">reported that conventional PD </w:t>
      </w:r>
      <w:del w:id="340" w:author="Editor  " w:date="2015-02-20T18:20:00Z">
        <w:r w:rsidR="00594CEC" w:rsidRPr="00FE3CE3" w:rsidDel="007979EA">
          <w:rPr>
            <w:rFonts w:eastAsiaTheme="minorHAnsi" w:cs="AdvOT96667d11" w:hint="eastAsia"/>
            <w:kern w:val="0"/>
            <w:szCs w:val="20"/>
          </w:rPr>
          <w:delText xml:space="preserve">is </w:delText>
        </w:r>
      </w:del>
      <w:ins w:id="341" w:author="Editor  " w:date="2015-02-20T18:20:00Z">
        <w:r w:rsidR="007979EA" w:rsidRPr="00FE3CE3">
          <w:rPr>
            <w:rFonts w:eastAsiaTheme="minorHAnsi" w:cs="AdvOT96667d11"/>
            <w:kern w:val="0"/>
            <w:szCs w:val="20"/>
          </w:rPr>
          <w:t>was</w:t>
        </w:r>
        <w:r w:rsidR="007979EA" w:rsidRPr="00FE3CE3">
          <w:rPr>
            <w:rFonts w:eastAsiaTheme="minorHAnsi" w:cs="AdvOT96667d11" w:hint="eastAsia"/>
            <w:kern w:val="0"/>
            <w:szCs w:val="20"/>
          </w:rPr>
          <w:t xml:space="preserve"> </w:t>
        </w:r>
      </w:ins>
      <w:r w:rsidR="00594CEC" w:rsidRPr="00FE3CE3">
        <w:rPr>
          <w:rFonts w:eastAsiaTheme="minorHAnsi" w:cs="AdvOT96667d11" w:hint="eastAsia"/>
          <w:kern w:val="0"/>
          <w:szCs w:val="20"/>
        </w:rPr>
        <w:t xml:space="preserve">associated with accelerated gastric emptying, </w:t>
      </w:r>
      <w:del w:id="342" w:author="Editor  " w:date="2015-02-20T18:20:00Z">
        <w:r w:rsidR="00594CEC" w:rsidRPr="00FE3CE3" w:rsidDel="007979EA">
          <w:rPr>
            <w:rFonts w:eastAsiaTheme="minorHAnsi" w:cs="AdvOT96667d11" w:hint="eastAsia"/>
            <w:kern w:val="0"/>
            <w:szCs w:val="20"/>
          </w:rPr>
          <w:delText xml:space="preserve">enhancing </w:delText>
        </w:r>
      </w:del>
      <w:ins w:id="343" w:author="Editor  " w:date="2015-02-20T18:20:00Z">
        <w:r w:rsidR="007979EA" w:rsidRPr="00FE3CE3">
          <w:rPr>
            <w:rFonts w:eastAsiaTheme="minorHAnsi" w:cs="AdvOT96667d11"/>
            <w:kern w:val="0"/>
            <w:szCs w:val="20"/>
          </w:rPr>
          <w:t>enhanced</w:t>
        </w:r>
        <w:r w:rsidR="007979EA" w:rsidRPr="00FE3CE3">
          <w:rPr>
            <w:rFonts w:eastAsiaTheme="minorHAnsi" w:cs="AdvOT96667d11" w:hint="eastAsia"/>
            <w:kern w:val="0"/>
            <w:szCs w:val="20"/>
          </w:rPr>
          <w:t xml:space="preserve"> </w:t>
        </w:r>
      </w:ins>
      <w:r w:rsidR="00594CEC" w:rsidRPr="00FE3CE3">
        <w:rPr>
          <w:rFonts w:eastAsiaTheme="minorHAnsi" w:cs="AdvOT96667d11" w:hint="eastAsia"/>
          <w:kern w:val="0"/>
          <w:szCs w:val="20"/>
        </w:rPr>
        <w:t xml:space="preserve">postprandial GLP-1 release, and </w:t>
      </w:r>
      <w:del w:id="344" w:author="Editor  " w:date="2015-02-20T18:20:00Z">
        <w:r w:rsidR="00594CEC" w:rsidRPr="00FE3CE3" w:rsidDel="007979EA">
          <w:rPr>
            <w:rFonts w:eastAsiaTheme="minorHAnsi" w:cs="AdvOT96667d11" w:hint="eastAsia"/>
            <w:kern w:val="0"/>
            <w:szCs w:val="20"/>
          </w:rPr>
          <w:delText xml:space="preserve">improving </w:delText>
        </w:r>
      </w:del>
      <w:ins w:id="345" w:author="Editor  " w:date="2015-02-20T18:20:00Z">
        <w:r w:rsidR="007979EA" w:rsidRPr="00FE3CE3">
          <w:rPr>
            <w:rFonts w:eastAsiaTheme="minorHAnsi" w:cs="AdvOT96667d11"/>
            <w:kern w:val="0"/>
            <w:szCs w:val="20"/>
          </w:rPr>
          <w:t>improved</w:t>
        </w:r>
        <w:r w:rsidR="007979EA" w:rsidRPr="00FE3CE3">
          <w:rPr>
            <w:rFonts w:eastAsiaTheme="minorHAnsi" w:cs="AdvOT96667d11" w:hint="eastAsia"/>
            <w:kern w:val="0"/>
            <w:szCs w:val="20"/>
          </w:rPr>
          <w:t xml:space="preserve"> </w:t>
        </w:r>
      </w:ins>
      <w:r w:rsidR="00594CEC" w:rsidRPr="00FE3CE3">
        <w:rPr>
          <w:rFonts w:eastAsiaTheme="minorHAnsi" w:cs="AdvOT96667d11" w:hint="eastAsia"/>
          <w:kern w:val="0"/>
          <w:szCs w:val="20"/>
        </w:rPr>
        <w:t xml:space="preserve">insulin sensitivity. </w:t>
      </w:r>
      <w:r w:rsidR="00594CEC" w:rsidRPr="00FE3CE3">
        <w:rPr>
          <w:rFonts w:eastAsiaTheme="minorHAnsi" w:cs="AdvTT3713a231"/>
          <w:color w:val="131413"/>
          <w:kern w:val="0"/>
          <w:szCs w:val="20"/>
        </w:rPr>
        <w:t>The rapid transport of unabsorbed nutrients to</w:t>
      </w:r>
      <w:r w:rsidR="00594CEC" w:rsidRPr="00FE3CE3">
        <w:rPr>
          <w:rFonts w:eastAsiaTheme="minorHAnsi" w:cs="AdvTT3713a231" w:hint="eastAsia"/>
          <w:color w:val="131413"/>
          <w:kern w:val="0"/>
          <w:szCs w:val="20"/>
        </w:rPr>
        <w:t xml:space="preserve"> </w:t>
      </w:r>
      <w:r w:rsidR="00594CEC" w:rsidRPr="00FE3CE3">
        <w:rPr>
          <w:rFonts w:eastAsiaTheme="minorHAnsi" w:cs="AdvTT3713a231"/>
          <w:color w:val="131413"/>
          <w:kern w:val="0"/>
          <w:szCs w:val="20"/>
        </w:rPr>
        <w:t xml:space="preserve">the distal bowel triggers </w:t>
      </w:r>
      <w:del w:id="346" w:author="Editor  " w:date="2015-02-20T18:20:00Z">
        <w:r w:rsidR="00594CEC" w:rsidRPr="00FE3CE3" w:rsidDel="007979EA">
          <w:rPr>
            <w:rFonts w:eastAsiaTheme="minorHAnsi" w:cs="AdvTT3713a231"/>
            <w:color w:val="131413"/>
            <w:kern w:val="0"/>
            <w:szCs w:val="20"/>
          </w:rPr>
          <w:delText xml:space="preserve">an </w:delText>
        </w:r>
      </w:del>
      <w:r w:rsidR="00594CEC" w:rsidRPr="00FE3CE3">
        <w:rPr>
          <w:rFonts w:eastAsiaTheme="minorHAnsi" w:cs="AdvTT3713a231"/>
          <w:color w:val="131413"/>
          <w:kern w:val="0"/>
          <w:szCs w:val="20"/>
        </w:rPr>
        <w:t>enhanced release of GLP-1, resulting</w:t>
      </w:r>
      <w:r w:rsidR="00594CEC" w:rsidRPr="00FE3CE3">
        <w:rPr>
          <w:rFonts w:eastAsiaTheme="minorHAnsi" w:cs="AdvTT3713a231" w:hint="eastAsia"/>
          <w:color w:val="131413"/>
          <w:kern w:val="0"/>
          <w:szCs w:val="20"/>
        </w:rPr>
        <w:t xml:space="preserve"> </w:t>
      </w:r>
      <w:r w:rsidR="00B341D0" w:rsidRPr="00FE3CE3">
        <w:rPr>
          <w:rFonts w:eastAsiaTheme="minorHAnsi" w:cs="AdvTT3713a231"/>
          <w:color w:val="131413"/>
          <w:kern w:val="0"/>
          <w:szCs w:val="20"/>
        </w:rPr>
        <w:t>in improved glycemic control</w:t>
      </w:r>
      <w:r w:rsidR="00594CEC" w:rsidRPr="00FE3CE3">
        <w:rPr>
          <w:rFonts w:eastAsiaTheme="minorHAnsi" w:cs="AdvTT3713a231" w:hint="eastAsia"/>
          <w:color w:val="131413"/>
          <w:kern w:val="0"/>
          <w:szCs w:val="20"/>
        </w:rPr>
        <w:t>.</w:t>
      </w:r>
      <w:del w:id="347" w:author="Editor  " w:date="2015-02-20T18:20:00Z">
        <w:r w:rsidR="00594CEC" w:rsidRPr="00FE3CE3" w:rsidDel="007979EA">
          <w:rPr>
            <w:rFonts w:eastAsiaTheme="minorHAnsi" w:cs="AdvTT3713a231" w:hint="eastAsia"/>
            <w:color w:val="131413"/>
            <w:kern w:val="0"/>
            <w:szCs w:val="20"/>
          </w:rPr>
          <w:delText xml:space="preserve"> </w:delText>
        </w:r>
      </w:del>
    </w:p>
    <w:p w14:paraId="5048DE99" w14:textId="77777777" w:rsidR="00C50EF5" w:rsidRPr="00FE3CE3" w:rsidRDefault="00DC44AA" w:rsidP="00B341D0">
      <w:pPr>
        <w:wordWrap/>
        <w:adjustRightInd w:val="0"/>
        <w:spacing w:after="0" w:line="240" w:lineRule="auto"/>
        <w:ind w:firstLineChars="50" w:firstLine="100"/>
        <w:jc w:val="left"/>
        <w:rPr>
          <w:rFonts w:eastAsiaTheme="minorHAnsi" w:cs="AdvTT7c3c51d9"/>
          <w:kern w:val="0"/>
          <w:szCs w:val="20"/>
        </w:rPr>
      </w:pPr>
      <w:del w:id="348" w:author="Editor  " w:date="2015-02-20T18:20:00Z">
        <w:r w:rsidRPr="00FE3CE3" w:rsidDel="007979EA">
          <w:rPr>
            <w:rFonts w:eastAsiaTheme="minorHAnsi" w:cs="AdvTT3713a231" w:hint="eastAsia"/>
            <w:kern w:val="0"/>
            <w:szCs w:val="20"/>
          </w:rPr>
          <w:delText>It is interest to note that</w:delText>
        </w:r>
        <w:r w:rsidR="00EF2CA5" w:rsidRPr="00FE3CE3" w:rsidDel="007979EA">
          <w:rPr>
            <w:rFonts w:asciiTheme="majorEastAsia" w:eastAsiaTheme="majorEastAsia" w:hAnsiTheme="majorEastAsia" w:cs="AdvTT3713a231" w:hint="eastAsia"/>
            <w:kern w:val="0"/>
            <w:szCs w:val="20"/>
          </w:rPr>
          <w:delText xml:space="preserve"> </w:delText>
        </w:r>
        <w:r w:rsidR="00A6018D" w:rsidRPr="00FE3CE3" w:rsidDel="007979EA">
          <w:rPr>
            <w:rFonts w:asciiTheme="majorEastAsia" w:eastAsiaTheme="majorEastAsia" w:hAnsiTheme="majorEastAsia" w:cs="Dax-Light"/>
            <w:kern w:val="0"/>
            <w:szCs w:val="20"/>
          </w:rPr>
          <w:delText>it</w:delText>
        </w:r>
        <w:r w:rsidR="00EF2CA5" w:rsidRPr="00FE3CE3" w:rsidDel="007979EA">
          <w:rPr>
            <w:rFonts w:asciiTheme="majorEastAsia" w:eastAsiaTheme="majorEastAsia" w:hAnsiTheme="majorEastAsia" w:cs="Dax-Light"/>
            <w:kern w:val="0"/>
            <w:szCs w:val="20"/>
          </w:rPr>
          <w:delText xml:space="preserve"> has been reported that</w:delText>
        </w:r>
      </w:del>
      <w:ins w:id="349" w:author="Editor  " w:date="2015-02-20T18:20:00Z">
        <w:r w:rsidR="007979EA" w:rsidRPr="00FE3CE3">
          <w:rPr>
            <w:rFonts w:eastAsiaTheme="minorHAnsi" w:cs="AdvTT3713a231"/>
            <w:kern w:val="0"/>
            <w:szCs w:val="20"/>
          </w:rPr>
          <w:t>Notably,</w:t>
        </w:r>
      </w:ins>
      <w:r w:rsidR="00EF2CA5" w:rsidRPr="00FE3CE3">
        <w:rPr>
          <w:rFonts w:asciiTheme="majorEastAsia" w:eastAsiaTheme="majorEastAsia" w:hAnsiTheme="majorEastAsia" w:cs="Dax-Light"/>
          <w:kern w:val="0"/>
          <w:szCs w:val="20"/>
        </w:rPr>
        <w:t xml:space="preserve"> GLP-1 agents </w:t>
      </w:r>
      <w:del w:id="350" w:author="Editor  " w:date="2015-02-20T18:20:00Z">
        <w:r w:rsidRPr="00FE3CE3" w:rsidDel="007979EA">
          <w:rPr>
            <w:rFonts w:asciiTheme="majorEastAsia" w:eastAsiaTheme="majorEastAsia" w:hAnsiTheme="majorEastAsia" w:cs="Dax-Light" w:hint="eastAsia"/>
            <w:kern w:val="0"/>
            <w:szCs w:val="20"/>
          </w:rPr>
          <w:delText xml:space="preserve">for </w:delText>
        </w:r>
      </w:del>
      <w:ins w:id="351" w:author="Editor  " w:date="2015-02-20T18:20:00Z">
        <w:r w:rsidR="007979EA" w:rsidRPr="00FE3CE3">
          <w:rPr>
            <w:rFonts w:asciiTheme="majorEastAsia" w:eastAsiaTheme="majorEastAsia" w:hAnsiTheme="majorEastAsia" w:cs="Dax-Light"/>
            <w:kern w:val="0"/>
            <w:szCs w:val="20"/>
          </w:rPr>
          <w:t>used to</w:t>
        </w:r>
        <w:r w:rsidR="007979EA" w:rsidRPr="00FE3CE3">
          <w:rPr>
            <w:rFonts w:asciiTheme="majorEastAsia" w:eastAsiaTheme="majorEastAsia" w:hAnsiTheme="majorEastAsia" w:cs="Dax-Light" w:hint="eastAsia"/>
            <w:kern w:val="0"/>
            <w:szCs w:val="20"/>
          </w:rPr>
          <w:t xml:space="preserve"> </w:t>
        </w:r>
      </w:ins>
      <w:r w:rsidRPr="00FE3CE3">
        <w:rPr>
          <w:rFonts w:asciiTheme="majorEastAsia" w:eastAsiaTheme="majorEastAsia" w:hAnsiTheme="majorEastAsia" w:cs="Dax-Light" w:hint="eastAsia"/>
          <w:kern w:val="0"/>
          <w:szCs w:val="20"/>
        </w:rPr>
        <w:t xml:space="preserve">control </w:t>
      </w:r>
      <w:del w:id="352" w:author="Editor  " w:date="2015-02-20T18:20:00Z">
        <w:r w:rsidRPr="00FE3CE3" w:rsidDel="007979EA">
          <w:rPr>
            <w:rFonts w:asciiTheme="majorEastAsia" w:eastAsiaTheme="majorEastAsia" w:hAnsiTheme="majorEastAsia" w:cs="Dax-Light" w:hint="eastAsia"/>
            <w:kern w:val="0"/>
            <w:szCs w:val="20"/>
          </w:rPr>
          <w:delText xml:space="preserve">of </w:delText>
        </w:r>
      </w:del>
      <w:r w:rsidRPr="00FE3CE3">
        <w:rPr>
          <w:rFonts w:asciiTheme="majorEastAsia" w:eastAsiaTheme="majorEastAsia" w:hAnsiTheme="majorEastAsia" w:cs="Dax-Light" w:hint="eastAsia"/>
          <w:kern w:val="0"/>
          <w:szCs w:val="20"/>
        </w:rPr>
        <w:t xml:space="preserve">diabetes </w:t>
      </w:r>
      <w:del w:id="353" w:author="Editor  " w:date="2015-02-20T18:20:00Z">
        <w:r w:rsidR="00EF2CA5" w:rsidRPr="00FE3CE3" w:rsidDel="007979EA">
          <w:rPr>
            <w:rFonts w:asciiTheme="majorEastAsia" w:eastAsiaTheme="majorEastAsia" w:hAnsiTheme="majorEastAsia" w:cs="Dax-Light"/>
            <w:kern w:val="0"/>
            <w:szCs w:val="20"/>
          </w:rPr>
          <w:delText xml:space="preserve">are </w:delText>
        </w:r>
      </w:del>
      <w:ins w:id="354" w:author="Editor  " w:date="2015-02-20T18:20:00Z">
        <w:r w:rsidR="007979EA" w:rsidRPr="00FE3CE3">
          <w:rPr>
            <w:rFonts w:asciiTheme="majorEastAsia" w:eastAsiaTheme="majorEastAsia" w:hAnsiTheme="majorEastAsia" w:cs="Dax-Light"/>
            <w:kern w:val="0"/>
            <w:szCs w:val="20"/>
          </w:rPr>
          <w:t xml:space="preserve">have been </w:t>
        </w:r>
      </w:ins>
      <w:r w:rsidR="00EF2CA5" w:rsidRPr="00FE3CE3">
        <w:rPr>
          <w:rFonts w:asciiTheme="majorEastAsia" w:eastAsiaTheme="majorEastAsia" w:hAnsiTheme="majorEastAsia" w:cs="Dax-Light"/>
          <w:kern w:val="0"/>
          <w:szCs w:val="20"/>
        </w:rPr>
        <w:t>associated with an increased risk of pancreatic cancer in patients</w:t>
      </w:r>
      <w:r w:rsidR="00A6018D" w:rsidRPr="00FE3CE3">
        <w:rPr>
          <w:rFonts w:asciiTheme="majorEastAsia" w:eastAsiaTheme="majorEastAsia" w:hAnsiTheme="majorEastAsia" w:cs="Dax-Light" w:hint="eastAsia"/>
          <w:kern w:val="0"/>
          <w:szCs w:val="20"/>
        </w:rPr>
        <w:t xml:space="preserve"> </w:t>
      </w:r>
      <w:r w:rsidR="00A6018D" w:rsidRPr="00FE3CE3">
        <w:rPr>
          <w:rFonts w:asciiTheme="majorEastAsia" w:eastAsiaTheme="majorEastAsia" w:hAnsiTheme="majorEastAsia" w:cs="Dax-Light"/>
          <w:kern w:val="0"/>
          <w:szCs w:val="20"/>
        </w:rPr>
        <w:t>with type 2 diabetes</w:t>
      </w:r>
      <w:r w:rsidR="00821037" w:rsidRPr="00FE3CE3">
        <w:rPr>
          <w:rFonts w:asciiTheme="majorEastAsia" w:eastAsiaTheme="majorEastAsia" w:hAnsiTheme="majorEastAsia" w:cs="Dax-Light"/>
          <w:kern w:val="0"/>
          <w:szCs w:val="20"/>
        </w:rPr>
        <w:fldChar w:fldCharType="begin"/>
      </w:r>
      <w:r w:rsidR="006210E6" w:rsidRPr="00FE3CE3">
        <w:rPr>
          <w:rFonts w:asciiTheme="majorEastAsia" w:eastAsiaTheme="majorEastAsia" w:hAnsiTheme="majorEastAsia" w:cs="Dax-Light"/>
          <w:kern w:val="0"/>
          <w:szCs w:val="20"/>
        </w:rPr>
        <w:instrText xml:space="preserve"> ADDIN EN.CITE &lt;EndNote&gt;&lt;Cite&gt;&lt;Author&gt;Nauck&lt;/Author&gt;&lt;Year&gt;2013&lt;/Year&gt;&lt;RecNum&gt;743&lt;/RecNum&gt;&lt;DisplayText&gt;&lt;style face="superscript"&gt;[31]&lt;/style&gt;&lt;/DisplayText&gt;&lt;record&gt;&lt;rec-number&gt;743&lt;/rec-number&gt;&lt;foreign-keys&gt;&lt;key app="EN" db-id="sxfvdvwd5srw9bedt04vwepb0twdddfrx52z"&gt;743&lt;/key&gt;&lt;/foreign-keys&gt;&lt;ref-type name="Journal Article"&gt;17&lt;/ref-type&gt;&lt;contributors&gt;&lt;authors&gt;&lt;author&gt;Nauck, M. A.&lt;/author&gt;&lt;author&gt;Friedrich, N.&lt;/author&gt;&lt;/authors&gt;&lt;/contributors&gt;&lt;auth-address&gt;Diabeteszentrum Bad Lauterberg, Bad Lauterberg, Harz, Germany. michael.nauck@diabeteszentrum.de&lt;/auth-address&gt;&lt;titles&gt;&lt;title&gt;Do GLP-1-based therapies increase cancer risk?&lt;/title&gt;&lt;secondary-title&gt;Diabetes Care&lt;/secondary-title&gt;&lt;alt-title&gt;Diabetes care&lt;/alt-title&gt;&lt;/titles&gt;&lt;pages&gt;S245-52&lt;/pages&gt;&lt;volume&gt;36 Suppl 2&lt;/volume&gt;&lt;keywords&gt;&lt;keyword&gt;Animals&lt;/keyword&gt;&lt;keyword&gt;Drug Therapy, Combination&lt;/keyword&gt;&lt;keyword&gt;Drug-Related Side Effects and Adverse Reactions/epidemiology/etiology&lt;/keyword&gt;&lt;keyword&gt;Glucagon-Like Peptide 1/administration &amp;amp; dosage/*adverse effects&lt;/keyword&gt;&lt;keyword&gt;Humans&lt;/keyword&gt;&lt;keyword&gt;Hypoglycemic Agents/administration &amp;amp; dosage/*adverse effects&lt;/keyword&gt;&lt;keyword&gt;Pancreatic Neoplasms/*epidemiology&lt;/keyword&gt;&lt;keyword&gt;Pancreatitis/epidemiology/etiology&lt;/keyword&gt;&lt;keyword&gt;Risk Factors&lt;/keyword&gt;&lt;keyword&gt;Thyroid Neoplasms/*epidemiology&lt;/keyword&gt;&lt;/keywords&gt;&lt;dates&gt;&lt;year&gt;2013&lt;/year&gt;&lt;pub-dates&gt;&lt;date&gt;Aug&lt;/date&gt;&lt;/pub-dates&gt;&lt;/dates&gt;&lt;isbn&gt;1935-5548 (Electronic)&amp;#xD;0149-5992 (Linking)&lt;/isbn&gt;&lt;accession-num&gt;23882053&lt;/accession-num&gt;&lt;urls&gt;&lt;related-urls&gt;&lt;url&gt;http://www.ncbi.nlm.nih.gov/pubmed/23882053&lt;/url&gt;&lt;/related-urls&gt;&lt;/urls&gt;&lt;custom2&gt;3920789&lt;/custom2&gt;&lt;electronic-resource-num&gt;10.2337/dcS13-2004&lt;/electronic-resource-num&gt;&lt;/record&gt;&lt;/Cite&gt;&lt;/EndNote&gt;</w:instrText>
      </w:r>
      <w:r w:rsidR="00821037" w:rsidRPr="00FE3CE3">
        <w:rPr>
          <w:rFonts w:asciiTheme="majorEastAsia" w:eastAsiaTheme="majorEastAsia" w:hAnsiTheme="majorEastAsia" w:cs="Dax-Light"/>
          <w:kern w:val="0"/>
          <w:szCs w:val="20"/>
        </w:rPr>
        <w:fldChar w:fldCharType="separate"/>
      </w:r>
      <w:r w:rsidR="00B44B38" w:rsidRPr="00FE3CE3">
        <w:rPr>
          <w:rFonts w:asciiTheme="majorEastAsia" w:eastAsiaTheme="majorEastAsia" w:hAnsiTheme="majorEastAsia" w:cs="Dax-Light"/>
          <w:kern w:val="0"/>
          <w:szCs w:val="20"/>
          <w:vertAlign w:val="superscript"/>
        </w:rPr>
        <w:t>[</w:t>
      </w:r>
      <w:hyperlink w:anchor="_ENREF_31" w:tooltip="Nauck, 2013 #743" w:history="1">
        <w:r w:rsidR="006210E6" w:rsidRPr="00FE3CE3">
          <w:rPr>
            <w:rFonts w:asciiTheme="majorEastAsia" w:eastAsiaTheme="majorEastAsia" w:hAnsiTheme="majorEastAsia" w:cs="Dax-Light"/>
            <w:kern w:val="0"/>
            <w:szCs w:val="20"/>
            <w:vertAlign w:val="superscript"/>
          </w:rPr>
          <w:t>31</w:t>
        </w:r>
      </w:hyperlink>
      <w:r w:rsidR="00B44B38" w:rsidRPr="00FE3CE3">
        <w:rPr>
          <w:rFonts w:asciiTheme="majorEastAsia" w:eastAsiaTheme="majorEastAsia" w:hAnsiTheme="majorEastAsia" w:cs="Dax-Light"/>
          <w:kern w:val="0"/>
          <w:szCs w:val="20"/>
          <w:vertAlign w:val="superscript"/>
        </w:rPr>
        <w:t>]</w:t>
      </w:r>
      <w:r w:rsidR="00821037" w:rsidRPr="00FE3CE3">
        <w:rPr>
          <w:rFonts w:asciiTheme="majorEastAsia" w:eastAsiaTheme="majorEastAsia" w:hAnsiTheme="majorEastAsia" w:cs="Dax-Light"/>
          <w:kern w:val="0"/>
          <w:szCs w:val="20"/>
        </w:rPr>
        <w:fldChar w:fldCharType="end"/>
      </w:r>
      <w:r w:rsidR="00A6018D" w:rsidRPr="00FE3CE3">
        <w:rPr>
          <w:rFonts w:asciiTheme="majorEastAsia" w:eastAsiaTheme="majorEastAsia" w:hAnsiTheme="majorEastAsia" w:cs="Dax-Light" w:hint="eastAsia"/>
          <w:kern w:val="0"/>
          <w:szCs w:val="20"/>
        </w:rPr>
        <w:t>. However</w:t>
      </w:r>
      <w:r w:rsidR="00A6018D" w:rsidRPr="00FE3CE3">
        <w:rPr>
          <w:rFonts w:eastAsiaTheme="minorHAnsi" w:cs="Dax-Light" w:hint="eastAsia"/>
          <w:kern w:val="0"/>
          <w:szCs w:val="20"/>
        </w:rPr>
        <w:t xml:space="preserve">, </w:t>
      </w:r>
      <w:ins w:id="355" w:author="Editor  " w:date="2015-02-20T18:20:00Z">
        <w:r w:rsidR="007979EA" w:rsidRPr="00FE3CE3">
          <w:rPr>
            <w:rFonts w:eastAsiaTheme="minorHAnsi" w:cs="Dax-Light"/>
            <w:kern w:val="0"/>
            <w:szCs w:val="20"/>
          </w:rPr>
          <w:t xml:space="preserve">a </w:t>
        </w:r>
      </w:ins>
      <w:r w:rsidR="00A6018D" w:rsidRPr="00FE3CE3">
        <w:rPr>
          <w:rFonts w:eastAsiaTheme="minorHAnsi" w:cs="Dax-Light" w:hint="eastAsia"/>
          <w:kern w:val="0"/>
          <w:szCs w:val="20"/>
        </w:rPr>
        <w:t xml:space="preserve">recent study demonstrated that GLP-1 </w:t>
      </w:r>
      <w:del w:id="356" w:author="Editor  " w:date="2015-02-20T18:21:00Z">
        <w:r w:rsidR="00A6018D" w:rsidRPr="00FE3CE3" w:rsidDel="00280868">
          <w:rPr>
            <w:rFonts w:eastAsiaTheme="minorHAnsi" w:cs="Dax-Light" w:hint="eastAsia"/>
            <w:kern w:val="0"/>
            <w:szCs w:val="20"/>
          </w:rPr>
          <w:delText>can</w:delText>
        </w:r>
      </w:del>
      <w:ins w:id="357" w:author="Editor  " w:date="2015-02-20T18:21:00Z">
        <w:r w:rsidR="00280868" w:rsidRPr="00FE3CE3">
          <w:rPr>
            <w:rFonts w:eastAsiaTheme="minorHAnsi" w:cs="Dax-Light"/>
            <w:kern w:val="0"/>
            <w:szCs w:val="20"/>
          </w:rPr>
          <w:t>could</w:t>
        </w:r>
      </w:ins>
      <w:r w:rsidR="00A6018D" w:rsidRPr="00FE3CE3">
        <w:rPr>
          <w:rFonts w:eastAsiaTheme="minorHAnsi" w:cs="Dax-Light" w:hint="eastAsia"/>
          <w:kern w:val="0"/>
          <w:szCs w:val="20"/>
        </w:rPr>
        <w:t xml:space="preserve"> harbor anticancer </w:t>
      </w:r>
      <w:del w:id="358" w:author="Editor  " w:date="2015-02-20T18:20:00Z">
        <w:r w:rsidR="00A6018D" w:rsidRPr="00FE3CE3" w:rsidDel="00280868">
          <w:rPr>
            <w:rFonts w:eastAsiaTheme="minorHAnsi" w:cs="Dax-Light" w:hint="eastAsia"/>
            <w:kern w:val="0"/>
            <w:szCs w:val="20"/>
          </w:rPr>
          <w:delText>property</w:delText>
        </w:r>
        <w:r w:rsidRPr="00FE3CE3" w:rsidDel="00280868">
          <w:rPr>
            <w:rFonts w:eastAsiaTheme="minorHAnsi" w:cs="Dax-Light" w:hint="eastAsia"/>
            <w:kern w:val="0"/>
            <w:szCs w:val="20"/>
          </w:rPr>
          <w:delText xml:space="preserve"> </w:delText>
        </w:r>
      </w:del>
      <w:ins w:id="359" w:author="Editor  " w:date="2015-02-20T18:20:00Z">
        <w:r w:rsidR="00280868" w:rsidRPr="00FE3CE3">
          <w:rPr>
            <w:rFonts w:eastAsiaTheme="minorHAnsi" w:cs="Dax-Light"/>
            <w:kern w:val="0"/>
            <w:szCs w:val="20"/>
          </w:rPr>
          <w:t>properties</w:t>
        </w:r>
        <w:r w:rsidR="00280868" w:rsidRPr="00FE3CE3">
          <w:rPr>
            <w:rFonts w:eastAsiaTheme="minorHAnsi" w:cs="Dax-Light" w:hint="eastAsia"/>
            <w:kern w:val="0"/>
            <w:szCs w:val="20"/>
          </w:rPr>
          <w:t xml:space="preserve"> </w:t>
        </w:r>
      </w:ins>
      <w:r w:rsidRPr="00FE3CE3">
        <w:rPr>
          <w:rFonts w:eastAsiaTheme="minorHAnsi" w:cs="Dax-Light" w:hint="eastAsia"/>
          <w:kern w:val="0"/>
          <w:szCs w:val="20"/>
        </w:rPr>
        <w:t>against pancreatic cancer</w:t>
      </w:r>
      <w:r w:rsidR="00A6018D" w:rsidRPr="00FE3CE3">
        <w:rPr>
          <w:rFonts w:eastAsiaTheme="minorHAnsi" w:cs="Dax-Light" w:hint="eastAsia"/>
          <w:kern w:val="0"/>
          <w:szCs w:val="20"/>
        </w:rPr>
        <w:t xml:space="preserve">. </w:t>
      </w:r>
      <w:r w:rsidR="00A6018D" w:rsidRPr="00FE3CE3">
        <w:rPr>
          <w:rFonts w:eastAsiaTheme="minorHAnsi" w:cs="Dax-Light"/>
          <w:kern w:val="0"/>
          <w:szCs w:val="20"/>
        </w:rPr>
        <w:t>GLP-1</w:t>
      </w:r>
      <w:r w:rsidR="00A6018D" w:rsidRPr="00FE3CE3">
        <w:rPr>
          <w:rFonts w:eastAsiaTheme="minorHAnsi" w:cs="Dax-Light" w:hint="eastAsia"/>
          <w:kern w:val="0"/>
          <w:szCs w:val="20"/>
        </w:rPr>
        <w:t xml:space="preserve"> receptor </w:t>
      </w:r>
      <w:r w:rsidR="00A6018D" w:rsidRPr="00FE3CE3">
        <w:rPr>
          <w:rFonts w:eastAsiaTheme="minorHAnsi" w:cs="Dax-Light"/>
          <w:kern w:val="0"/>
          <w:szCs w:val="20"/>
        </w:rPr>
        <w:t xml:space="preserve">activation has </w:t>
      </w:r>
      <w:del w:id="360" w:author="Editor  " w:date="2015-02-20T18:21:00Z">
        <w:r w:rsidR="00A6018D" w:rsidRPr="00FE3CE3" w:rsidDel="00280868">
          <w:rPr>
            <w:rFonts w:eastAsiaTheme="minorHAnsi" w:cs="Dax-Light"/>
            <w:kern w:val="0"/>
            <w:szCs w:val="20"/>
          </w:rPr>
          <w:delText xml:space="preserve">an </w:delText>
        </w:r>
      </w:del>
      <w:r w:rsidR="00A6018D" w:rsidRPr="00FE3CE3">
        <w:rPr>
          <w:rFonts w:eastAsiaTheme="minorHAnsi" w:cs="Dax-Light"/>
          <w:kern w:val="0"/>
          <w:szCs w:val="20"/>
        </w:rPr>
        <w:t>anti</w:t>
      </w:r>
      <w:ins w:id="361" w:author="Editor  " w:date="2015-02-20T20:24:00Z">
        <w:r w:rsidR="00012D34" w:rsidRPr="00FE3CE3">
          <w:rPr>
            <w:rFonts w:eastAsiaTheme="minorHAnsi" w:cs="Dax-Light"/>
            <w:kern w:val="0"/>
            <w:szCs w:val="20"/>
          </w:rPr>
          <w:t>-</w:t>
        </w:r>
      </w:ins>
      <w:r w:rsidR="00A6018D" w:rsidRPr="00FE3CE3">
        <w:rPr>
          <w:rFonts w:eastAsiaTheme="minorHAnsi" w:cs="Dax-Light"/>
          <w:kern w:val="0"/>
          <w:szCs w:val="20"/>
        </w:rPr>
        <w:t>tumo</w:t>
      </w:r>
      <w:del w:id="362" w:author="Editor  " w:date="2015-02-20T20:24:00Z">
        <w:r w:rsidR="00A6018D" w:rsidRPr="00FE3CE3" w:rsidDel="00012D34">
          <w:rPr>
            <w:rFonts w:eastAsiaTheme="minorHAnsi" w:cs="Dax-Light"/>
            <w:kern w:val="0"/>
            <w:szCs w:val="20"/>
          </w:rPr>
          <w:delText>u</w:delText>
        </w:r>
      </w:del>
      <w:r w:rsidR="00A6018D" w:rsidRPr="00FE3CE3">
        <w:rPr>
          <w:rFonts w:eastAsiaTheme="minorHAnsi" w:cs="Dax-Light"/>
          <w:kern w:val="0"/>
          <w:szCs w:val="20"/>
        </w:rPr>
        <w:t xml:space="preserve">r </w:t>
      </w:r>
      <w:del w:id="363" w:author="Editor  " w:date="2015-02-20T18:21:00Z">
        <w:r w:rsidR="00A6018D" w:rsidRPr="00FE3CE3" w:rsidDel="00280868">
          <w:rPr>
            <w:rFonts w:eastAsiaTheme="minorHAnsi" w:cs="Dax-Light"/>
            <w:kern w:val="0"/>
            <w:szCs w:val="20"/>
          </w:rPr>
          <w:delText xml:space="preserve">effect </w:delText>
        </w:r>
      </w:del>
      <w:ins w:id="364" w:author="Editor  " w:date="2015-02-20T18:21:00Z">
        <w:r w:rsidR="00280868" w:rsidRPr="00FE3CE3">
          <w:rPr>
            <w:rFonts w:eastAsiaTheme="minorHAnsi" w:cs="Dax-Light"/>
            <w:kern w:val="0"/>
            <w:szCs w:val="20"/>
          </w:rPr>
          <w:t xml:space="preserve">effects </w:t>
        </w:r>
      </w:ins>
      <w:r w:rsidR="00A6018D" w:rsidRPr="00FE3CE3">
        <w:rPr>
          <w:rFonts w:eastAsiaTheme="minorHAnsi" w:cs="Dax-Light"/>
          <w:kern w:val="0"/>
          <w:szCs w:val="20"/>
        </w:rPr>
        <w:t>on human pancreatic cancers via inhibition of the PI3K/Akt pathway</w:t>
      </w:r>
      <w:r w:rsidR="00821037" w:rsidRPr="00FE3CE3">
        <w:rPr>
          <w:rFonts w:eastAsiaTheme="minorHAnsi" w:cs="Dax-Light"/>
          <w:kern w:val="0"/>
          <w:szCs w:val="20"/>
        </w:rPr>
        <w:fldChar w:fldCharType="begin"/>
      </w:r>
      <w:r w:rsidR="00B44B38" w:rsidRPr="00FE3CE3">
        <w:rPr>
          <w:rFonts w:eastAsiaTheme="minorHAnsi" w:cs="Dax-Light"/>
          <w:kern w:val="0"/>
          <w:szCs w:val="20"/>
        </w:rPr>
        <w:instrText xml:space="preserve"> ADDIN EN.CITE &lt;EndNote&gt;&lt;Cite&gt;&lt;Author&gt;Zhao&lt;/Author&gt;&lt;Year&gt;2014&lt;/Year&gt;&lt;RecNum&gt;158&lt;/RecNum&gt;&lt;DisplayText&gt;&lt;style face="superscript"&gt;[32]&lt;/style&gt;&lt;/DisplayText&gt;&lt;record&gt;&lt;rec-number&gt;158&lt;/rec-number&gt;&lt;foreign-keys&gt;&lt;key app="EN" db-id="tfzrav0pte9pztezfp8599p102afx0aevs5v"&gt;158&lt;/key&gt;&lt;/foreign-keys&gt;&lt;ref-type name="Journal Article"&gt;17&lt;/ref-type&gt;&lt;contributors&gt;&lt;authors&gt;&lt;author&gt;Zhao, H.&lt;/author&gt;&lt;author&gt;Wang, L.&lt;/author&gt;&lt;author&gt;Wei, R.&lt;/author&gt;&lt;author&gt;Xiu, D.&lt;/author&gt;&lt;author&gt;Tao, M.&lt;/author&gt;&lt;author&gt;Ke, J.&lt;/author&gt;&lt;author&gt;Liu, Y.&lt;/author&gt;&lt;author&gt;Yang, J.&lt;/author&gt;&lt;author&gt;Hong, T.&lt;/author&gt;&lt;/authors&gt;&lt;/contributors&gt;&lt;auth-address&gt;Department of Endocrinology and Metabolism, Peking University Third Hospital, Beijing, China.&lt;/auth-address&gt;&lt;titles&gt;&lt;title&gt;Activation of glucagon-like peptide-1 receptor inhibits tumourigenicity and metastasis of human pancreatic cancer cells via PI3K/Akt pathway&lt;/title&gt;&lt;secondary-title&gt;Diabetes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850-60&lt;/pages&gt;&lt;volume&gt;16&lt;/volume&gt;&lt;number&gt;9&lt;/number&gt;&lt;dates&gt;&lt;year&gt;2014&lt;/year&gt;&lt;pub-dates&gt;&lt;date&gt;Sep&lt;/date&gt;&lt;/pub-dates&gt;&lt;/dates&gt;&lt;isbn&gt;1463-1326 (Electronic)&amp;#xD;1462-8902 (Linking)&lt;/isbn&gt;&lt;accession-num&gt;24641303&lt;/accession-num&gt;&lt;urls&gt;&lt;related-urls&gt;&lt;url&gt;http://www.ncbi.nlm.nih.gov/pubmed/24641303&lt;/url&gt;&lt;/related-urls&gt;&lt;/urls&gt;&lt;electronic-resource-num&gt;10.1111/dom.12291&lt;/electronic-resource-num&gt;&lt;/record&gt;&lt;/Cite&gt;&lt;/EndNote&gt;</w:instrText>
      </w:r>
      <w:r w:rsidR="00821037" w:rsidRPr="00FE3CE3">
        <w:rPr>
          <w:rFonts w:eastAsiaTheme="minorHAnsi" w:cs="Dax-Light"/>
          <w:kern w:val="0"/>
          <w:szCs w:val="20"/>
        </w:rPr>
        <w:fldChar w:fldCharType="separate"/>
      </w:r>
      <w:r w:rsidR="00B44B38" w:rsidRPr="00FE3CE3">
        <w:rPr>
          <w:rFonts w:eastAsiaTheme="minorHAnsi" w:cs="Dax-Light"/>
          <w:kern w:val="0"/>
          <w:szCs w:val="20"/>
          <w:vertAlign w:val="superscript"/>
        </w:rPr>
        <w:t>[</w:t>
      </w:r>
      <w:hyperlink w:anchor="_ENREF_32" w:tooltip="Zhao, 2014 #158" w:history="1">
        <w:r w:rsidR="006210E6" w:rsidRPr="00FE3CE3">
          <w:rPr>
            <w:rFonts w:eastAsiaTheme="minorHAnsi" w:cs="Dax-Light"/>
            <w:kern w:val="0"/>
            <w:szCs w:val="20"/>
            <w:vertAlign w:val="superscript"/>
          </w:rPr>
          <w:t>32</w:t>
        </w:r>
      </w:hyperlink>
      <w:r w:rsidR="00B44B38" w:rsidRPr="00FE3CE3">
        <w:rPr>
          <w:rFonts w:eastAsiaTheme="minorHAnsi" w:cs="Dax-Light"/>
          <w:kern w:val="0"/>
          <w:szCs w:val="20"/>
          <w:vertAlign w:val="superscript"/>
        </w:rPr>
        <w:t>]</w:t>
      </w:r>
      <w:r w:rsidR="00821037" w:rsidRPr="00FE3CE3">
        <w:rPr>
          <w:rFonts w:eastAsiaTheme="minorHAnsi" w:cs="Dax-Light"/>
          <w:kern w:val="0"/>
          <w:szCs w:val="20"/>
        </w:rPr>
        <w:fldChar w:fldCharType="end"/>
      </w:r>
      <w:r w:rsidR="00A6018D" w:rsidRPr="00FE3CE3">
        <w:rPr>
          <w:rFonts w:eastAsiaTheme="minorHAnsi" w:cs="Dax-Light" w:hint="eastAsia"/>
          <w:kern w:val="0"/>
          <w:szCs w:val="20"/>
        </w:rPr>
        <w:t xml:space="preserve">. </w:t>
      </w:r>
      <w:del w:id="365" w:author="Editor  " w:date="2015-02-20T18:21:00Z">
        <w:r w:rsidR="00A6018D" w:rsidRPr="00FE3CE3" w:rsidDel="00280868">
          <w:rPr>
            <w:rFonts w:eastAsiaTheme="minorHAnsi" w:cs="Dax-Light"/>
            <w:kern w:val="0"/>
            <w:szCs w:val="20"/>
          </w:rPr>
          <w:delText>In</w:delText>
        </w:r>
        <w:r w:rsidR="00A6018D" w:rsidRPr="00FE3CE3" w:rsidDel="00280868">
          <w:rPr>
            <w:rFonts w:eastAsiaTheme="minorHAnsi" w:cs="Dax-Light" w:hint="eastAsia"/>
            <w:kern w:val="0"/>
            <w:szCs w:val="20"/>
          </w:rPr>
          <w:delText xml:space="preserve"> addition</w:delText>
        </w:r>
      </w:del>
      <w:ins w:id="366" w:author="Editor  " w:date="2015-02-20T18:21:00Z">
        <w:r w:rsidR="00280868" w:rsidRPr="00FE3CE3">
          <w:rPr>
            <w:rFonts w:eastAsiaTheme="minorHAnsi" w:cs="Dax-Light"/>
            <w:kern w:val="0"/>
            <w:szCs w:val="20"/>
          </w:rPr>
          <w:t>Additionally</w:t>
        </w:r>
      </w:ins>
      <w:r w:rsidR="00A6018D" w:rsidRPr="00FE3CE3">
        <w:rPr>
          <w:rFonts w:eastAsiaTheme="minorHAnsi" w:cs="Dax-Light" w:hint="eastAsia"/>
          <w:kern w:val="0"/>
          <w:szCs w:val="20"/>
        </w:rPr>
        <w:t xml:space="preserve">, activation of </w:t>
      </w:r>
      <w:ins w:id="367" w:author="Editor  " w:date="2015-02-20T18:21:00Z">
        <w:r w:rsidR="00280868" w:rsidRPr="00FE3CE3">
          <w:rPr>
            <w:rFonts w:eastAsiaTheme="minorHAnsi" w:cs="Dax-Light"/>
            <w:kern w:val="0"/>
            <w:szCs w:val="20"/>
          </w:rPr>
          <w:t xml:space="preserve">the </w:t>
        </w:r>
      </w:ins>
      <w:r w:rsidR="00A6018D" w:rsidRPr="00FE3CE3">
        <w:rPr>
          <w:rFonts w:eastAsiaTheme="minorHAnsi" w:cs="Dax-Light" w:hint="eastAsia"/>
          <w:kern w:val="0"/>
          <w:szCs w:val="20"/>
        </w:rPr>
        <w:t>GLP-1 receptor was found to inhibit</w:t>
      </w:r>
      <w:del w:id="368" w:author="Editor  " w:date="2015-02-20T18:21:00Z">
        <w:r w:rsidR="00A6018D" w:rsidRPr="00FE3CE3" w:rsidDel="00280868">
          <w:rPr>
            <w:rFonts w:eastAsiaTheme="minorHAnsi" w:cs="Dax-Light" w:hint="eastAsia"/>
            <w:kern w:val="0"/>
            <w:szCs w:val="20"/>
          </w:rPr>
          <w:delText>s</w:delText>
        </w:r>
      </w:del>
      <w:r w:rsidR="00A6018D" w:rsidRPr="00FE3CE3">
        <w:rPr>
          <w:rFonts w:eastAsiaTheme="minorHAnsi" w:cs="Dax-Light" w:hint="eastAsia"/>
          <w:kern w:val="0"/>
          <w:szCs w:val="20"/>
        </w:rPr>
        <w:t xml:space="preserve"> </w:t>
      </w:r>
      <w:r w:rsidR="00A6018D" w:rsidRPr="00FE3CE3">
        <w:rPr>
          <w:rFonts w:eastAsiaTheme="minorHAnsi" w:cs="Dax-Light"/>
          <w:kern w:val="0"/>
          <w:szCs w:val="20"/>
        </w:rPr>
        <w:t>growth</w:t>
      </w:r>
      <w:r w:rsidR="00A6018D" w:rsidRPr="00FE3CE3">
        <w:rPr>
          <w:rFonts w:eastAsiaTheme="minorHAnsi" w:cs="Dax-Light" w:hint="eastAsia"/>
          <w:kern w:val="0"/>
          <w:szCs w:val="20"/>
        </w:rPr>
        <w:t xml:space="preserve"> and promote apoptosis of human pancreatic cancer </w:t>
      </w:r>
      <w:del w:id="369" w:author="Editor  " w:date="2015-02-20T18:21:00Z">
        <w:r w:rsidR="002F37E6" w:rsidRPr="00FE3CE3" w:rsidDel="00280868">
          <w:rPr>
            <w:rFonts w:eastAsiaTheme="minorHAnsi" w:cs="Dax-Light"/>
            <w:kern w:val="0"/>
            <w:szCs w:val="20"/>
          </w:rPr>
          <w:delText xml:space="preserve">cell </w:delText>
        </w:r>
      </w:del>
      <w:ins w:id="370" w:author="Editor  " w:date="2015-02-20T18:21:00Z">
        <w:r w:rsidR="00280868" w:rsidRPr="00FE3CE3">
          <w:rPr>
            <w:rFonts w:eastAsiaTheme="minorHAnsi" w:cs="Dax-Light"/>
            <w:kern w:val="0"/>
            <w:szCs w:val="20"/>
          </w:rPr>
          <w:t>cells</w:t>
        </w:r>
      </w:ins>
      <w:r w:rsidR="00821037" w:rsidRPr="00FE3CE3">
        <w:rPr>
          <w:rFonts w:eastAsiaTheme="minorHAnsi" w:cs="Dax-Light"/>
          <w:kern w:val="0"/>
          <w:szCs w:val="20"/>
        </w:rPr>
        <w:fldChar w:fldCharType="begin">
          <w:fldData xml:space="preserve">PEVuZE5vdGU+PENpdGU+PEF1dGhvcj5aaGFvPC9BdXRob3I+PFllYXI+MjAxNDwvWWVhcj48UmVj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aXNtPC9hYmJyLTE+PC9hbHQtcGVyaW9kaWNhbD48cGFnZXM+RTE0MzEtNDE8L3BhZ2VzPjx2b2x1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</w:fldData>
        </w:fldChar>
      </w:r>
      <w:r w:rsidR="00B44B38" w:rsidRPr="00FE3CE3">
        <w:rPr>
          <w:rFonts w:eastAsiaTheme="minorHAnsi" w:cs="Dax-Light"/>
          <w:kern w:val="0"/>
          <w:szCs w:val="20"/>
        </w:rPr>
        <w:instrText xml:space="preserve"> ADDIN EN.CITE </w:instrText>
      </w:r>
      <w:r w:rsidR="00821037" w:rsidRPr="00FE3CE3">
        <w:rPr>
          <w:rFonts w:eastAsiaTheme="minorHAnsi" w:cs="Dax-Light"/>
          <w:kern w:val="0"/>
          <w:szCs w:val="20"/>
        </w:rPr>
        <w:fldChar w:fldCharType="begin">
          <w:fldData xml:space="preserve">PEVuZE5vdGU+PENpdGU+PEF1dGhvcj5aaGFvPC9BdXRob3I+PFllYXI+MjAxNDwvWWVhcj48UmVj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</w:fldData>
        </w:fldChar>
      </w:r>
      <w:r w:rsidR="00B44B38" w:rsidRPr="00FE3CE3">
        <w:rPr>
          <w:rFonts w:eastAsiaTheme="minorHAnsi" w:cs="Dax-Light"/>
          <w:kern w:val="0"/>
          <w:szCs w:val="20"/>
        </w:rPr>
        <w:instrText xml:space="preserve"> ADDIN EN.CITE.DATA </w:instrText>
      </w:r>
      <w:r w:rsidR="00821037" w:rsidRPr="00FE3CE3">
        <w:rPr>
          <w:rFonts w:eastAsiaTheme="minorHAnsi" w:cs="Dax-Light"/>
          <w:kern w:val="0"/>
          <w:szCs w:val="20"/>
        </w:rPr>
      </w:r>
      <w:r w:rsidR="00821037" w:rsidRPr="00FE3CE3">
        <w:rPr>
          <w:rFonts w:eastAsiaTheme="minorHAnsi" w:cs="Dax-Light"/>
          <w:kern w:val="0"/>
          <w:szCs w:val="20"/>
        </w:rPr>
        <w:fldChar w:fldCharType="end"/>
      </w:r>
      <w:r w:rsidR="00821037" w:rsidRPr="00FE3CE3">
        <w:rPr>
          <w:rFonts w:eastAsiaTheme="minorHAnsi" w:cs="Dax-Light"/>
          <w:kern w:val="0"/>
          <w:szCs w:val="20"/>
        </w:rPr>
      </w:r>
      <w:r w:rsidR="00821037" w:rsidRPr="00FE3CE3">
        <w:rPr>
          <w:rFonts w:eastAsiaTheme="minorHAnsi" w:cs="Dax-Light"/>
          <w:kern w:val="0"/>
          <w:szCs w:val="20"/>
        </w:rPr>
        <w:fldChar w:fldCharType="separate"/>
      </w:r>
      <w:r w:rsidR="00B44B38" w:rsidRPr="00FE3CE3">
        <w:rPr>
          <w:rFonts w:eastAsiaTheme="minorHAnsi" w:cs="Dax-Light"/>
          <w:kern w:val="0"/>
          <w:szCs w:val="20"/>
          <w:vertAlign w:val="superscript"/>
        </w:rPr>
        <w:t>[</w:t>
      </w:r>
      <w:hyperlink w:anchor="_ENREF_33" w:tooltip="Zhao, 2014 #156" w:history="1">
        <w:r w:rsidR="006210E6" w:rsidRPr="00FE3CE3">
          <w:rPr>
            <w:rFonts w:eastAsiaTheme="minorHAnsi" w:cs="Dax-Light"/>
            <w:kern w:val="0"/>
            <w:szCs w:val="20"/>
            <w:vertAlign w:val="superscript"/>
          </w:rPr>
          <w:t>33</w:t>
        </w:r>
      </w:hyperlink>
      <w:r w:rsidR="00B44B38" w:rsidRPr="00FE3CE3">
        <w:rPr>
          <w:rFonts w:eastAsiaTheme="minorHAnsi" w:cs="Dax-Light"/>
          <w:kern w:val="0"/>
          <w:szCs w:val="20"/>
          <w:vertAlign w:val="superscript"/>
        </w:rPr>
        <w:t>]</w:t>
      </w:r>
      <w:r w:rsidR="00821037" w:rsidRPr="00FE3CE3">
        <w:rPr>
          <w:rFonts w:eastAsiaTheme="minorHAnsi" w:cs="Dax-Light"/>
          <w:kern w:val="0"/>
          <w:szCs w:val="20"/>
        </w:rPr>
        <w:fldChar w:fldCharType="end"/>
      </w:r>
      <w:r w:rsidR="00A6018D" w:rsidRPr="00FE3CE3">
        <w:rPr>
          <w:rFonts w:eastAsiaTheme="minorHAnsi" w:cs="Dax-Light" w:hint="eastAsia"/>
          <w:kern w:val="0"/>
          <w:szCs w:val="20"/>
        </w:rPr>
        <w:t>.</w:t>
      </w:r>
      <w:r w:rsidR="0035618B" w:rsidRPr="00FE3CE3">
        <w:rPr>
          <w:rFonts w:eastAsiaTheme="minorHAnsi" w:cs="Dax-Light" w:hint="eastAsia"/>
          <w:kern w:val="0"/>
          <w:szCs w:val="20"/>
        </w:rPr>
        <w:t xml:space="preserve"> PD-induced GLP-1 release can be used for future treatment of resected pancreatic head cancer, </w:t>
      </w:r>
      <w:del w:id="371" w:author="Editor  " w:date="2015-02-20T18:21:00Z">
        <w:r w:rsidRPr="00FE3CE3" w:rsidDel="00280868">
          <w:rPr>
            <w:rFonts w:eastAsiaTheme="minorHAnsi" w:cs="Dax-Light" w:hint="eastAsia"/>
            <w:kern w:val="0"/>
            <w:szCs w:val="20"/>
          </w:rPr>
          <w:delText>which remaining room for</w:delText>
        </w:r>
      </w:del>
      <w:ins w:id="372" w:author="Editor  " w:date="2015-02-20T18:21:00Z">
        <w:r w:rsidR="00280868" w:rsidRPr="00FE3CE3">
          <w:rPr>
            <w:rFonts w:eastAsiaTheme="minorHAnsi" w:cs="Dax-Light"/>
            <w:kern w:val="0"/>
            <w:szCs w:val="20"/>
          </w:rPr>
          <w:t>although</w:t>
        </w:r>
      </w:ins>
      <w:r w:rsidRPr="00FE3CE3">
        <w:rPr>
          <w:rFonts w:eastAsiaTheme="minorHAnsi" w:cs="Dax-Light" w:hint="eastAsia"/>
          <w:kern w:val="0"/>
          <w:szCs w:val="20"/>
        </w:rPr>
        <w:t xml:space="preserve"> </w:t>
      </w:r>
      <w:r w:rsidR="00A141C2" w:rsidRPr="00FE3CE3">
        <w:rPr>
          <w:rFonts w:eastAsiaTheme="minorHAnsi" w:cs="AdvTT7c3c51d9" w:hint="eastAsia"/>
          <w:kern w:val="0"/>
          <w:szCs w:val="20"/>
        </w:rPr>
        <w:t>f</w:t>
      </w:r>
      <w:r w:rsidR="00C50EF5" w:rsidRPr="00FE3CE3">
        <w:rPr>
          <w:rFonts w:eastAsiaTheme="minorHAnsi" w:cs="AdvTT7c3c51d9"/>
          <w:kern w:val="0"/>
          <w:szCs w:val="20"/>
        </w:rPr>
        <w:t>urthe</w:t>
      </w:r>
      <w:r w:rsidRPr="00FE3CE3">
        <w:rPr>
          <w:rFonts w:eastAsiaTheme="minorHAnsi" w:cs="AdvTT7c3c51d9"/>
          <w:kern w:val="0"/>
          <w:szCs w:val="20"/>
        </w:rPr>
        <w:t>r</w:t>
      </w:r>
      <w:r w:rsidRPr="00FE3CE3">
        <w:rPr>
          <w:rFonts w:eastAsiaTheme="minorHAnsi" w:cs="AdvTT7c3c51d9" w:hint="eastAsia"/>
          <w:kern w:val="0"/>
          <w:szCs w:val="20"/>
        </w:rPr>
        <w:t xml:space="preserve"> </w:t>
      </w:r>
      <w:del w:id="373" w:author="Editor  " w:date="2015-02-20T18:21:00Z">
        <w:r w:rsidRPr="00FE3CE3" w:rsidDel="00280868">
          <w:rPr>
            <w:rFonts w:eastAsiaTheme="minorHAnsi" w:cs="AdvTT7c3c51d9"/>
            <w:kern w:val="0"/>
            <w:szCs w:val="20"/>
          </w:rPr>
          <w:delText>investigation</w:delText>
        </w:r>
      </w:del>
      <w:ins w:id="374" w:author="Editor  " w:date="2015-02-20T18:21:00Z">
        <w:r w:rsidR="00280868" w:rsidRPr="00FE3CE3">
          <w:rPr>
            <w:rFonts w:eastAsiaTheme="minorHAnsi" w:cs="AdvTT7c3c51d9"/>
            <w:kern w:val="0"/>
            <w:szCs w:val="20"/>
          </w:rPr>
          <w:t>investigations are warranted</w:t>
        </w:r>
      </w:ins>
      <w:r w:rsidRPr="00FE3CE3">
        <w:rPr>
          <w:rFonts w:eastAsiaTheme="minorHAnsi" w:cs="AdvTT7c3c51d9" w:hint="eastAsia"/>
          <w:kern w:val="0"/>
          <w:szCs w:val="20"/>
        </w:rPr>
        <w:t>.</w:t>
      </w:r>
    </w:p>
    <w:p w14:paraId="16906FD2" w14:textId="77777777" w:rsidR="00A141C2" w:rsidRPr="00FE3CE3" w:rsidRDefault="00A141C2" w:rsidP="00C50EF5">
      <w:pPr>
        <w:wordWrap/>
        <w:adjustRightInd w:val="0"/>
        <w:spacing w:after="0" w:line="240" w:lineRule="auto"/>
        <w:jc w:val="left"/>
        <w:rPr>
          <w:rFonts w:eastAsiaTheme="minorHAnsi" w:cs="AdvTT7c3c51d9"/>
          <w:kern w:val="0"/>
          <w:szCs w:val="20"/>
        </w:rPr>
      </w:pPr>
    </w:p>
    <w:p w14:paraId="3E1E95C5" w14:textId="77777777" w:rsidR="00BB4191" w:rsidRPr="00FE3CE3" w:rsidRDefault="00BB4191" w:rsidP="00BB4191">
      <w:pPr>
        <w:rPr>
          <w:b/>
        </w:rPr>
      </w:pPr>
      <w:r w:rsidRPr="00FE3CE3">
        <w:rPr>
          <w:b/>
        </w:rPr>
        <w:t>Alignment Effect of GI continuity</w:t>
      </w:r>
    </w:p>
    <w:p w14:paraId="36646F2C" w14:textId="77777777" w:rsidR="00BB4191" w:rsidRPr="00FE3CE3" w:rsidRDefault="00BB4191" w:rsidP="00BB4191">
      <w:pPr>
        <w:ind w:firstLineChars="50" w:firstLine="100"/>
        <w:rPr>
          <w:b/>
        </w:rPr>
      </w:pPr>
      <w:r w:rsidRPr="00FE3CE3">
        <w:rPr>
          <w:rFonts w:hint="eastAsia"/>
        </w:rPr>
        <w:t xml:space="preserve">In </w:t>
      </w:r>
      <w:r w:rsidRPr="00FE3CE3">
        <w:t>addition</w:t>
      </w:r>
      <w:r w:rsidRPr="00FE3CE3">
        <w:rPr>
          <w:rFonts w:hint="eastAsia"/>
        </w:rPr>
        <w:t xml:space="preserve"> to </w:t>
      </w:r>
      <w:ins w:id="375" w:author="Editor  " w:date="2015-02-20T19:45:00Z">
        <w:r w:rsidR="007A788F" w:rsidRPr="00FE3CE3">
          <w:t xml:space="preserve">the </w:t>
        </w:r>
      </w:ins>
      <w:r w:rsidRPr="00FE3CE3">
        <w:rPr>
          <w:rFonts w:hint="eastAsia"/>
        </w:rPr>
        <w:t xml:space="preserve">direct </w:t>
      </w:r>
      <w:del w:id="376" w:author="Editor  " w:date="2015-02-20T19:45:00Z">
        <w:r w:rsidRPr="00FE3CE3" w:rsidDel="007A788F">
          <w:rPr>
            <w:rFonts w:hint="eastAsia"/>
          </w:rPr>
          <w:delText xml:space="preserve">effect </w:delText>
        </w:r>
      </w:del>
      <w:ins w:id="377" w:author="Editor  " w:date="2015-02-20T19:45:00Z">
        <w:r w:rsidR="007A788F" w:rsidRPr="00FE3CE3">
          <w:t>effects</w:t>
        </w:r>
        <w:r w:rsidR="007A788F" w:rsidRPr="00FE3CE3">
          <w:rPr>
            <w:rFonts w:hint="eastAsia"/>
          </w:rPr>
          <w:t xml:space="preserve"> </w:t>
        </w:r>
      </w:ins>
      <w:del w:id="378" w:author="Editor  " w:date="2015-02-20T19:45:00Z">
        <w:r w:rsidRPr="00FE3CE3" w:rsidDel="007A788F">
          <w:rPr>
            <w:rFonts w:hint="eastAsia"/>
          </w:rPr>
          <w:delText xml:space="preserve">by </w:delText>
        </w:r>
      </w:del>
      <w:ins w:id="379" w:author="Editor  " w:date="2015-02-20T19:45:00Z">
        <w:r w:rsidR="007A788F" w:rsidRPr="00FE3CE3">
          <w:t>of</w:t>
        </w:r>
        <w:r w:rsidR="007A788F" w:rsidRPr="00FE3CE3">
          <w:rPr>
            <w:rFonts w:hint="eastAsia"/>
          </w:rPr>
          <w:t xml:space="preserve"> </w:t>
        </w:r>
      </w:ins>
      <w:r w:rsidRPr="00FE3CE3">
        <w:rPr>
          <w:rFonts w:hint="eastAsia"/>
        </w:rPr>
        <w:t xml:space="preserve">removing organ </w:t>
      </w:r>
      <w:ins w:id="380" w:author="Editor  " w:date="2015-02-20T19:45:00Z">
        <w:r w:rsidR="007A788F" w:rsidRPr="00FE3CE3">
          <w:t xml:space="preserve">by </w:t>
        </w:r>
      </w:ins>
      <w:r w:rsidRPr="00FE3CE3">
        <w:rPr>
          <w:rFonts w:hint="eastAsia"/>
        </w:rPr>
        <w:t xml:space="preserve">resection, pathophysiological </w:t>
      </w:r>
      <w:del w:id="381" w:author="Editor  " w:date="2015-02-20T19:45:00Z">
        <w:r w:rsidRPr="00FE3CE3" w:rsidDel="007A788F">
          <w:rPr>
            <w:rFonts w:hint="eastAsia"/>
          </w:rPr>
          <w:delText xml:space="preserve">change </w:delText>
        </w:r>
      </w:del>
      <w:ins w:id="382" w:author="Editor  " w:date="2015-02-20T19:45:00Z">
        <w:r w:rsidR="007A788F" w:rsidRPr="00FE3CE3">
          <w:t>changes</w:t>
        </w:r>
        <w:r w:rsidR="007A788F" w:rsidRPr="00FE3CE3">
          <w:rPr>
            <w:rFonts w:hint="eastAsia"/>
          </w:rPr>
          <w:t xml:space="preserve"> </w:t>
        </w:r>
      </w:ins>
      <w:r w:rsidRPr="00FE3CE3">
        <w:rPr>
          <w:rFonts w:hint="eastAsia"/>
        </w:rPr>
        <w:t xml:space="preserve">after PD will </w:t>
      </w:r>
      <w:del w:id="383" w:author="Editor  " w:date="2015-02-20T19:45:00Z">
        <w:r w:rsidRPr="00FE3CE3" w:rsidDel="007A788F">
          <w:rPr>
            <w:rFonts w:hint="eastAsia"/>
          </w:rPr>
          <w:delText xml:space="preserve">be </w:delText>
        </w:r>
      </w:del>
      <w:r w:rsidRPr="00FE3CE3">
        <w:rPr>
          <w:rFonts w:hint="eastAsia"/>
        </w:rPr>
        <w:t xml:space="preserve">also </w:t>
      </w:r>
      <w:ins w:id="384" w:author="Editor  " w:date="2015-02-20T19:45:00Z">
        <w:r w:rsidR="007A788F" w:rsidRPr="00FE3CE3">
          <w:t xml:space="preserve">be </w:t>
        </w:r>
      </w:ins>
      <w:r w:rsidRPr="00FE3CE3">
        <w:rPr>
          <w:rFonts w:hint="eastAsia"/>
        </w:rPr>
        <w:t xml:space="preserve">influenced by how </w:t>
      </w:r>
      <w:del w:id="385" w:author="Editor  " w:date="2015-02-20T19:45:00Z">
        <w:r w:rsidRPr="00FE3CE3" w:rsidDel="007A788F">
          <w:rPr>
            <w:rFonts w:hint="eastAsia"/>
          </w:rPr>
          <w:delText>to rearrange</w:delText>
        </w:r>
      </w:del>
      <w:ins w:id="386" w:author="Editor  " w:date="2015-02-20T19:45:00Z">
        <w:r w:rsidR="007A788F" w:rsidRPr="00FE3CE3">
          <w:t>the</w:t>
        </w:r>
      </w:ins>
      <w:r w:rsidRPr="00FE3CE3">
        <w:rPr>
          <w:rFonts w:hint="eastAsia"/>
        </w:rPr>
        <w:t xml:space="preserve"> gastrointestinal alignment </w:t>
      </w:r>
      <w:ins w:id="387" w:author="Editor  " w:date="2015-02-20T19:45:00Z">
        <w:r w:rsidR="007A788F" w:rsidRPr="00FE3CE3">
          <w:t xml:space="preserve">is rearranged </w:t>
        </w:r>
      </w:ins>
      <w:r w:rsidRPr="00FE3CE3">
        <w:rPr>
          <w:rFonts w:hint="eastAsia"/>
        </w:rPr>
        <w:t xml:space="preserve">in </w:t>
      </w:r>
      <w:ins w:id="388" w:author="Editor  " w:date="2015-02-20T19:45:00Z">
        <w:r w:rsidR="007A788F" w:rsidRPr="00FE3CE3">
          <w:t xml:space="preserve">the </w:t>
        </w:r>
      </w:ins>
      <w:r w:rsidRPr="00FE3CE3">
        <w:t>reconstructive</w:t>
      </w:r>
      <w:r w:rsidRPr="00FE3CE3">
        <w:rPr>
          <w:rFonts w:hint="eastAsia"/>
        </w:rPr>
        <w:t xml:space="preserve"> phase. Various m</w:t>
      </w:r>
      <w:r w:rsidRPr="00FE3CE3">
        <w:t xml:space="preserve">ethods </w:t>
      </w:r>
      <w:del w:id="389" w:author="Editor  " w:date="2015-02-20T19:46:00Z">
        <w:r w:rsidRPr="00FE3CE3" w:rsidDel="007A788F">
          <w:delText xml:space="preserve">of </w:delText>
        </w:r>
      </w:del>
      <w:ins w:id="390" w:author="Editor  " w:date="2015-02-20T19:46:00Z">
        <w:r w:rsidR="007A788F" w:rsidRPr="00FE3CE3">
          <w:t xml:space="preserve">for </w:t>
        </w:r>
      </w:ins>
      <w:r w:rsidRPr="00FE3CE3">
        <w:t>reconstruction</w:t>
      </w:r>
      <w:ins w:id="391" w:author="Editor  " w:date="2015-02-20T19:46:00Z">
        <w:r w:rsidR="007A788F" w:rsidRPr="00FE3CE3">
          <w:t>,</w:t>
        </w:r>
      </w:ins>
      <w:r w:rsidRPr="00FE3CE3">
        <w:t xml:space="preserve"> </w:t>
      </w:r>
      <w:del w:id="392" w:author="Editor  " w:date="2015-02-20T19:46:00Z">
        <w:r w:rsidRPr="00FE3CE3" w:rsidDel="007A788F">
          <w:rPr>
            <w:rFonts w:hint="eastAsia"/>
          </w:rPr>
          <w:delText>as for</w:delText>
        </w:r>
      </w:del>
      <w:ins w:id="393" w:author="Editor  " w:date="2015-02-20T19:46:00Z">
        <w:r w:rsidR="007A788F" w:rsidRPr="00FE3CE3">
          <w:t>similar to</w:t>
        </w:r>
      </w:ins>
      <w:r w:rsidRPr="00FE3CE3">
        <w:rPr>
          <w:rFonts w:hint="eastAsia"/>
        </w:rPr>
        <w:t xml:space="preserve"> gastrointestinal alignment</w:t>
      </w:r>
      <w:ins w:id="394" w:author="Editor  " w:date="2015-02-20T19:46:00Z">
        <w:r w:rsidR="007A788F" w:rsidRPr="00FE3CE3">
          <w:t>,</w:t>
        </w:r>
      </w:ins>
      <w:r w:rsidRPr="00FE3CE3">
        <w:rPr>
          <w:rFonts w:hint="eastAsia"/>
        </w:rPr>
        <w:t xml:space="preserve"> </w:t>
      </w:r>
      <w:r w:rsidRPr="00FE3CE3">
        <w:rPr>
          <w:rFonts w:hint="eastAsia"/>
        </w:rPr>
        <w:lastRenderedPageBreak/>
        <w:t xml:space="preserve">have been reported in PD, such as Billroth I </w:t>
      </w:r>
      <w:r w:rsidRPr="00FE3CE3">
        <w:t>(</w:t>
      </w:r>
      <w:ins w:id="395" w:author="Editor  " w:date="2015-02-20T19:46:00Z">
        <w:r w:rsidR="007A788F" w:rsidRPr="00FE3CE3">
          <w:t xml:space="preserve">the </w:t>
        </w:r>
      </w:ins>
      <w:r w:rsidRPr="00FE3CE3">
        <w:t>Imanaga method</w:t>
      </w:r>
      <w:r w:rsidRPr="00FE3CE3">
        <w:rPr>
          <w:rFonts w:hint="eastAsia"/>
        </w:rPr>
        <w:t>)</w:t>
      </w:r>
      <w:r w:rsidR="00821037" w:rsidRPr="00FE3CE3">
        <w:fldChar w:fldCharType="begin"/>
      </w:r>
      <w:r w:rsidR="00B44B38" w:rsidRPr="00FE3CE3">
        <w:instrText xml:space="preserve"> ADDIN EN.CITE &lt;EndNote&gt;&lt;Cite&gt;&lt;Author&gt;Imanaga&lt;/Author&gt;&lt;Year&gt;1960&lt;/Year&gt;&lt;RecNum&gt;378&lt;/RecNum&gt;&lt;DisplayText&gt;&lt;style face="superscript"&gt;[34]&lt;/style&gt;&lt;/DisplayText&gt;&lt;record&gt;&lt;rec-number&gt;378&lt;/rec-number&gt;&lt;foreign-keys&gt;&lt;key app="EN" db-id="tfzrav0pte9pztezfp8599p102afx0aevs5v"&gt;378&lt;/key&gt;&lt;/foreign-keys&gt;&lt;ref-type name="Journal Article"&gt;17&lt;/ref-type&gt;&lt;contributors&gt;&lt;authors&gt;&lt;author&gt;Imanaga, H.&lt;/author&gt;&lt;/authors&gt;&lt;/contributors&gt;&lt;titles&gt;&lt;title&gt;A new method of pancreaticoduodenectomy designed to preserve liver and pancreatic func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577-86&lt;/pages&gt;&lt;volume&gt;47&lt;/volume&gt;&lt;keywords&gt;&lt;keyword&gt;*Gastrointestinal Tract&lt;/keyword&gt;&lt;keyword&gt;*Neoplasms&lt;/keyword&gt;&lt;keyword&gt;*Pancreatic Neoplasms&lt;/keyword&gt;&lt;/keywords&gt;&lt;dates&gt;&lt;year&gt;1960&lt;/year&gt;&lt;pub-dates&gt;&lt;date&gt;Apr&lt;/date&gt;&lt;/pub-dates&gt;&lt;/dates&gt;&lt;isbn&gt;0039-6060 (Print)&amp;#xD;0039-6060 (Linking)&lt;/isbn&gt;&lt;accession-num&gt;13852739&lt;/accession-num&gt;&lt;urls&gt;&lt;related-urls&gt;&lt;url&gt;http://www.ncbi.nlm.nih.gov/pubmed/13852739&lt;/url&gt;&lt;/related-urls&gt;&lt;/urls&gt;&lt;/record&gt;&lt;/Cite&gt;&lt;/EndNote&gt;</w:instrText>
      </w:r>
      <w:r w:rsidR="00821037" w:rsidRPr="00FE3CE3">
        <w:fldChar w:fldCharType="separate"/>
      </w:r>
      <w:r w:rsidR="00B44B38" w:rsidRPr="00FE3CE3">
        <w:rPr>
          <w:vertAlign w:val="superscript"/>
        </w:rPr>
        <w:t>[</w:t>
      </w:r>
      <w:hyperlink w:anchor="_ENREF_34" w:tooltip="Imanaga, 1960 #378" w:history="1">
        <w:r w:rsidR="006210E6" w:rsidRPr="00FE3CE3">
          <w:rPr>
            <w:vertAlign w:val="superscript"/>
          </w:rPr>
          <w:t>34</w:t>
        </w:r>
      </w:hyperlink>
      <w:r w:rsidR="00B44B38" w:rsidRPr="00FE3CE3">
        <w:rPr>
          <w:vertAlign w:val="superscript"/>
        </w:rPr>
        <w:t>]</w:t>
      </w:r>
      <w:r w:rsidR="00821037" w:rsidRPr="00FE3CE3">
        <w:fldChar w:fldCharType="end"/>
      </w:r>
      <w:hyperlink w:anchor="_ENREF_28" w:tooltip="Ogata Y, 1994 #377" w:history="1"/>
      <w:r w:rsidRPr="00FE3CE3">
        <w:rPr>
          <w:rFonts w:hint="eastAsia"/>
        </w:rPr>
        <w:t xml:space="preserve">, Billroth II </w:t>
      </w:r>
      <w:r w:rsidRPr="00FE3CE3">
        <w:t>(</w:t>
      </w:r>
      <w:ins w:id="396" w:author="Editor  " w:date="2015-02-20T19:46:00Z">
        <w:r w:rsidR="007A788F" w:rsidRPr="00FE3CE3">
          <w:t xml:space="preserve">the </w:t>
        </w:r>
      </w:ins>
      <w:r w:rsidRPr="00FE3CE3">
        <w:t>Whipple and/or Child method</w:t>
      </w:r>
      <w:r w:rsidRPr="00FE3CE3">
        <w:rPr>
          <w:rFonts w:hint="eastAsia"/>
        </w:rPr>
        <w:t>)</w:t>
      </w:r>
      <w:r w:rsidR="00821037" w:rsidRPr="00FE3CE3">
        <w:fldChar w:fldCharType="begin"/>
      </w:r>
      <w:r w:rsidR="00B44B38" w:rsidRPr="00FE3CE3">
        <w:instrText xml:space="preserve"> ADDIN EN.CITE &lt;EndNote&gt;&lt;Cite&gt;&lt;Author&gt;Whipple&lt;/Author&gt;&lt;Year&gt;1935&lt;/Year&gt;&lt;RecNum&gt;380&lt;/RecNum&gt;&lt;DisplayText&gt;&lt;style face="superscript"&gt;[35]&lt;/style&gt;&lt;/DisplayText&gt;&lt;record&gt;&lt;rec-number&gt;380&lt;/rec-number&gt;&lt;foreign-keys&gt;&lt;key app="EN" db-id="tfzrav0pte9pztezfp8599p102afx0aevs5v"&gt;380&lt;/key&gt;&lt;/foreign-keys&gt;&lt;ref-type name="Journal Article"&gt;17&lt;/ref-type&gt;&lt;contributors&gt;&lt;authors&gt;&lt;author&gt;Whipple, A. O.&lt;/author&gt;&lt;author&gt;Parsons, W. B.&lt;/author&gt;&lt;author&gt;Mullins, C. R.&lt;/author&gt;&lt;/authors&gt;&lt;/contributors&gt;&lt;titles&gt;&lt;title&gt;Treatment of Carcinoma of the Ampulla of Vater&lt;/title&gt;&lt;secondary-title&gt;Ann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763-79&lt;/pages&gt;&lt;volume&gt;102&lt;/volume&gt;&lt;number&gt;4&lt;/number&gt;&lt;dates&gt;&lt;year&gt;1935&lt;/year&gt;&lt;pub-dates&gt;&lt;date&gt;Oct&lt;/date&gt;&lt;/pub-dates&gt;&lt;/dates&gt;&lt;isbn&gt;0003-4932 (Print)&amp;#xD;0003-4932 (Linking)&lt;/isbn&gt;&lt;accession-num&gt;17856666&lt;/accession-num&gt;&lt;urls&gt;&lt;related-urls&gt;&lt;url&gt;http://www.ncbi.nlm.nih.gov/pubmed/17856666&lt;/url&gt;&lt;/related-urls&gt;&lt;/urls&gt;&lt;custom2&gt;1391173&lt;/custom2&gt;&lt;/record&gt;&lt;/Cite&gt;&lt;/EndNote&gt;</w:instrText>
      </w:r>
      <w:r w:rsidR="00821037" w:rsidRPr="00FE3CE3">
        <w:fldChar w:fldCharType="separate"/>
      </w:r>
      <w:r w:rsidR="00B44B38" w:rsidRPr="00FE3CE3">
        <w:rPr>
          <w:vertAlign w:val="superscript"/>
        </w:rPr>
        <w:t>[</w:t>
      </w:r>
      <w:hyperlink w:anchor="_ENREF_35" w:tooltip="Whipple, 1935 #380" w:history="1">
        <w:r w:rsidR="006210E6" w:rsidRPr="00FE3CE3">
          <w:rPr>
            <w:vertAlign w:val="superscript"/>
          </w:rPr>
          <w:t>35</w:t>
        </w:r>
      </w:hyperlink>
      <w:r w:rsidR="00B44B38" w:rsidRPr="00FE3CE3">
        <w:rPr>
          <w:vertAlign w:val="superscript"/>
        </w:rPr>
        <w:t>]</w:t>
      </w:r>
      <w:r w:rsidR="00821037" w:rsidRPr="00FE3CE3">
        <w:fldChar w:fldCharType="end"/>
      </w:r>
      <w:r w:rsidRPr="00FE3CE3">
        <w:rPr>
          <w:rFonts w:hint="eastAsia"/>
        </w:rPr>
        <w:t>, Roux-en-Y loop fashion</w:t>
      </w:r>
      <w:r w:rsidR="00821037" w:rsidRPr="00FE3CE3">
        <w:fldChar w:fldCharType="begin">
          <w:fldData xml:space="preserve">PEVuZE5vdGU+PENpdGU+PEF1dGhvcj5LaW5nc25vcnRoPC9BdXRob3I+PFllYXI+MTk5MzwvWWVh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</w:fldData>
        </w:fldChar>
      </w:r>
      <w:r w:rsidR="00B44B38" w:rsidRPr="00FE3CE3">
        <w:instrText xml:space="preserve"> ADDIN EN.CITE </w:instrText>
      </w:r>
      <w:r w:rsidR="00821037" w:rsidRPr="00FE3CE3">
        <w:fldChar w:fldCharType="begin">
          <w:fldData xml:space="preserve">PEVuZE5vdGU+PENpdGU+PEF1dGhvcj5LaW5nc25vcnRoPC9BdXRob3I+PFllYXI+MTk5MzwvWWVh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</w:fldData>
        </w:fldChar>
      </w:r>
      <w:r w:rsidR="00B44B38" w:rsidRPr="00FE3CE3">
        <w:instrText xml:space="preserve"> ADDIN EN.CITE.DATA </w:instrText>
      </w:r>
      <w:r w:rsidR="00821037" w:rsidRPr="00FE3CE3">
        <w:fldChar w:fldCharType="end"/>
      </w:r>
      <w:r w:rsidR="00821037" w:rsidRPr="00FE3CE3">
        <w:fldChar w:fldCharType="separate"/>
      </w:r>
      <w:r w:rsidR="00B44B38" w:rsidRPr="00FE3CE3">
        <w:rPr>
          <w:vertAlign w:val="superscript"/>
        </w:rPr>
        <w:t>[</w:t>
      </w:r>
      <w:hyperlink w:anchor="_ENREF_36" w:tooltip="Kingsnorth, 1993 #384" w:history="1">
        <w:r w:rsidR="006210E6" w:rsidRPr="00FE3CE3">
          <w:rPr>
            <w:vertAlign w:val="superscript"/>
          </w:rPr>
          <w:t>36</w:t>
        </w:r>
      </w:hyperlink>
      <w:r w:rsidR="00B44B38" w:rsidRPr="00FE3CE3">
        <w:rPr>
          <w:vertAlign w:val="superscript"/>
        </w:rPr>
        <w:t>]</w:t>
      </w:r>
      <w:r w:rsidR="00821037" w:rsidRPr="00FE3CE3">
        <w:fldChar w:fldCharType="end"/>
      </w:r>
      <w:r w:rsidRPr="00FE3CE3">
        <w:rPr>
          <w:rFonts w:hint="eastAsia"/>
        </w:rPr>
        <w:t xml:space="preserve">, </w:t>
      </w:r>
      <w:ins w:id="397" w:author="Editor  " w:date="2015-02-20T19:46:00Z">
        <w:r w:rsidR="007A788F" w:rsidRPr="00FE3CE3">
          <w:t xml:space="preserve">an </w:t>
        </w:r>
      </w:ins>
      <w:r w:rsidRPr="00FE3CE3">
        <w:rPr>
          <w:rFonts w:hint="eastAsia"/>
        </w:rPr>
        <w:t>additional Braun anastomosis</w:t>
      </w:r>
      <w:r w:rsidR="00821037" w:rsidRPr="00FE3CE3">
        <w:fldChar w:fldCharType="begin"/>
      </w:r>
      <w:r w:rsidR="00B44B38" w:rsidRPr="00FE3CE3">
        <w:instrText xml:space="preserve"> ADDIN EN.CITE &lt;EndNote&gt;&lt;Cite&gt;&lt;Author&gt;Hochwald&lt;/Author&gt;&lt;Year&gt;2010&lt;/Year&gt;&lt;RecNum&gt;387&lt;/RecNum&gt;&lt;DisplayText&gt;&lt;style face="superscript"&gt;[37]&lt;/style&gt;&lt;/DisplayText&gt;&lt;record&gt;&lt;rec-number&gt;387&lt;/rec-number&gt;&lt;foreign-keys&gt;&lt;key app="EN" db-id="tfzrav0pte9pztezfp8599p102afx0aevs5v"&gt;387&lt;/key&gt;&lt;/foreign-keys&gt;&lt;ref-type name="Journal Article"&gt;17&lt;/ref-type&gt;&lt;contributors&gt;&lt;authors&gt;&lt;author&gt;Hochwald, S. N.&lt;/author&gt;&lt;author&gt;Grobmyer, S. R.&lt;/author&gt;&lt;author&gt;Hemming, A. W.&lt;/author&gt;&lt;author&gt;Curran, E.&lt;/author&gt;&lt;author&gt;Bloom, D. A.&lt;/author&gt;&lt;author&gt;Delano, M.&lt;/author&gt;&lt;author&gt;Behrns, K. E.&lt;/author&gt;&lt;author&gt;Copeland, E. M.&lt;/author&gt;&lt;author&gt;Vogel, S. B.&lt;/author&gt;&lt;/authors&gt;&lt;/contributors&gt;&lt;auth-address&gt;Division of Surgical Oncology and Endocrine Surgery, University of Florida College of Medicine, Gainesville, Florida 32610, USA. steven.hochwald@surgery.ufl.edu&lt;/auth-address&gt;&lt;titles&gt;&lt;title&gt;Braun enteroenterostomy is associated with reduced delayed gastric emptying and early resumption of oral feeding following pancreaticoduodenectomy&lt;/title&gt;&lt;secondary-title&gt;J Surg Oncol&lt;/secondary-title&gt;&lt;alt-title&gt;Journal of surgical oncology&lt;/alt-title&gt;&lt;/titles&gt;&lt;alt-periodical&gt;&lt;full-title&gt;Journal of Surgical Oncology&lt;/full-title&gt;&lt;/alt-periodical&gt;&lt;pages&gt;351-5&lt;/pages&gt;&lt;volume&gt;101&lt;/volume&gt;&lt;number&gt;5&lt;/number&gt;&lt;keywords&gt;&lt;keyword&gt;Aged&lt;/keyword&gt;&lt;keyword&gt;Bile Reflux/etiology&lt;/keyword&gt;&lt;keyword&gt;Gastrectomy&lt;/keyword&gt;&lt;keyword&gt;*Gastric Emptying&lt;/keyword&gt;&lt;keyword&gt;*Gastroenterostomy&lt;/keyword&gt;&lt;keyword&gt;Humans&lt;/keyword&gt;&lt;keyword&gt;Length of Stay&lt;/keyword&gt;&lt;keyword&gt;Middle Aged&lt;/keyword&gt;&lt;keyword&gt;Pancreaticoduodenectomy/*adverse effects&lt;/keyword&gt;&lt;keyword&gt;Postoperative Complications/etiology&lt;/keyword&gt;&lt;/keywords&gt;&lt;dates&gt;&lt;year&gt;2010&lt;/year&gt;&lt;pub-dates&gt;&lt;date&gt;Apr 1&lt;/date&gt;&lt;/pub-dates&gt;&lt;/dates&gt;&lt;isbn&gt;1096-9098 (Electronic)&amp;#xD;0022-4790 (Linking)&lt;/isbn&gt;&lt;accession-num&gt;20112274&lt;/accession-num&gt;&lt;urls&gt;&lt;related-urls&gt;&lt;url&gt;http://www.ncbi.nlm.nih.gov/pubmed/20112274&lt;/url&gt;&lt;/related-urls&gt;&lt;/urls&gt;&lt;electronic-resource-num&gt;10.1002/jso.21490&lt;/electronic-resource-num&gt;&lt;/record&gt;&lt;/Cite&gt;&lt;/EndNote&gt;</w:instrText>
      </w:r>
      <w:r w:rsidR="00821037" w:rsidRPr="00FE3CE3">
        <w:fldChar w:fldCharType="separate"/>
      </w:r>
      <w:r w:rsidR="00B44B38" w:rsidRPr="00FE3CE3">
        <w:rPr>
          <w:vertAlign w:val="superscript"/>
        </w:rPr>
        <w:t>[</w:t>
      </w:r>
      <w:hyperlink w:anchor="_ENREF_37" w:tooltip="Hochwald, 2010 #387" w:history="1">
        <w:r w:rsidR="006210E6" w:rsidRPr="00FE3CE3">
          <w:rPr>
            <w:vertAlign w:val="superscript"/>
          </w:rPr>
          <w:t>37</w:t>
        </w:r>
      </w:hyperlink>
      <w:r w:rsidR="00B44B38" w:rsidRPr="00FE3CE3">
        <w:rPr>
          <w:vertAlign w:val="superscript"/>
        </w:rPr>
        <w:t>]</w:t>
      </w:r>
      <w:r w:rsidR="00821037" w:rsidRPr="00FE3CE3">
        <w:fldChar w:fldCharType="end"/>
      </w:r>
      <w:r w:rsidRPr="00FE3CE3">
        <w:rPr>
          <w:rFonts w:hint="eastAsia"/>
        </w:rPr>
        <w:t>, and retrocolic/</w:t>
      </w:r>
      <w:del w:id="398" w:author="Editor  " w:date="2015-02-20T19:46:00Z">
        <w:r w:rsidRPr="00FE3CE3" w:rsidDel="007A788F">
          <w:rPr>
            <w:rFonts w:hint="eastAsia"/>
          </w:rPr>
          <w:delText xml:space="preserve"> </w:delText>
        </w:r>
      </w:del>
      <w:r w:rsidRPr="00FE3CE3">
        <w:rPr>
          <w:rFonts w:hint="eastAsia"/>
        </w:rPr>
        <w:t>antecolic reconstruction</w:t>
      </w:r>
      <w:r w:rsidR="00821037" w:rsidRPr="00FE3CE3">
        <w:fldChar w:fldCharType="begin">
          <w:fldData xml:space="preserve">PEVuZE5vdGU+PENpdGU+PEF1dGhvcj5UYW5pPC9BdXRob3I+PFllYXI+MjAwNjwvWWVhcj48UmVj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cyBvZiBzdXJnZXJ5PC9hYmJyLTE+PC9hbHQtcGVyaW9kaWNhbD48cGFnZXM+MzE2LTIwPC9wYWdl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</w:fldData>
        </w:fldChar>
      </w:r>
      <w:r w:rsidR="00B44B38" w:rsidRPr="00FE3CE3">
        <w:instrText xml:space="preserve"> ADDIN EN.CITE </w:instrText>
      </w:r>
      <w:r w:rsidR="00821037" w:rsidRPr="00FE3CE3">
        <w:fldChar w:fldCharType="begin">
          <w:fldData xml:space="preserve">PEVuZE5vdGU+PENpdGU+PEF1dGhvcj5UYW5pPC9BdXRob3I+PFllYXI+MjAwNjwvWWVhcj48UmVj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cyBvZiBzdXJnZXJ5PC9hYmJyLTE+PC9hbHQtcGVyaW9kaWNhbD48cGFnZXM+MzE2LTIwPC9wYWdl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</w:fldData>
        </w:fldChar>
      </w:r>
      <w:r w:rsidR="00B44B38" w:rsidRPr="00FE3CE3">
        <w:instrText xml:space="preserve"> ADDIN EN.CITE.DATA </w:instrText>
      </w:r>
      <w:r w:rsidR="00821037" w:rsidRPr="00FE3CE3">
        <w:fldChar w:fldCharType="end"/>
      </w:r>
      <w:r w:rsidR="00821037" w:rsidRPr="00FE3CE3">
        <w:fldChar w:fldCharType="separate"/>
      </w:r>
      <w:r w:rsidR="00B44B38" w:rsidRPr="00FE3CE3">
        <w:rPr>
          <w:vertAlign w:val="superscript"/>
        </w:rPr>
        <w:t>[</w:t>
      </w:r>
      <w:hyperlink w:anchor="_ENREF_38" w:tooltip="Tani, 2006 #13" w:history="1">
        <w:r w:rsidR="006210E6" w:rsidRPr="00FE3CE3">
          <w:rPr>
            <w:vertAlign w:val="superscript"/>
          </w:rPr>
          <w:t>38</w:t>
        </w:r>
      </w:hyperlink>
      <w:r w:rsidR="00B44B38" w:rsidRPr="00FE3CE3">
        <w:rPr>
          <w:vertAlign w:val="superscript"/>
        </w:rPr>
        <w:t>]</w:t>
      </w:r>
      <w:r w:rsidR="00821037" w:rsidRPr="00FE3CE3">
        <w:fldChar w:fldCharType="end"/>
      </w:r>
      <w:r w:rsidRPr="00FE3CE3">
        <w:rPr>
          <w:rFonts w:hint="eastAsia"/>
        </w:rPr>
        <w:t xml:space="preserve">. In </w:t>
      </w:r>
      <w:r w:rsidRPr="00FE3CE3">
        <w:t>clinical</w:t>
      </w:r>
      <w:r w:rsidRPr="00FE3CE3">
        <w:rPr>
          <w:rFonts w:hint="eastAsia"/>
        </w:rPr>
        <w:t xml:space="preserve"> practice, DGE </w:t>
      </w:r>
      <w:del w:id="399" w:author="Editor  " w:date="2015-02-20T19:46:00Z">
        <w:r w:rsidRPr="00FE3CE3" w:rsidDel="007A788F">
          <w:rPr>
            <w:rFonts w:hint="eastAsia"/>
          </w:rPr>
          <w:delText>can be regarded as one of the reflections of</w:delText>
        </w:r>
      </w:del>
      <w:ins w:id="400" w:author="Editor  " w:date="2015-02-20T19:46:00Z">
        <w:r w:rsidR="007A788F" w:rsidRPr="00FE3CE3">
          <w:t>appears to represent the</w:t>
        </w:r>
      </w:ins>
      <w:r w:rsidRPr="00FE3CE3">
        <w:rPr>
          <w:rFonts w:hint="eastAsia"/>
        </w:rPr>
        <w:t xml:space="preserve"> pathophysiological changes </w:t>
      </w:r>
      <w:ins w:id="401" w:author="Editor  " w:date="2015-02-20T19:46:00Z">
        <w:r w:rsidR="007A788F" w:rsidRPr="00FE3CE3">
          <w:t xml:space="preserve">that occur </w:t>
        </w:r>
      </w:ins>
      <w:r w:rsidRPr="00FE3CE3">
        <w:rPr>
          <w:rFonts w:hint="eastAsia"/>
        </w:rPr>
        <w:t xml:space="preserve">after PD. Conflicting observations have been reported about the incidence of DGE, and </w:t>
      </w:r>
      <w:ins w:id="402" w:author="Editor  " w:date="2015-02-20T19:47:00Z">
        <w:r w:rsidR="007A788F" w:rsidRPr="00FE3CE3">
          <w:t xml:space="preserve">the </w:t>
        </w:r>
      </w:ins>
      <w:r w:rsidRPr="00FE3CE3">
        <w:rPr>
          <w:rFonts w:hint="eastAsia"/>
        </w:rPr>
        <w:t>e</w:t>
      </w:r>
      <w:r w:rsidRPr="00FE3CE3">
        <w:t xml:space="preserve">xact mechanisms </w:t>
      </w:r>
      <w:r w:rsidR="00DC44AA" w:rsidRPr="00FE3CE3">
        <w:rPr>
          <w:rFonts w:hint="eastAsia"/>
        </w:rPr>
        <w:t xml:space="preserve">to </w:t>
      </w:r>
      <w:r w:rsidRPr="00FE3CE3">
        <w:t>explain</w:t>
      </w:r>
      <w:r w:rsidR="00DC44AA" w:rsidRPr="00FE3CE3">
        <w:rPr>
          <w:rFonts w:hint="eastAsia"/>
        </w:rPr>
        <w:t xml:space="preserve"> </w:t>
      </w:r>
      <w:r w:rsidRPr="00FE3CE3">
        <w:t xml:space="preserve">the occurrence of DGE according to different reconstruction method remain to be </w:t>
      </w:r>
      <w:del w:id="403" w:author="Editor  " w:date="2015-02-20T19:47:00Z">
        <w:r w:rsidRPr="00FE3CE3" w:rsidDel="007A788F">
          <w:delText>investigated</w:delText>
        </w:r>
      </w:del>
      <w:ins w:id="404" w:author="Editor  " w:date="2015-02-20T19:47:00Z">
        <w:r w:rsidR="007A788F" w:rsidRPr="00FE3CE3">
          <w:t>determined</w:t>
        </w:r>
      </w:ins>
      <w:r w:rsidRPr="00FE3CE3">
        <w:t>.</w:t>
      </w:r>
      <w:r w:rsidRPr="00FE3CE3">
        <w:rPr>
          <w:rFonts w:hint="eastAsia"/>
        </w:rPr>
        <w:t xml:space="preserve"> </w:t>
      </w:r>
      <w:r w:rsidRPr="00FE3CE3">
        <w:t>However</w:t>
      </w:r>
      <w:r w:rsidRPr="00FE3CE3">
        <w:rPr>
          <w:rFonts w:hint="eastAsia"/>
        </w:rPr>
        <w:t xml:space="preserve">, </w:t>
      </w:r>
      <w:del w:id="405" w:author="Editor  " w:date="2015-02-20T19:47:00Z">
        <w:r w:rsidRPr="00FE3CE3" w:rsidDel="007A788F">
          <w:rPr>
            <w:rFonts w:hint="eastAsia"/>
          </w:rPr>
          <w:delText>there are accumulating high level of</w:delText>
        </w:r>
      </w:del>
      <w:ins w:id="406" w:author="Editor  " w:date="2015-02-20T19:47:00Z">
        <w:r w:rsidR="007A788F" w:rsidRPr="00FE3CE3">
          <w:t>robust</w:t>
        </w:r>
      </w:ins>
      <w:r w:rsidRPr="00FE3CE3">
        <w:rPr>
          <w:rFonts w:hint="eastAsia"/>
        </w:rPr>
        <w:t xml:space="preserve"> evidence</w:t>
      </w:r>
      <w:ins w:id="407" w:author="Editor  " w:date="2015-02-20T19:47:00Z">
        <w:r w:rsidR="007A788F" w:rsidRPr="00FE3CE3">
          <w:t xml:space="preserve"> is accumulating</w:t>
        </w:r>
      </w:ins>
      <w:del w:id="408" w:author="Editor  " w:date="2015-02-20T19:47:00Z">
        <w:r w:rsidRPr="00FE3CE3" w:rsidDel="007A788F">
          <w:rPr>
            <w:rFonts w:hint="eastAsia"/>
          </w:rPr>
          <w:delText>s</w:delText>
        </w:r>
      </w:del>
      <w:r w:rsidRPr="00FE3CE3">
        <w:rPr>
          <w:rFonts w:hint="eastAsia"/>
        </w:rPr>
        <w:t xml:space="preserve"> </w:t>
      </w:r>
      <w:del w:id="409" w:author="Editor  " w:date="2015-02-20T19:47:00Z">
        <w:r w:rsidR="00460291" w:rsidRPr="00FE3CE3" w:rsidDel="007A788F">
          <w:delText xml:space="preserve">on </w:delText>
        </w:r>
      </w:del>
      <w:ins w:id="410" w:author="Editor  " w:date="2015-02-20T19:47:00Z">
        <w:r w:rsidR="007A788F" w:rsidRPr="00FE3CE3">
          <w:t xml:space="preserve">about </w:t>
        </w:r>
      </w:ins>
      <w:r w:rsidR="00460291" w:rsidRPr="00FE3CE3">
        <w:t>the</w:t>
      </w:r>
      <w:r w:rsidR="00460291" w:rsidRPr="00FE3CE3">
        <w:rPr>
          <w:rFonts w:hint="eastAsia"/>
        </w:rPr>
        <w:t xml:space="preserve"> </w:t>
      </w:r>
      <w:r w:rsidRPr="00FE3CE3">
        <w:rPr>
          <w:rFonts w:hint="eastAsia"/>
        </w:rPr>
        <w:t xml:space="preserve">incidence of DGE according to different gastrointestinal reconstructive methods following PD </w:t>
      </w:r>
      <w:r w:rsidRPr="00FE3CE3">
        <w:rPr>
          <w:rFonts w:hint="eastAsia"/>
          <w:b/>
        </w:rPr>
        <w:t>(Table 2).</w:t>
      </w:r>
      <w:del w:id="411" w:author="Editor  " w:date="2015-02-20T19:47:00Z">
        <w:r w:rsidRPr="00FE3CE3" w:rsidDel="007A788F">
          <w:rPr>
            <w:rFonts w:hint="eastAsia"/>
            <w:b/>
          </w:rPr>
          <w:delText xml:space="preserve"> </w:delText>
        </w:r>
      </w:del>
    </w:p>
    <w:p w14:paraId="4609C533" w14:textId="77777777" w:rsidR="00BA4756" w:rsidRPr="00FE3CE3" w:rsidRDefault="00BB4191" w:rsidP="00BB4191">
      <w:pPr>
        <w:ind w:firstLineChars="50" w:firstLine="100"/>
      </w:pPr>
      <w:r w:rsidRPr="00FE3CE3">
        <w:rPr>
          <w:rFonts w:hint="eastAsia"/>
        </w:rPr>
        <w:t xml:space="preserve">Short-term perioperative outcomes, such as </w:t>
      </w:r>
      <w:r w:rsidRPr="00FE3CE3">
        <w:t>postoperative</w:t>
      </w:r>
      <w:r w:rsidRPr="00FE3CE3">
        <w:rPr>
          <w:rFonts w:hint="eastAsia"/>
        </w:rPr>
        <w:t xml:space="preserve"> complications, length of hospital stay, </w:t>
      </w:r>
      <w:ins w:id="412" w:author="Editor  " w:date="2015-02-20T19:47:00Z">
        <w:r w:rsidR="007A788F" w:rsidRPr="00FE3CE3">
          <w:t xml:space="preserve">and </w:t>
        </w:r>
      </w:ins>
      <w:r w:rsidRPr="00FE3CE3">
        <w:rPr>
          <w:rFonts w:hint="eastAsia"/>
        </w:rPr>
        <w:t>resuming of acceptable diet</w:t>
      </w:r>
      <w:ins w:id="413" w:author="Editor  " w:date="2015-02-20T19:47:00Z">
        <w:r w:rsidR="007A788F" w:rsidRPr="00FE3CE3">
          <w:t>,</w:t>
        </w:r>
      </w:ins>
      <w:r w:rsidRPr="00FE3CE3">
        <w:rPr>
          <w:rFonts w:hint="eastAsia"/>
        </w:rPr>
        <w:t xml:space="preserve"> are </w:t>
      </w:r>
      <w:ins w:id="414" w:author="Editor  " w:date="2015-02-20T19:48:00Z">
        <w:r w:rsidR="007A788F" w:rsidRPr="00FE3CE3">
          <w:t xml:space="preserve">the </w:t>
        </w:r>
      </w:ins>
      <w:r w:rsidRPr="00FE3CE3">
        <w:rPr>
          <w:rFonts w:hint="eastAsia"/>
        </w:rPr>
        <w:t>main concerns after PD. Miyakawa</w:t>
      </w:r>
      <w:del w:id="415" w:author="Editor  " w:date="2015-02-20T19:48:00Z">
        <w:r w:rsidRPr="00FE3CE3" w:rsidDel="007A788F">
          <w:rPr>
            <w:rFonts w:hint="eastAsia"/>
          </w:rPr>
          <w:delText>,</w:delText>
        </w:r>
      </w:del>
      <w:r w:rsidRPr="00FE3CE3">
        <w:rPr>
          <w:rFonts w:hint="eastAsia"/>
        </w:rPr>
        <w:t xml:space="preserve"> et al</w:t>
      </w:r>
      <w:r w:rsidR="00821037" w:rsidRPr="00FE3CE3">
        <w:fldChar w:fldCharType="begin">
          <w:fldData xml:space="preserve">PEVuZE5vdGU+PENpdGU+PEF1dGhvcj5NaXlha2F3YTwvQXV0aG9yPjxZZWFyPjIwMDA8L1llYXI+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b2xvZ3k8L2FiYnItMT48L2FsdC1wZXJpb2RpY2FsPjxwYWdlcz4yNjQtODwvcGFnZXM+PHZvbHVt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</w:fldData>
        </w:fldChar>
      </w:r>
      <w:r w:rsidR="00B44B38" w:rsidRPr="00FE3CE3">
        <w:instrText xml:space="preserve"> ADDIN EN.CITE </w:instrText>
      </w:r>
      <w:r w:rsidR="00821037" w:rsidRPr="00FE3CE3">
        <w:fldChar w:fldCharType="begin">
          <w:fldData xml:space="preserve">PEVuZE5vdGU+PENpdGU+PEF1dGhvcj5NaXlha2F3YTwvQXV0aG9yPjxZZWFyPjIwMDA8L1llYXI+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</w:fldData>
        </w:fldChar>
      </w:r>
      <w:r w:rsidR="00B44B38" w:rsidRPr="00FE3CE3">
        <w:instrText xml:space="preserve"> ADDIN EN.CITE.DATA </w:instrText>
      </w:r>
      <w:r w:rsidR="00821037" w:rsidRPr="00FE3CE3">
        <w:fldChar w:fldCharType="end"/>
      </w:r>
      <w:r w:rsidR="00821037" w:rsidRPr="00FE3CE3">
        <w:fldChar w:fldCharType="separate"/>
      </w:r>
      <w:r w:rsidR="00B44B38" w:rsidRPr="00FE3CE3">
        <w:rPr>
          <w:vertAlign w:val="superscript"/>
        </w:rPr>
        <w:t>[</w:t>
      </w:r>
      <w:hyperlink w:anchor="_ENREF_39" w:tooltip="Miyakawa, 2000 #345" w:history="1">
        <w:r w:rsidR="006210E6" w:rsidRPr="00FE3CE3">
          <w:rPr>
            <w:vertAlign w:val="superscript"/>
          </w:rPr>
          <w:t>39</w:t>
        </w:r>
      </w:hyperlink>
      <w:r w:rsidR="00B44B38" w:rsidRPr="00FE3CE3">
        <w:rPr>
          <w:vertAlign w:val="superscript"/>
        </w:rPr>
        <w:t>]</w:t>
      </w:r>
      <w:r w:rsidR="00821037" w:rsidRPr="00FE3CE3">
        <w:fldChar w:fldCharType="end"/>
      </w:r>
      <w:r w:rsidRPr="00FE3CE3">
        <w:rPr>
          <w:rFonts w:hint="eastAsia"/>
        </w:rPr>
        <w:t xml:space="preserve"> demonstrated that f</w:t>
      </w:r>
      <w:r w:rsidRPr="00FE3CE3">
        <w:t xml:space="preserve">at absorption after </w:t>
      </w:r>
      <w:r w:rsidR="00DC44AA" w:rsidRPr="00FE3CE3">
        <w:t xml:space="preserve">Billroth I pancreaticogastrostomy </w:t>
      </w:r>
      <w:r w:rsidR="00DC44AA" w:rsidRPr="00FE3CE3">
        <w:rPr>
          <w:rFonts w:hint="eastAsia"/>
        </w:rPr>
        <w:t>(</w:t>
      </w:r>
      <w:r w:rsidRPr="00FE3CE3">
        <w:t>PG-I</w:t>
      </w:r>
      <w:r w:rsidR="00DC44AA" w:rsidRPr="00FE3CE3">
        <w:rPr>
          <w:rFonts w:hint="eastAsia"/>
        </w:rPr>
        <w:t>)</w:t>
      </w:r>
      <w:r w:rsidRPr="00FE3CE3">
        <w:t xml:space="preserve"> is superior to that after </w:t>
      </w:r>
      <w:r w:rsidR="00DC44AA" w:rsidRPr="00FE3CE3">
        <w:t>Billroth II pancreaticojejunostomy</w:t>
      </w:r>
      <w:ins w:id="416" w:author="Editor  " w:date="2015-02-20T19:48:00Z">
        <w:r w:rsidR="007A788F" w:rsidRPr="00FE3CE3">
          <w:t xml:space="preserve"> </w:t>
        </w:r>
      </w:ins>
      <w:r w:rsidR="00181C10" w:rsidRPr="00FE3CE3">
        <w:rPr>
          <w:rFonts w:hint="eastAsia"/>
        </w:rPr>
        <w:t>(PJ-II)</w:t>
      </w:r>
      <w:r w:rsidRPr="00FE3CE3">
        <w:t xml:space="preserve"> in patients with disordered exocrine function of the pancreatic remnant, suggesting </w:t>
      </w:r>
      <w:ins w:id="417" w:author="Editor  " w:date="2015-02-20T19:48:00Z">
        <w:r w:rsidR="007A788F" w:rsidRPr="00FE3CE3">
          <w:t xml:space="preserve">that </w:t>
        </w:r>
      </w:ins>
      <w:r w:rsidR="00DC44AA" w:rsidRPr="00FE3CE3">
        <w:t xml:space="preserve">PG-I </w:t>
      </w:r>
      <w:r w:rsidRPr="00FE3CE3">
        <w:t xml:space="preserve">allows </w:t>
      </w:r>
      <w:ins w:id="418" w:author="Editor  " w:date="2015-02-20T19:48:00Z">
        <w:r w:rsidR="007A788F" w:rsidRPr="00FE3CE3">
          <w:t xml:space="preserve">for </w:t>
        </w:r>
      </w:ins>
      <w:r w:rsidRPr="00FE3CE3">
        <w:t xml:space="preserve">more effective utilization of the exocrine enzymes of the pancreatic remnant </w:t>
      </w:r>
      <w:del w:id="419" w:author="Editor  " w:date="2015-02-20T19:48:00Z">
        <w:r w:rsidRPr="00FE3CE3" w:rsidDel="007A788F">
          <w:delText>due to</w:delText>
        </w:r>
      </w:del>
      <w:ins w:id="420" w:author="Editor  " w:date="2015-02-20T19:48:00Z">
        <w:r w:rsidR="007A788F" w:rsidRPr="00FE3CE3">
          <w:t>because of</w:t>
        </w:r>
      </w:ins>
      <w:r w:rsidRPr="00FE3CE3">
        <w:t xml:space="preserve"> elimination of the blind loop characteristic of the</w:t>
      </w:r>
      <w:r w:rsidR="00DC44AA" w:rsidRPr="00FE3CE3">
        <w:rPr>
          <w:rFonts w:hint="eastAsia"/>
        </w:rPr>
        <w:t xml:space="preserve"> </w:t>
      </w:r>
      <w:r w:rsidR="00DC44AA" w:rsidRPr="00FE3CE3">
        <w:t>PJ-II</w:t>
      </w:r>
      <w:r w:rsidRPr="00FE3CE3">
        <w:rPr>
          <w:rFonts w:hint="eastAsia"/>
        </w:rPr>
        <w:t>. Ohtsuka</w:t>
      </w:r>
      <w:del w:id="421" w:author="Editor  " w:date="2015-02-20T19:48:00Z">
        <w:r w:rsidRPr="00FE3CE3" w:rsidDel="007A788F">
          <w:rPr>
            <w:rFonts w:hint="eastAsia"/>
          </w:rPr>
          <w:delText>,</w:delText>
        </w:r>
      </w:del>
      <w:r w:rsidRPr="00FE3CE3">
        <w:rPr>
          <w:rFonts w:hint="eastAsia"/>
        </w:rPr>
        <w:t xml:space="preserve"> et </w:t>
      </w:r>
      <w:r w:rsidRPr="00FE3CE3">
        <w:t>al</w:t>
      </w:r>
      <w:r w:rsidR="00821037" w:rsidRPr="00FE3CE3">
        <w:fldChar w:fldCharType="begin"/>
      </w:r>
      <w:r w:rsidR="00B44B38" w:rsidRPr="00FE3CE3">
        <w:instrText xml:space="preserve"> ADDIN EN.CITE &lt;EndNote&gt;&lt;Cite&gt;&lt;Author&gt;Ohtsuka&lt;/Author&gt;&lt;Year&gt;2002&lt;/Year&gt;&lt;RecNum&gt;346&lt;/RecNum&gt;&lt;DisplayText&gt;&lt;style face="superscript"&gt;[40]&lt;/style&gt;&lt;/DisplayText&gt;&lt;record&gt;&lt;rec-number&gt;346&lt;/rec-number&gt;&lt;foreign-keys&gt;&lt;key app="EN" db-id="tfzrav0pte9pztezfp8599p102afx0aevs5v"&gt;346&lt;/key&gt;&lt;/foreign-keys&gt;&lt;ref-type name="Journal Article"&gt;17&lt;/ref-type&gt;&lt;contributors&gt;&lt;authors&gt;&lt;author&gt;Ohtsuka, T.&lt;/author&gt;&lt;author&gt;Yamaguchi, K.&lt;/author&gt;&lt;author&gt;Chijiiwa, K.&lt;/author&gt;&lt;author&gt;Tanaka, M.&lt;/author&gt;&lt;/authors&gt;&lt;/contributors&gt;&lt;auth-address&gt;Department of Surgery and Oncology, Graduate School Of Medical Sciences, Kyushu University, Fukuoka, Japan.&lt;/auth-address&gt;&lt;titles&gt;&lt;title&gt;Effect of gastrointestinal reconstruction on quality of life and nutritional status after pylorus-preserving pancreatoduodenectomy&lt;/title&gt;&lt;secondary-title&gt;Dig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sciences&lt;/abbr-1&gt;&lt;/alt-periodical&gt;&lt;pages&gt;1241-7&lt;/pages&gt;&lt;volume&gt;47&lt;/volume&gt;&lt;number&gt;6&lt;/number&gt;&lt;keywords&gt;&lt;keyword&gt;Adult&lt;/keyword&gt;&lt;keyword&gt;Aged&lt;/keyword&gt;&lt;keyword&gt;Aged, 80 and over&lt;/keyword&gt;&lt;keyword&gt;Anastomosis, Surgical&lt;/keyword&gt;&lt;keyword&gt;Digestive System Surgical Procedures&lt;/keyword&gt;&lt;keyword&gt;Duodenum/*surgery&lt;/keyword&gt;&lt;keyword&gt;Female&lt;/keyword&gt;&lt;keyword&gt;Humans&lt;/keyword&gt;&lt;keyword&gt;Male&lt;/keyword&gt;&lt;keyword&gt;Middle Aged&lt;/keyword&gt;&lt;keyword&gt;*Nutritional Status&lt;/keyword&gt;&lt;keyword&gt;*Pancreaticoduodenectomy/methods&lt;/keyword&gt;&lt;keyword&gt;Postoperative Period&lt;/keyword&gt;&lt;keyword&gt;*Quality of Life&lt;/keyword&gt;&lt;keyword&gt;Reconstructive Surgical Procedures&lt;/keyword&gt;&lt;keyword&gt;Stomach/*surgery&lt;/keyword&gt;&lt;/keywords&gt;&lt;dates&gt;&lt;year&gt;2002&lt;/year&gt;&lt;pub-dates&gt;&lt;date&gt;Jun&lt;/date&gt;&lt;/pub-dates&gt;&lt;/dates&gt;&lt;isbn&gt;0163-2116 (Print)&amp;#xD;0163-2116 (Linking)&lt;/isbn&gt;&lt;accession-num&gt;12064798&lt;/accession-num&gt;&lt;urls&gt;&lt;related-urls&gt;&lt;url&gt;http://www.ncbi.nlm.nih.gov/pubmed/12064798&lt;/url&gt;&lt;/related-urls&gt;&lt;/urls&gt;&lt;/record&gt;&lt;/Cite&gt;&lt;/EndNote&gt;</w:instrText>
      </w:r>
      <w:r w:rsidR="00821037" w:rsidRPr="00FE3CE3">
        <w:fldChar w:fldCharType="separate"/>
      </w:r>
      <w:r w:rsidR="00B44B38" w:rsidRPr="00FE3CE3">
        <w:rPr>
          <w:vertAlign w:val="superscript"/>
        </w:rPr>
        <w:t>[</w:t>
      </w:r>
      <w:hyperlink w:anchor="_ENREF_40" w:tooltip="Ohtsuka, 2002 #346" w:history="1">
        <w:r w:rsidR="006210E6" w:rsidRPr="00FE3CE3">
          <w:rPr>
            <w:vertAlign w:val="superscript"/>
          </w:rPr>
          <w:t>40</w:t>
        </w:r>
      </w:hyperlink>
      <w:r w:rsidR="00B44B38" w:rsidRPr="00FE3CE3">
        <w:rPr>
          <w:vertAlign w:val="superscript"/>
        </w:rPr>
        <w:t>]</w:t>
      </w:r>
      <w:r w:rsidR="00821037" w:rsidRPr="00FE3CE3">
        <w:fldChar w:fldCharType="end"/>
      </w:r>
      <w:r w:rsidRPr="00FE3CE3">
        <w:t xml:space="preserve"> </w:t>
      </w:r>
      <w:r w:rsidRPr="00FE3CE3">
        <w:rPr>
          <w:rFonts w:hint="eastAsia"/>
        </w:rPr>
        <w:t>evaluated n</w:t>
      </w:r>
      <w:r w:rsidRPr="00FE3CE3">
        <w:t xml:space="preserve">utritional status </w:t>
      </w:r>
      <w:r w:rsidRPr="00FE3CE3">
        <w:rPr>
          <w:rFonts w:hint="eastAsia"/>
        </w:rPr>
        <w:t>and quality of life after PD, and compared these data between</w:t>
      </w:r>
      <w:r w:rsidRPr="00FE3CE3">
        <w:t xml:space="preserve"> 18 patients with end-to-end (Imanaga) and 13 </w:t>
      </w:r>
      <w:ins w:id="422" w:author="Editor  " w:date="2015-02-20T19:48:00Z">
        <w:r w:rsidR="007A788F" w:rsidRPr="00FE3CE3">
          <w:t xml:space="preserve">patients </w:t>
        </w:r>
      </w:ins>
      <w:r w:rsidRPr="00FE3CE3">
        <w:t>with end-to-side (Traverso) gastrointestinal reconstruction.</w:t>
      </w:r>
      <w:r w:rsidRPr="00FE3CE3">
        <w:rPr>
          <w:rFonts w:hint="eastAsia"/>
        </w:rPr>
        <w:t xml:space="preserve"> </w:t>
      </w:r>
      <w:del w:id="423" w:author="Editor  " w:date="2015-02-20T19:48:00Z">
        <w:r w:rsidRPr="00FE3CE3" w:rsidDel="007A788F">
          <w:rPr>
            <w:rFonts w:hint="eastAsia"/>
          </w:rPr>
          <w:delText>It was</w:delText>
        </w:r>
      </w:del>
      <w:ins w:id="424" w:author="Editor  " w:date="2015-02-20T19:48:00Z">
        <w:r w:rsidR="007A788F" w:rsidRPr="00FE3CE3">
          <w:t>They</w:t>
        </w:r>
      </w:ins>
      <w:r w:rsidRPr="00FE3CE3">
        <w:rPr>
          <w:rFonts w:hint="eastAsia"/>
        </w:rPr>
        <w:t xml:space="preserve"> found that </w:t>
      </w:r>
      <w:r w:rsidRPr="00FE3CE3">
        <w:t>the scores of psychosocial conditions</w:t>
      </w:r>
      <w:r w:rsidRPr="00FE3CE3">
        <w:rPr>
          <w:rFonts w:hint="eastAsia"/>
        </w:rPr>
        <w:t xml:space="preserve"> </w:t>
      </w:r>
      <w:r w:rsidRPr="00FE3CE3">
        <w:t>remained low</w:t>
      </w:r>
      <w:ins w:id="425" w:author="Editor  " w:date="2015-02-20T19:48:00Z">
        <w:r w:rsidR="007A788F" w:rsidRPr="00FE3CE3">
          <w:t>,</w:t>
        </w:r>
      </w:ins>
      <w:r w:rsidRPr="00FE3CE3">
        <w:t xml:space="preserve"> even </w:t>
      </w:r>
      <w:del w:id="426" w:author="Editor  " w:date="2015-02-20T19:49:00Z">
        <w:r w:rsidRPr="00FE3CE3" w:rsidDel="007A788F">
          <w:delText xml:space="preserve">at </w:delText>
        </w:r>
      </w:del>
      <w:ins w:id="427" w:author="Editor  " w:date="2015-02-20T19:49:00Z">
        <w:r w:rsidR="007A788F" w:rsidRPr="00FE3CE3">
          <w:t xml:space="preserve">over a </w:t>
        </w:r>
      </w:ins>
      <w:del w:id="428" w:author="Editor  " w:date="2015-02-20T19:49:00Z">
        <w:r w:rsidRPr="00FE3CE3" w:rsidDel="007A788F">
          <w:delText xml:space="preserve">long </w:delText>
        </w:r>
      </w:del>
      <w:ins w:id="429" w:author="Editor  " w:date="2015-02-20T19:49:00Z">
        <w:r w:rsidR="007A788F" w:rsidRPr="00FE3CE3">
          <w:t>long-</w:t>
        </w:r>
      </w:ins>
      <w:r w:rsidRPr="00FE3CE3">
        <w:t>term</w:t>
      </w:r>
      <w:ins w:id="430" w:author="Editor  " w:date="2015-02-20T19:49:00Z">
        <w:r w:rsidR="007A788F" w:rsidRPr="00FE3CE3">
          <w:t>,</w:t>
        </w:r>
      </w:ins>
      <w:r w:rsidRPr="00FE3CE3">
        <w:t xml:space="preserve"> in both groups. </w:t>
      </w:r>
      <w:r w:rsidRPr="00FE3CE3">
        <w:rPr>
          <w:rFonts w:hint="eastAsia"/>
        </w:rPr>
        <w:t>However, t</w:t>
      </w:r>
      <w:r w:rsidRPr="00FE3CE3">
        <w:t xml:space="preserve">he values of </w:t>
      </w:r>
      <w:r w:rsidRPr="00FE3CE3">
        <w:rPr>
          <w:rFonts w:hint="eastAsia"/>
        </w:rPr>
        <w:t>nutritional parameters</w:t>
      </w:r>
      <w:r w:rsidRPr="00FE3CE3">
        <w:t xml:space="preserve"> showed no </w:t>
      </w:r>
      <w:del w:id="431" w:author="Editor  " w:date="2015-02-20T19:49:00Z">
        <w:r w:rsidRPr="00FE3CE3" w:rsidDel="007A788F">
          <w:delText xml:space="preserve">statistical </w:delText>
        </w:r>
      </w:del>
      <w:ins w:id="432" w:author="Editor  " w:date="2015-02-20T19:49:00Z">
        <w:r w:rsidR="007A788F" w:rsidRPr="00FE3CE3">
          <w:t xml:space="preserve">significant </w:t>
        </w:r>
      </w:ins>
      <w:r w:rsidRPr="00FE3CE3">
        <w:t>difference between the two groups at each time point</w:t>
      </w:r>
      <w:r w:rsidRPr="00FE3CE3">
        <w:rPr>
          <w:rFonts w:hint="eastAsia"/>
        </w:rPr>
        <w:t xml:space="preserve">, suggesting </w:t>
      </w:r>
      <w:ins w:id="433" w:author="Editor  " w:date="2015-02-20T19:49:00Z">
        <w:r w:rsidR="007A788F" w:rsidRPr="00FE3CE3">
          <w:t xml:space="preserve">that the </w:t>
        </w:r>
      </w:ins>
      <w:r w:rsidRPr="00FE3CE3">
        <w:rPr>
          <w:rFonts w:hint="eastAsia"/>
        </w:rPr>
        <w:t>p</w:t>
      </w:r>
      <w:r w:rsidRPr="00FE3CE3">
        <w:t xml:space="preserve">ostoperative quality of life and nutritional status were not different between Imanaga and Traverso reconstructions after </w:t>
      </w:r>
      <w:r w:rsidR="00DC2053" w:rsidRPr="00FE3CE3">
        <w:rPr>
          <w:rFonts w:hint="eastAsia"/>
        </w:rPr>
        <w:t xml:space="preserve">PPPD. </w:t>
      </w:r>
      <w:r w:rsidRPr="00FE3CE3">
        <w:t xml:space="preserve">However, </w:t>
      </w:r>
      <w:del w:id="434" w:author="Editor  " w:date="2015-02-20T19:49:00Z">
        <w:r w:rsidRPr="00FE3CE3" w:rsidDel="007A788F">
          <w:delText>there is still lack of</w:delText>
        </w:r>
      </w:del>
      <w:ins w:id="435" w:author="Editor  " w:date="2015-02-20T19:49:00Z">
        <w:r w:rsidR="007A788F" w:rsidRPr="00FE3CE3">
          <w:t>a paucity of</w:t>
        </w:r>
      </w:ins>
      <w:r w:rsidRPr="00FE3CE3">
        <w:t xml:space="preserve"> </w:t>
      </w:r>
      <w:del w:id="436" w:author="Editor  " w:date="2015-02-20T19:49:00Z">
        <w:r w:rsidRPr="00FE3CE3" w:rsidDel="007A788F">
          <w:delText xml:space="preserve">high </w:delText>
        </w:r>
      </w:del>
      <w:ins w:id="437" w:author="Editor  " w:date="2015-02-20T19:49:00Z">
        <w:r w:rsidR="007A788F" w:rsidRPr="00FE3CE3">
          <w:t>high-</w:t>
        </w:r>
      </w:ins>
      <w:r w:rsidRPr="00FE3CE3">
        <w:t xml:space="preserve">level </w:t>
      </w:r>
      <w:del w:id="438" w:author="Editor  " w:date="2015-02-20T19:49:00Z">
        <w:r w:rsidRPr="00FE3CE3" w:rsidDel="007A788F">
          <w:delText xml:space="preserve">of </w:delText>
        </w:r>
      </w:del>
      <w:r w:rsidRPr="00FE3CE3">
        <w:t xml:space="preserve">evidence </w:t>
      </w:r>
      <w:ins w:id="439" w:author="Editor  " w:date="2015-02-20T19:49:00Z">
        <w:r w:rsidR="007A788F" w:rsidRPr="00FE3CE3">
          <w:t xml:space="preserve">exists </w:t>
        </w:r>
      </w:ins>
      <w:r w:rsidRPr="00FE3CE3">
        <w:t>about long-term outcomes</w:t>
      </w:r>
      <w:ins w:id="440" w:author="Editor  " w:date="2015-02-20T19:49:00Z">
        <w:r w:rsidR="007A788F" w:rsidRPr="00FE3CE3">
          <w:t>,</w:t>
        </w:r>
      </w:ins>
      <w:r w:rsidRPr="00FE3CE3">
        <w:t xml:space="preserve"> including nutritional outcomes and quality of patients’ life, which </w:t>
      </w:r>
      <w:del w:id="441" w:author="Editor  " w:date="2015-02-20T19:49:00Z">
        <w:r w:rsidRPr="00FE3CE3" w:rsidDel="007A788F">
          <w:delText xml:space="preserve">would </w:delText>
        </w:r>
      </w:del>
      <w:ins w:id="442" w:author="Editor  " w:date="2015-02-20T19:49:00Z">
        <w:r w:rsidR="007A788F" w:rsidRPr="00FE3CE3">
          <w:t xml:space="preserve">could </w:t>
        </w:r>
      </w:ins>
      <w:r w:rsidRPr="00FE3CE3">
        <w:t>be influenced by potential pathophysiological changes after PD according to reconstruction methods.</w:t>
      </w:r>
      <w:del w:id="443" w:author="Editor  " w:date="2015-02-20T19:49:00Z">
        <w:r w:rsidRPr="00FE3CE3" w:rsidDel="007A788F">
          <w:rPr>
            <w:rFonts w:hint="eastAsia"/>
          </w:rPr>
          <w:delText xml:space="preserve"> </w:delText>
        </w:r>
      </w:del>
    </w:p>
    <w:p w14:paraId="7FDF03AD" w14:textId="77777777" w:rsidR="00554F34" w:rsidRPr="00FE3CE3" w:rsidRDefault="00181C10" w:rsidP="00554F34">
      <w:pPr>
        <w:ind w:firstLineChars="50" w:firstLine="100"/>
      </w:pPr>
      <w:r w:rsidRPr="00FE3CE3">
        <w:rPr>
          <w:rFonts w:hint="eastAsia"/>
        </w:rPr>
        <w:t>Some r</w:t>
      </w:r>
      <w:r w:rsidR="00586881" w:rsidRPr="00FE3CE3">
        <w:rPr>
          <w:rFonts w:hint="eastAsia"/>
        </w:rPr>
        <w:t xml:space="preserve">ecent trials </w:t>
      </w:r>
      <w:del w:id="444" w:author="Editor  " w:date="2015-02-20T19:50:00Z">
        <w:r w:rsidR="00586881" w:rsidRPr="00FE3CE3" w:rsidDel="007A788F">
          <w:rPr>
            <w:rFonts w:hint="eastAsia"/>
          </w:rPr>
          <w:delText xml:space="preserve">shows </w:delText>
        </w:r>
      </w:del>
      <w:ins w:id="445" w:author="Editor  " w:date="2015-02-20T19:50:00Z">
        <w:r w:rsidR="007A788F" w:rsidRPr="00FE3CE3">
          <w:t>showed that</w:t>
        </w:r>
        <w:r w:rsidR="007A788F" w:rsidRPr="00FE3CE3">
          <w:rPr>
            <w:rFonts w:hint="eastAsia"/>
          </w:rPr>
          <w:t xml:space="preserve"> </w:t>
        </w:r>
      </w:ins>
      <w:r w:rsidR="00586881" w:rsidRPr="00FE3CE3">
        <w:rPr>
          <w:rFonts w:hint="eastAsia"/>
        </w:rPr>
        <w:t xml:space="preserve">removal of </w:t>
      </w:r>
      <w:ins w:id="446" w:author="Editor  " w:date="2015-02-20T19:50:00Z">
        <w:r w:rsidR="007A788F" w:rsidRPr="00FE3CE3">
          <w:t xml:space="preserve">the </w:t>
        </w:r>
      </w:ins>
      <w:r w:rsidR="00586881" w:rsidRPr="00FE3CE3">
        <w:rPr>
          <w:rFonts w:hint="eastAsia"/>
        </w:rPr>
        <w:t xml:space="preserve">pylorus </w:t>
      </w:r>
      <w:del w:id="447" w:author="Editor  " w:date="2015-02-20T19:50:00Z">
        <w:r w:rsidR="00586881" w:rsidRPr="00FE3CE3" w:rsidDel="007A788F">
          <w:rPr>
            <w:rFonts w:hint="eastAsia"/>
          </w:rPr>
          <w:delText xml:space="preserve">can </w:delText>
        </w:r>
      </w:del>
      <w:ins w:id="448" w:author="Editor  " w:date="2015-02-20T19:50:00Z">
        <w:r w:rsidR="007A788F" w:rsidRPr="00FE3CE3">
          <w:t>could</w:t>
        </w:r>
        <w:r w:rsidR="007A788F" w:rsidRPr="00FE3CE3">
          <w:rPr>
            <w:rFonts w:hint="eastAsia"/>
          </w:rPr>
          <w:t xml:space="preserve"> </w:t>
        </w:r>
      </w:ins>
      <w:r w:rsidR="00403947" w:rsidRPr="00FE3CE3">
        <w:t>result</w:t>
      </w:r>
      <w:r w:rsidR="00586881" w:rsidRPr="00FE3CE3">
        <w:rPr>
          <w:rFonts w:hint="eastAsia"/>
        </w:rPr>
        <w:t xml:space="preserve"> in </w:t>
      </w:r>
      <w:ins w:id="449" w:author="Editor  " w:date="2015-02-20T19:50:00Z">
        <w:r w:rsidR="007A788F" w:rsidRPr="00FE3CE3">
          <w:t xml:space="preserve">a </w:t>
        </w:r>
      </w:ins>
      <w:r w:rsidR="00586881" w:rsidRPr="00FE3CE3">
        <w:rPr>
          <w:rFonts w:hint="eastAsia"/>
        </w:rPr>
        <w:t>lower incidence of DGE. Matsumoto</w:t>
      </w:r>
      <w:del w:id="450" w:author="Editor  " w:date="2015-02-20T19:50:00Z">
        <w:r w:rsidR="00586881" w:rsidRPr="00FE3CE3" w:rsidDel="007A788F">
          <w:rPr>
            <w:rFonts w:hint="eastAsia"/>
          </w:rPr>
          <w:delText>,</w:delText>
        </w:r>
      </w:del>
      <w:r w:rsidR="00586881" w:rsidRPr="00FE3CE3">
        <w:rPr>
          <w:rFonts w:hint="eastAsia"/>
        </w:rPr>
        <w:t xml:space="preserve"> et al</w:t>
      </w:r>
      <w:r w:rsidR="00821037" w:rsidRPr="00FE3CE3">
        <w:fldChar w:fldCharType="begin"/>
      </w:r>
      <w:r w:rsidR="00B44B38" w:rsidRPr="00FE3CE3">
        <w:instrText xml:space="preserve"> ADDIN EN.CITE &lt;EndNote&gt;&lt;Cite&gt;&lt;Author&gt;Matsumoto&lt;/Author&gt;&lt;Year&gt;2014&lt;/Year&gt;&lt;RecNum&gt;348&lt;/RecNum&gt;&lt;DisplayText&gt;&lt;style face="superscript"&gt;[41]&lt;/style&gt;&lt;/DisplayText&gt;&lt;record&gt;&lt;rec-number&gt;348&lt;/rec-number&gt;&lt;foreign-keys&gt;&lt;key app="EN" db-id="tfzrav0pte9pztezfp8599p102afx0aevs5v"&gt;348&lt;/key&gt;&lt;/foreign-keys&gt;&lt;ref-type name="Journal Article"&gt;17&lt;/ref-type&gt;&lt;contributors&gt;&lt;authors&gt;&lt;author&gt;Matsumoto, Ippei&lt;/author&gt;&lt;author&gt;Shinzeki, Makoto&lt;/author&gt;&lt;author&gt;Asari, Sadaki&lt;/author&gt;&lt;author&gt;Goto, Tadahiro&lt;/author&gt;&lt;author&gt;Shirakawa, Sachiyo&lt;/author&gt;&lt;author&gt;Ajiki, Tetsuo&lt;/author&gt;&lt;author&gt;Fukumoto, Takumi&lt;/author&gt;&lt;author&gt;Suzuki, Yasuyuki&lt;/author&gt;&lt;author&gt;Ku, Yonson&lt;/author&gt;&lt;/authors&gt;&lt;/contributors&gt;&lt;titles&gt;&lt;title&gt;A prospective randomized comparison between pylorus- and subtotal stomach-preserving pancreatoduodenectomy on postoperative delayed gastric emptying occurrence and long-term nutritional status&lt;/title&gt;&lt;secondary-title&gt;Journal of Surgical Oncology&lt;/secondary-title&gt;&lt;/titles&gt;&lt;periodical&gt;&lt;full-title&gt;Journal of Surgical Oncology&lt;/full-title&gt;&lt;/periodical&gt;&lt;pages&gt;690-696&lt;/pages&gt;&lt;volume&gt;109&lt;/volume&gt;&lt;number&gt;7&lt;/number&gt;&lt;keywords&gt;&lt;keyword&gt;subtotal stomach-preserving pancreatoduodenectomy&lt;/keyword&gt;&lt;keyword&gt;pylorus-preserving pancreatoduodenectomy&lt;/keyword&gt;&lt;keyword&gt;delayed gastric emptying&lt;/keyword&gt;&lt;keyword&gt;long-term nutritional status&lt;/keyword&gt;&lt;keyword&gt;randomized controlled trial&lt;/keyword&gt;&lt;/keywords&gt;&lt;dates&gt;&lt;year&gt;2014&lt;/year&gt;&lt;/dates&gt;&lt;isbn&gt;1096-9098&lt;/isbn&gt;&lt;urls&gt;&lt;related-urls&gt;&lt;url&gt;http://dx.doi.org/10.1002/jso.23566&lt;/url&gt;&lt;/related-urls&gt;&lt;/urls&gt;&lt;electronic-resource-num&gt;10.1002/jso.23566&lt;/electronic-resource-num&gt;&lt;/record&gt;&lt;/Cite&gt;&lt;/EndNote&gt;</w:instrText>
      </w:r>
      <w:r w:rsidR="00821037" w:rsidRPr="00FE3CE3">
        <w:fldChar w:fldCharType="separate"/>
      </w:r>
      <w:r w:rsidR="00B44B38" w:rsidRPr="00FE3CE3">
        <w:rPr>
          <w:vertAlign w:val="superscript"/>
        </w:rPr>
        <w:t>[</w:t>
      </w:r>
      <w:hyperlink w:anchor="_ENREF_41" w:tooltip="Matsumoto, 2014 #348" w:history="1">
        <w:r w:rsidR="006210E6" w:rsidRPr="00FE3CE3">
          <w:rPr>
            <w:vertAlign w:val="superscript"/>
          </w:rPr>
          <w:t>41</w:t>
        </w:r>
      </w:hyperlink>
      <w:r w:rsidR="00B44B38" w:rsidRPr="00FE3CE3">
        <w:rPr>
          <w:vertAlign w:val="superscript"/>
        </w:rPr>
        <w:t>]</w:t>
      </w:r>
      <w:r w:rsidR="00821037" w:rsidRPr="00FE3CE3">
        <w:fldChar w:fldCharType="end"/>
      </w:r>
      <w:r w:rsidR="00403947" w:rsidRPr="00FE3CE3">
        <w:rPr>
          <w:rFonts w:hint="eastAsia"/>
          <w:color w:val="FF0000"/>
        </w:rPr>
        <w:t xml:space="preserve"> </w:t>
      </w:r>
      <w:r w:rsidR="00586881" w:rsidRPr="00FE3CE3">
        <w:rPr>
          <w:rFonts w:hint="eastAsia"/>
        </w:rPr>
        <w:t xml:space="preserve">performed </w:t>
      </w:r>
      <w:ins w:id="451" w:author="Editor  " w:date="2015-02-20T19:50:00Z">
        <w:r w:rsidR="007A788F" w:rsidRPr="00FE3CE3">
          <w:t xml:space="preserve">a </w:t>
        </w:r>
      </w:ins>
      <w:r w:rsidR="00586881" w:rsidRPr="00FE3CE3">
        <w:rPr>
          <w:rFonts w:hint="eastAsia"/>
        </w:rPr>
        <w:t xml:space="preserve">prospective randomized comparison between PPPD and </w:t>
      </w:r>
      <w:r w:rsidR="00554F34" w:rsidRPr="00FE3CE3">
        <w:rPr>
          <w:rFonts w:hint="eastAsia"/>
        </w:rPr>
        <w:t xml:space="preserve">modified </w:t>
      </w:r>
      <w:r w:rsidR="00554F34" w:rsidRPr="00FE3CE3">
        <w:t>classical</w:t>
      </w:r>
      <w:r w:rsidR="00554F34" w:rsidRPr="00FE3CE3">
        <w:rPr>
          <w:rFonts w:hint="eastAsia"/>
        </w:rPr>
        <w:t xml:space="preserve"> PD, </w:t>
      </w:r>
      <w:del w:id="452" w:author="Editor  " w:date="2015-02-20T19:51:00Z">
        <w:r w:rsidR="00554F34" w:rsidRPr="00FE3CE3" w:rsidDel="007A788F">
          <w:rPr>
            <w:rFonts w:hint="eastAsia"/>
          </w:rPr>
          <w:delText>so called, subtotal</w:delText>
        </w:r>
      </w:del>
      <w:ins w:id="453" w:author="Editor  " w:date="2015-02-20T19:51:00Z">
        <w:r w:rsidR="007A788F" w:rsidRPr="00FE3CE3">
          <w:t>and assessed the effects</w:t>
        </w:r>
      </w:ins>
      <w:r w:rsidR="00554F34" w:rsidRPr="00FE3CE3">
        <w:rPr>
          <w:rFonts w:hint="eastAsia"/>
        </w:rPr>
        <w:t xml:space="preserve"> stomach-preserving PD </w:t>
      </w:r>
      <w:r w:rsidR="00586881" w:rsidRPr="00FE3CE3">
        <w:rPr>
          <w:rFonts w:hint="eastAsia"/>
        </w:rPr>
        <w:t xml:space="preserve">on </w:t>
      </w:r>
      <w:r w:rsidR="00586881" w:rsidRPr="00FE3CE3">
        <w:t>postoperative</w:t>
      </w:r>
      <w:r w:rsidR="00586881" w:rsidRPr="00FE3CE3">
        <w:rPr>
          <w:rFonts w:hint="eastAsia"/>
        </w:rPr>
        <w:t xml:space="preserve"> DGE occurrence and long-term nutritional status. They observed </w:t>
      </w:r>
      <w:ins w:id="454" w:author="Editor  " w:date="2015-02-20T19:51:00Z">
        <w:r w:rsidR="007A788F" w:rsidRPr="00FE3CE3">
          <w:t xml:space="preserve">that </w:t>
        </w:r>
      </w:ins>
      <w:r w:rsidR="00586881" w:rsidRPr="00FE3CE3">
        <w:t>the incidence of DGE</w:t>
      </w:r>
      <w:ins w:id="455" w:author="Editor  " w:date="2015-02-20T19:51:00Z">
        <w:r w:rsidR="007A788F" w:rsidRPr="00FE3CE3">
          <w:t>, as</w:t>
        </w:r>
      </w:ins>
      <w:r w:rsidR="00586881" w:rsidRPr="00FE3CE3">
        <w:t xml:space="preserve"> assessed by the International Study Group of Pancreatic Surgery</w:t>
      </w:r>
      <w:ins w:id="456" w:author="Editor  " w:date="2015-02-20T19:51:00Z">
        <w:r w:rsidR="007A788F" w:rsidRPr="00FE3CE3">
          <w:t>,</w:t>
        </w:r>
      </w:ins>
      <w:r w:rsidR="00586881" w:rsidRPr="00FE3CE3">
        <w:t xml:space="preserve"> was </w:t>
      </w:r>
      <w:r w:rsidR="00586881" w:rsidRPr="00FE3CE3">
        <w:rPr>
          <w:rFonts w:hint="eastAsia"/>
        </w:rPr>
        <w:t>similar (</w:t>
      </w:r>
      <w:r w:rsidR="00586881" w:rsidRPr="00FE3CE3">
        <w:t xml:space="preserve">20% </w:t>
      </w:r>
      <w:r w:rsidR="00586881" w:rsidRPr="00FE3CE3">
        <w:rPr>
          <w:rFonts w:hint="eastAsia"/>
        </w:rPr>
        <w:t xml:space="preserve">vs. </w:t>
      </w:r>
      <w:r w:rsidR="00586881" w:rsidRPr="00FE3CE3">
        <w:t>12</w:t>
      </w:r>
      <w:r w:rsidR="00850125" w:rsidRPr="00FE3CE3">
        <w:t xml:space="preserve">%, </w:t>
      </w:r>
      <w:r w:rsidR="00850125" w:rsidRPr="00FE3CE3">
        <w:rPr>
          <w:rFonts w:hint="eastAsia"/>
        </w:rPr>
        <w:t>P</w:t>
      </w:r>
      <w:r w:rsidR="00586881" w:rsidRPr="00FE3CE3">
        <w:rPr>
          <w:rFonts w:ascii="MS Mincho" w:eastAsia="MS Mincho" w:hAnsi="MS Mincho" w:cs="MS Mincho" w:hint="eastAsia"/>
        </w:rPr>
        <w:t> </w:t>
      </w:r>
      <w:r w:rsidR="00586881" w:rsidRPr="00FE3CE3">
        <w:t>=</w:t>
      </w:r>
      <w:r w:rsidR="00586881" w:rsidRPr="00FE3CE3">
        <w:rPr>
          <w:rFonts w:ascii="MS Mincho" w:eastAsia="MS Mincho" w:hAnsi="MS Mincho" w:cs="MS Mincho" w:hint="eastAsia"/>
        </w:rPr>
        <w:t> </w:t>
      </w:r>
      <w:r w:rsidR="00586881" w:rsidRPr="00FE3CE3">
        <w:t>0.414)</w:t>
      </w:r>
      <w:r w:rsidR="00586881" w:rsidRPr="00FE3CE3">
        <w:rPr>
          <w:rFonts w:hint="eastAsia"/>
        </w:rPr>
        <w:t>, an</w:t>
      </w:r>
      <w:r w:rsidR="00554F34" w:rsidRPr="00FE3CE3">
        <w:rPr>
          <w:rFonts w:hint="eastAsia"/>
        </w:rPr>
        <w:t xml:space="preserve">d long-term nutritional status indicated by </w:t>
      </w:r>
      <w:r w:rsidR="00586881" w:rsidRPr="00FE3CE3">
        <w:t>serum albumin levels, serum total cholesterol levels, and body mass index during the 3-year follow-up</w:t>
      </w:r>
      <w:r w:rsidR="00586881" w:rsidRPr="00FE3CE3">
        <w:rPr>
          <w:rFonts w:hint="eastAsia"/>
        </w:rPr>
        <w:t>)</w:t>
      </w:r>
      <w:r w:rsidR="00586881" w:rsidRPr="00FE3CE3">
        <w:t xml:space="preserve"> </w:t>
      </w:r>
      <w:del w:id="457" w:author="Editor  " w:date="2015-02-20T19:51:00Z">
        <w:r w:rsidR="00850125" w:rsidRPr="00FE3CE3" w:rsidDel="007A788F">
          <w:rPr>
            <w:rFonts w:hint="eastAsia"/>
          </w:rPr>
          <w:delText xml:space="preserve">was </w:delText>
        </w:r>
      </w:del>
      <w:ins w:id="458" w:author="Editor  " w:date="2015-02-20T19:51:00Z">
        <w:r w:rsidR="007A788F" w:rsidRPr="00FE3CE3">
          <w:t>were</w:t>
        </w:r>
        <w:r w:rsidR="007A788F" w:rsidRPr="00FE3CE3">
          <w:rPr>
            <w:rFonts w:hint="eastAsia"/>
          </w:rPr>
          <w:t xml:space="preserve"> </w:t>
        </w:r>
      </w:ins>
      <w:r w:rsidR="00850125" w:rsidRPr="00FE3CE3">
        <w:rPr>
          <w:rFonts w:hint="eastAsia"/>
        </w:rPr>
        <w:t>also comparable</w:t>
      </w:r>
      <w:r w:rsidR="00850125" w:rsidRPr="00FE3CE3">
        <w:t xml:space="preserve"> between </w:t>
      </w:r>
      <w:ins w:id="459" w:author="Editor  " w:date="2015-02-20T19:51:00Z">
        <w:r w:rsidR="007A788F" w:rsidRPr="00FE3CE3">
          <w:t xml:space="preserve">the </w:t>
        </w:r>
      </w:ins>
      <w:r w:rsidR="00850125" w:rsidRPr="00FE3CE3">
        <w:t>two groups</w:t>
      </w:r>
      <w:r w:rsidR="00850125" w:rsidRPr="00FE3CE3">
        <w:rPr>
          <w:rFonts w:hint="eastAsia"/>
        </w:rPr>
        <w:t xml:space="preserve">. </w:t>
      </w:r>
      <w:del w:id="460" w:author="Editor  " w:date="2015-02-20T19:51:00Z">
        <w:r w:rsidR="00850125" w:rsidRPr="00FE3CE3" w:rsidDel="007A788F">
          <w:rPr>
            <w:rFonts w:hint="eastAsia"/>
          </w:rPr>
          <w:delText xml:space="preserve"> </w:delText>
        </w:r>
      </w:del>
      <w:r w:rsidR="00554F34" w:rsidRPr="00FE3CE3">
        <w:rPr>
          <w:rFonts w:hint="eastAsia"/>
        </w:rPr>
        <w:t xml:space="preserve">Similarly, </w:t>
      </w:r>
      <w:r w:rsidR="00850125" w:rsidRPr="00FE3CE3">
        <w:rPr>
          <w:rFonts w:hint="eastAsia"/>
        </w:rPr>
        <w:t>Kawai</w:t>
      </w:r>
      <w:del w:id="461" w:author="Editor  " w:date="2015-02-20T19:51:00Z">
        <w:r w:rsidR="00850125" w:rsidRPr="00FE3CE3" w:rsidDel="007A788F">
          <w:rPr>
            <w:rFonts w:hint="eastAsia"/>
          </w:rPr>
          <w:delText>,</w:delText>
        </w:r>
      </w:del>
      <w:r w:rsidR="00850125" w:rsidRPr="00FE3CE3">
        <w:rPr>
          <w:rFonts w:hint="eastAsia"/>
        </w:rPr>
        <w:t xml:space="preserve"> et al</w:t>
      </w:r>
      <w:r w:rsidR="00821037" w:rsidRPr="00FE3CE3">
        <w:fldChar w:fldCharType="begin"/>
      </w:r>
      <w:r w:rsidR="00B44B38" w:rsidRPr="00FE3CE3">
        <w:instrText xml:space="preserve"> ADDIN EN.CITE &lt;EndNote&gt;&lt;Cite&gt;&lt;Author&gt;Kawai&lt;/Author&gt;&lt;Year&gt;2014&lt;/Year&gt;&lt;RecNum&gt;347&lt;/RecNum&gt;&lt;DisplayText&gt;&lt;style face="superscript"&gt;[42]&lt;/style&gt;&lt;/DisplayText&gt;&lt;record&gt;&lt;rec-number&gt;347&lt;/rec-number&gt;&lt;foreign-keys&gt;&lt;key app="EN" db-id="tfzrav0pte9pztezfp8599p102afx0aevs5v"&gt;347&lt;/key&gt;&lt;/foreign-keys&gt;&lt;ref-type name="Journal Article"&gt;17&lt;/ref-type&gt;&lt;contributors&gt;&lt;authors&gt;&lt;author&gt;Kawai, Manabu&lt;/author&gt;&lt;author&gt;Tani, Masaji&lt;/author&gt;&lt;author&gt;Hirono, Seiko&lt;/author&gt;&lt;author&gt;Okada, Ken-ichi&lt;/author&gt;&lt;author&gt;Miyazawa, Motoki&lt;/author&gt;&lt;author&gt;Yamaue, Hiroki&lt;/author&gt;&lt;/authors&gt;&lt;/contributors&gt;&lt;titles&gt;&lt;title&gt;Pylorus-Resecting Pancreaticoduodenectomy Offers Long-Term Outcomes Similar to Those of Pylorus-Preserving Pancreaticoduodenectomy: Results of a Prospective Study&lt;/title&gt;&lt;secondary-title&gt;World Journal of Surgery&lt;/secondary-title&gt;&lt;alt-title&gt;World J Surg&lt;/alt-title&gt;&lt;/titles&gt;&lt;periodical&gt;&lt;full-title&gt;World J Surg&lt;/full-title&gt;&lt;abbr-1&gt;World journal of surgery&lt;/abbr-1&gt;&lt;/periodical&gt;&lt;alt-periodical&gt;&lt;full-title&gt;World J Surg&lt;/full-title&gt;&lt;abbr-1&gt;World journal of surgery&lt;/abbr-1&gt;&lt;/alt-periodical&gt;&lt;pages&gt;1476-1483&lt;/pages&gt;&lt;volume&gt;38&lt;/volume&gt;&lt;number&gt;6&lt;/number&gt;&lt;dates&gt;&lt;year&gt;2014&lt;/year&gt;&lt;pub-dates&gt;&lt;date&gt;2014/06/01&lt;/date&gt;&lt;/pub-dates&gt;&lt;/dates&gt;&lt;publisher&gt;Springer US&lt;/publisher&gt;&lt;isbn&gt;0364-2313&lt;/isbn&gt;&lt;urls&gt;&lt;related-urls&gt;&lt;url&gt;http://dx.doi.org/10.1007/s00268-013-2420-z&lt;/url&gt;&lt;/related-urls&gt;&lt;/urls&gt;&lt;electronic-resource-num&gt;10.1007/s00268-013-2420-z&lt;/electronic-resource-num&gt;&lt;language&gt;English&lt;/language&gt;&lt;/record&gt;&lt;/Cite&gt;&lt;/EndNote&gt;</w:instrText>
      </w:r>
      <w:r w:rsidR="00821037" w:rsidRPr="00FE3CE3">
        <w:fldChar w:fldCharType="separate"/>
      </w:r>
      <w:r w:rsidR="00B44B38" w:rsidRPr="00FE3CE3">
        <w:rPr>
          <w:vertAlign w:val="superscript"/>
        </w:rPr>
        <w:t>[</w:t>
      </w:r>
      <w:hyperlink w:anchor="_ENREF_42" w:tooltip="Kawai, 2014 #347" w:history="1">
        <w:r w:rsidR="006210E6" w:rsidRPr="00FE3CE3">
          <w:rPr>
            <w:vertAlign w:val="superscript"/>
          </w:rPr>
          <w:t>42</w:t>
        </w:r>
      </w:hyperlink>
      <w:r w:rsidR="00B44B38" w:rsidRPr="00FE3CE3">
        <w:rPr>
          <w:vertAlign w:val="superscript"/>
        </w:rPr>
        <w:t>]</w:t>
      </w:r>
      <w:r w:rsidR="00821037" w:rsidRPr="00FE3CE3">
        <w:fldChar w:fldCharType="end"/>
      </w:r>
      <w:del w:id="462" w:author="Editor  " w:date="2015-02-20T19:51:00Z">
        <w:r w:rsidR="00554F34" w:rsidRPr="00FE3CE3" w:rsidDel="007A788F">
          <w:rPr>
            <w:rFonts w:hint="eastAsia"/>
          </w:rPr>
          <w:delText>,</w:delText>
        </w:r>
      </w:del>
      <w:r w:rsidR="00554F34" w:rsidRPr="00FE3CE3">
        <w:rPr>
          <w:rFonts w:hint="eastAsia"/>
        </w:rPr>
        <w:t xml:space="preserve"> reported their prospective, </w:t>
      </w:r>
      <w:r w:rsidR="00554F34" w:rsidRPr="00FE3CE3">
        <w:t>randomized</w:t>
      </w:r>
      <w:r w:rsidR="00554F34" w:rsidRPr="00FE3CE3">
        <w:rPr>
          <w:rFonts w:hint="eastAsia"/>
        </w:rPr>
        <w:t>, controlled study comparing PPPD a</w:t>
      </w:r>
      <w:r w:rsidRPr="00FE3CE3">
        <w:rPr>
          <w:rFonts w:hint="eastAsia"/>
        </w:rPr>
        <w:t xml:space="preserve">nd Pylorus-resecting PD (PrPD), showing that PrPD was associated with </w:t>
      </w:r>
      <w:ins w:id="463" w:author="Editor  " w:date="2015-02-20T19:51:00Z">
        <w:r w:rsidR="007A788F" w:rsidRPr="00FE3CE3">
          <w:t xml:space="preserve">a </w:t>
        </w:r>
      </w:ins>
      <w:r w:rsidRPr="00FE3CE3">
        <w:rPr>
          <w:rFonts w:hint="eastAsia"/>
        </w:rPr>
        <w:t>low incidence of DGE</w:t>
      </w:r>
      <w:ins w:id="464" w:author="Editor  " w:date="2015-02-20T19:51:00Z">
        <w:r w:rsidR="007A788F" w:rsidRPr="00FE3CE3">
          <w:t>;</w:t>
        </w:r>
      </w:ins>
      <w:del w:id="465" w:author="Editor  " w:date="2015-02-20T19:51:00Z">
        <w:r w:rsidRPr="00FE3CE3" w:rsidDel="007A788F">
          <w:rPr>
            <w:rFonts w:hint="eastAsia"/>
          </w:rPr>
          <w:delText>,</w:delText>
        </w:r>
      </w:del>
      <w:r w:rsidRPr="00FE3CE3">
        <w:rPr>
          <w:rFonts w:hint="eastAsia"/>
        </w:rPr>
        <w:t xml:space="preserve"> however, d</w:t>
      </w:r>
      <w:r w:rsidR="00554F34" w:rsidRPr="00FE3CE3">
        <w:t>uring a 6-month follow-up period</w:t>
      </w:r>
      <w:r w:rsidR="00554F34" w:rsidRPr="00FE3CE3">
        <w:rPr>
          <w:rFonts w:hint="eastAsia"/>
        </w:rPr>
        <w:t xml:space="preserve">, </w:t>
      </w:r>
      <w:del w:id="466" w:author="Editor  " w:date="2015-02-20T19:51:00Z">
        <w:r w:rsidR="00554F34" w:rsidRPr="00FE3CE3" w:rsidDel="007A788F">
          <w:rPr>
            <w:rFonts w:hint="eastAsia"/>
          </w:rPr>
          <w:delText xml:space="preserve">there </w:delText>
        </w:r>
        <w:r w:rsidR="00554F34" w:rsidRPr="00FE3CE3" w:rsidDel="007A788F">
          <w:delText xml:space="preserve">were </w:delText>
        </w:r>
      </w:del>
      <w:r w:rsidR="00554F34" w:rsidRPr="00FE3CE3">
        <w:t xml:space="preserve">comparable outcomes for quality of life, weight loss, </w:t>
      </w:r>
      <w:r w:rsidR="00554F34" w:rsidRPr="00FE3CE3">
        <w:lastRenderedPageBreak/>
        <w:t>and nutritional status</w:t>
      </w:r>
      <w:r w:rsidR="00554F34" w:rsidRPr="00FE3CE3">
        <w:rPr>
          <w:rFonts w:hint="eastAsia"/>
        </w:rPr>
        <w:t xml:space="preserve"> </w:t>
      </w:r>
      <w:r w:rsidR="00554F34" w:rsidRPr="00FE3CE3">
        <w:t>between</w:t>
      </w:r>
      <w:r w:rsidR="00554F34" w:rsidRPr="00FE3CE3">
        <w:rPr>
          <w:rFonts w:hint="eastAsia"/>
        </w:rPr>
        <w:t xml:space="preserve"> </w:t>
      </w:r>
      <w:ins w:id="467" w:author="Editor  " w:date="2015-02-20T19:51:00Z">
        <w:r w:rsidR="007A788F" w:rsidRPr="00FE3CE3">
          <w:t xml:space="preserve">the </w:t>
        </w:r>
      </w:ins>
      <w:r w:rsidR="00554F34" w:rsidRPr="00FE3CE3">
        <w:rPr>
          <w:rFonts w:hint="eastAsia"/>
        </w:rPr>
        <w:t>two groups</w:t>
      </w:r>
      <w:ins w:id="468" w:author="Editor  " w:date="2015-02-20T19:52:00Z">
        <w:r w:rsidR="007A788F" w:rsidRPr="00FE3CE3">
          <w:t xml:space="preserve"> were observed</w:t>
        </w:r>
      </w:ins>
      <w:r w:rsidR="00554F34" w:rsidRPr="00FE3CE3">
        <w:rPr>
          <w:rFonts w:hint="eastAsia"/>
        </w:rPr>
        <w:t>.</w:t>
      </w:r>
    </w:p>
    <w:p w14:paraId="299CEEFF" w14:textId="77777777" w:rsidR="00DC2053" w:rsidRPr="00FE3CE3" w:rsidRDefault="00586881" w:rsidP="00554F34">
      <w:pPr>
        <w:ind w:firstLineChars="50" w:firstLine="100"/>
      </w:pPr>
      <w:del w:id="469" w:author="Editor  " w:date="2015-02-20T19:52:00Z">
        <w:r w:rsidRPr="00FE3CE3" w:rsidDel="00926D6F">
          <w:rPr>
            <w:rFonts w:hint="eastAsia"/>
          </w:rPr>
          <w:delText xml:space="preserve"> </w:delText>
        </w:r>
      </w:del>
    </w:p>
    <w:p w14:paraId="04897CE4" w14:textId="77777777" w:rsidR="00BA4756" w:rsidRPr="00FE3CE3" w:rsidRDefault="00BA4756" w:rsidP="00BA4756">
      <w:pPr>
        <w:rPr>
          <w:b/>
        </w:rPr>
      </w:pPr>
      <w:r w:rsidRPr="00FE3CE3">
        <w:rPr>
          <w:rFonts w:hint="eastAsia"/>
          <w:b/>
        </w:rPr>
        <w:t xml:space="preserve">Remnant pancreatic </w:t>
      </w:r>
      <w:r w:rsidRPr="00FE3CE3">
        <w:rPr>
          <w:b/>
        </w:rPr>
        <w:t>function</w:t>
      </w:r>
    </w:p>
    <w:p w14:paraId="2988D88C" w14:textId="02BC6154" w:rsidR="00091C94" w:rsidRPr="00FE3CE3" w:rsidRDefault="004B35F8" w:rsidP="004B35F8">
      <w:pPr>
        <w:ind w:firstLineChars="50" w:firstLine="100"/>
      </w:pPr>
      <w:del w:id="470" w:author="Editor  " w:date="2015-02-20T19:52:00Z">
        <w:r w:rsidRPr="00FE3CE3" w:rsidDel="00926D6F">
          <w:delText>In</w:delText>
        </w:r>
        <w:r w:rsidRPr="00FE3CE3" w:rsidDel="00926D6F">
          <w:rPr>
            <w:rFonts w:hint="eastAsia"/>
          </w:rPr>
          <w:delText xml:space="preserve"> the past</w:delText>
        </w:r>
      </w:del>
      <w:ins w:id="471" w:author="Editor  " w:date="2015-02-20T19:52:00Z">
        <w:r w:rsidR="00926D6F" w:rsidRPr="00FE3CE3">
          <w:t>Previously</w:t>
        </w:r>
      </w:ins>
      <w:r w:rsidRPr="00FE3CE3">
        <w:rPr>
          <w:rFonts w:hint="eastAsia"/>
        </w:rPr>
        <w:t xml:space="preserve">, most concerns after PD </w:t>
      </w:r>
      <w:del w:id="472" w:author="Editor  " w:date="2015-02-20T19:52:00Z">
        <w:r w:rsidRPr="00FE3CE3" w:rsidDel="00926D6F">
          <w:rPr>
            <w:rFonts w:hint="eastAsia"/>
          </w:rPr>
          <w:delText xml:space="preserve">is </w:delText>
        </w:r>
      </w:del>
      <w:ins w:id="473" w:author="Editor  " w:date="2015-02-20T19:52:00Z">
        <w:r w:rsidR="00926D6F" w:rsidRPr="00FE3CE3">
          <w:t>were</w:t>
        </w:r>
        <w:r w:rsidR="00926D6F" w:rsidRPr="00FE3CE3">
          <w:rPr>
            <w:rFonts w:hint="eastAsia"/>
          </w:rPr>
          <w:t xml:space="preserve"> </w:t>
        </w:r>
      </w:ins>
      <w:r w:rsidRPr="00FE3CE3">
        <w:rPr>
          <w:rFonts w:hint="eastAsia"/>
        </w:rPr>
        <w:t xml:space="preserve">postoperative pancreatic fistula, because it was one of the main </w:t>
      </w:r>
      <w:del w:id="474" w:author="Editor  " w:date="2015-02-20T19:52:00Z">
        <w:r w:rsidRPr="00FE3CE3" w:rsidDel="00926D6F">
          <w:rPr>
            <w:rFonts w:hint="eastAsia"/>
          </w:rPr>
          <w:delText xml:space="preserve">cause </w:delText>
        </w:r>
      </w:del>
      <w:ins w:id="475" w:author="Editor  " w:date="2015-02-20T19:52:00Z">
        <w:r w:rsidR="00926D6F" w:rsidRPr="00FE3CE3">
          <w:t>causes</w:t>
        </w:r>
        <w:r w:rsidR="00926D6F" w:rsidRPr="00FE3CE3">
          <w:rPr>
            <w:rFonts w:hint="eastAsia"/>
          </w:rPr>
          <w:t xml:space="preserve"> </w:t>
        </w:r>
      </w:ins>
      <w:r w:rsidRPr="00FE3CE3">
        <w:rPr>
          <w:rFonts w:hint="eastAsia"/>
        </w:rPr>
        <w:t xml:space="preserve">of significant morbidity and mortality related </w:t>
      </w:r>
      <w:ins w:id="476" w:author="Editor  " w:date="2015-02-20T19:52:00Z">
        <w:r w:rsidR="00926D6F" w:rsidRPr="00FE3CE3">
          <w:t xml:space="preserve">to </w:t>
        </w:r>
      </w:ins>
      <w:r w:rsidRPr="00FE3CE3">
        <w:rPr>
          <w:rFonts w:hint="eastAsia"/>
        </w:rPr>
        <w:t xml:space="preserve">PD. However, with </w:t>
      </w:r>
      <w:del w:id="477" w:author="Editor  " w:date="2015-02-20T19:52:00Z">
        <w:r w:rsidRPr="00FE3CE3" w:rsidDel="00926D6F">
          <w:rPr>
            <w:rFonts w:hint="eastAsia"/>
          </w:rPr>
          <w:delText xml:space="preserve">advance </w:delText>
        </w:r>
      </w:del>
      <w:ins w:id="478" w:author="Editor  " w:date="2015-02-20T19:52:00Z">
        <w:r w:rsidR="00926D6F" w:rsidRPr="00FE3CE3">
          <w:t>advances in</w:t>
        </w:r>
        <w:r w:rsidR="00926D6F" w:rsidRPr="00FE3CE3">
          <w:rPr>
            <w:rFonts w:hint="eastAsia"/>
          </w:rPr>
          <w:t xml:space="preserve"> </w:t>
        </w:r>
      </w:ins>
      <w:del w:id="479" w:author="Editor  " w:date="2015-02-20T19:52:00Z">
        <w:r w:rsidRPr="00FE3CE3" w:rsidDel="00926D6F">
          <w:rPr>
            <w:rFonts w:hint="eastAsia"/>
          </w:rPr>
          <w:delText xml:space="preserve">of </w:delText>
        </w:r>
      </w:del>
      <w:r w:rsidRPr="00FE3CE3">
        <w:rPr>
          <w:rFonts w:hint="eastAsia"/>
        </w:rPr>
        <w:t xml:space="preserve">surgical </w:t>
      </w:r>
      <w:del w:id="480" w:author="Editor  " w:date="2015-02-20T19:52:00Z">
        <w:r w:rsidRPr="00FE3CE3" w:rsidDel="00926D6F">
          <w:rPr>
            <w:rFonts w:hint="eastAsia"/>
          </w:rPr>
          <w:delText>technique</w:delText>
        </w:r>
      </w:del>
      <w:ins w:id="481" w:author="Editor  " w:date="2015-02-20T19:52:00Z">
        <w:r w:rsidR="00926D6F" w:rsidRPr="00FE3CE3">
          <w:t>techniques</w:t>
        </w:r>
      </w:ins>
      <w:r w:rsidRPr="00FE3CE3">
        <w:rPr>
          <w:rFonts w:hint="eastAsia"/>
        </w:rPr>
        <w:t xml:space="preserve">, perioperative management, and </w:t>
      </w:r>
      <w:r w:rsidRPr="00FE3CE3">
        <w:t>interventional</w:t>
      </w:r>
      <w:r w:rsidRPr="00FE3CE3">
        <w:rPr>
          <w:rFonts w:hint="eastAsia"/>
        </w:rPr>
        <w:t xml:space="preserve"> radiology, most PD-related complications </w:t>
      </w:r>
      <w:del w:id="482" w:author="Editor  " w:date="2015-02-20T19:52:00Z">
        <w:r w:rsidRPr="00FE3CE3" w:rsidDel="00926D6F">
          <w:rPr>
            <w:rFonts w:hint="eastAsia"/>
          </w:rPr>
          <w:delText>are believed to</w:delText>
        </w:r>
      </w:del>
      <w:ins w:id="483" w:author="Editor  " w:date="2015-02-20T19:52:00Z">
        <w:r w:rsidR="00926D6F" w:rsidRPr="00FE3CE3">
          <w:t>can now</w:t>
        </w:r>
      </w:ins>
      <w:r w:rsidRPr="00FE3CE3">
        <w:rPr>
          <w:rFonts w:hint="eastAsia"/>
        </w:rPr>
        <w:t xml:space="preserve"> be managed by conservative methods, and surgeons </w:t>
      </w:r>
      <w:del w:id="484" w:author="Editor  " w:date="2015-02-20T19:52:00Z">
        <w:r w:rsidRPr="00FE3CE3" w:rsidDel="00926D6F">
          <w:rPr>
            <w:rFonts w:hint="eastAsia"/>
          </w:rPr>
          <w:delText xml:space="preserve">begin </w:delText>
        </w:r>
      </w:del>
      <w:ins w:id="485" w:author="Editor  " w:date="2015-02-20T19:52:00Z">
        <w:r w:rsidR="00926D6F" w:rsidRPr="00FE3CE3">
          <w:t xml:space="preserve">have </w:t>
        </w:r>
        <w:del w:id="486" w:author="Quality Control Editor" w:date="2015-02-22T20:23:00Z">
          <w:r w:rsidR="00926D6F" w:rsidRPr="00FE3CE3" w:rsidDel="00842640">
            <w:delText>began</w:delText>
          </w:r>
        </w:del>
      </w:ins>
      <w:ins w:id="487" w:author="Quality Control Editor" w:date="2015-02-22T20:23:00Z">
        <w:r w:rsidR="00842640" w:rsidRPr="00FE3CE3">
          <w:t>begun</w:t>
        </w:r>
      </w:ins>
      <w:ins w:id="488" w:author="Editor  " w:date="2015-02-20T19:52:00Z">
        <w:r w:rsidR="00926D6F" w:rsidRPr="00FE3CE3">
          <w:rPr>
            <w:rFonts w:hint="eastAsia"/>
          </w:rPr>
          <w:t xml:space="preserve"> </w:t>
        </w:r>
      </w:ins>
      <w:r w:rsidRPr="00FE3CE3">
        <w:rPr>
          <w:rFonts w:hint="eastAsia"/>
        </w:rPr>
        <w:t xml:space="preserve">to focus </w:t>
      </w:r>
      <w:del w:id="489" w:author="Editor  " w:date="2015-02-20T19:53:00Z">
        <w:r w:rsidRPr="00FE3CE3" w:rsidDel="00926D6F">
          <w:delText>their</w:delText>
        </w:r>
        <w:r w:rsidRPr="00FE3CE3" w:rsidDel="00926D6F">
          <w:rPr>
            <w:rFonts w:hint="eastAsia"/>
          </w:rPr>
          <w:delText xml:space="preserve"> interest </w:delText>
        </w:r>
      </w:del>
      <w:r w:rsidRPr="00FE3CE3">
        <w:rPr>
          <w:rFonts w:hint="eastAsia"/>
        </w:rPr>
        <w:t xml:space="preserve">on long-term functional </w:t>
      </w:r>
      <w:del w:id="490" w:author="Editor  " w:date="2015-02-20T19:53:00Z">
        <w:r w:rsidRPr="00FE3CE3" w:rsidDel="00926D6F">
          <w:rPr>
            <w:rFonts w:hint="eastAsia"/>
          </w:rPr>
          <w:delText xml:space="preserve">outcome </w:delText>
        </w:r>
      </w:del>
      <w:ins w:id="491" w:author="Editor  " w:date="2015-02-20T19:53:00Z">
        <w:r w:rsidR="00926D6F" w:rsidRPr="00FE3CE3">
          <w:t>outcomes</w:t>
        </w:r>
        <w:r w:rsidR="00926D6F" w:rsidRPr="00FE3CE3">
          <w:rPr>
            <w:rFonts w:hint="eastAsia"/>
          </w:rPr>
          <w:t xml:space="preserve"> </w:t>
        </w:r>
      </w:ins>
      <w:r w:rsidRPr="00FE3CE3">
        <w:rPr>
          <w:rFonts w:hint="eastAsia"/>
        </w:rPr>
        <w:t>after PD.</w:t>
      </w:r>
      <w:del w:id="492" w:author="Editor  " w:date="2015-02-20T19:53:00Z">
        <w:r w:rsidRPr="00FE3CE3" w:rsidDel="00926D6F">
          <w:rPr>
            <w:rFonts w:hint="eastAsia"/>
          </w:rPr>
          <w:delText xml:space="preserve"> </w:delText>
        </w:r>
      </w:del>
    </w:p>
    <w:p w14:paraId="01E842AA" w14:textId="78204434" w:rsidR="00937ED5" w:rsidRPr="00FE3CE3" w:rsidRDefault="002C3EAA" w:rsidP="00FE3CE3">
      <w:pPr>
        <w:ind w:firstLineChars="50" w:firstLine="100"/>
        <w:rPr>
          <w:rFonts w:eastAsiaTheme="minorHAnsi" w:cs="AdvTT7c3c51d9"/>
          <w:kern w:val="0"/>
          <w:szCs w:val="20"/>
        </w:rPr>
      </w:pPr>
      <w:del w:id="493" w:author="Editor  " w:date="2015-02-20T19:53:00Z">
        <w:r w:rsidRPr="00FE3CE3" w:rsidDel="00926D6F">
          <w:rPr>
            <w:rFonts w:eastAsiaTheme="minorHAnsi" w:cs="AdvTT7c3c51d9"/>
            <w:kern w:val="0"/>
            <w:szCs w:val="20"/>
          </w:rPr>
          <w:delText>There are several</w:delText>
        </w:r>
      </w:del>
      <w:ins w:id="494" w:author="Editor  " w:date="2015-02-20T19:53:00Z">
        <w:r w:rsidR="00926D6F" w:rsidRPr="00FE3CE3">
          <w:rPr>
            <w:rFonts w:eastAsiaTheme="minorHAnsi" w:cs="AdvTT7c3c51d9"/>
            <w:kern w:val="0"/>
            <w:szCs w:val="20"/>
          </w:rPr>
          <w:t>Several</w:t>
        </w:r>
      </w:ins>
      <w:r w:rsidRPr="00FE3CE3">
        <w:rPr>
          <w:rFonts w:eastAsiaTheme="minorHAnsi" w:cs="AdvTT7c3c51d9"/>
          <w:kern w:val="0"/>
          <w:szCs w:val="20"/>
        </w:rPr>
        <w:t xml:space="preserve"> reports </w:t>
      </w:r>
      <w:del w:id="495" w:author="Editor  " w:date="2015-02-20T19:53:00Z">
        <w:r w:rsidRPr="00FE3CE3" w:rsidDel="00926D6F">
          <w:rPr>
            <w:rFonts w:eastAsiaTheme="minorHAnsi" w:cs="AdvTT7c3c51d9" w:hint="eastAsia"/>
            <w:kern w:val="0"/>
            <w:szCs w:val="20"/>
          </w:rPr>
          <w:delText xml:space="preserve">showing </w:delText>
        </w:r>
      </w:del>
      <w:ins w:id="496" w:author="Editor  " w:date="2015-02-20T19:53:00Z">
        <w:r w:rsidR="00926D6F" w:rsidRPr="00FE3CE3">
          <w:rPr>
            <w:rFonts w:eastAsiaTheme="minorHAnsi" w:cs="AdvTT7c3c51d9"/>
            <w:kern w:val="0"/>
            <w:szCs w:val="20"/>
          </w:rPr>
          <w:t>have shown a</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potential relationship between morphologic </w:t>
      </w:r>
      <w:del w:id="497" w:author="Editor  " w:date="2015-02-20T19:53:00Z">
        <w:r w:rsidRPr="00FE3CE3" w:rsidDel="00926D6F">
          <w:rPr>
            <w:rFonts w:eastAsiaTheme="minorHAnsi" w:cs="AdvTT7c3c51d9" w:hint="eastAsia"/>
            <w:kern w:val="0"/>
            <w:szCs w:val="20"/>
          </w:rPr>
          <w:delText xml:space="preserve">change </w:delText>
        </w:r>
      </w:del>
      <w:ins w:id="498" w:author="Editor  " w:date="2015-02-20T19:53:00Z">
        <w:r w:rsidR="00926D6F" w:rsidRPr="00FE3CE3">
          <w:rPr>
            <w:rFonts w:eastAsiaTheme="minorHAnsi" w:cs="AdvTT7c3c51d9"/>
            <w:kern w:val="0"/>
            <w:szCs w:val="20"/>
          </w:rPr>
          <w:t>changes</w:t>
        </w:r>
        <w:r w:rsidR="00926D6F" w:rsidRPr="00FE3CE3">
          <w:rPr>
            <w:rFonts w:eastAsiaTheme="minorHAnsi" w:cs="AdvTT7c3c51d9" w:hint="eastAsia"/>
            <w:kern w:val="0"/>
            <w:szCs w:val="20"/>
          </w:rPr>
          <w:t xml:space="preserve"> </w:t>
        </w:r>
      </w:ins>
      <w:r w:rsidR="00C71119" w:rsidRPr="00FE3CE3">
        <w:rPr>
          <w:rFonts w:eastAsiaTheme="minorHAnsi" w:cs="AdvTT7c3c51d9" w:hint="eastAsia"/>
          <w:kern w:val="0"/>
          <w:szCs w:val="20"/>
        </w:rPr>
        <w:t xml:space="preserve">(pancreatic atrophy, stricture, and main pancreatic duct dilatation) </w:t>
      </w:r>
      <w:r w:rsidRPr="00FE3CE3">
        <w:rPr>
          <w:rFonts w:eastAsiaTheme="minorHAnsi" w:cs="AdvTT7c3c51d9" w:hint="eastAsia"/>
          <w:kern w:val="0"/>
          <w:szCs w:val="20"/>
        </w:rPr>
        <w:t>and remnant pancreatic function a</w:t>
      </w:r>
      <w:r w:rsidRPr="00FE3CE3">
        <w:rPr>
          <w:rFonts w:eastAsiaTheme="minorHAnsi" w:cs="AdvTT7c3c51d9"/>
          <w:kern w:val="0"/>
          <w:szCs w:val="20"/>
        </w:rPr>
        <w:t xml:space="preserve">fter </w:t>
      </w:r>
      <w:r w:rsidRPr="00FE3CE3">
        <w:rPr>
          <w:rFonts w:eastAsiaTheme="minorHAnsi" w:cs="AdvTT7c3c51d9" w:hint="eastAsia"/>
          <w:kern w:val="0"/>
          <w:szCs w:val="20"/>
        </w:rPr>
        <w:t>PD</w:t>
      </w:r>
      <w:r w:rsidR="00821037" w:rsidRPr="00FE3CE3">
        <w:rPr>
          <w:rFonts w:eastAsiaTheme="minorHAnsi" w:cs="AdvTT7c3c51d9"/>
          <w:kern w:val="0"/>
          <w:szCs w:val="20"/>
        </w:rPr>
        <w:fldChar w:fldCharType="begin">
          <w:fldData xml:space="preserve">PEVuZE5vdGU+PENpdGU+PEF1dGhvcj5Zb288L0F1dGhvcj48WWVhcj4yMDE0PC9ZZWFyPjxSZWNO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eSBUcmFjdDwvYWJici0xPjwvYWx0LXBlcmlvZGljYWw+PHBhZ2VzPjE2MDQtOTwvcGFnZXM+PHZv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L2FiYnItMT48L2FsdC1wZXJpb2RpY2FsPjxwYWdlcz4xMjI1LTMwPC9wYWdlcz48dm9sdW1lPjQ3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PC9hYmJyLTE+PC9hbHQtcGVyaW9kaWNhbD48cGFnZXM+MzI2LTMyPC9wYWdlcz48dm9sdW1lPjMz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QWxpbWVudGFyeSBUcmFjdDwvYWJici0xPjwvYWx0LXBlcmlvZGljYWw+PHBhZ2VzPjEzMjEtNzwv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PEVuZE5vdGU+PENpdGU+PEF1dGhvcj5Zb288L0F1dGhvcj48WWVhcj4yMDE0PC9ZZWFyPjxSZWNO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43" w:tooltip="Yoo, 2014 #188" w:history="1">
        <w:r w:rsidR="006210E6" w:rsidRPr="00FE3CE3">
          <w:rPr>
            <w:rFonts w:eastAsiaTheme="minorHAnsi" w:cs="AdvTT7c3c51d9"/>
            <w:kern w:val="0"/>
            <w:szCs w:val="20"/>
            <w:vertAlign w:val="superscript"/>
          </w:rPr>
          <w:t>43-47</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AB2B73" w:rsidRPr="00FE3CE3">
        <w:rPr>
          <w:rFonts w:eastAsiaTheme="minorHAnsi" w:cs="AdvTT7c3c51d9" w:hint="eastAsia"/>
          <w:kern w:val="0"/>
          <w:szCs w:val="20"/>
        </w:rPr>
        <w:t xml:space="preserve">. </w:t>
      </w:r>
      <w:del w:id="499" w:author="Editor  " w:date="2015-02-20T19:53:00Z">
        <w:r w:rsidR="00A02BBD" w:rsidRPr="00FE3CE3" w:rsidDel="00926D6F">
          <w:rPr>
            <w:rFonts w:eastAsiaTheme="minorHAnsi" w:cs="AdvTT7c3c51d9" w:hint="eastAsia"/>
            <w:kern w:val="0"/>
            <w:szCs w:val="20"/>
          </w:rPr>
          <w:delText>Especially</w:delText>
        </w:r>
      </w:del>
      <w:ins w:id="500" w:author="Editor  " w:date="2015-02-20T19:53:00Z">
        <w:r w:rsidR="00926D6F" w:rsidRPr="00FE3CE3">
          <w:rPr>
            <w:rFonts w:eastAsiaTheme="minorHAnsi" w:cs="AdvTT7c3c51d9"/>
            <w:kern w:val="0"/>
            <w:szCs w:val="20"/>
          </w:rPr>
          <w:t>Notably</w:t>
        </w:r>
      </w:ins>
      <w:r w:rsidR="00A02BBD" w:rsidRPr="00FE3CE3">
        <w:rPr>
          <w:rFonts w:eastAsiaTheme="minorHAnsi" w:cs="AdvTT7c3c51d9" w:hint="eastAsia"/>
          <w:kern w:val="0"/>
          <w:szCs w:val="20"/>
        </w:rPr>
        <w:t xml:space="preserve">, </w:t>
      </w:r>
      <w:r w:rsidR="00D56E2A" w:rsidRPr="00FE3CE3">
        <w:rPr>
          <w:rFonts w:eastAsiaTheme="minorHAnsi" w:cs="AdvTT7c3c51d9" w:hint="eastAsia"/>
          <w:kern w:val="0"/>
          <w:szCs w:val="20"/>
        </w:rPr>
        <w:t>Lemaire</w:t>
      </w:r>
      <w:del w:id="501" w:author="Editor  " w:date="2015-02-20T19:53:00Z">
        <w:r w:rsidR="00D56E2A" w:rsidRPr="00FE3CE3" w:rsidDel="00926D6F">
          <w:rPr>
            <w:rFonts w:eastAsiaTheme="minorHAnsi" w:cs="AdvTT7c3c51d9" w:hint="eastAsia"/>
            <w:kern w:val="0"/>
            <w:szCs w:val="20"/>
          </w:rPr>
          <w:delText>,</w:delText>
        </w:r>
      </w:del>
      <w:r w:rsidR="00D56E2A" w:rsidRPr="00FE3CE3">
        <w:rPr>
          <w:rFonts w:eastAsiaTheme="minorHAnsi" w:cs="AdvTT7c3c51d9" w:hint="eastAsia"/>
          <w:kern w:val="0"/>
          <w:szCs w:val="20"/>
        </w:rPr>
        <w:t xml:space="preserve"> et al</w:t>
      </w:r>
      <w:r w:rsidR="00821037" w:rsidRPr="00FE3CE3">
        <w:rPr>
          <w:rFonts w:eastAsiaTheme="minorHAnsi" w:cs="AdvTT7c3c51d9"/>
          <w:kern w:val="0"/>
          <w:szCs w:val="20"/>
        </w:rPr>
        <w:fldChar w:fldCharType="begin">
          <w:fldData xml:space="preserve">PEVuZE5vdGU+PENpdGU+PEF1dGhvcj5MZW1haXJlPC9BdXRob3I+PFllYXI+MjAwMDwvWWVhcj48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Y2FsPjxwYWdlcz40MzQtODwvcGFnZXM+PHZvbHVtZT44Nzwvdm9sdW1lPjxudW1iZXI+NDwvbnVt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PEVuZE5vdGU+PENpdGU+PEF1dGhvcj5MZW1haXJlPC9BdXRob3I+PFllYXI+MjAwMDwvWWVhcj48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Y2FsPjxwYWdlcz40MzQtODwvcGFnZXM+PHZvbHVtZT44Nzwvdm9sdW1lPjxudW1iZXI+NDwvbnVt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48" w:tooltip="Lemaire, 2000 #321" w:history="1">
        <w:r w:rsidR="006210E6" w:rsidRPr="00FE3CE3">
          <w:rPr>
            <w:rFonts w:eastAsiaTheme="minorHAnsi" w:cs="AdvTT7c3c51d9"/>
            <w:kern w:val="0"/>
            <w:szCs w:val="20"/>
            <w:vertAlign w:val="superscript"/>
          </w:rPr>
          <w:t>48</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891508" w:rsidRPr="00FE3CE3">
        <w:rPr>
          <w:rFonts w:eastAsiaTheme="minorHAnsi" w:cs="AdvTT7c3c51d9" w:hint="eastAsia"/>
          <w:color w:val="FF0000"/>
          <w:kern w:val="0"/>
          <w:szCs w:val="20"/>
        </w:rPr>
        <w:t xml:space="preserve"> </w:t>
      </w:r>
      <w:r w:rsidR="00D56E2A" w:rsidRPr="00FE3CE3">
        <w:rPr>
          <w:rFonts w:eastAsiaTheme="minorHAnsi" w:cs="AdvTT7c3c51d9" w:hint="eastAsia"/>
          <w:kern w:val="0"/>
          <w:szCs w:val="20"/>
        </w:rPr>
        <w:t xml:space="preserve">evaluated pancreatic </w:t>
      </w:r>
      <w:r w:rsidR="00937ED5" w:rsidRPr="00FE3CE3">
        <w:rPr>
          <w:rFonts w:eastAsiaTheme="minorHAnsi" w:cs="AdvTT7c3c51d9"/>
          <w:kern w:val="0"/>
          <w:szCs w:val="20"/>
        </w:rPr>
        <w:t>function,</w:t>
      </w:r>
      <w:r w:rsidR="00D56E2A" w:rsidRPr="00FE3CE3">
        <w:rPr>
          <w:rFonts w:eastAsiaTheme="minorHAnsi" w:cs="AdvTT7c3c51d9" w:hint="eastAsia"/>
          <w:kern w:val="0"/>
          <w:szCs w:val="20"/>
        </w:rPr>
        <w:t xml:space="preserve"> pancreatic atrophy, and main pancreatic duct </w:t>
      </w:r>
      <w:r w:rsidR="00D56E2A" w:rsidRPr="00FE3CE3">
        <w:rPr>
          <w:rFonts w:eastAsiaTheme="minorHAnsi" w:cs="AdvTT7c3c51d9"/>
          <w:kern w:val="0"/>
          <w:szCs w:val="20"/>
        </w:rPr>
        <w:t>dilation</w:t>
      </w:r>
      <w:r w:rsidR="00D56E2A" w:rsidRPr="00FE3CE3">
        <w:rPr>
          <w:rFonts w:eastAsiaTheme="minorHAnsi" w:cs="AdvTT7c3c51d9" w:hint="eastAsia"/>
          <w:kern w:val="0"/>
          <w:szCs w:val="20"/>
        </w:rPr>
        <w:t xml:space="preserve"> </w:t>
      </w:r>
      <w:r w:rsidR="00D56E2A" w:rsidRPr="00FE3CE3">
        <w:rPr>
          <w:rFonts w:eastAsiaTheme="minorHAnsi" w:cs="AdvTT7c3c51d9"/>
          <w:kern w:val="0"/>
          <w:szCs w:val="20"/>
        </w:rPr>
        <w:t xml:space="preserve">in </w:t>
      </w:r>
      <w:ins w:id="502" w:author="Editor  " w:date="2015-02-20T19:53:00Z">
        <w:r w:rsidR="00926D6F" w:rsidRPr="00FE3CE3">
          <w:rPr>
            <w:rFonts w:eastAsiaTheme="minorHAnsi" w:cs="AdvTT7c3c51d9"/>
            <w:kern w:val="0"/>
            <w:szCs w:val="20"/>
          </w:rPr>
          <w:t xml:space="preserve">the </w:t>
        </w:r>
      </w:ins>
      <w:r w:rsidR="00D56E2A" w:rsidRPr="00FE3CE3">
        <w:rPr>
          <w:rFonts w:eastAsiaTheme="minorHAnsi" w:cs="AdvTT7c3c51d9"/>
          <w:kern w:val="0"/>
          <w:szCs w:val="20"/>
        </w:rPr>
        <w:t>remnant pancreas after PD.</w:t>
      </w:r>
      <w:r w:rsidR="00D56E2A" w:rsidRPr="00FE3CE3">
        <w:rPr>
          <w:rFonts w:eastAsiaTheme="minorHAnsi" w:cs="AdvTT7c3c51d9" w:hint="eastAsia"/>
          <w:kern w:val="0"/>
          <w:szCs w:val="20"/>
        </w:rPr>
        <w:t xml:space="preserve"> </w:t>
      </w:r>
      <w:del w:id="503" w:author="Editor  " w:date="2015-02-20T19:53:00Z">
        <w:r w:rsidR="00D56E2A" w:rsidRPr="00FE3CE3" w:rsidDel="00926D6F">
          <w:rPr>
            <w:rFonts w:eastAsiaTheme="minorHAnsi" w:cs="AdvTT7c3c51d9"/>
            <w:kern w:val="0"/>
            <w:szCs w:val="20"/>
          </w:rPr>
          <w:delText>It</w:delText>
        </w:r>
        <w:r w:rsidR="00D56E2A" w:rsidRPr="00FE3CE3" w:rsidDel="00926D6F">
          <w:rPr>
            <w:rFonts w:eastAsiaTheme="minorHAnsi" w:cs="AdvTT7c3c51d9" w:hint="eastAsia"/>
            <w:kern w:val="0"/>
            <w:szCs w:val="20"/>
          </w:rPr>
          <w:delText xml:space="preserve"> was</w:delText>
        </w:r>
      </w:del>
      <w:ins w:id="504" w:author="Editor  " w:date="2015-02-20T19:53:00Z">
        <w:r w:rsidR="00926D6F" w:rsidRPr="00FE3CE3">
          <w:rPr>
            <w:rFonts w:eastAsiaTheme="minorHAnsi" w:cs="AdvTT7c3c51d9"/>
            <w:kern w:val="0"/>
            <w:szCs w:val="20"/>
          </w:rPr>
          <w:t>They</w:t>
        </w:r>
      </w:ins>
      <w:r w:rsidR="00D56E2A" w:rsidRPr="00FE3CE3">
        <w:rPr>
          <w:rFonts w:eastAsiaTheme="minorHAnsi" w:cs="AdvTT7c3c51d9" w:hint="eastAsia"/>
          <w:kern w:val="0"/>
          <w:szCs w:val="20"/>
        </w:rPr>
        <w:t xml:space="preserve"> found </w:t>
      </w:r>
      <w:del w:id="505" w:author="Editor  " w:date="2015-02-20T19:53:00Z">
        <w:r w:rsidR="00D56E2A" w:rsidRPr="00FE3CE3" w:rsidDel="00926D6F">
          <w:rPr>
            <w:rFonts w:eastAsiaTheme="minorHAnsi" w:cs="AdvTT7c3c51d9" w:hint="eastAsia"/>
            <w:kern w:val="0"/>
            <w:szCs w:val="20"/>
          </w:rPr>
          <w:delText xml:space="preserve">that </w:delText>
        </w:r>
      </w:del>
      <w:ins w:id="506" w:author="Editor  " w:date="2015-02-20T19:53:00Z">
        <w:r w:rsidR="00926D6F" w:rsidRPr="00FE3CE3">
          <w:rPr>
            <w:rFonts w:eastAsiaTheme="minorHAnsi" w:cs="AdvTT7c3c51d9"/>
            <w:kern w:val="0"/>
            <w:szCs w:val="20"/>
          </w:rPr>
          <w:t xml:space="preserve">a </w:t>
        </w:r>
      </w:ins>
      <w:r w:rsidR="00937ED5" w:rsidRPr="00FE3CE3">
        <w:rPr>
          <w:rFonts w:eastAsiaTheme="minorHAnsi" w:cs="AdvTT7c3c51d9" w:hint="eastAsia"/>
          <w:kern w:val="0"/>
          <w:szCs w:val="20"/>
        </w:rPr>
        <w:t xml:space="preserve">significant </w:t>
      </w:r>
      <w:del w:id="507" w:author="Editor  " w:date="2015-02-20T19:53:00Z">
        <w:r w:rsidR="00937ED5" w:rsidRPr="00FE3CE3" w:rsidDel="00926D6F">
          <w:rPr>
            <w:rFonts w:eastAsiaTheme="minorHAnsi" w:cs="AdvTT7c3c51d9" w:hint="eastAsia"/>
            <w:kern w:val="0"/>
            <w:szCs w:val="20"/>
          </w:rPr>
          <w:delText xml:space="preserve">decrease </w:delText>
        </w:r>
      </w:del>
      <w:ins w:id="508" w:author="Editor  " w:date="2015-02-20T19:53:00Z">
        <w:r w:rsidR="00926D6F" w:rsidRPr="00FE3CE3">
          <w:rPr>
            <w:rFonts w:eastAsiaTheme="minorHAnsi" w:cs="AdvTT7c3c51d9"/>
            <w:kern w:val="0"/>
            <w:szCs w:val="20"/>
          </w:rPr>
          <w:t>reduction</w:t>
        </w:r>
        <w:r w:rsidR="00926D6F" w:rsidRPr="00FE3CE3">
          <w:rPr>
            <w:rFonts w:eastAsiaTheme="minorHAnsi" w:cs="AdvTT7c3c51d9" w:hint="eastAsia"/>
            <w:kern w:val="0"/>
            <w:szCs w:val="20"/>
          </w:rPr>
          <w:t xml:space="preserve"> </w:t>
        </w:r>
      </w:ins>
      <w:r w:rsidR="00937ED5" w:rsidRPr="00FE3CE3">
        <w:rPr>
          <w:rFonts w:eastAsiaTheme="minorHAnsi" w:cs="AdvTT7c3c51d9" w:hint="eastAsia"/>
          <w:kern w:val="0"/>
          <w:szCs w:val="20"/>
        </w:rPr>
        <w:t>in pancreatic parenchymal thickness and increased dilation of the main pancreatic duct in remnant pancreas. Finally, pancreatic atrophy tended to develop over time</w:t>
      </w:r>
      <w:ins w:id="509" w:author="Editor  " w:date="2015-02-20T19:53:00Z">
        <w:r w:rsidR="00926D6F" w:rsidRPr="00FE3CE3">
          <w:rPr>
            <w:rFonts w:eastAsiaTheme="minorHAnsi" w:cs="AdvTT7c3c51d9"/>
            <w:kern w:val="0"/>
            <w:szCs w:val="20"/>
          </w:rPr>
          <w:t>,</w:t>
        </w:r>
      </w:ins>
      <w:r w:rsidR="00937ED5" w:rsidRPr="00FE3CE3">
        <w:rPr>
          <w:rFonts w:eastAsiaTheme="minorHAnsi" w:cs="AdvTT7c3c51d9" w:hint="eastAsia"/>
          <w:kern w:val="0"/>
          <w:szCs w:val="20"/>
        </w:rPr>
        <w:t xml:space="preserve"> and all patients were reported to have reduced </w:t>
      </w:r>
      <w:ins w:id="510" w:author="Editor  " w:date="2015-02-20T19:54:00Z">
        <w:r w:rsidR="00926D6F" w:rsidRPr="00FE3CE3">
          <w:rPr>
            <w:rFonts w:eastAsiaTheme="minorHAnsi" w:cs="AdvTT7c3c51d9"/>
            <w:kern w:val="0"/>
            <w:szCs w:val="20"/>
          </w:rPr>
          <w:t xml:space="preserve">levels of </w:t>
        </w:r>
      </w:ins>
      <w:r w:rsidR="00937ED5" w:rsidRPr="00FE3CE3">
        <w:rPr>
          <w:rFonts w:eastAsiaTheme="minorHAnsi" w:cs="AdvTT7c3c51d9" w:hint="eastAsia"/>
          <w:kern w:val="0"/>
          <w:szCs w:val="20"/>
        </w:rPr>
        <w:t xml:space="preserve">fecal-1 elastase. </w:t>
      </w:r>
      <w:r w:rsidR="00D56E2A" w:rsidRPr="00FE3CE3">
        <w:rPr>
          <w:rFonts w:eastAsiaTheme="minorHAnsi" w:cs="AdvTT7c3c51d9"/>
          <w:kern w:val="0"/>
          <w:szCs w:val="20"/>
        </w:rPr>
        <w:t>Nakamura</w:t>
      </w:r>
      <w:del w:id="511" w:author="Editor  " w:date="2015-02-20T19:54:00Z">
        <w:r w:rsidR="00D56E2A" w:rsidRPr="00FE3CE3" w:rsidDel="00926D6F">
          <w:rPr>
            <w:rFonts w:eastAsiaTheme="minorHAnsi" w:cs="AdvTT7c3c51d9"/>
            <w:kern w:val="0"/>
            <w:szCs w:val="20"/>
          </w:rPr>
          <w:delText>,</w:delText>
        </w:r>
      </w:del>
      <w:r w:rsidR="00D56E2A" w:rsidRPr="00FE3CE3">
        <w:rPr>
          <w:rFonts w:eastAsiaTheme="minorHAnsi" w:cs="AdvTT7c3c51d9"/>
          <w:kern w:val="0"/>
          <w:szCs w:val="20"/>
        </w:rPr>
        <w:t xml:space="preserve"> et al</w:t>
      </w:r>
      <w:r w:rsidR="00821037" w:rsidRPr="00FE3CE3">
        <w:rPr>
          <w:rFonts w:eastAsiaTheme="minorHAnsi" w:cs="AdvTT7c3c51d9"/>
          <w:kern w:val="0"/>
          <w:szCs w:val="20"/>
        </w:rPr>
        <w:fldChar w:fldCharType="begin">
          <w:fldData xml:space="preserve">PEVuZE5vdGU+PENpdGU+PEF1dGhvcj5OYWthbXVyYTwvQXV0aG9yPjxZZWFyPjIwMTE8L1llYXI+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PEVuZE5vdGU+PENpdGU+PEF1dGhvcj5OYWthbXVyYTwvQXV0aG9yPjxZZWFyPjIwMTE8L1llYXI+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49" w:tooltip="Nakamura, 2011 #323" w:history="1">
        <w:r w:rsidR="006210E6" w:rsidRPr="00FE3CE3">
          <w:rPr>
            <w:rFonts w:eastAsiaTheme="minorHAnsi" w:cs="AdvTT7c3c51d9"/>
            <w:kern w:val="0"/>
            <w:szCs w:val="20"/>
            <w:vertAlign w:val="superscript"/>
          </w:rPr>
          <w:t>49</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891508" w:rsidRPr="00FE3CE3">
        <w:rPr>
          <w:rFonts w:eastAsiaTheme="minorHAnsi" w:cs="AdvTT7c3c51d9"/>
          <w:kern w:val="0"/>
          <w:szCs w:val="20"/>
        </w:rPr>
        <w:t xml:space="preserve"> </w:t>
      </w:r>
      <w:r w:rsidR="00937ED5" w:rsidRPr="00FE3CE3">
        <w:rPr>
          <w:rFonts w:eastAsiaTheme="minorHAnsi" w:cs="AdvTT7c3c51d9" w:hint="eastAsia"/>
          <w:kern w:val="0"/>
          <w:szCs w:val="20"/>
        </w:rPr>
        <w:t xml:space="preserve">also </w:t>
      </w:r>
      <w:r w:rsidR="00D56E2A" w:rsidRPr="00FE3CE3">
        <w:rPr>
          <w:rFonts w:eastAsiaTheme="minorHAnsi" w:cs="AdvTT7c3c51d9"/>
          <w:kern w:val="0"/>
          <w:szCs w:val="20"/>
        </w:rPr>
        <w:t>demonstrated reduced pancreatic parenchymal thickness (atrophy)</w:t>
      </w:r>
      <w:ins w:id="512" w:author="Editor  " w:date="2015-02-20T19:54:00Z">
        <w:r w:rsidR="00926D6F" w:rsidRPr="00FE3CE3">
          <w:rPr>
            <w:rFonts w:eastAsiaTheme="minorHAnsi" w:cs="AdvTT7c3c51d9"/>
            <w:kern w:val="0"/>
            <w:szCs w:val="20"/>
          </w:rPr>
          <w:t>, which</w:t>
        </w:r>
      </w:ins>
      <w:r w:rsidR="00D56E2A" w:rsidRPr="00FE3CE3">
        <w:rPr>
          <w:rFonts w:eastAsiaTheme="minorHAnsi" w:cs="AdvTT7c3c51d9"/>
          <w:kern w:val="0"/>
          <w:szCs w:val="20"/>
        </w:rPr>
        <w:t xml:space="preserve"> indicated pancreatic exocrine insufficiency after PD</w:t>
      </w:r>
      <w:ins w:id="513" w:author="Editor  " w:date="2015-02-20T19:54:00Z">
        <w:r w:rsidR="00926D6F" w:rsidRPr="00FE3CE3">
          <w:rPr>
            <w:rFonts w:eastAsiaTheme="minorHAnsi" w:cs="AdvTT7c3c51d9"/>
            <w:kern w:val="0"/>
            <w:szCs w:val="20"/>
          </w:rPr>
          <w:t xml:space="preserve">. </w:t>
        </w:r>
      </w:ins>
      <w:del w:id="514" w:author="Editor  " w:date="2015-02-20T19:54:00Z">
        <w:r w:rsidR="00D56E2A" w:rsidRPr="00FE3CE3" w:rsidDel="00926D6F">
          <w:rPr>
            <w:rFonts w:eastAsiaTheme="minorHAnsi" w:cs="AdvTT7c3c51d9"/>
            <w:kern w:val="0"/>
            <w:szCs w:val="20"/>
          </w:rPr>
          <w:delText>, therefore,</w:delText>
        </w:r>
      </w:del>
      <w:ins w:id="515" w:author="Editor  " w:date="2015-02-20T19:54:00Z">
        <w:r w:rsidR="00926D6F" w:rsidRPr="00FE3CE3">
          <w:rPr>
            <w:rFonts w:eastAsiaTheme="minorHAnsi" w:cs="AdvTT7c3c51d9"/>
            <w:kern w:val="0"/>
            <w:szCs w:val="20"/>
          </w:rPr>
          <w:t>Therefore,</w:t>
        </w:r>
      </w:ins>
      <w:r w:rsidR="00D56E2A" w:rsidRPr="00FE3CE3">
        <w:rPr>
          <w:rFonts w:eastAsiaTheme="minorHAnsi" w:cs="AdvTT7c3c51d9"/>
          <w:kern w:val="0"/>
          <w:szCs w:val="20"/>
        </w:rPr>
        <w:t xml:space="preserve"> this </w:t>
      </w:r>
      <w:del w:id="516" w:author="Editor  " w:date="2015-02-20T19:54:00Z">
        <w:r w:rsidR="00D56E2A" w:rsidRPr="00FE3CE3" w:rsidDel="00926D6F">
          <w:rPr>
            <w:rFonts w:eastAsiaTheme="minorHAnsi" w:cs="AdvTT7c3c51d9"/>
            <w:kern w:val="0"/>
            <w:szCs w:val="20"/>
          </w:rPr>
          <w:delText xml:space="preserve">morphologic </w:delText>
        </w:r>
      </w:del>
      <w:ins w:id="517" w:author="Editor  " w:date="2015-02-20T19:54:00Z">
        <w:r w:rsidR="00926D6F" w:rsidRPr="00FE3CE3">
          <w:rPr>
            <w:rFonts w:eastAsiaTheme="minorHAnsi" w:cs="AdvTT7c3c51d9"/>
            <w:kern w:val="0"/>
            <w:szCs w:val="20"/>
          </w:rPr>
          <w:t xml:space="preserve">morphological </w:t>
        </w:r>
      </w:ins>
      <w:r w:rsidR="00D56E2A" w:rsidRPr="00FE3CE3">
        <w:rPr>
          <w:rFonts w:eastAsiaTheme="minorHAnsi" w:cs="AdvTT7c3c51d9"/>
          <w:kern w:val="0"/>
          <w:szCs w:val="20"/>
        </w:rPr>
        <w:t xml:space="preserve">change can indirectly show the some </w:t>
      </w:r>
      <w:del w:id="518" w:author="Editor  " w:date="2015-02-20T19:54:00Z">
        <w:r w:rsidR="00D56E2A" w:rsidRPr="00FE3CE3" w:rsidDel="00926D6F">
          <w:rPr>
            <w:rFonts w:eastAsiaTheme="minorHAnsi" w:cs="AdvTT7c3c51d9"/>
            <w:kern w:val="0"/>
            <w:szCs w:val="20"/>
          </w:rPr>
          <w:delText xml:space="preserve">aspect </w:delText>
        </w:r>
      </w:del>
      <w:ins w:id="519" w:author="Editor  " w:date="2015-02-20T19:54:00Z">
        <w:r w:rsidR="00926D6F" w:rsidRPr="00FE3CE3">
          <w:rPr>
            <w:rFonts w:eastAsiaTheme="minorHAnsi" w:cs="AdvTT7c3c51d9"/>
            <w:kern w:val="0"/>
            <w:szCs w:val="20"/>
          </w:rPr>
          <w:t xml:space="preserve">aspects </w:t>
        </w:r>
      </w:ins>
      <w:r w:rsidR="00D56E2A" w:rsidRPr="00FE3CE3">
        <w:rPr>
          <w:rFonts w:eastAsiaTheme="minorHAnsi" w:cs="AdvTT7c3c51d9"/>
          <w:kern w:val="0"/>
          <w:szCs w:val="20"/>
        </w:rPr>
        <w:t xml:space="preserve">of exocrine function in </w:t>
      </w:r>
      <w:ins w:id="520" w:author="Editor  " w:date="2015-02-20T19:54:00Z">
        <w:r w:rsidR="00926D6F" w:rsidRPr="00FE3CE3">
          <w:rPr>
            <w:rFonts w:eastAsiaTheme="minorHAnsi" w:cs="AdvTT7c3c51d9"/>
            <w:kern w:val="0"/>
            <w:szCs w:val="20"/>
          </w:rPr>
          <w:t xml:space="preserve">the </w:t>
        </w:r>
      </w:ins>
      <w:r w:rsidR="00D56E2A" w:rsidRPr="00FE3CE3">
        <w:rPr>
          <w:rFonts w:eastAsiaTheme="minorHAnsi" w:cs="AdvTT7c3c51d9"/>
          <w:kern w:val="0"/>
          <w:szCs w:val="20"/>
        </w:rPr>
        <w:t xml:space="preserve">remnant pancreas </w:t>
      </w:r>
      <w:ins w:id="521" w:author="Editor  " w:date="2015-02-20T19:54:00Z">
        <w:r w:rsidR="00926D6F" w:rsidRPr="00FE3CE3">
          <w:rPr>
            <w:rFonts w:eastAsiaTheme="minorHAnsi" w:cs="AdvTT7c3c51d9"/>
            <w:kern w:val="0"/>
            <w:szCs w:val="20"/>
          </w:rPr>
          <w:t xml:space="preserve">remain </w:t>
        </w:r>
      </w:ins>
      <w:r w:rsidR="00D56E2A" w:rsidRPr="00FE3CE3">
        <w:rPr>
          <w:rFonts w:eastAsiaTheme="minorHAnsi" w:cs="AdvTT7c3c51d9"/>
          <w:kern w:val="0"/>
          <w:szCs w:val="20"/>
        </w:rPr>
        <w:t>after PD.</w:t>
      </w:r>
      <w:r w:rsidR="00937ED5" w:rsidRPr="00FE3CE3">
        <w:rPr>
          <w:rFonts w:eastAsiaTheme="minorHAnsi" w:cs="AdvTT7c3c51d9" w:hint="eastAsia"/>
          <w:kern w:val="0"/>
          <w:szCs w:val="20"/>
        </w:rPr>
        <w:t xml:space="preserve"> </w:t>
      </w:r>
      <w:r w:rsidR="00891508" w:rsidRPr="00FE3CE3">
        <w:rPr>
          <w:rFonts w:eastAsiaTheme="minorHAnsi" w:cs="AdvTT7c3c51d9" w:hint="eastAsia"/>
          <w:kern w:val="0"/>
          <w:szCs w:val="20"/>
        </w:rPr>
        <w:t>Tomimaru</w:t>
      </w:r>
      <w:del w:id="522" w:author="Editor  " w:date="2015-02-20T19:54:00Z">
        <w:r w:rsidR="00891508" w:rsidRPr="00FE3CE3" w:rsidDel="00926D6F">
          <w:rPr>
            <w:rFonts w:eastAsiaTheme="minorHAnsi" w:cs="AdvTT7c3c51d9" w:hint="eastAsia"/>
            <w:kern w:val="0"/>
            <w:szCs w:val="20"/>
          </w:rPr>
          <w:delText>,</w:delText>
        </w:r>
      </w:del>
      <w:r w:rsidR="00891508" w:rsidRPr="00FE3CE3">
        <w:rPr>
          <w:rFonts w:eastAsiaTheme="minorHAnsi" w:cs="AdvTT7c3c51d9" w:hint="eastAsia"/>
          <w:kern w:val="0"/>
          <w:szCs w:val="20"/>
        </w:rPr>
        <w:t xml:space="preserve"> et al</w:t>
      </w:r>
      <w:r w:rsidR="00821037" w:rsidRPr="00FE3CE3">
        <w:rPr>
          <w:rFonts w:eastAsiaTheme="minorHAnsi" w:cs="AdvTT7c3c51d9"/>
          <w:kern w:val="0"/>
          <w:szCs w:val="20"/>
        </w:rPr>
        <w:fldChar w:fldCharType="begin"/>
      </w:r>
      <w:r w:rsidR="00B44B38" w:rsidRPr="00FE3CE3">
        <w:rPr>
          <w:rFonts w:eastAsiaTheme="minorHAnsi" w:cs="AdvTT7c3c51d9"/>
          <w:kern w:val="0"/>
          <w:szCs w:val="20"/>
        </w:rPr>
        <w:instrText xml:space="preserve"> ADDIN EN.CITE &lt;EndNote&gt;&lt;Cite&gt;&lt;Author&gt;Tomimaru&lt;/Author&gt;&lt;Year&gt;2009&lt;/Year&gt;&lt;RecNum&gt;333&lt;/RecNum&gt;&lt;DisplayText&gt;&lt;style face="superscript"&gt;[50]&lt;/style&gt;&lt;/DisplayText&gt;&lt;record&gt;&lt;rec-number&gt;333&lt;/rec-number&gt;&lt;foreign-keys&gt;&lt;key app="EN" db-id="tfzrav0pte9pztezfp8599p102afx0aevs5v"&gt;333&lt;/key&gt;&lt;/foreign-keys&gt;&lt;ref-type name="Journal Article"&gt;17&lt;/ref-type&gt;&lt;contributors&gt;&lt;authors&gt;&lt;author&gt;Tomimaru, Y.&lt;/author&gt;&lt;author&gt;Takeda, Y.&lt;/author&gt;&lt;author&gt;Kobayashi, S.&lt;/author&gt;&lt;author&gt;Marubashi, S.&lt;/author&gt;&lt;author&gt;Lee, C. M.&lt;/author&gt;&lt;author&gt;Tanemura, M.&lt;/author&gt;&lt;author&gt;Nagano, H.&lt;/author&gt;&lt;author&gt;Kitagawa, T.&lt;/author&gt;&lt;author&gt;Dono, K.&lt;/author&gt;&lt;author&gt;Umeshita, K.&lt;/author&gt;&lt;author&gt;Wakasa, K.&lt;/author&gt;&lt;author&gt;Monden, M.&lt;/author&gt;&lt;/authors&gt;&lt;/contributors&gt;&lt;auth-address&gt;Department of Surgery, Graduate School of Medicine, Osaka University, Osaka, Japan.&lt;/auth-address&gt;&lt;titles&gt;&lt;title&gt;Comparison of postoperative morphological changes in remnant pancreas between pancreaticojejunostomy and pancreaticogastrostomy after pancreaticoduodenectomy&lt;/title&gt;&lt;secondary-title&gt;Pancreas&lt;/secondary-title&gt;&lt;alt-title&gt;Pancreas&lt;/alt-title&gt;&lt;/titles&gt;&lt;periodical&gt;&lt;full-title&gt;Pancreas&lt;/full-title&gt;&lt;abbr-1&gt;Pancreas&lt;/abbr-1&gt;&lt;/periodical&gt;&lt;alt-periodical&gt;&lt;full-title&gt;Pancreas&lt;/full-title&gt;&lt;abbr-1&gt;Pancreas&lt;/abbr-1&gt;&lt;/alt-periodical&gt;&lt;pages&gt;203-7&lt;/pages&gt;&lt;volume&gt;38&lt;/volume&gt;&lt;number&gt;2&lt;/number&gt;&lt;keywords&gt;&lt;keyword&gt;Aged&lt;/keyword&gt;&lt;keyword&gt;Female&lt;/keyword&gt;&lt;keyword&gt;*Gastrostomy&lt;/keyword&gt;&lt;keyword&gt;Humans&lt;/keyword&gt;&lt;keyword&gt;Male&lt;/keyword&gt;&lt;keyword&gt;Middle Aged&lt;/keyword&gt;&lt;keyword&gt;Pancreas/*pathology/*surgery&lt;/keyword&gt;&lt;keyword&gt;Pancreatic Ducts/pathology&lt;/keyword&gt;&lt;keyword&gt;*Pancreaticoduodenectomy&lt;/keyword&gt;&lt;keyword&gt;*Pancreaticojejunostomy&lt;/keyword&gt;&lt;/keywords&gt;&lt;dates&gt;&lt;year&gt;2009&lt;/year&gt;&lt;pub-dates&gt;&lt;date&gt;Mar&lt;/date&gt;&lt;/pub-dates&gt;&lt;/dates&gt;&lt;isbn&gt;1536-4828 (Electronic)&amp;#xD;0885-3177 (Linking)&lt;/isbn&gt;&lt;accession-num&gt;19034058&lt;/accession-num&gt;&lt;urls&gt;&lt;related-urls&gt;&lt;url&gt;http://www.ncbi.nlm.nih.gov/pubmed/19034058&lt;/url&gt;&lt;/related-urls&gt;&lt;/urls&gt;&lt;electronic-resource-num&gt;10.1097/MPA.0b013e31818e1772&lt;/electronic-resource-num&gt;&lt;/record&gt;&lt;/Cite&gt;&lt;/EndNote&gt;</w:instrText>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50" w:tooltip="Tomimaru, 2009 #333" w:history="1">
        <w:r w:rsidR="006210E6" w:rsidRPr="00FE3CE3">
          <w:rPr>
            <w:rFonts w:eastAsiaTheme="minorHAnsi" w:cs="AdvTT7c3c51d9"/>
            <w:kern w:val="0"/>
            <w:szCs w:val="20"/>
            <w:vertAlign w:val="superscript"/>
          </w:rPr>
          <w:t>50</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D56E2A" w:rsidRPr="00FE3CE3">
        <w:rPr>
          <w:rFonts w:eastAsiaTheme="minorHAnsi" w:cs="AdvTT7c3c51d9" w:hint="eastAsia"/>
          <w:kern w:val="0"/>
          <w:szCs w:val="20"/>
        </w:rPr>
        <w:t xml:space="preserve"> reported </w:t>
      </w:r>
      <w:del w:id="523" w:author="Editor  " w:date="2015-02-20T19:54:00Z">
        <w:r w:rsidR="00937ED5" w:rsidRPr="00FE3CE3" w:rsidDel="00926D6F">
          <w:rPr>
            <w:rFonts w:eastAsiaTheme="minorHAnsi" w:cs="AdvTT7c3c51d9" w:hint="eastAsia"/>
            <w:kern w:val="0"/>
            <w:szCs w:val="20"/>
          </w:rPr>
          <w:delText xml:space="preserve">there is </w:delText>
        </w:r>
      </w:del>
      <w:r w:rsidR="00937ED5" w:rsidRPr="00FE3CE3">
        <w:rPr>
          <w:rFonts w:eastAsiaTheme="minorHAnsi" w:cs="AdvTT7c3c51d9" w:hint="eastAsia"/>
          <w:kern w:val="0"/>
          <w:szCs w:val="20"/>
        </w:rPr>
        <w:t xml:space="preserve">a </w:t>
      </w:r>
      <w:r w:rsidR="00D56E2A" w:rsidRPr="00FE3CE3">
        <w:rPr>
          <w:rFonts w:eastAsiaTheme="minorHAnsi" w:cs="AdvTT7c3c51d9"/>
          <w:kern w:val="0"/>
          <w:szCs w:val="20"/>
        </w:rPr>
        <w:t>significant atrophy of the pancreatic</w:t>
      </w:r>
      <w:r w:rsidR="00D56E2A" w:rsidRPr="00FE3CE3">
        <w:rPr>
          <w:rFonts w:eastAsiaTheme="minorHAnsi" w:cs="AdvTT7c3c51d9" w:hint="eastAsia"/>
          <w:kern w:val="0"/>
          <w:szCs w:val="20"/>
        </w:rPr>
        <w:t xml:space="preserve"> </w:t>
      </w:r>
      <w:r w:rsidR="00D56E2A" w:rsidRPr="00FE3CE3">
        <w:rPr>
          <w:rFonts w:eastAsiaTheme="minorHAnsi" w:cs="AdvTT7c3c51d9"/>
          <w:kern w:val="0"/>
          <w:szCs w:val="20"/>
        </w:rPr>
        <w:t xml:space="preserve">parenchyma </w:t>
      </w:r>
      <w:del w:id="524" w:author="Editor  " w:date="2015-02-20T19:54:00Z">
        <w:r w:rsidR="00D56E2A" w:rsidRPr="00FE3CE3" w:rsidDel="00926D6F">
          <w:rPr>
            <w:rFonts w:eastAsiaTheme="minorHAnsi" w:cs="AdvTT7c3c51d9"/>
            <w:kern w:val="0"/>
            <w:szCs w:val="20"/>
          </w:rPr>
          <w:delText>was noted</w:delText>
        </w:r>
      </w:del>
      <w:ins w:id="525" w:author="Editor  " w:date="2015-02-20T19:54:00Z">
        <w:r w:rsidR="00926D6F" w:rsidRPr="00FE3CE3">
          <w:rPr>
            <w:rFonts w:eastAsiaTheme="minorHAnsi" w:cs="AdvTT7c3c51d9"/>
            <w:kern w:val="0"/>
            <w:szCs w:val="20"/>
          </w:rPr>
          <w:t>that occurred</w:t>
        </w:r>
      </w:ins>
      <w:r w:rsidR="00D56E2A" w:rsidRPr="00FE3CE3">
        <w:rPr>
          <w:rFonts w:eastAsiaTheme="minorHAnsi" w:cs="AdvTT7c3c51d9"/>
          <w:kern w:val="0"/>
          <w:szCs w:val="20"/>
        </w:rPr>
        <w:t xml:space="preserve"> postoperatively in </w:t>
      </w:r>
      <w:ins w:id="526" w:author="Editor  " w:date="2015-02-20T19:54:00Z">
        <w:r w:rsidR="00926D6F" w:rsidRPr="00FE3CE3">
          <w:rPr>
            <w:rFonts w:eastAsiaTheme="minorHAnsi" w:cs="AdvTT7c3c51d9"/>
            <w:kern w:val="0"/>
            <w:szCs w:val="20"/>
          </w:rPr>
          <w:t xml:space="preserve">the </w:t>
        </w:r>
      </w:ins>
      <w:r w:rsidR="00937ED5" w:rsidRPr="00FE3CE3">
        <w:rPr>
          <w:rFonts w:eastAsiaTheme="minorHAnsi" w:cs="AdvTT7c3c51d9" w:hint="eastAsia"/>
          <w:kern w:val="0"/>
          <w:szCs w:val="20"/>
        </w:rPr>
        <w:t xml:space="preserve">PG and PJ </w:t>
      </w:r>
      <w:r w:rsidR="00D56E2A" w:rsidRPr="00FE3CE3">
        <w:rPr>
          <w:rFonts w:eastAsiaTheme="minorHAnsi" w:cs="AdvTT7c3c51d9"/>
          <w:kern w:val="0"/>
          <w:szCs w:val="20"/>
        </w:rPr>
        <w:t>groups (P</w:t>
      </w:r>
      <w:r w:rsidR="00D56E2A" w:rsidRPr="00FE3CE3">
        <w:rPr>
          <w:rFonts w:eastAsiaTheme="minorHAnsi" w:cs="AdvTT7c3c51d9" w:hint="eastAsia"/>
          <w:kern w:val="0"/>
          <w:szCs w:val="20"/>
        </w:rPr>
        <w:t>&lt;</w:t>
      </w:r>
      <w:r w:rsidR="00D56E2A" w:rsidRPr="00FE3CE3">
        <w:rPr>
          <w:rFonts w:eastAsiaTheme="minorHAnsi" w:cs="AdvTT7c3c51d9"/>
          <w:kern w:val="0"/>
          <w:szCs w:val="20"/>
        </w:rPr>
        <w:t xml:space="preserve">0.0001), but these changes were more severe in the PG group than </w:t>
      </w:r>
      <w:ins w:id="527" w:author="Editor  " w:date="2015-02-20T19:54:00Z">
        <w:r w:rsidR="00926D6F" w:rsidRPr="00FE3CE3">
          <w:rPr>
            <w:rFonts w:eastAsiaTheme="minorHAnsi" w:cs="AdvTT7c3c51d9"/>
            <w:kern w:val="0"/>
            <w:szCs w:val="20"/>
          </w:rPr>
          <w:t xml:space="preserve">in </w:t>
        </w:r>
      </w:ins>
      <w:r w:rsidR="00D56E2A" w:rsidRPr="00FE3CE3">
        <w:rPr>
          <w:rFonts w:eastAsiaTheme="minorHAnsi" w:cs="AdvTT7c3c51d9"/>
          <w:kern w:val="0"/>
          <w:szCs w:val="20"/>
        </w:rPr>
        <w:t>the</w:t>
      </w:r>
      <w:r w:rsidR="00D56E2A" w:rsidRPr="00FE3CE3">
        <w:rPr>
          <w:rFonts w:eastAsiaTheme="minorHAnsi" w:cs="AdvTT7c3c51d9" w:hint="eastAsia"/>
          <w:kern w:val="0"/>
          <w:szCs w:val="20"/>
        </w:rPr>
        <w:t xml:space="preserve"> </w:t>
      </w:r>
      <w:r w:rsidR="00937ED5" w:rsidRPr="00FE3CE3">
        <w:rPr>
          <w:rFonts w:eastAsiaTheme="minorHAnsi" w:cs="AdvTT7c3c51d9"/>
          <w:kern w:val="0"/>
          <w:szCs w:val="20"/>
        </w:rPr>
        <w:t>PJ group (P = 0.0018)</w:t>
      </w:r>
      <w:r w:rsidR="00937ED5" w:rsidRPr="00FE3CE3">
        <w:rPr>
          <w:rFonts w:eastAsiaTheme="minorHAnsi" w:cs="AdvTT7c3c51d9" w:hint="eastAsia"/>
          <w:kern w:val="0"/>
          <w:szCs w:val="20"/>
        </w:rPr>
        <w:t>, suggesting that PJ was preferable to PG after PD.</w:t>
      </w:r>
      <w:r w:rsidR="00D56E2A" w:rsidRPr="00FE3CE3">
        <w:rPr>
          <w:rFonts w:eastAsiaTheme="minorHAnsi" w:cs="AdvTT7c3c51d9" w:hint="eastAsia"/>
          <w:kern w:val="0"/>
          <w:szCs w:val="20"/>
        </w:rPr>
        <w:t xml:space="preserve"> </w:t>
      </w:r>
      <w:r w:rsidRPr="00FE3CE3">
        <w:rPr>
          <w:rFonts w:eastAsiaTheme="minorHAnsi" w:cs="AdvTT7c3c51d9" w:hint="eastAsia"/>
          <w:kern w:val="0"/>
          <w:szCs w:val="20"/>
        </w:rPr>
        <w:t>Fnag</w:t>
      </w:r>
      <w:del w:id="528" w:author="Editor  " w:date="2015-02-20T19:54:00Z">
        <w:r w:rsidRPr="00FE3CE3" w:rsidDel="00926D6F">
          <w:rPr>
            <w:rFonts w:eastAsiaTheme="minorHAnsi" w:cs="AdvTT7c3c51d9" w:hint="eastAsia"/>
            <w:kern w:val="0"/>
            <w:szCs w:val="20"/>
          </w:rPr>
          <w:delText>,</w:delText>
        </w:r>
      </w:del>
      <w:r w:rsidRPr="00FE3CE3">
        <w:rPr>
          <w:rFonts w:eastAsiaTheme="minorHAnsi" w:cs="AdvTT7c3c51d9" w:hint="eastAsia"/>
          <w:kern w:val="0"/>
          <w:szCs w:val="20"/>
        </w:rPr>
        <w:t xml:space="preserve"> et </w:t>
      </w:r>
      <w:r w:rsidR="00891508" w:rsidRPr="00FE3CE3">
        <w:rPr>
          <w:rFonts w:eastAsiaTheme="minorHAnsi" w:cs="AdvTT7c3c51d9"/>
          <w:kern w:val="0"/>
          <w:szCs w:val="20"/>
        </w:rPr>
        <w:t>al</w:t>
      </w:r>
      <w:r w:rsidR="00821037" w:rsidRPr="00FE3CE3">
        <w:rPr>
          <w:rFonts w:eastAsiaTheme="minorHAnsi" w:cs="AdvTT7c3c51d9"/>
          <w:kern w:val="0"/>
          <w:szCs w:val="20"/>
        </w:rPr>
        <w:fldChar w:fldCharType="begin">
          <w:fldData xml:space="preserve">PEVuZE5vdGU+PENpdGU+PEF1dGhvcj5GYW5nPC9BdXRob3I+PFllYXI+MjAwNzwvWWVhcj48UmVj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cmVhczwvYWJici0xPjwvYWx0LXBlcmlvZGljYWw+PHBhZ2VzPjM2MS01PC9wYWdlcz48dm9sdW1l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PEVuZE5vdGU+PENpdGU+PEF1dGhvcj5GYW5nPC9BdXRob3I+PFllYXI+MjAwNzwvWWVhcj48UmVj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cmVhczwvYWJici0xPjwvYWx0LXBlcmlvZGljYWw+PHBhZ2VzPjM2MS01PC9wYWdlcz48dm9sdW1l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51" w:tooltip="Fang, 2007 #335" w:history="1">
        <w:r w:rsidR="006210E6" w:rsidRPr="00FE3CE3">
          <w:rPr>
            <w:rFonts w:eastAsiaTheme="minorHAnsi" w:cs="AdvTT7c3c51d9"/>
            <w:kern w:val="0"/>
            <w:szCs w:val="20"/>
            <w:vertAlign w:val="superscript"/>
          </w:rPr>
          <w:t>51</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hint="eastAsia"/>
          <w:kern w:val="0"/>
          <w:szCs w:val="20"/>
        </w:rPr>
        <w:t xml:space="preserve"> evaluated the long-term </w:t>
      </w:r>
      <w:del w:id="529" w:author="Editor  " w:date="2015-02-20T19:55:00Z">
        <w:r w:rsidRPr="00FE3CE3" w:rsidDel="00926D6F">
          <w:rPr>
            <w:rFonts w:eastAsiaTheme="minorHAnsi" w:cs="AdvTT7c3c51d9" w:hint="eastAsia"/>
            <w:kern w:val="0"/>
            <w:szCs w:val="20"/>
          </w:rPr>
          <w:delText xml:space="preserve">morphologic </w:delText>
        </w:r>
      </w:del>
      <w:ins w:id="530" w:author="Editor  " w:date="2015-02-20T19:55:00Z">
        <w:r w:rsidR="00926D6F" w:rsidRPr="00FE3CE3">
          <w:rPr>
            <w:rFonts w:eastAsiaTheme="minorHAnsi" w:cs="AdvTT7c3c51d9"/>
            <w:kern w:val="0"/>
            <w:szCs w:val="20"/>
          </w:rPr>
          <w:t>morphological</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and functional outcom</w:t>
      </w:r>
      <w:r w:rsidR="00D56E2A" w:rsidRPr="00FE3CE3">
        <w:rPr>
          <w:rFonts w:eastAsiaTheme="minorHAnsi" w:cs="AdvTT7c3c51d9" w:hint="eastAsia"/>
          <w:kern w:val="0"/>
          <w:szCs w:val="20"/>
        </w:rPr>
        <w:t xml:space="preserve">es of </w:t>
      </w:r>
      <w:ins w:id="531" w:author="Editor  " w:date="2015-02-20T19:55:00Z">
        <w:r w:rsidR="00926D6F" w:rsidRPr="00FE3CE3">
          <w:rPr>
            <w:rFonts w:eastAsiaTheme="minorHAnsi" w:cs="AdvTT7c3c51d9"/>
            <w:kern w:val="0"/>
            <w:szCs w:val="20"/>
          </w:rPr>
          <w:t xml:space="preserve">the </w:t>
        </w:r>
      </w:ins>
      <w:r w:rsidR="00D56E2A" w:rsidRPr="00FE3CE3">
        <w:rPr>
          <w:rFonts w:eastAsiaTheme="minorHAnsi" w:cs="AdvTT7c3c51d9" w:hint="eastAsia"/>
          <w:kern w:val="0"/>
          <w:szCs w:val="20"/>
        </w:rPr>
        <w:t xml:space="preserve">remnant pancreas after PD. </w:t>
      </w:r>
      <w:r w:rsidR="00D56E2A" w:rsidRPr="00FE3CE3">
        <w:rPr>
          <w:rFonts w:eastAsiaTheme="minorHAnsi" w:cs="AdvTT7c3c51d9"/>
          <w:kern w:val="0"/>
          <w:szCs w:val="20"/>
        </w:rPr>
        <w:t>The</w:t>
      </w:r>
      <w:r w:rsidR="00D56E2A" w:rsidRPr="00FE3CE3">
        <w:rPr>
          <w:rFonts w:eastAsiaTheme="minorHAnsi" w:cs="AdvTT7c3c51d9" w:hint="eastAsia"/>
          <w:kern w:val="0"/>
          <w:szCs w:val="20"/>
        </w:rPr>
        <w:t xml:space="preserve"> pancreatic duct diameter in </w:t>
      </w:r>
      <w:ins w:id="532" w:author="Editor  " w:date="2015-02-20T19:55:00Z">
        <w:r w:rsidR="00926D6F" w:rsidRPr="00FE3CE3">
          <w:rPr>
            <w:rFonts w:eastAsiaTheme="minorHAnsi" w:cs="AdvTT7c3c51d9"/>
            <w:kern w:val="0"/>
            <w:szCs w:val="20"/>
          </w:rPr>
          <w:t xml:space="preserve">the </w:t>
        </w:r>
      </w:ins>
      <w:r w:rsidR="00D56E2A" w:rsidRPr="00FE3CE3">
        <w:rPr>
          <w:rFonts w:eastAsiaTheme="minorHAnsi" w:cs="AdvTT7c3c51d9" w:hint="eastAsia"/>
          <w:kern w:val="0"/>
          <w:szCs w:val="20"/>
        </w:rPr>
        <w:t xml:space="preserve">remnant pancreas usually increased, but </w:t>
      </w:r>
      <w:r w:rsidR="00D56E2A" w:rsidRPr="00FE3CE3">
        <w:rPr>
          <w:rFonts w:eastAsiaTheme="minorHAnsi" w:cs="AdvTT7c3c51d9"/>
          <w:kern w:val="0"/>
          <w:szCs w:val="20"/>
        </w:rPr>
        <w:t xml:space="preserve">there was no significant difference in the </w:t>
      </w:r>
      <w:del w:id="533" w:author="Editor  " w:date="2015-02-20T19:55:00Z">
        <w:r w:rsidR="00D56E2A" w:rsidRPr="00FE3CE3" w:rsidDel="00926D6F">
          <w:rPr>
            <w:rFonts w:eastAsiaTheme="minorHAnsi" w:cs="AdvTT7c3c51d9"/>
            <w:kern w:val="0"/>
            <w:szCs w:val="20"/>
          </w:rPr>
          <w:delText>change of</w:delText>
        </w:r>
        <w:r w:rsidR="00D56E2A" w:rsidRPr="00FE3CE3" w:rsidDel="00926D6F">
          <w:rPr>
            <w:rFonts w:eastAsiaTheme="minorHAnsi" w:cs="AdvTT7c3c51d9" w:hint="eastAsia"/>
            <w:kern w:val="0"/>
            <w:szCs w:val="20"/>
          </w:rPr>
          <w:delText xml:space="preserve"> </w:delText>
        </w:r>
      </w:del>
      <w:r w:rsidR="00D56E2A" w:rsidRPr="00FE3CE3">
        <w:rPr>
          <w:rFonts w:eastAsiaTheme="minorHAnsi" w:cs="AdvTT7c3c51d9" w:hint="eastAsia"/>
          <w:kern w:val="0"/>
          <w:szCs w:val="20"/>
        </w:rPr>
        <w:t>pancreatic duct</w:t>
      </w:r>
      <w:r w:rsidR="00D56E2A" w:rsidRPr="00FE3CE3">
        <w:rPr>
          <w:rFonts w:eastAsiaTheme="minorHAnsi" w:cs="AdvTT7c3c51d9"/>
          <w:kern w:val="0"/>
          <w:szCs w:val="20"/>
        </w:rPr>
        <w:t xml:space="preserve"> diameter in both </w:t>
      </w:r>
      <w:ins w:id="534" w:author="Editor  " w:date="2015-02-20T19:55:00Z">
        <w:r w:rsidR="00926D6F" w:rsidRPr="00FE3CE3">
          <w:rPr>
            <w:rFonts w:eastAsiaTheme="minorHAnsi" w:cs="AdvTT7c3c51d9"/>
            <w:kern w:val="0"/>
            <w:szCs w:val="20"/>
          </w:rPr>
          <w:t xml:space="preserve">the </w:t>
        </w:r>
      </w:ins>
      <w:r w:rsidR="00D56E2A" w:rsidRPr="00FE3CE3">
        <w:rPr>
          <w:rFonts w:eastAsiaTheme="minorHAnsi" w:cs="AdvTT7c3c51d9"/>
          <w:kern w:val="0"/>
          <w:szCs w:val="20"/>
        </w:rPr>
        <w:t>PJ and PG groups</w:t>
      </w:r>
      <w:r w:rsidR="00D56E2A" w:rsidRPr="00FE3CE3">
        <w:rPr>
          <w:rFonts w:eastAsiaTheme="minorHAnsi" w:cs="AdvTT7c3c51d9" w:hint="eastAsia"/>
          <w:kern w:val="0"/>
          <w:szCs w:val="20"/>
        </w:rPr>
        <w:t xml:space="preserve">, </w:t>
      </w:r>
      <w:del w:id="535" w:author="Editor  " w:date="2015-02-20T19:55:00Z">
        <w:r w:rsidRPr="00FE3CE3" w:rsidDel="00926D6F">
          <w:rPr>
            <w:rFonts w:eastAsiaTheme="minorHAnsi" w:cs="AdvTT7c3c51d9" w:hint="eastAsia"/>
            <w:kern w:val="0"/>
            <w:szCs w:val="20"/>
          </w:rPr>
          <w:delText xml:space="preserve">concluding </w:delText>
        </w:r>
      </w:del>
      <w:ins w:id="536" w:author="Editor  " w:date="2015-02-20T19:55:00Z">
        <w:r w:rsidR="00926D6F" w:rsidRPr="00FE3CE3">
          <w:rPr>
            <w:rFonts w:eastAsiaTheme="minorHAnsi" w:cs="AdvTT7c3c51d9"/>
            <w:kern w:val="0"/>
            <w:szCs w:val="20"/>
          </w:rPr>
          <w:t>indicating</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that there </w:t>
      </w:r>
      <w:del w:id="537" w:author="Editor  " w:date="2015-02-20T19:55:00Z">
        <w:r w:rsidRPr="00FE3CE3" w:rsidDel="00926D6F">
          <w:rPr>
            <w:rFonts w:eastAsiaTheme="minorHAnsi" w:cs="AdvTT7c3c51d9" w:hint="eastAsia"/>
            <w:kern w:val="0"/>
            <w:szCs w:val="20"/>
          </w:rPr>
          <w:delText xml:space="preserve">is </w:delText>
        </w:r>
      </w:del>
      <w:ins w:id="538" w:author="Editor  " w:date="2015-02-20T19:55:00Z">
        <w:r w:rsidR="00926D6F" w:rsidRPr="00FE3CE3">
          <w:rPr>
            <w:rFonts w:eastAsiaTheme="minorHAnsi" w:cs="AdvTT7c3c51d9"/>
            <w:kern w:val="0"/>
            <w:szCs w:val="20"/>
          </w:rPr>
          <w:t>was</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no significant difference in pancreatic exocrine or endocrine insufficiency, </w:t>
      </w:r>
      <w:del w:id="539" w:author="Editor  " w:date="2015-02-20T19:55:00Z">
        <w:r w:rsidRPr="00FE3CE3" w:rsidDel="00926D6F">
          <w:rPr>
            <w:rFonts w:eastAsiaTheme="minorHAnsi" w:cs="AdvTT7c3c51d9" w:hint="eastAsia"/>
            <w:kern w:val="0"/>
            <w:szCs w:val="20"/>
          </w:rPr>
          <w:delText xml:space="preserve">and </w:delText>
        </w:r>
      </w:del>
      <w:ins w:id="540" w:author="Editor  " w:date="2015-02-20T19:55:00Z">
        <w:r w:rsidR="00926D6F" w:rsidRPr="00FE3CE3">
          <w:rPr>
            <w:rFonts w:eastAsiaTheme="minorHAnsi" w:cs="AdvTT7c3c51d9"/>
            <w:kern w:val="0"/>
            <w:szCs w:val="20"/>
          </w:rPr>
          <w:t>or</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pancreatic </w:t>
      </w:r>
      <w:del w:id="541" w:author="Editor  " w:date="2015-02-20T19:55:00Z">
        <w:r w:rsidRPr="00FE3CE3" w:rsidDel="00926D6F">
          <w:rPr>
            <w:rFonts w:eastAsiaTheme="minorHAnsi" w:cs="AdvTT7c3c51d9" w:hint="eastAsia"/>
            <w:kern w:val="0"/>
            <w:szCs w:val="20"/>
          </w:rPr>
          <w:delText xml:space="preserve">morphologic </w:delText>
        </w:r>
      </w:del>
      <w:ins w:id="542" w:author="Editor  " w:date="2015-02-20T19:55:00Z">
        <w:r w:rsidR="00926D6F" w:rsidRPr="00FE3CE3">
          <w:rPr>
            <w:rFonts w:eastAsiaTheme="minorHAnsi" w:cs="AdvTT7c3c51d9"/>
            <w:kern w:val="0"/>
            <w:szCs w:val="20"/>
          </w:rPr>
          <w:t>morphological</w:t>
        </w:r>
        <w:r w:rsidR="00926D6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changes. </w:t>
      </w:r>
      <w:r w:rsidR="00937ED5" w:rsidRPr="00FE3CE3">
        <w:rPr>
          <w:rFonts w:eastAsiaTheme="minorHAnsi" w:cs="AdvTT7c3c51d9" w:hint="eastAsia"/>
          <w:kern w:val="0"/>
          <w:szCs w:val="20"/>
        </w:rPr>
        <w:t>Th</w:t>
      </w:r>
      <w:ins w:id="543" w:author="Quality Control Editor" w:date="2015-02-22T20:15:00Z">
        <w:r w:rsidR="00FE3CE3">
          <w:rPr>
            <w:rFonts w:eastAsiaTheme="minorHAnsi" w:cs="AdvTT7c3c51d9"/>
            <w:kern w:val="0"/>
            <w:szCs w:val="20"/>
          </w:rPr>
          <w:t>is</w:t>
        </w:r>
      </w:ins>
      <w:del w:id="544" w:author="Quality Control Editor" w:date="2015-02-22T20:15:00Z">
        <w:r w:rsidR="00937ED5" w:rsidRPr="00FE3CE3" w:rsidDel="00FE3CE3">
          <w:rPr>
            <w:rFonts w:eastAsiaTheme="minorHAnsi" w:cs="AdvTT7c3c51d9" w:hint="eastAsia"/>
            <w:kern w:val="0"/>
            <w:szCs w:val="20"/>
          </w:rPr>
          <w:delText>ese</w:delText>
        </w:r>
      </w:del>
      <w:r w:rsidR="00937ED5" w:rsidRPr="00FE3CE3">
        <w:rPr>
          <w:rFonts w:eastAsiaTheme="minorHAnsi" w:cs="AdvTT7c3c51d9" w:hint="eastAsia"/>
          <w:kern w:val="0"/>
          <w:szCs w:val="20"/>
        </w:rPr>
        <w:t xml:space="preserve"> </w:t>
      </w:r>
      <w:del w:id="545" w:author="Editor  " w:date="2015-02-20T19:55:00Z">
        <w:r w:rsidR="00937ED5" w:rsidRPr="00FE3CE3" w:rsidDel="00926D6F">
          <w:rPr>
            <w:rFonts w:eastAsiaTheme="minorHAnsi" w:cs="AdvTT7c3c51d9" w:hint="eastAsia"/>
            <w:kern w:val="0"/>
            <w:szCs w:val="20"/>
          </w:rPr>
          <w:delText xml:space="preserve">all </w:delText>
        </w:r>
      </w:del>
      <w:del w:id="546" w:author="Quality Control Editor" w:date="2015-02-22T20:11:00Z">
        <w:r w:rsidR="00A96416" w:rsidRPr="00FE3CE3" w:rsidDel="00FE3CE3">
          <w:rPr>
            <w:rFonts w:eastAsiaTheme="minorHAnsi" w:cs="AdvTT7c3c51d9" w:hint="eastAsia"/>
            <w:kern w:val="0"/>
            <w:szCs w:val="20"/>
          </w:rPr>
          <w:delText>evidences</w:delText>
        </w:r>
      </w:del>
      <w:ins w:id="547" w:author="Quality Control Editor" w:date="2015-02-22T20:11:00Z">
        <w:r w:rsidR="00FE3CE3">
          <w:rPr>
            <w:rFonts w:eastAsiaTheme="minorHAnsi" w:cs="AdvTT7c3c51d9"/>
            <w:kern w:val="0"/>
            <w:szCs w:val="20"/>
          </w:rPr>
          <w:t>evidence</w:t>
        </w:r>
      </w:ins>
      <w:r w:rsidR="00A96416" w:rsidRPr="00FE3CE3">
        <w:rPr>
          <w:rFonts w:eastAsiaTheme="minorHAnsi" w:cs="AdvTT7c3c51d9" w:hint="eastAsia"/>
          <w:kern w:val="0"/>
          <w:szCs w:val="20"/>
        </w:rPr>
        <w:t xml:space="preserve"> </w:t>
      </w:r>
      <w:del w:id="548" w:author="Editor  " w:date="2015-02-20T19:55:00Z">
        <w:r w:rsidR="00937ED5" w:rsidRPr="00FE3CE3" w:rsidDel="00926D6F">
          <w:rPr>
            <w:rFonts w:eastAsiaTheme="minorHAnsi" w:cs="AdvTT7c3c51d9" w:hint="eastAsia"/>
            <w:kern w:val="0"/>
            <w:szCs w:val="20"/>
          </w:rPr>
          <w:delText xml:space="preserve">are </w:delText>
        </w:r>
      </w:del>
      <w:r w:rsidR="00A96416" w:rsidRPr="00FE3CE3">
        <w:rPr>
          <w:rFonts w:eastAsiaTheme="minorHAnsi" w:cs="AdvTT7c3c51d9" w:hint="eastAsia"/>
          <w:kern w:val="0"/>
          <w:szCs w:val="20"/>
        </w:rPr>
        <w:t xml:space="preserve">strongly </w:t>
      </w:r>
      <w:r w:rsidR="00937ED5" w:rsidRPr="00FE3CE3">
        <w:rPr>
          <w:rFonts w:eastAsiaTheme="minorHAnsi" w:cs="AdvTT7c3c51d9" w:hint="eastAsia"/>
          <w:kern w:val="0"/>
          <w:szCs w:val="20"/>
        </w:rPr>
        <w:t>suggest</w:t>
      </w:r>
      <w:ins w:id="549" w:author="Quality Control Editor" w:date="2015-02-22T20:15:00Z">
        <w:r w:rsidR="00FE3CE3">
          <w:rPr>
            <w:rFonts w:eastAsiaTheme="minorHAnsi" w:cs="AdvTT7c3c51d9"/>
            <w:kern w:val="0"/>
            <w:szCs w:val="20"/>
          </w:rPr>
          <w:t>s</w:t>
        </w:r>
      </w:ins>
      <w:del w:id="550" w:author="Editor  " w:date="2015-02-20T19:55:00Z">
        <w:r w:rsidR="00937ED5" w:rsidRPr="00FE3CE3" w:rsidDel="00926D6F">
          <w:rPr>
            <w:rFonts w:eastAsiaTheme="minorHAnsi" w:cs="AdvTT7c3c51d9" w:hint="eastAsia"/>
            <w:kern w:val="0"/>
            <w:szCs w:val="20"/>
          </w:rPr>
          <w:delText>ing</w:delText>
        </w:r>
      </w:del>
      <w:r w:rsidR="00937ED5" w:rsidRPr="00FE3CE3">
        <w:rPr>
          <w:rFonts w:eastAsiaTheme="minorHAnsi" w:cs="AdvTT7c3c51d9" w:hint="eastAsia"/>
          <w:kern w:val="0"/>
          <w:szCs w:val="20"/>
        </w:rPr>
        <w:t xml:space="preserve"> that </w:t>
      </w:r>
      <w:ins w:id="551" w:author="Editor  " w:date="2015-02-20T19:55:00Z">
        <w:r w:rsidR="00926D6F" w:rsidRPr="00FE3CE3">
          <w:rPr>
            <w:rFonts w:eastAsiaTheme="minorHAnsi" w:cs="AdvTT7c3c51d9"/>
            <w:kern w:val="0"/>
            <w:szCs w:val="20"/>
          </w:rPr>
          <w:t xml:space="preserve">the </w:t>
        </w:r>
      </w:ins>
      <w:r w:rsidR="00937ED5" w:rsidRPr="00FE3CE3">
        <w:rPr>
          <w:rFonts w:eastAsiaTheme="minorHAnsi" w:cs="AdvTT7c3c51d9" w:hint="eastAsia"/>
          <w:kern w:val="0"/>
          <w:szCs w:val="20"/>
        </w:rPr>
        <w:t xml:space="preserve">remnant pancreas following PD will have </w:t>
      </w:r>
      <w:ins w:id="552" w:author="Editor  " w:date="2015-02-20T19:55:00Z">
        <w:r w:rsidR="00926D6F" w:rsidRPr="00FE3CE3">
          <w:rPr>
            <w:rFonts w:eastAsiaTheme="minorHAnsi" w:cs="AdvTT7c3c51d9"/>
            <w:kern w:val="0"/>
            <w:szCs w:val="20"/>
          </w:rPr>
          <w:t xml:space="preserve">a </w:t>
        </w:r>
      </w:ins>
      <w:r w:rsidR="00937ED5" w:rsidRPr="00FE3CE3">
        <w:rPr>
          <w:rFonts w:eastAsiaTheme="minorHAnsi" w:cs="AdvTT7c3c51d9" w:hint="eastAsia"/>
          <w:kern w:val="0"/>
          <w:szCs w:val="20"/>
        </w:rPr>
        <w:t xml:space="preserve">chance </w:t>
      </w:r>
      <w:del w:id="553" w:author="Editor  " w:date="2015-02-20T19:55:00Z">
        <w:r w:rsidR="00937ED5" w:rsidRPr="00FE3CE3" w:rsidDel="00926D6F">
          <w:rPr>
            <w:rFonts w:eastAsiaTheme="minorHAnsi" w:cs="AdvTT7c3c51d9" w:hint="eastAsia"/>
            <w:kern w:val="0"/>
            <w:szCs w:val="20"/>
          </w:rPr>
          <w:delText xml:space="preserve">for </w:delText>
        </w:r>
      </w:del>
      <w:ins w:id="554" w:author="Editor  " w:date="2015-02-20T19:55:00Z">
        <w:r w:rsidR="00926D6F" w:rsidRPr="00FE3CE3">
          <w:rPr>
            <w:rFonts w:eastAsiaTheme="minorHAnsi" w:cs="AdvTT7c3c51d9"/>
            <w:kern w:val="0"/>
            <w:szCs w:val="20"/>
          </w:rPr>
          <w:t>to undergo</w:t>
        </w:r>
        <w:r w:rsidR="00926D6F" w:rsidRPr="00FE3CE3">
          <w:rPr>
            <w:rFonts w:eastAsiaTheme="minorHAnsi" w:cs="AdvTT7c3c51d9" w:hint="eastAsia"/>
            <w:kern w:val="0"/>
            <w:szCs w:val="20"/>
          </w:rPr>
          <w:t xml:space="preserve"> </w:t>
        </w:r>
      </w:ins>
      <w:r w:rsidR="00937ED5" w:rsidRPr="00FE3CE3">
        <w:rPr>
          <w:rFonts w:eastAsiaTheme="minorHAnsi" w:cs="AdvTT7c3c51d9" w:hint="eastAsia"/>
          <w:kern w:val="0"/>
          <w:szCs w:val="20"/>
        </w:rPr>
        <w:t xml:space="preserve">atrophic </w:t>
      </w:r>
      <w:del w:id="555" w:author="Editor  " w:date="2015-02-20T19:55:00Z">
        <w:r w:rsidR="00937ED5" w:rsidRPr="00FE3CE3" w:rsidDel="00926D6F">
          <w:rPr>
            <w:rFonts w:eastAsiaTheme="minorHAnsi" w:cs="AdvTT7c3c51d9" w:hint="eastAsia"/>
            <w:kern w:val="0"/>
            <w:szCs w:val="20"/>
          </w:rPr>
          <w:delText xml:space="preserve">change </w:delText>
        </w:r>
      </w:del>
      <w:ins w:id="556" w:author="Editor  " w:date="2015-02-20T19:55:00Z">
        <w:r w:rsidR="00926D6F" w:rsidRPr="00FE3CE3">
          <w:rPr>
            <w:rFonts w:eastAsiaTheme="minorHAnsi" w:cs="AdvTT7c3c51d9"/>
            <w:kern w:val="0"/>
            <w:szCs w:val="20"/>
          </w:rPr>
          <w:t>changes</w:t>
        </w:r>
        <w:r w:rsidR="00926D6F" w:rsidRPr="00FE3CE3">
          <w:rPr>
            <w:rFonts w:eastAsiaTheme="minorHAnsi" w:cs="AdvTT7c3c51d9" w:hint="eastAsia"/>
            <w:kern w:val="0"/>
            <w:szCs w:val="20"/>
          </w:rPr>
          <w:t xml:space="preserve"> </w:t>
        </w:r>
      </w:ins>
      <w:r w:rsidR="00937ED5" w:rsidRPr="00FE3CE3">
        <w:rPr>
          <w:rFonts w:eastAsiaTheme="minorHAnsi" w:cs="AdvTT7c3c51d9" w:hint="eastAsia"/>
          <w:kern w:val="0"/>
          <w:szCs w:val="20"/>
        </w:rPr>
        <w:t xml:space="preserve">and </w:t>
      </w:r>
      <w:r w:rsidR="002A7DC4" w:rsidRPr="00FE3CE3">
        <w:rPr>
          <w:rFonts w:eastAsiaTheme="minorHAnsi" w:cs="AdvTT7c3c51d9" w:hint="eastAsia"/>
          <w:kern w:val="0"/>
          <w:szCs w:val="20"/>
        </w:rPr>
        <w:t>deteriorating</w:t>
      </w:r>
      <w:r w:rsidR="00937ED5" w:rsidRPr="00FE3CE3">
        <w:rPr>
          <w:rFonts w:eastAsiaTheme="minorHAnsi" w:cs="AdvTT7c3c51d9" w:hint="eastAsia"/>
          <w:kern w:val="0"/>
          <w:szCs w:val="20"/>
        </w:rPr>
        <w:t xml:space="preserve"> exocrine pancreatic function after </w:t>
      </w:r>
      <w:ins w:id="557" w:author="Editor  " w:date="2015-02-20T19:56:00Z">
        <w:r w:rsidR="005A330F" w:rsidRPr="00FE3CE3">
          <w:rPr>
            <w:rFonts w:eastAsiaTheme="minorHAnsi" w:cs="AdvTT7c3c51d9"/>
            <w:kern w:val="0"/>
            <w:szCs w:val="20"/>
          </w:rPr>
          <w:t xml:space="preserve">a </w:t>
        </w:r>
      </w:ins>
      <w:r w:rsidR="00937ED5" w:rsidRPr="00FE3CE3">
        <w:rPr>
          <w:rFonts w:eastAsiaTheme="minorHAnsi" w:cs="AdvTT7c3c51d9" w:hint="eastAsia"/>
          <w:kern w:val="0"/>
          <w:szCs w:val="20"/>
        </w:rPr>
        <w:t>long</w:t>
      </w:r>
      <w:del w:id="558" w:author="Editor  " w:date="2015-02-20T19:58:00Z">
        <w:r w:rsidR="00937ED5" w:rsidRPr="00FE3CE3" w:rsidDel="00552B08">
          <w:rPr>
            <w:rFonts w:eastAsiaTheme="minorHAnsi" w:cs="AdvTT7c3c51d9" w:hint="eastAsia"/>
            <w:kern w:val="0"/>
            <w:szCs w:val="20"/>
          </w:rPr>
          <w:delText>-</w:delText>
        </w:r>
      </w:del>
      <w:ins w:id="559" w:author="Editor  " w:date="2015-02-20T19:58:00Z">
        <w:r w:rsidR="00552B08" w:rsidRPr="00FE3CE3">
          <w:rPr>
            <w:rFonts w:eastAsiaTheme="minorHAnsi" w:cs="AdvTT7c3c51d9"/>
            <w:kern w:val="0"/>
            <w:szCs w:val="20"/>
          </w:rPr>
          <w:t xml:space="preserve"> </w:t>
        </w:r>
      </w:ins>
      <w:r w:rsidR="00937ED5" w:rsidRPr="00FE3CE3">
        <w:rPr>
          <w:rFonts w:eastAsiaTheme="minorHAnsi" w:cs="AdvTT7c3c51d9" w:hint="eastAsia"/>
          <w:kern w:val="0"/>
          <w:szCs w:val="20"/>
        </w:rPr>
        <w:t>period of time.</w:t>
      </w:r>
      <w:del w:id="560" w:author="Editor  " w:date="2015-02-20T19:56:00Z">
        <w:r w:rsidR="00937ED5" w:rsidRPr="00FE3CE3" w:rsidDel="005A330F">
          <w:rPr>
            <w:rFonts w:eastAsiaTheme="minorHAnsi" w:cs="AdvTT7c3c51d9" w:hint="eastAsia"/>
            <w:kern w:val="0"/>
            <w:szCs w:val="20"/>
          </w:rPr>
          <w:delText xml:space="preserve">  </w:delText>
        </w:r>
      </w:del>
    </w:p>
    <w:p w14:paraId="46521207" w14:textId="77777777" w:rsidR="002C3EAA" w:rsidRPr="00FE3CE3" w:rsidRDefault="00490748" w:rsidP="00AE4609">
      <w:pPr>
        <w:ind w:firstLineChars="50" w:firstLine="100"/>
        <w:rPr>
          <w:rFonts w:eastAsiaTheme="minorHAnsi" w:cs="AdvTT7c3c51d9"/>
          <w:kern w:val="0"/>
          <w:szCs w:val="20"/>
        </w:rPr>
      </w:pPr>
      <w:del w:id="561" w:author="Editor  " w:date="2015-02-20T19:56:00Z">
        <w:r w:rsidRPr="00FE3CE3" w:rsidDel="005A330F">
          <w:rPr>
            <w:rFonts w:eastAsiaTheme="minorHAnsi" w:cs="AdvTT7c3c51d9"/>
            <w:kern w:val="0"/>
            <w:szCs w:val="20"/>
          </w:rPr>
          <w:delText>In general</w:delText>
        </w:r>
      </w:del>
      <w:ins w:id="562" w:author="Editor  " w:date="2015-02-20T19:56:00Z">
        <w:r w:rsidR="005A330F" w:rsidRPr="00FE3CE3">
          <w:rPr>
            <w:rFonts w:eastAsiaTheme="minorHAnsi" w:cs="AdvTT7c3c51d9"/>
            <w:kern w:val="0"/>
            <w:szCs w:val="20"/>
          </w:rPr>
          <w:t>Generally</w:t>
        </w:r>
      </w:ins>
      <w:r w:rsidRPr="00FE3CE3">
        <w:rPr>
          <w:rFonts w:eastAsiaTheme="minorHAnsi" w:cs="AdvTT7c3c51d9"/>
          <w:kern w:val="0"/>
          <w:szCs w:val="20"/>
        </w:rPr>
        <w:t xml:space="preserve">, there are two methods for remnant pancreatic reconstruction; pancreaticojejunostomy (PJ) and pancreaticogastrostomy (PG). </w:t>
      </w:r>
      <w:r w:rsidRPr="00FE3CE3">
        <w:rPr>
          <w:rFonts w:eastAsiaTheme="minorHAnsi" w:cs="AdvTT7c3c51d9" w:hint="eastAsia"/>
          <w:kern w:val="0"/>
          <w:szCs w:val="20"/>
        </w:rPr>
        <w:t xml:space="preserve">Several </w:t>
      </w:r>
      <w:r w:rsidRPr="00FE3CE3">
        <w:rPr>
          <w:rFonts w:eastAsiaTheme="minorHAnsi" w:cs="AdvTT7c3c51d9"/>
          <w:kern w:val="0"/>
          <w:szCs w:val="20"/>
        </w:rPr>
        <w:t xml:space="preserve">theoretical </w:t>
      </w:r>
      <w:r w:rsidRPr="00FE3CE3">
        <w:rPr>
          <w:rFonts w:eastAsiaTheme="minorHAnsi" w:cs="AdvTT7c3c51d9" w:hint="eastAsia"/>
          <w:kern w:val="0"/>
          <w:szCs w:val="20"/>
        </w:rPr>
        <w:t>c</w:t>
      </w:r>
      <w:r w:rsidRPr="00FE3CE3">
        <w:rPr>
          <w:rFonts w:eastAsiaTheme="minorHAnsi" w:cs="AdvTT7c3c51d9"/>
          <w:kern w:val="0"/>
          <w:szCs w:val="20"/>
        </w:rPr>
        <w:t xml:space="preserve">oncerns </w:t>
      </w:r>
      <w:del w:id="563" w:author="Editor  " w:date="2015-02-20T19:56:00Z">
        <w:r w:rsidRPr="00FE3CE3" w:rsidDel="005A330F">
          <w:rPr>
            <w:rFonts w:eastAsiaTheme="minorHAnsi" w:cs="AdvTT7c3c51d9" w:hint="eastAsia"/>
            <w:kern w:val="0"/>
            <w:szCs w:val="20"/>
          </w:rPr>
          <w:delText>are available</w:delText>
        </w:r>
      </w:del>
      <w:ins w:id="564" w:author="Editor  " w:date="2015-02-20T19:56:00Z">
        <w:r w:rsidR="005A330F" w:rsidRPr="00FE3CE3">
          <w:rPr>
            <w:rFonts w:eastAsiaTheme="minorHAnsi" w:cs="AdvTT7c3c51d9"/>
            <w:kern w:val="0"/>
            <w:szCs w:val="20"/>
          </w:rPr>
          <w:t>exist regarding the</w:t>
        </w:r>
      </w:ins>
      <w:r w:rsidRPr="00FE3CE3">
        <w:rPr>
          <w:rFonts w:eastAsiaTheme="minorHAnsi" w:cs="AdvTT7c3c51d9" w:hint="eastAsia"/>
          <w:kern w:val="0"/>
          <w:szCs w:val="20"/>
        </w:rPr>
        <w:t xml:space="preserve"> </w:t>
      </w:r>
      <w:del w:id="565" w:author="Editor  " w:date="2015-02-20T19:56:00Z">
        <w:r w:rsidRPr="00FE3CE3" w:rsidDel="005A330F">
          <w:rPr>
            <w:rFonts w:eastAsiaTheme="minorHAnsi" w:cs="AdvTT7c3c51d9" w:hint="eastAsia"/>
            <w:kern w:val="0"/>
            <w:szCs w:val="20"/>
          </w:rPr>
          <w:delText xml:space="preserve">in </w:delText>
        </w:r>
      </w:del>
      <w:r w:rsidRPr="00FE3CE3">
        <w:rPr>
          <w:rFonts w:eastAsiaTheme="minorHAnsi" w:cs="AdvTT7c3c51d9"/>
          <w:kern w:val="0"/>
          <w:szCs w:val="20"/>
        </w:rPr>
        <w:t xml:space="preserve">functional outcome of </w:t>
      </w:r>
      <w:ins w:id="566" w:author="Editor  " w:date="2015-02-20T19:56:00Z">
        <w:r w:rsidR="005A330F" w:rsidRPr="00FE3CE3">
          <w:rPr>
            <w:rFonts w:eastAsiaTheme="minorHAnsi" w:cs="AdvTT7c3c51d9"/>
            <w:kern w:val="0"/>
            <w:szCs w:val="20"/>
          </w:rPr>
          <w:t xml:space="preserve">the </w:t>
        </w:r>
      </w:ins>
      <w:r w:rsidRPr="00FE3CE3">
        <w:rPr>
          <w:rFonts w:eastAsiaTheme="minorHAnsi" w:cs="AdvTT7c3c51d9"/>
          <w:kern w:val="0"/>
          <w:szCs w:val="20"/>
        </w:rPr>
        <w:t xml:space="preserve">remnant pancreas </w:t>
      </w:r>
      <w:r w:rsidR="008C1C9E" w:rsidRPr="00FE3CE3">
        <w:rPr>
          <w:rFonts w:eastAsiaTheme="minorHAnsi" w:cs="AdvTT7c3c51d9"/>
          <w:kern w:val="0"/>
          <w:szCs w:val="20"/>
        </w:rPr>
        <w:t>following PD</w:t>
      </w:r>
      <w:ins w:id="567" w:author="Editor  " w:date="2015-02-20T19:56:00Z">
        <w:r w:rsidR="005A330F" w:rsidRPr="00FE3CE3">
          <w:rPr>
            <w:rFonts w:eastAsiaTheme="minorHAnsi" w:cs="AdvTT7c3c51d9"/>
            <w:kern w:val="0"/>
            <w:szCs w:val="20"/>
          </w:rPr>
          <w:t>, which</w:t>
        </w:r>
      </w:ins>
      <w:r w:rsidR="008C1C9E" w:rsidRPr="00FE3CE3">
        <w:rPr>
          <w:rFonts w:eastAsiaTheme="minorHAnsi" w:cs="AdvTT7c3c51d9"/>
          <w:kern w:val="0"/>
          <w:szCs w:val="20"/>
        </w:rPr>
        <w:t xml:space="preserve"> are as </w:t>
      </w:r>
      <w:del w:id="568" w:author="Editor  " w:date="2015-02-20T19:56:00Z">
        <w:r w:rsidR="008C1C9E" w:rsidRPr="00FE3CE3" w:rsidDel="005A330F">
          <w:rPr>
            <w:rFonts w:eastAsiaTheme="minorHAnsi" w:cs="AdvTT7c3c51d9"/>
            <w:kern w:val="0"/>
            <w:szCs w:val="20"/>
          </w:rPr>
          <w:delText>follow</w:delText>
        </w:r>
      </w:del>
      <w:ins w:id="569" w:author="Editor  " w:date="2015-02-20T19:56:00Z">
        <w:r w:rsidR="005A330F" w:rsidRPr="00FE3CE3">
          <w:rPr>
            <w:rFonts w:eastAsiaTheme="minorHAnsi" w:cs="AdvTT7c3c51d9"/>
            <w:kern w:val="0"/>
            <w:szCs w:val="20"/>
          </w:rPr>
          <w:t>follows:</w:t>
        </w:r>
      </w:ins>
      <w:del w:id="570" w:author="Editor  " w:date="2015-02-20T19:56:00Z">
        <w:r w:rsidR="008C1C9E" w:rsidRPr="00FE3CE3" w:rsidDel="005A330F">
          <w:rPr>
            <w:rFonts w:eastAsiaTheme="minorHAnsi" w:cs="AdvTT7c3c51d9"/>
            <w:kern w:val="0"/>
            <w:szCs w:val="20"/>
          </w:rPr>
          <w:delText>;</w:delText>
        </w:r>
      </w:del>
      <w:r w:rsidR="008C1C9E" w:rsidRPr="00FE3CE3">
        <w:rPr>
          <w:rFonts w:eastAsiaTheme="minorHAnsi" w:cs="AdvTT7c3c51d9"/>
          <w:kern w:val="0"/>
          <w:szCs w:val="20"/>
        </w:rPr>
        <w:t xml:space="preserve"> (1) </w:t>
      </w:r>
      <w:del w:id="571" w:author="Editor  " w:date="2015-02-20T19:56:00Z">
        <w:r w:rsidR="008C1C9E" w:rsidRPr="00FE3CE3" w:rsidDel="005A330F">
          <w:rPr>
            <w:rFonts w:eastAsiaTheme="minorHAnsi" w:cs="AdvTT7c3c51d9"/>
            <w:kern w:val="0"/>
            <w:szCs w:val="20"/>
          </w:rPr>
          <w:delText>Due to</w:delText>
        </w:r>
      </w:del>
      <w:ins w:id="572" w:author="Editor  " w:date="2015-02-20T19:56:00Z">
        <w:r w:rsidR="005A330F" w:rsidRPr="00FE3CE3">
          <w:rPr>
            <w:rFonts w:eastAsiaTheme="minorHAnsi" w:cs="AdvTT7c3c51d9"/>
            <w:kern w:val="0"/>
            <w:szCs w:val="20"/>
          </w:rPr>
          <w:t>Because of</w:t>
        </w:r>
      </w:ins>
      <w:r w:rsidR="008C1C9E" w:rsidRPr="00FE3CE3">
        <w:rPr>
          <w:rFonts w:eastAsiaTheme="minorHAnsi" w:cs="AdvTT7c3c51d9"/>
          <w:kern w:val="0"/>
          <w:szCs w:val="20"/>
        </w:rPr>
        <w:t xml:space="preserve"> the absence </w:t>
      </w:r>
      <w:r w:rsidR="008C1C9E" w:rsidRPr="00FE3CE3">
        <w:rPr>
          <w:rFonts w:eastAsiaTheme="minorHAnsi" w:cs="AdvTT7c3c51d9" w:hint="eastAsia"/>
          <w:kern w:val="0"/>
          <w:szCs w:val="20"/>
        </w:rPr>
        <w:t xml:space="preserve">of </w:t>
      </w:r>
      <w:r w:rsidR="00DD18E0" w:rsidRPr="00FE3CE3">
        <w:rPr>
          <w:rFonts w:eastAsiaTheme="minorHAnsi" w:cs="AdvTT7c3c51d9"/>
          <w:kern w:val="0"/>
          <w:szCs w:val="20"/>
        </w:rPr>
        <w:t>ampulla</w:t>
      </w:r>
      <w:r w:rsidR="00DD18E0" w:rsidRPr="00FE3CE3">
        <w:rPr>
          <w:rFonts w:eastAsiaTheme="minorHAnsi" w:cs="AdvTT7c3c51d9" w:hint="eastAsia"/>
          <w:kern w:val="0"/>
          <w:szCs w:val="20"/>
        </w:rPr>
        <w:t>ry</w:t>
      </w:r>
      <w:r w:rsidR="008C1C9E" w:rsidRPr="00FE3CE3">
        <w:rPr>
          <w:rFonts w:eastAsiaTheme="minorHAnsi" w:cs="AdvTT7c3c51d9" w:hint="eastAsia"/>
          <w:kern w:val="0"/>
          <w:szCs w:val="20"/>
        </w:rPr>
        <w:t xml:space="preserve"> function, </w:t>
      </w:r>
      <w:ins w:id="573" w:author="Editor  " w:date="2015-02-20T19:56:00Z">
        <w:r w:rsidR="005A330F" w:rsidRPr="00FE3CE3">
          <w:rPr>
            <w:rFonts w:eastAsiaTheme="minorHAnsi" w:cs="AdvTT7c3c51d9"/>
            <w:kern w:val="0"/>
            <w:szCs w:val="20"/>
          </w:rPr>
          <w:t xml:space="preserve">the </w:t>
        </w:r>
      </w:ins>
      <w:r w:rsidR="008C1C9E" w:rsidRPr="00FE3CE3">
        <w:rPr>
          <w:rFonts w:eastAsiaTheme="minorHAnsi" w:cs="AdvTT7c3c51d9" w:hint="eastAsia"/>
          <w:kern w:val="0"/>
          <w:szCs w:val="20"/>
        </w:rPr>
        <w:t xml:space="preserve">remnant pancreas is </w:t>
      </w:r>
      <w:del w:id="574" w:author="Editor  " w:date="2015-02-20T19:56:00Z">
        <w:r w:rsidR="008C1C9E" w:rsidRPr="00FE3CE3" w:rsidDel="005A330F">
          <w:rPr>
            <w:rFonts w:eastAsiaTheme="minorHAnsi" w:cs="AdvTT7c3c51d9" w:hint="eastAsia"/>
            <w:kern w:val="0"/>
            <w:szCs w:val="20"/>
          </w:rPr>
          <w:delText xml:space="preserve">supposed </w:delText>
        </w:r>
      </w:del>
      <w:ins w:id="575" w:author="Editor  " w:date="2015-02-20T19:56:00Z">
        <w:r w:rsidR="005A330F" w:rsidRPr="00FE3CE3">
          <w:rPr>
            <w:rFonts w:eastAsiaTheme="minorHAnsi" w:cs="AdvTT7c3c51d9"/>
            <w:kern w:val="0"/>
            <w:szCs w:val="20"/>
          </w:rPr>
          <w:t>thought</w:t>
        </w:r>
        <w:r w:rsidR="005A330F" w:rsidRPr="00FE3CE3">
          <w:rPr>
            <w:rFonts w:eastAsiaTheme="minorHAnsi" w:cs="AdvTT7c3c51d9" w:hint="eastAsia"/>
            <w:kern w:val="0"/>
            <w:szCs w:val="20"/>
          </w:rPr>
          <w:t xml:space="preserve"> </w:t>
        </w:r>
      </w:ins>
      <w:r w:rsidR="008C1C9E" w:rsidRPr="00FE3CE3">
        <w:rPr>
          <w:rFonts w:eastAsiaTheme="minorHAnsi" w:cs="AdvTT7c3c51d9" w:hint="eastAsia"/>
          <w:kern w:val="0"/>
          <w:szCs w:val="20"/>
        </w:rPr>
        <w:t xml:space="preserve">to be vulnerable to </w:t>
      </w:r>
      <w:r w:rsidR="008C1C9E" w:rsidRPr="00FE3CE3">
        <w:rPr>
          <w:rFonts w:eastAsiaTheme="minorHAnsi" w:cs="AdvTT7c3c51d9"/>
          <w:kern w:val="0"/>
          <w:szCs w:val="20"/>
        </w:rPr>
        <w:t>regurgitation</w:t>
      </w:r>
      <w:r w:rsidR="008C1C9E" w:rsidRPr="00FE3CE3">
        <w:rPr>
          <w:rFonts w:eastAsiaTheme="minorHAnsi" w:cs="AdvTT7c3c51d9" w:hint="eastAsia"/>
          <w:kern w:val="0"/>
          <w:szCs w:val="20"/>
        </w:rPr>
        <w:t xml:space="preserve"> of </w:t>
      </w:r>
      <w:r w:rsidR="008C1C9E" w:rsidRPr="00FE3CE3">
        <w:rPr>
          <w:rFonts w:eastAsiaTheme="minorHAnsi" w:cs="AdvTT7c3c51d9" w:hint="eastAsia"/>
          <w:kern w:val="0"/>
          <w:szCs w:val="20"/>
        </w:rPr>
        <w:lastRenderedPageBreak/>
        <w:t xml:space="preserve">gastrointestinal </w:t>
      </w:r>
      <w:del w:id="576" w:author="Editor  " w:date="2015-02-20T19:56:00Z">
        <w:r w:rsidR="008C1C9E" w:rsidRPr="00FE3CE3" w:rsidDel="005A330F">
          <w:rPr>
            <w:rFonts w:eastAsiaTheme="minorHAnsi" w:cs="AdvTT7c3c51d9" w:hint="eastAsia"/>
            <w:kern w:val="0"/>
            <w:szCs w:val="20"/>
          </w:rPr>
          <w:delText xml:space="preserve">fulid </w:delText>
        </w:r>
      </w:del>
      <w:ins w:id="577" w:author="Editor  " w:date="2015-02-20T19:56:00Z">
        <w:r w:rsidR="005A330F" w:rsidRPr="00FE3CE3">
          <w:rPr>
            <w:rFonts w:eastAsiaTheme="minorHAnsi" w:cs="AdvTT7c3c51d9"/>
            <w:kern w:val="0"/>
            <w:szCs w:val="20"/>
          </w:rPr>
          <w:t>fluid</w:t>
        </w:r>
        <w:r w:rsidR="005A330F" w:rsidRPr="00FE3CE3">
          <w:rPr>
            <w:rFonts w:eastAsiaTheme="minorHAnsi" w:cs="AdvTT7c3c51d9" w:hint="eastAsia"/>
            <w:kern w:val="0"/>
            <w:szCs w:val="20"/>
          </w:rPr>
          <w:t xml:space="preserve"> </w:t>
        </w:r>
      </w:ins>
      <w:r w:rsidR="008C1C9E" w:rsidRPr="00FE3CE3">
        <w:rPr>
          <w:rFonts w:eastAsiaTheme="minorHAnsi" w:cs="AdvTT7c3c51d9" w:hint="eastAsia"/>
          <w:kern w:val="0"/>
          <w:szCs w:val="20"/>
        </w:rPr>
        <w:t xml:space="preserve">into </w:t>
      </w:r>
      <w:ins w:id="578" w:author="Editor  " w:date="2015-02-20T19:57:00Z">
        <w:r w:rsidR="005A330F" w:rsidRPr="00FE3CE3">
          <w:rPr>
            <w:rFonts w:eastAsiaTheme="minorHAnsi" w:cs="AdvTT7c3c51d9"/>
            <w:kern w:val="0"/>
            <w:szCs w:val="20"/>
          </w:rPr>
          <w:t xml:space="preserve">the </w:t>
        </w:r>
      </w:ins>
      <w:r w:rsidR="008C1C9E" w:rsidRPr="00FE3CE3">
        <w:rPr>
          <w:rFonts w:eastAsiaTheme="minorHAnsi" w:cs="AdvTT7c3c51d9" w:hint="eastAsia"/>
          <w:kern w:val="0"/>
          <w:szCs w:val="20"/>
        </w:rPr>
        <w:t xml:space="preserve">main pancreatic duct. </w:t>
      </w:r>
      <w:del w:id="579" w:author="Editor  " w:date="2015-02-20T19:57:00Z">
        <w:r w:rsidR="008C1C9E" w:rsidRPr="00FE3CE3" w:rsidDel="005A330F">
          <w:rPr>
            <w:rFonts w:eastAsiaTheme="minorHAnsi" w:cs="AdvTT7c3c51d9" w:hint="eastAsia"/>
            <w:kern w:val="0"/>
            <w:szCs w:val="20"/>
          </w:rPr>
          <w:delText>Especially</w:delText>
        </w:r>
      </w:del>
      <w:ins w:id="580" w:author="Editor  " w:date="2015-02-20T19:57:00Z">
        <w:r w:rsidR="005A330F" w:rsidRPr="00FE3CE3">
          <w:rPr>
            <w:rFonts w:eastAsiaTheme="minorHAnsi" w:cs="AdvTT7c3c51d9"/>
            <w:kern w:val="0"/>
            <w:szCs w:val="20"/>
          </w:rPr>
          <w:t>Most notably</w:t>
        </w:r>
      </w:ins>
      <w:del w:id="581" w:author="Editor  " w:date="2015-02-20T19:57:00Z">
        <w:r w:rsidR="008C1C9E" w:rsidRPr="00FE3CE3" w:rsidDel="005A330F">
          <w:rPr>
            <w:rFonts w:eastAsiaTheme="minorHAnsi" w:cs="AdvTT7c3c51d9" w:hint="eastAsia"/>
            <w:kern w:val="0"/>
            <w:szCs w:val="20"/>
          </w:rPr>
          <w:delText>,</w:delText>
        </w:r>
      </w:del>
      <w:r w:rsidR="008C1C9E" w:rsidRPr="00FE3CE3">
        <w:rPr>
          <w:rFonts w:eastAsiaTheme="minorHAnsi" w:cs="AdvTT7c3c51d9" w:hint="eastAsia"/>
          <w:kern w:val="0"/>
          <w:szCs w:val="20"/>
        </w:rPr>
        <w:t xml:space="preserve"> i</w:t>
      </w:r>
      <w:r w:rsidRPr="00FE3CE3">
        <w:rPr>
          <w:rFonts w:eastAsiaTheme="minorHAnsi" w:cs="AdvTT7c3c51d9"/>
          <w:kern w:val="0"/>
          <w:szCs w:val="20"/>
        </w:rPr>
        <w:t xml:space="preserve">n PG, reflux of ingested food </w:t>
      </w:r>
      <w:r w:rsidR="003D51BD" w:rsidRPr="00FE3CE3">
        <w:rPr>
          <w:rFonts w:eastAsiaTheme="minorHAnsi" w:cs="AdvTT7c3c51d9" w:hint="eastAsia"/>
          <w:kern w:val="0"/>
          <w:szCs w:val="20"/>
        </w:rPr>
        <w:t xml:space="preserve">and low pH-gastric juice to </w:t>
      </w:r>
      <w:ins w:id="582" w:author="Editor  " w:date="2015-02-20T19:57:00Z">
        <w:r w:rsidR="005A330F" w:rsidRPr="00FE3CE3">
          <w:rPr>
            <w:rFonts w:eastAsiaTheme="minorHAnsi" w:cs="AdvTT7c3c51d9"/>
            <w:kern w:val="0"/>
            <w:szCs w:val="20"/>
          </w:rPr>
          <w:t xml:space="preserve">the </w:t>
        </w:r>
      </w:ins>
      <w:r w:rsidRPr="00FE3CE3">
        <w:rPr>
          <w:rFonts w:eastAsiaTheme="minorHAnsi" w:cs="AdvTT7c3c51d9"/>
          <w:kern w:val="0"/>
          <w:szCs w:val="20"/>
        </w:rPr>
        <w:t>pancreatic duct</w:t>
      </w:r>
      <w:r w:rsidR="003D51BD" w:rsidRPr="00FE3CE3">
        <w:rPr>
          <w:rFonts w:eastAsiaTheme="minorHAnsi" w:cs="AdvTT7c3c51d9"/>
          <w:kern w:val="0"/>
          <w:szCs w:val="20"/>
        </w:rPr>
        <w:t xml:space="preserve"> can </w:t>
      </w:r>
      <w:r w:rsidR="003D51BD" w:rsidRPr="00FE3CE3">
        <w:rPr>
          <w:rFonts w:eastAsiaTheme="minorHAnsi" w:cs="AdvTT7c3c51d9" w:hint="eastAsia"/>
          <w:kern w:val="0"/>
          <w:szCs w:val="20"/>
        </w:rPr>
        <w:t xml:space="preserve">result in chronic inflammation, stenosis, and </w:t>
      </w:r>
      <w:r w:rsidRPr="00FE3CE3">
        <w:rPr>
          <w:rFonts w:eastAsiaTheme="minorHAnsi" w:cs="AdvTT7c3c51d9"/>
          <w:kern w:val="0"/>
          <w:szCs w:val="20"/>
        </w:rPr>
        <w:t xml:space="preserve">inactivation of </w:t>
      </w:r>
      <w:del w:id="583" w:author="Editor  " w:date="2015-02-20T19:57:00Z">
        <w:r w:rsidRPr="00FE3CE3" w:rsidDel="005A330F">
          <w:rPr>
            <w:rFonts w:eastAsiaTheme="minorHAnsi" w:cs="AdvTT7c3c51d9"/>
            <w:kern w:val="0"/>
            <w:szCs w:val="20"/>
          </w:rPr>
          <w:delText xml:space="preserve">the </w:delText>
        </w:r>
      </w:del>
      <w:r w:rsidRPr="00FE3CE3">
        <w:rPr>
          <w:rFonts w:eastAsiaTheme="minorHAnsi" w:cs="AdvTT7c3c51d9"/>
          <w:kern w:val="0"/>
          <w:szCs w:val="20"/>
        </w:rPr>
        <w:t>pancreatic e</w:t>
      </w:r>
      <w:r w:rsidR="003D51BD" w:rsidRPr="00FE3CE3">
        <w:rPr>
          <w:rFonts w:eastAsiaTheme="minorHAnsi" w:cs="AdvTT7c3c51d9"/>
          <w:kern w:val="0"/>
          <w:szCs w:val="20"/>
        </w:rPr>
        <w:t>nzymes</w:t>
      </w:r>
      <w:r w:rsidR="003D51BD" w:rsidRPr="00FE3CE3">
        <w:rPr>
          <w:rFonts w:eastAsiaTheme="minorHAnsi" w:cs="AdvTT7c3c51d9" w:hint="eastAsia"/>
          <w:kern w:val="0"/>
          <w:szCs w:val="20"/>
        </w:rPr>
        <w:t>, leading to i</w:t>
      </w:r>
      <w:r w:rsidRPr="00FE3CE3">
        <w:rPr>
          <w:rFonts w:eastAsiaTheme="minorHAnsi" w:cs="AdvTT7c3c51d9"/>
          <w:kern w:val="0"/>
          <w:szCs w:val="20"/>
        </w:rPr>
        <w:t>nsufficiency of the remnant pancreas</w:t>
      </w:r>
      <w:r w:rsidR="00821037" w:rsidRPr="00FE3CE3">
        <w:rPr>
          <w:rFonts w:eastAsiaTheme="minorHAnsi" w:cs="AdvTT7c3c51d9"/>
          <w:kern w:val="0"/>
          <w:szCs w:val="20"/>
        </w:rPr>
        <w:fldChar w:fldCharType="begin">
          <w:fldData xml:space="preserve">PEVuZE5vdGU+PENpdGU+PEF1dGhvcj5JZGV6dWtpPC9BdXRob3I+PFllYXI+MTk2OTwvWWVhcj48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ZGljYWw+PHBhZ2VzPjMzLTk8L3BhZ2VzPjx2b2x1bWU+MTE3PC92b2x1bWU+PG51bWJlcj4xPC9u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LXBlcmlvZGljYWw+PHBhZ2VzPjE5Ni0yMDI8L3BhZ2VzPjx2b2x1bWU+MTAwPC92b2x1bWU+PG51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PEVuZE5vdGU+PENpdGU+PEF1dGhvcj5JZGV6dWtpPC9BdXRob3I+PFllYXI+MTk2OTwvWWVhcj48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ZGljYWw+PHBhZ2VzPjMzLTk8L3BhZ2VzPjx2b2x1bWU+MTE3PC92b2x1bWU+PG51bWJlcj4xPC9u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LXBlcmlvZGljYWw+PHBhZ2VzPjE5Ni0yMDI8L3BhZ2VzPjx2b2x1bWU+MTAwPC92b2x1bWU+PG51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52" w:tooltip="Idezuki, 1969 #227" w:history="1">
        <w:r w:rsidR="006210E6" w:rsidRPr="00FE3CE3">
          <w:rPr>
            <w:rFonts w:eastAsiaTheme="minorHAnsi" w:cs="AdvTT7c3c51d9"/>
            <w:kern w:val="0"/>
            <w:szCs w:val="20"/>
            <w:vertAlign w:val="superscript"/>
          </w:rPr>
          <w:t>52</w:t>
        </w:r>
      </w:hyperlink>
      <w:r w:rsidR="00B44B38" w:rsidRPr="00FE3CE3">
        <w:rPr>
          <w:rFonts w:eastAsiaTheme="minorHAnsi" w:cs="AdvTT7c3c51d9"/>
          <w:kern w:val="0"/>
          <w:szCs w:val="20"/>
          <w:vertAlign w:val="superscript"/>
        </w:rPr>
        <w:t>,</w:t>
      </w:r>
      <w:hyperlink w:anchor="_ENREF_53" w:tooltip="Ohshio, 1991 #228" w:history="1">
        <w:r w:rsidR="006210E6" w:rsidRPr="00FE3CE3">
          <w:rPr>
            <w:rFonts w:eastAsiaTheme="minorHAnsi" w:cs="AdvTT7c3c51d9"/>
            <w:kern w:val="0"/>
            <w:szCs w:val="20"/>
            <w:vertAlign w:val="superscript"/>
          </w:rPr>
          <w:t>53</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hint="eastAsia"/>
          <w:kern w:val="0"/>
          <w:szCs w:val="20"/>
        </w:rPr>
        <w:t>.</w:t>
      </w:r>
      <w:r w:rsidRPr="00FE3CE3">
        <w:rPr>
          <w:rFonts w:eastAsiaTheme="minorHAnsi" w:cs="AdvTT7c3c51d9"/>
          <w:kern w:val="0"/>
          <w:szCs w:val="20"/>
        </w:rPr>
        <w:t xml:space="preserve"> (2) </w:t>
      </w:r>
      <w:r w:rsidRPr="00FE3CE3">
        <w:rPr>
          <w:rFonts w:eastAsiaTheme="minorHAnsi" w:cs="AdvTT7c3c51d9" w:hint="eastAsia"/>
          <w:kern w:val="0"/>
          <w:szCs w:val="20"/>
        </w:rPr>
        <w:t>I</w:t>
      </w:r>
      <w:r w:rsidRPr="00FE3CE3">
        <w:rPr>
          <w:rFonts w:eastAsiaTheme="minorHAnsi" w:cs="AdvTT7c3c51d9"/>
          <w:kern w:val="0"/>
          <w:szCs w:val="20"/>
        </w:rPr>
        <w:t xml:space="preserve">n PJ, the easy activation of pancreatic enzymes </w:t>
      </w:r>
      <w:ins w:id="584" w:author="Editor  " w:date="2015-02-20T19:57:00Z">
        <w:r w:rsidR="005A330F" w:rsidRPr="00FE3CE3">
          <w:rPr>
            <w:rFonts w:eastAsiaTheme="minorHAnsi" w:cs="AdvTT7c3c51d9"/>
            <w:kern w:val="0"/>
            <w:szCs w:val="20"/>
          </w:rPr>
          <w:t xml:space="preserve">can occur </w:t>
        </w:r>
      </w:ins>
      <w:r w:rsidRPr="00FE3CE3">
        <w:rPr>
          <w:rFonts w:eastAsiaTheme="minorHAnsi" w:cs="AdvTT7c3c51d9"/>
          <w:kern w:val="0"/>
          <w:szCs w:val="20"/>
        </w:rPr>
        <w:t xml:space="preserve">by intestinal enterokinase and </w:t>
      </w:r>
      <w:ins w:id="585" w:author="Editor  " w:date="2015-02-20T19:57:00Z">
        <w:r w:rsidR="005A330F" w:rsidRPr="00FE3CE3">
          <w:rPr>
            <w:rFonts w:eastAsiaTheme="minorHAnsi" w:cs="AdvTT7c3c51d9"/>
            <w:kern w:val="0"/>
            <w:szCs w:val="20"/>
          </w:rPr>
          <w:t xml:space="preserve">an </w:t>
        </w:r>
      </w:ins>
      <w:r w:rsidRPr="00FE3CE3">
        <w:rPr>
          <w:rFonts w:eastAsiaTheme="minorHAnsi" w:cs="AdvTT7c3c51d9"/>
          <w:kern w:val="0"/>
          <w:szCs w:val="20"/>
        </w:rPr>
        <w:t xml:space="preserve">alkaline </w:t>
      </w:r>
      <w:r w:rsidRPr="00FE3CE3">
        <w:rPr>
          <w:rFonts w:eastAsiaTheme="minorHAnsi" w:cs="AdvTT7c3c51d9" w:hint="eastAsia"/>
          <w:kern w:val="0"/>
          <w:szCs w:val="20"/>
        </w:rPr>
        <w:t>pH</w:t>
      </w:r>
      <w:r w:rsidRPr="00FE3CE3">
        <w:rPr>
          <w:rFonts w:eastAsiaTheme="minorHAnsi" w:cs="AdvTT7c3c51d9"/>
          <w:kern w:val="0"/>
          <w:szCs w:val="20"/>
        </w:rPr>
        <w:t xml:space="preserve">, resulting in </w:t>
      </w:r>
      <w:r w:rsidR="003D51BD" w:rsidRPr="00FE3CE3">
        <w:rPr>
          <w:rFonts w:eastAsiaTheme="minorHAnsi" w:cs="AdvTT7c3c51d9"/>
          <w:kern w:val="0"/>
          <w:szCs w:val="20"/>
        </w:rPr>
        <w:t xml:space="preserve">irritating </w:t>
      </w:r>
      <w:ins w:id="586" w:author="Editor  " w:date="2015-02-20T19:57:00Z">
        <w:r w:rsidR="005A330F" w:rsidRPr="00FE3CE3">
          <w:rPr>
            <w:rFonts w:eastAsiaTheme="minorHAnsi" w:cs="AdvTT7c3c51d9"/>
            <w:kern w:val="0"/>
            <w:szCs w:val="20"/>
          </w:rPr>
          <w:t xml:space="preserve">the </w:t>
        </w:r>
      </w:ins>
      <w:r w:rsidR="003D51BD" w:rsidRPr="00FE3CE3">
        <w:rPr>
          <w:rFonts w:eastAsiaTheme="minorHAnsi" w:cs="AdvTT7c3c51d9"/>
          <w:kern w:val="0"/>
          <w:szCs w:val="20"/>
        </w:rPr>
        <w:t>remnant pancreas</w:t>
      </w:r>
      <w:del w:id="587" w:author="Editor  " w:date="2015-02-20T19:57:00Z">
        <w:r w:rsidR="003D51BD" w:rsidRPr="00FE3CE3" w:rsidDel="005A330F">
          <w:rPr>
            <w:rFonts w:eastAsiaTheme="minorHAnsi" w:cs="AdvTT7c3c51d9" w:hint="eastAsia"/>
            <w:kern w:val="0"/>
            <w:szCs w:val="20"/>
          </w:rPr>
          <w:delText>,</w:delText>
        </w:r>
      </w:del>
      <w:r w:rsidR="003D51BD" w:rsidRPr="00FE3CE3">
        <w:rPr>
          <w:rFonts w:eastAsiaTheme="minorHAnsi" w:cs="AdvTT7c3c51d9" w:hint="eastAsia"/>
          <w:kern w:val="0"/>
          <w:szCs w:val="20"/>
        </w:rPr>
        <w:t xml:space="preserve"> and </w:t>
      </w:r>
      <w:r w:rsidRPr="00FE3CE3">
        <w:rPr>
          <w:rFonts w:eastAsiaTheme="minorHAnsi" w:cs="AdvTT7c3c51d9"/>
          <w:kern w:val="0"/>
          <w:szCs w:val="20"/>
        </w:rPr>
        <w:t>clinically relevant pancreatic fistula</w:t>
      </w:r>
      <w:r w:rsidR="00821037" w:rsidRPr="00FE3CE3">
        <w:rPr>
          <w:rFonts w:eastAsiaTheme="minorHAnsi" w:cs="AdvTT7c3c51d9"/>
          <w:kern w:val="0"/>
          <w:szCs w:val="20"/>
        </w:rPr>
        <w:fldChar w:fldCharType="begin"/>
      </w:r>
      <w:r w:rsidR="00B44B38" w:rsidRPr="00FE3CE3">
        <w:rPr>
          <w:rFonts w:eastAsiaTheme="minorHAnsi" w:cs="AdvTT7c3c51d9"/>
          <w:kern w:val="0"/>
          <w:szCs w:val="20"/>
        </w:rPr>
        <w:instrText xml:space="preserve"> ADDIN EN.CITE &lt;EndNote&gt;&lt;Cite&gt;&lt;Author&gt;Mackie&lt;/Author&gt;&lt;Year&gt;1975&lt;/Year&gt;&lt;RecNum&gt;229&lt;/RecNum&gt;&lt;DisplayText&gt;&lt;style face="superscript"&gt;[54]&lt;/style&gt;&lt;/DisplayText&gt;&lt;record&gt;&lt;rec-number&gt;229&lt;/rec-number&gt;&lt;foreign-keys&gt;&lt;key app="EN" db-id="tfzrav0pte9pztezfp8599p102afx0aevs5v"&gt;229&lt;/key&gt;&lt;/foreign-keys&gt;&lt;ref-type name="Journal Article"&gt;17&lt;/ref-type&gt;&lt;contributors&gt;&lt;authors&gt;&lt;author&gt;Mackie, J. A.&lt;/author&gt;&lt;author&gt;Rhoads, J. E.&lt;/author&gt;&lt;author&gt;Park, C. D.&lt;/author&gt;&lt;/authors&gt;&lt;/contributors&gt;&lt;titles&gt;&lt;title&gt;Pancreaticogastrostomy: a further evaluation&lt;/title&gt;&lt;secondary-title&gt;Ann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surgery&lt;/abbr-1&gt;&lt;/alt-periodical&gt;&lt;pages&gt;541-5&lt;/pages&gt;&lt;volume&gt;181&lt;/volume&gt;&lt;number&gt;5&lt;/number&gt;&lt;keywords&gt;&lt;keyword&gt;Aged&lt;/keyword&gt;&lt;keyword&gt;Evaluation Studies as Topic&lt;/keyword&gt;&lt;keyword&gt;Female&lt;/keyword&gt;&lt;keyword&gt;*Gastrostomy/methods/mortality&lt;/keyword&gt;&lt;keyword&gt;Humans&lt;/keyword&gt;&lt;keyword&gt;Male&lt;/keyword&gt;&lt;keyword&gt;Methods&lt;/keyword&gt;&lt;keyword&gt;Middle Aged&lt;/keyword&gt;&lt;keyword&gt;Pancreas/*surgery&lt;/keyword&gt;&lt;keyword&gt;Pennsylvania&lt;/keyword&gt;&lt;keyword&gt;Postoperative Complications/epidemiology/mortality&lt;/keyword&gt;&lt;keyword&gt;Sutures&lt;/keyword&gt;&lt;/keywords&gt;&lt;dates&gt;&lt;year&gt;1975&lt;/year&gt;&lt;pub-dates&gt;&lt;date&gt;May&lt;/date&gt;&lt;/pub-dates&gt;&lt;/dates&gt;&lt;isbn&gt;0003-4932 (Print)&amp;#xD;0003-4932 (Linking)&lt;/isbn&gt;&lt;accession-num&gt;1130872&lt;/accession-num&gt;&lt;urls&gt;&lt;related-urls&gt;&lt;url&gt;http://www.ncbi.nlm.nih.gov/pubmed/1130872&lt;/url&gt;&lt;/related-urls&gt;&lt;/urls&gt;&lt;custom2&gt;1345531&lt;/custom2&gt;&lt;/record&gt;&lt;/Cite&gt;&lt;/EndNote&gt;</w:instrText>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54" w:tooltip="Mackie, 1975 #229" w:history="1">
        <w:r w:rsidR="006210E6" w:rsidRPr="00FE3CE3">
          <w:rPr>
            <w:rFonts w:eastAsiaTheme="minorHAnsi" w:cs="AdvTT7c3c51d9"/>
            <w:kern w:val="0"/>
            <w:szCs w:val="20"/>
            <w:vertAlign w:val="superscript"/>
          </w:rPr>
          <w:t>54</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kern w:val="0"/>
          <w:szCs w:val="20"/>
        </w:rPr>
        <w:t xml:space="preserve">. </w:t>
      </w:r>
      <w:r w:rsidRPr="00FE3CE3">
        <w:rPr>
          <w:rFonts w:eastAsiaTheme="minorHAnsi" w:cs="AdvTT7c3c51d9" w:hint="eastAsia"/>
          <w:kern w:val="0"/>
          <w:szCs w:val="20"/>
        </w:rPr>
        <w:t xml:space="preserve">(3) </w:t>
      </w:r>
      <w:del w:id="588" w:author="Editor  " w:date="2015-02-20T19:57:00Z">
        <w:r w:rsidRPr="00FE3CE3" w:rsidDel="005A330F">
          <w:rPr>
            <w:rFonts w:eastAsiaTheme="minorHAnsi" w:cs="AdvTT7c3c51d9" w:hint="eastAsia"/>
            <w:kern w:val="0"/>
            <w:szCs w:val="20"/>
          </w:rPr>
          <w:delText xml:space="preserve">Decreased </w:delText>
        </w:r>
      </w:del>
      <w:ins w:id="589" w:author="Editor  " w:date="2015-02-20T19:57:00Z">
        <w:r w:rsidR="005A330F" w:rsidRPr="00FE3CE3">
          <w:rPr>
            <w:rFonts w:eastAsiaTheme="minorHAnsi" w:cs="AdvTT7c3c51d9"/>
            <w:kern w:val="0"/>
            <w:szCs w:val="20"/>
          </w:rPr>
          <w:t>Reduced</w:t>
        </w:r>
        <w:r w:rsidR="005A330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plasma </w:t>
      </w:r>
      <w:del w:id="590" w:author="Editor  " w:date="2015-02-20T19:57:00Z">
        <w:r w:rsidRPr="00FE3CE3" w:rsidDel="005A330F">
          <w:rPr>
            <w:rFonts w:eastAsiaTheme="minorHAnsi" w:cs="AdvTT7c3c51d9" w:hint="eastAsia"/>
            <w:kern w:val="0"/>
            <w:szCs w:val="20"/>
          </w:rPr>
          <w:delText xml:space="preserve">level </w:delText>
        </w:r>
      </w:del>
      <w:ins w:id="591" w:author="Editor  " w:date="2015-02-20T19:57:00Z">
        <w:r w:rsidR="005A330F" w:rsidRPr="00FE3CE3">
          <w:rPr>
            <w:rFonts w:eastAsiaTheme="minorHAnsi" w:cs="AdvTT7c3c51d9"/>
            <w:kern w:val="0"/>
            <w:szCs w:val="20"/>
          </w:rPr>
          <w:t>levels</w:t>
        </w:r>
        <w:r w:rsidR="005A330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of gastrin </w:t>
      </w:r>
      <w:del w:id="592" w:author="Editor  " w:date="2015-02-20T19:57:00Z">
        <w:r w:rsidRPr="00FE3CE3" w:rsidDel="005A330F">
          <w:rPr>
            <w:rFonts w:eastAsiaTheme="minorHAnsi" w:cs="AdvTT7c3c51d9" w:hint="eastAsia"/>
            <w:kern w:val="0"/>
            <w:szCs w:val="20"/>
          </w:rPr>
          <w:delText xml:space="preserve">resulted </w:delText>
        </w:r>
      </w:del>
      <w:ins w:id="593" w:author="Editor  " w:date="2015-02-20T19:57:00Z">
        <w:r w:rsidR="005A330F" w:rsidRPr="00FE3CE3">
          <w:rPr>
            <w:rFonts w:eastAsiaTheme="minorHAnsi" w:cs="AdvTT7c3c51d9"/>
            <w:kern w:val="0"/>
            <w:szCs w:val="20"/>
          </w:rPr>
          <w:t>resulting</w:t>
        </w:r>
        <w:r w:rsidR="005A330F" w:rsidRPr="00FE3CE3">
          <w:rPr>
            <w:rFonts w:eastAsiaTheme="minorHAnsi" w:cs="AdvTT7c3c51d9" w:hint="eastAsia"/>
            <w:kern w:val="0"/>
            <w:szCs w:val="20"/>
          </w:rPr>
          <w:t xml:space="preserve"> </w:t>
        </w:r>
      </w:ins>
      <w:r w:rsidRPr="00FE3CE3">
        <w:rPr>
          <w:rFonts w:eastAsiaTheme="minorHAnsi" w:cs="AdvTT7c3c51d9" w:hint="eastAsia"/>
          <w:kern w:val="0"/>
          <w:szCs w:val="20"/>
        </w:rPr>
        <w:t xml:space="preserve">from removal </w:t>
      </w:r>
      <w:ins w:id="594" w:author="Editor  " w:date="2015-02-20T19:57:00Z">
        <w:r w:rsidR="005A330F" w:rsidRPr="00FE3CE3">
          <w:rPr>
            <w:rFonts w:eastAsiaTheme="minorHAnsi" w:cs="AdvTT7c3c51d9"/>
            <w:kern w:val="0"/>
            <w:szCs w:val="20"/>
          </w:rPr>
          <w:t xml:space="preserve">of the </w:t>
        </w:r>
      </w:ins>
      <w:r w:rsidRPr="00FE3CE3">
        <w:rPr>
          <w:rFonts w:eastAsiaTheme="minorHAnsi" w:cs="AdvTT7c3c51d9" w:hint="eastAsia"/>
          <w:kern w:val="0"/>
          <w:szCs w:val="20"/>
        </w:rPr>
        <w:t xml:space="preserve">duodenum and distal part of stomach can </w:t>
      </w:r>
      <w:r w:rsidR="00A96416" w:rsidRPr="00FE3CE3">
        <w:rPr>
          <w:rFonts w:eastAsiaTheme="minorHAnsi" w:cs="AdvTT7c3c51d9" w:hint="eastAsia"/>
          <w:kern w:val="0"/>
          <w:szCs w:val="20"/>
        </w:rPr>
        <w:t xml:space="preserve">affect atrophic </w:t>
      </w:r>
      <w:del w:id="595" w:author="Editor  " w:date="2015-02-20T19:57:00Z">
        <w:r w:rsidR="00A96416" w:rsidRPr="00FE3CE3" w:rsidDel="005A330F">
          <w:rPr>
            <w:rFonts w:eastAsiaTheme="minorHAnsi" w:cs="AdvTT7c3c51d9" w:hint="eastAsia"/>
            <w:kern w:val="0"/>
            <w:szCs w:val="20"/>
          </w:rPr>
          <w:delText xml:space="preserve">change </w:delText>
        </w:r>
      </w:del>
      <w:ins w:id="596" w:author="Editor  " w:date="2015-02-20T19:57:00Z">
        <w:r w:rsidR="005A330F" w:rsidRPr="00FE3CE3">
          <w:rPr>
            <w:rFonts w:eastAsiaTheme="minorHAnsi" w:cs="AdvTT7c3c51d9"/>
            <w:kern w:val="0"/>
            <w:szCs w:val="20"/>
          </w:rPr>
          <w:t>changes</w:t>
        </w:r>
        <w:r w:rsidR="005A330F" w:rsidRPr="00FE3CE3">
          <w:rPr>
            <w:rFonts w:eastAsiaTheme="minorHAnsi" w:cs="AdvTT7c3c51d9" w:hint="eastAsia"/>
            <w:kern w:val="0"/>
            <w:szCs w:val="20"/>
          </w:rPr>
          <w:t xml:space="preserve"> </w:t>
        </w:r>
      </w:ins>
      <w:r w:rsidR="00A96416" w:rsidRPr="00FE3CE3">
        <w:rPr>
          <w:rFonts w:eastAsiaTheme="minorHAnsi" w:cs="AdvTT7c3c51d9" w:hint="eastAsia"/>
          <w:kern w:val="0"/>
          <w:szCs w:val="20"/>
        </w:rPr>
        <w:t xml:space="preserve">of </w:t>
      </w:r>
      <w:ins w:id="597" w:author="Editor  " w:date="2015-02-20T19:58:00Z">
        <w:r w:rsidR="005A330F" w:rsidRPr="00FE3CE3">
          <w:rPr>
            <w:rFonts w:eastAsiaTheme="minorHAnsi" w:cs="AdvTT7c3c51d9"/>
            <w:kern w:val="0"/>
            <w:szCs w:val="20"/>
          </w:rPr>
          <w:t xml:space="preserve">the </w:t>
        </w:r>
      </w:ins>
      <w:r w:rsidR="00A96416" w:rsidRPr="00FE3CE3">
        <w:rPr>
          <w:rFonts w:eastAsiaTheme="minorHAnsi" w:cs="AdvTT7c3c51d9"/>
          <w:kern w:val="0"/>
          <w:szCs w:val="20"/>
        </w:rPr>
        <w:t>remnant</w:t>
      </w:r>
      <w:r w:rsidR="00A96416" w:rsidRPr="00FE3CE3">
        <w:rPr>
          <w:rFonts w:eastAsiaTheme="minorHAnsi" w:cs="AdvTT7c3c51d9" w:hint="eastAsia"/>
          <w:kern w:val="0"/>
          <w:szCs w:val="20"/>
        </w:rPr>
        <w:t xml:space="preserve"> pancreas</w:t>
      </w:r>
      <w:r w:rsidR="00821037" w:rsidRPr="00FE3CE3">
        <w:rPr>
          <w:rFonts w:eastAsiaTheme="minorHAnsi" w:cs="AdvTT7c3c51d9"/>
          <w:kern w:val="0"/>
          <w:szCs w:val="20"/>
        </w:rPr>
        <w:fldChar w:fldCharType="begin">
          <w:fldData xml:space="preserve">PEVuZE5vdGU+PENpdGU+PEF1dGhvcj5IYXNoaW1vdG88L0F1dGhvcj48WWVhcj4yMDAzPC9ZZWFy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PjwvYWx0LXBlcmlvZGljYWw+PHBhZ2VzPjUyMi05PC9wYWdlcz48dm9sdW1lPjIzNzwvdm9sdW1l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</w:fldData>
        </w:fldChar>
      </w:r>
      <w:r w:rsidR="00B44B38"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PEVuZE5vdGU+PENpdGU+PEF1dGhvcj5IYXNoaW1vdG88L0F1dGhvcj48WWVhcj4yMDAzPC9ZZWFy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PjwvYWx0LXBlcmlvZGljYWw+PHBhZ2VzPjUyMi05PC9wYWdlcz48dm9sdW1lPjIzNzwvdm9sdW1l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</w:fldData>
        </w:fldChar>
      </w:r>
      <w:r w:rsidR="00B44B38"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B44B38" w:rsidRPr="00FE3CE3">
        <w:rPr>
          <w:rFonts w:eastAsiaTheme="minorHAnsi" w:cs="AdvTT7c3c51d9"/>
          <w:kern w:val="0"/>
          <w:szCs w:val="20"/>
          <w:vertAlign w:val="superscript"/>
        </w:rPr>
        <w:t>[</w:t>
      </w:r>
      <w:hyperlink w:anchor="_ENREF_16" w:tooltip="Hashimoto, 2003 #187" w:history="1">
        <w:r w:rsidR="006210E6" w:rsidRPr="00FE3CE3">
          <w:rPr>
            <w:rFonts w:eastAsiaTheme="minorHAnsi" w:cs="AdvTT7c3c51d9"/>
            <w:kern w:val="0"/>
            <w:szCs w:val="20"/>
            <w:vertAlign w:val="superscript"/>
          </w:rPr>
          <w:t>16</w:t>
        </w:r>
      </w:hyperlink>
      <w:r w:rsidR="00B44B38" w:rsidRPr="00FE3CE3">
        <w:rPr>
          <w:rFonts w:eastAsiaTheme="minorHAnsi" w:cs="AdvTT7c3c51d9"/>
          <w:kern w:val="0"/>
          <w:szCs w:val="20"/>
          <w:vertAlign w:val="superscript"/>
        </w:rPr>
        <w:t>,</w:t>
      </w:r>
      <w:hyperlink w:anchor="_ENREF_17" w:tooltip="Jang, 2003 #108" w:history="1">
        <w:r w:rsidR="006210E6" w:rsidRPr="00FE3CE3">
          <w:rPr>
            <w:rFonts w:eastAsiaTheme="minorHAnsi" w:cs="AdvTT7c3c51d9"/>
            <w:kern w:val="0"/>
            <w:szCs w:val="20"/>
            <w:vertAlign w:val="superscript"/>
          </w:rPr>
          <w:t>17</w:t>
        </w:r>
      </w:hyperlink>
      <w:r w:rsidR="00B44B38"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A96416" w:rsidRPr="00FE3CE3">
        <w:rPr>
          <w:rFonts w:eastAsiaTheme="minorHAnsi" w:cs="AdvTT7c3c51d9" w:hint="eastAsia"/>
          <w:kern w:val="0"/>
          <w:szCs w:val="20"/>
        </w:rPr>
        <w:t>.</w:t>
      </w:r>
      <w:r w:rsidRPr="00FE3CE3">
        <w:rPr>
          <w:rFonts w:eastAsiaTheme="minorHAnsi" w:cs="AdvTT7c3c51d9" w:hint="eastAsia"/>
          <w:kern w:val="0"/>
          <w:szCs w:val="20"/>
        </w:rPr>
        <w:t xml:space="preserve"> </w:t>
      </w:r>
    </w:p>
    <w:p w14:paraId="558A7F12" w14:textId="2CCE1DE6" w:rsidR="008C1C9E" w:rsidRPr="00FE3CE3" w:rsidRDefault="00186D35" w:rsidP="00FE3CE3">
      <w:pPr>
        <w:ind w:firstLineChars="50" w:firstLine="100"/>
        <w:rPr>
          <w:rFonts w:eastAsiaTheme="minorHAnsi" w:cs="AdvTT7c3c51d9"/>
          <w:kern w:val="0"/>
          <w:szCs w:val="20"/>
        </w:rPr>
      </w:pPr>
      <w:r w:rsidRPr="00FE3CE3">
        <w:rPr>
          <w:rFonts w:eastAsiaTheme="minorHAnsi" w:cs="AdvTT7c3c51d9" w:hint="eastAsia"/>
          <w:kern w:val="0"/>
          <w:szCs w:val="20"/>
        </w:rPr>
        <w:t>Interestingly,</w:t>
      </w:r>
      <w:r w:rsidR="004972D9" w:rsidRPr="00FE3CE3">
        <w:rPr>
          <w:rFonts w:eastAsiaTheme="minorHAnsi" w:cs="AdvTT7c3c51d9" w:hint="eastAsia"/>
          <w:kern w:val="0"/>
          <w:szCs w:val="20"/>
        </w:rPr>
        <w:t xml:space="preserve"> </w:t>
      </w:r>
      <w:del w:id="598" w:author="Editor  " w:date="2015-02-20T19:58:00Z">
        <w:r w:rsidR="004972D9" w:rsidRPr="00FE3CE3" w:rsidDel="00552B08">
          <w:rPr>
            <w:rFonts w:eastAsiaTheme="minorHAnsi" w:cs="AdvTT7c3c51d9" w:hint="eastAsia"/>
            <w:kern w:val="0"/>
            <w:szCs w:val="20"/>
          </w:rPr>
          <w:delText>it has been observed</w:delText>
        </w:r>
        <w:r w:rsidRPr="00FE3CE3" w:rsidDel="00552B08">
          <w:rPr>
            <w:rFonts w:eastAsiaTheme="minorHAnsi" w:cs="AdvTT7c3c51d9" w:hint="eastAsia"/>
            <w:kern w:val="0"/>
            <w:szCs w:val="20"/>
          </w:rPr>
          <w:delText xml:space="preserve"> that there is </w:delText>
        </w:r>
      </w:del>
      <w:r w:rsidRPr="00FE3CE3">
        <w:rPr>
          <w:rFonts w:eastAsiaTheme="minorHAnsi" w:cs="AdvTT7c3c51d9" w:hint="eastAsia"/>
          <w:kern w:val="0"/>
          <w:szCs w:val="20"/>
        </w:rPr>
        <w:t xml:space="preserve">no </w:t>
      </w:r>
      <w:del w:id="599" w:author="Quality Control Editor" w:date="2015-02-22T20:10:00Z">
        <w:r w:rsidRPr="00FE3CE3" w:rsidDel="00FE3CE3">
          <w:rPr>
            <w:rFonts w:eastAsiaTheme="minorHAnsi" w:cs="AdvTT7c3c51d9" w:hint="eastAsia"/>
            <w:kern w:val="0"/>
            <w:szCs w:val="20"/>
          </w:rPr>
          <w:delText>statistical difference</w:delText>
        </w:r>
      </w:del>
      <w:ins w:id="600" w:author="Quality Control Editor" w:date="2015-02-22T20:10:00Z">
        <w:r w:rsidR="00FE3CE3">
          <w:rPr>
            <w:rFonts w:eastAsiaTheme="minorHAnsi" w:cs="AdvTT7c3c51d9" w:hint="eastAsia"/>
            <w:kern w:val="0"/>
            <w:szCs w:val="20"/>
          </w:rPr>
          <w:t>significant difference</w:t>
        </w:r>
      </w:ins>
      <w:r w:rsidRPr="00FE3CE3">
        <w:rPr>
          <w:rFonts w:eastAsiaTheme="minorHAnsi" w:cs="AdvTT7c3c51d9" w:hint="eastAsia"/>
          <w:kern w:val="0"/>
          <w:szCs w:val="20"/>
        </w:rPr>
        <w:t xml:space="preserve"> in postoperative </w:t>
      </w:r>
      <w:r w:rsidRPr="00FE3CE3">
        <w:rPr>
          <w:rFonts w:eastAsiaTheme="minorHAnsi" w:cs="AdvTT7c3c51d9"/>
          <w:kern w:val="0"/>
          <w:szCs w:val="20"/>
        </w:rPr>
        <w:t>morbidity</w:t>
      </w:r>
      <w:ins w:id="601" w:author="Editor  " w:date="2015-02-20T19:58:00Z">
        <w:r w:rsidR="00552B08" w:rsidRPr="00FE3CE3">
          <w:rPr>
            <w:rFonts w:eastAsiaTheme="minorHAnsi" w:cs="AdvTT7c3c51d9"/>
            <w:kern w:val="0"/>
            <w:szCs w:val="20"/>
          </w:rPr>
          <w:t xml:space="preserve"> has been observed</w:t>
        </w:r>
      </w:ins>
      <w:r w:rsidRPr="00FE3CE3">
        <w:rPr>
          <w:rFonts w:eastAsiaTheme="minorHAnsi" w:cs="AdvTT7c3c51d9" w:hint="eastAsia"/>
          <w:kern w:val="0"/>
          <w:szCs w:val="20"/>
        </w:rPr>
        <w:t xml:space="preserve">, </w:t>
      </w:r>
      <w:del w:id="602" w:author="Editor  " w:date="2015-02-20T19:58:00Z">
        <w:r w:rsidRPr="00FE3CE3" w:rsidDel="00552B08">
          <w:rPr>
            <w:rFonts w:eastAsiaTheme="minorHAnsi" w:cs="AdvTT7c3c51d9" w:hint="eastAsia"/>
            <w:kern w:val="0"/>
            <w:szCs w:val="20"/>
          </w:rPr>
          <w:delText xml:space="preserve">especially </w:delText>
        </w:r>
      </w:del>
      <w:ins w:id="603" w:author="Editor  " w:date="2015-02-20T19:58:00Z">
        <w:r w:rsidR="00552B08" w:rsidRPr="00FE3CE3">
          <w:rPr>
            <w:rFonts w:eastAsiaTheme="minorHAnsi" w:cs="AdvTT7c3c51d9"/>
            <w:kern w:val="0"/>
            <w:szCs w:val="20"/>
          </w:rPr>
          <w:t>even for</w:t>
        </w:r>
        <w:r w:rsidR="00552B08" w:rsidRPr="00FE3CE3">
          <w:rPr>
            <w:rFonts w:eastAsiaTheme="minorHAnsi" w:cs="AdvTT7c3c51d9" w:hint="eastAsia"/>
            <w:kern w:val="0"/>
            <w:szCs w:val="20"/>
          </w:rPr>
          <w:t xml:space="preserve"> </w:t>
        </w:r>
      </w:ins>
      <w:r w:rsidR="005B5D29" w:rsidRPr="00FE3CE3">
        <w:rPr>
          <w:rFonts w:eastAsiaTheme="minorHAnsi" w:cs="AdvTT7c3c51d9"/>
          <w:color w:val="FF0000"/>
          <w:kern w:val="0"/>
          <w:szCs w:val="20"/>
        </w:rPr>
        <w:t>postoperative</w:t>
      </w:r>
      <w:r w:rsidR="005B5D29" w:rsidRPr="00FE3CE3">
        <w:rPr>
          <w:rFonts w:eastAsiaTheme="minorHAnsi" w:cs="AdvTT7c3c51d9" w:hint="eastAsia"/>
          <w:color w:val="FF0000"/>
          <w:kern w:val="0"/>
          <w:szCs w:val="20"/>
        </w:rPr>
        <w:t xml:space="preserve"> pancreatic fistula</w:t>
      </w:r>
      <w:r w:rsidR="00821037" w:rsidRPr="00FE3CE3">
        <w:rPr>
          <w:rFonts w:eastAsiaTheme="minorHAnsi" w:cs="AdvTT7c3c51d9"/>
          <w:color w:val="FF0000"/>
          <w:kern w:val="0"/>
          <w:szCs w:val="20"/>
        </w:rPr>
        <w:fldChar w:fldCharType="begin"/>
      </w:r>
      <w:r w:rsidR="006210E6" w:rsidRPr="00FE3CE3">
        <w:rPr>
          <w:rFonts w:eastAsiaTheme="minorHAnsi" w:cs="AdvTT7c3c51d9"/>
          <w:color w:val="FF0000"/>
          <w:kern w:val="0"/>
          <w:szCs w:val="20"/>
        </w:rPr>
        <w:instrText xml:space="preserve"> ADDIN EN.CITE &lt;EndNote&gt;&lt;Cite&gt;&lt;Author&gt;Bassi&lt;/Author&gt;&lt;Year&gt;2005&lt;/Year&gt;&lt;RecNum&gt;757&lt;/RecNum&gt;&lt;DisplayText&gt;&lt;style face="superscript"&gt;[55]&lt;/style&gt;&lt;/DisplayText&gt;&lt;record&gt;&lt;rec-number&gt;757&lt;/rec-number&gt;&lt;foreign-keys&gt;&lt;key app="EN" db-id="sxfvdvwd5srw9bedt04vwepb0twdddfrx52z"&gt;757&lt;/key&gt;&lt;/foreign-keys&gt;&lt;ref-type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M.&lt;/author&gt;&lt;author&gt;International Study Group on Pancreatic Fistula, Definition&lt;/author&gt;&lt;/authors&gt;&lt;/contributors&gt;&lt;auth-address&gt;Surgical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8-13&lt;/pages&gt;&lt;volume&gt;138&lt;/volume&gt;&lt;number&gt;1&lt;/number&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pubmed/16003309&lt;/url&gt;&lt;/related-urls&gt;&lt;/urls&gt;&lt;electronic-resource-num&gt;10.1016/j.surg.2005.05.001&lt;/electronic-resource-num&gt;&lt;/record&gt;&lt;/Cite&gt;&lt;/EndNote&gt;</w:instrText>
      </w:r>
      <w:r w:rsidR="00821037" w:rsidRPr="00FE3CE3">
        <w:rPr>
          <w:rFonts w:eastAsiaTheme="minorHAnsi" w:cs="AdvTT7c3c51d9"/>
          <w:color w:val="FF0000"/>
          <w:kern w:val="0"/>
          <w:szCs w:val="20"/>
        </w:rPr>
        <w:fldChar w:fldCharType="separate"/>
      </w:r>
      <w:r w:rsidR="006210E6" w:rsidRPr="00FE3CE3">
        <w:rPr>
          <w:rFonts w:eastAsiaTheme="minorHAnsi" w:cs="AdvTT7c3c51d9"/>
          <w:color w:val="FF0000"/>
          <w:kern w:val="0"/>
          <w:szCs w:val="20"/>
          <w:vertAlign w:val="superscript"/>
        </w:rPr>
        <w:t>[</w:t>
      </w:r>
      <w:hyperlink w:anchor="_ENREF_55" w:tooltip="Bassi, 2005 #757" w:history="1">
        <w:r w:rsidR="006210E6" w:rsidRPr="00FE3CE3">
          <w:rPr>
            <w:rFonts w:eastAsiaTheme="minorHAnsi" w:cs="AdvTT7c3c51d9"/>
            <w:color w:val="FF0000"/>
            <w:kern w:val="0"/>
            <w:szCs w:val="20"/>
            <w:vertAlign w:val="superscript"/>
          </w:rPr>
          <w:t>55</w:t>
        </w:r>
      </w:hyperlink>
      <w:r w:rsidR="006210E6" w:rsidRPr="00FE3CE3">
        <w:rPr>
          <w:rFonts w:eastAsiaTheme="minorHAnsi" w:cs="AdvTT7c3c51d9"/>
          <w:color w:val="FF0000"/>
          <w:kern w:val="0"/>
          <w:szCs w:val="20"/>
          <w:vertAlign w:val="superscript"/>
        </w:rPr>
        <w:t>]</w:t>
      </w:r>
      <w:r w:rsidR="00821037" w:rsidRPr="00FE3CE3">
        <w:rPr>
          <w:rFonts w:eastAsiaTheme="minorHAnsi" w:cs="AdvTT7c3c51d9"/>
          <w:color w:val="FF0000"/>
          <w:kern w:val="0"/>
          <w:szCs w:val="20"/>
        </w:rPr>
        <w:fldChar w:fldCharType="end"/>
      </w:r>
      <w:r w:rsidR="005B5D29" w:rsidRPr="00FE3CE3">
        <w:rPr>
          <w:rFonts w:eastAsiaTheme="minorHAnsi" w:cs="AdvTT7c3c51d9" w:hint="eastAsia"/>
          <w:color w:val="FF0000"/>
          <w:kern w:val="0"/>
          <w:szCs w:val="20"/>
        </w:rPr>
        <w:t xml:space="preserve"> </w:t>
      </w:r>
      <w:r w:rsidR="005B5D29" w:rsidRPr="00FE3CE3">
        <w:rPr>
          <w:rFonts w:eastAsiaTheme="minorHAnsi" w:cs="AdvTT7c3c51d9" w:hint="eastAsia"/>
          <w:kern w:val="0"/>
          <w:szCs w:val="20"/>
        </w:rPr>
        <w:t>(</w:t>
      </w:r>
      <w:r w:rsidRPr="00FE3CE3">
        <w:rPr>
          <w:rFonts w:eastAsiaTheme="minorHAnsi" w:cs="AdvTT7c3c51d9" w:hint="eastAsia"/>
          <w:kern w:val="0"/>
          <w:szCs w:val="20"/>
        </w:rPr>
        <w:t>POPF</w:t>
      </w:r>
      <w:r w:rsidR="005B5D29" w:rsidRPr="00FE3CE3">
        <w:rPr>
          <w:rFonts w:eastAsiaTheme="minorHAnsi" w:cs="AdvTT7c3c51d9" w:hint="eastAsia"/>
          <w:kern w:val="0"/>
          <w:szCs w:val="20"/>
        </w:rPr>
        <w:t xml:space="preserve">, </w:t>
      </w:r>
      <w:r w:rsidR="005B5D29" w:rsidRPr="00FE3CE3">
        <w:rPr>
          <w:rFonts w:eastAsiaTheme="minorHAnsi" w:cs="AdvTT7c3c51d9" w:hint="eastAsia"/>
          <w:b/>
          <w:color w:val="FF0000"/>
          <w:kern w:val="0"/>
          <w:szCs w:val="20"/>
        </w:rPr>
        <w:t>Table</w:t>
      </w:r>
      <w:r w:rsidR="00B74BBB" w:rsidRPr="00FE3CE3">
        <w:rPr>
          <w:rFonts w:eastAsiaTheme="minorHAnsi" w:cs="AdvTT7c3c51d9" w:hint="eastAsia"/>
          <w:b/>
          <w:color w:val="FF0000"/>
          <w:kern w:val="0"/>
          <w:szCs w:val="20"/>
        </w:rPr>
        <w:t xml:space="preserve"> 3</w:t>
      </w:r>
      <w:r w:rsidR="005B5D29" w:rsidRPr="00FE3CE3">
        <w:rPr>
          <w:rFonts w:eastAsiaTheme="minorHAnsi" w:cs="AdvTT7c3c51d9" w:hint="eastAsia"/>
          <w:kern w:val="0"/>
          <w:szCs w:val="20"/>
        </w:rPr>
        <w:t>)</w:t>
      </w:r>
      <w:r w:rsidRPr="00FE3CE3">
        <w:rPr>
          <w:rFonts w:eastAsiaTheme="minorHAnsi" w:cs="AdvTT7c3c51d9" w:hint="eastAsia"/>
          <w:kern w:val="0"/>
          <w:szCs w:val="20"/>
        </w:rPr>
        <w:t>, between PG and PJ</w:t>
      </w:r>
      <w:r w:rsidR="00821037" w:rsidRPr="00FE3CE3">
        <w:rPr>
          <w:rFonts w:eastAsiaTheme="minorHAnsi" w:cs="AdvTT7c3c51d9"/>
          <w:kern w:val="0"/>
          <w:szCs w:val="20"/>
        </w:rPr>
        <w:fldChar w:fldCharType="begin">
          <w:fldData xml:space="preserve">PEVuZE5vdGU+PENpdGU+PEF1dGhvcj5ZZW88L0F1dGhvcj48WWVhcj4xOTk1PC9ZZWFyPjxSZWNO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YWw+PHBhZ2VzPjU4MC04OyBkaXNjdXNzaW9uIDU4OC05MjwvcGFnZXM+PHZvbHVtZT4yMjI8L3Zv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LXBlcmlvZGljYWw+PHBhZ2VzPjc2Ny03MSwgZGlzY3Vzc2lvbiA3NzEtMzwvcGFnZXM+PHZvbHVt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ZXM+NzIwLTk8L3BhZ2VzPjx2b2x1bWU+MTg5PC92b2x1bWU+PG51bWJlcj42PC9udW1iZXI+PGtl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ZGljYWw+PHBhZ2VzPjE3MS04MzwvcGFnZXM+PHZvbHVtZT4xOTM8L3ZvbHVtZT48bnVtYmVyPjI8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</w:fldData>
        </w:fldChar>
      </w:r>
      <w:r w:rsidR="006210E6"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PEVuZE5vdGU+PENpdGU+PEF1dGhvcj5ZZW88L0F1dGhvcj48WWVhcj4xOTk1PC9ZZWFyPjxSZWNO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LXBlcmlvZGljYWw+PHBhZ2VzPjc2Ny03MSwgZGlzY3Vzc2lvbiA3NzEtMzwvcGFnZXM+PHZvbHVt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</w:fldData>
        </w:fldChar>
      </w:r>
      <w:r w:rsidR="006210E6"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56" w:tooltip="Yeo, 1995 #313" w:history="1">
        <w:r w:rsidR="006210E6" w:rsidRPr="00FE3CE3">
          <w:rPr>
            <w:rFonts w:eastAsiaTheme="minorHAnsi" w:cs="AdvTT7c3c51d9"/>
            <w:kern w:val="0"/>
            <w:szCs w:val="20"/>
            <w:vertAlign w:val="superscript"/>
          </w:rPr>
          <w:t>56-59</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hint="eastAsia"/>
          <w:kern w:val="0"/>
          <w:szCs w:val="20"/>
        </w:rPr>
        <w:t xml:space="preserve">. However, </w:t>
      </w:r>
      <w:del w:id="604" w:author="Editor  " w:date="2015-02-20T19:58:00Z">
        <w:r w:rsidRPr="00FE3CE3" w:rsidDel="00552B08">
          <w:rPr>
            <w:rFonts w:eastAsiaTheme="minorHAnsi" w:cs="AdvTT7c3c51d9" w:hint="eastAsia"/>
            <w:kern w:val="0"/>
            <w:szCs w:val="20"/>
          </w:rPr>
          <w:delText xml:space="preserve">recent </w:delText>
        </w:r>
      </w:del>
      <w:ins w:id="605" w:author="Editor  " w:date="2015-02-20T19:58:00Z">
        <w:r w:rsidR="00552B08" w:rsidRPr="00FE3CE3">
          <w:rPr>
            <w:rFonts w:eastAsiaTheme="minorHAnsi" w:cs="AdvTT7c3c51d9"/>
            <w:kern w:val="0"/>
            <w:szCs w:val="20"/>
          </w:rPr>
          <w:t>a recent</w:t>
        </w:r>
        <w:r w:rsidR="00552B08" w:rsidRPr="00FE3CE3">
          <w:rPr>
            <w:rFonts w:eastAsiaTheme="minorHAnsi" w:cs="AdvTT7c3c51d9" w:hint="eastAsia"/>
            <w:kern w:val="0"/>
            <w:szCs w:val="20"/>
          </w:rPr>
          <w:t xml:space="preserve"> </w:t>
        </w:r>
      </w:ins>
      <w:del w:id="606" w:author="Editor  " w:date="2015-02-20T19:58:00Z">
        <w:r w:rsidRPr="00FE3CE3" w:rsidDel="00552B08">
          <w:rPr>
            <w:rFonts w:eastAsiaTheme="minorHAnsi" w:cs="AdvTT7c3c51d9" w:hint="eastAsia"/>
            <w:kern w:val="0"/>
            <w:szCs w:val="20"/>
          </w:rPr>
          <w:delText xml:space="preserve">updated </w:delText>
        </w:r>
      </w:del>
      <w:r w:rsidRPr="00FE3CE3">
        <w:rPr>
          <w:rFonts w:eastAsiaTheme="minorHAnsi" w:cs="AdvTT7c3c51d9" w:hint="eastAsia"/>
          <w:kern w:val="0"/>
          <w:szCs w:val="20"/>
        </w:rPr>
        <w:t>meta-analysis</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&lt;EndNote&gt;&lt;Cite&gt;&lt;Author&gt;Menahem&lt;/Author&gt;&lt;Year&gt;2014&lt;/Year&gt;&lt;RecNum&gt;311&lt;/RecNum&gt;&lt;DisplayText&gt;&lt;style face="superscript"&gt;[60]&lt;/style&gt;&lt;/DisplayText&gt;&lt;record&gt;&lt;rec-number&gt;311&lt;/rec-number&gt;&lt;foreign-keys&gt;&lt;key app="EN" db-id="tfzrav0pte9pztezfp8599p102afx0aevs5v"&gt;311&lt;/key&gt;&lt;/foreign-keys&gt;&lt;ref-type name="Journal Article"&gt;17&lt;/ref-type&gt;&lt;contributors&gt;&lt;authors&gt;&lt;author&gt;Menahem, B.&lt;/author&gt;&lt;author&gt;Guittet, L.&lt;/author&gt;&lt;author&gt;Mulliri, A.&lt;/author&gt;&lt;author&gt;Alves, A.&lt;/author&gt;&lt;author&gt;Lubrano, J.&lt;/author&gt;&lt;/authors&gt;&lt;/contributors&gt;&lt;auth-address&gt;*Department of Digestive Surgery, University Hospital of Caen, Caen Cedex, France; and daggerCancers and Prevention Laboratory, Research Department, University Hospital of Caen INSERM U 1086, Centre Francois Baclesse, Caen Cedex, France.&lt;/auth-address&gt;&lt;titles&gt;&lt;title&gt;Pancreaticogastrostomy Is Superior to Pancreaticojejunostomy for Prevention of Pancreatic Fistula After Pancreaticoduodenectomy: An Updated Meta-analysis of Randomized Controlled Trials&lt;/title&gt;&lt;secondary-title&gt;Ann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surgery&lt;/abbr-1&gt;&lt;/alt-periodical&gt;&lt;edition&gt;2014/07/01&lt;/edition&gt;&lt;dates&gt;&lt;year&gt;2014&lt;/year&gt;&lt;pub-dates&gt;&lt;date&gt;Jun 27&lt;/date&gt;&lt;/pub-dates&gt;&lt;/dates&gt;&lt;isbn&gt;1528-1140 (Electronic)&amp;#xD;0003-4932 (Linking)&lt;/isbn&gt;&lt;accession-num&gt;24979604&lt;/accession-num&gt;&lt;urls&gt;&lt;/urls&gt;&lt;electronic-resource-num&gt;10.1097/sla.0000000000000806&lt;/electronic-resource-num&gt;&lt;remote-database-provider&gt;NLM&lt;/remote-database-provider&gt;&lt;language&gt;Eng&lt;/language&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0" w:tooltip="Menahem, 2014 #311" w:history="1">
        <w:r w:rsidR="006210E6" w:rsidRPr="00FE3CE3">
          <w:rPr>
            <w:rFonts w:eastAsiaTheme="minorHAnsi" w:cs="AdvTT7c3c51d9"/>
            <w:kern w:val="0"/>
            <w:szCs w:val="20"/>
            <w:vertAlign w:val="superscript"/>
          </w:rPr>
          <w:t>60</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hint="eastAsia"/>
          <w:kern w:val="0"/>
          <w:szCs w:val="20"/>
        </w:rPr>
        <w:t xml:space="preserve"> demonstrated that </w:t>
      </w:r>
      <w:r w:rsidR="004972D9" w:rsidRPr="00FE3CE3">
        <w:rPr>
          <w:rFonts w:eastAsiaTheme="minorHAnsi" w:cs="AdvTT7c3c51d9"/>
          <w:kern w:val="0"/>
          <w:szCs w:val="20"/>
        </w:rPr>
        <w:t>PG was associated with lower postoperative pancreatic and biliary fistula rates</w:t>
      </w:r>
      <w:r w:rsidR="000651CA" w:rsidRPr="00FE3CE3">
        <w:rPr>
          <w:rFonts w:eastAsiaTheme="minorHAnsi" w:cs="AdvTT7c3c51d9" w:hint="eastAsia"/>
          <w:kern w:val="0"/>
          <w:szCs w:val="20"/>
        </w:rPr>
        <w:t xml:space="preserve"> in PD. O</w:t>
      </w:r>
      <w:r w:rsidR="004972D9" w:rsidRPr="00FE3CE3">
        <w:rPr>
          <w:rFonts w:eastAsiaTheme="minorHAnsi" w:cs="AdvTT7c3c51d9" w:hint="eastAsia"/>
          <w:kern w:val="0"/>
          <w:szCs w:val="20"/>
        </w:rPr>
        <w:t xml:space="preserve">ne RCT </w:t>
      </w:r>
      <w:del w:id="607" w:author="Editor  " w:date="2015-02-20T19:58:00Z">
        <w:r w:rsidR="004972D9" w:rsidRPr="00FE3CE3" w:rsidDel="00552B08">
          <w:rPr>
            <w:rFonts w:eastAsiaTheme="minorHAnsi" w:cs="AdvTT7c3c51d9" w:hint="eastAsia"/>
            <w:kern w:val="0"/>
            <w:szCs w:val="20"/>
          </w:rPr>
          <w:delText>data</w:delText>
        </w:r>
      </w:del>
      <w:ins w:id="608" w:author="Editor  " w:date="2015-02-20T19:58:00Z">
        <w:r w:rsidR="00552B08" w:rsidRPr="00FE3CE3">
          <w:rPr>
            <w:rFonts w:eastAsiaTheme="minorHAnsi" w:cs="AdvTT7c3c51d9"/>
            <w:kern w:val="0"/>
            <w:szCs w:val="20"/>
          </w:rPr>
          <w:t>dataset</w:t>
        </w:r>
      </w:ins>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&lt;EndNote&gt;&lt;Cite&gt;&lt;Author&gt;Figueras&lt;/Author&gt;&lt;Year&gt;2013&lt;/Year&gt;&lt;RecNum&gt;312&lt;/RecNum&gt;&lt;DisplayText&gt;&lt;style face="superscript"&gt;[61]&lt;/style&gt;&lt;/DisplayText&gt;&lt;record&gt;&lt;rec-number&gt;312&lt;/rec-number&gt;&lt;foreign-keys&gt;&lt;key app="EN" db-id="tfzrav0pte9pztezfp8599p102afx0aevs5v"&gt;312&lt;/key&gt;&lt;/foreign-keys&gt;&lt;ref-type name="Journal Article"&gt;17&lt;/ref-type&gt;&lt;contributors&gt;&lt;authors&gt;&lt;author&gt;Figueras, J.&lt;/author&gt;&lt;author&gt;Sabater, L.&lt;/author&gt;&lt;author&gt;Planellas, P.&lt;/author&gt;&lt;author&gt;Muñoz-Forner, E.&lt;/author&gt;&lt;author&gt;Lopez-Ben, S.&lt;/author&gt;&lt;author&gt;Falgueras, L.&lt;/author&gt;&lt;author&gt;Sala-Palau, C.&lt;/author&gt;&lt;author&gt;Albiol, M.&lt;/author&gt;&lt;author&gt;Ortega-Serrano, J.&lt;/author&gt;&lt;author&gt;Castro-Gutierrez, E.&lt;/author&gt;&lt;/authors&gt;&lt;/contributors&gt;&lt;titles&gt;&lt;title&gt;Randomized clinical trial of pancreaticogastrostomy versus pancreaticojejunostomy on the rate and severity of pancreatic fistula after pancreaticoduodenectomy&lt;/title&gt;&lt;secondary-title&gt;British Journal of Surgery&lt;/secondary-title&gt;&lt;/titles&gt;&lt;periodical&gt;&lt;full-title&gt;British Journal of Surgery&lt;/full-title&gt;&lt;/periodical&gt;&lt;pages&gt;1597-1605&lt;/pages&gt;&lt;volume&gt;100&lt;/volume&gt;&lt;number&gt;12&lt;/number&gt;&lt;dates&gt;&lt;year&gt;2013&lt;/year&gt;&lt;/dates&gt;&lt;publisher&gt;John Wiley &amp;amp; Sons, Ltd&lt;/publisher&gt;&lt;isbn&gt;1365-2168&lt;/isbn&gt;&lt;urls&gt;&lt;related-urls&gt;&lt;url&gt;http://dx.doi.org/10.1002/bjs.9252&lt;/url&gt;&lt;/related-urls&gt;&lt;/urls&gt;&lt;electronic-resource-num&gt;10.1002/bjs.9252&lt;/electronic-resource-num&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1" w:tooltip="Figueras, 2013 #312" w:history="1">
        <w:r w:rsidR="006210E6" w:rsidRPr="00FE3CE3">
          <w:rPr>
            <w:rFonts w:eastAsiaTheme="minorHAnsi" w:cs="AdvTT7c3c51d9"/>
            <w:kern w:val="0"/>
            <w:szCs w:val="20"/>
            <w:vertAlign w:val="superscript"/>
          </w:rPr>
          <w:t>61</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4972D9" w:rsidRPr="00FE3CE3">
        <w:rPr>
          <w:rFonts w:eastAsiaTheme="minorHAnsi" w:cs="AdvTT7c3c51d9" w:hint="eastAsia"/>
          <w:kern w:val="0"/>
          <w:szCs w:val="20"/>
        </w:rPr>
        <w:t xml:space="preserve"> </w:t>
      </w:r>
      <w:r w:rsidR="000651CA" w:rsidRPr="00FE3CE3">
        <w:rPr>
          <w:rFonts w:eastAsiaTheme="minorHAnsi" w:cs="AdvTT7c3c51d9" w:hint="eastAsia"/>
          <w:kern w:val="0"/>
          <w:szCs w:val="20"/>
        </w:rPr>
        <w:t>showed</w:t>
      </w:r>
      <w:r w:rsidR="004972D9" w:rsidRPr="00FE3CE3">
        <w:rPr>
          <w:rFonts w:eastAsiaTheme="minorHAnsi" w:cs="AdvTT7c3c51d9" w:hint="eastAsia"/>
          <w:kern w:val="0"/>
          <w:szCs w:val="20"/>
        </w:rPr>
        <w:t xml:space="preserve"> that PG was related</w:t>
      </w:r>
      <w:del w:id="609" w:author="Quality Control Editor" w:date="2015-02-22T20:15:00Z">
        <w:r w:rsidR="004972D9" w:rsidRPr="00FE3CE3" w:rsidDel="00FE3CE3">
          <w:rPr>
            <w:rFonts w:eastAsiaTheme="minorHAnsi" w:cs="AdvTT7c3c51d9" w:hint="eastAsia"/>
            <w:kern w:val="0"/>
            <w:szCs w:val="20"/>
          </w:rPr>
          <w:delText xml:space="preserve"> to</w:delText>
        </w:r>
      </w:del>
      <w:r w:rsidR="004972D9" w:rsidRPr="00FE3CE3">
        <w:rPr>
          <w:rFonts w:eastAsiaTheme="minorHAnsi" w:cs="AdvTT7c3c51d9" w:hint="eastAsia"/>
          <w:kern w:val="0"/>
          <w:szCs w:val="20"/>
        </w:rPr>
        <w:t xml:space="preserve"> not only </w:t>
      </w:r>
      <w:ins w:id="610" w:author="Editor  " w:date="2015-02-20T19:59:00Z">
        <w:r w:rsidR="00552B08" w:rsidRPr="00FE3CE3">
          <w:rPr>
            <w:rFonts w:eastAsiaTheme="minorHAnsi" w:cs="AdvTT7c3c51d9"/>
            <w:kern w:val="0"/>
            <w:szCs w:val="20"/>
          </w:rPr>
          <w:t xml:space="preserve">to a </w:t>
        </w:r>
      </w:ins>
      <w:r w:rsidR="004972D9" w:rsidRPr="00FE3CE3">
        <w:rPr>
          <w:rFonts w:eastAsiaTheme="minorHAnsi" w:cs="AdvTT7c3c51d9" w:hint="eastAsia"/>
          <w:kern w:val="0"/>
          <w:szCs w:val="20"/>
        </w:rPr>
        <w:t>lower POPF rate</w:t>
      </w:r>
      <w:ins w:id="611" w:author="Editor  " w:date="2015-02-20T19:59:00Z">
        <w:del w:id="612" w:author="Quality Control Editor" w:date="2015-02-22T20:11:00Z">
          <w:r w:rsidR="00552B08" w:rsidRPr="00FE3CE3" w:rsidDel="00FE3CE3">
            <w:rPr>
              <w:rFonts w:eastAsiaTheme="minorHAnsi" w:cs="AdvTT7c3c51d9"/>
              <w:kern w:val="0"/>
              <w:szCs w:val="20"/>
            </w:rPr>
            <w:delText>,</w:delText>
          </w:r>
        </w:del>
      </w:ins>
      <w:del w:id="613" w:author="Quality Control Editor" w:date="2015-02-22T20:11:00Z">
        <w:r w:rsidR="004972D9" w:rsidRPr="00FE3CE3" w:rsidDel="00FE3CE3">
          <w:rPr>
            <w:rFonts w:eastAsiaTheme="minorHAnsi" w:cs="AdvTT7c3c51d9" w:hint="eastAsia"/>
            <w:kern w:val="0"/>
            <w:szCs w:val="20"/>
          </w:rPr>
          <w:delText xml:space="preserve"> but also</w:delText>
        </w:r>
      </w:del>
      <w:ins w:id="614" w:author="Quality Control Editor" w:date="2015-02-22T20:11:00Z">
        <w:r w:rsidR="00FE3CE3">
          <w:rPr>
            <w:rFonts w:eastAsiaTheme="minorHAnsi" w:cs="AdvTT7c3c51d9"/>
            <w:kern w:val="0"/>
            <w:szCs w:val="20"/>
          </w:rPr>
          <w:t xml:space="preserve"> but also</w:t>
        </w:r>
      </w:ins>
      <w:r w:rsidR="004972D9" w:rsidRPr="00FE3CE3">
        <w:rPr>
          <w:rFonts w:eastAsiaTheme="minorHAnsi" w:cs="AdvTT7c3c51d9" w:hint="eastAsia"/>
          <w:kern w:val="0"/>
          <w:szCs w:val="20"/>
        </w:rPr>
        <w:t xml:space="preserve"> </w:t>
      </w:r>
      <w:ins w:id="615" w:author="Editor  " w:date="2015-02-20T19:59:00Z">
        <w:r w:rsidR="00552B08" w:rsidRPr="00FE3CE3">
          <w:rPr>
            <w:rFonts w:eastAsiaTheme="minorHAnsi" w:cs="AdvTT7c3c51d9"/>
            <w:kern w:val="0"/>
            <w:szCs w:val="20"/>
          </w:rPr>
          <w:t xml:space="preserve">to </w:t>
        </w:r>
      </w:ins>
      <w:r w:rsidR="004972D9" w:rsidRPr="00FE3CE3">
        <w:rPr>
          <w:rFonts w:eastAsiaTheme="minorHAnsi" w:cs="AdvTT7c3c51d9" w:hint="eastAsia"/>
          <w:kern w:val="0"/>
          <w:szCs w:val="20"/>
        </w:rPr>
        <w:t>lower weight loss and better exocrine pancreatic function</w:t>
      </w:r>
      <w:r w:rsidR="000651CA" w:rsidRPr="00FE3CE3">
        <w:rPr>
          <w:rFonts w:eastAsiaTheme="minorHAnsi" w:cs="AdvTT7c3c51d9" w:hint="eastAsia"/>
          <w:kern w:val="0"/>
          <w:szCs w:val="20"/>
        </w:rPr>
        <w:t xml:space="preserve"> </w:t>
      </w:r>
      <w:del w:id="616" w:author="Editor  " w:date="2015-02-20T19:59:00Z">
        <w:r w:rsidR="000651CA" w:rsidRPr="00FE3CE3" w:rsidDel="00552B08">
          <w:rPr>
            <w:rFonts w:eastAsiaTheme="minorHAnsi" w:cs="AdvTT7c3c51d9" w:hint="eastAsia"/>
            <w:kern w:val="0"/>
            <w:szCs w:val="20"/>
          </w:rPr>
          <w:delText xml:space="preserve">comparing </w:delText>
        </w:r>
      </w:del>
      <w:ins w:id="617" w:author="Editor  " w:date="2015-02-20T20:25:00Z">
        <w:r w:rsidR="00012D34" w:rsidRPr="00FE3CE3">
          <w:rPr>
            <w:rFonts w:eastAsiaTheme="minorHAnsi" w:cs="AdvTT7c3c51d9"/>
            <w:kern w:val="0"/>
            <w:szCs w:val="20"/>
          </w:rPr>
          <w:t>compared</w:t>
        </w:r>
      </w:ins>
      <w:ins w:id="618" w:author="Editor  " w:date="2015-02-20T19:59:00Z">
        <w:r w:rsidR="00552B08" w:rsidRPr="00FE3CE3">
          <w:rPr>
            <w:rFonts w:eastAsiaTheme="minorHAnsi" w:cs="AdvTT7c3c51d9" w:hint="eastAsia"/>
            <w:kern w:val="0"/>
            <w:szCs w:val="20"/>
          </w:rPr>
          <w:t xml:space="preserve"> </w:t>
        </w:r>
      </w:ins>
      <w:r w:rsidR="000651CA" w:rsidRPr="00FE3CE3">
        <w:rPr>
          <w:rFonts w:eastAsiaTheme="minorHAnsi" w:cs="AdvTT7c3c51d9" w:hint="eastAsia"/>
          <w:kern w:val="0"/>
          <w:szCs w:val="20"/>
        </w:rPr>
        <w:t>with PJ</w:t>
      </w:r>
      <w:r w:rsidR="004972D9" w:rsidRPr="00FE3CE3">
        <w:rPr>
          <w:rFonts w:eastAsiaTheme="minorHAnsi" w:cs="AdvTT7c3c51d9" w:hint="eastAsia"/>
          <w:kern w:val="0"/>
          <w:szCs w:val="20"/>
        </w:rPr>
        <w:t xml:space="preserve">, suggesting that the </w:t>
      </w:r>
      <w:ins w:id="619" w:author="Editor  " w:date="2015-02-20T19:59:00Z">
        <w:r w:rsidR="00552B08" w:rsidRPr="00FE3CE3">
          <w:rPr>
            <w:rFonts w:eastAsiaTheme="minorHAnsi" w:cs="AdvTT7c3c51d9"/>
            <w:kern w:val="0"/>
            <w:szCs w:val="20"/>
          </w:rPr>
          <w:t>‘</w:t>
        </w:r>
      </w:ins>
      <w:r w:rsidR="004972D9" w:rsidRPr="00FE3CE3">
        <w:rPr>
          <w:rFonts w:eastAsiaTheme="minorHAnsi" w:cs="AdvTT7c3c51d9"/>
          <w:kern w:val="0"/>
          <w:szCs w:val="20"/>
          <w:rPrChange w:id="620" w:author="Editor  " w:date="2015-02-20T19:59:00Z">
            <w:rPr>
              <w:rFonts w:eastAsiaTheme="minorHAnsi" w:cs="AdvTT7c3c51d9"/>
              <w:i/>
              <w:kern w:val="0"/>
              <w:szCs w:val="20"/>
            </w:rPr>
          </w:rPrChange>
        </w:rPr>
        <w:t>battle</w:t>
      </w:r>
      <w:ins w:id="621" w:author="Editor  " w:date="2015-02-20T19:59:00Z">
        <w:r w:rsidR="00552B08" w:rsidRPr="00FE3CE3">
          <w:rPr>
            <w:rFonts w:eastAsiaTheme="minorHAnsi" w:cs="AdvTT7c3c51d9"/>
            <w:kern w:val="0"/>
            <w:szCs w:val="20"/>
          </w:rPr>
          <w:t>’</w:t>
        </w:r>
      </w:ins>
      <w:r w:rsidR="004972D9" w:rsidRPr="00FE3CE3">
        <w:rPr>
          <w:rFonts w:eastAsiaTheme="minorHAnsi" w:cs="AdvTT7c3c51d9" w:hint="eastAsia"/>
          <w:kern w:val="0"/>
          <w:szCs w:val="20"/>
        </w:rPr>
        <w:t xml:space="preserve"> between PG and PJ is </w:t>
      </w:r>
      <w:del w:id="622" w:author="Editor  " w:date="2015-02-20T19:59:00Z">
        <w:r w:rsidR="004972D9" w:rsidRPr="00FE3CE3" w:rsidDel="00552B08">
          <w:rPr>
            <w:rFonts w:eastAsiaTheme="minorHAnsi" w:cs="AdvTT7c3c51d9" w:hint="eastAsia"/>
            <w:kern w:val="0"/>
            <w:szCs w:val="20"/>
          </w:rPr>
          <w:delText>not the end</w:delText>
        </w:r>
      </w:del>
      <w:ins w:id="623" w:author="Editor  " w:date="2015-02-20T19:59:00Z">
        <w:r w:rsidR="00552B08" w:rsidRPr="00FE3CE3">
          <w:rPr>
            <w:rFonts w:eastAsiaTheme="minorHAnsi" w:cs="AdvTT7c3c51d9"/>
            <w:kern w:val="0"/>
            <w:szCs w:val="20"/>
          </w:rPr>
          <w:t>ongoing</w:t>
        </w:r>
      </w:ins>
      <w:r w:rsidR="004972D9" w:rsidRPr="00FE3CE3">
        <w:rPr>
          <w:rFonts w:eastAsiaTheme="minorHAnsi" w:cs="AdvTT7c3c51d9" w:hint="eastAsia"/>
          <w:kern w:val="0"/>
          <w:szCs w:val="20"/>
        </w:rPr>
        <w:t xml:space="preserve">. </w:t>
      </w:r>
      <w:r w:rsidR="000651CA" w:rsidRPr="00FE3CE3">
        <w:rPr>
          <w:rFonts w:eastAsiaTheme="minorHAnsi" w:cs="AdvTT7c3c51d9" w:hint="eastAsia"/>
          <w:kern w:val="0"/>
          <w:szCs w:val="20"/>
        </w:rPr>
        <w:t>M</w:t>
      </w:r>
      <w:r w:rsidR="004972D9" w:rsidRPr="00FE3CE3">
        <w:rPr>
          <w:rFonts w:eastAsiaTheme="minorHAnsi" w:cs="AdvTT7c3c51d9" w:hint="eastAsia"/>
          <w:kern w:val="0"/>
          <w:szCs w:val="20"/>
        </w:rPr>
        <w:t xml:space="preserve">ost </w:t>
      </w:r>
      <w:r w:rsidR="000651CA" w:rsidRPr="00FE3CE3">
        <w:rPr>
          <w:rFonts w:eastAsiaTheme="minorHAnsi" w:cs="AdvTT7c3c51d9" w:hint="eastAsia"/>
          <w:kern w:val="0"/>
          <w:szCs w:val="20"/>
        </w:rPr>
        <w:t xml:space="preserve">available </w:t>
      </w:r>
      <w:r w:rsidR="004972D9" w:rsidRPr="00FE3CE3">
        <w:rPr>
          <w:rFonts w:eastAsiaTheme="minorHAnsi" w:cs="AdvTT7c3c51d9" w:hint="eastAsia"/>
          <w:kern w:val="0"/>
          <w:szCs w:val="20"/>
        </w:rPr>
        <w:t xml:space="preserve">reports </w:t>
      </w:r>
      <w:r w:rsidR="000651CA" w:rsidRPr="00FE3CE3">
        <w:rPr>
          <w:rFonts w:eastAsiaTheme="minorHAnsi" w:cs="AdvTT7c3c51d9" w:hint="eastAsia"/>
          <w:kern w:val="0"/>
          <w:szCs w:val="20"/>
        </w:rPr>
        <w:t>on</w:t>
      </w:r>
      <w:r w:rsidR="004972D9" w:rsidRPr="00FE3CE3">
        <w:rPr>
          <w:rFonts w:eastAsiaTheme="minorHAnsi" w:cs="AdvTT7c3c51d9" w:hint="eastAsia"/>
          <w:kern w:val="0"/>
          <w:szCs w:val="20"/>
        </w:rPr>
        <w:t xml:space="preserve"> </w:t>
      </w:r>
      <w:ins w:id="624" w:author="Editor  " w:date="2015-02-20T19:59:00Z">
        <w:r w:rsidR="0087033F" w:rsidRPr="00FE3CE3">
          <w:rPr>
            <w:rFonts w:eastAsiaTheme="minorHAnsi" w:cs="AdvTT7c3c51d9"/>
            <w:kern w:val="0"/>
            <w:szCs w:val="20"/>
          </w:rPr>
          <w:t xml:space="preserve">the </w:t>
        </w:r>
      </w:ins>
      <w:r w:rsidR="004972D9" w:rsidRPr="00FE3CE3">
        <w:rPr>
          <w:rFonts w:eastAsiaTheme="minorHAnsi" w:cs="AdvTT7c3c51d9" w:hint="eastAsia"/>
          <w:kern w:val="0"/>
          <w:szCs w:val="20"/>
        </w:rPr>
        <w:t xml:space="preserve">functional outcome of </w:t>
      </w:r>
      <w:ins w:id="625" w:author="Editor  " w:date="2015-02-20T19:59:00Z">
        <w:r w:rsidR="0087033F" w:rsidRPr="00FE3CE3">
          <w:rPr>
            <w:rFonts w:eastAsiaTheme="minorHAnsi" w:cs="AdvTT7c3c51d9"/>
            <w:kern w:val="0"/>
            <w:szCs w:val="20"/>
          </w:rPr>
          <w:t xml:space="preserve">the </w:t>
        </w:r>
      </w:ins>
      <w:r w:rsidR="004972D9" w:rsidRPr="00FE3CE3">
        <w:rPr>
          <w:rFonts w:eastAsiaTheme="minorHAnsi" w:cs="AdvTT7c3c51d9" w:hint="eastAsia"/>
          <w:kern w:val="0"/>
          <w:szCs w:val="20"/>
        </w:rPr>
        <w:t xml:space="preserve">remnant pancreas following PD were based on retrospective study </w:t>
      </w:r>
      <w:del w:id="626" w:author="Editor  " w:date="2015-02-20T19:59:00Z">
        <w:r w:rsidR="004972D9" w:rsidRPr="00FE3CE3" w:rsidDel="0087033F">
          <w:rPr>
            <w:rFonts w:eastAsiaTheme="minorHAnsi" w:cs="AdvTT7c3c51d9" w:hint="eastAsia"/>
            <w:kern w:val="0"/>
            <w:szCs w:val="20"/>
          </w:rPr>
          <w:delText>design</w:delText>
        </w:r>
      </w:del>
      <w:ins w:id="627" w:author="Editor  " w:date="2015-02-20T19:59:00Z">
        <w:r w:rsidR="0087033F" w:rsidRPr="00FE3CE3">
          <w:rPr>
            <w:rFonts w:eastAsiaTheme="minorHAnsi" w:cs="AdvTT7c3c51d9"/>
            <w:kern w:val="0"/>
            <w:szCs w:val="20"/>
          </w:rPr>
          <w:t>designs</w:t>
        </w:r>
      </w:ins>
      <w:del w:id="628" w:author="Editor  " w:date="2015-02-20T19:59:00Z">
        <w:r w:rsidR="004972D9" w:rsidRPr="00FE3CE3" w:rsidDel="0087033F">
          <w:rPr>
            <w:rFonts w:eastAsiaTheme="minorHAnsi" w:cs="AdvTT7c3c51d9" w:hint="eastAsia"/>
            <w:kern w:val="0"/>
            <w:szCs w:val="20"/>
          </w:rPr>
          <w:delText>,</w:delText>
        </w:r>
      </w:del>
      <w:r w:rsidR="000651CA" w:rsidRPr="00FE3CE3">
        <w:rPr>
          <w:rFonts w:eastAsiaTheme="minorHAnsi" w:cs="AdvTT7c3c51d9" w:hint="eastAsia"/>
          <w:kern w:val="0"/>
          <w:szCs w:val="20"/>
        </w:rPr>
        <w:t xml:space="preserve"> and limited </w:t>
      </w:r>
      <w:del w:id="629" w:author="Editor  " w:date="2015-02-20T19:59:00Z">
        <w:r w:rsidR="000651CA" w:rsidRPr="00FE3CE3" w:rsidDel="0087033F">
          <w:rPr>
            <w:rFonts w:eastAsiaTheme="minorHAnsi" w:cs="AdvTT7c3c51d9" w:hint="eastAsia"/>
            <w:kern w:val="0"/>
            <w:szCs w:val="20"/>
          </w:rPr>
          <w:delText xml:space="preserve">number </w:delText>
        </w:r>
      </w:del>
      <w:ins w:id="630" w:author="Editor  " w:date="2015-02-20T19:59:00Z">
        <w:r w:rsidR="0087033F" w:rsidRPr="00FE3CE3">
          <w:rPr>
            <w:rFonts w:eastAsiaTheme="minorHAnsi" w:cs="AdvTT7c3c51d9"/>
            <w:kern w:val="0"/>
            <w:szCs w:val="20"/>
          </w:rPr>
          <w:t>numbers</w:t>
        </w:r>
        <w:r w:rsidR="0087033F" w:rsidRPr="00FE3CE3">
          <w:rPr>
            <w:rFonts w:eastAsiaTheme="minorHAnsi" w:cs="AdvTT7c3c51d9" w:hint="eastAsia"/>
            <w:kern w:val="0"/>
            <w:szCs w:val="20"/>
          </w:rPr>
          <w:t xml:space="preserve"> </w:t>
        </w:r>
      </w:ins>
      <w:r w:rsidR="000651CA" w:rsidRPr="00FE3CE3">
        <w:rPr>
          <w:rFonts w:eastAsiaTheme="minorHAnsi" w:cs="AdvTT7c3c51d9" w:hint="eastAsia"/>
          <w:kern w:val="0"/>
          <w:szCs w:val="20"/>
        </w:rPr>
        <w:t>of patients. Most</w:t>
      </w:r>
      <w:r w:rsidR="004972D9" w:rsidRPr="00FE3CE3">
        <w:rPr>
          <w:rFonts w:eastAsiaTheme="minorHAnsi" w:cs="AdvTT7c3c51d9" w:hint="eastAsia"/>
          <w:kern w:val="0"/>
          <w:szCs w:val="20"/>
        </w:rPr>
        <w:t xml:space="preserve"> </w:t>
      </w:r>
      <w:r w:rsidR="000651CA" w:rsidRPr="00FE3CE3">
        <w:rPr>
          <w:rFonts w:eastAsiaTheme="minorHAnsi" w:cs="AdvTT7c3c51d9" w:hint="eastAsia"/>
          <w:kern w:val="0"/>
          <w:szCs w:val="20"/>
        </w:rPr>
        <w:t xml:space="preserve">RCTs </w:t>
      </w:r>
      <w:del w:id="631" w:author="Editor  " w:date="2015-02-20T19:59:00Z">
        <w:r w:rsidR="000651CA" w:rsidRPr="00FE3CE3" w:rsidDel="0087033F">
          <w:rPr>
            <w:rFonts w:eastAsiaTheme="minorHAnsi" w:cs="AdvTT7c3c51d9" w:hint="eastAsia"/>
            <w:kern w:val="0"/>
            <w:szCs w:val="20"/>
          </w:rPr>
          <w:delText xml:space="preserve">testing </w:delText>
        </w:r>
      </w:del>
      <w:ins w:id="632" w:author="Editor  " w:date="2015-02-20T19:59:00Z">
        <w:r w:rsidR="0087033F" w:rsidRPr="00FE3CE3">
          <w:rPr>
            <w:rFonts w:eastAsiaTheme="minorHAnsi" w:cs="AdvTT7c3c51d9"/>
            <w:kern w:val="0"/>
            <w:szCs w:val="20"/>
          </w:rPr>
          <w:t>that tested</w:t>
        </w:r>
        <w:r w:rsidR="0087033F" w:rsidRPr="00FE3CE3">
          <w:rPr>
            <w:rFonts w:eastAsiaTheme="minorHAnsi" w:cs="AdvTT7c3c51d9" w:hint="eastAsia"/>
            <w:kern w:val="0"/>
            <w:szCs w:val="20"/>
          </w:rPr>
          <w:t xml:space="preserve"> </w:t>
        </w:r>
      </w:ins>
      <w:r w:rsidR="000651CA" w:rsidRPr="00FE3CE3">
        <w:rPr>
          <w:rFonts w:eastAsiaTheme="minorHAnsi" w:cs="AdvTT7c3c51d9" w:hint="eastAsia"/>
          <w:kern w:val="0"/>
          <w:szCs w:val="20"/>
        </w:rPr>
        <w:t xml:space="preserve">PG and PJ </w:t>
      </w:r>
      <w:del w:id="633" w:author="Editor  " w:date="2015-02-20T19:59:00Z">
        <w:r w:rsidR="000651CA" w:rsidRPr="00FE3CE3" w:rsidDel="0087033F">
          <w:rPr>
            <w:rFonts w:eastAsiaTheme="minorHAnsi" w:cs="AdvTT7c3c51d9" w:hint="eastAsia"/>
            <w:kern w:val="0"/>
            <w:szCs w:val="20"/>
          </w:rPr>
          <w:delText>are focusing</w:delText>
        </w:r>
      </w:del>
      <w:ins w:id="634" w:author="Editor  " w:date="2015-02-20T19:59:00Z">
        <w:r w:rsidR="0087033F" w:rsidRPr="00FE3CE3">
          <w:rPr>
            <w:rFonts w:eastAsiaTheme="minorHAnsi" w:cs="AdvTT7c3c51d9"/>
            <w:kern w:val="0"/>
            <w:szCs w:val="20"/>
          </w:rPr>
          <w:t>focused</w:t>
        </w:r>
      </w:ins>
      <w:r w:rsidR="000651CA" w:rsidRPr="00FE3CE3">
        <w:rPr>
          <w:rFonts w:eastAsiaTheme="minorHAnsi" w:cs="AdvTT7c3c51d9" w:hint="eastAsia"/>
          <w:kern w:val="0"/>
          <w:szCs w:val="20"/>
        </w:rPr>
        <w:t xml:space="preserve"> on short-term perioperative outcomes, such as </w:t>
      </w:r>
      <w:r w:rsidR="000651CA" w:rsidRPr="00FE3CE3">
        <w:rPr>
          <w:rFonts w:eastAsiaTheme="minorHAnsi" w:cs="AdvTT7c3c51d9"/>
          <w:kern w:val="0"/>
          <w:szCs w:val="20"/>
        </w:rPr>
        <w:t>morbidity</w:t>
      </w:r>
      <w:r w:rsidR="000651CA" w:rsidRPr="00FE3CE3">
        <w:rPr>
          <w:rFonts w:eastAsiaTheme="minorHAnsi" w:cs="AdvTT7c3c51d9" w:hint="eastAsia"/>
          <w:kern w:val="0"/>
          <w:szCs w:val="20"/>
        </w:rPr>
        <w:t xml:space="preserve"> and mortality. </w:t>
      </w:r>
      <w:r w:rsidR="004972D9" w:rsidRPr="00FE3CE3">
        <w:rPr>
          <w:rFonts w:eastAsiaTheme="minorHAnsi" w:cs="AdvTT7c3c51d9" w:hint="eastAsia"/>
          <w:kern w:val="0"/>
          <w:szCs w:val="20"/>
        </w:rPr>
        <w:t xml:space="preserve">Therefore, </w:t>
      </w:r>
      <w:r w:rsidR="004972D9" w:rsidRPr="00FE3CE3">
        <w:rPr>
          <w:rFonts w:eastAsiaTheme="minorHAnsi" w:cs="AdvTT7c3c51d9"/>
          <w:kern w:val="0"/>
          <w:szCs w:val="20"/>
        </w:rPr>
        <w:t>further</w:t>
      </w:r>
      <w:r w:rsidR="004972D9" w:rsidRPr="00FE3CE3">
        <w:rPr>
          <w:rFonts w:eastAsiaTheme="minorHAnsi" w:cs="AdvTT7c3c51d9" w:hint="eastAsia"/>
          <w:kern w:val="0"/>
          <w:szCs w:val="20"/>
        </w:rPr>
        <w:t xml:space="preserve"> evidence-based clinical investigations</w:t>
      </w:r>
      <w:r w:rsidR="000651CA" w:rsidRPr="00FE3CE3">
        <w:rPr>
          <w:rFonts w:eastAsiaTheme="minorHAnsi" w:cs="AdvTT7c3c51d9" w:hint="eastAsia"/>
          <w:kern w:val="0"/>
          <w:szCs w:val="20"/>
        </w:rPr>
        <w:t xml:space="preserve"> about remnant pancreatic function following PD</w:t>
      </w:r>
      <w:r w:rsidR="004972D9" w:rsidRPr="00FE3CE3">
        <w:rPr>
          <w:rFonts w:eastAsiaTheme="minorHAnsi" w:cs="AdvTT7c3c51d9" w:hint="eastAsia"/>
          <w:kern w:val="0"/>
          <w:szCs w:val="20"/>
        </w:rPr>
        <w:t xml:space="preserve"> should be performed</w:t>
      </w:r>
      <w:r w:rsidR="000651CA" w:rsidRPr="00FE3CE3">
        <w:rPr>
          <w:rFonts w:eastAsiaTheme="minorHAnsi" w:cs="AdvTT7c3c51d9" w:hint="eastAsia"/>
          <w:kern w:val="0"/>
          <w:szCs w:val="20"/>
        </w:rPr>
        <w:t>.</w:t>
      </w:r>
    </w:p>
    <w:p w14:paraId="3D39AEEE" w14:textId="77777777" w:rsidR="002728BF" w:rsidRPr="00FE3CE3" w:rsidRDefault="002728BF" w:rsidP="00AE4609">
      <w:pPr>
        <w:ind w:firstLineChars="50" w:firstLine="100"/>
        <w:rPr>
          <w:rFonts w:eastAsiaTheme="minorHAnsi" w:cs="AdvTT7c3c51d9"/>
          <w:kern w:val="0"/>
          <w:szCs w:val="20"/>
        </w:rPr>
      </w:pPr>
    </w:p>
    <w:p w14:paraId="68F8AEAF" w14:textId="77777777" w:rsidR="008C1C9E" w:rsidRPr="00FE3CE3" w:rsidRDefault="008C1C9E" w:rsidP="00E63584">
      <w:pPr>
        <w:ind w:firstLineChars="50" w:firstLine="100"/>
        <w:rPr>
          <w:rFonts w:eastAsiaTheme="minorHAnsi" w:cs="AdvTT7c3c51d9"/>
          <w:b/>
          <w:kern w:val="0"/>
          <w:szCs w:val="20"/>
        </w:rPr>
      </w:pPr>
      <w:r w:rsidRPr="00FE3CE3">
        <w:rPr>
          <w:rFonts w:eastAsiaTheme="minorHAnsi" w:cs="AdvTT7c3c51d9" w:hint="eastAsia"/>
          <w:b/>
          <w:kern w:val="0"/>
          <w:szCs w:val="20"/>
        </w:rPr>
        <w:t>Non-</w:t>
      </w:r>
      <w:r w:rsidR="00F90CA8" w:rsidRPr="00FE3CE3">
        <w:rPr>
          <w:rFonts w:eastAsiaTheme="minorHAnsi" w:cs="AdvTT7c3c51d9"/>
          <w:b/>
          <w:kern w:val="0"/>
          <w:szCs w:val="20"/>
        </w:rPr>
        <w:t>alcoholic</w:t>
      </w:r>
      <w:r w:rsidRPr="00FE3CE3">
        <w:rPr>
          <w:rFonts w:eastAsiaTheme="minorHAnsi" w:cs="AdvTT7c3c51d9" w:hint="eastAsia"/>
          <w:b/>
          <w:kern w:val="0"/>
          <w:szCs w:val="20"/>
        </w:rPr>
        <w:t xml:space="preserve"> fatty liver disease</w:t>
      </w:r>
    </w:p>
    <w:p w14:paraId="275261B1" w14:textId="77777777" w:rsidR="008C1C9E" w:rsidRPr="00FE3CE3" w:rsidRDefault="001E1779" w:rsidP="001E1779">
      <w:pPr>
        <w:wordWrap/>
        <w:adjustRightInd w:val="0"/>
        <w:spacing w:after="0" w:line="240" w:lineRule="auto"/>
        <w:ind w:firstLineChars="50" w:firstLine="100"/>
        <w:jc w:val="left"/>
        <w:rPr>
          <w:rFonts w:eastAsiaTheme="minorHAnsi" w:cs="AdvTT7c3c51d9"/>
          <w:kern w:val="0"/>
          <w:szCs w:val="20"/>
        </w:rPr>
      </w:pPr>
      <w:r w:rsidRPr="00FE3CE3">
        <w:rPr>
          <w:rFonts w:eastAsiaTheme="minorHAnsi" w:cs="Garamond" w:hint="eastAsia"/>
          <w:kern w:val="0"/>
          <w:szCs w:val="20"/>
        </w:rPr>
        <w:t>Non-alcoholic fatty liver disease (</w:t>
      </w:r>
      <w:r w:rsidRPr="00FE3CE3">
        <w:rPr>
          <w:rFonts w:eastAsiaTheme="minorHAnsi" w:cs="Garamond"/>
          <w:kern w:val="0"/>
          <w:szCs w:val="20"/>
        </w:rPr>
        <w:t>NAFLD</w:t>
      </w:r>
      <w:r w:rsidRPr="00FE3CE3">
        <w:rPr>
          <w:rFonts w:eastAsiaTheme="minorHAnsi" w:cs="Garamond" w:hint="eastAsia"/>
          <w:kern w:val="0"/>
          <w:szCs w:val="20"/>
        </w:rPr>
        <w:t>)</w:t>
      </w:r>
      <w:r w:rsidRPr="00FE3CE3">
        <w:rPr>
          <w:rFonts w:eastAsiaTheme="minorHAnsi" w:cs="Garamond"/>
          <w:kern w:val="0"/>
          <w:szCs w:val="20"/>
        </w:rPr>
        <w:t xml:space="preserve"> </w:t>
      </w:r>
      <w:r w:rsidRPr="00FE3CE3">
        <w:rPr>
          <w:rFonts w:eastAsiaTheme="minorHAnsi" w:cs="Garamond" w:hint="eastAsia"/>
          <w:kern w:val="0"/>
          <w:szCs w:val="20"/>
        </w:rPr>
        <w:t xml:space="preserve">is thought to be </w:t>
      </w:r>
      <w:r w:rsidRPr="00FE3CE3">
        <w:rPr>
          <w:rFonts w:eastAsiaTheme="minorHAnsi" w:cs="Garamond"/>
          <w:kern w:val="0"/>
          <w:szCs w:val="20"/>
        </w:rPr>
        <w:t xml:space="preserve">associated with </w:t>
      </w:r>
      <w:r w:rsidR="001A4340" w:rsidRPr="00FE3CE3">
        <w:rPr>
          <w:rFonts w:eastAsiaTheme="minorHAnsi" w:cs="Garamond" w:hint="eastAsia"/>
          <w:kern w:val="0"/>
          <w:szCs w:val="20"/>
        </w:rPr>
        <w:t>excessive nutrition</w:t>
      </w:r>
      <w:r w:rsidRPr="00FE3CE3">
        <w:rPr>
          <w:rFonts w:eastAsiaTheme="minorHAnsi" w:cs="Garamond" w:hint="eastAsia"/>
          <w:kern w:val="0"/>
          <w:szCs w:val="20"/>
        </w:rPr>
        <w:t xml:space="preserve"> </w:t>
      </w:r>
      <w:r w:rsidRPr="00FE3CE3">
        <w:rPr>
          <w:rFonts w:eastAsiaTheme="minorHAnsi" w:cs="Garamond"/>
          <w:kern w:val="0"/>
          <w:szCs w:val="20"/>
        </w:rPr>
        <w:t>and is one of the most common forms</w:t>
      </w:r>
      <w:r w:rsidRPr="00FE3CE3">
        <w:rPr>
          <w:rFonts w:eastAsiaTheme="minorHAnsi" w:cs="Garamond" w:hint="eastAsia"/>
          <w:kern w:val="0"/>
          <w:szCs w:val="20"/>
        </w:rPr>
        <w:t xml:space="preserve"> </w:t>
      </w:r>
      <w:r w:rsidRPr="00FE3CE3">
        <w:rPr>
          <w:rFonts w:eastAsiaTheme="minorHAnsi" w:cs="Garamond"/>
          <w:kern w:val="0"/>
          <w:szCs w:val="20"/>
        </w:rPr>
        <w:t>of chronic liver disease</w:t>
      </w:r>
      <w:r w:rsidR="00821037" w:rsidRPr="00FE3CE3">
        <w:rPr>
          <w:rFonts w:eastAsiaTheme="minorHAnsi" w:cs="Garamond"/>
          <w:kern w:val="0"/>
          <w:szCs w:val="20"/>
        </w:rPr>
        <w:fldChar w:fldCharType="begin"/>
      </w:r>
      <w:r w:rsidR="006210E6" w:rsidRPr="00FE3CE3">
        <w:rPr>
          <w:rFonts w:eastAsiaTheme="minorHAnsi" w:cs="Garamond"/>
          <w:kern w:val="0"/>
          <w:szCs w:val="20"/>
        </w:rPr>
        <w:instrText xml:space="preserve"> ADDIN EN.CITE &lt;EndNote&gt;&lt;Cite&gt;&lt;Author&gt;Angulo&lt;/Author&gt;&lt;Year&gt;2002&lt;/Year&gt;&lt;RecNum&gt;272&lt;/RecNum&gt;&lt;DisplayText&gt;&lt;style face="superscript"&gt;[62]&lt;/style&gt;&lt;/DisplayText&gt;&lt;record&gt;&lt;rec-number&gt;272&lt;/rec-number&gt;&lt;foreign-keys&gt;&lt;key app="EN" db-id="tfzrav0pte9pztezfp8599p102afx0aevs5v"&gt;272&lt;/key&gt;&lt;/foreign-keys&gt;&lt;ref-type name="Journal Article"&gt;17&lt;/ref-type&gt;&lt;contributors&gt;&lt;authors&gt;&lt;author&gt;Angulo, P.&lt;/author&gt;&lt;/authors&gt;&lt;/contributors&gt;&lt;auth-address&gt;Division of Gastroenterology and Hepatology, Mayo Clinic and Foundation, Rochester, Minn 55905, USA. angulohernandez.paul@mayo.edu&lt;/auth-address&gt;&lt;titles&gt;&lt;title&gt;Nonalcoholic fatty liver disease&lt;/title&gt;&lt;secondary-title&gt;N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medicine&lt;/abbr-1&gt;&lt;/alt-periodical&gt;&lt;pages&gt;1221-31&lt;/pages&gt;&lt;volume&gt;346&lt;/volume&gt;&lt;number&gt;16&lt;/number&gt;&lt;keywords&gt;&lt;keyword&gt;Biopsy&lt;/keyword&gt;&lt;keyword&gt;Fatty Liver/*diagnosis/*etiology/therapy&lt;/keyword&gt;&lt;keyword&gt;Humans&lt;/keyword&gt;&lt;keyword&gt;Liver/*pathology/radiography/ultrasonography&lt;/keyword&gt;&lt;keyword&gt;Liver Function Tests&lt;/keyword&gt;&lt;keyword&gt;Prevalence&lt;/keyword&gt;&lt;keyword&gt;Risk Factors&lt;/keyword&gt;&lt;keyword&gt;Weight Loss&lt;/keyword&gt;&lt;/keywords&gt;&lt;dates&gt;&lt;year&gt;2002&lt;/year&gt;&lt;pub-dates&gt;&lt;date&gt;Apr 18&lt;/date&gt;&lt;/pub-dates&gt;&lt;/dates&gt;&lt;isbn&gt;1533-4406 (Electronic)&amp;#xD;0028-4793 (Linking)&lt;/isbn&gt;&lt;accession-num&gt;11961152&lt;/accession-num&gt;&lt;urls&gt;&lt;related-urls&gt;&lt;url&gt;http://www.ncbi.nlm.nih.gov/pubmed/11961152&lt;/url&gt;&lt;/related-urls&gt;&lt;/urls&gt;&lt;electronic-resource-num&gt;10.1056/NEJMra011775&lt;/electronic-resource-num&gt;&lt;/record&gt;&lt;/Cite&gt;&lt;/EndNote&gt;</w:instrText>
      </w:r>
      <w:r w:rsidR="00821037" w:rsidRPr="00FE3CE3">
        <w:rPr>
          <w:rFonts w:eastAsiaTheme="minorHAnsi" w:cs="Garamond"/>
          <w:kern w:val="0"/>
          <w:szCs w:val="20"/>
        </w:rPr>
        <w:fldChar w:fldCharType="separate"/>
      </w:r>
      <w:r w:rsidR="006210E6" w:rsidRPr="00FE3CE3">
        <w:rPr>
          <w:rFonts w:eastAsiaTheme="minorHAnsi" w:cs="Garamond"/>
          <w:kern w:val="0"/>
          <w:szCs w:val="20"/>
          <w:vertAlign w:val="superscript"/>
        </w:rPr>
        <w:t>[</w:t>
      </w:r>
      <w:hyperlink w:anchor="_ENREF_62" w:tooltip="Angulo, 2002 #272" w:history="1">
        <w:r w:rsidR="006210E6" w:rsidRPr="00FE3CE3">
          <w:rPr>
            <w:rFonts w:eastAsiaTheme="minorHAnsi" w:cs="Garamond"/>
            <w:kern w:val="0"/>
            <w:szCs w:val="20"/>
            <w:vertAlign w:val="superscript"/>
          </w:rPr>
          <w:t>62</w:t>
        </w:r>
      </w:hyperlink>
      <w:r w:rsidR="006210E6" w:rsidRPr="00FE3CE3">
        <w:rPr>
          <w:rFonts w:eastAsiaTheme="minorHAnsi" w:cs="Garamond"/>
          <w:kern w:val="0"/>
          <w:szCs w:val="20"/>
          <w:vertAlign w:val="superscript"/>
        </w:rPr>
        <w:t>]</w:t>
      </w:r>
      <w:r w:rsidR="00821037" w:rsidRPr="00FE3CE3">
        <w:rPr>
          <w:rFonts w:eastAsiaTheme="minorHAnsi" w:cs="Garamond"/>
          <w:kern w:val="0"/>
          <w:szCs w:val="20"/>
        </w:rPr>
        <w:fldChar w:fldCharType="end"/>
      </w:r>
      <w:r w:rsidRPr="00FE3CE3">
        <w:rPr>
          <w:rFonts w:eastAsiaTheme="minorHAnsi" w:cs="Garamond" w:hint="eastAsia"/>
          <w:kern w:val="0"/>
          <w:szCs w:val="20"/>
        </w:rPr>
        <w:t xml:space="preserve">. </w:t>
      </w:r>
      <w:del w:id="635" w:author="Editor  " w:date="2015-02-20T20:07:00Z">
        <w:r w:rsidR="001F42F7" w:rsidRPr="00FE3CE3" w:rsidDel="00554263">
          <w:rPr>
            <w:rFonts w:eastAsiaTheme="minorHAnsi" w:cs="Garamond" w:hint="eastAsia"/>
            <w:kern w:val="0"/>
            <w:szCs w:val="20"/>
          </w:rPr>
          <w:delText>T</w:delText>
        </w:r>
        <w:r w:rsidR="008B29E2" w:rsidRPr="00FE3CE3" w:rsidDel="00554263">
          <w:rPr>
            <w:rFonts w:eastAsiaTheme="minorHAnsi" w:cs="AdvTT7c3c51d9" w:hint="eastAsia"/>
            <w:kern w:val="0"/>
            <w:szCs w:val="20"/>
          </w:rPr>
          <w:delText>h</w:delText>
        </w:r>
        <w:r w:rsidR="00314A53" w:rsidRPr="00FE3CE3" w:rsidDel="00554263">
          <w:rPr>
            <w:rFonts w:eastAsiaTheme="minorHAnsi" w:cs="AdvTT7c3c51d9" w:hint="eastAsia"/>
            <w:kern w:val="0"/>
            <w:szCs w:val="20"/>
          </w:rPr>
          <w:delText xml:space="preserve">is issue </w:delText>
        </w:r>
        <w:r w:rsidR="00893414" w:rsidRPr="00FE3CE3" w:rsidDel="00554263">
          <w:rPr>
            <w:rFonts w:eastAsiaTheme="minorHAnsi" w:cs="AdvTT7c3c51d9" w:hint="eastAsia"/>
            <w:kern w:val="0"/>
            <w:szCs w:val="20"/>
          </w:rPr>
          <w:delText>seemed</w:delText>
        </w:r>
      </w:del>
      <w:ins w:id="636" w:author="Editor  " w:date="2015-02-20T20:07:00Z">
        <w:r w:rsidR="00554263" w:rsidRPr="00FE3CE3">
          <w:rPr>
            <w:rFonts w:eastAsiaTheme="minorHAnsi" w:cs="Garamond"/>
            <w:kern w:val="0"/>
            <w:szCs w:val="20"/>
          </w:rPr>
          <w:t>This disease started</w:t>
        </w:r>
      </w:ins>
      <w:r w:rsidR="00893414" w:rsidRPr="00FE3CE3">
        <w:rPr>
          <w:rFonts w:eastAsiaTheme="minorHAnsi" w:cs="AdvTT7c3c51d9" w:hint="eastAsia"/>
          <w:kern w:val="0"/>
          <w:szCs w:val="20"/>
        </w:rPr>
        <w:t xml:space="preserve"> to </w:t>
      </w:r>
      <w:del w:id="637" w:author="Editor  " w:date="2015-02-20T20:07:00Z">
        <w:r w:rsidR="00893414" w:rsidRPr="00FE3CE3" w:rsidDel="00554263">
          <w:rPr>
            <w:rFonts w:eastAsiaTheme="minorHAnsi" w:cs="AdvTT7c3c51d9" w:hint="eastAsia"/>
            <w:kern w:val="0"/>
            <w:szCs w:val="20"/>
          </w:rPr>
          <w:delText xml:space="preserve">appear </w:delText>
        </w:r>
      </w:del>
      <w:ins w:id="638" w:author="Editor  " w:date="2015-02-20T20:07:00Z">
        <w:r w:rsidR="00554263" w:rsidRPr="00FE3CE3">
          <w:rPr>
            <w:rFonts w:eastAsiaTheme="minorHAnsi" w:cs="AdvTT7c3c51d9"/>
            <w:kern w:val="0"/>
            <w:szCs w:val="20"/>
          </w:rPr>
          <w:t>be reported</w:t>
        </w:r>
        <w:r w:rsidR="00554263" w:rsidRPr="00FE3CE3">
          <w:rPr>
            <w:rFonts w:eastAsiaTheme="minorHAnsi" w:cs="AdvTT7c3c51d9" w:hint="eastAsia"/>
            <w:kern w:val="0"/>
            <w:szCs w:val="20"/>
          </w:rPr>
          <w:t xml:space="preserve"> </w:t>
        </w:r>
      </w:ins>
      <w:r w:rsidR="00893414" w:rsidRPr="00FE3CE3">
        <w:rPr>
          <w:rFonts w:eastAsiaTheme="minorHAnsi" w:cs="AdvTT7c3c51d9" w:hint="eastAsia"/>
          <w:kern w:val="0"/>
          <w:szCs w:val="20"/>
        </w:rPr>
        <w:t>in late 1980</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&lt;EndNote&gt;&lt;Cite&gt;&lt;Author&gt;Kita&lt;/Author&gt;&lt;Year&gt;1988&lt;/Year&gt;&lt;RecNum&gt;230&lt;/RecNum&gt;&lt;DisplayText&gt;&lt;style face="superscript"&gt;[63]&lt;/style&gt;&lt;/DisplayText&gt;&lt;record&gt;&lt;rec-number&gt;230&lt;/rec-number&gt;&lt;foreign-keys&gt;&lt;key app="EN" db-id="tfzrav0pte9pztezfp8599p102afx0aevs5v"&gt;230&lt;/key&gt;&lt;/foreign-keys&gt;&lt;ref-type name="Journal Article"&gt;17&lt;/ref-type&gt;&lt;contributors&gt;&lt;authors&gt;&lt;author&gt;Kita, T.&lt;/author&gt;&lt;author&gt;Nakamura, K.&lt;/author&gt;&lt;author&gt;Kida, H.&lt;/author&gt;&lt;author&gt;Kawarada, Y.&lt;/author&gt;&lt;author&gt;Mizumoto, R.&lt;/author&gt;&lt;/authors&gt;&lt;/contributors&gt;&lt;auth-address&gt;First Department of Surgery, Mie University School of Medicine, Tsu, Japan.&lt;/auth-address&gt;&lt;titles&gt;&lt;title&gt;[Pathophysiology during follow-up after extensive pancreatectomy]&lt;/title&gt;&lt;secondary-title&gt;Nihon Geka Gakkai Zasshi&lt;/secondary-title&gt;&lt;alt-title&gt;Nihon Geka Gakkai zasshi&lt;/alt-title&gt;&lt;/titles&gt;&lt;periodical&gt;&lt;full-title&gt;Nihon Geka Gakkai Zasshi&lt;/full-title&gt;&lt;abbr-1&gt;Nihon Geka Gakkai zasshi&lt;/abbr-1&gt;&lt;/periodical&gt;&lt;alt-periodical&gt;&lt;full-title&gt;Nihon Geka Gakkai Zasshi&lt;/full-title&gt;&lt;abbr-1&gt;Nihon Geka Gakkai zasshi&lt;/abbr-1&gt;&lt;/alt-periodical&gt;&lt;pages&gt;1426-9&lt;/pages&gt;&lt;volume&gt;89&lt;/volume&gt;&lt;number&gt;9&lt;/number&gt;&lt;keywords&gt;&lt;keyword&gt;Bone Diseases, Metabolic/etiology&lt;/keyword&gt;&lt;keyword&gt;Fatty Liver/etiology&lt;/keyword&gt;&lt;keyword&gt;Follow-Up Studies&lt;/keyword&gt;&lt;keyword&gt;Humans&lt;/keyword&gt;&lt;keyword&gt;*Pancreatectomy/adverse effects&lt;/keyword&gt;&lt;keyword&gt;Pancreatic Hormones/physiology&lt;/keyword&gt;&lt;keyword&gt;Zinc/blood&lt;/keyword&gt;&lt;/keywords&gt;&lt;dates&gt;&lt;year&gt;1988&lt;/year&gt;&lt;pub-dates&gt;&lt;date&gt;Sep&lt;/date&gt;&lt;/pub-dates&gt;&lt;/dates&gt;&lt;isbn&gt;0301-4894 (Print)&amp;#xD;0301-4894 (Linking)&lt;/isbn&gt;&lt;accession-num&gt;3226397&lt;/accession-num&gt;&lt;urls&gt;&lt;related-urls&gt;&lt;url&gt;http://www.ncbi.nlm.nih.gov/pubmed/3226397&lt;/url&gt;&lt;/related-urls&gt;&lt;/urls&gt;&lt;/record&gt;&lt;/Cite&gt;&lt;/EndNote&gt;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3" w:tooltip="Kita, 1988 #230" w:history="1">
        <w:r w:rsidR="006210E6" w:rsidRPr="00FE3CE3">
          <w:rPr>
            <w:rFonts w:eastAsiaTheme="minorHAnsi" w:cs="AdvTT7c3c51d9"/>
            <w:kern w:val="0"/>
            <w:szCs w:val="20"/>
            <w:vertAlign w:val="superscript"/>
          </w:rPr>
          <w:t>63</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314A53" w:rsidRPr="00FE3CE3">
        <w:rPr>
          <w:rFonts w:eastAsiaTheme="minorHAnsi" w:cs="AdvTT7c3c51d9" w:hint="eastAsia"/>
          <w:kern w:val="0"/>
          <w:szCs w:val="20"/>
        </w:rPr>
        <w:t xml:space="preserve">, and </w:t>
      </w:r>
      <w:r w:rsidR="008B29E2" w:rsidRPr="00FE3CE3">
        <w:rPr>
          <w:rFonts w:eastAsiaTheme="minorHAnsi" w:cs="AdvTT7c3c51d9" w:hint="eastAsia"/>
          <w:kern w:val="0"/>
          <w:szCs w:val="20"/>
        </w:rPr>
        <w:t xml:space="preserve">a </w:t>
      </w:r>
      <w:r w:rsidR="00893414" w:rsidRPr="00FE3CE3">
        <w:rPr>
          <w:rFonts w:eastAsiaTheme="minorHAnsi" w:cs="AdvTT7c3c51d9" w:hint="eastAsia"/>
          <w:kern w:val="0"/>
          <w:szCs w:val="20"/>
        </w:rPr>
        <w:t xml:space="preserve">few clinical investigations </w:t>
      </w:r>
      <w:r w:rsidR="008B29E2" w:rsidRPr="00FE3CE3">
        <w:rPr>
          <w:rFonts w:eastAsiaTheme="minorHAnsi" w:cs="AdvTT7c3c51d9" w:hint="eastAsia"/>
          <w:kern w:val="0"/>
          <w:szCs w:val="20"/>
        </w:rPr>
        <w:t xml:space="preserve">correlating </w:t>
      </w:r>
      <w:del w:id="639" w:author="Editor  " w:date="2015-02-20T20:07:00Z">
        <w:r w:rsidR="008B29E2" w:rsidRPr="00FE3CE3" w:rsidDel="00554263">
          <w:rPr>
            <w:rFonts w:eastAsiaTheme="minorHAnsi" w:cs="AdvTT7c3c51d9" w:hint="eastAsia"/>
            <w:kern w:val="0"/>
            <w:szCs w:val="20"/>
          </w:rPr>
          <w:delText xml:space="preserve">between </w:delText>
        </w:r>
      </w:del>
      <w:r w:rsidR="008B29E2" w:rsidRPr="00FE3CE3">
        <w:rPr>
          <w:rFonts w:eastAsiaTheme="minorHAnsi" w:cs="AdvTT7c3c51d9" w:hint="eastAsia"/>
          <w:kern w:val="0"/>
          <w:szCs w:val="20"/>
        </w:rPr>
        <w:t xml:space="preserve">fatty liver and PD </w:t>
      </w:r>
      <w:r w:rsidR="00314A53" w:rsidRPr="00FE3CE3">
        <w:rPr>
          <w:rFonts w:eastAsiaTheme="minorHAnsi" w:cs="AdvTT7c3c51d9" w:hint="eastAsia"/>
          <w:kern w:val="0"/>
          <w:szCs w:val="20"/>
        </w:rPr>
        <w:t xml:space="preserve">reported that </w:t>
      </w:r>
      <w:r w:rsidR="00893414" w:rsidRPr="00FE3CE3">
        <w:rPr>
          <w:rFonts w:eastAsiaTheme="minorHAnsi" w:cs="AdvTT7c3c51d9" w:hint="eastAsia"/>
          <w:kern w:val="0"/>
          <w:szCs w:val="20"/>
        </w:rPr>
        <w:t xml:space="preserve">PD can influence </w:t>
      </w:r>
      <w:del w:id="640" w:author="Editor  " w:date="2015-02-20T20:07:00Z">
        <w:r w:rsidR="00893414" w:rsidRPr="00FE3CE3" w:rsidDel="00554263">
          <w:rPr>
            <w:rFonts w:eastAsiaTheme="minorHAnsi" w:cs="AdvTT7c3c51d9" w:hint="eastAsia"/>
            <w:kern w:val="0"/>
            <w:szCs w:val="20"/>
          </w:rPr>
          <w:delText xml:space="preserve">on </w:delText>
        </w:r>
      </w:del>
      <w:r w:rsidR="00893414" w:rsidRPr="00FE3CE3">
        <w:rPr>
          <w:rFonts w:eastAsiaTheme="minorHAnsi" w:cs="AdvTT7c3c51d9"/>
          <w:kern w:val="0"/>
          <w:szCs w:val="20"/>
        </w:rPr>
        <w:t>hepatic fat content</w:t>
      </w:r>
      <w:ins w:id="641" w:author="Editor  " w:date="2015-02-20T20:07:00Z">
        <w:r w:rsidR="00554263" w:rsidRPr="00FE3CE3">
          <w:rPr>
            <w:rFonts w:eastAsiaTheme="minorHAnsi" w:cs="AdvTT7c3c51d9"/>
            <w:kern w:val="0"/>
            <w:szCs w:val="20"/>
          </w:rPr>
          <w:t>, which</w:t>
        </w:r>
      </w:ins>
      <w:del w:id="642" w:author="Editor  " w:date="2015-02-20T20:07:00Z">
        <w:r w:rsidR="00893414" w:rsidRPr="00FE3CE3" w:rsidDel="00554263">
          <w:rPr>
            <w:rFonts w:eastAsiaTheme="minorHAnsi" w:cs="AdvTT7c3c51d9" w:hint="eastAsia"/>
            <w:kern w:val="0"/>
            <w:szCs w:val="20"/>
          </w:rPr>
          <w:delText xml:space="preserve"> </w:delText>
        </w:r>
        <w:r w:rsidR="00893414" w:rsidRPr="00FE3CE3" w:rsidDel="00554263">
          <w:rPr>
            <w:rFonts w:eastAsiaTheme="minorHAnsi" w:cs="AdvTT7c3c51d9"/>
            <w:kern w:val="0"/>
            <w:szCs w:val="20"/>
          </w:rPr>
          <w:delText>and</w:delText>
        </w:r>
      </w:del>
      <w:r w:rsidR="00893414" w:rsidRPr="00FE3CE3">
        <w:rPr>
          <w:rFonts w:eastAsiaTheme="minorHAnsi" w:cs="AdvTT7c3c51d9"/>
          <w:kern w:val="0"/>
          <w:szCs w:val="20"/>
        </w:rPr>
        <w:t xml:space="preserve"> was associated with frequent hepatic steatosis</w:t>
      </w:r>
      <w:r w:rsidR="00821037" w:rsidRPr="00FE3CE3">
        <w:rPr>
          <w:rFonts w:eastAsiaTheme="minorHAnsi" w:cs="AdvTT7c3c51d9"/>
          <w:kern w:val="0"/>
          <w:szCs w:val="20"/>
        </w:rPr>
        <w:fldChar w:fldCharType="begin">
          <w:fldData xml:space="preserve">PEVuZE5vdGU+PENpdGU+PEF1dGhvcj5OaXJlaTwvQXV0aG9yPjxZZWFyPjIwMTM8L1llYXI+PFJl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ZW5vbG9neTwvYWJici0xPjwvYWx0LXBlcmlvZGljYWw+PHBhZ2VzPjE0ODQtODwvcGFnZXM+PHZv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</w:fldData>
        </w:fldChar>
      </w:r>
      <w:r w:rsidR="006210E6"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PEVuZE5vdGU+PENpdGU+PEF1dGhvcj5OaXJlaTwvQXV0aG9yPjxZZWFyPjIwMTM8L1llYXI+PFJl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ZW5vbG9neTwvYWJici0xPjwvYWx0LXBlcmlvZGljYWw+PHBhZ2VzPjE0ODQtODwvcGFnZXM+PHZv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</w:fldData>
        </w:fldChar>
      </w:r>
      <w:r w:rsidR="006210E6"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4" w:tooltip="Nirei, 2013 #260" w:history="1">
        <w:r w:rsidR="006210E6" w:rsidRPr="00FE3CE3">
          <w:rPr>
            <w:rFonts w:eastAsiaTheme="minorHAnsi" w:cs="AdvTT7c3c51d9"/>
            <w:kern w:val="0"/>
            <w:szCs w:val="20"/>
            <w:vertAlign w:val="superscript"/>
          </w:rPr>
          <w:t>64</w:t>
        </w:r>
      </w:hyperlink>
      <w:r w:rsidR="006210E6" w:rsidRPr="00FE3CE3">
        <w:rPr>
          <w:rFonts w:eastAsiaTheme="minorHAnsi" w:cs="AdvTT7c3c51d9"/>
          <w:kern w:val="0"/>
          <w:szCs w:val="20"/>
          <w:vertAlign w:val="superscript"/>
        </w:rPr>
        <w:t>,</w:t>
      </w:r>
      <w:hyperlink w:anchor="_ENREF_65" w:tooltip="Nomura, 2007 #231" w:history="1">
        <w:r w:rsidR="006210E6" w:rsidRPr="00FE3CE3">
          <w:rPr>
            <w:rFonts w:eastAsiaTheme="minorHAnsi" w:cs="AdvTT7c3c51d9"/>
            <w:kern w:val="0"/>
            <w:szCs w:val="20"/>
            <w:vertAlign w:val="superscript"/>
          </w:rPr>
          <w:t>65</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hyperlink w:anchor="_ENREF_37" w:tooltip="Nomura, 2007 #231" w:history="1"/>
      <w:r w:rsidR="00893414" w:rsidRPr="00FE3CE3">
        <w:rPr>
          <w:rFonts w:eastAsiaTheme="minorHAnsi" w:cs="AdvTT7c3c51d9" w:hint="eastAsia"/>
          <w:kern w:val="0"/>
          <w:szCs w:val="20"/>
        </w:rPr>
        <w:t xml:space="preserve">. In severe </w:t>
      </w:r>
      <w:del w:id="643" w:author="Editor  " w:date="2015-02-20T20:07:00Z">
        <w:r w:rsidR="00893414" w:rsidRPr="00FE3CE3" w:rsidDel="00554263">
          <w:rPr>
            <w:rFonts w:eastAsiaTheme="minorHAnsi" w:cs="AdvTT7c3c51d9" w:hint="eastAsia"/>
            <w:kern w:val="0"/>
            <w:szCs w:val="20"/>
          </w:rPr>
          <w:delText>case</w:delText>
        </w:r>
      </w:del>
      <w:ins w:id="644" w:author="Editor  " w:date="2015-02-20T20:07:00Z">
        <w:r w:rsidR="00554263" w:rsidRPr="00FE3CE3">
          <w:rPr>
            <w:rFonts w:eastAsiaTheme="minorHAnsi" w:cs="AdvTT7c3c51d9"/>
            <w:kern w:val="0"/>
            <w:szCs w:val="20"/>
          </w:rPr>
          <w:t>cases</w:t>
        </w:r>
      </w:ins>
      <w:r w:rsidR="00893414" w:rsidRPr="00FE3CE3">
        <w:rPr>
          <w:rFonts w:eastAsiaTheme="minorHAnsi" w:cs="AdvTT7c3c51d9" w:hint="eastAsia"/>
          <w:kern w:val="0"/>
          <w:szCs w:val="20"/>
        </w:rPr>
        <w:t xml:space="preserve">, </w:t>
      </w:r>
      <w:r w:rsidR="00314A53" w:rsidRPr="00FE3CE3">
        <w:rPr>
          <w:rFonts w:eastAsiaTheme="minorHAnsi" w:cs="AdvTT7c3c51d9" w:hint="eastAsia"/>
          <w:kern w:val="0"/>
          <w:szCs w:val="20"/>
        </w:rPr>
        <w:t xml:space="preserve">even </w:t>
      </w:r>
      <w:r w:rsidR="00893414" w:rsidRPr="00FE3CE3">
        <w:rPr>
          <w:rFonts w:eastAsiaTheme="minorHAnsi" w:cs="AdvTT7c3c51d9" w:hint="eastAsia"/>
          <w:kern w:val="0"/>
          <w:szCs w:val="20"/>
        </w:rPr>
        <w:t xml:space="preserve">steatohepatitis leading to hepatic decompression </w:t>
      </w:r>
      <w:r w:rsidR="00314A53" w:rsidRPr="00FE3CE3">
        <w:rPr>
          <w:rFonts w:eastAsiaTheme="minorHAnsi" w:cs="AdvTT7c3c51d9" w:hint="eastAsia"/>
          <w:kern w:val="0"/>
          <w:szCs w:val="20"/>
        </w:rPr>
        <w:t xml:space="preserve">can develop </w:t>
      </w:r>
      <w:del w:id="645" w:author="Editor  " w:date="2015-02-20T20:07:00Z">
        <w:r w:rsidR="00893414" w:rsidRPr="00FE3CE3" w:rsidDel="00554263">
          <w:rPr>
            <w:rFonts w:eastAsiaTheme="minorHAnsi" w:cs="AdvTT7c3c51d9" w:hint="eastAsia"/>
            <w:kern w:val="0"/>
            <w:szCs w:val="20"/>
          </w:rPr>
          <w:delText>by</w:delText>
        </w:r>
        <w:r w:rsidR="008B29E2" w:rsidRPr="00FE3CE3" w:rsidDel="00554263">
          <w:rPr>
            <w:rFonts w:eastAsiaTheme="minorHAnsi" w:cs="AdvTT7c3c51d9" w:hint="eastAsia"/>
            <w:kern w:val="0"/>
            <w:szCs w:val="20"/>
          </w:rPr>
          <w:delText xml:space="preserve"> </w:delText>
        </w:r>
      </w:del>
      <w:ins w:id="646" w:author="Editor  " w:date="2015-02-20T20:07:00Z">
        <w:r w:rsidR="00554263" w:rsidRPr="00FE3CE3">
          <w:rPr>
            <w:rFonts w:eastAsiaTheme="minorHAnsi" w:cs="AdvTT7c3c51d9"/>
            <w:kern w:val="0"/>
            <w:szCs w:val="20"/>
          </w:rPr>
          <w:t>because of</w:t>
        </w:r>
        <w:r w:rsidR="00554263" w:rsidRPr="00FE3CE3">
          <w:rPr>
            <w:rFonts w:eastAsiaTheme="minorHAnsi" w:cs="AdvTT7c3c51d9" w:hint="eastAsia"/>
            <w:kern w:val="0"/>
            <w:szCs w:val="20"/>
          </w:rPr>
          <w:t xml:space="preserve"> </w:t>
        </w:r>
      </w:ins>
      <w:r w:rsidR="008B29E2" w:rsidRPr="00FE3CE3">
        <w:rPr>
          <w:rFonts w:eastAsiaTheme="minorHAnsi" w:cs="AdvTT7c3c51d9" w:hint="eastAsia"/>
          <w:kern w:val="0"/>
          <w:szCs w:val="20"/>
        </w:rPr>
        <w:t>malnutrition after PD</w:t>
      </w:r>
      <w:r w:rsidR="00821037" w:rsidRPr="00FE3CE3">
        <w:rPr>
          <w:rFonts w:eastAsiaTheme="minorHAnsi" w:cs="AdvTT7c3c51d9"/>
          <w:kern w:val="0"/>
          <w:szCs w:val="20"/>
        </w:rPr>
        <w:fldChar w:fldCharType="begin">
          <w:fldData xml:space="preserve">PEVuZE5vdGU+PENpdGU+PEF1dGhvcj5TaW08L0F1dGhvcj48WWVhcj4yMDEyPC9ZZWFyPjxSZWNO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</w:fldData>
        </w:fldChar>
      </w:r>
      <w:r w:rsidR="006210E6"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PEVuZE5vdGU+PENpdGU+PEF1dGhvcj5TaW08L0F1dGhvcj48WWVhcj4yMDEyPC9ZZWFyPjxSZWNO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</w:fldData>
        </w:fldChar>
      </w:r>
      <w:r w:rsidR="006210E6"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6" w:tooltip="Sim, 2012 #349" w:history="1">
        <w:r w:rsidR="006210E6" w:rsidRPr="00FE3CE3">
          <w:rPr>
            <w:rFonts w:eastAsiaTheme="minorHAnsi" w:cs="AdvTT7c3c51d9"/>
            <w:kern w:val="0"/>
            <w:szCs w:val="20"/>
            <w:vertAlign w:val="superscript"/>
          </w:rPr>
          <w:t>66</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8B29E2" w:rsidRPr="00FE3CE3">
        <w:rPr>
          <w:rFonts w:eastAsiaTheme="minorHAnsi" w:cs="AdvTT7c3c51d9" w:hint="eastAsia"/>
          <w:kern w:val="0"/>
          <w:szCs w:val="20"/>
        </w:rPr>
        <w:t xml:space="preserve">. Therefore, surgeons need to </w:t>
      </w:r>
      <w:del w:id="647" w:author="Editor  " w:date="2015-02-20T20:08:00Z">
        <w:r w:rsidR="008B29E2" w:rsidRPr="00FE3CE3" w:rsidDel="00554263">
          <w:rPr>
            <w:rFonts w:eastAsiaTheme="minorHAnsi" w:cs="AdvTT7c3c51d9" w:hint="eastAsia"/>
            <w:kern w:val="0"/>
            <w:szCs w:val="20"/>
          </w:rPr>
          <w:delText xml:space="preserve">concern </w:delText>
        </w:r>
      </w:del>
      <w:ins w:id="648" w:author="Editor  " w:date="2015-02-20T20:08:00Z">
        <w:r w:rsidR="00554263" w:rsidRPr="00FE3CE3">
          <w:rPr>
            <w:rFonts w:eastAsiaTheme="minorHAnsi" w:cs="AdvTT7c3c51d9"/>
            <w:kern w:val="0"/>
            <w:szCs w:val="20"/>
          </w:rPr>
          <w:t>be concerned</w:t>
        </w:r>
        <w:r w:rsidR="00554263" w:rsidRPr="00FE3CE3">
          <w:rPr>
            <w:rFonts w:eastAsiaTheme="minorHAnsi" w:cs="AdvTT7c3c51d9" w:hint="eastAsia"/>
            <w:kern w:val="0"/>
            <w:szCs w:val="20"/>
          </w:rPr>
          <w:t xml:space="preserve"> </w:t>
        </w:r>
      </w:ins>
      <w:r w:rsidR="008B29E2" w:rsidRPr="00FE3CE3">
        <w:rPr>
          <w:rFonts w:eastAsiaTheme="minorHAnsi" w:cs="AdvTT7c3c51d9" w:hint="eastAsia"/>
          <w:kern w:val="0"/>
          <w:szCs w:val="20"/>
        </w:rPr>
        <w:t xml:space="preserve">about this </w:t>
      </w:r>
      <w:del w:id="649" w:author="Editor  " w:date="2015-02-20T20:08:00Z">
        <w:r w:rsidR="008B29E2" w:rsidRPr="00FE3CE3" w:rsidDel="00554263">
          <w:rPr>
            <w:rFonts w:eastAsiaTheme="minorHAnsi" w:cs="AdvTT7c3c51d9" w:hint="eastAsia"/>
            <w:kern w:val="0"/>
            <w:szCs w:val="20"/>
          </w:rPr>
          <w:delText xml:space="preserve">topic </w:delText>
        </w:r>
      </w:del>
      <w:ins w:id="650" w:author="Editor  " w:date="2015-02-20T20:08:00Z">
        <w:r w:rsidR="00554263" w:rsidRPr="00FE3CE3">
          <w:rPr>
            <w:rFonts w:eastAsiaTheme="minorHAnsi" w:cs="AdvTT7c3c51d9"/>
            <w:kern w:val="0"/>
            <w:szCs w:val="20"/>
          </w:rPr>
          <w:t>condition,</w:t>
        </w:r>
        <w:r w:rsidR="00554263" w:rsidRPr="00FE3CE3">
          <w:rPr>
            <w:rFonts w:eastAsiaTheme="minorHAnsi" w:cs="AdvTT7c3c51d9" w:hint="eastAsia"/>
            <w:kern w:val="0"/>
            <w:szCs w:val="20"/>
          </w:rPr>
          <w:t xml:space="preserve"> </w:t>
        </w:r>
      </w:ins>
      <w:r w:rsidR="008B29E2" w:rsidRPr="00FE3CE3">
        <w:rPr>
          <w:rFonts w:eastAsiaTheme="minorHAnsi" w:cs="AdvTT7c3c51d9" w:hint="eastAsia"/>
          <w:kern w:val="0"/>
          <w:szCs w:val="20"/>
        </w:rPr>
        <w:t xml:space="preserve">especially in patients </w:t>
      </w:r>
      <w:r w:rsidR="00314A53" w:rsidRPr="00FE3CE3">
        <w:rPr>
          <w:rFonts w:eastAsiaTheme="minorHAnsi" w:cs="AdvTT7c3c51d9" w:hint="eastAsia"/>
          <w:kern w:val="0"/>
          <w:szCs w:val="20"/>
        </w:rPr>
        <w:t>expecting</w:t>
      </w:r>
      <w:r w:rsidR="008B29E2" w:rsidRPr="00FE3CE3">
        <w:rPr>
          <w:rFonts w:eastAsiaTheme="minorHAnsi" w:cs="AdvTT7c3c51d9" w:hint="eastAsia"/>
          <w:kern w:val="0"/>
          <w:szCs w:val="20"/>
        </w:rPr>
        <w:t xml:space="preserve"> long-term survival following PD. </w:t>
      </w:r>
      <w:r w:rsidR="008B29E2" w:rsidRPr="00FE3CE3">
        <w:rPr>
          <w:rFonts w:eastAsiaTheme="minorHAnsi" w:cs="AdvTT7c3c51d9"/>
          <w:kern w:val="0"/>
          <w:szCs w:val="20"/>
        </w:rPr>
        <w:t>R</w:t>
      </w:r>
      <w:r w:rsidR="008B29E2" w:rsidRPr="00FE3CE3">
        <w:rPr>
          <w:rFonts w:eastAsiaTheme="minorHAnsi" w:cs="AdvTT7c3c51d9" w:hint="eastAsia"/>
          <w:kern w:val="0"/>
          <w:szCs w:val="20"/>
        </w:rPr>
        <w:t xml:space="preserve">ecent clinical </w:t>
      </w:r>
      <w:del w:id="651" w:author="Editor  " w:date="2015-02-20T20:08:00Z">
        <w:r w:rsidR="008B29E2" w:rsidRPr="00FE3CE3" w:rsidDel="00554263">
          <w:rPr>
            <w:rFonts w:eastAsiaTheme="minorHAnsi" w:cs="AdvTT7c3c51d9"/>
            <w:kern w:val="0"/>
            <w:szCs w:val="20"/>
          </w:rPr>
          <w:delText>research</w:delText>
        </w:r>
        <w:r w:rsidR="008B29E2" w:rsidRPr="00FE3CE3" w:rsidDel="00554263">
          <w:rPr>
            <w:rFonts w:eastAsiaTheme="minorHAnsi" w:cs="AdvTT7c3c51d9" w:hint="eastAsia"/>
            <w:kern w:val="0"/>
            <w:szCs w:val="20"/>
          </w:rPr>
          <w:delText xml:space="preserve">es </w:delText>
        </w:r>
      </w:del>
      <w:ins w:id="652" w:author="Editor  " w:date="2015-02-20T20:08:00Z">
        <w:r w:rsidR="00554263" w:rsidRPr="00FE3CE3">
          <w:rPr>
            <w:rFonts w:eastAsiaTheme="minorHAnsi" w:cs="AdvTT7c3c51d9"/>
            <w:kern w:val="0"/>
            <w:szCs w:val="20"/>
          </w:rPr>
          <w:t>studies</w:t>
        </w:r>
        <w:r w:rsidR="00554263" w:rsidRPr="00FE3CE3">
          <w:rPr>
            <w:rFonts w:eastAsiaTheme="minorHAnsi" w:cs="AdvTT7c3c51d9" w:hint="eastAsia"/>
            <w:kern w:val="0"/>
            <w:szCs w:val="20"/>
          </w:rPr>
          <w:t xml:space="preserve"> </w:t>
        </w:r>
      </w:ins>
      <w:del w:id="653" w:author="Editor  " w:date="2015-02-20T20:08:00Z">
        <w:r w:rsidR="008B29E2" w:rsidRPr="00FE3CE3" w:rsidDel="00554263">
          <w:rPr>
            <w:rFonts w:eastAsiaTheme="minorHAnsi" w:cs="AdvTT7c3c51d9" w:hint="eastAsia"/>
            <w:kern w:val="0"/>
            <w:szCs w:val="20"/>
          </w:rPr>
          <w:delText xml:space="preserve">on </w:delText>
        </w:r>
      </w:del>
      <w:ins w:id="654" w:author="Editor  " w:date="2015-02-20T20:08:00Z">
        <w:r w:rsidR="00554263" w:rsidRPr="00FE3CE3">
          <w:rPr>
            <w:rFonts w:eastAsiaTheme="minorHAnsi" w:cs="AdvTT7c3c51d9"/>
            <w:kern w:val="0"/>
            <w:szCs w:val="20"/>
          </w:rPr>
          <w:t>of</w:t>
        </w:r>
        <w:r w:rsidR="00554263" w:rsidRPr="00FE3CE3">
          <w:rPr>
            <w:rFonts w:eastAsiaTheme="minorHAnsi" w:cs="AdvTT7c3c51d9" w:hint="eastAsia"/>
            <w:kern w:val="0"/>
            <w:szCs w:val="20"/>
          </w:rPr>
          <w:t xml:space="preserve"> </w:t>
        </w:r>
      </w:ins>
      <w:r w:rsidR="008B29E2" w:rsidRPr="00FE3CE3">
        <w:rPr>
          <w:rFonts w:eastAsiaTheme="minorHAnsi" w:cs="AdvTT7c3c51d9" w:hint="eastAsia"/>
          <w:kern w:val="0"/>
          <w:szCs w:val="20"/>
        </w:rPr>
        <w:t xml:space="preserve">fatty liver after PD </w:t>
      </w:r>
      <w:del w:id="655" w:author="Editor  " w:date="2015-02-20T20:08:00Z">
        <w:r w:rsidR="008B29E2" w:rsidRPr="00FE3CE3" w:rsidDel="00554263">
          <w:rPr>
            <w:rFonts w:eastAsiaTheme="minorHAnsi" w:cs="AdvTT7c3c51d9" w:hint="eastAsia"/>
            <w:kern w:val="0"/>
            <w:szCs w:val="20"/>
          </w:rPr>
          <w:delText xml:space="preserve">were </w:delText>
        </w:r>
      </w:del>
      <w:ins w:id="656" w:author="Editor  " w:date="2015-02-20T20:08:00Z">
        <w:r w:rsidR="00554263" w:rsidRPr="00FE3CE3">
          <w:rPr>
            <w:rFonts w:eastAsiaTheme="minorHAnsi" w:cs="AdvTT7c3c51d9"/>
            <w:kern w:val="0"/>
            <w:szCs w:val="20"/>
          </w:rPr>
          <w:t>are</w:t>
        </w:r>
        <w:r w:rsidR="00554263" w:rsidRPr="00FE3CE3">
          <w:rPr>
            <w:rFonts w:eastAsiaTheme="minorHAnsi" w:cs="AdvTT7c3c51d9" w:hint="eastAsia"/>
            <w:kern w:val="0"/>
            <w:szCs w:val="20"/>
          </w:rPr>
          <w:t xml:space="preserve"> </w:t>
        </w:r>
      </w:ins>
      <w:r w:rsidR="008B29E2" w:rsidRPr="00FE3CE3">
        <w:rPr>
          <w:rFonts w:eastAsiaTheme="minorHAnsi" w:cs="AdvTT7c3c51d9"/>
          <w:kern w:val="0"/>
          <w:szCs w:val="20"/>
        </w:rPr>
        <w:t>summarized</w:t>
      </w:r>
      <w:r w:rsidR="008B29E2" w:rsidRPr="00FE3CE3">
        <w:rPr>
          <w:rFonts w:eastAsiaTheme="minorHAnsi" w:cs="AdvTT7c3c51d9" w:hint="eastAsia"/>
          <w:kern w:val="0"/>
          <w:szCs w:val="20"/>
        </w:rPr>
        <w:t xml:space="preserve"> in </w:t>
      </w:r>
      <w:r w:rsidR="008B29E2" w:rsidRPr="00FE3CE3">
        <w:rPr>
          <w:rFonts w:eastAsiaTheme="minorHAnsi" w:cs="AdvTT7c3c51d9" w:hint="eastAsia"/>
          <w:b/>
          <w:kern w:val="0"/>
          <w:szCs w:val="20"/>
        </w:rPr>
        <w:t xml:space="preserve">Table </w:t>
      </w:r>
      <w:r w:rsidR="00B74BBB" w:rsidRPr="00FE3CE3">
        <w:rPr>
          <w:rFonts w:eastAsiaTheme="minorHAnsi" w:cs="AdvTT7c3c51d9" w:hint="eastAsia"/>
          <w:b/>
          <w:kern w:val="0"/>
          <w:szCs w:val="20"/>
        </w:rPr>
        <w:t>4</w:t>
      </w:r>
      <w:r w:rsidR="008B29E2" w:rsidRPr="00FE3CE3">
        <w:rPr>
          <w:rFonts w:eastAsiaTheme="minorHAnsi" w:cs="AdvTT7c3c51d9" w:hint="eastAsia"/>
          <w:b/>
          <w:kern w:val="0"/>
          <w:szCs w:val="20"/>
        </w:rPr>
        <w:t>.</w:t>
      </w:r>
      <w:del w:id="657" w:author="Editor  " w:date="2015-02-20T20:08:00Z">
        <w:r w:rsidR="008B29E2" w:rsidRPr="00FE3CE3" w:rsidDel="00554263">
          <w:rPr>
            <w:rFonts w:eastAsiaTheme="minorHAnsi" w:cs="AdvTT7c3c51d9" w:hint="eastAsia"/>
            <w:kern w:val="0"/>
            <w:szCs w:val="20"/>
          </w:rPr>
          <w:delText xml:space="preserve"> </w:delText>
        </w:r>
      </w:del>
    </w:p>
    <w:p w14:paraId="1E7A8F48" w14:textId="4F991F9C" w:rsidR="001E1779" w:rsidRPr="00FE3CE3" w:rsidRDefault="00C7454E" w:rsidP="00BA20FA">
      <w:pPr>
        <w:wordWrap/>
        <w:adjustRightInd w:val="0"/>
        <w:spacing w:after="0" w:line="240" w:lineRule="auto"/>
        <w:jc w:val="left"/>
        <w:rPr>
          <w:ins w:id="658" w:author="Editor  " w:date="2015-02-20T20:25:00Z"/>
          <w:rFonts w:eastAsiaTheme="minorHAnsi" w:cs="AdvTT7c3c51d9"/>
          <w:kern w:val="0"/>
          <w:szCs w:val="20"/>
        </w:rPr>
      </w:pPr>
      <w:del w:id="659" w:author="Editor  " w:date="2015-02-20T20:09:00Z">
        <w:r w:rsidRPr="00FE3CE3" w:rsidDel="007474F6">
          <w:rPr>
            <w:rFonts w:eastAsiaTheme="minorHAnsi" w:cs="AdvTT7c3c51d9" w:hint="eastAsia"/>
            <w:kern w:val="0"/>
            <w:szCs w:val="20"/>
          </w:rPr>
          <w:delText xml:space="preserve">Mechanisms </w:delText>
        </w:r>
      </w:del>
      <w:ins w:id="660" w:author="Editor  " w:date="2015-02-20T20:09:00Z">
        <w:r w:rsidR="007474F6" w:rsidRPr="00FE3CE3">
          <w:rPr>
            <w:rFonts w:eastAsiaTheme="minorHAnsi" w:cs="AdvTT7c3c51d9"/>
            <w:kern w:val="0"/>
            <w:szCs w:val="20"/>
          </w:rPr>
          <w:t>The mechanisms</w:t>
        </w:r>
        <w:r w:rsidR="007474F6" w:rsidRPr="00FE3CE3">
          <w:rPr>
            <w:rFonts w:eastAsiaTheme="minorHAnsi" w:cs="AdvTT7c3c51d9" w:hint="eastAsia"/>
            <w:kern w:val="0"/>
            <w:szCs w:val="20"/>
          </w:rPr>
          <w:t xml:space="preserve"> </w:t>
        </w:r>
      </w:ins>
      <w:del w:id="661" w:author="Editor  " w:date="2015-02-20T20:09:00Z">
        <w:r w:rsidRPr="00FE3CE3" w:rsidDel="007474F6">
          <w:rPr>
            <w:rFonts w:eastAsiaTheme="minorHAnsi" w:cs="AdvTT7c3c51d9"/>
            <w:kern w:val="0"/>
            <w:szCs w:val="20"/>
          </w:rPr>
          <w:delText>explaining</w:delText>
        </w:r>
        <w:r w:rsidRPr="00FE3CE3" w:rsidDel="007474F6">
          <w:rPr>
            <w:rFonts w:eastAsiaTheme="minorHAnsi" w:cs="AdvTT7c3c51d9" w:hint="eastAsia"/>
            <w:kern w:val="0"/>
            <w:szCs w:val="20"/>
          </w:rPr>
          <w:delText xml:space="preserve"> </w:delText>
        </w:r>
      </w:del>
      <w:ins w:id="662" w:author="Editor  " w:date="2015-02-20T20:25:00Z">
        <w:r w:rsidR="00012D34" w:rsidRPr="00FE3CE3">
          <w:rPr>
            <w:rFonts w:eastAsiaTheme="minorHAnsi" w:cs="AdvTT7c3c51d9"/>
            <w:kern w:val="0"/>
            <w:szCs w:val="20"/>
          </w:rPr>
          <w:t>underlying</w:t>
        </w:r>
      </w:ins>
      <w:ins w:id="663" w:author="Editor  " w:date="2015-02-20T20:09:00Z">
        <w:r w:rsidR="007474F6" w:rsidRPr="00FE3CE3">
          <w:rPr>
            <w:rFonts w:eastAsiaTheme="minorHAnsi" w:cs="AdvTT7c3c51d9" w:hint="eastAsia"/>
            <w:kern w:val="0"/>
            <w:szCs w:val="20"/>
          </w:rPr>
          <w:t xml:space="preserve"> </w:t>
        </w:r>
      </w:ins>
      <w:r w:rsidRPr="00FE3CE3">
        <w:rPr>
          <w:rFonts w:eastAsiaTheme="minorHAnsi" w:cs="AdvTT7c3c51d9" w:hint="eastAsia"/>
          <w:kern w:val="0"/>
          <w:szCs w:val="20"/>
        </w:rPr>
        <w:t>NAFLD after PD</w:t>
      </w:r>
      <w:r w:rsidR="002728BF" w:rsidRPr="00FE3CE3">
        <w:rPr>
          <w:rFonts w:eastAsiaTheme="minorHAnsi" w:cs="AdvTT7c3c51d9" w:hint="eastAsia"/>
          <w:kern w:val="0"/>
          <w:szCs w:val="20"/>
        </w:rPr>
        <w:t xml:space="preserve"> </w:t>
      </w:r>
      <w:r w:rsidR="002728BF" w:rsidRPr="00FE3CE3">
        <w:rPr>
          <w:rFonts w:eastAsiaTheme="minorHAnsi" w:cs="AdvTT7c3c51d9" w:hint="eastAsia"/>
          <w:b/>
          <w:kern w:val="0"/>
          <w:szCs w:val="20"/>
        </w:rPr>
        <w:t>(Figure</w:t>
      </w:r>
      <w:r w:rsidR="002F72E6" w:rsidRPr="00FE3CE3">
        <w:rPr>
          <w:rFonts w:eastAsiaTheme="minorHAnsi" w:cs="AdvTT7c3c51d9" w:hint="eastAsia"/>
          <w:b/>
          <w:kern w:val="0"/>
          <w:szCs w:val="20"/>
        </w:rPr>
        <w:t xml:space="preserve"> 2</w:t>
      </w:r>
      <w:r w:rsidR="002728BF" w:rsidRPr="00FE3CE3">
        <w:rPr>
          <w:rFonts w:eastAsiaTheme="minorHAnsi" w:cs="AdvTT7c3c51d9" w:hint="eastAsia"/>
          <w:b/>
          <w:kern w:val="0"/>
          <w:szCs w:val="20"/>
        </w:rPr>
        <w:t>)</w:t>
      </w:r>
      <w:r w:rsidR="002728BF" w:rsidRPr="00FE3CE3">
        <w:rPr>
          <w:rFonts w:eastAsiaTheme="minorHAnsi" w:cs="AdvTT7c3c51d9" w:hint="eastAsia"/>
          <w:kern w:val="0"/>
          <w:szCs w:val="20"/>
        </w:rPr>
        <w:t xml:space="preserve"> </w:t>
      </w:r>
      <w:r w:rsidRPr="00FE3CE3">
        <w:rPr>
          <w:rFonts w:eastAsiaTheme="minorHAnsi" w:cs="AdvTT7c3c51d9" w:hint="eastAsia"/>
          <w:kern w:val="0"/>
          <w:szCs w:val="20"/>
        </w:rPr>
        <w:t>might differ from usual NAFLD associated with metabolic syndrome</w:t>
      </w:r>
      <w:r w:rsidR="002728BF" w:rsidRPr="00FE3CE3">
        <w:rPr>
          <w:rFonts w:eastAsiaTheme="minorHAnsi" w:cs="AdvTT7c3c51d9" w:hint="eastAsia"/>
          <w:kern w:val="0"/>
          <w:szCs w:val="20"/>
        </w:rPr>
        <w:t xml:space="preserve"> </w:t>
      </w:r>
      <w:r w:rsidRPr="00FE3CE3">
        <w:rPr>
          <w:rFonts w:eastAsiaTheme="minorHAnsi" w:cs="AdvTT7c3c51d9" w:hint="eastAsia"/>
          <w:kern w:val="0"/>
          <w:szCs w:val="20"/>
        </w:rPr>
        <w:t>because</w:t>
      </w:r>
      <w:r w:rsidRPr="00FE3CE3">
        <w:t xml:space="preserve"> </w:t>
      </w:r>
      <w:r w:rsidRPr="00FE3CE3">
        <w:rPr>
          <w:rFonts w:eastAsiaTheme="minorHAnsi" w:cs="AdvTT7c3c51d9"/>
          <w:kern w:val="0"/>
          <w:szCs w:val="20"/>
        </w:rPr>
        <w:t xml:space="preserve">NAFLD after PD was related to non-obese status, malnutrition, and </w:t>
      </w:r>
      <w:ins w:id="664" w:author="Editor  " w:date="2015-02-20T20:09:00Z">
        <w:r w:rsidR="007474F6" w:rsidRPr="00FE3CE3">
          <w:rPr>
            <w:rFonts w:eastAsiaTheme="minorHAnsi" w:cs="AdvTT7c3c51d9"/>
            <w:kern w:val="0"/>
            <w:szCs w:val="20"/>
          </w:rPr>
          <w:t xml:space="preserve">a </w:t>
        </w:r>
      </w:ins>
      <w:r w:rsidRPr="00FE3CE3">
        <w:rPr>
          <w:rFonts w:eastAsiaTheme="minorHAnsi" w:cs="AdvTT7c3c51d9"/>
          <w:kern w:val="0"/>
          <w:szCs w:val="20"/>
        </w:rPr>
        <w:t>lack of hyperlipidemia</w:t>
      </w:r>
      <w:del w:id="665" w:author="Editor  " w:date="2015-02-20T20:09:00Z">
        <w:r w:rsidRPr="00FE3CE3" w:rsidDel="007474F6">
          <w:rPr>
            <w:rFonts w:eastAsiaTheme="minorHAnsi" w:cs="AdvTT7c3c51d9"/>
            <w:kern w:val="0"/>
            <w:szCs w:val="20"/>
          </w:rPr>
          <w:delText>,</w:delText>
        </w:r>
      </w:del>
      <w:r w:rsidRPr="00FE3CE3">
        <w:rPr>
          <w:rFonts w:eastAsiaTheme="minorHAnsi" w:cs="AdvTT7c3c51d9"/>
          <w:kern w:val="0"/>
          <w:szCs w:val="20"/>
        </w:rPr>
        <w:t xml:space="preserve"> </w:t>
      </w:r>
      <w:del w:id="666" w:author="Editor  " w:date="2015-02-20T20:09:00Z">
        <w:r w:rsidRPr="00FE3CE3" w:rsidDel="007474F6">
          <w:rPr>
            <w:rFonts w:eastAsiaTheme="minorHAnsi" w:cs="AdvTT7c3c51d9"/>
            <w:kern w:val="0"/>
            <w:szCs w:val="20"/>
          </w:rPr>
          <w:delText xml:space="preserve">and </w:delText>
        </w:r>
      </w:del>
      <w:ins w:id="667" w:author="Editor  " w:date="2015-02-20T20:09:00Z">
        <w:r w:rsidR="007474F6" w:rsidRPr="00FE3CE3">
          <w:rPr>
            <w:rFonts w:eastAsiaTheme="minorHAnsi" w:cs="AdvTT7c3c51d9"/>
            <w:kern w:val="0"/>
            <w:szCs w:val="20"/>
          </w:rPr>
          <w:t xml:space="preserve">or </w:t>
        </w:r>
      </w:ins>
      <w:r w:rsidRPr="00FE3CE3">
        <w:rPr>
          <w:rFonts w:eastAsiaTheme="minorHAnsi" w:cs="AdvTT7c3c51d9"/>
          <w:kern w:val="0"/>
          <w:szCs w:val="20"/>
        </w:rPr>
        <w:t>insulin resistance</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&lt;EndNote&gt;&lt;Cite&gt;&lt;Author&gt;Satoh&lt;/Author&gt;&lt;Year&gt;2013&lt;/Year&gt;&lt;RecNum&gt;298&lt;/RecNum&gt;&lt;DisplayText&gt;&lt;style face="superscript"&gt;[67]&lt;/style&gt;&lt;/DisplayText&gt;&lt;record&gt;&lt;rec-number&gt;298&lt;/rec-number&gt;&lt;foreign-keys&gt;&lt;key app="EN" db-id="tfzrav0pte9pztezfp8599p102afx0aevs5v"&gt;298&lt;/key&gt;&lt;/foreign-keys&gt;&lt;ref-type name="Journal Article"&gt;17&lt;/ref-type&gt;&lt;contributors&gt;&lt;authors&gt;&lt;author&gt;Satoh, D.&lt;/author&gt;&lt;author&gt;Yagi, T.&lt;/author&gt;&lt;author&gt;Nagasaka, T.&lt;/author&gt;&lt;author&gt;Shinoura, S.&lt;/author&gt;&lt;author&gt;Umeda, Y.&lt;/author&gt;&lt;author&gt;Yoshida, R.&lt;/author&gt;&lt;author&gt;Utsumi, M.&lt;/author&gt;&lt;author&gt;Tanaka, T.&lt;/author&gt;&lt;author&gt;Sadamori, H.&lt;/author&gt;&lt;author&gt;Fujiwara, T.&lt;/author&gt;&lt;/authors&gt;&lt;/contributors&gt;&lt;auth-address&gt;Daisuke Satoh, Takahito Yagi, Takeshi Nagasaka, Susumu Shinoura, Yuzo Umeda, Ryuichi Yoshida, Masashi Utsumi, Hiroshi Sadamori, Toshiyoshi Fujiwara, Department of Gastroenterological Surgery, Transplant, and Surgical Oncology, Okayama University Graduate School of Medicine, Dentistry and Pharmaceutical Sciences, Okayama 700-8558, Japan.&lt;/auth-address&gt;&lt;titles&gt;&lt;title&gt;CD14 upregulation as a distinct feature of non-alcoholic fatty liver disease after pancreatoduodenectomy&lt;/title&gt;&lt;secondary-title&gt;World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hepatology&lt;/abbr-1&gt;&lt;/alt-periodical&gt;&lt;pages&gt;189-95&lt;/pages&gt;&lt;volume&gt;5&lt;/volume&gt;&lt;number&gt;4&lt;/number&gt;&lt;dates&gt;&lt;year&gt;2013&lt;/year&gt;&lt;pub-dates&gt;&lt;date&gt;Apr 27&lt;/date&gt;&lt;/pub-dates&gt;&lt;/dates&gt;&lt;isbn&gt;1948-5182 (Electronic)&lt;/isbn&gt;&lt;accession-num&gt;23671723&lt;/accession-num&gt;&lt;urls&gt;&lt;related-urls&gt;&lt;url&gt;http://www.ncbi.nlm.nih.gov/pubmed/23671723&lt;/url&gt;&lt;/related-urls&gt;&lt;/urls&gt;&lt;custom2&gt;3648650&lt;/custom2&gt;&lt;electronic-resource-num&gt;10.4254/wjh.v5.i4.189&lt;/electronic-resource-num&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7" w:tooltip="Satoh, 2013 #298" w:history="1">
        <w:r w:rsidR="006210E6" w:rsidRPr="00FE3CE3">
          <w:rPr>
            <w:rFonts w:eastAsiaTheme="minorHAnsi" w:cs="AdvTT7c3c51d9"/>
            <w:kern w:val="0"/>
            <w:szCs w:val="20"/>
            <w:vertAlign w:val="superscript"/>
          </w:rPr>
          <w:t>67</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Pr="00FE3CE3">
        <w:rPr>
          <w:rFonts w:eastAsiaTheme="minorHAnsi" w:cs="AdvTT7c3c51d9" w:hint="eastAsia"/>
          <w:kern w:val="0"/>
          <w:szCs w:val="20"/>
        </w:rPr>
        <w:t xml:space="preserve">. </w:t>
      </w:r>
      <w:r w:rsidR="001A4340" w:rsidRPr="00FE3CE3">
        <w:rPr>
          <w:rFonts w:eastAsiaTheme="minorHAnsi" w:cs="AdvTT7c3c51d9" w:hint="eastAsia"/>
          <w:kern w:val="0"/>
          <w:szCs w:val="20"/>
        </w:rPr>
        <w:t xml:space="preserve">Most </w:t>
      </w:r>
      <w:del w:id="668" w:author="Editor  " w:date="2015-02-20T20:09:00Z">
        <w:r w:rsidR="001A4340" w:rsidRPr="00FE3CE3" w:rsidDel="007474F6">
          <w:rPr>
            <w:rFonts w:eastAsiaTheme="minorHAnsi" w:cs="AdvTT7c3c51d9" w:hint="eastAsia"/>
            <w:kern w:val="0"/>
            <w:szCs w:val="20"/>
          </w:rPr>
          <w:delText xml:space="preserve">evidences </w:delText>
        </w:r>
      </w:del>
      <w:ins w:id="669" w:author="Editor  " w:date="2015-02-20T20:09:00Z">
        <w:r w:rsidR="007474F6" w:rsidRPr="00FE3CE3">
          <w:rPr>
            <w:rFonts w:eastAsiaTheme="minorHAnsi" w:cs="AdvTT7c3c51d9"/>
            <w:kern w:val="0"/>
            <w:szCs w:val="20"/>
          </w:rPr>
          <w:t>studies</w:t>
        </w:r>
        <w:r w:rsidR="007474F6" w:rsidRPr="00FE3CE3">
          <w:rPr>
            <w:rFonts w:eastAsiaTheme="minorHAnsi" w:cs="AdvTT7c3c51d9" w:hint="eastAsia"/>
            <w:kern w:val="0"/>
            <w:szCs w:val="20"/>
          </w:rPr>
          <w:t xml:space="preserve"> </w:t>
        </w:r>
      </w:ins>
      <w:r w:rsidR="001A4340" w:rsidRPr="00FE3CE3">
        <w:rPr>
          <w:rFonts w:eastAsiaTheme="minorHAnsi" w:cs="AdvTT7c3c51d9" w:hint="eastAsia"/>
          <w:kern w:val="0"/>
          <w:szCs w:val="20"/>
        </w:rPr>
        <w:t xml:space="preserve">listed in Table </w:t>
      </w:r>
      <w:del w:id="670" w:author="강창무" w:date="2015-02-25T13:29:00Z">
        <w:r w:rsidR="00136FCC" w:rsidRPr="00FE3CE3" w:rsidDel="00262568">
          <w:rPr>
            <w:rFonts w:eastAsiaTheme="minorHAnsi" w:cs="AdvTT7c3c51d9" w:hint="eastAsia"/>
            <w:kern w:val="0"/>
            <w:szCs w:val="20"/>
          </w:rPr>
          <w:delText>3</w:delText>
        </w:r>
        <w:r w:rsidR="001A4340" w:rsidRPr="00FE3CE3" w:rsidDel="00262568">
          <w:rPr>
            <w:rFonts w:eastAsiaTheme="minorHAnsi" w:cs="AdvTT7c3c51d9" w:hint="eastAsia"/>
            <w:kern w:val="0"/>
            <w:szCs w:val="20"/>
          </w:rPr>
          <w:delText xml:space="preserve"> </w:delText>
        </w:r>
      </w:del>
      <w:ins w:id="671" w:author="강창무" w:date="2015-02-25T13:29:00Z">
        <w:r w:rsidR="00262568">
          <w:rPr>
            <w:rFonts w:eastAsiaTheme="minorHAnsi" w:cs="AdvTT7c3c51d9" w:hint="eastAsia"/>
            <w:kern w:val="0"/>
            <w:szCs w:val="20"/>
          </w:rPr>
          <w:t>4</w:t>
        </w:r>
        <w:r w:rsidR="00262568" w:rsidRPr="00FE3CE3">
          <w:rPr>
            <w:rFonts w:eastAsiaTheme="minorHAnsi" w:cs="AdvTT7c3c51d9" w:hint="eastAsia"/>
            <w:kern w:val="0"/>
            <w:szCs w:val="20"/>
          </w:rPr>
          <w:t xml:space="preserve"> </w:t>
        </w:r>
      </w:ins>
      <w:del w:id="672" w:author="Editor  " w:date="2015-02-20T20:09:00Z">
        <w:r w:rsidR="001A4340" w:rsidRPr="00FE3CE3" w:rsidDel="007474F6">
          <w:rPr>
            <w:rFonts w:eastAsiaTheme="minorHAnsi" w:cs="AdvTT7c3c51d9" w:hint="eastAsia"/>
            <w:kern w:val="0"/>
            <w:szCs w:val="20"/>
          </w:rPr>
          <w:delText xml:space="preserve">are </w:delText>
        </w:r>
      </w:del>
      <w:r w:rsidR="001A4340" w:rsidRPr="00FE3CE3">
        <w:rPr>
          <w:rFonts w:eastAsiaTheme="minorHAnsi" w:cs="AdvTT7c3c51d9" w:hint="eastAsia"/>
          <w:kern w:val="0"/>
          <w:szCs w:val="20"/>
        </w:rPr>
        <w:t xml:space="preserve">directly and indirectly </w:t>
      </w:r>
      <w:r w:rsidR="001A4340" w:rsidRPr="00FE3CE3">
        <w:rPr>
          <w:rFonts w:eastAsiaTheme="minorHAnsi" w:cs="AdvTT7c3c51d9"/>
          <w:kern w:val="0"/>
          <w:szCs w:val="20"/>
        </w:rPr>
        <w:t>suggest</w:t>
      </w:r>
      <w:del w:id="673" w:author="Editor  " w:date="2015-02-20T20:09:00Z">
        <w:r w:rsidR="001A4340" w:rsidRPr="00FE3CE3" w:rsidDel="007474F6">
          <w:rPr>
            <w:rFonts w:eastAsiaTheme="minorHAnsi" w:cs="AdvTT7c3c51d9"/>
            <w:kern w:val="0"/>
            <w:szCs w:val="20"/>
          </w:rPr>
          <w:delText>ing</w:delText>
        </w:r>
      </w:del>
      <w:r w:rsidR="001A4340" w:rsidRPr="00FE3CE3">
        <w:rPr>
          <w:rFonts w:eastAsiaTheme="minorHAnsi" w:cs="AdvTT7c3c51d9"/>
          <w:kern w:val="0"/>
          <w:szCs w:val="20"/>
        </w:rPr>
        <w:t xml:space="preserve"> that malnutrition </w:t>
      </w:r>
      <w:del w:id="674" w:author="Editor  " w:date="2015-02-20T20:09:00Z">
        <w:r w:rsidR="001F42F7" w:rsidRPr="00FE3CE3" w:rsidDel="007474F6">
          <w:rPr>
            <w:rFonts w:eastAsiaTheme="minorHAnsi" w:cs="AdvTT7c3c51d9" w:hint="eastAsia"/>
            <w:kern w:val="0"/>
            <w:szCs w:val="20"/>
          </w:rPr>
          <w:delText>due to</w:delText>
        </w:r>
      </w:del>
      <w:ins w:id="675" w:author="Editor  " w:date="2015-02-20T20:09:00Z">
        <w:r w:rsidR="007474F6" w:rsidRPr="00FE3CE3">
          <w:rPr>
            <w:rFonts w:eastAsiaTheme="minorHAnsi" w:cs="AdvTT7c3c51d9"/>
            <w:kern w:val="0"/>
            <w:szCs w:val="20"/>
          </w:rPr>
          <w:t>resulting from</w:t>
        </w:r>
      </w:ins>
      <w:r w:rsidR="001A4340" w:rsidRPr="00FE3CE3">
        <w:rPr>
          <w:rFonts w:eastAsiaTheme="minorHAnsi" w:cs="AdvTT7c3c51d9"/>
          <w:kern w:val="0"/>
          <w:szCs w:val="20"/>
        </w:rPr>
        <w:t xml:space="preserve"> exocrine pancreatic insuffic</w:t>
      </w:r>
      <w:r w:rsidR="00953E62" w:rsidRPr="00FE3CE3">
        <w:rPr>
          <w:rFonts w:eastAsiaTheme="minorHAnsi" w:cs="AdvTT7c3c51d9"/>
          <w:kern w:val="0"/>
          <w:szCs w:val="20"/>
        </w:rPr>
        <w:t xml:space="preserve">iency </w:t>
      </w:r>
      <w:del w:id="676" w:author="Editor  " w:date="2015-02-20T20:09:00Z">
        <w:r w:rsidR="00953E62" w:rsidRPr="00FE3CE3" w:rsidDel="007474F6">
          <w:rPr>
            <w:rFonts w:eastAsiaTheme="minorHAnsi" w:cs="AdvTT7c3c51d9"/>
            <w:kern w:val="0"/>
            <w:szCs w:val="20"/>
          </w:rPr>
          <w:delText xml:space="preserve">may </w:delText>
        </w:r>
      </w:del>
      <w:ins w:id="677" w:author="Editor  " w:date="2015-02-20T20:09:00Z">
        <w:r w:rsidR="007474F6" w:rsidRPr="00FE3CE3">
          <w:rPr>
            <w:rFonts w:eastAsiaTheme="minorHAnsi" w:cs="AdvTT7c3c51d9"/>
            <w:kern w:val="0"/>
            <w:szCs w:val="20"/>
          </w:rPr>
          <w:t xml:space="preserve">might </w:t>
        </w:r>
      </w:ins>
      <w:r w:rsidR="00953E62" w:rsidRPr="00FE3CE3">
        <w:rPr>
          <w:rFonts w:eastAsiaTheme="minorHAnsi" w:cs="AdvTT7c3c51d9"/>
          <w:kern w:val="0"/>
          <w:szCs w:val="20"/>
        </w:rPr>
        <w:t>cause NAFLD after PD.</w:t>
      </w:r>
      <w:r w:rsidR="00B67C9F" w:rsidRPr="00FE3CE3">
        <w:rPr>
          <w:rFonts w:eastAsiaTheme="minorHAnsi" w:cs="AdvTT7c3c51d9" w:hint="eastAsia"/>
          <w:kern w:val="0"/>
          <w:szCs w:val="20"/>
        </w:rPr>
        <w:t xml:space="preserve"> Pancreatic </w:t>
      </w:r>
      <w:r w:rsidR="00BA20FA" w:rsidRPr="00FE3CE3">
        <w:rPr>
          <w:rFonts w:eastAsiaTheme="minorHAnsi" w:cs="AdvTT7c3c51d9" w:hint="eastAsia"/>
          <w:kern w:val="0"/>
          <w:szCs w:val="20"/>
        </w:rPr>
        <w:t xml:space="preserve">exocrine </w:t>
      </w:r>
      <w:r w:rsidR="00B67C9F" w:rsidRPr="00FE3CE3">
        <w:rPr>
          <w:rFonts w:eastAsiaTheme="minorHAnsi" w:cs="AdvTT7c3c51d9" w:hint="eastAsia"/>
          <w:kern w:val="0"/>
          <w:szCs w:val="20"/>
        </w:rPr>
        <w:t>insufficiency induced m</w:t>
      </w:r>
      <w:r w:rsidR="00953E62" w:rsidRPr="00FE3CE3">
        <w:rPr>
          <w:rFonts w:eastAsiaTheme="minorHAnsi" w:cs="AdvTT7c3c51d9"/>
          <w:kern w:val="0"/>
          <w:szCs w:val="20"/>
        </w:rPr>
        <w:t>alabsorption of essential amino acids</w:t>
      </w:r>
      <w:ins w:id="678" w:author="Editor  " w:date="2015-02-20T20:10:00Z">
        <w:r w:rsidR="007474F6" w:rsidRPr="00FE3CE3">
          <w:rPr>
            <w:rFonts w:eastAsiaTheme="minorHAnsi" w:cs="AdvTT7c3c51d9"/>
            <w:kern w:val="0"/>
            <w:szCs w:val="20"/>
          </w:rPr>
          <w:t>,</w:t>
        </w:r>
      </w:ins>
      <w:r w:rsidR="00953E62" w:rsidRPr="00FE3CE3">
        <w:rPr>
          <w:rFonts w:eastAsiaTheme="minorHAnsi" w:cs="AdvTT7c3c51d9"/>
          <w:kern w:val="0"/>
          <w:szCs w:val="20"/>
        </w:rPr>
        <w:t xml:space="preserve"> such</w:t>
      </w:r>
      <w:r w:rsidR="00B67C9F" w:rsidRPr="00FE3CE3">
        <w:rPr>
          <w:rFonts w:eastAsiaTheme="minorHAnsi" w:cs="AdvTT7c3c51d9" w:hint="eastAsia"/>
          <w:kern w:val="0"/>
          <w:szCs w:val="20"/>
        </w:rPr>
        <w:t xml:space="preserve"> </w:t>
      </w:r>
      <w:r w:rsidR="00953E62" w:rsidRPr="00FE3CE3">
        <w:rPr>
          <w:rFonts w:eastAsiaTheme="minorHAnsi" w:cs="AdvTT7c3c51d9"/>
          <w:kern w:val="0"/>
          <w:szCs w:val="20"/>
        </w:rPr>
        <w:t>as choline</w:t>
      </w:r>
      <w:ins w:id="679" w:author="Editor  " w:date="2015-02-20T20:10:00Z">
        <w:r w:rsidR="007474F6" w:rsidRPr="00FE3CE3">
          <w:rPr>
            <w:rFonts w:eastAsiaTheme="minorHAnsi" w:cs="AdvTT7c3c51d9"/>
            <w:kern w:val="0"/>
            <w:szCs w:val="20"/>
          </w:rPr>
          <w:t>, which might</w:t>
        </w:r>
      </w:ins>
      <w:r w:rsidR="00953E62" w:rsidRPr="00FE3CE3">
        <w:rPr>
          <w:rFonts w:eastAsiaTheme="minorHAnsi" w:cs="AdvTT7c3c51d9"/>
          <w:kern w:val="0"/>
          <w:szCs w:val="20"/>
        </w:rPr>
        <w:t xml:space="preserve"> </w:t>
      </w:r>
      <w:del w:id="680" w:author="Editor  " w:date="2015-02-20T20:10:00Z">
        <w:r w:rsidR="00953E62" w:rsidRPr="00FE3CE3" w:rsidDel="007474F6">
          <w:rPr>
            <w:rFonts w:eastAsiaTheme="minorHAnsi" w:cs="AdvTT7c3c51d9"/>
            <w:kern w:val="0"/>
            <w:szCs w:val="20"/>
          </w:rPr>
          <w:delText>may</w:delText>
        </w:r>
        <w:r w:rsidR="00B67C9F" w:rsidRPr="00FE3CE3" w:rsidDel="007474F6">
          <w:rPr>
            <w:rFonts w:eastAsiaTheme="minorHAnsi" w:cs="AdvTT7c3c51d9" w:hint="eastAsia"/>
            <w:kern w:val="0"/>
            <w:szCs w:val="20"/>
          </w:rPr>
          <w:delText xml:space="preserve"> </w:delText>
        </w:r>
      </w:del>
      <w:r w:rsidR="00953E62" w:rsidRPr="00FE3CE3">
        <w:rPr>
          <w:rFonts w:eastAsiaTheme="minorHAnsi" w:cs="AdvTT7c3c51d9"/>
          <w:kern w:val="0"/>
          <w:szCs w:val="20"/>
        </w:rPr>
        <w:t>result in the development of NAFLD after PD</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&lt;EndNote&gt;&lt;Cite&gt;&lt;Author&gt;Tanaka&lt;/Author&gt;&lt;Year&gt;2014&lt;/Year&gt;&lt;RecNum&gt;370&lt;/RecNum&gt;&lt;DisplayText&gt;&lt;style face="superscript"&gt;[68]&lt;/style&gt;&lt;/DisplayText&gt;&lt;record&gt;&lt;rec-number&gt;370&lt;/rec-number&gt;&lt;foreign-keys&gt;&lt;key app="EN" db-id="tfzrav0pte9pztezfp8599p102afx0aevs5v"&gt;370&lt;/key&gt;&lt;/foreign-keys&gt;&lt;ref-type name="Journal Article"&gt;17&lt;/ref-type&gt;&lt;contributors&gt;&lt;authors&gt;&lt;author&gt;Tanaka, Naoki&lt;/author&gt;&lt;author&gt;Takahashi, Shogo&lt;/author&gt;&lt;author&gt;Fang, Zhong-Ze&lt;/author&gt;&lt;author&gt;Matsubara, Tsutomu&lt;/author&gt;&lt;author&gt;Krausz, Kristopher W.&lt;/author&gt;&lt;author&gt;Qu, Aijuan&lt;/author&gt;&lt;author&gt;Gonzalez, Frank J.&lt;/author&gt;&lt;/authors&gt;&lt;/contributors&gt;&lt;titles&gt;&lt;title&gt;Role of white adipose lipolysis in the development of NASH induced by methionine- and choline-deficient diet&lt;/title&gt;&lt;secondary-title&gt;Biochimica et Biophysica Acta (BBA) - Molecular and Cell Biology of Lipids&lt;/secondary-title&gt;&lt;/titles&gt;&lt;periodical&gt;&lt;full-title&gt;Biochimica et Biophysica Acta (BBA) - Molecular and Cell Biology of Lipids&lt;/full-title&gt;&lt;/periodical&gt;&lt;pages&gt;1596-1607&lt;/pages&gt;&lt;volume&gt;1841&lt;/volume&gt;&lt;number&gt;11&lt;/number&gt;&lt;keywords&gt;&lt;keyword&gt;Fasting response&lt;/keyword&gt;&lt;keyword&gt;Linoleic acid&lt;/keyword&gt;&lt;keyword&gt;Lipolysis&lt;/keyword&gt;&lt;keyword&gt;Metabolomics&lt;/keyword&gt;&lt;keyword&gt;Oleic acid&lt;/keyword&gt;&lt;keyword&gt;Choline deficiency&lt;/keyword&gt;&lt;/keywords&gt;&lt;dates&gt;&lt;year&gt;2014&lt;/year&gt;&lt;pub-dates&gt;&lt;date&gt;11//&lt;/date&gt;&lt;/pub-dates&gt;&lt;/dates&gt;&lt;isbn&gt;1388-1981&lt;/isbn&gt;&lt;urls&gt;&lt;related-urls&gt;&lt;url&gt;http://www.sciencedirect.com/science/article/pii/S138819811400170X&lt;/url&gt;&lt;/related-urls&gt;&lt;/urls&gt;&lt;electronic-resource-num&gt;http://dx.doi.org/10.1016/j.bbalip.2014.08.015&lt;/electronic-resource-num&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8" w:tooltip="Tanaka, 2014 #370" w:history="1">
        <w:r w:rsidR="006210E6" w:rsidRPr="00FE3CE3">
          <w:rPr>
            <w:rFonts w:eastAsiaTheme="minorHAnsi" w:cs="AdvTT7c3c51d9"/>
            <w:kern w:val="0"/>
            <w:szCs w:val="20"/>
            <w:vertAlign w:val="superscript"/>
          </w:rPr>
          <w:t>68</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953E62" w:rsidRPr="00FE3CE3">
        <w:rPr>
          <w:rFonts w:eastAsiaTheme="minorHAnsi" w:cs="AdvTT7c3c51d9"/>
          <w:kern w:val="0"/>
          <w:szCs w:val="20"/>
        </w:rPr>
        <w:t>.</w:t>
      </w:r>
      <w:r w:rsidR="00B67C9F" w:rsidRPr="00FE3CE3">
        <w:rPr>
          <w:rFonts w:eastAsiaTheme="minorHAnsi" w:cs="AdvTT7c3c51d9" w:hint="eastAsia"/>
          <w:kern w:val="0"/>
          <w:szCs w:val="20"/>
        </w:rPr>
        <w:t xml:space="preserve"> </w:t>
      </w:r>
      <w:r w:rsidR="00BA20FA" w:rsidRPr="00FE3CE3">
        <w:rPr>
          <w:rFonts w:eastAsiaTheme="minorHAnsi" w:cs="AdvTT7c3c51d9" w:hint="eastAsia"/>
          <w:kern w:val="0"/>
          <w:szCs w:val="20"/>
        </w:rPr>
        <w:t xml:space="preserve">It </w:t>
      </w:r>
      <w:del w:id="681" w:author="Editor  " w:date="2015-02-20T20:10:00Z">
        <w:r w:rsidR="00BA20FA" w:rsidRPr="00FE3CE3" w:rsidDel="007474F6">
          <w:rPr>
            <w:rFonts w:eastAsiaTheme="minorHAnsi" w:cs="AdvTT7c3c51d9" w:hint="eastAsia"/>
            <w:kern w:val="0"/>
            <w:szCs w:val="20"/>
          </w:rPr>
          <w:delText xml:space="preserve">was </w:delText>
        </w:r>
      </w:del>
      <w:ins w:id="682" w:author="Editor  " w:date="2015-02-20T20:10:00Z">
        <w:r w:rsidR="007474F6" w:rsidRPr="00FE3CE3">
          <w:rPr>
            <w:rFonts w:eastAsiaTheme="minorHAnsi" w:cs="AdvTT7c3c51d9"/>
            <w:kern w:val="0"/>
            <w:szCs w:val="20"/>
          </w:rPr>
          <w:t>has been</w:t>
        </w:r>
        <w:r w:rsidR="007474F6" w:rsidRPr="00FE3CE3">
          <w:rPr>
            <w:rFonts w:eastAsiaTheme="minorHAnsi" w:cs="AdvTT7c3c51d9" w:hint="eastAsia"/>
            <w:kern w:val="0"/>
            <w:szCs w:val="20"/>
          </w:rPr>
          <w:t xml:space="preserve"> </w:t>
        </w:r>
      </w:ins>
      <w:r w:rsidR="00BA20FA" w:rsidRPr="00FE3CE3">
        <w:rPr>
          <w:rFonts w:eastAsiaTheme="minorHAnsi" w:cs="AdvTT7c3c51d9" w:hint="eastAsia"/>
          <w:kern w:val="0"/>
          <w:szCs w:val="20"/>
        </w:rPr>
        <w:t xml:space="preserve">shown that choline deficiency reduces </w:t>
      </w:r>
      <w:r w:rsidR="00BA20FA" w:rsidRPr="00FE3CE3">
        <w:rPr>
          <w:rFonts w:eastAsiaTheme="minorHAnsi" w:cs="AdvTT7c3c51d9"/>
          <w:kern w:val="0"/>
          <w:szCs w:val="20"/>
        </w:rPr>
        <w:t>plasma</w:t>
      </w:r>
      <w:r w:rsidR="00BA20FA" w:rsidRPr="00FE3CE3">
        <w:rPr>
          <w:rFonts w:eastAsiaTheme="minorHAnsi" w:cs="AdvTT7c3c51d9" w:hint="eastAsia"/>
          <w:kern w:val="0"/>
          <w:szCs w:val="20"/>
        </w:rPr>
        <w:t xml:space="preserve"> </w:t>
      </w:r>
      <w:del w:id="683" w:author="Editor  " w:date="2015-02-20T20:10:00Z">
        <w:r w:rsidR="00BA20FA" w:rsidRPr="00FE3CE3" w:rsidDel="007474F6">
          <w:rPr>
            <w:rFonts w:eastAsiaTheme="minorHAnsi" w:cs="AdvTT7c3c51d9" w:hint="eastAsia"/>
            <w:kern w:val="0"/>
            <w:szCs w:val="20"/>
          </w:rPr>
          <w:delText xml:space="preserve">level </w:delText>
        </w:r>
      </w:del>
      <w:ins w:id="684" w:author="Editor  " w:date="2015-02-20T20:10:00Z">
        <w:r w:rsidR="007474F6" w:rsidRPr="00FE3CE3">
          <w:rPr>
            <w:rFonts w:eastAsiaTheme="minorHAnsi" w:cs="AdvTT7c3c51d9"/>
            <w:kern w:val="0"/>
            <w:szCs w:val="20"/>
          </w:rPr>
          <w:t>levels</w:t>
        </w:r>
        <w:r w:rsidR="007474F6" w:rsidRPr="00FE3CE3">
          <w:rPr>
            <w:rFonts w:eastAsiaTheme="minorHAnsi" w:cs="AdvTT7c3c51d9" w:hint="eastAsia"/>
            <w:kern w:val="0"/>
            <w:szCs w:val="20"/>
          </w:rPr>
          <w:t xml:space="preserve"> </w:t>
        </w:r>
      </w:ins>
      <w:r w:rsidR="00BA20FA" w:rsidRPr="00FE3CE3">
        <w:rPr>
          <w:rFonts w:eastAsiaTheme="minorHAnsi" w:cs="AdvTT7c3c51d9" w:hint="eastAsia"/>
          <w:kern w:val="0"/>
          <w:szCs w:val="20"/>
        </w:rPr>
        <w:t>of apoprotein B</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&lt;EndNote&gt;&lt;Cite&gt;&lt;Author&gt;Yao&lt;/Author&gt;&lt;Year&gt;1990&lt;/Year&gt;&lt;RecNum&gt;391&lt;/RecNum&gt;&lt;DisplayText&gt;&lt;style face="superscript"&gt;[69]&lt;/style&gt;&lt;/DisplayText&gt;&lt;record&gt;&lt;rec-number&gt;391&lt;/rec-number&gt;&lt;foreign-keys&gt;&lt;key app="EN" db-id="tfzrav0pte9pztezfp8599p102afx0aevs5v"&gt;391&lt;/key&gt;&lt;/foreign-keys&gt;&lt;ref-type name="Journal Article"&gt;17&lt;/ref-type&gt;&lt;contributors&gt;&lt;authors&gt;&lt;author&gt;Yao, Z. M.&lt;/author&gt;&lt;author&gt;Vance, D. E.&lt;/author&gt;&lt;/authors&gt;&lt;/contributors&gt;&lt;auth-address&gt;Lipid and Lipoprotein Research Group, University of Alberta, Edmonton, Canada.&lt;/auth-address&gt;&lt;titles&gt;&lt;title&gt;Reduction in VLDL, but not HDL, in plasma of rats deficient in choline&lt;/title&gt;&lt;secondary-title&gt;Biochem Cell Biol&lt;/secondary-title&gt;&lt;alt-title&gt;Biochemistry and cell biology = Biochimie et biologie cellulaire&lt;/alt-title&gt;&lt;/titles&gt;&lt;periodical&gt;&lt;full-title&gt;Biochem Cell Biol&lt;/full-title&gt;&lt;abbr-1&gt;Biochemistry and cell biology = Biochimie et biologie cellulaire&lt;/abbr-1&gt;&lt;/periodical&gt;&lt;alt-periodical&gt;&lt;full-title&gt;Biochem Cell Biol&lt;/full-title&gt;&lt;abbr-1&gt;Biochemistry and cell biology = Biochimie et biologie cellulaire&lt;/abbr-1&gt;&lt;/alt-periodical&gt;&lt;pages&gt;552-8&lt;/pages&gt;&lt;volume&gt;68&lt;/volume&gt;&lt;number&gt;2&lt;/number&gt;&lt;keywords&gt;&lt;keyword&gt;Animals&lt;/keyword&gt;&lt;keyword&gt;Apolipoproteins/blood&lt;/keyword&gt;&lt;keyword&gt;Choline Deficiency/*blood/metabolism&lt;/keyword&gt;&lt;keyword&gt;Lipid Metabolism&lt;/keyword&gt;&lt;keyword&gt;Lipids/blood&lt;/keyword&gt;&lt;keyword&gt;Lipoproteins, HDL/*blood&lt;/keyword&gt;&lt;keyword&gt;Lipoproteins, VLDL/*blood/metabolism&lt;/keyword&gt;&lt;keyword&gt;Liver/metabolism&lt;/keyword&gt;&lt;keyword&gt;Male&lt;/keyword&gt;&lt;keyword&gt;Rats&lt;/keyword&gt;&lt;keyword&gt;Rats, Inbred Strains&lt;/keyword&gt;&lt;/keywords&gt;&lt;dates&gt;&lt;year&gt;1990&lt;/year&gt;&lt;pub-dates&gt;&lt;date&gt;Feb&lt;/date&gt;&lt;/pub-dates&gt;&lt;/dates&gt;&lt;isbn&gt;0829-8211 (Print)&amp;#xD;0829-8211 (Linking)&lt;/isbn&gt;&lt;accession-num&gt;2344402&lt;/accession-num&gt;&lt;urls&gt;&lt;related-urls&gt;&lt;url&gt;http://www.ncbi.nlm.nih.gov/pubmed/2344402&lt;/url&gt;&lt;/related-urls&gt;&lt;/urls&gt;&lt;/record&gt;&lt;/Cite&gt;&lt;/EndNote&gt;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69" w:tooltip="Yao, 1990 #391" w:history="1">
        <w:r w:rsidR="006210E6" w:rsidRPr="00FE3CE3">
          <w:rPr>
            <w:rFonts w:eastAsiaTheme="minorHAnsi" w:cs="AdvTT7c3c51d9"/>
            <w:kern w:val="0"/>
            <w:szCs w:val="20"/>
            <w:vertAlign w:val="superscript"/>
          </w:rPr>
          <w:t>69</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2F72E6" w:rsidRPr="00FE3CE3">
        <w:rPr>
          <w:rFonts w:eastAsiaTheme="minorHAnsi" w:cs="AdvTT7c3c51d9" w:hint="eastAsia"/>
          <w:kern w:val="0"/>
          <w:szCs w:val="20"/>
        </w:rPr>
        <w:t xml:space="preserve">, </w:t>
      </w:r>
      <w:r w:rsidR="00BA20FA" w:rsidRPr="00FE3CE3">
        <w:rPr>
          <w:rFonts w:eastAsiaTheme="minorHAnsi" w:cs="AdvTT7c3c51d9" w:hint="eastAsia"/>
          <w:kern w:val="0"/>
          <w:szCs w:val="20"/>
        </w:rPr>
        <w:t>a major component VLDL</w:t>
      </w:r>
      <w:r w:rsidR="002F72E6" w:rsidRPr="00FE3CE3">
        <w:rPr>
          <w:rFonts w:eastAsiaTheme="minorHAnsi" w:cs="AdvTT7c3c51d9" w:hint="eastAsia"/>
          <w:kern w:val="0"/>
          <w:szCs w:val="20"/>
        </w:rPr>
        <w:t xml:space="preserve">, </w:t>
      </w:r>
      <w:r w:rsidR="002F72E6" w:rsidRPr="00FE3CE3">
        <w:rPr>
          <w:rFonts w:eastAsiaTheme="minorHAnsi" w:cs="AdvTT7c3c51d9" w:hint="eastAsia"/>
          <w:kern w:val="0"/>
          <w:szCs w:val="20"/>
        </w:rPr>
        <w:lastRenderedPageBreak/>
        <w:t xml:space="preserve">suggesting impaired hepatic export of TG in the form of VLDL. </w:t>
      </w:r>
      <w:r w:rsidR="00953E62" w:rsidRPr="00FE3CE3">
        <w:rPr>
          <w:rFonts w:eastAsiaTheme="minorHAnsi" w:cs="AdvTT7c3c51d9"/>
          <w:kern w:val="0"/>
          <w:szCs w:val="20"/>
        </w:rPr>
        <w:t>Insufficien</w:t>
      </w:r>
      <w:r w:rsidR="00B67C9F" w:rsidRPr="00FE3CE3">
        <w:rPr>
          <w:rFonts w:eastAsiaTheme="minorHAnsi" w:cs="AdvTT7c3c51d9" w:hint="eastAsia"/>
          <w:kern w:val="0"/>
          <w:szCs w:val="20"/>
        </w:rPr>
        <w:t xml:space="preserve">t secretion of </w:t>
      </w:r>
      <w:r w:rsidR="00953E62" w:rsidRPr="00FE3CE3">
        <w:rPr>
          <w:rFonts w:eastAsiaTheme="minorHAnsi" w:cs="AdvTT7c3c51d9"/>
          <w:kern w:val="0"/>
          <w:szCs w:val="20"/>
        </w:rPr>
        <w:t xml:space="preserve">insulin </w:t>
      </w:r>
      <w:del w:id="685" w:author="Editor  " w:date="2015-02-20T20:10:00Z">
        <w:r w:rsidR="00953E62" w:rsidRPr="00FE3CE3" w:rsidDel="007474F6">
          <w:rPr>
            <w:rFonts w:eastAsiaTheme="minorHAnsi" w:cs="AdvTT7c3c51d9"/>
            <w:kern w:val="0"/>
            <w:szCs w:val="20"/>
          </w:rPr>
          <w:delText xml:space="preserve">may </w:delText>
        </w:r>
      </w:del>
      <w:ins w:id="686" w:author="Editor  " w:date="2015-02-20T20:10:00Z">
        <w:r w:rsidR="007474F6" w:rsidRPr="00FE3CE3">
          <w:rPr>
            <w:rFonts w:eastAsiaTheme="minorHAnsi" w:cs="AdvTT7c3c51d9"/>
            <w:kern w:val="0"/>
            <w:szCs w:val="20"/>
          </w:rPr>
          <w:t xml:space="preserve">could </w:t>
        </w:r>
      </w:ins>
      <w:r w:rsidR="00953E62" w:rsidRPr="00FE3CE3">
        <w:rPr>
          <w:rFonts w:eastAsiaTheme="minorHAnsi" w:cs="AdvTT7c3c51d9" w:hint="eastAsia"/>
          <w:kern w:val="0"/>
          <w:szCs w:val="20"/>
        </w:rPr>
        <w:t xml:space="preserve">play another role in </w:t>
      </w:r>
      <w:del w:id="687" w:author="Editor  " w:date="2015-02-20T20:10:00Z">
        <w:r w:rsidR="00953E62" w:rsidRPr="00FE3CE3" w:rsidDel="007474F6">
          <w:rPr>
            <w:rFonts w:eastAsiaTheme="minorHAnsi" w:cs="AdvTT7c3c51d9"/>
            <w:kern w:val="0"/>
            <w:szCs w:val="20"/>
          </w:rPr>
          <w:delText>develop</w:delText>
        </w:r>
        <w:r w:rsidR="00953E62" w:rsidRPr="00FE3CE3" w:rsidDel="007474F6">
          <w:rPr>
            <w:rFonts w:eastAsiaTheme="minorHAnsi" w:cs="AdvTT7c3c51d9" w:hint="eastAsia"/>
            <w:kern w:val="0"/>
            <w:szCs w:val="20"/>
          </w:rPr>
          <w:delText xml:space="preserve">ing </w:delText>
        </w:r>
      </w:del>
      <w:ins w:id="688" w:author="Editor  " w:date="2015-02-20T20:10:00Z">
        <w:r w:rsidR="007474F6" w:rsidRPr="00FE3CE3">
          <w:rPr>
            <w:rFonts w:eastAsiaTheme="minorHAnsi" w:cs="AdvTT7c3c51d9"/>
            <w:kern w:val="0"/>
            <w:szCs w:val="20"/>
          </w:rPr>
          <w:t>the development of</w:t>
        </w:r>
        <w:r w:rsidR="007474F6" w:rsidRPr="00FE3CE3">
          <w:rPr>
            <w:rFonts w:eastAsiaTheme="minorHAnsi" w:cs="AdvTT7c3c51d9" w:hint="eastAsia"/>
            <w:kern w:val="0"/>
            <w:szCs w:val="20"/>
          </w:rPr>
          <w:t xml:space="preserve"> </w:t>
        </w:r>
      </w:ins>
      <w:r w:rsidR="00B67C9F" w:rsidRPr="00FE3CE3">
        <w:rPr>
          <w:rFonts w:eastAsiaTheme="minorHAnsi" w:cs="AdvTT7c3c51d9"/>
          <w:kern w:val="0"/>
          <w:szCs w:val="20"/>
        </w:rPr>
        <w:t>NAFLD after PD</w:t>
      </w:r>
      <w:r w:rsidR="00B67C9F" w:rsidRPr="00FE3CE3">
        <w:rPr>
          <w:rFonts w:eastAsiaTheme="minorHAnsi" w:cs="AdvTT7c3c51d9" w:hint="eastAsia"/>
          <w:kern w:val="0"/>
          <w:szCs w:val="20"/>
        </w:rPr>
        <w:t xml:space="preserve">, which </w:t>
      </w:r>
      <w:r w:rsidR="00953E62" w:rsidRPr="00FE3CE3">
        <w:rPr>
          <w:rFonts w:eastAsiaTheme="minorHAnsi" w:cs="AdvTT7c3c51d9" w:hint="eastAsia"/>
          <w:kern w:val="0"/>
          <w:szCs w:val="20"/>
        </w:rPr>
        <w:t xml:space="preserve">can enhance peripheral lipolysis and </w:t>
      </w:r>
      <w:r w:rsidR="00953E62" w:rsidRPr="00FE3CE3">
        <w:rPr>
          <w:rFonts w:eastAsiaTheme="minorHAnsi" w:cs="AdvTT7c3c51d9"/>
          <w:kern w:val="0"/>
          <w:szCs w:val="20"/>
        </w:rPr>
        <w:t>increase</w:t>
      </w:r>
      <w:r w:rsidR="00953E62" w:rsidRPr="00FE3CE3">
        <w:rPr>
          <w:rFonts w:eastAsiaTheme="minorHAnsi" w:cs="AdvTT7c3c51d9" w:hint="eastAsia"/>
          <w:kern w:val="0"/>
          <w:szCs w:val="20"/>
        </w:rPr>
        <w:t xml:space="preserve"> </w:t>
      </w:r>
      <w:r w:rsidR="00B67C9F" w:rsidRPr="00FE3CE3">
        <w:rPr>
          <w:rFonts w:eastAsiaTheme="minorHAnsi" w:cs="AdvTT7c3c51d9" w:hint="eastAsia"/>
          <w:kern w:val="0"/>
          <w:szCs w:val="20"/>
        </w:rPr>
        <w:t xml:space="preserve">hepatic FFA uptake, and liver </w:t>
      </w:r>
      <w:del w:id="689" w:author="Editor  " w:date="2015-02-20T20:10:00Z">
        <w:r w:rsidR="00B67C9F" w:rsidRPr="00FE3CE3" w:rsidDel="007474F6">
          <w:rPr>
            <w:rFonts w:eastAsiaTheme="minorHAnsi" w:cs="AdvTT7c3c51d9" w:hint="eastAsia"/>
            <w:kern w:val="0"/>
            <w:szCs w:val="20"/>
          </w:rPr>
          <w:delText xml:space="preserve">would </w:delText>
        </w:r>
      </w:del>
      <w:ins w:id="690" w:author="Editor  " w:date="2015-02-20T20:10:00Z">
        <w:r w:rsidR="007474F6" w:rsidRPr="00FE3CE3">
          <w:rPr>
            <w:rFonts w:eastAsiaTheme="minorHAnsi" w:cs="AdvTT7c3c51d9"/>
            <w:kern w:val="0"/>
            <w:szCs w:val="20"/>
          </w:rPr>
          <w:t>could</w:t>
        </w:r>
        <w:r w:rsidR="007474F6" w:rsidRPr="00FE3CE3">
          <w:rPr>
            <w:rFonts w:eastAsiaTheme="minorHAnsi" w:cs="AdvTT7c3c51d9" w:hint="eastAsia"/>
            <w:kern w:val="0"/>
            <w:szCs w:val="20"/>
          </w:rPr>
          <w:t xml:space="preserve"> </w:t>
        </w:r>
      </w:ins>
      <w:r w:rsidR="00B67C9F" w:rsidRPr="00FE3CE3">
        <w:rPr>
          <w:rFonts w:eastAsiaTheme="minorHAnsi" w:cs="AdvTT7c3c51d9" w:hint="eastAsia"/>
          <w:kern w:val="0"/>
          <w:szCs w:val="20"/>
        </w:rPr>
        <w:t xml:space="preserve">have some difficulty in </w:t>
      </w:r>
      <w:r w:rsidR="00A10B31" w:rsidRPr="00FE3CE3">
        <w:rPr>
          <w:rFonts w:eastAsiaTheme="minorHAnsi" w:cs="AdvTT7c3c51d9" w:hint="eastAsia"/>
          <w:kern w:val="0"/>
          <w:szCs w:val="20"/>
        </w:rPr>
        <w:t>handling hepatic fat secretion by coupling triglyceride to apoprotein B</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&lt;EndNote&gt;&lt;Cite&gt;&lt;Author&gt;Soliman&lt;/Author&gt;&lt;Year&gt;1996&lt;/Year&gt;&lt;RecNum&gt;362&lt;/RecNum&gt;&lt;DisplayText&gt;&lt;style face="superscript"&gt;[70]&lt;/style&gt;&lt;/DisplayText&gt;&lt;record&gt;&lt;rec-number&gt;362&lt;/rec-number&gt;&lt;foreign-keys&gt;&lt;key app="EN" db-id="tfzrav0pte9pztezfp8599p102afx0aevs5v"&gt;362&lt;/key&gt;&lt;/foreign-keys&gt;&lt;ref-type name="Journal Article"&gt;17&lt;/ref-type&gt;&lt;contributors&gt;&lt;authors&gt;&lt;author&gt;Soliman, A. T.&lt;/author&gt;&lt;author&gt;Alsalmi, I.&lt;/author&gt;&lt;author&gt;Asfour, M.&lt;/author&gt;&lt;/authors&gt;&lt;/contributors&gt;&lt;auth-address&gt;Department of Pediatrics, Royal Hospital, Muscat, Oman.&lt;/auth-address&gt;&lt;titles&gt;&lt;title&gt;Hypoinsulinaemia has an important role in the development of oedema and hepatomegaly during malnutrition&lt;/title&gt;&lt;secondary-title&gt;J Trop Pediatr&lt;/secondary-title&gt;&lt;alt-title&gt;Journal of tropical pediatrics&lt;/alt-title&gt;&lt;/titles&gt;&lt;periodical&gt;&lt;full-title&gt;J Trop Pediatr&lt;/full-title&gt;&lt;abbr-1&gt;Journal of tropical pediatrics&lt;/abbr-1&gt;&lt;/periodical&gt;&lt;alt-periodical&gt;&lt;full-title&gt;J Trop Pediatr&lt;/full-title&gt;&lt;abbr-1&gt;Journal of tropical pediatrics&lt;/abbr-1&gt;&lt;/alt-periodical&gt;&lt;pages&gt;297-9&lt;/pages&gt;&lt;volume&gt;42&lt;/volume&gt;&lt;number&gt;5&lt;/number&gt;&lt;keywords&gt;&lt;keyword&gt;Edema/*etiology/physiopathology&lt;/keyword&gt;&lt;keyword&gt;Hepatomegaly/*etiology/physiopathology&lt;/keyword&gt;&lt;keyword&gt;Humans&lt;/keyword&gt;&lt;keyword&gt;Infant&lt;/keyword&gt;&lt;keyword&gt;Insulin/*blood&lt;/keyword&gt;&lt;keyword&gt;Kwashiorkor/diagnosis/*therapy&lt;/keyword&gt;&lt;keyword&gt;Male&lt;/keyword&gt;&lt;keyword&gt;Pancreatectomy&lt;/keyword&gt;&lt;/keywords&gt;&lt;dates&gt;&lt;year&gt;1996&lt;/year&gt;&lt;pub-dates&gt;&lt;date&gt;Oct&lt;/date&gt;&lt;/pub-dates&gt;&lt;/dates&gt;&lt;isbn&gt;0142-6338 (Print)&amp;#xD;0142-6338 (Linking)&lt;/isbn&gt;&lt;accession-num&gt;8936962&lt;/accession-num&gt;&lt;urls&gt;&lt;related-urls&gt;&lt;url&gt;http://www.ncbi.nlm.nih.gov/pubmed/8936962&lt;/url&gt;&lt;/related-urls&gt;&lt;/urls&gt;&lt;/record&gt;&lt;/Cite&gt;&lt;/EndNote&gt;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70" w:tooltip="Soliman, 1996 #362" w:history="1">
        <w:r w:rsidR="006210E6" w:rsidRPr="00FE3CE3">
          <w:rPr>
            <w:rFonts w:eastAsiaTheme="minorHAnsi" w:cs="AdvTT7c3c51d9"/>
            <w:kern w:val="0"/>
            <w:szCs w:val="20"/>
            <w:vertAlign w:val="superscript"/>
          </w:rPr>
          <w:t>70</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BA20FA" w:rsidRPr="00FE3CE3">
        <w:rPr>
          <w:rFonts w:eastAsiaTheme="minorHAnsi" w:cs="AdvTT7c3c51d9" w:hint="eastAsia"/>
          <w:kern w:val="0"/>
          <w:szCs w:val="20"/>
        </w:rPr>
        <w:t>, which</w:t>
      </w:r>
      <w:r w:rsidR="00BA20FA" w:rsidRPr="00FE3CE3">
        <w:rPr>
          <w:rFonts w:asciiTheme="majorHAnsi" w:eastAsiaTheme="majorHAnsi" w:hAnsiTheme="majorHAnsi" w:cs="AdvPTimes"/>
          <w:kern w:val="0"/>
          <w:szCs w:val="20"/>
        </w:rPr>
        <w:t xml:space="preserve"> plays an important</w:t>
      </w:r>
      <w:r w:rsidR="00BA20FA" w:rsidRPr="00FE3CE3">
        <w:rPr>
          <w:rFonts w:asciiTheme="majorHAnsi" w:eastAsiaTheme="majorHAnsi" w:hAnsiTheme="majorHAnsi" w:cs="AdvPTimes" w:hint="eastAsia"/>
          <w:kern w:val="0"/>
          <w:szCs w:val="20"/>
        </w:rPr>
        <w:t xml:space="preserve"> </w:t>
      </w:r>
      <w:r w:rsidR="00BA20FA" w:rsidRPr="00FE3CE3">
        <w:rPr>
          <w:rFonts w:asciiTheme="majorHAnsi" w:eastAsiaTheme="majorHAnsi" w:hAnsiTheme="majorHAnsi" w:cs="AdvPTimes"/>
          <w:kern w:val="0"/>
          <w:szCs w:val="20"/>
        </w:rPr>
        <w:t>role in secreting triglycerides from hepatocytes as</w:t>
      </w:r>
      <w:r w:rsidR="00BA20FA" w:rsidRPr="00FE3CE3">
        <w:rPr>
          <w:rFonts w:asciiTheme="majorHAnsi" w:eastAsiaTheme="majorHAnsi" w:hAnsiTheme="majorHAnsi" w:cs="AdvPTimes" w:hint="eastAsia"/>
          <w:kern w:val="0"/>
          <w:szCs w:val="20"/>
        </w:rPr>
        <w:t xml:space="preserve"> </w:t>
      </w:r>
      <w:r w:rsidR="00BA20FA" w:rsidRPr="00FE3CE3">
        <w:rPr>
          <w:rFonts w:asciiTheme="majorHAnsi" w:eastAsiaTheme="majorHAnsi" w:hAnsiTheme="majorHAnsi" w:cs="AdvPTimes"/>
          <w:kern w:val="0"/>
          <w:szCs w:val="20"/>
        </w:rPr>
        <w:t>very-low-density lipoprotein (VLDL) particles.</w:t>
      </w:r>
      <w:r w:rsidR="00BA20FA" w:rsidRPr="00FE3CE3">
        <w:rPr>
          <w:rFonts w:asciiTheme="majorHAnsi" w:eastAsiaTheme="majorHAnsi" w:hAnsiTheme="majorHAnsi" w:cs="AdvPTimes" w:hint="eastAsia"/>
          <w:kern w:val="0"/>
          <w:szCs w:val="20"/>
        </w:rPr>
        <w:t xml:space="preserve"> </w:t>
      </w:r>
      <w:r w:rsidR="00B67C9F" w:rsidRPr="00FE3CE3">
        <w:rPr>
          <w:rFonts w:eastAsiaTheme="minorHAnsi" w:cs="AdvTT7c3c51d9" w:hint="eastAsia"/>
          <w:kern w:val="0"/>
          <w:szCs w:val="20"/>
        </w:rPr>
        <w:t>Over</w:t>
      </w:r>
      <w:del w:id="691" w:author="Editor  " w:date="2015-02-20T20:10:00Z">
        <w:r w:rsidR="00B67C9F" w:rsidRPr="00FE3CE3" w:rsidDel="007474F6">
          <w:rPr>
            <w:rFonts w:eastAsiaTheme="minorHAnsi" w:cs="AdvTT7c3c51d9" w:hint="eastAsia"/>
            <w:kern w:val="0"/>
            <w:szCs w:val="20"/>
          </w:rPr>
          <w:delText xml:space="preserve"> </w:delText>
        </w:r>
      </w:del>
      <w:r w:rsidR="00B67C9F" w:rsidRPr="00FE3CE3">
        <w:rPr>
          <w:rFonts w:eastAsiaTheme="minorHAnsi" w:cs="AdvTT7c3c51d9" w:hint="eastAsia"/>
          <w:kern w:val="0"/>
          <w:szCs w:val="20"/>
        </w:rPr>
        <w:t>growth of small intestinal bacteria and hepatic stimulation of LPS</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&lt;EndNote&gt;&lt;Cite&gt;&lt;Author&gt;Lewis&lt;/Author&gt;&lt;Year&gt;2010&lt;/Year&gt;&lt;RecNum&gt;369&lt;/RecNum&gt;&lt;DisplayText&gt;&lt;style face="superscript"&gt;[71]&lt;/style&gt;&lt;/DisplayText&gt;&lt;record&gt;&lt;rec-number&gt;369&lt;/rec-number&gt;&lt;foreign-keys&gt;&lt;key app="EN" db-id="tfzrav0pte9pztezfp8599p102afx0aevs5v"&gt;369&lt;/key&gt;&lt;/foreign-keys&gt;&lt;ref-type name="Journal Article"&gt;17&lt;/ref-type&gt;&lt;contributors&gt;&lt;authors&gt;&lt;author&gt;Lewis, J. R.&lt;/author&gt;&lt;author&gt;Mohanty, S. R.&lt;/author&gt;&lt;/authors&gt;&lt;/contributors&gt;&lt;auth-address&gt;Department of Medicine, Center for Liver Diseases, University of Chicago, Chicago, IL 60637, USA. Jeffrey.lewis@uchospitals.edu&lt;/auth-address&gt;&lt;titles&gt;&lt;title&gt;Nonalcoholic fatty liver disease: a review and update&lt;/title&gt;&lt;secondary-title&gt;Dig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sciences&lt;/abbr-1&gt;&lt;/alt-periodical&gt;&lt;pages&gt;560-78&lt;/pages&gt;&lt;volume&gt;55&lt;/volume&gt;&lt;number&gt;3&lt;/number&gt;&lt;keywords&gt;&lt;keyword&gt;*Fatty Liver/diagnosis/etiology/therapy&lt;/keyword&gt;&lt;keyword&gt;Humans&lt;/keyword&gt;&lt;/keywords&gt;&lt;dates&gt;&lt;year&gt;2010&lt;/year&gt;&lt;pub-dates&gt;&lt;date&gt;Mar&lt;/date&gt;&lt;/pub-dates&gt;&lt;/dates&gt;&lt;isbn&gt;1573-2568 (Electronic)&amp;#xD;0163-2116 (Linking)&lt;/isbn&gt;&lt;accession-num&gt;20101463&lt;/accession-num&gt;&lt;urls&gt;&lt;related-urls&gt;&lt;url&gt;http://www.ncbi.nlm.nih.gov/pubmed/20101463&lt;/url&gt;&lt;/related-urls&gt;&lt;/urls&gt;&lt;electronic-resource-num&gt;10.1007/s10620-009-1081-0&lt;/electronic-resource-num&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71" w:tooltip="Lewis, 2010 #369" w:history="1">
        <w:r w:rsidR="006210E6" w:rsidRPr="00FE3CE3">
          <w:rPr>
            <w:rFonts w:eastAsiaTheme="minorHAnsi" w:cs="AdvTT7c3c51d9"/>
            <w:kern w:val="0"/>
            <w:szCs w:val="20"/>
            <w:vertAlign w:val="superscript"/>
          </w:rPr>
          <w:t>71</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B67C9F" w:rsidRPr="00FE3CE3">
        <w:rPr>
          <w:rFonts w:eastAsiaTheme="minorHAnsi" w:cs="AdvTT7c3c51d9" w:hint="eastAsia"/>
          <w:kern w:val="0"/>
          <w:szCs w:val="20"/>
        </w:rPr>
        <w:t xml:space="preserve"> </w:t>
      </w:r>
      <w:del w:id="692" w:author="Editor  " w:date="2015-02-20T20:10:00Z">
        <w:r w:rsidR="00A10B31" w:rsidRPr="00FE3CE3" w:rsidDel="007474F6">
          <w:rPr>
            <w:rFonts w:eastAsiaTheme="minorHAnsi" w:cs="AdvTT7c3c51d9" w:hint="eastAsia"/>
            <w:kern w:val="0"/>
            <w:szCs w:val="20"/>
          </w:rPr>
          <w:delText>due</w:delText>
        </w:r>
        <w:r w:rsidR="00B67C9F" w:rsidRPr="00FE3CE3" w:rsidDel="007474F6">
          <w:rPr>
            <w:rFonts w:eastAsiaTheme="minorHAnsi" w:cs="AdvTT7c3c51d9" w:hint="eastAsia"/>
            <w:kern w:val="0"/>
            <w:szCs w:val="20"/>
          </w:rPr>
          <w:delText xml:space="preserve"> to</w:delText>
        </w:r>
      </w:del>
      <w:ins w:id="693" w:author="Editor  " w:date="2015-02-20T20:10:00Z">
        <w:r w:rsidR="007474F6" w:rsidRPr="00FE3CE3">
          <w:rPr>
            <w:rFonts w:eastAsiaTheme="minorHAnsi" w:cs="AdvTT7c3c51d9"/>
            <w:kern w:val="0"/>
            <w:szCs w:val="20"/>
          </w:rPr>
          <w:t>because of</w:t>
        </w:r>
      </w:ins>
      <w:r w:rsidR="00B67C9F" w:rsidRPr="00FE3CE3">
        <w:rPr>
          <w:rFonts w:eastAsiaTheme="minorHAnsi" w:cs="AdvTT7c3c51d9" w:hint="eastAsia"/>
          <w:kern w:val="0"/>
          <w:szCs w:val="20"/>
        </w:rPr>
        <w:t xml:space="preserve"> </w:t>
      </w:r>
      <w:r w:rsidR="00B67C9F" w:rsidRPr="00FE3CE3">
        <w:rPr>
          <w:rFonts w:eastAsiaTheme="minorHAnsi" w:cs="AdvTT7c3c51d9"/>
          <w:kern w:val="0"/>
          <w:szCs w:val="20"/>
        </w:rPr>
        <w:t>intestinal motor dysfunction and stasis</w:t>
      </w:r>
      <w:ins w:id="694" w:author="Editor  " w:date="2015-02-20T20:11:00Z">
        <w:r w:rsidR="007474F6" w:rsidRPr="00FE3CE3">
          <w:rPr>
            <w:rFonts w:eastAsiaTheme="minorHAnsi" w:cs="AdvTT7c3c51d9"/>
            <w:kern w:val="0"/>
            <w:szCs w:val="20"/>
          </w:rPr>
          <w:t xml:space="preserve"> can reduce</w:t>
        </w:r>
      </w:ins>
      <w:del w:id="695" w:author="Editor  " w:date="2015-02-20T20:11:00Z">
        <w:r w:rsidR="00B67C9F" w:rsidRPr="00FE3CE3" w:rsidDel="007474F6">
          <w:rPr>
            <w:rFonts w:eastAsiaTheme="minorHAnsi" w:cs="AdvTT7c3c51d9"/>
            <w:kern w:val="0"/>
            <w:szCs w:val="20"/>
          </w:rPr>
          <w:delText>,</w:delText>
        </w:r>
      </w:del>
      <w:r w:rsidR="00B67C9F" w:rsidRPr="00FE3CE3">
        <w:rPr>
          <w:rFonts w:eastAsiaTheme="minorHAnsi" w:cs="AdvTT7c3c51d9"/>
          <w:kern w:val="0"/>
          <w:szCs w:val="20"/>
        </w:rPr>
        <w:t xml:space="preserve"> </w:t>
      </w:r>
      <w:del w:id="696" w:author="Editor  " w:date="2015-02-20T20:11:00Z">
        <w:r w:rsidR="00B67C9F" w:rsidRPr="00FE3CE3" w:rsidDel="007474F6">
          <w:rPr>
            <w:rFonts w:eastAsiaTheme="minorHAnsi" w:cs="AdvTT7c3c51d9"/>
            <w:kern w:val="0"/>
            <w:szCs w:val="20"/>
          </w:rPr>
          <w:delText xml:space="preserve">decreased </w:delText>
        </w:r>
      </w:del>
      <w:ins w:id="697" w:author="Editor  " w:date="2015-02-20T20:11:00Z">
        <w:r w:rsidR="007474F6" w:rsidRPr="00FE3CE3">
          <w:rPr>
            <w:rFonts w:eastAsiaTheme="minorHAnsi" w:cs="AdvTT7c3c51d9"/>
            <w:kern w:val="0"/>
            <w:szCs w:val="20"/>
          </w:rPr>
          <w:t xml:space="preserve">the </w:t>
        </w:r>
      </w:ins>
      <w:r w:rsidR="00B67C9F" w:rsidRPr="00FE3CE3">
        <w:rPr>
          <w:rFonts w:eastAsiaTheme="minorHAnsi" w:cs="AdvTT7c3c51d9"/>
          <w:kern w:val="0"/>
          <w:szCs w:val="20"/>
        </w:rPr>
        <w:t>secretion</w:t>
      </w:r>
      <w:r w:rsidR="00B67C9F" w:rsidRPr="00FE3CE3">
        <w:rPr>
          <w:rFonts w:eastAsiaTheme="minorHAnsi" w:cs="AdvTT7c3c51d9" w:hint="eastAsia"/>
          <w:kern w:val="0"/>
          <w:szCs w:val="20"/>
        </w:rPr>
        <w:t xml:space="preserve"> </w:t>
      </w:r>
      <w:r w:rsidR="00B67C9F" w:rsidRPr="00FE3CE3">
        <w:rPr>
          <w:rFonts w:eastAsiaTheme="minorHAnsi" w:cs="AdvTT7c3c51d9"/>
          <w:kern w:val="0"/>
          <w:szCs w:val="20"/>
        </w:rPr>
        <w:t xml:space="preserve">of gastric juices </w:t>
      </w:r>
      <w:del w:id="698" w:author="Editor  " w:date="2015-02-20T20:11:00Z">
        <w:r w:rsidR="00B67C9F" w:rsidRPr="00FE3CE3" w:rsidDel="007474F6">
          <w:rPr>
            <w:rFonts w:eastAsiaTheme="minorHAnsi" w:cs="AdvTT7c3c51d9"/>
            <w:kern w:val="0"/>
            <w:szCs w:val="20"/>
          </w:rPr>
          <w:delText xml:space="preserve">or </w:delText>
        </w:r>
      </w:del>
      <w:ins w:id="699" w:author="Editor  " w:date="2015-02-20T20:11:00Z">
        <w:r w:rsidR="007474F6" w:rsidRPr="00FE3CE3">
          <w:rPr>
            <w:rFonts w:eastAsiaTheme="minorHAnsi" w:cs="AdvTT7c3c51d9"/>
            <w:kern w:val="0"/>
            <w:szCs w:val="20"/>
          </w:rPr>
          <w:t xml:space="preserve">and </w:t>
        </w:r>
      </w:ins>
      <w:r w:rsidR="00B67C9F" w:rsidRPr="00FE3CE3">
        <w:rPr>
          <w:rFonts w:eastAsiaTheme="minorHAnsi" w:cs="AdvTT7c3c51d9"/>
          <w:kern w:val="0"/>
          <w:szCs w:val="20"/>
        </w:rPr>
        <w:t>blind loops</w:t>
      </w:r>
      <w:r w:rsidR="00B67C9F" w:rsidRPr="00FE3CE3">
        <w:rPr>
          <w:rFonts w:eastAsiaTheme="minorHAnsi" w:cs="AdvTT7c3c51d9" w:hint="eastAsia"/>
          <w:kern w:val="0"/>
          <w:szCs w:val="20"/>
        </w:rPr>
        <w:t xml:space="preserve"> can </w:t>
      </w:r>
      <w:r w:rsidR="00A10B31" w:rsidRPr="00FE3CE3">
        <w:rPr>
          <w:rFonts w:eastAsiaTheme="minorHAnsi" w:cs="AdvTT7c3c51d9" w:hint="eastAsia"/>
          <w:kern w:val="0"/>
          <w:szCs w:val="20"/>
        </w:rPr>
        <w:t xml:space="preserve">also play </w:t>
      </w:r>
      <w:ins w:id="700" w:author="Editor  " w:date="2015-02-20T20:11:00Z">
        <w:r w:rsidR="007474F6" w:rsidRPr="00FE3CE3">
          <w:rPr>
            <w:rFonts w:eastAsiaTheme="minorHAnsi" w:cs="AdvTT7c3c51d9"/>
            <w:kern w:val="0"/>
            <w:szCs w:val="20"/>
          </w:rPr>
          <w:t xml:space="preserve">an </w:t>
        </w:r>
      </w:ins>
      <w:r w:rsidR="00A10B31" w:rsidRPr="00FE3CE3">
        <w:rPr>
          <w:rFonts w:eastAsiaTheme="minorHAnsi" w:cs="AdvTT7c3c51d9" w:hint="eastAsia"/>
          <w:kern w:val="0"/>
          <w:szCs w:val="20"/>
        </w:rPr>
        <w:t>i</w:t>
      </w:r>
      <w:r w:rsidR="000274B2" w:rsidRPr="00FE3CE3">
        <w:rPr>
          <w:rFonts w:eastAsiaTheme="minorHAnsi" w:cs="AdvTT7c3c51d9" w:hint="eastAsia"/>
          <w:kern w:val="0"/>
          <w:szCs w:val="20"/>
        </w:rPr>
        <w:t>mportant role in NAFLD after PD</w:t>
      </w:r>
      <w:r w:rsidR="00A10B31" w:rsidRPr="00FE3CE3">
        <w:rPr>
          <w:rFonts w:eastAsiaTheme="minorHAnsi" w:cs="AdvTT7c3c51d9"/>
          <w:kern w:val="0"/>
          <w:szCs w:val="20"/>
        </w:rPr>
        <w:t>.</w:t>
      </w:r>
      <w:r w:rsidR="000274B2" w:rsidRPr="00FE3CE3">
        <w:rPr>
          <w:rFonts w:eastAsiaTheme="minorHAnsi" w:cs="AdvTT7c3c51d9" w:hint="eastAsia"/>
          <w:kern w:val="0"/>
          <w:szCs w:val="20"/>
        </w:rPr>
        <w:t xml:space="preserve"> </w:t>
      </w:r>
      <w:r w:rsidR="00136FCC" w:rsidRPr="00FE3CE3">
        <w:rPr>
          <w:rFonts w:eastAsiaTheme="minorHAnsi" w:cs="AdvTT7c3c51d9"/>
          <w:kern w:val="0"/>
          <w:szCs w:val="20"/>
        </w:rPr>
        <w:t xml:space="preserve">Therefore, NAFLD after PD represent </w:t>
      </w:r>
      <w:del w:id="701" w:author="Editor  " w:date="2015-02-20T20:12:00Z">
        <w:r w:rsidR="00136FCC" w:rsidRPr="00FE3CE3" w:rsidDel="007474F6">
          <w:rPr>
            <w:rFonts w:eastAsiaTheme="minorHAnsi" w:cs="AdvTT7c3c51d9"/>
            <w:kern w:val="0"/>
            <w:szCs w:val="20"/>
          </w:rPr>
          <w:delText xml:space="preserve">patients’ </w:delText>
        </w:r>
      </w:del>
      <w:ins w:id="702" w:author="Editor  " w:date="2015-02-20T20:12:00Z">
        <w:r w:rsidR="007474F6" w:rsidRPr="00FE3CE3">
          <w:rPr>
            <w:rFonts w:eastAsiaTheme="minorHAnsi" w:cs="AdvTT7c3c51d9"/>
            <w:kern w:val="0"/>
            <w:szCs w:val="20"/>
          </w:rPr>
          <w:t xml:space="preserve">the </w:t>
        </w:r>
      </w:ins>
      <w:r w:rsidR="00136FCC" w:rsidRPr="00FE3CE3">
        <w:rPr>
          <w:rFonts w:eastAsiaTheme="minorHAnsi" w:cs="AdvTT7c3c51d9"/>
          <w:kern w:val="0"/>
          <w:szCs w:val="20"/>
        </w:rPr>
        <w:t xml:space="preserve">nutritional status </w:t>
      </w:r>
      <w:ins w:id="703" w:author="Editor  " w:date="2015-02-20T20:12:00Z">
        <w:r w:rsidR="007474F6" w:rsidRPr="00FE3CE3">
          <w:rPr>
            <w:rFonts w:eastAsiaTheme="minorHAnsi" w:cs="AdvTT7c3c51d9"/>
            <w:kern w:val="0"/>
            <w:szCs w:val="20"/>
          </w:rPr>
          <w:t xml:space="preserve">of patients </w:t>
        </w:r>
      </w:ins>
      <w:r w:rsidR="00136FCC" w:rsidRPr="00FE3CE3">
        <w:rPr>
          <w:rFonts w:eastAsiaTheme="minorHAnsi" w:cs="AdvTT7c3c51d9"/>
          <w:kern w:val="0"/>
          <w:szCs w:val="20"/>
        </w:rPr>
        <w:t xml:space="preserve">and </w:t>
      </w:r>
      <w:ins w:id="704" w:author="Editor  " w:date="2015-02-20T20:12:00Z">
        <w:r w:rsidR="007474F6" w:rsidRPr="00FE3CE3">
          <w:rPr>
            <w:rFonts w:eastAsiaTheme="minorHAnsi" w:cs="AdvTT7c3c51d9"/>
            <w:kern w:val="0"/>
            <w:szCs w:val="20"/>
          </w:rPr>
          <w:t xml:space="preserve">is </w:t>
        </w:r>
      </w:ins>
      <w:r w:rsidR="00136FCC" w:rsidRPr="00FE3CE3">
        <w:rPr>
          <w:rFonts w:eastAsiaTheme="minorHAnsi" w:cs="AdvTT7c3c51d9"/>
          <w:kern w:val="0"/>
          <w:szCs w:val="20"/>
        </w:rPr>
        <w:t xml:space="preserve">clinical reflection of </w:t>
      </w:r>
      <w:ins w:id="705" w:author="Editor  " w:date="2015-02-20T20:12:00Z">
        <w:r w:rsidR="007474F6" w:rsidRPr="00FE3CE3">
          <w:rPr>
            <w:rFonts w:eastAsiaTheme="minorHAnsi" w:cs="AdvTT7c3c51d9"/>
            <w:kern w:val="0"/>
            <w:szCs w:val="20"/>
          </w:rPr>
          <w:t xml:space="preserve">the </w:t>
        </w:r>
      </w:ins>
      <w:r w:rsidR="00136FCC" w:rsidRPr="00FE3CE3">
        <w:rPr>
          <w:rFonts w:eastAsiaTheme="minorHAnsi" w:cs="AdvTT7c3c51d9"/>
          <w:kern w:val="0"/>
          <w:szCs w:val="20"/>
        </w:rPr>
        <w:t>pathophysiological change</w:t>
      </w:r>
      <w:r w:rsidR="002728BF" w:rsidRPr="00FE3CE3">
        <w:rPr>
          <w:rFonts w:eastAsiaTheme="minorHAnsi" w:cs="AdvTT7c3c51d9" w:hint="eastAsia"/>
          <w:kern w:val="0"/>
          <w:szCs w:val="20"/>
        </w:rPr>
        <w:t>s</w:t>
      </w:r>
      <w:r w:rsidR="00136FCC" w:rsidRPr="00FE3CE3">
        <w:rPr>
          <w:rFonts w:eastAsiaTheme="minorHAnsi" w:cs="AdvTT7c3c51d9"/>
          <w:kern w:val="0"/>
          <w:szCs w:val="20"/>
        </w:rPr>
        <w:t xml:space="preserve"> </w:t>
      </w:r>
      <w:ins w:id="706" w:author="Editor  " w:date="2015-02-20T20:12:00Z">
        <w:r w:rsidR="007474F6" w:rsidRPr="00FE3CE3">
          <w:rPr>
            <w:rFonts w:eastAsiaTheme="minorHAnsi" w:cs="AdvTT7c3c51d9"/>
            <w:kern w:val="0"/>
            <w:szCs w:val="20"/>
          </w:rPr>
          <w:t xml:space="preserve">that occur </w:t>
        </w:r>
      </w:ins>
      <w:r w:rsidR="00136FCC" w:rsidRPr="00FE3CE3">
        <w:rPr>
          <w:rFonts w:eastAsiaTheme="minorHAnsi" w:cs="AdvTT7c3c51d9"/>
          <w:kern w:val="0"/>
          <w:szCs w:val="20"/>
        </w:rPr>
        <w:t xml:space="preserve">after PD. </w:t>
      </w:r>
      <w:r w:rsidR="000274B2" w:rsidRPr="00FE3CE3">
        <w:rPr>
          <w:rFonts w:eastAsiaTheme="minorHAnsi" w:cs="AdvTT7c3c51d9" w:hint="eastAsia"/>
          <w:kern w:val="0"/>
          <w:szCs w:val="20"/>
        </w:rPr>
        <w:t xml:space="preserve">Interestingly, NAFLD after PD is known to be associated with </w:t>
      </w:r>
      <w:r w:rsidR="000274B2" w:rsidRPr="00FE3CE3">
        <w:rPr>
          <w:rFonts w:eastAsiaTheme="minorHAnsi" w:cs="AdvTT7c3c51d9"/>
          <w:kern w:val="0"/>
          <w:szCs w:val="20"/>
        </w:rPr>
        <w:t>pancreatic</w:t>
      </w:r>
      <w:r w:rsidR="000274B2" w:rsidRPr="00FE3CE3">
        <w:rPr>
          <w:rFonts w:eastAsiaTheme="minorHAnsi" w:cs="AdvTT7c3c51d9" w:hint="eastAsia"/>
          <w:kern w:val="0"/>
          <w:szCs w:val="20"/>
        </w:rPr>
        <w:t xml:space="preserve"> cancer</w:t>
      </w:r>
      <w:r w:rsidR="00821037" w:rsidRPr="00FE3CE3">
        <w:rPr>
          <w:rFonts w:eastAsiaTheme="minorHAnsi" w:cs="AdvTT7c3c51d9"/>
          <w:kern w:val="0"/>
          <w:szCs w:val="20"/>
        </w:rPr>
        <w:fldChar w:fldCharType="begin">
          <w:fldData xml:space="preserve">PEVuZE5vdGU+PENpdGU+PEF1dGhvcj5OYWdhaTwvQXV0aG9yPjxZZWFyPjIwMTQ8L1llYXI+PFJl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ZXM+MTg2LTkyPC9wYWdlcz48dm9sdW1lPjIxPC92b2x1bWU+PG51bWJlcj4zPC9udW1iZXI+PGRh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PC9hbHQtcGVyaW9kaWNhbD48cGFnZXM+NzU4LTY4PC9wYWdlcz48dm9sdW1lPjQ2PC92b2x1bWU+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</w:fldData>
        </w:fldChar>
      </w:r>
      <w:r w:rsidR="006210E6" w:rsidRPr="00FE3CE3">
        <w:rPr>
          <w:rFonts w:eastAsiaTheme="minorHAnsi" w:cs="AdvTT7c3c51d9"/>
          <w:kern w:val="0"/>
          <w:szCs w:val="20"/>
        </w:rPr>
        <w:instrText xml:space="preserve"> ADDIN EN.CITE </w:instrText>
      </w:r>
      <w:r w:rsidR="00821037" w:rsidRPr="00FE3CE3">
        <w:rPr>
          <w:rFonts w:eastAsiaTheme="minorHAnsi" w:cs="AdvTT7c3c51d9"/>
          <w:kern w:val="0"/>
          <w:szCs w:val="20"/>
        </w:rPr>
        <w:fldChar w:fldCharType="begin">
          <w:fldData xml:space="preserve">PEVuZE5vdGU+PENpdGU+PEF1dGhvcj5OYWdhaTwvQXV0aG9yPjxZZWFyPjIwMTQ8L1llYXI+PFJl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PC9hbHQtcGVyaW9kaWNhbD48cGFnZXM+NzU4LTY4PC9wYWdlcz48dm9sdW1lPjQ2PC92b2x1bWU+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</w:fldData>
        </w:fldChar>
      </w:r>
      <w:r w:rsidR="006210E6" w:rsidRPr="00FE3CE3">
        <w:rPr>
          <w:rFonts w:eastAsiaTheme="minorHAnsi" w:cs="AdvTT7c3c51d9"/>
          <w:kern w:val="0"/>
          <w:szCs w:val="20"/>
        </w:rPr>
        <w:instrText xml:space="preserve"> ADDIN EN.CITE.DATA </w:instrText>
      </w:r>
      <w:r w:rsidR="00821037" w:rsidRPr="00FE3CE3">
        <w:rPr>
          <w:rFonts w:eastAsiaTheme="minorHAnsi" w:cs="AdvTT7c3c51d9"/>
          <w:kern w:val="0"/>
          <w:szCs w:val="20"/>
        </w:rPr>
      </w:r>
      <w:r w:rsidR="00821037" w:rsidRPr="00FE3CE3">
        <w:rPr>
          <w:rFonts w:eastAsiaTheme="minorHAnsi" w:cs="AdvTT7c3c51d9"/>
          <w:kern w:val="0"/>
          <w:szCs w:val="20"/>
        </w:rPr>
        <w:fldChar w:fldCharType="end"/>
      </w:r>
      <w:r w:rsidR="00821037" w:rsidRPr="00FE3CE3">
        <w:rPr>
          <w:rFonts w:eastAsiaTheme="minorHAnsi" w:cs="AdvTT7c3c51d9"/>
          <w:kern w:val="0"/>
          <w:szCs w:val="20"/>
        </w:rPr>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72" w:tooltip="Nagai, 2014 #621" w:history="1">
        <w:r w:rsidR="006210E6" w:rsidRPr="00FE3CE3">
          <w:rPr>
            <w:rFonts w:eastAsiaTheme="minorHAnsi" w:cs="AdvTT7c3c51d9"/>
            <w:kern w:val="0"/>
            <w:szCs w:val="20"/>
            <w:vertAlign w:val="superscript"/>
          </w:rPr>
          <w:t>72</w:t>
        </w:r>
      </w:hyperlink>
      <w:r w:rsidR="006210E6" w:rsidRPr="00FE3CE3">
        <w:rPr>
          <w:rFonts w:eastAsiaTheme="minorHAnsi" w:cs="AdvTT7c3c51d9"/>
          <w:kern w:val="0"/>
          <w:szCs w:val="20"/>
          <w:vertAlign w:val="superscript"/>
        </w:rPr>
        <w:t>,</w:t>
      </w:r>
      <w:hyperlink w:anchor="_ENREF_73" w:tooltip="Tanaka, 2011 #309" w:history="1">
        <w:r w:rsidR="006210E6" w:rsidRPr="00FE3CE3">
          <w:rPr>
            <w:rFonts w:eastAsiaTheme="minorHAnsi" w:cs="AdvTT7c3c51d9"/>
            <w:kern w:val="0"/>
            <w:szCs w:val="20"/>
            <w:vertAlign w:val="superscript"/>
          </w:rPr>
          <w:t>73</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0274B2" w:rsidRPr="00FE3CE3">
        <w:rPr>
          <w:rFonts w:eastAsiaTheme="minorHAnsi" w:cs="AdvTT7c3c51d9" w:hint="eastAsia"/>
          <w:kern w:val="0"/>
          <w:szCs w:val="20"/>
        </w:rPr>
        <w:t xml:space="preserve"> and </w:t>
      </w:r>
      <w:r w:rsidR="000274B2" w:rsidRPr="00FE3CE3">
        <w:rPr>
          <w:rFonts w:eastAsiaTheme="minorHAnsi" w:cs="AdvTT7c3c51d9"/>
          <w:kern w:val="0"/>
          <w:szCs w:val="20"/>
        </w:rPr>
        <w:t>chemotherapy</w:t>
      </w:r>
      <w:r w:rsidR="00821037" w:rsidRPr="00FE3CE3">
        <w:rPr>
          <w:rFonts w:eastAsiaTheme="minorHAnsi" w:cs="AdvTT7c3c51d9"/>
          <w:kern w:val="0"/>
          <w:szCs w:val="20"/>
        </w:rPr>
        <w:fldChar w:fldCharType="begin"/>
      </w:r>
      <w:r w:rsidR="006210E6" w:rsidRPr="00FE3CE3">
        <w:rPr>
          <w:rFonts w:eastAsiaTheme="minorHAnsi" w:cs="AdvTT7c3c51d9"/>
          <w:kern w:val="0"/>
          <w:szCs w:val="20"/>
        </w:rPr>
        <w:instrText xml:space="preserve"> ADDIN EN.CITE &lt;EndNote&gt;&lt;Cite&gt;&lt;Author&gt;Zorzi&lt;/Author&gt;&lt;Year&gt;2007&lt;/Year&gt;&lt;RecNum&gt;305&lt;/RecNum&gt;&lt;DisplayText&gt;&lt;style face="superscript"&gt;[74]&lt;/style&gt;&lt;/DisplayText&gt;&lt;record&gt;&lt;rec-number&gt;305&lt;/rec-number&gt;&lt;foreign-keys&gt;&lt;key app="EN" db-id="tfzrav0pte9pztezfp8599p102afx0aevs5v"&gt;305&lt;/key&gt;&lt;/foreign-keys&gt;&lt;ref-type name="Journal Article"&gt;17&lt;/ref-type&gt;&lt;contributors&gt;&lt;authors&gt;&lt;author&gt;Zorzi, D.&lt;/author&gt;&lt;author&gt;Laurent, A.&lt;/author&gt;&lt;author&gt;Pawlik, T. M.&lt;/author&gt;&lt;author&gt;Lauwers, G. Y.&lt;/author&gt;&lt;author&gt;Vauthey, J. N.&lt;/author&gt;&lt;author&gt;Abdalla, E. K.&lt;/author&gt;&lt;/authors&gt;&lt;/contributors&gt;&lt;auth-address&gt;Department of Surgical Oncology, University of Texas M. D. Anderson Cancer Center, Houston, Texas 77030, USA.&lt;/auth-address&gt;&lt;titles&gt;&lt;title&gt;Chemotherapy-associated hepatotoxicity and surgery for colorectal liver metastases&lt;/title&gt;&lt;secondary-title&gt;Br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surgery&lt;/abbr-1&gt;&lt;/alt-periodical&gt;&lt;pages&gt;274-86&lt;/pages&gt;&lt;volume&gt;94&lt;/volume&gt;&lt;number&gt;3&lt;/number&gt;&lt;keywords&gt;&lt;keyword&gt;Antineoplastic Agents/*adverse effects&lt;/keyword&gt;&lt;keyword&gt;Chemotherapy, Adjuvant/adverse effects&lt;/keyword&gt;&lt;keyword&gt;*Colorectal Neoplasms&lt;/keyword&gt;&lt;keyword&gt;Fatty Liver/*chemically induced/pathology&lt;/keyword&gt;&lt;keyword&gt;Hepatectomy&lt;/keyword&gt;&lt;keyword&gt;Hepatic Veno-Occlusive Disease/*chemically induced/pathology&lt;/keyword&gt;&lt;keyword&gt;Humans&lt;/keyword&gt;&lt;keyword&gt;Liver/drug effects&lt;/keyword&gt;&lt;keyword&gt;Liver Neoplasms/mortality/secondary/*therapy&lt;/keyword&gt;&lt;/keywords&gt;&lt;dates&gt;&lt;year&gt;2007&lt;/year&gt;&lt;pub-dates&gt;&lt;date&gt;Mar&lt;/date&gt;&lt;/pub-dates&gt;&lt;/dates&gt;&lt;isbn&gt;0007-1323 (Print)&amp;#xD;0007-1323 (Linking)&lt;/isbn&gt;&lt;accession-num&gt;17315288&lt;/accession-num&gt;&lt;urls&gt;&lt;related-urls&gt;&lt;url&gt;http://www.ncbi.nlm.nih.gov/pubmed/17315288&lt;/url&gt;&lt;/related-urls&gt;&lt;/urls&gt;&lt;electronic-resource-num&gt;10.1002/bjs.5719&lt;/electronic-resource-num&gt;&lt;/record&gt;&lt;/Cite&gt;&lt;/EndNote&gt;</w:instrText>
      </w:r>
      <w:r w:rsidR="00821037" w:rsidRPr="00FE3CE3">
        <w:rPr>
          <w:rFonts w:eastAsiaTheme="minorHAnsi" w:cs="AdvTT7c3c51d9"/>
          <w:kern w:val="0"/>
          <w:szCs w:val="20"/>
        </w:rPr>
        <w:fldChar w:fldCharType="separate"/>
      </w:r>
      <w:r w:rsidR="006210E6" w:rsidRPr="00FE3CE3">
        <w:rPr>
          <w:rFonts w:eastAsiaTheme="minorHAnsi" w:cs="AdvTT7c3c51d9"/>
          <w:kern w:val="0"/>
          <w:szCs w:val="20"/>
          <w:vertAlign w:val="superscript"/>
        </w:rPr>
        <w:t>[</w:t>
      </w:r>
      <w:hyperlink w:anchor="_ENREF_74" w:tooltip="Zorzi, 2007 #305" w:history="1">
        <w:r w:rsidR="006210E6" w:rsidRPr="00FE3CE3">
          <w:rPr>
            <w:rFonts w:eastAsiaTheme="minorHAnsi" w:cs="AdvTT7c3c51d9"/>
            <w:kern w:val="0"/>
            <w:szCs w:val="20"/>
            <w:vertAlign w:val="superscript"/>
          </w:rPr>
          <w:t>74</w:t>
        </w:r>
      </w:hyperlink>
      <w:r w:rsidR="006210E6" w:rsidRPr="00FE3CE3">
        <w:rPr>
          <w:rFonts w:eastAsiaTheme="minorHAnsi" w:cs="AdvTT7c3c51d9"/>
          <w:kern w:val="0"/>
          <w:szCs w:val="20"/>
          <w:vertAlign w:val="superscript"/>
        </w:rPr>
        <w:t>]</w:t>
      </w:r>
      <w:r w:rsidR="00821037" w:rsidRPr="00FE3CE3">
        <w:rPr>
          <w:rFonts w:eastAsiaTheme="minorHAnsi" w:cs="AdvTT7c3c51d9"/>
          <w:kern w:val="0"/>
          <w:szCs w:val="20"/>
        </w:rPr>
        <w:fldChar w:fldCharType="end"/>
      </w:r>
      <w:r w:rsidR="000274B2" w:rsidRPr="00FE3CE3">
        <w:rPr>
          <w:rFonts w:eastAsiaTheme="minorHAnsi" w:cs="AdvTT7c3c51d9" w:hint="eastAsia"/>
          <w:kern w:val="0"/>
          <w:szCs w:val="20"/>
        </w:rPr>
        <w:t xml:space="preserve">, </w:t>
      </w:r>
      <w:ins w:id="707" w:author="Editor  " w:date="2015-02-20T20:12:00Z">
        <w:r w:rsidR="007474F6" w:rsidRPr="00FE3CE3">
          <w:rPr>
            <w:rFonts w:eastAsiaTheme="minorHAnsi" w:cs="AdvTT7c3c51d9"/>
            <w:kern w:val="0"/>
            <w:szCs w:val="20"/>
          </w:rPr>
          <w:t xml:space="preserve">so </w:t>
        </w:r>
      </w:ins>
      <w:r w:rsidR="000274B2" w:rsidRPr="00FE3CE3">
        <w:rPr>
          <w:rFonts w:eastAsiaTheme="minorHAnsi" w:cs="AdvTT7c3c51d9" w:hint="eastAsia"/>
          <w:kern w:val="0"/>
          <w:szCs w:val="20"/>
        </w:rPr>
        <w:t xml:space="preserve">it will be </w:t>
      </w:r>
      <w:del w:id="708" w:author="Editor  " w:date="2015-02-20T20:12:00Z">
        <w:r w:rsidR="000274B2" w:rsidRPr="00FE3CE3" w:rsidDel="007474F6">
          <w:rPr>
            <w:rFonts w:eastAsiaTheme="minorHAnsi" w:cs="AdvTT7c3c51d9" w:hint="eastAsia"/>
            <w:kern w:val="0"/>
            <w:szCs w:val="20"/>
          </w:rPr>
          <w:delText xml:space="preserve">another </w:delText>
        </w:r>
      </w:del>
      <w:r w:rsidR="000274B2" w:rsidRPr="00FE3CE3">
        <w:rPr>
          <w:rFonts w:eastAsiaTheme="minorHAnsi" w:cs="AdvTT7c3c51d9"/>
          <w:kern w:val="0"/>
          <w:szCs w:val="20"/>
        </w:rPr>
        <w:t>interesting</w:t>
      </w:r>
      <w:r w:rsidR="000274B2" w:rsidRPr="00FE3CE3">
        <w:rPr>
          <w:rFonts w:eastAsiaTheme="minorHAnsi" w:cs="AdvTT7c3c51d9" w:hint="eastAsia"/>
          <w:kern w:val="0"/>
          <w:szCs w:val="20"/>
        </w:rPr>
        <w:t xml:space="preserve"> </w:t>
      </w:r>
      <w:del w:id="709" w:author="Editor  " w:date="2015-02-20T20:12:00Z">
        <w:r w:rsidR="000274B2" w:rsidRPr="00FE3CE3" w:rsidDel="007474F6">
          <w:rPr>
            <w:rFonts w:eastAsiaTheme="minorHAnsi" w:cs="AdvTT7c3c51d9" w:hint="eastAsia"/>
            <w:kern w:val="0"/>
            <w:szCs w:val="20"/>
          </w:rPr>
          <w:delText xml:space="preserve">topic </w:delText>
        </w:r>
      </w:del>
      <w:r w:rsidR="000274B2" w:rsidRPr="00FE3CE3">
        <w:rPr>
          <w:rFonts w:eastAsiaTheme="minorHAnsi" w:cs="AdvTT7c3c51d9" w:hint="eastAsia"/>
          <w:kern w:val="0"/>
          <w:szCs w:val="20"/>
        </w:rPr>
        <w:t xml:space="preserve">to investigate the potential correlation between </w:t>
      </w:r>
      <w:ins w:id="710" w:author="Editor  " w:date="2015-02-20T20:12:00Z">
        <w:r w:rsidR="007474F6" w:rsidRPr="00FE3CE3">
          <w:rPr>
            <w:rFonts w:eastAsiaTheme="minorHAnsi" w:cs="AdvTT7c3c51d9"/>
            <w:kern w:val="0"/>
            <w:szCs w:val="20"/>
          </w:rPr>
          <w:t xml:space="preserve">the </w:t>
        </w:r>
      </w:ins>
      <w:r w:rsidR="000274B2" w:rsidRPr="00FE3CE3">
        <w:rPr>
          <w:rFonts w:eastAsiaTheme="minorHAnsi" w:cs="AdvTT7c3c51d9" w:hint="eastAsia"/>
          <w:kern w:val="0"/>
          <w:szCs w:val="20"/>
        </w:rPr>
        <w:t>degree of post</w:t>
      </w:r>
      <w:ins w:id="711" w:author="Editor  " w:date="2015-02-20T20:12:00Z">
        <w:r w:rsidR="007474F6" w:rsidRPr="00FE3CE3">
          <w:rPr>
            <w:rFonts w:eastAsiaTheme="minorHAnsi" w:cs="AdvTT7c3c51d9"/>
            <w:kern w:val="0"/>
            <w:szCs w:val="20"/>
          </w:rPr>
          <w:t>-</w:t>
        </w:r>
      </w:ins>
      <w:del w:id="712" w:author="Editor  " w:date="2015-02-20T20:12:00Z">
        <w:r w:rsidR="000274B2" w:rsidRPr="00FE3CE3" w:rsidDel="007474F6">
          <w:rPr>
            <w:rFonts w:eastAsiaTheme="minorHAnsi" w:cs="AdvTT7c3c51d9" w:hint="eastAsia"/>
            <w:kern w:val="0"/>
            <w:szCs w:val="20"/>
          </w:rPr>
          <w:delText xml:space="preserve"> </w:delText>
        </w:r>
      </w:del>
      <w:r w:rsidR="000274B2" w:rsidRPr="00FE3CE3">
        <w:rPr>
          <w:rFonts w:eastAsiaTheme="minorHAnsi" w:cs="AdvTT7c3c51d9" w:hint="eastAsia"/>
          <w:kern w:val="0"/>
          <w:szCs w:val="20"/>
        </w:rPr>
        <w:t xml:space="preserve">hepatic steatosis and </w:t>
      </w:r>
      <w:r w:rsidR="002728BF" w:rsidRPr="00FE3CE3">
        <w:rPr>
          <w:rFonts w:eastAsiaTheme="minorHAnsi" w:cs="AdvTT7c3c51d9" w:hint="eastAsia"/>
          <w:kern w:val="0"/>
          <w:szCs w:val="20"/>
        </w:rPr>
        <w:t xml:space="preserve">oncologic </w:t>
      </w:r>
      <w:del w:id="713" w:author="Editor  " w:date="2015-02-20T20:12:00Z">
        <w:r w:rsidR="002728BF" w:rsidRPr="00FE3CE3" w:rsidDel="007474F6">
          <w:rPr>
            <w:rFonts w:eastAsiaTheme="minorHAnsi" w:cs="AdvTT7c3c51d9" w:hint="eastAsia"/>
            <w:kern w:val="0"/>
            <w:szCs w:val="20"/>
          </w:rPr>
          <w:delText xml:space="preserve">outcome </w:delText>
        </w:r>
      </w:del>
      <w:ins w:id="714" w:author="Editor  " w:date="2015-02-20T20:12:00Z">
        <w:r w:rsidR="007474F6" w:rsidRPr="00FE3CE3">
          <w:rPr>
            <w:rFonts w:eastAsiaTheme="minorHAnsi" w:cs="AdvTT7c3c51d9"/>
            <w:kern w:val="0"/>
            <w:szCs w:val="20"/>
          </w:rPr>
          <w:t>outcomes</w:t>
        </w:r>
        <w:r w:rsidR="007474F6" w:rsidRPr="00FE3CE3">
          <w:rPr>
            <w:rFonts w:eastAsiaTheme="minorHAnsi" w:cs="AdvTT7c3c51d9" w:hint="eastAsia"/>
            <w:kern w:val="0"/>
            <w:szCs w:val="20"/>
          </w:rPr>
          <w:t xml:space="preserve"> </w:t>
        </w:r>
      </w:ins>
      <w:r w:rsidR="002728BF" w:rsidRPr="00FE3CE3">
        <w:rPr>
          <w:rFonts w:eastAsiaTheme="minorHAnsi" w:cs="AdvTT7c3c51d9" w:hint="eastAsia"/>
          <w:kern w:val="0"/>
          <w:szCs w:val="20"/>
        </w:rPr>
        <w:t>in resected pancreatic head cancer.</w:t>
      </w:r>
    </w:p>
    <w:p w14:paraId="5ED777AC" w14:textId="77777777" w:rsidR="00012D34" w:rsidRPr="00FE3CE3" w:rsidRDefault="00012D34" w:rsidP="00BA20FA">
      <w:pPr>
        <w:numPr>
          <w:ins w:id="715" w:author="Editor  " w:date="2015-02-20T20:25:00Z"/>
        </w:numPr>
        <w:wordWrap/>
        <w:adjustRightInd w:val="0"/>
        <w:spacing w:after="0" w:line="240" w:lineRule="auto"/>
        <w:jc w:val="left"/>
        <w:rPr>
          <w:rFonts w:eastAsiaTheme="minorHAnsi" w:cs="AdvTT7c3c51d9"/>
          <w:kern w:val="0"/>
          <w:szCs w:val="20"/>
        </w:rPr>
      </w:pPr>
    </w:p>
    <w:p w14:paraId="0B16FC5F" w14:textId="77777777" w:rsidR="000274B2" w:rsidRPr="00FE3CE3" w:rsidRDefault="00136FCC" w:rsidP="00E63584">
      <w:pPr>
        <w:ind w:firstLineChars="50" w:firstLine="100"/>
        <w:jc w:val="center"/>
        <w:rPr>
          <w:rFonts w:asciiTheme="majorEastAsia" w:eastAsiaTheme="majorEastAsia" w:hAnsiTheme="majorEastAsia" w:cs="AdvPTimes"/>
          <w:b/>
          <w:kern w:val="0"/>
          <w:szCs w:val="20"/>
        </w:rPr>
      </w:pPr>
      <w:r w:rsidRPr="00FE3CE3">
        <w:rPr>
          <w:rFonts w:asciiTheme="majorEastAsia" w:eastAsiaTheme="majorEastAsia" w:hAnsiTheme="majorEastAsia" w:cs="AdvPTimes" w:hint="eastAsia"/>
          <w:b/>
          <w:kern w:val="0"/>
          <w:szCs w:val="20"/>
        </w:rPr>
        <w:t>Conclusion</w:t>
      </w:r>
    </w:p>
    <w:p w14:paraId="0BDC77CC" w14:textId="77777777" w:rsidR="00D95035" w:rsidRPr="00FE3CE3" w:rsidDel="00552B08" w:rsidRDefault="00D95035" w:rsidP="000274B2">
      <w:pPr>
        <w:ind w:firstLineChars="50" w:firstLine="100"/>
        <w:rPr>
          <w:del w:id="716" w:author="Editor  " w:date="2015-02-20T19:58:00Z"/>
          <w:rFonts w:eastAsiaTheme="minorHAnsi" w:cs="AdvPTimes"/>
          <w:kern w:val="0"/>
          <w:szCs w:val="20"/>
        </w:rPr>
      </w:pPr>
      <w:r w:rsidRPr="00FE3CE3">
        <w:rPr>
          <w:rFonts w:ascii="AdvPTimes" w:hAnsi="AdvPTimes" w:cs="AdvPTimes" w:hint="eastAsia"/>
          <w:kern w:val="0"/>
          <w:szCs w:val="20"/>
        </w:rPr>
        <w:t xml:space="preserve"> </w:t>
      </w:r>
      <w:del w:id="717" w:author="Editor  " w:date="2015-02-20T20:13:00Z">
        <w:r w:rsidRPr="00FE3CE3" w:rsidDel="001E3917">
          <w:rPr>
            <w:rFonts w:eastAsiaTheme="minorHAnsi" w:cs="AdvPTimes" w:hint="eastAsia"/>
            <w:kern w:val="0"/>
            <w:szCs w:val="20"/>
          </w:rPr>
          <w:delText>In the past</w:delText>
        </w:r>
      </w:del>
      <w:ins w:id="718" w:author="Editor  " w:date="2015-02-20T20:13:00Z">
        <w:r w:rsidR="001E3917" w:rsidRPr="00FE3CE3">
          <w:rPr>
            <w:rFonts w:eastAsiaTheme="minorHAnsi" w:cs="AdvPTimes"/>
            <w:kern w:val="0"/>
            <w:szCs w:val="20"/>
          </w:rPr>
          <w:t>Previously</w:t>
        </w:r>
      </w:ins>
      <w:r w:rsidRPr="00FE3CE3">
        <w:rPr>
          <w:rFonts w:eastAsiaTheme="minorHAnsi" w:cs="AdvPTimes" w:hint="eastAsia"/>
          <w:kern w:val="0"/>
          <w:szCs w:val="20"/>
        </w:rPr>
        <w:t xml:space="preserve">, surgical techniques and safety were the only concerns </w:t>
      </w:r>
      <w:del w:id="719" w:author="Editor  " w:date="2015-02-20T20:13:00Z">
        <w:r w:rsidRPr="00FE3CE3" w:rsidDel="001E3917">
          <w:rPr>
            <w:rFonts w:eastAsiaTheme="minorHAnsi" w:cs="AdvPTimes" w:hint="eastAsia"/>
            <w:kern w:val="0"/>
            <w:szCs w:val="20"/>
          </w:rPr>
          <w:delText xml:space="preserve">about </w:delText>
        </w:r>
      </w:del>
      <w:ins w:id="720" w:author="Editor  " w:date="2015-02-20T20:13:00Z">
        <w:r w:rsidR="001E3917" w:rsidRPr="00FE3CE3">
          <w:rPr>
            <w:rFonts w:eastAsiaTheme="minorHAnsi" w:cs="AdvPTimes"/>
            <w:kern w:val="0"/>
            <w:szCs w:val="20"/>
          </w:rPr>
          <w:t>regarding</w:t>
        </w:r>
        <w:r w:rsidR="001E3917" w:rsidRPr="00FE3CE3">
          <w:rPr>
            <w:rFonts w:eastAsiaTheme="minorHAnsi" w:cs="AdvPTimes" w:hint="eastAsia"/>
            <w:kern w:val="0"/>
            <w:szCs w:val="20"/>
          </w:rPr>
          <w:t xml:space="preserve"> </w:t>
        </w:r>
      </w:ins>
      <w:r w:rsidRPr="00FE3CE3">
        <w:rPr>
          <w:rFonts w:eastAsiaTheme="minorHAnsi" w:cs="AdvPTimes" w:hint="eastAsia"/>
          <w:kern w:val="0"/>
          <w:szCs w:val="20"/>
        </w:rPr>
        <w:t xml:space="preserve">PD. </w:t>
      </w:r>
      <w:del w:id="721" w:author="Editor  " w:date="2015-02-20T20:13:00Z">
        <w:r w:rsidR="006F185E" w:rsidRPr="00FE3CE3" w:rsidDel="001E3917">
          <w:rPr>
            <w:rFonts w:eastAsiaTheme="minorHAnsi" w:cs="AdvPTimes" w:hint="eastAsia"/>
            <w:kern w:val="0"/>
            <w:szCs w:val="20"/>
          </w:rPr>
          <w:delText xml:space="preserve">It </w:delText>
        </w:r>
      </w:del>
      <w:ins w:id="722" w:author="Editor  " w:date="2015-02-20T20:13:00Z">
        <w:r w:rsidR="001E3917" w:rsidRPr="00FE3CE3">
          <w:rPr>
            <w:rFonts w:eastAsiaTheme="minorHAnsi" w:cs="AdvPTimes"/>
            <w:kern w:val="0"/>
            <w:szCs w:val="20"/>
          </w:rPr>
          <w:t>This technique</w:t>
        </w:r>
        <w:r w:rsidR="001E3917" w:rsidRPr="00FE3CE3">
          <w:rPr>
            <w:rFonts w:eastAsiaTheme="minorHAnsi" w:cs="AdvPTimes" w:hint="eastAsia"/>
            <w:kern w:val="0"/>
            <w:szCs w:val="20"/>
          </w:rPr>
          <w:t xml:space="preserve"> </w:t>
        </w:r>
      </w:ins>
      <w:r w:rsidR="006F185E" w:rsidRPr="00FE3CE3">
        <w:rPr>
          <w:rFonts w:eastAsiaTheme="minorHAnsi" w:cs="AdvPTimes" w:hint="eastAsia"/>
          <w:kern w:val="0"/>
          <w:szCs w:val="20"/>
        </w:rPr>
        <w:t xml:space="preserve">was regarded as one of the </w:t>
      </w:r>
      <w:del w:id="723" w:author="Editor  " w:date="2015-02-20T20:13:00Z">
        <w:r w:rsidR="006F185E" w:rsidRPr="00FE3CE3" w:rsidDel="001E3917">
          <w:rPr>
            <w:rFonts w:eastAsiaTheme="minorHAnsi" w:cs="AdvPTimes" w:hint="eastAsia"/>
            <w:kern w:val="0"/>
            <w:szCs w:val="20"/>
          </w:rPr>
          <w:delText xml:space="preserve">very </w:delText>
        </w:r>
      </w:del>
      <w:ins w:id="724" w:author="Editor  " w:date="2015-02-20T20:13:00Z">
        <w:r w:rsidR="001E3917" w:rsidRPr="00FE3CE3">
          <w:rPr>
            <w:rFonts w:eastAsiaTheme="minorHAnsi" w:cs="AdvPTimes"/>
            <w:kern w:val="0"/>
            <w:szCs w:val="20"/>
          </w:rPr>
          <w:t>most</w:t>
        </w:r>
        <w:r w:rsidR="001E3917" w:rsidRPr="00FE3CE3">
          <w:rPr>
            <w:rFonts w:eastAsiaTheme="minorHAnsi" w:cs="AdvPTimes" w:hint="eastAsia"/>
            <w:kern w:val="0"/>
            <w:szCs w:val="20"/>
          </w:rPr>
          <w:t xml:space="preserve"> </w:t>
        </w:r>
      </w:ins>
      <w:r w:rsidR="006F185E" w:rsidRPr="00FE3CE3">
        <w:rPr>
          <w:rFonts w:eastAsiaTheme="minorHAnsi" w:cs="AdvPTimes" w:hint="eastAsia"/>
          <w:kern w:val="0"/>
          <w:szCs w:val="20"/>
        </w:rPr>
        <w:t xml:space="preserve">complex and risky surgical procedures. However, </w:t>
      </w:r>
      <w:del w:id="725" w:author="Editor  " w:date="2015-02-20T20:13:00Z">
        <w:r w:rsidR="006F185E" w:rsidRPr="00FE3CE3" w:rsidDel="001E3917">
          <w:rPr>
            <w:rFonts w:eastAsiaTheme="minorHAnsi" w:cs="AdvPTimes" w:hint="eastAsia"/>
            <w:kern w:val="0"/>
            <w:szCs w:val="20"/>
          </w:rPr>
          <w:delText>w</w:delText>
        </w:r>
        <w:r w:rsidRPr="00FE3CE3" w:rsidDel="001E3917">
          <w:rPr>
            <w:rFonts w:eastAsiaTheme="minorHAnsi" w:cs="AdvPTimes" w:hint="eastAsia"/>
            <w:kern w:val="0"/>
            <w:szCs w:val="20"/>
          </w:rPr>
          <w:delText>ith the</w:delText>
        </w:r>
      </w:del>
      <w:ins w:id="726" w:author="Editor  " w:date="2015-02-20T20:13:00Z">
        <w:r w:rsidR="001E3917" w:rsidRPr="00FE3CE3">
          <w:rPr>
            <w:rFonts w:eastAsiaTheme="minorHAnsi" w:cs="AdvPTimes"/>
            <w:kern w:val="0"/>
            <w:szCs w:val="20"/>
          </w:rPr>
          <w:t>as a consequence of</w:t>
        </w:r>
      </w:ins>
      <w:r w:rsidRPr="00FE3CE3">
        <w:rPr>
          <w:rFonts w:eastAsiaTheme="minorHAnsi" w:cs="AdvPTimes" w:hint="eastAsia"/>
          <w:kern w:val="0"/>
          <w:szCs w:val="20"/>
        </w:rPr>
        <w:t xml:space="preserve"> </w:t>
      </w:r>
      <w:del w:id="727" w:author="Editor  " w:date="2015-02-20T20:13:00Z">
        <w:r w:rsidRPr="00FE3CE3" w:rsidDel="001E3917">
          <w:rPr>
            <w:rFonts w:eastAsiaTheme="minorHAnsi" w:cs="AdvPTimes" w:hint="eastAsia"/>
            <w:kern w:val="0"/>
            <w:szCs w:val="20"/>
          </w:rPr>
          <w:delText>advance of</w:delText>
        </w:r>
      </w:del>
      <w:ins w:id="728" w:author="Editor  " w:date="2015-02-20T20:13:00Z">
        <w:r w:rsidR="001E3917" w:rsidRPr="00FE3CE3">
          <w:rPr>
            <w:rFonts w:eastAsiaTheme="minorHAnsi" w:cs="AdvPTimes"/>
            <w:kern w:val="0"/>
            <w:szCs w:val="20"/>
          </w:rPr>
          <w:t>advances in</w:t>
        </w:r>
      </w:ins>
      <w:r w:rsidRPr="00FE3CE3">
        <w:rPr>
          <w:rFonts w:eastAsiaTheme="minorHAnsi" w:cs="AdvPTimes" w:hint="eastAsia"/>
          <w:kern w:val="0"/>
          <w:szCs w:val="20"/>
        </w:rPr>
        <w:t xml:space="preserve"> surgical experiences, techniques, and perioperative management, PD </w:t>
      </w:r>
      <w:del w:id="729" w:author="Editor  " w:date="2015-02-20T20:13:00Z">
        <w:r w:rsidRPr="00FE3CE3" w:rsidDel="001E3917">
          <w:rPr>
            <w:rFonts w:eastAsiaTheme="minorHAnsi" w:cs="AdvPTimes" w:hint="eastAsia"/>
            <w:kern w:val="0"/>
            <w:szCs w:val="20"/>
          </w:rPr>
          <w:delText>became</w:delText>
        </w:r>
        <w:r w:rsidR="006F185E" w:rsidRPr="00FE3CE3" w:rsidDel="001E3917">
          <w:rPr>
            <w:rFonts w:eastAsiaTheme="minorHAnsi" w:cs="AdvPTimes" w:hint="eastAsia"/>
            <w:kern w:val="0"/>
            <w:szCs w:val="20"/>
          </w:rPr>
          <w:delText xml:space="preserve"> </w:delText>
        </w:r>
      </w:del>
      <w:ins w:id="730" w:author="Editor  " w:date="2015-02-20T20:13:00Z">
        <w:r w:rsidR="001E3917" w:rsidRPr="00FE3CE3">
          <w:rPr>
            <w:rFonts w:eastAsiaTheme="minorHAnsi" w:cs="AdvPTimes"/>
            <w:kern w:val="0"/>
            <w:szCs w:val="20"/>
          </w:rPr>
          <w:t>has become</w:t>
        </w:r>
        <w:r w:rsidR="001E3917" w:rsidRPr="00FE3CE3">
          <w:rPr>
            <w:rFonts w:eastAsiaTheme="minorHAnsi" w:cs="AdvPTimes" w:hint="eastAsia"/>
            <w:kern w:val="0"/>
            <w:szCs w:val="20"/>
          </w:rPr>
          <w:t xml:space="preserve"> </w:t>
        </w:r>
      </w:ins>
      <w:del w:id="731" w:author="Editor  " w:date="2015-02-20T20:13:00Z">
        <w:r w:rsidR="006F185E" w:rsidRPr="00FE3CE3" w:rsidDel="001E3917">
          <w:rPr>
            <w:rFonts w:eastAsiaTheme="minorHAnsi" w:cs="AdvPTimes" w:hint="eastAsia"/>
            <w:kern w:val="0"/>
            <w:szCs w:val="20"/>
          </w:rPr>
          <w:delText xml:space="preserve">safe </w:delText>
        </w:r>
      </w:del>
      <w:ins w:id="732" w:author="Editor  " w:date="2015-02-20T20:13:00Z">
        <w:r w:rsidR="001E3917" w:rsidRPr="00FE3CE3">
          <w:rPr>
            <w:rFonts w:eastAsiaTheme="minorHAnsi" w:cs="AdvPTimes"/>
            <w:kern w:val="0"/>
            <w:szCs w:val="20"/>
          </w:rPr>
          <w:t>safer</w:t>
        </w:r>
        <w:r w:rsidR="001E3917" w:rsidRPr="00FE3CE3">
          <w:rPr>
            <w:rFonts w:eastAsiaTheme="minorHAnsi" w:cs="AdvPTimes" w:hint="eastAsia"/>
            <w:kern w:val="0"/>
            <w:szCs w:val="20"/>
          </w:rPr>
          <w:t xml:space="preserve"> </w:t>
        </w:r>
      </w:ins>
      <w:r w:rsidR="006F185E" w:rsidRPr="00FE3CE3">
        <w:rPr>
          <w:rFonts w:eastAsiaTheme="minorHAnsi" w:cs="AdvPTimes" w:hint="eastAsia"/>
          <w:kern w:val="0"/>
          <w:szCs w:val="20"/>
        </w:rPr>
        <w:t xml:space="preserve">and </w:t>
      </w:r>
      <w:ins w:id="733" w:author="Editor  " w:date="2015-02-20T20:14:00Z">
        <w:r w:rsidR="001E3917" w:rsidRPr="00FE3CE3">
          <w:rPr>
            <w:rFonts w:eastAsiaTheme="minorHAnsi" w:cs="AdvPTimes"/>
            <w:kern w:val="0"/>
            <w:szCs w:val="20"/>
          </w:rPr>
          <w:t xml:space="preserve">the </w:t>
        </w:r>
      </w:ins>
      <w:r w:rsidRPr="00FE3CE3">
        <w:rPr>
          <w:rFonts w:eastAsiaTheme="minorHAnsi" w:cs="AdvPTimes" w:hint="eastAsia"/>
          <w:kern w:val="0"/>
          <w:szCs w:val="20"/>
        </w:rPr>
        <w:t xml:space="preserve">gold standard </w:t>
      </w:r>
      <w:del w:id="734" w:author="Editor  " w:date="2015-02-20T20:14:00Z">
        <w:r w:rsidRPr="00FE3CE3" w:rsidDel="001E3917">
          <w:rPr>
            <w:rFonts w:eastAsiaTheme="minorHAnsi" w:cs="AdvPTimes" w:hint="eastAsia"/>
            <w:kern w:val="0"/>
            <w:szCs w:val="20"/>
          </w:rPr>
          <w:delText xml:space="preserve">in </w:delText>
        </w:r>
      </w:del>
      <w:ins w:id="735" w:author="Editor  " w:date="2015-02-20T20:14:00Z">
        <w:r w:rsidR="001E3917" w:rsidRPr="00FE3CE3">
          <w:rPr>
            <w:rFonts w:eastAsiaTheme="minorHAnsi" w:cs="AdvPTimes"/>
            <w:kern w:val="0"/>
            <w:szCs w:val="20"/>
          </w:rPr>
          <w:t>for</w:t>
        </w:r>
        <w:r w:rsidR="001E3917" w:rsidRPr="00FE3CE3">
          <w:rPr>
            <w:rFonts w:eastAsiaTheme="minorHAnsi" w:cs="AdvPTimes" w:hint="eastAsia"/>
            <w:kern w:val="0"/>
            <w:szCs w:val="20"/>
          </w:rPr>
          <w:t xml:space="preserve"> </w:t>
        </w:r>
      </w:ins>
      <w:r w:rsidR="001F42F7" w:rsidRPr="00FE3CE3">
        <w:rPr>
          <w:rFonts w:eastAsiaTheme="minorHAnsi" w:cs="AdvPTimes" w:hint="eastAsia"/>
          <w:kern w:val="0"/>
          <w:szCs w:val="20"/>
        </w:rPr>
        <w:t>treating periampullary pathologies</w:t>
      </w:r>
      <w:r w:rsidRPr="00FE3CE3">
        <w:rPr>
          <w:rFonts w:eastAsiaTheme="minorHAnsi" w:cs="AdvPTimes" w:hint="eastAsia"/>
          <w:kern w:val="0"/>
          <w:szCs w:val="20"/>
        </w:rPr>
        <w:t xml:space="preserve">. PD </w:t>
      </w:r>
      <w:r w:rsidRPr="00FE3CE3">
        <w:rPr>
          <w:rFonts w:eastAsiaTheme="minorHAnsi" w:cs="AdvPTimes"/>
          <w:kern w:val="0"/>
          <w:szCs w:val="20"/>
        </w:rPr>
        <w:t>accompan</w:t>
      </w:r>
      <w:r w:rsidRPr="00FE3CE3">
        <w:rPr>
          <w:rFonts w:eastAsiaTheme="minorHAnsi" w:cs="AdvPTimes" w:hint="eastAsia"/>
          <w:kern w:val="0"/>
          <w:szCs w:val="20"/>
        </w:rPr>
        <w:t xml:space="preserve">ies </w:t>
      </w:r>
      <w:ins w:id="736" w:author="Editor  " w:date="2015-02-20T20:14:00Z">
        <w:r w:rsidR="001E3917" w:rsidRPr="00FE3CE3">
          <w:rPr>
            <w:rFonts w:eastAsiaTheme="minorHAnsi" w:cs="AdvPTimes"/>
            <w:kern w:val="0"/>
            <w:szCs w:val="20"/>
          </w:rPr>
          <w:t xml:space="preserve">the </w:t>
        </w:r>
      </w:ins>
      <w:r w:rsidRPr="00FE3CE3">
        <w:rPr>
          <w:rFonts w:eastAsiaTheme="minorHAnsi" w:cs="AdvPTimes" w:hint="eastAsia"/>
          <w:kern w:val="0"/>
          <w:szCs w:val="20"/>
        </w:rPr>
        <w:t xml:space="preserve">removal of important organs and rearrangement of </w:t>
      </w:r>
      <w:r w:rsidR="006F185E" w:rsidRPr="00FE3CE3">
        <w:rPr>
          <w:rFonts w:eastAsiaTheme="minorHAnsi" w:cs="AdvPTimes" w:hint="eastAsia"/>
          <w:kern w:val="0"/>
          <w:szCs w:val="20"/>
        </w:rPr>
        <w:t xml:space="preserve">flow in </w:t>
      </w:r>
      <w:ins w:id="737" w:author="Editor  " w:date="2015-02-20T20:14:00Z">
        <w:r w:rsidR="001E3917" w:rsidRPr="00FE3CE3">
          <w:rPr>
            <w:rFonts w:eastAsiaTheme="minorHAnsi" w:cs="AdvPTimes"/>
            <w:kern w:val="0"/>
            <w:szCs w:val="20"/>
          </w:rPr>
          <w:t xml:space="preserve">the </w:t>
        </w:r>
      </w:ins>
      <w:r w:rsidRPr="00FE3CE3">
        <w:rPr>
          <w:rFonts w:eastAsiaTheme="minorHAnsi" w:cs="AdvPTimes" w:hint="eastAsia"/>
          <w:kern w:val="0"/>
          <w:szCs w:val="20"/>
        </w:rPr>
        <w:t xml:space="preserve">upper gastrointestinal tract, which </w:t>
      </w:r>
      <w:del w:id="738" w:author="Editor  " w:date="2015-02-20T20:14:00Z">
        <w:r w:rsidRPr="00FE3CE3" w:rsidDel="001E3917">
          <w:rPr>
            <w:rFonts w:eastAsiaTheme="minorHAnsi" w:cs="AdvPTimes" w:hint="eastAsia"/>
            <w:kern w:val="0"/>
            <w:szCs w:val="20"/>
          </w:rPr>
          <w:delText xml:space="preserve">will </w:delText>
        </w:r>
      </w:del>
      <w:ins w:id="739" w:author="Editor  " w:date="2015-02-20T20:14:00Z">
        <w:r w:rsidR="001E3917" w:rsidRPr="00FE3CE3">
          <w:rPr>
            <w:rFonts w:eastAsiaTheme="minorHAnsi" w:cs="AdvPTimes"/>
            <w:kern w:val="0"/>
            <w:szCs w:val="20"/>
          </w:rPr>
          <w:t>can</w:t>
        </w:r>
        <w:r w:rsidR="001E3917" w:rsidRPr="00FE3CE3">
          <w:rPr>
            <w:rFonts w:eastAsiaTheme="minorHAnsi" w:cs="AdvPTimes" w:hint="eastAsia"/>
            <w:kern w:val="0"/>
            <w:szCs w:val="20"/>
          </w:rPr>
          <w:t xml:space="preserve"> </w:t>
        </w:r>
      </w:ins>
      <w:r w:rsidRPr="00FE3CE3">
        <w:rPr>
          <w:rFonts w:eastAsiaTheme="minorHAnsi" w:cs="AdvPTimes" w:hint="eastAsia"/>
          <w:kern w:val="0"/>
          <w:szCs w:val="20"/>
        </w:rPr>
        <w:t xml:space="preserve">result in altered normal </w:t>
      </w:r>
      <w:r w:rsidRPr="00FE3CE3">
        <w:rPr>
          <w:rFonts w:eastAsiaTheme="minorHAnsi" w:cs="AdvPTimes"/>
          <w:kern w:val="0"/>
          <w:szCs w:val="20"/>
        </w:rPr>
        <w:t>physiology</w:t>
      </w:r>
      <w:r w:rsidR="006F185E" w:rsidRPr="00FE3CE3">
        <w:rPr>
          <w:rFonts w:eastAsiaTheme="minorHAnsi" w:cs="AdvPTimes" w:hint="eastAsia"/>
          <w:kern w:val="0"/>
          <w:szCs w:val="20"/>
        </w:rPr>
        <w:t xml:space="preserve"> and distinct clinical </w:t>
      </w:r>
      <w:r w:rsidR="006F185E" w:rsidRPr="00FE3CE3">
        <w:rPr>
          <w:rFonts w:eastAsiaTheme="minorHAnsi" w:cs="AdvPTimes"/>
          <w:kern w:val="0"/>
          <w:szCs w:val="20"/>
        </w:rPr>
        <w:t>manifestation</w:t>
      </w:r>
      <w:r w:rsidR="006F185E" w:rsidRPr="00FE3CE3">
        <w:rPr>
          <w:rFonts w:eastAsiaTheme="minorHAnsi" w:cs="AdvPTimes" w:hint="eastAsia"/>
          <w:kern w:val="0"/>
          <w:szCs w:val="20"/>
        </w:rPr>
        <w:t xml:space="preserve">s. </w:t>
      </w:r>
      <w:del w:id="740" w:author="Editor  " w:date="2015-02-20T20:14:00Z">
        <w:r w:rsidR="001F42F7" w:rsidRPr="00FE3CE3" w:rsidDel="001E3917">
          <w:rPr>
            <w:rFonts w:eastAsiaTheme="minorHAnsi" w:cs="AdvPTimes" w:hint="eastAsia"/>
            <w:kern w:val="0"/>
            <w:szCs w:val="20"/>
          </w:rPr>
          <w:delText xml:space="preserve">Not to mention of </w:delText>
        </w:r>
        <w:r w:rsidR="001F42F7" w:rsidRPr="00FE3CE3" w:rsidDel="001E3917">
          <w:rPr>
            <w:rFonts w:eastAsiaTheme="minorHAnsi" w:cs="AdvPTimes"/>
            <w:kern w:val="0"/>
            <w:szCs w:val="20"/>
          </w:rPr>
          <w:delText>healthy</w:delText>
        </w:r>
      </w:del>
      <w:ins w:id="741" w:author="Editor  " w:date="2015-02-20T20:14:00Z">
        <w:r w:rsidR="001E3917" w:rsidRPr="00FE3CE3">
          <w:rPr>
            <w:rFonts w:eastAsiaTheme="minorHAnsi" w:cs="AdvPTimes"/>
            <w:kern w:val="0"/>
            <w:szCs w:val="20"/>
          </w:rPr>
          <w:t>In addition to proper</w:t>
        </w:r>
      </w:ins>
      <w:r w:rsidR="001F42F7" w:rsidRPr="00FE3CE3">
        <w:rPr>
          <w:rFonts w:eastAsiaTheme="minorHAnsi" w:cs="AdvPTimes" w:hint="eastAsia"/>
          <w:kern w:val="0"/>
          <w:szCs w:val="20"/>
        </w:rPr>
        <w:t xml:space="preserve"> surgical techniques, pancreatic surgeons need to understand</w:t>
      </w:r>
      <w:r w:rsidR="006F185E" w:rsidRPr="00FE3CE3">
        <w:rPr>
          <w:rFonts w:eastAsiaTheme="minorHAnsi" w:cs="AdvPTimes" w:hint="eastAsia"/>
          <w:kern w:val="0"/>
          <w:szCs w:val="20"/>
        </w:rPr>
        <w:t xml:space="preserve"> these </w:t>
      </w:r>
      <w:r w:rsidR="001F42F7" w:rsidRPr="00FE3CE3">
        <w:rPr>
          <w:rFonts w:eastAsiaTheme="minorHAnsi" w:cs="AdvPTimes" w:hint="eastAsia"/>
          <w:kern w:val="0"/>
          <w:szCs w:val="20"/>
        </w:rPr>
        <w:t xml:space="preserve">potential </w:t>
      </w:r>
      <w:r w:rsidR="006F185E" w:rsidRPr="00FE3CE3">
        <w:rPr>
          <w:rFonts w:eastAsiaTheme="minorHAnsi" w:cs="AdvPTimes" w:hint="eastAsia"/>
          <w:kern w:val="0"/>
          <w:szCs w:val="20"/>
        </w:rPr>
        <w:t xml:space="preserve">pathophysiological changes </w:t>
      </w:r>
      <w:ins w:id="742" w:author="Editor  " w:date="2015-02-20T20:14:00Z">
        <w:r w:rsidR="001E3917" w:rsidRPr="00FE3CE3">
          <w:rPr>
            <w:rFonts w:eastAsiaTheme="minorHAnsi" w:cs="AdvPTimes"/>
            <w:kern w:val="0"/>
            <w:szCs w:val="20"/>
          </w:rPr>
          <w:t xml:space="preserve">that can occur </w:t>
        </w:r>
      </w:ins>
      <w:r w:rsidR="006F185E" w:rsidRPr="00FE3CE3">
        <w:rPr>
          <w:rFonts w:eastAsiaTheme="minorHAnsi" w:cs="AdvPTimes" w:hint="eastAsia"/>
          <w:kern w:val="0"/>
          <w:szCs w:val="20"/>
        </w:rPr>
        <w:t>after PD</w:t>
      </w:r>
      <w:r w:rsidR="001F42F7" w:rsidRPr="00FE3CE3">
        <w:rPr>
          <w:rFonts w:eastAsiaTheme="minorHAnsi" w:cs="AdvPTimes" w:hint="eastAsia"/>
          <w:kern w:val="0"/>
          <w:szCs w:val="20"/>
        </w:rPr>
        <w:t xml:space="preserve"> for proper </w:t>
      </w:r>
      <w:r w:rsidR="001F42F7" w:rsidRPr="00FE3CE3">
        <w:rPr>
          <w:rFonts w:eastAsiaTheme="minorHAnsi" w:cs="AdvPTimes"/>
          <w:kern w:val="0"/>
          <w:szCs w:val="20"/>
        </w:rPr>
        <w:t>patients care in clinical practic</w:t>
      </w:r>
      <w:r w:rsidR="001F42F7" w:rsidRPr="00FE3CE3">
        <w:rPr>
          <w:rFonts w:eastAsiaTheme="minorHAnsi" w:cs="AdvPTimes" w:hint="eastAsia"/>
          <w:kern w:val="0"/>
          <w:szCs w:val="20"/>
        </w:rPr>
        <w:t>e</w:t>
      </w:r>
      <w:del w:id="743" w:author="Editor  " w:date="2015-02-20T20:14:00Z">
        <w:r w:rsidR="001F42F7" w:rsidRPr="00FE3CE3" w:rsidDel="001E3917">
          <w:rPr>
            <w:rFonts w:eastAsiaTheme="minorHAnsi" w:cs="AdvPTimes" w:hint="eastAsia"/>
            <w:kern w:val="0"/>
            <w:szCs w:val="20"/>
          </w:rPr>
          <w:delText xml:space="preserve">, and </w:delText>
        </w:r>
        <w:r w:rsidR="006F185E" w:rsidRPr="00FE3CE3" w:rsidDel="001E3917">
          <w:rPr>
            <w:rFonts w:eastAsiaTheme="minorHAnsi" w:cs="AdvPTimes"/>
            <w:kern w:val="0"/>
            <w:szCs w:val="20"/>
          </w:rPr>
          <w:delText xml:space="preserve">good qualified surgery </w:delText>
        </w:r>
        <w:r w:rsidR="001F42F7" w:rsidRPr="00FE3CE3" w:rsidDel="001E3917">
          <w:rPr>
            <w:rFonts w:eastAsiaTheme="minorHAnsi" w:cs="AdvPTimes" w:hint="eastAsia"/>
            <w:kern w:val="0"/>
            <w:szCs w:val="20"/>
          </w:rPr>
          <w:delText>as well</w:delText>
        </w:r>
      </w:del>
      <w:r w:rsidR="001F42F7" w:rsidRPr="00FE3CE3">
        <w:rPr>
          <w:rFonts w:eastAsiaTheme="minorHAnsi" w:cs="AdvPTimes" w:hint="eastAsia"/>
          <w:kern w:val="0"/>
          <w:szCs w:val="20"/>
        </w:rPr>
        <w:t>.</w:t>
      </w:r>
      <w:r w:rsidR="006F185E" w:rsidRPr="00FE3CE3">
        <w:rPr>
          <w:rFonts w:eastAsiaTheme="minorHAnsi" w:cs="AdvPTimes"/>
          <w:kern w:val="0"/>
          <w:szCs w:val="20"/>
        </w:rPr>
        <w:t xml:space="preserve"> </w:t>
      </w:r>
      <w:r w:rsidR="006F185E" w:rsidRPr="00FE3CE3">
        <w:rPr>
          <w:rFonts w:eastAsiaTheme="minorHAnsi" w:cs="AdvPTimes" w:hint="eastAsia"/>
          <w:kern w:val="0"/>
          <w:szCs w:val="20"/>
        </w:rPr>
        <w:t xml:space="preserve">Further </w:t>
      </w:r>
      <w:del w:id="744" w:author="Editor  " w:date="2015-02-20T20:15:00Z">
        <w:r w:rsidR="006F185E" w:rsidRPr="00FE3CE3" w:rsidDel="001E3917">
          <w:rPr>
            <w:rFonts w:eastAsiaTheme="minorHAnsi" w:cs="AdvPTimes" w:hint="eastAsia"/>
            <w:kern w:val="0"/>
            <w:szCs w:val="20"/>
          </w:rPr>
          <w:delText xml:space="preserve">investigation </w:delText>
        </w:r>
      </w:del>
      <w:ins w:id="745" w:author="Editor  " w:date="2015-02-20T20:15:00Z">
        <w:r w:rsidR="001E3917" w:rsidRPr="00FE3CE3">
          <w:rPr>
            <w:rFonts w:eastAsiaTheme="minorHAnsi" w:cs="AdvPTimes"/>
            <w:kern w:val="0"/>
            <w:szCs w:val="20"/>
          </w:rPr>
          <w:t>studies to link</w:t>
        </w:r>
        <w:r w:rsidR="001E3917" w:rsidRPr="00FE3CE3">
          <w:rPr>
            <w:rFonts w:eastAsiaTheme="minorHAnsi" w:cs="AdvPTimes" w:hint="eastAsia"/>
            <w:kern w:val="0"/>
            <w:szCs w:val="20"/>
          </w:rPr>
          <w:t xml:space="preserve"> </w:t>
        </w:r>
      </w:ins>
      <w:del w:id="746" w:author="Editor  " w:date="2015-02-20T20:15:00Z">
        <w:r w:rsidR="006F185E" w:rsidRPr="00FE3CE3" w:rsidDel="001E3917">
          <w:rPr>
            <w:rFonts w:eastAsiaTheme="minorHAnsi" w:cs="AdvPTimes" w:hint="eastAsia"/>
            <w:kern w:val="0"/>
            <w:szCs w:val="20"/>
          </w:rPr>
          <w:delText xml:space="preserve">linking </w:delText>
        </w:r>
      </w:del>
      <w:r w:rsidR="00B20741" w:rsidRPr="00FE3CE3">
        <w:rPr>
          <w:rFonts w:eastAsiaTheme="minorHAnsi" w:cs="AdvPTimes" w:hint="eastAsia"/>
          <w:kern w:val="0"/>
          <w:szCs w:val="20"/>
        </w:rPr>
        <w:t xml:space="preserve">these potential </w:t>
      </w:r>
      <w:del w:id="747" w:author="Editor  " w:date="2015-02-20T20:15:00Z">
        <w:r w:rsidR="00B20741" w:rsidRPr="00FE3CE3" w:rsidDel="001E3917">
          <w:rPr>
            <w:rFonts w:eastAsiaTheme="minorHAnsi" w:cs="AdvPTimes" w:hint="eastAsia"/>
            <w:kern w:val="0"/>
            <w:szCs w:val="20"/>
          </w:rPr>
          <w:delText xml:space="preserve">pathophysiologic </w:delText>
        </w:r>
      </w:del>
      <w:ins w:id="748" w:author="Editor  " w:date="2015-02-20T20:15:00Z">
        <w:r w:rsidR="001E3917" w:rsidRPr="00FE3CE3">
          <w:rPr>
            <w:rFonts w:eastAsiaTheme="minorHAnsi" w:cs="AdvPTimes"/>
            <w:kern w:val="0"/>
            <w:szCs w:val="20"/>
          </w:rPr>
          <w:t>pathophysiological</w:t>
        </w:r>
        <w:r w:rsidR="001E3917" w:rsidRPr="00FE3CE3">
          <w:rPr>
            <w:rFonts w:eastAsiaTheme="minorHAnsi" w:cs="AdvPTimes" w:hint="eastAsia"/>
            <w:kern w:val="0"/>
            <w:szCs w:val="20"/>
          </w:rPr>
          <w:t xml:space="preserve"> </w:t>
        </w:r>
      </w:ins>
      <w:r w:rsidR="00B20741" w:rsidRPr="00FE3CE3">
        <w:rPr>
          <w:rFonts w:eastAsiaTheme="minorHAnsi" w:cs="AdvPTimes" w:hint="eastAsia"/>
          <w:kern w:val="0"/>
          <w:szCs w:val="20"/>
        </w:rPr>
        <w:t xml:space="preserve">changes </w:t>
      </w:r>
      <w:r w:rsidR="006F185E" w:rsidRPr="00FE3CE3">
        <w:rPr>
          <w:rFonts w:eastAsiaTheme="minorHAnsi" w:cs="AdvPTimes" w:hint="eastAsia"/>
          <w:kern w:val="0"/>
          <w:szCs w:val="20"/>
        </w:rPr>
        <w:t xml:space="preserve">with clinical outcomes will </w:t>
      </w:r>
      <w:del w:id="749" w:author="Editor  " w:date="2015-02-20T20:15:00Z">
        <w:r w:rsidR="006F185E" w:rsidRPr="00FE3CE3" w:rsidDel="001E3917">
          <w:rPr>
            <w:rFonts w:eastAsiaTheme="minorHAnsi" w:cs="AdvPTimes" w:hint="eastAsia"/>
            <w:kern w:val="0"/>
            <w:szCs w:val="20"/>
          </w:rPr>
          <w:delText xml:space="preserve">give </w:delText>
        </w:r>
      </w:del>
      <w:ins w:id="750" w:author="Editor  " w:date="2015-02-20T20:15:00Z">
        <w:r w:rsidR="001E3917" w:rsidRPr="00FE3CE3">
          <w:rPr>
            <w:rFonts w:eastAsiaTheme="minorHAnsi" w:cs="AdvPTimes"/>
            <w:kern w:val="0"/>
            <w:szCs w:val="20"/>
          </w:rPr>
          <w:t>yield</w:t>
        </w:r>
        <w:r w:rsidR="001E3917" w:rsidRPr="00FE3CE3">
          <w:rPr>
            <w:rFonts w:eastAsiaTheme="minorHAnsi" w:cs="AdvPTimes" w:hint="eastAsia"/>
            <w:kern w:val="0"/>
            <w:szCs w:val="20"/>
          </w:rPr>
          <w:t xml:space="preserve"> </w:t>
        </w:r>
      </w:ins>
      <w:r w:rsidR="006F185E" w:rsidRPr="00FE3CE3">
        <w:rPr>
          <w:rFonts w:eastAsiaTheme="minorHAnsi" w:cs="AdvPTimes" w:hint="eastAsia"/>
          <w:kern w:val="0"/>
          <w:szCs w:val="20"/>
        </w:rPr>
        <w:t xml:space="preserve">new </w:t>
      </w:r>
      <w:del w:id="751" w:author="Editor  " w:date="2015-02-20T20:15:00Z">
        <w:r w:rsidR="006F185E" w:rsidRPr="00FE3CE3" w:rsidDel="001E3917">
          <w:rPr>
            <w:rFonts w:eastAsiaTheme="minorHAnsi" w:cs="AdvPTimes" w:hint="eastAsia"/>
            <w:kern w:val="0"/>
            <w:szCs w:val="20"/>
          </w:rPr>
          <w:delText xml:space="preserve">insight </w:delText>
        </w:r>
      </w:del>
      <w:ins w:id="752" w:author="Editor  " w:date="2015-02-20T20:15:00Z">
        <w:r w:rsidR="001E3917" w:rsidRPr="00FE3CE3">
          <w:rPr>
            <w:rFonts w:eastAsiaTheme="minorHAnsi" w:cs="AdvPTimes"/>
            <w:kern w:val="0"/>
            <w:szCs w:val="20"/>
          </w:rPr>
          <w:t>insights</w:t>
        </w:r>
        <w:r w:rsidR="001E3917" w:rsidRPr="00FE3CE3">
          <w:rPr>
            <w:rFonts w:eastAsiaTheme="minorHAnsi" w:cs="AdvPTimes" w:hint="eastAsia"/>
            <w:kern w:val="0"/>
            <w:szCs w:val="20"/>
          </w:rPr>
          <w:t xml:space="preserve"> </w:t>
        </w:r>
      </w:ins>
      <w:r w:rsidR="006F185E" w:rsidRPr="00FE3CE3">
        <w:rPr>
          <w:rFonts w:eastAsiaTheme="minorHAnsi" w:cs="AdvPTimes" w:hint="eastAsia"/>
          <w:kern w:val="0"/>
          <w:szCs w:val="20"/>
        </w:rPr>
        <w:t xml:space="preserve">to </w:t>
      </w:r>
      <w:ins w:id="753" w:author="Editor  " w:date="2015-02-20T20:15:00Z">
        <w:r w:rsidR="001E3917" w:rsidRPr="00FE3CE3">
          <w:rPr>
            <w:rFonts w:eastAsiaTheme="minorHAnsi" w:cs="AdvPTimes"/>
            <w:kern w:val="0"/>
            <w:szCs w:val="20"/>
          </w:rPr>
          <w:t xml:space="preserve">better </w:t>
        </w:r>
      </w:ins>
      <w:del w:id="754" w:author="Editor  " w:date="2015-02-20T20:15:00Z">
        <w:r w:rsidR="006F185E" w:rsidRPr="00FE3CE3" w:rsidDel="001E3917">
          <w:rPr>
            <w:rFonts w:eastAsiaTheme="minorHAnsi" w:cs="AdvPTimes" w:hint="eastAsia"/>
            <w:kern w:val="0"/>
            <w:szCs w:val="20"/>
          </w:rPr>
          <w:delText xml:space="preserve">see </w:delText>
        </w:r>
      </w:del>
      <w:ins w:id="755" w:author="Editor  " w:date="2015-02-20T20:15:00Z">
        <w:r w:rsidR="001E3917" w:rsidRPr="00FE3CE3">
          <w:rPr>
            <w:rFonts w:eastAsiaTheme="minorHAnsi" w:cs="AdvPTimes"/>
            <w:kern w:val="0"/>
            <w:szCs w:val="20"/>
          </w:rPr>
          <w:t xml:space="preserve">understand </w:t>
        </w:r>
      </w:ins>
      <w:del w:id="756" w:author="Editor  " w:date="2015-02-20T20:15:00Z">
        <w:r w:rsidR="006F185E" w:rsidRPr="00FE3CE3" w:rsidDel="001E3917">
          <w:rPr>
            <w:rFonts w:eastAsiaTheme="minorHAnsi" w:cs="AdvPTimes"/>
            <w:kern w:val="0"/>
            <w:szCs w:val="20"/>
            <w:rPrChange w:id="757" w:author="Editor  " w:date="2015-02-20T20:15:00Z">
              <w:rPr>
                <w:rFonts w:eastAsiaTheme="minorHAnsi" w:cs="AdvPTimes"/>
                <w:i/>
                <w:kern w:val="0"/>
                <w:szCs w:val="20"/>
              </w:rPr>
            </w:rPrChange>
          </w:rPr>
          <w:delText xml:space="preserve">what </w:delText>
        </w:r>
      </w:del>
      <w:ins w:id="758" w:author="Editor  " w:date="2015-02-20T20:15:00Z">
        <w:r w:rsidR="001E3917" w:rsidRPr="00FE3CE3">
          <w:rPr>
            <w:rFonts w:eastAsiaTheme="minorHAnsi" w:cs="AdvPTimes"/>
            <w:kern w:val="0"/>
            <w:szCs w:val="20"/>
            <w:rPrChange w:id="759" w:author="Editor  " w:date="2015-02-20T20:15:00Z">
              <w:rPr>
                <w:rFonts w:eastAsiaTheme="minorHAnsi" w:cs="AdvPTimes"/>
                <w:i/>
                <w:kern w:val="0"/>
                <w:szCs w:val="20"/>
                <w:lang w:val="en-GB"/>
              </w:rPr>
            </w:rPrChange>
          </w:rPr>
          <w:t xml:space="preserve">how </w:t>
        </w:r>
      </w:ins>
      <w:r w:rsidR="006F185E" w:rsidRPr="00FE3CE3">
        <w:rPr>
          <w:rFonts w:eastAsiaTheme="minorHAnsi" w:cs="AdvPTimes"/>
          <w:kern w:val="0"/>
          <w:szCs w:val="20"/>
          <w:rPrChange w:id="760" w:author="Editor  " w:date="2015-02-20T20:15:00Z">
            <w:rPr>
              <w:rFonts w:eastAsiaTheme="minorHAnsi" w:cs="AdvPTimes"/>
              <w:i/>
              <w:kern w:val="0"/>
              <w:szCs w:val="20"/>
            </w:rPr>
          </w:rPrChange>
        </w:rPr>
        <w:t xml:space="preserve">PD </w:t>
      </w:r>
      <w:del w:id="761" w:author="Editor  " w:date="2015-02-20T20:15:00Z">
        <w:r w:rsidR="006F185E" w:rsidRPr="00FE3CE3" w:rsidDel="001E3917">
          <w:rPr>
            <w:rFonts w:eastAsiaTheme="minorHAnsi" w:cs="AdvPTimes"/>
            <w:kern w:val="0"/>
            <w:szCs w:val="20"/>
            <w:rPrChange w:id="762" w:author="Editor  " w:date="2015-02-20T20:15:00Z">
              <w:rPr>
                <w:rFonts w:eastAsiaTheme="minorHAnsi" w:cs="AdvPTimes"/>
                <w:i/>
                <w:kern w:val="0"/>
                <w:szCs w:val="20"/>
              </w:rPr>
            </w:rPrChange>
          </w:rPr>
          <w:delText>is really like</w:delText>
        </w:r>
      </w:del>
      <w:ins w:id="763" w:author="Editor  " w:date="2015-02-20T20:15:00Z">
        <w:r w:rsidR="001E3917" w:rsidRPr="00FE3CE3">
          <w:rPr>
            <w:rFonts w:eastAsiaTheme="minorHAnsi" w:cs="AdvPTimes"/>
            <w:kern w:val="0"/>
            <w:szCs w:val="20"/>
            <w:rPrChange w:id="764" w:author="Editor  " w:date="2015-02-20T20:15:00Z">
              <w:rPr>
                <w:rFonts w:eastAsiaTheme="minorHAnsi" w:cs="AdvPTimes"/>
                <w:i/>
                <w:kern w:val="0"/>
                <w:szCs w:val="20"/>
                <w:lang w:val="en-GB"/>
              </w:rPr>
            </w:rPrChange>
          </w:rPr>
          <w:t>affects the lives of patients</w:t>
        </w:r>
      </w:ins>
      <w:r w:rsidR="006F185E" w:rsidRPr="00FE3CE3">
        <w:rPr>
          <w:rFonts w:eastAsiaTheme="minorHAnsi" w:cs="AdvPTimes"/>
          <w:kern w:val="0"/>
          <w:szCs w:val="20"/>
        </w:rPr>
        <w:t>.</w:t>
      </w:r>
    </w:p>
    <w:p w14:paraId="23EC71D4" w14:textId="77777777" w:rsidR="0026674E" w:rsidRPr="00FE3CE3" w:rsidDel="00552B08" w:rsidRDefault="0026674E" w:rsidP="000274B2">
      <w:pPr>
        <w:ind w:firstLineChars="50" w:firstLine="100"/>
        <w:rPr>
          <w:del w:id="765" w:author="Editor  " w:date="2015-02-20T19:58:00Z"/>
          <w:rFonts w:eastAsiaTheme="minorHAnsi" w:cs="AdvPTimes"/>
          <w:kern w:val="0"/>
          <w:szCs w:val="20"/>
        </w:rPr>
      </w:pPr>
    </w:p>
    <w:p w14:paraId="40D785A4" w14:textId="77777777" w:rsidR="0026674E" w:rsidRPr="00FE3CE3" w:rsidDel="00552B08" w:rsidRDefault="0026674E" w:rsidP="000274B2">
      <w:pPr>
        <w:ind w:firstLineChars="50" w:firstLine="100"/>
        <w:rPr>
          <w:del w:id="766" w:author="Editor  " w:date="2015-02-20T19:58:00Z"/>
          <w:rFonts w:eastAsiaTheme="minorHAnsi" w:cs="AdvPTimes"/>
          <w:kern w:val="0"/>
          <w:szCs w:val="20"/>
        </w:rPr>
      </w:pPr>
    </w:p>
    <w:p w14:paraId="272EC430" w14:textId="77777777" w:rsidR="0026674E" w:rsidRPr="00FE3CE3" w:rsidDel="00552B08" w:rsidRDefault="0026674E" w:rsidP="000274B2">
      <w:pPr>
        <w:ind w:firstLineChars="50" w:firstLine="100"/>
        <w:rPr>
          <w:del w:id="767" w:author="Editor  " w:date="2015-02-20T19:58:00Z"/>
          <w:rFonts w:eastAsiaTheme="minorHAnsi" w:cs="AdvPTimes"/>
          <w:kern w:val="0"/>
          <w:szCs w:val="20"/>
        </w:rPr>
      </w:pPr>
    </w:p>
    <w:p w14:paraId="48293696" w14:textId="77777777" w:rsidR="0026674E" w:rsidRPr="00FE3CE3" w:rsidRDefault="0026674E">
      <w:pPr>
        <w:ind w:firstLineChars="50" w:firstLine="100"/>
        <w:rPr>
          <w:rFonts w:eastAsiaTheme="minorHAnsi" w:cs="AdvPTimes"/>
          <w:kern w:val="0"/>
          <w:szCs w:val="20"/>
        </w:rPr>
      </w:pPr>
    </w:p>
    <w:p w14:paraId="701FE777" w14:textId="77777777" w:rsidR="0026674E" w:rsidRPr="00FE3CE3" w:rsidRDefault="0026674E" w:rsidP="000274B2">
      <w:pPr>
        <w:ind w:firstLineChars="50" w:firstLine="100"/>
        <w:rPr>
          <w:rFonts w:eastAsiaTheme="minorHAnsi" w:cs="AdvPTimes"/>
          <w:kern w:val="0"/>
          <w:szCs w:val="20"/>
        </w:rPr>
      </w:pPr>
    </w:p>
    <w:p w14:paraId="12FFAB4E" w14:textId="77777777" w:rsidR="0026674E" w:rsidRPr="00FE3CE3" w:rsidRDefault="0026674E" w:rsidP="000274B2">
      <w:pPr>
        <w:ind w:firstLineChars="50" w:firstLine="100"/>
        <w:rPr>
          <w:rFonts w:eastAsiaTheme="minorHAnsi" w:cs="AdvPTimes"/>
          <w:kern w:val="0"/>
          <w:szCs w:val="20"/>
        </w:rPr>
        <w:sectPr w:rsidR="0026674E" w:rsidRPr="00FE3CE3">
          <w:headerReference w:type="default" r:id="rId9"/>
          <w:pgSz w:w="11906" w:h="16838"/>
          <w:pgMar w:top="1701" w:right="1440" w:bottom="1440" w:left="1440" w:header="851" w:footer="992" w:gutter="0"/>
          <w:cols w:space="425"/>
          <w:docGrid w:linePitch="360"/>
        </w:sectPr>
      </w:pPr>
    </w:p>
    <w:tbl>
      <w:tblPr>
        <w:tblpPr w:leftFromText="142" w:rightFromText="142" w:vertAnchor="page" w:horzAnchor="margin" w:tblpXSpec="center" w:tblpY="1609"/>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8"/>
        <w:gridCol w:w="566"/>
        <w:gridCol w:w="1985"/>
        <w:gridCol w:w="2124"/>
        <w:gridCol w:w="6524"/>
      </w:tblGrid>
      <w:tr w:rsidR="001F42F7" w:rsidRPr="00FE3CE3" w14:paraId="745C9A82" w14:textId="77777777">
        <w:trPr>
          <w:trHeight w:val="8"/>
        </w:trPr>
        <w:tc>
          <w:tcPr>
            <w:tcW w:w="645" w:type="pct"/>
            <w:shd w:val="clear" w:color="auto" w:fill="auto"/>
            <w:noWrap/>
            <w:vAlign w:val="center"/>
          </w:tcPr>
          <w:p w14:paraId="755B988A" w14:textId="77777777" w:rsidR="001F42F7" w:rsidRPr="00FE3CE3" w:rsidRDefault="001E3917" w:rsidP="0026674E">
            <w:pPr>
              <w:widowControl/>
              <w:wordWrap/>
              <w:autoSpaceDE/>
              <w:autoSpaceDN/>
              <w:spacing w:after="0" w:line="240" w:lineRule="auto"/>
              <w:jc w:val="left"/>
              <w:rPr>
                <w:rFonts w:asciiTheme="minorEastAsia" w:hAnsiTheme="minorEastAsia" w:cs="굴림"/>
                <w:color w:val="000000"/>
                <w:kern w:val="0"/>
                <w:sz w:val="16"/>
                <w:szCs w:val="16"/>
              </w:rPr>
            </w:pPr>
            <w:ins w:id="768" w:author="Editor  " w:date="2015-02-20T20:16:00Z">
              <w:r w:rsidRPr="00FE3CE3">
                <w:rPr>
                  <w:rFonts w:asciiTheme="minorEastAsia" w:hAnsiTheme="minorEastAsia" w:cs="굴림"/>
                  <w:color w:val="000000"/>
                  <w:kern w:val="0"/>
                  <w:sz w:val="16"/>
                  <w:szCs w:val="16"/>
                </w:rPr>
                <w:lastRenderedPageBreak/>
                <w:t>Authors</w:t>
              </w:r>
            </w:ins>
            <w:del w:id="769" w:author="Editor  " w:date="2015-02-20T20:16:00Z">
              <w:r w:rsidR="001F42F7" w:rsidRPr="00FE3CE3" w:rsidDel="001E3917">
                <w:rPr>
                  <w:rFonts w:asciiTheme="minorEastAsia" w:hAnsiTheme="minorEastAsia" w:cs="굴림" w:hint="eastAsia"/>
                  <w:color w:val="000000"/>
                  <w:kern w:val="0"/>
                  <w:sz w:val="16"/>
                  <w:szCs w:val="16"/>
                </w:rPr>
                <w:delText>Author, et al</w:delText>
              </w:r>
            </w:del>
          </w:p>
        </w:tc>
        <w:tc>
          <w:tcPr>
            <w:tcW w:w="220" w:type="pct"/>
            <w:shd w:val="clear" w:color="auto" w:fill="auto"/>
            <w:noWrap/>
            <w:vAlign w:val="center"/>
          </w:tcPr>
          <w:p w14:paraId="55F7D1BB"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Year</w:t>
            </w:r>
          </w:p>
        </w:tc>
        <w:tc>
          <w:tcPr>
            <w:tcW w:w="772" w:type="pct"/>
            <w:shd w:val="clear" w:color="auto" w:fill="auto"/>
            <w:noWrap/>
            <w:vAlign w:val="center"/>
          </w:tcPr>
          <w:p w14:paraId="1F35C67B"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Study Design &amp; Model</w:t>
            </w:r>
          </w:p>
        </w:tc>
        <w:tc>
          <w:tcPr>
            <w:tcW w:w="826" w:type="pct"/>
            <w:shd w:val="clear" w:color="auto" w:fill="auto"/>
            <w:noWrap/>
            <w:vAlign w:val="center"/>
          </w:tcPr>
          <w:p w14:paraId="6D0C2476"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Primary End</w:t>
            </w:r>
            <w:ins w:id="770" w:author="Editor  " w:date="2015-02-20T20:16:00Z">
              <w:r w:rsidR="001E3917" w:rsidRPr="00FE3CE3">
                <w:rPr>
                  <w:rFonts w:asciiTheme="minorEastAsia" w:hAnsiTheme="minorEastAsia" w:cs="굴림"/>
                  <w:color w:val="000000"/>
                  <w:kern w:val="0"/>
                  <w:sz w:val="16"/>
                  <w:szCs w:val="16"/>
                </w:rPr>
                <w:t xml:space="preserve"> </w:t>
              </w:r>
            </w:ins>
            <w:del w:id="771" w:author="Editor  " w:date="2015-02-20T20:16:00Z">
              <w:r w:rsidRPr="00FE3CE3" w:rsidDel="001E3917">
                <w:rPr>
                  <w:rFonts w:asciiTheme="minorEastAsia" w:hAnsiTheme="minorEastAsia" w:cs="굴림" w:hint="eastAsia"/>
                  <w:color w:val="000000"/>
                  <w:kern w:val="0"/>
                  <w:sz w:val="16"/>
                  <w:szCs w:val="16"/>
                </w:rPr>
                <w:delText>-</w:delText>
              </w:r>
            </w:del>
            <w:r w:rsidRPr="00FE3CE3">
              <w:rPr>
                <w:rFonts w:asciiTheme="minorEastAsia" w:hAnsiTheme="minorEastAsia" w:cs="굴림" w:hint="eastAsia"/>
                <w:color w:val="000000"/>
                <w:kern w:val="0"/>
                <w:sz w:val="16"/>
                <w:szCs w:val="16"/>
              </w:rPr>
              <w:t>point</w:t>
            </w:r>
          </w:p>
        </w:tc>
        <w:tc>
          <w:tcPr>
            <w:tcW w:w="2537" w:type="pct"/>
            <w:shd w:val="clear" w:color="auto" w:fill="auto"/>
            <w:noWrap/>
            <w:vAlign w:val="center"/>
          </w:tcPr>
          <w:p w14:paraId="05DFC386"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Observations </w:t>
            </w:r>
          </w:p>
        </w:tc>
      </w:tr>
      <w:tr w:rsidR="001F42F7" w:rsidRPr="00FE3CE3" w14:paraId="0AF08995" w14:textId="77777777">
        <w:trPr>
          <w:trHeight w:val="56"/>
        </w:trPr>
        <w:tc>
          <w:tcPr>
            <w:tcW w:w="645" w:type="pct"/>
            <w:shd w:val="clear" w:color="auto" w:fill="auto"/>
            <w:noWrap/>
            <w:vAlign w:val="center"/>
          </w:tcPr>
          <w:p w14:paraId="1FA05B39"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Tanaka,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&lt;EndNote&gt;&lt;Cite&gt;&lt;Author&gt;Tanaka&lt;/Author&gt;&lt;Year&gt;1987&lt;/Year&gt;&lt;RecNum&gt;128&lt;/RecNum&gt;&lt;DisplayText&gt;&lt;style face="superscript"&gt;[75]&lt;/style&gt;&lt;/DisplayText&gt;&lt;record&gt;&lt;rec-number&gt;128&lt;/rec-number&gt;&lt;foreign-keys&gt;&lt;key app="EN" db-id="sxfvdvwd5srw9bedt04vwepb0twdddfrx52z"&gt;128&lt;/key&gt;&lt;/foreign-keys&gt;&lt;ref-type name="Journal Article"&gt;17&lt;/ref-type&gt;&lt;contributors&gt;&lt;authors&gt;&lt;author&gt;Tanaka, M.&lt;/author&gt;&lt;author&gt;Sarr, M. G.&lt;/author&gt;&lt;/authors&gt;&lt;/contributors&gt;&lt;titles&gt;&lt;title&gt;Total duodenectomy: effect on canine gastrointestinal motility&lt;/title&gt;&lt;secondary-title&gt;J Surg Res&lt;/secondary-title&gt;&lt;alt-title&gt;The Journal of surgical research&lt;/alt-title&gt;&lt;/titles&gt;&lt;pages&gt;483-93&lt;/pages&gt;&lt;volume&gt;42&lt;/volume&gt;&lt;number&gt;5&lt;/number&gt;&lt;keywords&gt;&lt;keyword&gt;Animals&lt;/keyword&gt;&lt;keyword&gt;Dogs&lt;/keyword&gt;&lt;keyword&gt;Duodenum/*physiology/surgery&lt;/keyword&gt;&lt;keyword&gt;Eating&lt;/keyword&gt;&lt;keyword&gt;Electrophysiology&lt;/keyword&gt;&lt;keyword&gt;Female&lt;/keyword&gt;&lt;keyword&gt;*Gastrointestinal Motility&lt;/keyword&gt;&lt;keyword&gt;Jejunum/physiology&lt;/keyword&gt;&lt;keyword&gt;Manometry&lt;/keyword&gt;&lt;keyword&gt;Motilin/blood&lt;/keyword&gt;&lt;keyword&gt;Periodicity&lt;/keyword&gt;&lt;keyword&gt;Stomach/physiology&lt;/keyword&gt;&lt;/keywords&gt;&lt;dates&gt;&lt;year&gt;1987&lt;/year&gt;&lt;pub-dates&gt;&lt;date&gt;May&lt;/date&gt;&lt;/pub-dates&gt;&lt;/dates&gt;&lt;isbn&gt;0022-4804 (Print)&amp;#xD;0022-4804 (Linking)&lt;/isbn&gt;&lt;accession-num&gt;3586622&lt;/accession-num&gt;&lt;urls&gt;&lt;related-urls&gt;&lt;url&gt;http://www.ncbi.nlm.nih.gov/pubmed/3586622&lt;/url&gt;&lt;/related-urls&gt;&lt;/urls&gt;&lt;/record&gt;&lt;/Cite&gt;&lt;/EndNote&gt;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75" w:tooltip="Tanaka, 1987 #128" w:history="1">
              <w:r w:rsidR="006210E6" w:rsidRPr="00FE3CE3">
                <w:rPr>
                  <w:rFonts w:asciiTheme="minorEastAsia" w:hAnsiTheme="minorEastAsia" w:cs="굴림"/>
                  <w:color w:val="000000"/>
                  <w:kern w:val="0"/>
                  <w:sz w:val="16"/>
                  <w:szCs w:val="16"/>
                  <w:vertAlign w:val="superscript"/>
                </w:rPr>
                <w:t>75</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65D8660F"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1987</w:t>
            </w:r>
          </w:p>
        </w:tc>
        <w:tc>
          <w:tcPr>
            <w:tcW w:w="772" w:type="pct"/>
            <w:shd w:val="clear" w:color="auto" w:fill="auto"/>
            <w:vAlign w:val="center"/>
          </w:tcPr>
          <w:p w14:paraId="39D02AD0"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Normal dog vs.</w:t>
            </w:r>
            <w:r w:rsidRPr="00FE3CE3">
              <w:rPr>
                <w:rFonts w:asciiTheme="minorEastAsia" w:hAnsiTheme="minorEastAsia" w:cs="굴림" w:hint="eastAsia"/>
                <w:color w:val="000000"/>
                <w:kern w:val="0"/>
                <w:sz w:val="16"/>
                <w:szCs w:val="16"/>
              </w:rPr>
              <w:br/>
              <w:t>Duodenectomized dog</w:t>
            </w:r>
          </w:p>
        </w:tc>
        <w:tc>
          <w:tcPr>
            <w:tcW w:w="826" w:type="pct"/>
            <w:shd w:val="clear" w:color="auto" w:fill="auto"/>
            <w:vAlign w:val="center"/>
          </w:tcPr>
          <w:p w14:paraId="02072D7B"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Phase III contraction, </w:t>
            </w:r>
            <w:r w:rsidRPr="00FE3CE3">
              <w:rPr>
                <w:rFonts w:asciiTheme="minorEastAsia" w:hAnsiTheme="minorEastAsia" w:cs="굴림" w:hint="eastAsia"/>
                <w:color w:val="000000"/>
                <w:kern w:val="0"/>
                <w:sz w:val="16"/>
                <w:szCs w:val="16"/>
              </w:rPr>
              <w:br/>
              <w:t>plasma level of motilin</w:t>
            </w:r>
          </w:p>
        </w:tc>
        <w:tc>
          <w:tcPr>
            <w:tcW w:w="2537" w:type="pct"/>
            <w:shd w:val="clear" w:color="auto" w:fill="auto"/>
            <w:vAlign w:val="center"/>
          </w:tcPr>
          <w:p w14:paraId="686878D6" w14:textId="77777777" w:rsidR="001F42F7" w:rsidRPr="00FE3CE3" w:rsidRDefault="001F42F7" w:rsidP="00FE3CE3">
            <w:pPr>
              <w:widowControl/>
              <w:wordWrap/>
              <w:autoSpaceDE/>
              <w:autoSpaceDN/>
              <w:spacing w:after="24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All control dogs showed characteristic MMC.</w:t>
            </w:r>
            <w:r w:rsidRPr="00FE3CE3">
              <w:rPr>
                <w:rFonts w:asciiTheme="minorEastAsia" w:hAnsiTheme="minorEastAsia" w:cs="굴림" w:hint="eastAsia"/>
                <w:color w:val="000000"/>
                <w:kern w:val="0"/>
                <w:sz w:val="16"/>
                <w:szCs w:val="16"/>
              </w:rPr>
              <w:br/>
              <w:t>Duodenectomized dog showed non-typical, irregular and non-cyclic pattern of contraction.</w:t>
            </w:r>
            <w:r w:rsidRPr="00FE3CE3">
              <w:rPr>
                <w:rFonts w:asciiTheme="minorEastAsia" w:hAnsiTheme="minorEastAsia" w:cs="굴림" w:hint="eastAsia"/>
                <w:color w:val="000000"/>
                <w:kern w:val="0"/>
                <w:sz w:val="16"/>
                <w:szCs w:val="16"/>
              </w:rPr>
              <w:br/>
              <w:t xml:space="preserve">Duodenectomized dog showed low plasma concentration of motilin without </w:t>
            </w:r>
            <w:del w:id="772" w:author="Editor  " w:date="2015-02-20T20:17:00Z">
              <w:r w:rsidRPr="00FE3CE3" w:rsidDel="004B5315">
                <w:rPr>
                  <w:rFonts w:asciiTheme="minorEastAsia" w:hAnsiTheme="minorEastAsia" w:cs="굴림" w:hint="eastAsia"/>
                  <w:color w:val="000000"/>
                  <w:kern w:val="0"/>
                  <w:sz w:val="16"/>
                  <w:szCs w:val="16"/>
                </w:rPr>
                <w:delText xml:space="preserve">cyclinc </w:delText>
              </w:r>
            </w:del>
            <w:ins w:id="773" w:author="Editor  " w:date="2015-02-20T20:17:00Z">
              <w:r w:rsidR="004B5315" w:rsidRPr="00FE3CE3">
                <w:rPr>
                  <w:rFonts w:asciiTheme="minorEastAsia" w:hAnsiTheme="minorEastAsia" w:cs="굴림"/>
                  <w:color w:val="000000"/>
                  <w:kern w:val="0"/>
                  <w:sz w:val="16"/>
                  <w:szCs w:val="16"/>
                </w:rPr>
                <w:t>cyclical</w:t>
              </w:r>
              <w:r w:rsidR="004B5315" w:rsidRPr="00FE3CE3">
                <w:rPr>
                  <w:rFonts w:asciiTheme="minorEastAsia" w:hAnsiTheme="minorEastAsia" w:cs="굴림" w:hint="eastAsia"/>
                  <w:color w:val="000000"/>
                  <w:kern w:val="0"/>
                  <w:sz w:val="16"/>
                  <w:szCs w:val="16"/>
                </w:rPr>
                <w:t xml:space="preserve"> </w:t>
              </w:r>
            </w:ins>
            <w:r w:rsidRPr="00FE3CE3">
              <w:rPr>
                <w:rFonts w:asciiTheme="minorEastAsia" w:hAnsiTheme="minorEastAsia" w:cs="굴림" w:hint="eastAsia"/>
                <w:color w:val="000000"/>
                <w:kern w:val="0"/>
                <w:sz w:val="16"/>
                <w:szCs w:val="16"/>
              </w:rPr>
              <w:t>variation.</w:t>
            </w:r>
          </w:p>
        </w:tc>
      </w:tr>
      <w:tr w:rsidR="001F42F7" w:rsidRPr="00FE3CE3" w14:paraId="09C03A6F" w14:textId="77777777">
        <w:trPr>
          <w:trHeight w:val="64"/>
        </w:trPr>
        <w:tc>
          <w:tcPr>
            <w:tcW w:w="645" w:type="pct"/>
            <w:shd w:val="clear" w:color="auto" w:fill="auto"/>
            <w:noWrap/>
            <w:vAlign w:val="center"/>
          </w:tcPr>
          <w:p w14:paraId="48DAC975"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Tanaka,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&lt;EndNote&gt;&lt;Cite&gt;&lt;Author&gt;Tanaka&lt;/Author&gt;&lt;Year&gt;1988&lt;/Year&gt;&lt;RecNum&gt;126&lt;/RecNum&gt;&lt;DisplayText&gt;&lt;style face="superscript"&gt;[76]&lt;/style&gt;&lt;/DisplayText&gt;&lt;record&gt;&lt;rec-number&gt;126&lt;/rec-number&gt;&lt;foreign-keys&gt;&lt;key app="EN" db-id="sxfvdvwd5srw9bedt04vwepb0twdddfrx52z"&gt;126&lt;/key&gt;&lt;/foreign-keys&gt;&lt;ref-type name="Journal Article"&gt;17&lt;/ref-type&gt;&lt;contributors&gt;&lt;authors&gt;&lt;author&gt;Tanaka, M.&lt;/author&gt;&lt;author&gt;Sarr, M. G.&lt;/author&gt;&lt;/authors&gt;&lt;/contributors&gt;&lt;auth-address&gt;Department of Surgery, Mayo Medical School, Rochester, Minnesota.&lt;/auth-address&gt;&lt;titles&gt;&lt;title&gt;Role of the duodenum in the control of canine gastrointestinal motility&lt;/title&gt;&lt;secondary-title&gt;Gastroenterology&lt;/secondary-title&gt;&lt;alt-title&gt;Gastroenterology&lt;/alt-title&gt;&lt;/titles&gt;&lt;pages&gt;622-9&lt;/pages&gt;&lt;volume&gt;94&lt;/volume&gt;&lt;number&gt;3&lt;/number&gt;&lt;keywords&gt;&lt;keyword&gt;Animals&lt;/keyword&gt;&lt;keyword&gt;Dogs&lt;/keyword&gt;&lt;keyword&gt;Duodenum/*physiology/surgery&lt;/keyword&gt;&lt;keyword&gt;Female&lt;/keyword&gt;&lt;keyword&gt;*Gastrointestinal Motility&lt;/keyword&gt;&lt;keyword&gt;Jejunum/physiology&lt;/keyword&gt;&lt;keyword&gt;Pancreatic Polypeptide/blood&lt;/keyword&gt;&lt;keyword&gt;Stomach/physiology&lt;/keyword&gt;&lt;/keywords&gt;&lt;dates&gt;&lt;year&gt;1988&lt;/year&gt;&lt;pub-dates&gt;&lt;date&gt;Mar&lt;/date&gt;&lt;/pub-dates&gt;&lt;/dates&gt;&lt;isbn&gt;0016-5085 (Print)&amp;#xD;0016-5085 (Linking)&lt;/isbn&gt;&lt;accession-num&gt;3338632&lt;/accession-num&gt;&lt;urls&gt;&lt;related-urls&gt;&lt;url&gt;http://www.ncbi.nlm.nih.gov/pubmed/3338632&lt;/url&gt;&lt;/related-urls&gt;&lt;/urls&gt;&lt;/record&gt;&lt;/Cite&gt;&lt;/EndNote&gt;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76" w:tooltip="Tanaka, 1988 #126" w:history="1">
              <w:r w:rsidR="006210E6" w:rsidRPr="00FE3CE3">
                <w:rPr>
                  <w:rFonts w:asciiTheme="minorEastAsia" w:hAnsiTheme="minorEastAsia" w:cs="굴림"/>
                  <w:color w:val="000000"/>
                  <w:kern w:val="0"/>
                  <w:sz w:val="16"/>
                  <w:szCs w:val="16"/>
                  <w:vertAlign w:val="superscript"/>
                </w:rPr>
                <w:t>76</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0C6F6D6A"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1988</w:t>
            </w:r>
          </w:p>
        </w:tc>
        <w:tc>
          <w:tcPr>
            <w:tcW w:w="772" w:type="pct"/>
            <w:shd w:val="clear" w:color="auto" w:fill="auto"/>
            <w:vAlign w:val="center"/>
          </w:tcPr>
          <w:p w14:paraId="29C5422B"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Normal dog vs.</w:t>
            </w:r>
            <w:r w:rsidRPr="00FE3CE3">
              <w:rPr>
                <w:rFonts w:asciiTheme="minorEastAsia" w:hAnsiTheme="minorEastAsia" w:cs="굴림" w:hint="eastAsia"/>
                <w:color w:val="000000"/>
                <w:kern w:val="0"/>
                <w:sz w:val="16"/>
                <w:szCs w:val="16"/>
              </w:rPr>
              <w:br/>
              <w:t>Duodenectomized dog</w:t>
            </w:r>
          </w:p>
        </w:tc>
        <w:tc>
          <w:tcPr>
            <w:tcW w:w="826" w:type="pct"/>
            <w:shd w:val="clear" w:color="auto" w:fill="auto"/>
            <w:vAlign w:val="center"/>
          </w:tcPr>
          <w:p w14:paraId="0F882A1D" w14:textId="77777777" w:rsidR="001F42F7" w:rsidRPr="00FE3CE3" w:rsidRDefault="004B5315"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I</w:t>
            </w:r>
            <w:r w:rsidR="001F42F7" w:rsidRPr="00FE3CE3">
              <w:rPr>
                <w:rFonts w:asciiTheme="minorEastAsia" w:hAnsiTheme="minorEastAsia" w:cs="굴림" w:hint="eastAsia"/>
                <w:color w:val="000000"/>
                <w:kern w:val="0"/>
                <w:sz w:val="16"/>
                <w:szCs w:val="16"/>
              </w:rPr>
              <w:t>nter</w:t>
            </w:r>
            <w:ins w:id="774" w:author="Editor  " w:date="2015-02-20T20:17:00Z">
              <w:r w:rsidRPr="00FE3CE3">
                <w:rPr>
                  <w:rFonts w:asciiTheme="minorEastAsia" w:hAnsiTheme="minorEastAsia" w:cs="굴림"/>
                  <w:color w:val="000000"/>
                  <w:kern w:val="0"/>
                  <w:sz w:val="16"/>
                  <w:szCs w:val="16"/>
                </w:rPr>
                <w:t>-</w:t>
              </w:r>
            </w:ins>
            <w:r w:rsidR="001F42F7" w:rsidRPr="00FE3CE3">
              <w:rPr>
                <w:rFonts w:asciiTheme="minorEastAsia" w:hAnsiTheme="minorEastAsia" w:cs="굴림" w:hint="eastAsia"/>
                <w:color w:val="000000"/>
                <w:kern w:val="0"/>
                <w:sz w:val="16"/>
                <w:szCs w:val="16"/>
              </w:rPr>
              <w:t xml:space="preserve">digestive gastric and small intestinal MMC </w:t>
            </w:r>
            <w:r w:rsidR="001F42F7" w:rsidRPr="00FE3CE3">
              <w:rPr>
                <w:rFonts w:asciiTheme="minorEastAsia" w:hAnsiTheme="minorEastAsia" w:cs="굴림" w:hint="eastAsia"/>
                <w:color w:val="000000"/>
                <w:kern w:val="0"/>
                <w:sz w:val="16"/>
                <w:szCs w:val="16"/>
              </w:rPr>
              <w:br/>
              <w:t xml:space="preserve">plasma level of motilin and </w:t>
            </w:r>
            <w:r w:rsidR="001F42F7" w:rsidRPr="00FE3CE3">
              <w:rPr>
                <w:rFonts w:asciiTheme="minorEastAsia" w:hAnsiTheme="minorEastAsia" w:cs="굴림" w:hint="eastAsia"/>
                <w:color w:val="000000"/>
                <w:kern w:val="0"/>
                <w:sz w:val="16"/>
                <w:szCs w:val="16"/>
              </w:rPr>
              <w:br/>
              <w:t>Polypeptide Y</w:t>
            </w:r>
          </w:p>
        </w:tc>
        <w:tc>
          <w:tcPr>
            <w:tcW w:w="2537" w:type="pct"/>
            <w:shd w:val="clear" w:color="auto" w:fill="auto"/>
            <w:vAlign w:val="center"/>
          </w:tcPr>
          <w:p w14:paraId="75C460BD" w14:textId="77777777" w:rsidR="001F42F7" w:rsidRPr="00FE3CE3" w:rsidRDefault="001F42F7" w:rsidP="00FE3CE3">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MMC was abolished in duodenectomized dogs (3 out of 4 dogs).</w:t>
            </w:r>
            <w:r w:rsidRPr="00FE3CE3">
              <w:rPr>
                <w:rFonts w:asciiTheme="minorEastAsia" w:hAnsiTheme="minorEastAsia" w:cs="굴림" w:hint="eastAsia"/>
                <w:color w:val="000000"/>
                <w:kern w:val="0"/>
                <w:sz w:val="16"/>
                <w:szCs w:val="16"/>
              </w:rPr>
              <w:br/>
              <w:t>The other dogs showed intermittent cyclic, but markedly abnormal characteristics of gastric contraction.</w:t>
            </w:r>
            <w:r w:rsidRPr="00FE3CE3">
              <w:rPr>
                <w:rFonts w:asciiTheme="minorEastAsia" w:hAnsiTheme="minorEastAsia" w:cs="굴림" w:hint="eastAsia"/>
                <w:color w:val="000000"/>
                <w:kern w:val="0"/>
                <w:sz w:val="16"/>
                <w:szCs w:val="16"/>
              </w:rPr>
              <w:br/>
              <w:t>Jejunal MMC appeared with short interval.</w:t>
            </w:r>
            <w:r w:rsidRPr="00FE3CE3">
              <w:rPr>
                <w:rFonts w:asciiTheme="minorEastAsia" w:hAnsiTheme="minorEastAsia" w:cs="굴림" w:hint="eastAsia"/>
                <w:color w:val="000000"/>
                <w:kern w:val="0"/>
                <w:sz w:val="16"/>
                <w:szCs w:val="16"/>
              </w:rPr>
              <w:br/>
              <w:t xml:space="preserve">Duodenectomy abolished cyclic variation of </w:t>
            </w:r>
            <w:del w:id="775" w:author="Editor  " w:date="2015-02-20T20:16:00Z">
              <w:r w:rsidRPr="00FE3CE3" w:rsidDel="001E3917">
                <w:rPr>
                  <w:rFonts w:asciiTheme="minorEastAsia" w:hAnsiTheme="minorEastAsia" w:cs="굴림" w:hint="eastAsia"/>
                  <w:color w:val="000000"/>
                  <w:kern w:val="0"/>
                  <w:sz w:val="16"/>
                  <w:szCs w:val="16"/>
                </w:rPr>
                <w:delText xml:space="preserve">plasm </w:delText>
              </w:r>
            </w:del>
            <w:ins w:id="776" w:author="Editor  " w:date="2015-02-20T20:16:00Z">
              <w:r w:rsidR="001E3917" w:rsidRPr="00FE3CE3">
                <w:rPr>
                  <w:rFonts w:asciiTheme="minorEastAsia" w:hAnsiTheme="minorEastAsia" w:cs="굴림"/>
                  <w:color w:val="000000"/>
                  <w:kern w:val="0"/>
                  <w:sz w:val="16"/>
                  <w:szCs w:val="16"/>
                </w:rPr>
                <w:t>plasma</w:t>
              </w:r>
              <w:r w:rsidR="001E3917" w:rsidRPr="00FE3CE3">
                <w:rPr>
                  <w:rFonts w:asciiTheme="minorEastAsia" w:hAnsiTheme="minorEastAsia" w:cs="굴림" w:hint="eastAsia"/>
                  <w:color w:val="000000"/>
                  <w:kern w:val="0"/>
                  <w:sz w:val="16"/>
                  <w:szCs w:val="16"/>
                </w:rPr>
                <w:t xml:space="preserve"> </w:t>
              </w:r>
            </w:ins>
            <w:r w:rsidRPr="00FE3CE3">
              <w:rPr>
                <w:rFonts w:asciiTheme="minorEastAsia" w:hAnsiTheme="minorEastAsia" w:cs="굴림" w:hint="eastAsia"/>
                <w:color w:val="000000"/>
                <w:kern w:val="0"/>
                <w:sz w:val="16"/>
                <w:szCs w:val="16"/>
              </w:rPr>
              <w:t>motilin and polypeptide Y.</w:t>
            </w:r>
          </w:p>
        </w:tc>
      </w:tr>
      <w:tr w:rsidR="001F42F7" w:rsidRPr="00FE3CE3" w14:paraId="60EC5F6D" w14:textId="77777777">
        <w:trPr>
          <w:trHeight w:val="59"/>
        </w:trPr>
        <w:tc>
          <w:tcPr>
            <w:tcW w:w="645" w:type="pct"/>
            <w:shd w:val="clear" w:color="auto" w:fill="auto"/>
            <w:noWrap/>
            <w:vAlign w:val="center"/>
          </w:tcPr>
          <w:p w14:paraId="2E8E6CE5"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Suzuki,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&lt;EndNote&gt;&lt;Cite&gt;&lt;Author&gt;Suzuki&lt;/Author&gt;&lt;Year&gt;2001&lt;/Year&gt;&lt;RecNum&gt;145&lt;/RecNum&gt;&lt;DisplayText&gt;&lt;style face="superscript"&gt;[77]&lt;/style&gt;&lt;/DisplayText&gt;&lt;record&gt;&lt;rec-number&gt;145&lt;/rec-number&gt;&lt;foreign-keys&gt;&lt;key app="EN" db-id="sxfvdvwd5srw9bedt04vwepb0twdddfrx52z"&gt;145&lt;/key&gt;&lt;/foreign-keys&gt;&lt;ref-type name="Journal Article"&gt;17&lt;/ref-type&gt;&lt;contributors&gt;&lt;authors&gt;&lt;author&gt;Suzuki, H.&lt;/author&gt;&lt;author&gt;Mochiki, E.&lt;/author&gt;&lt;author&gt;Haga, N.&lt;/author&gt;&lt;author&gt;Shimura, T.&lt;/author&gt;&lt;author&gt;Itoh, Z.&lt;/author&gt;&lt;author&gt;Kuwano, H.&lt;/author&gt;&lt;/authors&gt;&lt;/contributors&gt;&lt;auth-address&gt;Department of Surgery, Gunma University School of Medicine, Showamachi, Maebashi, Japan.&lt;/auth-address&gt;&lt;titles&gt;&lt;title&gt;Effect of duodenectomy on gastric motility and gastric hormones in dogs&lt;/title&gt;&lt;secondary-title&gt;Ann Surg&lt;/secondary-title&gt;&lt;alt-title&gt;Annals of surgery&lt;/alt-title&gt;&lt;/titles&gt;&lt;pages&gt;353-9&lt;/pages&gt;&lt;volume&gt;233&lt;/volume&gt;&lt;number&gt;3&lt;/number&gt;&lt;keywords&gt;&lt;keyword&gt;Animals&lt;/keyword&gt;&lt;keyword&gt;Blood Glucose&lt;/keyword&gt;&lt;keyword&gt;Dogs&lt;/keyword&gt;&lt;keyword&gt;Duodenum/*surgery&lt;/keyword&gt;&lt;keyword&gt;Gastrointestinal Agents/pharmacology&lt;/keyword&gt;&lt;keyword&gt;Gastrointestinal Hormones/*blood&lt;/keyword&gt;&lt;keyword&gt;*Gastrointestinal Motility/drug effects&lt;/keyword&gt;&lt;keyword&gt;Insulin/blood/*secretion&lt;/keyword&gt;&lt;keyword&gt;Jejunum&lt;/keyword&gt;&lt;keyword&gt;Motilin/blood/pharmacology&lt;/keyword&gt;&lt;keyword&gt;Myoelectric Complex, Migrating/drug effects&lt;/keyword&gt;&lt;keyword&gt;Pyloric Antrum&lt;/keyword&gt;&lt;/keywords&gt;&lt;dates&gt;&lt;year&gt;2001&lt;/year&gt;&lt;pub-dates&gt;&lt;date&gt;Mar&lt;/date&gt;&lt;/pub-dates&gt;&lt;/dates&gt;&lt;isbn&gt;0003-4932 (Print)&amp;#xD;0003-4932 (Linking)&lt;/isbn&gt;&lt;accession-num&gt;11224622&lt;/accession-num&gt;&lt;urls&gt;&lt;related-urls&gt;&lt;url&gt;http://www.ncbi.nlm.nih.gov/pubmed/11224622&lt;/url&gt;&lt;/related-urls&gt;&lt;/urls&gt;&lt;custom2&gt;1421250&lt;/custom2&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77" w:tooltip="Suzuki, 2001 #145" w:history="1">
              <w:r w:rsidR="006210E6" w:rsidRPr="00FE3CE3">
                <w:rPr>
                  <w:rFonts w:asciiTheme="minorEastAsia" w:hAnsiTheme="minorEastAsia" w:cs="굴림"/>
                  <w:color w:val="000000"/>
                  <w:kern w:val="0"/>
                  <w:sz w:val="16"/>
                  <w:szCs w:val="16"/>
                  <w:vertAlign w:val="superscript"/>
                </w:rPr>
                <w:t>77</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28F46C5A"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2001</w:t>
            </w:r>
          </w:p>
        </w:tc>
        <w:tc>
          <w:tcPr>
            <w:tcW w:w="772" w:type="pct"/>
            <w:shd w:val="clear" w:color="auto" w:fill="auto"/>
            <w:vAlign w:val="center"/>
          </w:tcPr>
          <w:p w14:paraId="43ED8665"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Conscious dog vs. </w:t>
            </w:r>
            <w:r w:rsidRPr="00FE3CE3">
              <w:rPr>
                <w:rFonts w:asciiTheme="minorEastAsia" w:hAnsiTheme="minorEastAsia" w:cs="굴림" w:hint="eastAsia"/>
                <w:color w:val="000000"/>
                <w:kern w:val="0"/>
                <w:sz w:val="16"/>
                <w:szCs w:val="16"/>
              </w:rPr>
              <w:br/>
              <w:t>Duodenectomized dog</w:t>
            </w:r>
          </w:p>
        </w:tc>
        <w:tc>
          <w:tcPr>
            <w:tcW w:w="826" w:type="pct"/>
            <w:shd w:val="clear" w:color="auto" w:fill="auto"/>
            <w:vAlign w:val="center"/>
          </w:tcPr>
          <w:p w14:paraId="0A49B865"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phase III contraction, plasma level of insulin, and motilin </w:t>
            </w:r>
          </w:p>
        </w:tc>
        <w:tc>
          <w:tcPr>
            <w:tcW w:w="2537" w:type="pct"/>
            <w:shd w:val="clear" w:color="auto" w:fill="auto"/>
            <w:vAlign w:val="center"/>
          </w:tcPr>
          <w:p w14:paraId="4933BD27"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Duodenectomy resulted in no phase III contraction in upper GI tract.</w:t>
            </w:r>
            <w:r w:rsidRPr="00FE3CE3">
              <w:rPr>
                <w:rFonts w:asciiTheme="minorEastAsia" w:hAnsiTheme="minorEastAsia" w:cs="굴림" w:hint="eastAsia"/>
                <w:color w:val="000000"/>
                <w:kern w:val="0"/>
                <w:sz w:val="16"/>
                <w:szCs w:val="16"/>
              </w:rPr>
              <w:br/>
              <w:t xml:space="preserve">Duodenectomy resulted in no fluctuation of plasma motilin (low level of motilin). </w:t>
            </w:r>
            <w:r w:rsidRPr="00FE3CE3">
              <w:rPr>
                <w:rFonts w:asciiTheme="minorEastAsia" w:hAnsiTheme="minorEastAsia" w:cs="굴림" w:hint="eastAsia"/>
                <w:color w:val="000000"/>
                <w:kern w:val="0"/>
                <w:sz w:val="16"/>
                <w:szCs w:val="16"/>
              </w:rPr>
              <w:br/>
              <w:t xml:space="preserve">Exogenous administration of motilin resulted in comparable response of phased III as shown in control  </w:t>
            </w:r>
          </w:p>
        </w:tc>
      </w:tr>
      <w:tr w:rsidR="001F42F7" w:rsidRPr="00FE3CE3" w14:paraId="6AABD4A0" w14:textId="77777777">
        <w:trPr>
          <w:trHeight w:val="56"/>
        </w:trPr>
        <w:tc>
          <w:tcPr>
            <w:tcW w:w="645" w:type="pct"/>
            <w:shd w:val="clear" w:color="auto" w:fill="auto"/>
            <w:noWrap/>
            <w:vAlign w:val="center"/>
          </w:tcPr>
          <w:p w14:paraId="6715C5C4"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Malfertheiner,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&lt;EndNote&gt;&lt;Cite&gt;&lt;Author&gt;Malfertheiner&lt;/Author&gt;&lt;Year&gt;1989&lt;/Year&gt;&lt;RecNum&gt;147&lt;/RecNum&gt;&lt;DisplayText&gt;&lt;style face="superscript"&gt;[78]&lt;/style&gt;&lt;/DisplayText&gt;&lt;record&gt;&lt;rec-number&gt;147&lt;/rec-number&gt;&lt;foreign-keys&gt;&lt;key app="EN" db-id="sxfvdvwd5srw9bedt04vwepb0twdddfrx52z"&gt;147&lt;/key&gt;&lt;/foreign-keys&gt;&lt;ref-type name="Journal Article"&gt;17&lt;/ref-type&gt;&lt;contributors&gt;&lt;authors&gt;&lt;author&gt;Malfertheiner, P.&lt;/author&gt;&lt;author&gt;Sarr, M. G.&lt;/author&gt;&lt;author&gt;Spencer, M. P.&lt;/author&gt;&lt;author&gt;DiMagno, E. P.&lt;/author&gt;&lt;/authors&gt;&lt;/contributors&gt;&lt;auth-address&gt;Department of Surgery, Mayo Clinic and Foundation, Rochester, Minnesota 55905.&lt;/auth-address&gt;&lt;titles&gt;&lt;title&gt;Effect of duodenectomy on interdigestive pancreatic secretion, gastrointestinal motility, and hormones in dogs&lt;/title&gt;&lt;secondary-title&gt;Am J Physiol&lt;/secondary-title&gt;&lt;alt-title&gt;The American journal of physiology&lt;/alt-title&gt;&lt;/titles&gt;&lt;pages&gt;G415-22&lt;/pages&gt;&lt;volume&gt;257&lt;/volume&gt;&lt;number&gt;3 Pt 1&lt;/number&gt;&lt;keywords&gt;&lt;keyword&gt;Animals&lt;/keyword&gt;&lt;keyword&gt;Dogs&lt;/keyword&gt;&lt;keyword&gt;*Duodenostomy&lt;/keyword&gt;&lt;keyword&gt;*Enterostomy&lt;/keyword&gt;&lt;keyword&gt;Female&lt;/keyword&gt;&lt;keyword&gt;Gastrointestinal Hormones/*secretion&lt;/keyword&gt;&lt;keyword&gt;*Gastrointestinal Motility&lt;/keyword&gt;&lt;keyword&gt;Motilin/blood&lt;/keyword&gt;&lt;keyword&gt;Pancreas/physiology/*secretion&lt;/keyword&gt;&lt;keyword&gt;Pancreatic Polypeptide/blood&lt;/keyword&gt;&lt;keyword&gt;Trypsin/secretion&lt;/keyword&gt;&lt;/keywords&gt;&lt;dates&gt;&lt;year&gt;1989&lt;/year&gt;&lt;pub-dates&gt;&lt;date&gt;Sep&lt;/date&gt;&lt;/pub-dates&gt;&lt;/dates&gt;&lt;isbn&gt;0002-9513 (Print)&amp;#xD;0002-9513 (Linking)&lt;/isbn&gt;&lt;accession-num&gt;2782411&lt;/accession-num&gt;&lt;urls&gt;&lt;related-urls&gt;&lt;url&gt;http://www.ncbi.nlm.nih.gov/pubmed/2782411&lt;/url&gt;&lt;/related-urls&gt;&lt;/urls&gt;&lt;/record&gt;&lt;/Cite&gt;&lt;/EndNote&gt;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78" w:tooltip="Malfertheiner, 1989 #147" w:history="1">
              <w:r w:rsidR="006210E6" w:rsidRPr="00FE3CE3">
                <w:rPr>
                  <w:rFonts w:asciiTheme="minorEastAsia" w:hAnsiTheme="minorEastAsia" w:cs="굴림"/>
                  <w:color w:val="000000"/>
                  <w:kern w:val="0"/>
                  <w:sz w:val="16"/>
                  <w:szCs w:val="16"/>
                  <w:vertAlign w:val="superscript"/>
                </w:rPr>
                <w:t>78</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4950E2FE"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1989</w:t>
            </w:r>
          </w:p>
        </w:tc>
        <w:tc>
          <w:tcPr>
            <w:tcW w:w="772" w:type="pct"/>
            <w:shd w:val="clear" w:color="auto" w:fill="auto"/>
            <w:vAlign w:val="center"/>
          </w:tcPr>
          <w:p w14:paraId="3F210E9A"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 Normal dog vs. </w:t>
            </w:r>
            <w:r w:rsidRPr="00FE3CE3">
              <w:rPr>
                <w:rFonts w:asciiTheme="minorEastAsia" w:hAnsiTheme="minorEastAsia" w:cs="굴림" w:hint="eastAsia"/>
                <w:color w:val="000000"/>
                <w:kern w:val="0"/>
                <w:sz w:val="16"/>
                <w:szCs w:val="16"/>
              </w:rPr>
              <w:br/>
              <w:t>Duodenectomized dog</w:t>
            </w:r>
          </w:p>
        </w:tc>
        <w:tc>
          <w:tcPr>
            <w:tcW w:w="826" w:type="pct"/>
            <w:shd w:val="clear" w:color="auto" w:fill="auto"/>
            <w:vAlign w:val="center"/>
          </w:tcPr>
          <w:p w14:paraId="723A0C19"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pancreatic trypsin</w:t>
            </w:r>
            <w:r w:rsidRPr="00FE3CE3">
              <w:rPr>
                <w:rFonts w:asciiTheme="minorEastAsia" w:hAnsiTheme="minorEastAsia" w:cs="굴림" w:hint="eastAsia"/>
                <w:color w:val="000000"/>
                <w:kern w:val="0"/>
                <w:sz w:val="16"/>
                <w:szCs w:val="16"/>
              </w:rPr>
              <w:br/>
              <w:t>GI motility</w:t>
            </w:r>
            <w:r w:rsidRPr="00FE3CE3">
              <w:rPr>
                <w:rFonts w:asciiTheme="minorEastAsia" w:hAnsiTheme="minorEastAsia" w:cs="굴림" w:hint="eastAsia"/>
                <w:color w:val="000000"/>
                <w:kern w:val="0"/>
                <w:sz w:val="16"/>
                <w:szCs w:val="16"/>
              </w:rPr>
              <w:br/>
              <w:t>plasma motilin, PPY</w:t>
            </w:r>
          </w:p>
        </w:tc>
        <w:tc>
          <w:tcPr>
            <w:tcW w:w="2537" w:type="pct"/>
            <w:shd w:val="clear" w:color="auto" w:fill="auto"/>
            <w:vAlign w:val="center"/>
          </w:tcPr>
          <w:p w14:paraId="37EF1956" w14:textId="2DB3CCE1"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In duoden</w:t>
            </w:r>
            <w:ins w:id="777" w:author="Quality Control Editor" w:date="2015-02-22T20:23:00Z">
              <w:r w:rsidR="00842640">
                <w:rPr>
                  <w:rFonts w:asciiTheme="minorEastAsia" w:hAnsiTheme="minorEastAsia" w:cs="굴림"/>
                  <w:color w:val="000000"/>
                  <w:kern w:val="0"/>
                  <w:sz w:val="16"/>
                  <w:szCs w:val="16"/>
                </w:rPr>
                <w:t>e</w:t>
              </w:r>
            </w:ins>
            <w:r w:rsidRPr="00FE3CE3">
              <w:rPr>
                <w:rFonts w:asciiTheme="minorEastAsia" w:hAnsiTheme="minorEastAsia" w:cs="굴림" w:hint="eastAsia"/>
                <w:color w:val="000000"/>
                <w:kern w:val="0"/>
                <w:sz w:val="16"/>
                <w:szCs w:val="16"/>
              </w:rPr>
              <w:t xml:space="preserve">ctomized dog, </w:t>
            </w:r>
            <w:r w:rsidRPr="00FE3CE3">
              <w:rPr>
                <w:rFonts w:asciiTheme="minorEastAsia" w:hAnsiTheme="minorEastAsia" w:cs="굴림" w:hint="eastAsia"/>
                <w:color w:val="000000"/>
                <w:kern w:val="0"/>
                <w:sz w:val="16"/>
                <w:szCs w:val="16"/>
              </w:rPr>
              <w:br/>
              <w:t>-trypsin secretion was not coordinated with inter</w:t>
            </w:r>
            <w:ins w:id="778" w:author="Editor  " w:date="2015-02-20T20:18:00Z">
              <w:r w:rsidR="004B5315" w:rsidRPr="00FE3CE3">
                <w:rPr>
                  <w:rFonts w:asciiTheme="minorEastAsia" w:hAnsiTheme="minorEastAsia" w:cs="굴림"/>
                  <w:color w:val="000000"/>
                  <w:kern w:val="0"/>
                  <w:sz w:val="16"/>
                  <w:szCs w:val="16"/>
                </w:rPr>
                <w:t>-</w:t>
              </w:r>
            </w:ins>
            <w:r w:rsidRPr="00FE3CE3">
              <w:rPr>
                <w:rFonts w:asciiTheme="minorEastAsia" w:hAnsiTheme="minorEastAsia" w:cs="굴림" w:hint="eastAsia"/>
                <w:color w:val="000000"/>
                <w:kern w:val="0"/>
                <w:sz w:val="16"/>
                <w:szCs w:val="16"/>
              </w:rPr>
              <w:t>digestive motility, motilin, and PPY</w:t>
            </w:r>
            <w:r w:rsidRPr="00FE3CE3">
              <w:rPr>
                <w:rFonts w:asciiTheme="minorEastAsia" w:hAnsiTheme="minorEastAsia" w:cs="굴림" w:hint="eastAsia"/>
                <w:color w:val="000000"/>
                <w:kern w:val="0"/>
                <w:sz w:val="16"/>
                <w:szCs w:val="16"/>
              </w:rPr>
              <w:br/>
              <w:t>-inter</w:t>
            </w:r>
            <w:ins w:id="779" w:author="Editor  " w:date="2015-02-20T20:18:00Z">
              <w:r w:rsidR="004B5315" w:rsidRPr="00FE3CE3">
                <w:rPr>
                  <w:rFonts w:asciiTheme="minorEastAsia" w:hAnsiTheme="minorEastAsia" w:cs="굴림"/>
                  <w:color w:val="000000"/>
                  <w:kern w:val="0"/>
                  <w:sz w:val="16"/>
                  <w:szCs w:val="16"/>
                </w:rPr>
                <w:t>-</w:t>
              </w:r>
            </w:ins>
            <w:r w:rsidRPr="00FE3CE3">
              <w:rPr>
                <w:rFonts w:asciiTheme="minorEastAsia" w:hAnsiTheme="minorEastAsia" w:cs="굴림" w:hint="eastAsia"/>
                <w:color w:val="000000"/>
                <w:kern w:val="0"/>
                <w:sz w:val="16"/>
                <w:szCs w:val="16"/>
              </w:rPr>
              <w:t xml:space="preserve">digestive motility was </w:t>
            </w:r>
            <w:del w:id="780" w:author="Editor  " w:date="2015-02-20T20:17:00Z">
              <w:r w:rsidRPr="00FE3CE3" w:rsidDel="004B5315">
                <w:rPr>
                  <w:rFonts w:asciiTheme="minorEastAsia" w:hAnsiTheme="minorEastAsia" w:cs="굴림" w:hint="eastAsia"/>
                  <w:color w:val="000000"/>
                  <w:kern w:val="0"/>
                  <w:sz w:val="16"/>
                  <w:szCs w:val="16"/>
                </w:rPr>
                <w:delText>alterred</w:delText>
              </w:r>
            </w:del>
            <w:ins w:id="781" w:author="Editor  " w:date="2015-02-20T20:17:00Z">
              <w:r w:rsidR="004B5315" w:rsidRPr="00FE3CE3">
                <w:rPr>
                  <w:rFonts w:asciiTheme="minorEastAsia" w:hAnsiTheme="minorEastAsia" w:cs="굴림"/>
                  <w:color w:val="000000"/>
                  <w:kern w:val="0"/>
                  <w:sz w:val="16"/>
                  <w:szCs w:val="16"/>
                </w:rPr>
                <w:t>altered</w:t>
              </w:r>
            </w:ins>
            <w:r w:rsidRPr="00FE3CE3">
              <w:rPr>
                <w:rFonts w:asciiTheme="minorEastAsia" w:hAnsiTheme="minorEastAsia" w:cs="굴림" w:hint="eastAsia"/>
                <w:color w:val="000000"/>
                <w:kern w:val="0"/>
                <w:sz w:val="16"/>
                <w:szCs w:val="16"/>
              </w:rPr>
              <w:t>.</w:t>
            </w:r>
            <w:r w:rsidRPr="00FE3CE3">
              <w:rPr>
                <w:rFonts w:asciiTheme="minorEastAsia" w:hAnsiTheme="minorEastAsia" w:cs="굴림" w:hint="eastAsia"/>
                <w:color w:val="000000"/>
                <w:kern w:val="0"/>
                <w:sz w:val="16"/>
                <w:szCs w:val="16"/>
              </w:rPr>
              <w:br/>
              <w:t>-plasma level of motilin and PPY were reduced, and showed no cyclic pattern.</w:t>
            </w:r>
          </w:p>
        </w:tc>
      </w:tr>
      <w:tr w:rsidR="001F42F7" w:rsidRPr="00FE3CE3" w14:paraId="6AF6218C" w14:textId="77777777">
        <w:trPr>
          <w:trHeight w:val="48"/>
        </w:trPr>
        <w:tc>
          <w:tcPr>
            <w:tcW w:w="645" w:type="pct"/>
            <w:shd w:val="clear" w:color="auto" w:fill="auto"/>
            <w:noWrap/>
            <w:vAlign w:val="center"/>
          </w:tcPr>
          <w:p w14:paraId="5D08FCE7"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Itoh,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&lt;EndNote&gt;&lt;Cite&gt;&lt;Author&gt;Itoh&lt;/Author&gt;&lt;Year&gt;1976&lt;/Year&gt;&lt;RecNum&gt;213&lt;/RecNum&gt;&lt;DisplayText&gt;&lt;style face="superscript"&gt;[79]&lt;/style&gt;&lt;/DisplayText&gt;&lt;record&gt;&lt;rec-number&gt;213&lt;/rec-number&gt;&lt;foreign-keys&gt;&lt;key app="EN" db-id="sxfvdvwd5srw9bedt04vwepb0twdddfrx52z"&gt;213&lt;/key&gt;&lt;/foreign-keys&gt;&lt;ref-type name="Journal Article"&gt;17&lt;/ref-type&gt;&lt;contributors&gt;&lt;authors&gt;&lt;author&gt;Itoh, Z.&lt;/author&gt;&lt;author&gt;Honda, R.&lt;/author&gt;&lt;author&gt;Hiwatashi, K.&lt;/author&gt;&lt;author&gt;Takeuchi, S.&lt;/author&gt;&lt;author&gt;Aizawa, I.&lt;/author&gt;&lt;author&gt;Takayanagi, R.&lt;/author&gt;&lt;author&gt;Couch, E. F.&lt;/author&gt;&lt;/authors&gt;&lt;/contributors&gt;&lt;titles&gt;&lt;title&gt;Motilin-induced mechanical activity in the canine alimentary tract&lt;/title&gt;&lt;secondary-title&gt;Scand J Gastroenterol Suppl&lt;/secondary-title&gt;&lt;alt-title&gt;Scandinavian journal of gastroenterology. Supplement&lt;/alt-title&gt;&lt;/titles&gt;&lt;pages&gt;93-110&lt;/pages&gt;&lt;volume&gt;39&lt;/volume&gt;&lt;keywords&gt;&lt;keyword&gt;Animals&lt;/keyword&gt;&lt;keyword&gt;Circadian Rhythm/drug effects&lt;/keyword&gt;&lt;keyword&gt;Dogs&lt;/keyword&gt;&lt;keyword&gt;Esophagogastric Junction/drug effects&lt;/keyword&gt;&lt;keyword&gt;Food&lt;/keyword&gt;&lt;keyword&gt;Gastrointestinal Hormones/*pharmacology&lt;/keyword&gt;&lt;keyword&gt;Gastrointestinal Motility/*drug effects&lt;/keyword&gt;&lt;keyword&gt;Hydrochloric Acid/pharmacology&lt;/keyword&gt;&lt;keyword&gt;Motilin/antagonists &amp;amp; inhibitors/*pharmacology&lt;/keyword&gt;&lt;keyword&gt;Pentagastrin/pharmacology&lt;/keyword&gt;&lt;keyword&gt;Pressure&lt;/keyword&gt;&lt;keyword&gt;Secretin/pharmacology&lt;/keyword&gt;&lt;keyword&gt;Time Factors&lt;/keyword&gt;&lt;/keywords&gt;&lt;dates&gt;&lt;year&gt;1976&lt;/year&gt;&lt;/dates&gt;&lt;isbn&gt;0085-5928 (Print)&amp;#xD;0085-5928 (Linking)&lt;/isbn&gt;&lt;accession-num&gt;1069368&lt;/accession-num&gt;&lt;urls&gt;&lt;related-urls&gt;&lt;url&gt;http://www.ncbi.nlm.nih.gov/pubmed/1069368&lt;/url&gt;&lt;/related-urls&gt;&lt;/urls&gt;&lt;/record&gt;&lt;/Cite&gt;&lt;/EndNote&gt;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79" w:tooltip="Itoh, 1976 #213" w:history="1">
              <w:r w:rsidR="006210E6" w:rsidRPr="00FE3CE3">
                <w:rPr>
                  <w:rFonts w:asciiTheme="minorEastAsia" w:hAnsiTheme="minorEastAsia" w:cs="굴림"/>
                  <w:color w:val="000000"/>
                  <w:kern w:val="0"/>
                  <w:sz w:val="16"/>
                  <w:szCs w:val="16"/>
                  <w:vertAlign w:val="superscript"/>
                </w:rPr>
                <w:t>79</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3CDB10A5"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1976</w:t>
            </w:r>
          </w:p>
        </w:tc>
        <w:tc>
          <w:tcPr>
            <w:tcW w:w="772" w:type="pct"/>
            <w:shd w:val="clear" w:color="auto" w:fill="auto"/>
            <w:vAlign w:val="center"/>
          </w:tcPr>
          <w:p w14:paraId="3B1A64E8"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Normal dog</w:t>
            </w:r>
          </w:p>
        </w:tc>
        <w:tc>
          <w:tcPr>
            <w:tcW w:w="826" w:type="pct"/>
            <w:shd w:val="clear" w:color="auto" w:fill="auto"/>
            <w:vAlign w:val="center"/>
          </w:tcPr>
          <w:p w14:paraId="7E9DDF62"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GI motility</w:t>
            </w:r>
            <w:r w:rsidRPr="00FE3CE3">
              <w:rPr>
                <w:rFonts w:asciiTheme="minorEastAsia" w:hAnsiTheme="minorEastAsia" w:cs="굴림" w:hint="eastAsia"/>
                <w:color w:val="000000"/>
                <w:kern w:val="0"/>
                <w:sz w:val="16"/>
                <w:szCs w:val="16"/>
              </w:rPr>
              <w:br/>
              <w:t>plasma motilin</w:t>
            </w:r>
          </w:p>
        </w:tc>
        <w:tc>
          <w:tcPr>
            <w:tcW w:w="2537" w:type="pct"/>
            <w:shd w:val="clear" w:color="auto" w:fill="auto"/>
            <w:vAlign w:val="center"/>
          </w:tcPr>
          <w:p w14:paraId="098FC145"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Gastrointestinal contractile activity in the conscious dog,</w:t>
            </w:r>
            <w:r w:rsidRPr="00FE3CE3">
              <w:rPr>
                <w:rFonts w:asciiTheme="minorEastAsia" w:hAnsiTheme="minorEastAsia" w:cs="굴림" w:hint="eastAsia"/>
                <w:color w:val="000000"/>
                <w:kern w:val="0"/>
                <w:sz w:val="16"/>
                <w:szCs w:val="16"/>
              </w:rPr>
              <w:br/>
              <w:t>-digestive states: motilin had no influence upon the motor activity</w:t>
            </w:r>
            <w:r w:rsidRPr="00FE3CE3">
              <w:rPr>
                <w:rFonts w:asciiTheme="minorEastAsia" w:hAnsiTheme="minorEastAsia" w:cs="굴림" w:hint="eastAsia"/>
                <w:color w:val="000000"/>
                <w:kern w:val="0"/>
                <w:sz w:val="16"/>
                <w:szCs w:val="16"/>
              </w:rPr>
              <w:br/>
              <w:t>-inter</w:t>
            </w:r>
            <w:ins w:id="782" w:author="Editor  " w:date="2015-02-20T20:18:00Z">
              <w:r w:rsidR="004B5315" w:rsidRPr="00FE3CE3">
                <w:rPr>
                  <w:rFonts w:asciiTheme="minorEastAsia" w:hAnsiTheme="minorEastAsia" w:cs="굴림"/>
                  <w:color w:val="000000"/>
                  <w:kern w:val="0"/>
                  <w:sz w:val="16"/>
                  <w:szCs w:val="16"/>
                </w:rPr>
                <w:t>-</w:t>
              </w:r>
            </w:ins>
            <w:r w:rsidRPr="00FE3CE3">
              <w:rPr>
                <w:rFonts w:asciiTheme="minorEastAsia" w:hAnsiTheme="minorEastAsia" w:cs="굴림" w:hint="eastAsia"/>
                <w:color w:val="000000"/>
                <w:kern w:val="0"/>
                <w:sz w:val="16"/>
                <w:szCs w:val="16"/>
              </w:rPr>
              <w:t>digestive states: had influence upon the motor activity</w:t>
            </w:r>
          </w:p>
        </w:tc>
      </w:tr>
      <w:tr w:rsidR="001F42F7" w:rsidRPr="00FE3CE3" w14:paraId="0746C768" w14:textId="77777777">
        <w:trPr>
          <w:trHeight w:val="39"/>
        </w:trPr>
        <w:tc>
          <w:tcPr>
            <w:tcW w:w="645" w:type="pct"/>
            <w:shd w:val="clear" w:color="auto" w:fill="auto"/>
            <w:noWrap/>
            <w:vAlign w:val="center"/>
          </w:tcPr>
          <w:p w14:paraId="7F71DB83"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Vantrappen,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&lt;EndNote&gt;&lt;Cite&gt;&lt;Author&gt;Vantrappen&lt;/Author&gt;&lt;Year&gt;1979&lt;/Year&gt;&lt;RecNum&gt;215&lt;/RecNum&gt;&lt;DisplayText&gt;&lt;style face="superscript"&gt;[80]&lt;/style&gt;&lt;/DisplayText&gt;&lt;record&gt;&lt;rec-number&gt;215&lt;/rec-number&gt;&lt;foreign-keys&gt;&lt;key app="EN" db-id="sxfvdvwd5srw9bedt04vwepb0twdddfrx52z"&gt;215&lt;/key&gt;&lt;/foreign-keys&gt;&lt;ref-type name="Journal Article"&gt;17&lt;/ref-type&gt;&lt;contributors&gt;&lt;authors&gt;&lt;author&gt;Vantrappen, G.&lt;/author&gt;&lt;author&gt;Janssens, J.&lt;/author&gt;&lt;author&gt;Peeters, T. L.&lt;/author&gt;&lt;author&gt;Bloom, S. R.&lt;/author&gt;&lt;author&gt;Christofides, N. D.&lt;/author&gt;&lt;author&gt;Hellemans, J.&lt;/author&gt;&lt;/authors&gt;&lt;/contributors&gt;&lt;titles&gt;&lt;title&gt;Motilin and the interdigestive migrating motor complex in man&lt;/title&gt;&lt;secondary-title&gt;Dig Dis Sci&lt;/secondary-title&gt;&lt;alt-title&gt;Digestive diseases and sciences&lt;/alt-title&gt;&lt;/titles&gt;&lt;pages&gt;497-500&lt;/pages&gt;&lt;volume&gt;24&lt;/volume&gt;&lt;number&gt;7&lt;/number&gt;&lt;keywords&gt;&lt;keyword&gt;Adolescent&lt;/keyword&gt;&lt;keyword&gt;Adult&lt;/keyword&gt;&lt;keyword&gt;Aged&lt;/keyword&gt;&lt;keyword&gt;Duodenum/physiology&lt;/keyword&gt;&lt;keyword&gt;Female&lt;/keyword&gt;&lt;keyword&gt;Gastrointestinal Hormones/*blood&lt;/keyword&gt;&lt;keyword&gt;*Gastrointestinal Motility&lt;/keyword&gt;&lt;keyword&gt;Humans&lt;/keyword&gt;&lt;keyword&gt;Intestine, Small/drug effects/*physiology&lt;/keyword&gt;&lt;keyword&gt;Jejunum/physiology&lt;/keyword&gt;&lt;keyword&gt;Male&lt;/keyword&gt;&lt;keyword&gt;Middle Aged&lt;/keyword&gt;&lt;keyword&gt;Motilin/*blood/diagnostic use&lt;/keyword&gt;&lt;/keywords&gt;&lt;dates&gt;&lt;year&gt;1979&lt;/year&gt;&lt;pub-dates&gt;&lt;date&gt;Jul&lt;/date&gt;&lt;/pub-dates&gt;&lt;/dates&gt;&lt;isbn&gt;0163-2116 (Print)&amp;#xD;0163-2116 (Linking)&lt;/isbn&gt;&lt;accession-num&gt;456236&lt;/accession-num&gt;&lt;urls&gt;&lt;related-urls&gt;&lt;url&gt;http://www.ncbi.nlm.nih.gov/pubmed/456236&lt;/url&gt;&lt;/related-urls&gt;&lt;/urls&gt;&lt;/record&gt;&lt;/Cite&gt;&lt;/EndNote&gt;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80" w:tooltip="Vantrappen, 1979 #215" w:history="1">
              <w:r w:rsidR="006210E6" w:rsidRPr="00FE3CE3">
                <w:rPr>
                  <w:rFonts w:asciiTheme="minorEastAsia" w:hAnsiTheme="minorEastAsia" w:cs="굴림"/>
                  <w:color w:val="000000"/>
                  <w:kern w:val="0"/>
                  <w:sz w:val="16"/>
                  <w:szCs w:val="16"/>
                  <w:vertAlign w:val="superscript"/>
                </w:rPr>
                <w:t>80</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4DFF20E8"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1979</w:t>
            </w:r>
          </w:p>
        </w:tc>
        <w:tc>
          <w:tcPr>
            <w:tcW w:w="772" w:type="pct"/>
            <w:shd w:val="clear" w:color="auto" w:fill="auto"/>
            <w:vAlign w:val="center"/>
          </w:tcPr>
          <w:p w14:paraId="4F9E48E9"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Human</w:t>
            </w:r>
          </w:p>
        </w:tc>
        <w:tc>
          <w:tcPr>
            <w:tcW w:w="826" w:type="pct"/>
            <w:shd w:val="clear" w:color="auto" w:fill="auto"/>
            <w:vAlign w:val="center"/>
          </w:tcPr>
          <w:p w14:paraId="065FEA51"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GI motility</w:t>
            </w:r>
            <w:r w:rsidRPr="00FE3CE3">
              <w:rPr>
                <w:rFonts w:asciiTheme="minorEastAsia" w:hAnsiTheme="minorEastAsia" w:cs="굴림" w:hint="eastAsia"/>
                <w:color w:val="000000"/>
                <w:kern w:val="0"/>
                <w:sz w:val="16"/>
                <w:szCs w:val="16"/>
              </w:rPr>
              <w:br/>
              <w:t>plasma motilin level</w:t>
            </w:r>
          </w:p>
        </w:tc>
        <w:tc>
          <w:tcPr>
            <w:tcW w:w="2537" w:type="pct"/>
            <w:shd w:val="clear" w:color="auto" w:fill="auto"/>
            <w:vAlign w:val="center"/>
          </w:tcPr>
          <w:p w14:paraId="28ACC679"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The effect of exogenous motilin on interdigestive migrating motor complex (MMC)</w:t>
            </w:r>
            <w:r w:rsidRPr="00FE3CE3">
              <w:rPr>
                <w:rFonts w:asciiTheme="minorEastAsia" w:hAnsiTheme="minorEastAsia" w:cs="굴림" w:hint="eastAsia"/>
                <w:color w:val="000000"/>
                <w:kern w:val="0"/>
                <w:sz w:val="16"/>
                <w:szCs w:val="16"/>
              </w:rPr>
              <w:br/>
              <w:t>-plasma motilin levels is one of the factor involved in the production of the activity front of the MMC in man</w:t>
            </w:r>
          </w:p>
        </w:tc>
      </w:tr>
      <w:tr w:rsidR="001F42F7" w:rsidRPr="00FE3CE3" w14:paraId="587D1658" w14:textId="77777777">
        <w:trPr>
          <w:trHeight w:val="58"/>
        </w:trPr>
        <w:tc>
          <w:tcPr>
            <w:tcW w:w="645" w:type="pct"/>
            <w:shd w:val="clear" w:color="auto" w:fill="auto"/>
            <w:noWrap/>
            <w:vAlign w:val="center"/>
          </w:tcPr>
          <w:p w14:paraId="415CA424" w14:textId="77777777" w:rsidR="001F42F7" w:rsidRPr="00FE3CE3" w:rsidRDefault="001F42F7" w:rsidP="006210E6">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Sarna, et al</w:t>
            </w:r>
            <w:r w:rsidR="00821037" w:rsidRPr="00FE3CE3">
              <w:rPr>
                <w:rFonts w:asciiTheme="minorEastAsia" w:hAnsiTheme="minorEastAsia" w:cs="굴림"/>
                <w:color w:val="000000"/>
                <w:kern w:val="0"/>
                <w:sz w:val="16"/>
                <w:szCs w:val="16"/>
              </w:rPr>
              <w:fldChar w:fldCharType="begin"/>
            </w:r>
            <w:r w:rsidR="006210E6" w:rsidRPr="00FE3CE3">
              <w:rPr>
                <w:rFonts w:asciiTheme="minorEastAsia" w:hAnsiTheme="minorEastAsia" w:cs="굴림"/>
                <w:color w:val="000000"/>
                <w:kern w:val="0"/>
                <w:sz w:val="16"/>
                <w:szCs w:val="16"/>
              </w:rPr>
              <w:instrText xml:space="preserve"> ADDIN EN.CITE &lt;EndNote&gt;&lt;Cite&gt;&lt;Author&gt;Sarna&lt;/Author&gt;&lt;Year&gt;1983&lt;/Year&gt;&lt;RecNum&gt;217&lt;/RecNum&gt;&lt;DisplayText&gt;&lt;style face="superscript"&gt;[81]&lt;/style&gt;&lt;/DisplayText&gt;&lt;record&gt;&lt;rec-number&gt;217&lt;/rec-number&gt;&lt;foreign-keys&gt;&lt;key app="EN" db-id="sxfvdvwd5srw9bedt04vwepb0twdddfrx52z"&gt;217&lt;/key&gt;&lt;/foreign-keys&gt;&lt;ref-type name="Journal Article"&gt;17&lt;/ref-type&gt;&lt;contributors&gt;&lt;authors&gt;&lt;author&gt;Sarna, S.&lt;/author&gt;&lt;author&gt;Chey, W. Y.&lt;/author&gt;&lt;author&gt;Condon, R. E.&lt;/author&gt;&lt;author&gt;Dodds, W. J.&lt;/author&gt;&lt;author&gt;Myers, T.&lt;/author&gt;&lt;author&gt;Chang, T. M.&lt;/author&gt;&lt;/authors&gt;&lt;/contributors&gt;&lt;titles&gt;&lt;title&gt;Cause-and-effect relationship between motilin and migrating myoelectric complexes&lt;/title&gt;&lt;secondary-title&gt;Am J Physiol&lt;/secondary-title&gt;&lt;alt-title&gt;The American journal of physiology&lt;/alt-title&gt;&lt;/titles&gt;&lt;pages&gt;G277-84&lt;/pages&gt;&lt;volume&gt;245&lt;/volume&gt;&lt;number&gt;2&lt;/number&gt;&lt;keywords&gt;&lt;keyword&gt;Animals&lt;/keyword&gt;&lt;keyword&gt;Aprotinin/pharmacology&lt;/keyword&gt;&lt;keyword&gt;Dogs&lt;/keyword&gt;&lt;keyword&gt;Gastrins/blood&lt;/keyword&gt;&lt;keyword&gt;Gastrointestinal Hormones/*blood&lt;/keyword&gt;&lt;keyword&gt;Jejunum/drug effects/innervation&lt;/keyword&gt;&lt;keyword&gt;Kinetics&lt;/keyword&gt;&lt;keyword&gt;Morphine/pharmacology&lt;/keyword&gt;&lt;keyword&gt;Motilin/*blood&lt;/keyword&gt;&lt;keyword&gt;Myenteric Plexus/drug effects/*physiology&lt;/keyword&gt;&lt;keyword&gt;Somatostatin/pharmacology&lt;/keyword&gt;&lt;/keywords&gt;&lt;dates&gt;&lt;year&gt;1983&lt;/year&gt;&lt;pub-dates&gt;&lt;date&gt;Aug&lt;/date&gt;&lt;/pub-dates&gt;&lt;/dates&gt;&lt;isbn&gt;0002-9513 (Print)&amp;#xD;0002-9513 (Linking)&lt;/isbn&gt;&lt;accession-num&gt;6192727&lt;/accession-num&gt;&lt;urls&gt;&lt;related-urls&gt;&lt;url&gt;http://www.ncbi.nlm.nih.gov/pubmed/6192727&lt;/url&gt;&lt;/related-urls&gt;&lt;/urls&gt;&lt;/record&gt;&lt;/Cite&gt;&lt;/EndNote&gt;</w:instrText>
            </w:r>
            <w:r w:rsidR="00821037" w:rsidRPr="00FE3CE3">
              <w:rPr>
                <w:rFonts w:asciiTheme="minorEastAsia" w:hAnsiTheme="minorEastAsia" w:cs="굴림"/>
                <w:color w:val="000000"/>
                <w:kern w:val="0"/>
                <w:sz w:val="16"/>
                <w:szCs w:val="16"/>
              </w:rPr>
              <w:fldChar w:fldCharType="separate"/>
            </w:r>
            <w:r w:rsidR="006210E6" w:rsidRPr="00FE3CE3">
              <w:rPr>
                <w:rFonts w:asciiTheme="minorEastAsia" w:hAnsiTheme="minorEastAsia" w:cs="굴림"/>
                <w:color w:val="000000"/>
                <w:kern w:val="0"/>
                <w:sz w:val="16"/>
                <w:szCs w:val="16"/>
                <w:vertAlign w:val="superscript"/>
              </w:rPr>
              <w:t>[</w:t>
            </w:r>
            <w:hyperlink w:anchor="_ENREF_81" w:tooltip="Sarna, 1983 #217" w:history="1">
              <w:r w:rsidR="006210E6" w:rsidRPr="00FE3CE3">
                <w:rPr>
                  <w:rFonts w:asciiTheme="minorEastAsia" w:hAnsiTheme="minorEastAsia" w:cs="굴림"/>
                  <w:color w:val="000000"/>
                  <w:kern w:val="0"/>
                  <w:sz w:val="16"/>
                  <w:szCs w:val="16"/>
                  <w:vertAlign w:val="superscript"/>
                </w:rPr>
                <w:t>81</w:t>
              </w:r>
            </w:hyperlink>
            <w:r w:rsidR="006210E6" w:rsidRPr="00FE3CE3">
              <w:rPr>
                <w:rFonts w:asciiTheme="minorEastAsia" w:hAnsiTheme="minorEastAsia" w:cs="굴림"/>
                <w:color w:val="000000"/>
                <w:kern w:val="0"/>
                <w:sz w:val="16"/>
                <w:szCs w:val="16"/>
                <w:vertAlign w:val="superscript"/>
              </w:rPr>
              <w:t>]</w:t>
            </w:r>
            <w:r w:rsidR="00821037" w:rsidRPr="00FE3CE3">
              <w:rPr>
                <w:rFonts w:asciiTheme="minorEastAsia" w:hAnsiTheme="minorEastAsia" w:cs="굴림"/>
                <w:color w:val="000000"/>
                <w:kern w:val="0"/>
                <w:sz w:val="16"/>
                <w:szCs w:val="16"/>
              </w:rPr>
              <w:fldChar w:fldCharType="end"/>
            </w:r>
          </w:p>
        </w:tc>
        <w:tc>
          <w:tcPr>
            <w:tcW w:w="220" w:type="pct"/>
            <w:shd w:val="clear" w:color="auto" w:fill="auto"/>
            <w:noWrap/>
            <w:vAlign w:val="center"/>
          </w:tcPr>
          <w:p w14:paraId="1A11DE3C" w14:textId="77777777" w:rsidR="001F42F7" w:rsidRPr="00FE3CE3" w:rsidRDefault="001F42F7" w:rsidP="0026674E">
            <w:pPr>
              <w:widowControl/>
              <w:wordWrap/>
              <w:autoSpaceDE/>
              <w:autoSpaceDN/>
              <w:spacing w:after="0" w:line="240" w:lineRule="auto"/>
              <w:jc w:val="righ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1983</w:t>
            </w:r>
          </w:p>
        </w:tc>
        <w:tc>
          <w:tcPr>
            <w:tcW w:w="772" w:type="pct"/>
            <w:shd w:val="clear" w:color="auto" w:fill="auto"/>
            <w:noWrap/>
            <w:vAlign w:val="center"/>
          </w:tcPr>
          <w:p w14:paraId="3A875F84"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Normal dog</w:t>
            </w:r>
          </w:p>
        </w:tc>
        <w:tc>
          <w:tcPr>
            <w:tcW w:w="826" w:type="pct"/>
            <w:shd w:val="clear" w:color="auto" w:fill="auto"/>
            <w:vAlign w:val="center"/>
          </w:tcPr>
          <w:p w14:paraId="76681BDF" w14:textId="77777777" w:rsidR="001F42F7" w:rsidRPr="00FE3CE3" w:rsidRDefault="001F42F7" w:rsidP="0026674E">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plasma motilin levels</w:t>
            </w:r>
            <w:r w:rsidRPr="00FE3CE3">
              <w:rPr>
                <w:rFonts w:asciiTheme="minorEastAsia" w:hAnsiTheme="minorEastAsia" w:cs="굴림" w:hint="eastAsia"/>
                <w:color w:val="000000"/>
                <w:kern w:val="0"/>
                <w:sz w:val="16"/>
                <w:szCs w:val="16"/>
              </w:rPr>
              <w:br/>
              <w:t>migrating myoelectric complexes (MMCs)</w:t>
            </w:r>
          </w:p>
        </w:tc>
        <w:tc>
          <w:tcPr>
            <w:tcW w:w="2537" w:type="pct"/>
            <w:shd w:val="clear" w:color="auto" w:fill="auto"/>
            <w:vAlign w:val="center"/>
          </w:tcPr>
          <w:p w14:paraId="130240D0" w14:textId="77777777" w:rsidR="001F42F7" w:rsidRPr="00FE3CE3" w:rsidRDefault="001F42F7" w:rsidP="00FE3CE3">
            <w:pPr>
              <w:widowControl/>
              <w:wordWrap/>
              <w:autoSpaceDE/>
              <w:autoSpaceDN/>
              <w:spacing w:after="0" w:line="240" w:lineRule="auto"/>
              <w:jc w:val="left"/>
              <w:rPr>
                <w:rFonts w:asciiTheme="minorEastAsia" w:hAnsiTheme="minorEastAsia" w:cs="굴림"/>
                <w:color w:val="000000"/>
                <w:kern w:val="0"/>
                <w:sz w:val="16"/>
                <w:szCs w:val="16"/>
              </w:rPr>
            </w:pPr>
            <w:r w:rsidRPr="00FE3CE3">
              <w:rPr>
                <w:rFonts w:asciiTheme="minorEastAsia" w:hAnsiTheme="minorEastAsia" w:cs="굴림" w:hint="eastAsia"/>
                <w:color w:val="000000"/>
                <w:kern w:val="0"/>
                <w:sz w:val="16"/>
                <w:szCs w:val="16"/>
              </w:rPr>
              <w:t xml:space="preserve">Cause and effect relationship between plasma motilin </w:t>
            </w:r>
            <w:del w:id="783" w:author="Editor  " w:date="2015-02-20T20:17:00Z">
              <w:r w:rsidRPr="00FE3CE3" w:rsidDel="004B5315">
                <w:rPr>
                  <w:rFonts w:asciiTheme="minorEastAsia" w:hAnsiTheme="minorEastAsia" w:cs="굴림" w:hint="eastAsia"/>
                  <w:color w:val="000000"/>
                  <w:kern w:val="0"/>
                  <w:sz w:val="16"/>
                  <w:szCs w:val="16"/>
                </w:rPr>
                <w:delText xml:space="preserve">leves </w:delText>
              </w:r>
            </w:del>
            <w:ins w:id="784" w:author="Editor  " w:date="2015-02-20T20:17:00Z">
              <w:r w:rsidR="004B5315" w:rsidRPr="00FE3CE3">
                <w:rPr>
                  <w:rFonts w:asciiTheme="minorEastAsia" w:hAnsiTheme="minorEastAsia" w:cs="굴림"/>
                  <w:color w:val="000000"/>
                  <w:kern w:val="0"/>
                  <w:sz w:val="16"/>
                  <w:szCs w:val="16"/>
                </w:rPr>
                <w:t>levels</w:t>
              </w:r>
              <w:r w:rsidR="004B5315" w:rsidRPr="00FE3CE3">
                <w:rPr>
                  <w:rFonts w:asciiTheme="minorEastAsia" w:hAnsiTheme="minorEastAsia" w:cs="굴림" w:hint="eastAsia"/>
                  <w:color w:val="000000"/>
                  <w:kern w:val="0"/>
                  <w:sz w:val="16"/>
                  <w:szCs w:val="16"/>
                </w:rPr>
                <w:t xml:space="preserve"> </w:t>
              </w:r>
            </w:ins>
            <w:r w:rsidRPr="00FE3CE3">
              <w:rPr>
                <w:rFonts w:asciiTheme="minorEastAsia" w:hAnsiTheme="minorEastAsia" w:cs="굴림" w:hint="eastAsia"/>
                <w:color w:val="000000"/>
                <w:kern w:val="0"/>
                <w:sz w:val="16"/>
                <w:szCs w:val="16"/>
              </w:rPr>
              <w:t>and migrating myoelectric complexes (MMCs)</w:t>
            </w:r>
            <w:r w:rsidRPr="00FE3CE3">
              <w:rPr>
                <w:rFonts w:asciiTheme="minorEastAsia" w:hAnsiTheme="minorEastAsia" w:cs="굴림" w:hint="eastAsia"/>
                <w:color w:val="000000"/>
                <w:kern w:val="0"/>
                <w:sz w:val="16"/>
                <w:szCs w:val="16"/>
              </w:rPr>
              <w:br/>
              <w:t>-endogenous motilin does not initiate spontaneous MMCs</w:t>
            </w:r>
            <w:r w:rsidRPr="00FE3CE3">
              <w:rPr>
                <w:rFonts w:asciiTheme="minorEastAsia" w:hAnsiTheme="minorEastAsia" w:cs="굴림" w:hint="eastAsia"/>
                <w:color w:val="000000"/>
                <w:kern w:val="0"/>
                <w:sz w:val="16"/>
                <w:szCs w:val="16"/>
              </w:rPr>
              <w:br/>
              <w:t>-MMC contractions release motilin</w:t>
            </w:r>
          </w:p>
        </w:tc>
      </w:tr>
    </w:tbl>
    <w:p w14:paraId="51CF234E" w14:textId="77777777" w:rsidR="005B5D29" w:rsidRPr="00FE3CE3" w:rsidRDefault="005B5D29" w:rsidP="0026674E"/>
    <w:p w14:paraId="128A5269" w14:textId="77777777" w:rsidR="0026674E" w:rsidRPr="00FE3CE3" w:rsidRDefault="004832FF" w:rsidP="0026674E">
      <w:r w:rsidRPr="00FE3CE3">
        <w:rPr>
          <w:rFonts w:hint="eastAsia"/>
        </w:rPr>
        <w:t xml:space="preserve"> </w:t>
      </w:r>
    </w:p>
    <w:p w14:paraId="5F884F46" w14:textId="77777777" w:rsidR="0026674E" w:rsidRPr="00FE3CE3" w:rsidRDefault="0026674E" w:rsidP="0026674E"/>
    <w:p w14:paraId="0B561510" w14:textId="77777777" w:rsidR="001F42F7" w:rsidRPr="00FE3CE3" w:rsidRDefault="001F42F7" w:rsidP="0026674E"/>
    <w:p w14:paraId="0072B81F" w14:textId="77777777" w:rsidR="001F42F7" w:rsidRPr="00FE3CE3" w:rsidRDefault="001F42F7" w:rsidP="0026674E"/>
    <w:p w14:paraId="4C0E1E4E" w14:textId="77777777" w:rsidR="001F42F7" w:rsidRPr="00FE3CE3" w:rsidRDefault="001F42F7" w:rsidP="0026674E"/>
    <w:p w14:paraId="54AD7425" w14:textId="77777777" w:rsidR="001F42F7" w:rsidRPr="00FE3CE3" w:rsidRDefault="001F42F7" w:rsidP="0026674E"/>
    <w:p w14:paraId="1D4DA4A2" w14:textId="77777777" w:rsidR="001F42F7" w:rsidRPr="00FE3CE3" w:rsidRDefault="001F42F7" w:rsidP="0026674E"/>
    <w:p w14:paraId="46B191A0" w14:textId="77777777" w:rsidR="001F42F7" w:rsidRPr="00FE3CE3" w:rsidRDefault="001F42F7" w:rsidP="0026674E"/>
    <w:p w14:paraId="252C7880" w14:textId="77777777" w:rsidR="001F42F7" w:rsidRPr="00FE3CE3" w:rsidRDefault="001F42F7" w:rsidP="0026674E"/>
    <w:p w14:paraId="36178404" w14:textId="77777777" w:rsidR="001F42F7" w:rsidRPr="00FE3CE3" w:rsidRDefault="001F42F7" w:rsidP="0026674E"/>
    <w:p w14:paraId="3F306C2A" w14:textId="77777777" w:rsidR="001F42F7" w:rsidRPr="00FE3CE3" w:rsidRDefault="001F42F7" w:rsidP="0026674E"/>
    <w:p w14:paraId="3FB25183" w14:textId="77777777" w:rsidR="001F42F7" w:rsidRPr="00FE3CE3" w:rsidRDefault="001F42F7" w:rsidP="0026674E"/>
    <w:p w14:paraId="36EDE8A8" w14:textId="77777777" w:rsidR="001F42F7" w:rsidRPr="00FE3CE3" w:rsidRDefault="001F42F7" w:rsidP="0026674E"/>
    <w:p w14:paraId="6003353E" w14:textId="77777777" w:rsidR="005B5D29" w:rsidRPr="00FE3CE3" w:rsidRDefault="005B5D29" w:rsidP="005B5D29"/>
    <w:p w14:paraId="761E7EE9" w14:textId="77777777" w:rsidR="005B5D29" w:rsidRPr="00FE3CE3" w:rsidRDefault="005B5D29" w:rsidP="005B5D29">
      <w:pPr>
        <w:jc w:val="center"/>
      </w:pPr>
      <w:r w:rsidRPr="00FE3CE3">
        <w:rPr>
          <w:rFonts w:hint="eastAsia"/>
          <w:b/>
        </w:rPr>
        <w:t>Table 1</w:t>
      </w:r>
      <w:ins w:id="785" w:author="Editor  " w:date="2015-02-20T20:18:00Z">
        <w:r w:rsidR="004B5315" w:rsidRPr="00FE3CE3">
          <w:rPr>
            <w:b/>
          </w:rPr>
          <w:t>.</w:t>
        </w:r>
      </w:ins>
      <w:r w:rsidRPr="00FE3CE3">
        <w:rPr>
          <w:rFonts w:hint="eastAsia"/>
          <w:b/>
        </w:rPr>
        <w:t xml:space="preserve"> </w:t>
      </w:r>
      <w:del w:id="786" w:author="Editor  " w:date="2015-02-20T20:18:00Z">
        <w:r w:rsidRPr="00FE3CE3" w:rsidDel="004B5315">
          <w:rPr>
            <w:rFonts w:hint="eastAsia"/>
          </w:rPr>
          <w:delText xml:space="preserve">The </w:delText>
        </w:r>
      </w:del>
      <w:ins w:id="787" w:author="Editor  " w:date="2015-02-20T20:18:00Z">
        <w:r w:rsidR="004B5315" w:rsidRPr="00FE3CE3">
          <w:t>An</w:t>
        </w:r>
        <w:r w:rsidR="004B5315" w:rsidRPr="00FE3CE3">
          <w:rPr>
            <w:rFonts w:hint="eastAsia"/>
          </w:rPr>
          <w:t xml:space="preserve"> </w:t>
        </w:r>
      </w:ins>
      <w:r w:rsidRPr="00FE3CE3">
        <w:rPr>
          <w:rFonts w:hint="eastAsia"/>
        </w:rPr>
        <w:t>e</w:t>
      </w:r>
      <w:r w:rsidRPr="00FE3CE3">
        <w:rPr>
          <w:rFonts w:asciiTheme="majorEastAsia" w:eastAsiaTheme="majorEastAsia" w:hAnsiTheme="majorEastAsia" w:hint="eastAsia"/>
        </w:rPr>
        <w:t>xperimental study showing the relationship between motilin and duodenectomy</w:t>
      </w:r>
    </w:p>
    <w:p w14:paraId="0AF7A65C" w14:textId="77777777" w:rsidR="0026674E" w:rsidRPr="00FE3CE3" w:rsidRDefault="0026674E" w:rsidP="005B5D29">
      <w:pPr>
        <w:jc w:val="center"/>
      </w:pPr>
      <w:r w:rsidRPr="00FE3CE3">
        <w:rPr>
          <w:rFonts w:hint="eastAsia"/>
          <w:b/>
        </w:rPr>
        <w:lastRenderedPageBreak/>
        <w:t>Table 2</w:t>
      </w:r>
      <w:ins w:id="788" w:author="Editor  " w:date="2015-02-20T20:18:00Z">
        <w:r w:rsidR="004B5315" w:rsidRPr="00FE3CE3">
          <w:rPr>
            <w:b/>
          </w:rPr>
          <w:t>.</w:t>
        </w:r>
      </w:ins>
      <w:r w:rsidR="00382A16" w:rsidRPr="00FE3CE3">
        <w:rPr>
          <w:rFonts w:hint="eastAsia"/>
        </w:rPr>
        <w:t xml:space="preserve"> T</w:t>
      </w:r>
      <w:r w:rsidR="00382A16" w:rsidRPr="00FE3CE3">
        <w:t>he</w:t>
      </w:r>
      <w:r w:rsidR="00382A16" w:rsidRPr="00FE3CE3">
        <w:rPr>
          <w:rFonts w:hint="eastAsia"/>
        </w:rPr>
        <w:t xml:space="preserve"> incidence of DGE according to different gastrointestinal reconstructive methods following PD</w:t>
      </w:r>
    </w:p>
    <w:tbl>
      <w:tblPr>
        <w:tblW w:w="1304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567"/>
        <w:gridCol w:w="3686"/>
        <w:gridCol w:w="992"/>
        <w:gridCol w:w="5953"/>
      </w:tblGrid>
      <w:tr w:rsidR="001F42F7" w:rsidRPr="00FE3CE3" w14:paraId="437DCACB" w14:textId="77777777">
        <w:trPr>
          <w:trHeight w:val="73"/>
        </w:trPr>
        <w:tc>
          <w:tcPr>
            <w:tcW w:w="1843" w:type="dxa"/>
            <w:shd w:val="clear" w:color="auto" w:fill="auto"/>
            <w:noWrap/>
            <w:vAlign w:val="center"/>
          </w:tcPr>
          <w:p w14:paraId="59B5D8AF" w14:textId="77777777" w:rsidR="001F42F7" w:rsidRPr="00FE3CE3" w:rsidRDefault="004B5315" w:rsidP="0026674E">
            <w:pPr>
              <w:widowControl/>
              <w:wordWrap/>
              <w:autoSpaceDE/>
              <w:autoSpaceDN/>
              <w:spacing w:after="0" w:line="240" w:lineRule="auto"/>
              <w:jc w:val="left"/>
              <w:rPr>
                <w:rFonts w:ascii="맑은 고딕" w:eastAsia="맑은 고딕" w:hAnsi="맑은 고딕" w:cs="굴림"/>
                <w:color w:val="000000"/>
                <w:kern w:val="0"/>
                <w:sz w:val="16"/>
                <w:szCs w:val="16"/>
              </w:rPr>
            </w:pPr>
            <w:ins w:id="789" w:author="Editor  " w:date="2015-02-20T20:18:00Z">
              <w:r w:rsidRPr="00FE3CE3">
                <w:rPr>
                  <w:rFonts w:ascii="맑은 고딕" w:eastAsia="맑은 고딕" w:hAnsi="맑은 고딕" w:cs="굴림"/>
                  <w:color w:val="000000"/>
                  <w:kern w:val="0"/>
                  <w:sz w:val="16"/>
                  <w:szCs w:val="16"/>
                </w:rPr>
                <w:t>Authors</w:t>
              </w:r>
            </w:ins>
            <w:del w:id="790" w:author="Editor  " w:date="2015-02-20T20:18:00Z">
              <w:r w:rsidR="001F42F7" w:rsidRPr="00FE3CE3" w:rsidDel="004B5315">
                <w:rPr>
                  <w:rFonts w:ascii="맑은 고딕" w:eastAsia="맑은 고딕" w:hAnsi="맑은 고딕" w:cs="굴림" w:hint="eastAsia"/>
                  <w:color w:val="000000"/>
                  <w:kern w:val="0"/>
                  <w:sz w:val="16"/>
                  <w:szCs w:val="16"/>
                </w:rPr>
                <w:delText>Author, et al</w:delText>
              </w:r>
            </w:del>
          </w:p>
        </w:tc>
        <w:tc>
          <w:tcPr>
            <w:tcW w:w="567" w:type="dxa"/>
            <w:shd w:val="clear" w:color="auto" w:fill="auto"/>
            <w:noWrap/>
            <w:vAlign w:val="center"/>
          </w:tcPr>
          <w:p w14:paraId="3046936F"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Year</w:t>
            </w:r>
          </w:p>
        </w:tc>
        <w:tc>
          <w:tcPr>
            <w:tcW w:w="3686" w:type="dxa"/>
            <w:shd w:val="clear" w:color="auto" w:fill="auto"/>
            <w:noWrap/>
            <w:vAlign w:val="center"/>
          </w:tcPr>
          <w:p w14:paraId="1E92C558"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Study Design</w:t>
            </w:r>
          </w:p>
        </w:tc>
        <w:tc>
          <w:tcPr>
            <w:tcW w:w="992" w:type="dxa"/>
            <w:shd w:val="clear" w:color="auto" w:fill="auto"/>
            <w:noWrap/>
            <w:vAlign w:val="center"/>
          </w:tcPr>
          <w:p w14:paraId="7FA98766"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Primary End</w:t>
            </w:r>
            <w:ins w:id="791" w:author="Editor  " w:date="2015-02-20T20:18:00Z">
              <w:r w:rsidR="004B5315" w:rsidRPr="00FE3CE3">
                <w:rPr>
                  <w:rFonts w:ascii="맑은 고딕" w:eastAsia="맑은 고딕" w:hAnsi="맑은 고딕" w:cs="굴림"/>
                  <w:color w:val="000000"/>
                  <w:kern w:val="0"/>
                  <w:sz w:val="16"/>
                  <w:szCs w:val="16"/>
                </w:rPr>
                <w:t xml:space="preserve"> </w:t>
              </w:r>
            </w:ins>
            <w:del w:id="792" w:author="Editor  " w:date="2015-02-20T20:18:00Z">
              <w:r w:rsidRPr="00FE3CE3" w:rsidDel="004B5315">
                <w:rPr>
                  <w:rFonts w:ascii="맑은 고딕" w:eastAsia="맑은 고딕" w:hAnsi="맑은 고딕" w:cs="굴림" w:hint="eastAsia"/>
                  <w:color w:val="000000"/>
                  <w:kern w:val="0"/>
                  <w:sz w:val="16"/>
                  <w:szCs w:val="16"/>
                </w:rPr>
                <w:delText>-</w:delText>
              </w:r>
            </w:del>
            <w:r w:rsidRPr="00FE3CE3">
              <w:rPr>
                <w:rFonts w:ascii="맑은 고딕" w:eastAsia="맑은 고딕" w:hAnsi="맑은 고딕" w:cs="굴림" w:hint="eastAsia"/>
                <w:color w:val="000000"/>
                <w:kern w:val="0"/>
                <w:sz w:val="16"/>
                <w:szCs w:val="16"/>
              </w:rPr>
              <w:t>point</w:t>
            </w:r>
          </w:p>
        </w:tc>
        <w:tc>
          <w:tcPr>
            <w:tcW w:w="5953" w:type="dxa"/>
            <w:shd w:val="clear" w:color="auto" w:fill="auto"/>
            <w:noWrap/>
            <w:vAlign w:val="center"/>
          </w:tcPr>
          <w:p w14:paraId="25BC4A5E"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Observations </w:t>
            </w:r>
          </w:p>
        </w:tc>
      </w:tr>
      <w:tr w:rsidR="001F42F7" w:rsidRPr="00FE3CE3" w14:paraId="3D6E6792" w14:textId="77777777">
        <w:trPr>
          <w:trHeight w:val="590"/>
        </w:trPr>
        <w:tc>
          <w:tcPr>
            <w:tcW w:w="1843" w:type="dxa"/>
            <w:shd w:val="clear" w:color="auto" w:fill="auto"/>
            <w:vAlign w:val="center"/>
          </w:tcPr>
          <w:p w14:paraId="4BD9B4FF" w14:textId="77777777" w:rsidR="001F42F7" w:rsidRPr="00FE3CE3" w:rsidRDefault="001F42F7" w:rsidP="006210E6">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Eshuis, et al</w:t>
            </w:r>
            <w:r w:rsidR="00821037" w:rsidRPr="00FE3CE3">
              <w:rPr>
                <w:rFonts w:ascii="맑은 고딕" w:eastAsia="맑은 고딕" w:hAnsi="맑은 고딕" w:cs="굴림"/>
                <w:color w:val="000000"/>
                <w:kern w:val="0"/>
                <w:sz w:val="16"/>
                <w:szCs w:val="16"/>
              </w:rPr>
              <w:fldChar w:fldCharType="begin">
                <w:fldData xml:space="preserve">PEVuZE5vdGU+PENpdGU+PEF1dGhvcj5Fc2h1aXM8L0F1dGhvcj48WWVhcj4yMDE0PC9ZZWFyPjxS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PEVuZE5vdGU+PENpdGU+PEF1dGhvcj5Fc2h1aXM8L0F1dGhvcj48WWVhcj4yMDE0PC9ZZWFyPjxS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2" w:tooltip="Eshuis, 2014 #219" w:history="1">
              <w:r w:rsidR="006210E6" w:rsidRPr="00FE3CE3">
                <w:rPr>
                  <w:rFonts w:ascii="맑은 고딕" w:eastAsia="맑은 고딕" w:hAnsi="맑은 고딕" w:cs="굴림"/>
                  <w:color w:val="000000"/>
                  <w:kern w:val="0"/>
                  <w:sz w:val="16"/>
                  <w:szCs w:val="16"/>
                  <w:vertAlign w:val="superscript"/>
                </w:rPr>
                <w:t>82</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noWrap/>
            <w:vAlign w:val="center"/>
          </w:tcPr>
          <w:p w14:paraId="7A018003"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3686" w:type="dxa"/>
            <w:shd w:val="clear" w:color="auto" w:fill="auto"/>
            <w:vAlign w:val="center"/>
          </w:tcPr>
          <w:p w14:paraId="2698EA14"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PPPD</w:t>
            </w:r>
          </w:p>
          <w:p w14:paraId="5358C5D3"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Antecolic (n=125) vs. Retrocolic</w:t>
            </w:r>
            <w:ins w:id="793" w:author="Editor  " w:date="2015-02-20T20:18: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(n=121)</w:t>
            </w:r>
          </w:p>
        </w:tc>
        <w:tc>
          <w:tcPr>
            <w:tcW w:w="992" w:type="dxa"/>
            <w:shd w:val="clear" w:color="auto" w:fill="auto"/>
            <w:vAlign w:val="center"/>
          </w:tcPr>
          <w:p w14:paraId="0FAA1136"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DGE </w:t>
            </w:r>
          </w:p>
        </w:tc>
        <w:tc>
          <w:tcPr>
            <w:tcW w:w="5953" w:type="dxa"/>
            <w:shd w:val="clear" w:color="auto" w:fill="auto"/>
            <w:vAlign w:val="center"/>
          </w:tcPr>
          <w:p w14:paraId="0A630B21"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No differences in DGE </w:t>
            </w:r>
          </w:p>
          <w:p w14:paraId="14AEA18B"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(45 </w:t>
            </w:r>
            <w:del w:id="794" w:author="Editor  " w:date="2015-02-20T20:18:00Z">
              <w:r w:rsidRPr="00FE3CE3" w:rsidDel="004B5315">
                <w:rPr>
                  <w:rFonts w:ascii="맑은 고딕" w:eastAsia="맑은 고딕" w:hAnsi="맑은 고딕" w:cs="굴림" w:hint="eastAsia"/>
                  <w:color w:val="000000"/>
                  <w:kern w:val="0"/>
                  <w:sz w:val="16"/>
                  <w:szCs w:val="16"/>
                </w:rPr>
                <w:delText xml:space="preserve">atients </w:delText>
              </w:r>
            </w:del>
            <w:ins w:id="795" w:author="Editor  " w:date="2015-02-20T20:18:00Z">
              <w:r w:rsidR="004B5315" w:rsidRPr="00FE3CE3">
                <w:rPr>
                  <w:rFonts w:ascii="맑은 고딕" w:eastAsia="맑은 고딕" w:hAnsi="맑은 고딕" w:cs="굴림"/>
                  <w:color w:val="000000"/>
                  <w:kern w:val="0"/>
                  <w:sz w:val="16"/>
                  <w:szCs w:val="16"/>
                </w:rPr>
                <w:t>patients</w:t>
              </w:r>
              <w:r w:rsidR="004B5315" w:rsidRPr="00FE3CE3">
                <w:rPr>
                  <w:rFonts w:ascii="맑은 고딕" w:eastAsia="맑은 고딕" w:hAnsi="맑은 고딕" w:cs="굴림" w:hint="eastAsia"/>
                  <w:color w:val="000000"/>
                  <w:kern w:val="0"/>
                  <w:sz w:val="16"/>
                  <w:szCs w:val="16"/>
                </w:rPr>
                <w:t xml:space="preserve"> </w:t>
              </w:r>
            </w:ins>
            <w:r w:rsidRPr="00FE3CE3">
              <w:rPr>
                <w:rFonts w:ascii="맑은 고딕" w:eastAsia="맑은 고딕" w:hAnsi="맑은 고딕" w:cs="굴림" w:hint="eastAsia"/>
                <w:color w:val="000000"/>
                <w:kern w:val="0"/>
                <w:sz w:val="16"/>
                <w:szCs w:val="16"/>
              </w:rPr>
              <w:t>(36%) vs. 41 (34%), absolute risk difference: 2.1</w:t>
            </w:r>
            <w:del w:id="796" w:author="Quality Control Editor" w:date="2015-02-22T20:16:00Z">
              <w:r w:rsidRPr="00FE3CE3" w:rsidDel="00FE3CE3">
                <w:rPr>
                  <w:rFonts w:ascii="맑은 고딕" w:eastAsia="맑은 고딕" w:hAnsi="맑은 고딕" w:cs="굴림" w:hint="eastAsia"/>
                  <w:color w:val="000000"/>
                  <w:kern w:val="0"/>
                  <w:sz w:val="16"/>
                  <w:szCs w:val="16"/>
                </w:rPr>
                <w:delText xml:space="preserve"> </w:delText>
              </w:r>
            </w:del>
            <w:r w:rsidRPr="00FE3CE3">
              <w:rPr>
                <w:rFonts w:ascii="맑은 고딕" w:eastAsia="맑은 고딕" w:hAnsi="맑은 고딕" w:cs="굴림" w:hint="eastAsia"/>
                <w:color w:val="000000"/>
                <w:kern w:val="0"/>
                <w:sz w:val="16"/>
                <w:szCs w:val="16"/>
              </w:rPr>
              <w:t>%</w:t>
            </w:r>
            <w:ins w:id="797" w:author="Editor  " w:date="2015-02-20T20:18: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w:t>
            </w:r>
            <w:del w:id="798" w:author="Editor  " w:date="2015-02-20T20:18:00Z">
              <w:r w:rsidRPr="00FE3CE3" w:rsidDel="004B5315">
                <w:rPr>
                  <w:rFonts w:ascii="맑은 고딕" w:eastAsia="맑은 고딕" w:hAnsi="맑은 고딕" w:cs="굴림" w:hint="eastAsia"/>
                  <w:color w:val="000000"/>
                  <w:kern w:val="0"/>
                  <w:sz w:val="16"/>
                  <w:szCs w:val="16"/>
                </w:rPr>
                <w:delText xml:space="preserve"> </w:delText>
              </w:r>
            </w:del>
            <w:r w:rsidRPr="00FE3CE3">
              <w:rPr>
                <w:rFonts w:ascii="맑은 고딕" w:eastAsia="맑은 고딕" w:hAnsi="맑은 고딕" w:cs="굴림" w:hint="eastAsia"/>
                <w:color w:val="000000"/>
                <w:kern w:val="0"/>
                <w:sz w:val="16"/>
                <w:szCs w:val="16"/>
              </w:rPr>
              <w:t xml:space="preserve">95% CI: -9.8-14.0).  </w:t>
            </w:r>
          </w:p>
          <w:p w14:paraId="0A781FF3" w14:textId="77777777"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differences in need for postoperative nutritional support, other complications, hospital mortality, and median length of hospital stay.</w:t>
            </w:r>
          </w:p>
        </w:tc>
      </w:tr>
      <w:tr w:rsidR="001F42F7" w:rsidRPr="00FE3CE3" w14:paraId="27A2DA54" w14:textId="77777777">
        <w:trPr>
          <w:trHeight w:val="608"/>
        </w:trPr>
        <w:tc>
          <w:tcPr>
            <w:tcW w:w="1843" w:type="dxa"/>
            <w:shd w:val="clear" w:color="auto" w:fill="auto"/>
            <w:vAlign w:val="center"/>
          </w:tcPr>
          <w:p w14:paraId="4F883204"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Tamandl,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&lt;EndNote&gt;&lt;Cite&gt;&lt;Author&gt;Tamandl&lt;/Author&gt;&lt;Year&gt;2014&lt;/Year&gt;&lt;RecNum&gt;221&lt;/RecNum&gt;&lt;DisplayText&gt;&lt;style face="superscript"&gt;[83]&lt;/style&gt;&lt;/DisplayText&gt;&lt;record&gt;&lt;rec-number&gt;221&lt;/rec-number&gt;&lt;foreign-keys&gt;&lt;key app="EN" db-id="sxfvdvwd5srw9bedt04vwepb0twdddfrx52z"&gt;221&lt;/key&gt;&lt;/foreign-keys&gt;&lt;ref-type name="Journal Article"&gt;17&lt;/ref-type&gt;&lt;contributors&gt;&lt;authors&gt;&lt;author&gt;Tamandl, D.&lt;/author&gt;&lt;author&gt;Sahora, K.&lt;/author&gt;&lt;author&gt;Prucker, J.&lt;/author&gt;&lt;author&gt;Schmid, R.&lt;/author&gt;&lt;author&gt;Holst, J. J.&lt;/author&gt;&lt;author&gt;Miholic, J.&lt;/author&gt;&lt;author&gt;Goetzinger, P.&lt;/author&gt;&lt;author&gt;Gnant, M.&lt;/author&gt;&lt;/authors&gt;&lt;/contributors&gt;&lt;titles&gt;&lt;title&gt;Impact of the reconstruction method on delayed gastric emptying after pylorus-preserving pancreaticoduodenectomy: a prospective randomized study&lt;/title&gt;&lt;secondary-title&gt;World J Surg&lt;/secondary-title&gt;&lt;alt-title&gt;World journal of surgery&lt;/alt-title&gt;&lt;/titles&gt;&lt;pages&gt;465-75&lt;/pages&gt;&lt;volume&gt;38&lt;/volume&gt;&lt;number&gt;2&lt;/number&gt;&lt;keywords&gt;&lt;keyword&gt;Acetaminophen/metabolism&lt;/keyword&gt;&lt;keyword&gt;Adult&lt;/keyword&gt;&lt;keyword&gt;Aged&lt;/keyword&gt;&lt;keyword&gt;Aged, 80 and over&lt;/keyword&gt;&lt;keyword&gt;Analgesics, Non-Narcotic/metabolism&lt;/keyword&gt;&lt;keyword&gt;Duodenostomy&lt;/keyword&gt;&lt;keyword&gt;Female&lt;/keyword&gt;&lt;keyword&gt;Gastric Emptying&lt;/keyword&gt;&lt;keyword&gt;Humans&lt;/keyword&gt;&lt;keyword&gt;Jejunostomy&lt;/keyword&gt;&lt;keyword&gt;Length of Stay&lt;/keyword&gt;&lt;keyword&gt;Male&lt;/keyword&gt;&lt;keyword&gt;Middle Aged&lt;/keyword&gt;&lt;keyword&gt;Pancreaticoduodenectomy/*methods&lt;/keyword&gt;&lt;keyword&gt;Postoperative Care&lt;/keyword&gt;&lt;keyword&gt;Prospective Studies&lt;/keyword&gt;&lt;keyword&gt;Quality of Life&lt;/keyword&gt;&lt;keyword&gt;Reconstructive Surgical Procedures/*methods&lt;/keyword&gt;&lt;/keywords&gt;&lt;dates&gt;&lt;year&gt;2014&lt;/year&gt;&lt;pub-dates&gt;&lt;date&gt;Feb&lt;/date&gt;&lt;/pub-dates&gt;&lt;/dates&gt;&lt;isbn&gt;1432-2323 (Electronic)&amp;#xD;0364-2313 (Linking)&lt;/isbn&gt;&lt;accession-num&gt;24121364&lt;/accession-num&gt;&lt;urls&gt;&lt;related-urls&gt;&lt;url&gt;http://www.ncbi.nlm.nih.gov/pubmed/24121364&lt;/url&gt;&lt;/related-urls&gt;&lt;/urls&gt;&lt;electronic-resource-num&gt;10.1007/s00268-013-2274-4&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3" w:tooltip="Tamandl, 2014 #221" w:history="1">
              <w:r w:rsidR="006210E6" w:rsidRPr="00FE3CE3">
                <w:rPr>
                  <w:rFonts w:ascii="맑은 고딕" w:eastAsia="맑은 고딕" w:hAnsi="맑은 고딕" w:cs="굴림"/>
                  <w:color w:val="000000"/>
                  <w:kern w:val="0"/>
                  <w:sz w:val="16"/>
                  <w:szCs w:val="16"/>
                  <w:vertAlign w:val="superscript"/>
                </w:rPr>
                <w:t>83</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36F3A576"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3686" w:type="dxa"/>
            <w:shd w:val="clear" w:color="auto" w:fill="auto"/>
            <w:vAlign w:val="center"/>
          </w:tcPr>
          <w:p w14:paraId="3C1F69D2"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PPPD,</w:t>
            </w:r>
          </w:p>
          <w:p w14:paraId="1C2B81D8"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antecolic (n=36) vs. retrocolic (n=28)</w:t>
            </w:r>
          </w:p>
        </w:tc>
        <w:tc>
          <w:tcPr>
            <w:tcW w:w="992" w:type="dxa"/>
            <w:shd w:val="clear" w:color="auto" w:fill="auto"/>
            <w:vAlign w:val="center"/>
          </w:tcPr>
          <w:p w14:paraId="4C210C2B"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shd w:val="clear" w:color="auto" w:fill="auto"/>
            <w:vAlign w:val="center"/>
          </w:tcPr>
          <w:p w14:paraId="2ADC9927"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differences in DGE</w:t>
            </w:r>
          </w:p>
          <w:p w14:paraId="6BEC243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(17.6% vs. 23.1%, p=0.628)</w:t>
            </w:r>
          </w:p>
          <w:p w14:paraId="5D372567" w14:textId="77777777"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No differences in length of hospital stay (13.0 (10.0–17.5) vs. 12.5 (11.0–17.0) days; p = 0.446), time to regular diet (5 (5–7) vs. 5 (4–6) days; p = 0.353), and NG tube requirement (4 (3–7) vs. 3 (3–5) days; p = 0.600) </w:t>
            </w:r>
          </w:p>
        </w:tc>
      </w:tr>
      <w:tr w:rsidR="001F42F7" w:rsidRPr="00FE3CE3" w14:paraId="6D40BC45" w14:textId="77777777">
        <w:trPr>
          <w:trHeight w:val="667"/>
        </w:trPr>
        <w:tc>
          <w:tcPr>
            <w:tcW w:w="1843" w:type="dxa"/>
            <w:shd w:val="clear" w:color="auto" w:fill="auto"/>
            <w:vAlign w:val="center"/>
          </w:tcPr>
          <w:p w14:paraId="2D9E904C"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Imamura,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&lt;EndNote&gt;&lt;Cite&gt;&lt;Author&gt;Imamura&lt;/Author&gt;&lt;Year&gt;2014&lt;/Year&gt;&lt;RecNum&gt;223&lt;/RecNum&gt;&lt;DisplayText&gt;&lt;style face="superscript"&gt;[84]&lt;/style&gt;&lt;/DisplayText&gt;&lt;record&gt;&lt;rec-number&gt;223&lt;/rec-number&gt;&lt;foreign-keys&gt;&lt;key app="EN" db-id="sxfvdvwd5srw9bedt04vwepb0twdddfrx52z"&gt;223&lt;/key&gt;&lt;/foreign-keys&gt;&lt;ref-type name="Journal Article"&gt;17&lt;/ref-type&gt;&lt;contributors&gt;&lt;authors&gt;&lt;author&gt;Imamura, N.&lt;/author&gt;&lt;author&gt;Chijiiwa, K.&lt;/author&gt;&lt;author&gt;Ohuchida, J.&lt;/author&gt;&lt;author&gt;Hiyoshi, M.&lt;/author&gt;&lt;author&gt;Nagano, M.&lt;/author&gt;&lt;author&gt;Otani, K.&lt;/author&gt;&lt;author&gt;Kondo, K.&lt;/author&gt;&lt;/authors&gt;&lt;/contributors&gt;&lt;auth-address&gt;Department of Surgical Oncology and Regulation of Organ Function, Miyazaki University School of Medicine, Miyazaki, Japan.&lt;/auth-address&gt;&lt;titles&gt;&lt;title&gt;Prospective randomized clinical trial of a change in gastric emptying and nutritional status after a pylorus-preserving pancreaticoduodenectomy: comparison between an antecolic and a vertical retrocolic duodenojejunostomy&lt;/title&gt;&lt;secondary-title&gt;HPB (Oxford)&lt;/secondary-title&gt;&lt;alt-title&gt;HPB : the official journal of the International Hepato Pancreato Biliary Association&lt;/alt-title&gt;&lt;/titles&gt;&lt;pages&gt;384-94&lt;/pages&gt;&lt;volume&gt;16&lt;/volume&gt;&lt;number&gt;4&lt;/number&gt;&lt;dates&gt;&lt;year&gt;2014&lt;/year&gt;&lt;pub-dates&gt;&lt;date&gt;Apr&lt;/date&gt;&lt;/pub-dates&gt;&lt;/dates&gt;&lt;isbn&gt;1477-2574 (Electronic)&amp;#xD;1365-182X (Linking)&lt;/isbn&gt;&lt;accession-num&gt;23991719&lt;/accession-num&gt;&lt;urls&gt;&lt;related-urls&gt;&lt;url&gt;http://www.ncbi.nlm.nih.gov/pubmed/23991719&lt;/url&gt;&lt;/related-urls&gt;&lt;/urls&gt;&lt;custom2&gt;3967891&lt;/custom2&gt;&lt;electronic-resource-num&gt;10.1111/hpb.12153&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4" w:tooltip="Imamura, 2014 #223" w:history="1">
              <w:r w:rsidR="006210E6" w:rsidRPr="00FE3CE3">
                <w:rPr>
                  <w:rFonts w:ascii="맑은 고딕" w:eastAsia="맑은 고딕" w:hAnsi="맑은 고딕" w:cs="굴림"/>
                  <w:color w:val="000000"/>
                  <w:kern w:val="0"/>
                  <w:sz w:val="16"/>
                  <w:szCs w:val="16"/>
                  <w:vertAlign w:val="superscript"/>
                </w:rPr>
                <w:t>84</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37128DE6"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3686" w:type="dxa"/>
            <w:shd w:val="clear" w:color="auto" w:fill="auto"/>
            <w:vAlign w:val="center"/>
          </w:tcPr>
          <w:p w14:paraId="5DDA85AC"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PPPD,</w:t>
            </w:r>
          </w:p>
          <w:p w14:paraId="2346FE83"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antecolic (n=58) vs. vertical retrocolic (n=58)</w:t>
            </w:r>
          </w:p>
        </w:tc>
        <w:tc>
          <w:tcPr>
            <w:tcW w:w="992" w:type="dxa"/>
            <w:shd w:val="clear" w:color="auto" w:fill="auto"/>
            <w:vAlign w:val="center"/>
          </w:tcPr>
          <w:p w14:paraId="759EB80F"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shd w:val="clear" w:color="auto" w:fill="auto"/>
            <w:vAlign w:val="center"/>
          </w:tcPr>
          <w:p w14:paraId="65081ACC"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 in DGE (12.1% vs. 20.7%, p=0.316)</w:t>
            </w:r>
          </w:p>
          <w:p w14:paraId="02F8EDF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At postoperative 6 month, DGE was accelerated in antecolic group*</w:t>
            </w:r>
          </w:p>
          <w:p w14:paraId="22CEA947" w14:textId="77777777"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At postoperative 12 months, better postoperative weight recovery in vertical retrocolic group (93.8 ± 1.2%; vs. 98.5 ± 1.3%, p = 0.015)</w:t>
            </w:r>
          </w:p>
        </w:tc>
      </w:tr>
      <w:tr w:rsidR="001F42F7" w:rsidRPr="00FE3CE3" w14:paraId="5C219C77" w14:textId="77777777">
        <w:trPr>
          <w:trHeight w:val="392"/>
        </w:trPr>
        <w:tc>
          <w:tcPr>
            <w:tcW w:w="1843" w:type="dxa"/>
            <w:shd w:val="clear" w:color="auto" w:fill="auto"/>
            <w:vAlign w:val="center"/>
          </w:tcPr>
          <w:p w14:paraId="67838BBD"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Tani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&lt;EndNote&gt;&lt;Cite&gt;&lt;Author&gt;Tani&lt;/Author&gt;&lt;Year&gt;2014&lt;/Year&gt;&lt;RecNum&gt;225&lt;/RecNum&gt;&lt;DisplayText&gt;&lt;style face="superscript"&gt;[85]&lt;/style&gt;&lt;/DisplayText&gt;&lt;record&gt;&lt;rec-number&gt;225&lt;/rec-number&gt;&lt;foreign-keys&gt;&lt;key app="EN" db-id="sxfvdvwd5srw9bedt04vwepb0twdddfrx52z"&gt;225&lt;/key&gt;&lt;/foreign-keys&gt;&lt;ref-type name="Journal Article"&gt;17&lt;/ref-type&gt;&lt;contributors&gt;&lt;authors&gt;&lt;author&gt;Tani, M.&lt;/author&gt;&lt;author&gt;Kawai, M.&lt;/author&gt;&lt;author&gt;Hirono, S.&lt;/author&gt;&lt;author&gt;Okada, K. I.&lt;/author&gt;&lt;author&gt;Miyazawa, M.&lt;/author&gt;&lt;author&gt;Shimizu, A.&lt;/author&gt;&lt;author&gt;Kitahata, Y.&lt;/author&gt;&lt;author&gt;Yamaue, H.&lt;/author&gt;&lt;/authors&gt;&lt;/contributors&gt;&lt;auth-address&gt;Second Department of Surgery, School of Medicine, Wakayama Medical University, 811-1 Kimiidera,, Wakayama, 641-8510, Japan.&lt;/auth-address&gt;&lt;titles&gt;&lt;title&gt;Randomized clinical trial of isolated Roux-en-Y versus conventional reconstruction after pancreaticoduodenectomy&lt;/title&gt;&lt;secondary-title&gt;Br J Surg&lt;/secondary-title&gt;&lt;alt-title&gt;The British journal of surgery&lt;/alt-title&gt;&lt;/titles&gt;&lt;pages&gt;1084-91&lt;/pages&gt;&lt;volume&gt;101&lt;/volume&gt;&lt;number&gt;9&lt;/number&gt;&lt;keywords&gt;&lt;keyword&gt;Aged&lt;/keyword&gt;&lt;keyword&gt;Anastomosis, Roux-en-Y/adverse effects/methods&lt;/keyword&gt;&lt;keyword&gt;Female&lt;/keyword&gt;&lt;keyword&gt;Humans&lt;/keyword&gt;&lt;keyword&gt;Male&lt;/keyword&gt;&lt;keyword&gt;Multivariate Analysis&lt;/keyword&gt;&lt;keyword&gt;Pancreatic Fistula/*etiology&lt;/keyword&gt;&lt;keyword&gt;Pancreaticoduodenectomy/adverse effects/*methods&lt;/keyword&gt;&lt;keyword&gt;Postoperative Complications/etiology&lt;/keyword&gt;&lt;keyword&gt;Risk Assessment&lt;/keyword&gt;&lt;keyword&gt;Risk Factors&lt;/keyword&gt;&lt;/keywords&gt;&lt;dates&gt;&lt;year&gt;2014&lt;/year&gt;&lt;pub-dates&gt;&lt;date&gt;Aug&lt;/date&gt;&lt;/pub-dates&gt;&lt;/dates&gt;&lt;isbn&gt;1365-2168 (Electronic)&amp;#xD;0007-1323 (Linking)&lt;/isbn&gt;&lt;accession-num&gt;24975853&lt;/accession-num&gt;&lt;urls&gt;&lt;related-urls&gt;&lt;url&gt;http://www.ncbi.nlm.nih.gov/pubmed/24975853&lt;/url&gt;&lt;/related-urls&gt;&lt;/urls&gt;&lt;electronic-resource-num&gt;10.1002/bjs.9544&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5" w:tooltip="Tani, 2014 #225" w:history="1">
              <w:r w:rsidR="006210E6" w:rsidRPr="00FE3CE3">
                <w:rPr>
                  <w:rFonts w:ascii="맑은 고딕" w:eastAsia="맑은 고딕" w:hAnsi="맑은 고딕" w:cs="굴림"/>
                  <w:color w:val="000000"/>
                  <w:kern w:val="0"/>
                  <w:sz w:val="16"/>
                  <w:szCs w:val="16"/>
                  <w:vertAlign w:val="superscript"/>
                </w:rPr>
                <w:t>85</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3C94C86C"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3686" w:type="dxa"/>
            <w:shd w:val="clear" w:color="auto" w:fill="auto"/>
            <w:vAlign w:val="center"/>
          </w:tcPr>
          <w:p w14:paraId="32D9AD41"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PD,</w:t>
            </w:r>
          </w:p>
          <w:p w14:paraId="63D85E2B" w14:textId="28FAF832"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Conventional (n=76) vs</w:t>
            </w:r>
            <w:ins w:id="799" w:author="Quality Control Editor" w:date="2015-02-22T20:16:00Z">
              <w:r w:rsidR="00FE3CE3">
                <w:rPr>
                  <w:rFonts w:ascii="맑은 고딕" w:eastAsia="맑은 고딕" w:hAnsi="맑은 고딕" w:cs="굴림"/>
                  <w:color w:val="000000"/>
                  <w:kern w:val="0"/>
                  <w:sz w:val="16"/>
                  <w:szCs w:val="16"/>
                </w:rPr>
                <w:t>.</w:t>
              </w:r>
            </w:ins>
            <w:r w:rsidRPr="00FE3CE3">
              <w:rPr>
                <w:rFonts w:ascii="맑은 고딕" w:eastAsia="맑은 고딕" w:hAnsi="맑은 고딕" w:cs="굴림" w:hint="eastAsia"/>
                <w:color w:val="000000"/>
                <w:kern w:val="0"/>
                <w:sz w:val="16"/>
                <w:szCs w:val="16"/>
              </w:rPr>
              <w:t xml:space="preserve"> Isolated Roux-en-Y (n=77)</w:t>
            </w:r>
          </w:p>
        </w:tc>
        <w:tc>
          <w:tcPr>
            <w:tcW w:w="992" w:type="dxa"/>
            <w:shd w:val="clear" w:color="auto" w:fill="auto"/>
            <w:vAlign w:val="center"/>
          </w:tcPr>
          <w:p w14:paraId="7EA1835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POPF/DGE</w:t>
            </w:r>
          </w:p>
        </w:tc>
        <w:tc>
          <w:tcPr>
            <w:tcW w:w="5953" w:type="dxa"/>
            <w:shd w:val="clear" w:color="auto" w:fill="auto"/>
            <w:vAlign w:val="center"/>
          </w:tcPr>
          <w:p w14:paraId="15398EA2"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differences in DGE and POPF</w:t>
            </w:r>
            <w:r w:rsidRPr="00FE3CE3">
              <w:rPr>
                <w:rFonts w:ascii="맑은 고딕" w:eastAsia="맑은 고딕" w:hAnsi="맑은 고딕" w:cs="굴림" w:hint="eastAsia"/>
                <w:color w:val="000000"/>
                <w:kern w:val="0"/>
                <w:sz w:val="16"/>
                <w:szCs w:val="16"/>
              </w:rPr>
              <w:br/>
              <w:t>POPF: conventional</w:t>
            </w:r>
            <w:ins w:id="800"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(34%) vs. Isolated Roux-en-Y</w:t>
            </w:r>
            <w:ins w:id="801"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(33%), p=0.909</w:t>
            </w:r>
            <w:r w:rsidRPr="00FE3CE3">
              <w:rPr>
                <w:rFonts w:ascii="맑은 고딕" w:eastAsia="맑은 고딕" w:hAnsi="맑은 고딕" w:cs="굴림" w:hint="eastAsia"/>
                <w:color w:val="000000"/>
                <w:kern w:val="0"/>
                <w:sz w:val="16"/>
                <w:szCs w:val="16"/>
              </w:rPr>
              <w:br/>
              <w:t>DGE: conventional</w:t>
            </w:r>
            <w:ins w:id="802"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(12%) vs. Isolated Roux-en-Y</w:t>
            </w:r>
            <w:ins w:id="803"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(15%), p=0.609</w:t>
            </w:r>
          </w:p>
        </w:tc>
      </w:tr>
      <w:tr w:rsidR="001F42F7" w:rsidRPr="00FE3CE3" w14:paraId="5F62F267" w14:textId="77777777">
        <w:trPr>
          <w:trHeight w:val="583"/>
        </w:trPr>
        <w:tc>
          <w:tcPr>
            <w:tcW w:w="1843" w:type="dxa"/>
            <w:shd w:val="clear" w:color="auto" w:fill="auto"/>
            <w:vAlign w:val="center"/>
          </w:tcPr>
          <w:p w14:paraId="107C633D"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Shimoda,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&lt;EndNote&gt;&lt;Cite&gt;&lt;Author&gt;Shimoda&lt;/Author&gt;&lt;Year&gt;2013&lt;/Year&gt;&lt;RecNum&gt;414&lt;/RecNum&gt;&lt;DisplayText&gt;&lt;style face="superscript"&gt;[86]&lt;/style&gt;&lt;/DisplayText&gt;&lt;record&gt;&lt;rec-number&gt;414&lt;/rec-number&gt;&lt;foreign-keys&gt;&lt;key app="EN" db-id="sxfvdvwd5srw9bedt04vwepb0twdddfrx52z"&gt;414&lt;/key&gt;&lt;/foreign-keys&gt;&lt;ref-type name="Journal Article"&gt;17&lt;/ref-type&gt;&lt;contributors&gt;&lt;authors&gt;&lt;author&gt;Shimoda, M.&lt;/author&gt;&lt;author&gt;Kubota, K.&lt;/author&gt;&lt;author&gt;Katoh, M.&lt;/author&gt;&lt;author&gt;Kita, J.&lt;/author&gt;&lt;/authors&gt;&lt;/contributors&gt;&lt;auth-address&gt;Second Department of Surgery, Dokkyo Medical University, Tochigi, Japan. guido.torzilli@unimi.it&lt;/auth-address&gt;&lt;titles&gt;&lt;title&gt;Effect of billroth II or Roux-en-Y reconstruction for the gastrojejunostomy on delayed gastric emptying after pancreaticoduodenectomy: a randomized controlled study&lt;/title&gt;&lt;secondary-title&gt;Ann Surg&lt;/secondary-title&gt;&lt;alt-title&gt;Annals of surgery&lt;/alt-title&gt;&lt;/titles&gt;&lt;pages&gt;938-42&lt;/pages&gt;&lt;volume&gt;257&lt;/volume&gt;&lt;number&gt;5&lt;/number&gt;&lt;keywords&gt;&lt;keyword&gt;Aged&lt;/keyword&gt;&lt;keyword&gt;Female&lt;/keyword&gt;&lt;keyword&gt;Gastric Bypass/*methods&lt;/keyword&gt;&lt;keyword&gt;Gastroenterostomy&lt;/keyword&gt;&lt;keyword&gt;Gastroparesis/epidemiology/etiology/*prevention &amp;amp; control&lt;/keyword&gt;&lt;keyword&gt;Humans&lt;/keyword&gt;&lt;keyword&gt;Incidence&lt;/keyword&gt;&lt;keyword&gt;Length of Stay/statistics &amp;amp; numerical data&lt;/keyword&gt;&lt;keyword&gt;Male&lt;/keyword&gt;&lt;keyword&gt;Middle Aged&lt;/keyword&gt;&lt;keyword&gt;Pancreatic Neoplasms/*surgery&lt;/keyword&gt;&lt;keyword&gt;*Pancreaticoduodenectomy&lt;/keyword&gt;&lt;keyword&gt;Postoperative Complications/epidemiology/etiology/*prevention &amp;amp; control&lt;/keyword&gt;&lt;keyword&gt;Prospective Studies&lt;/keyword&gt;&lt;keyword&gt;Risk Factors&lt;/keyword&gt;&lt;keyword&gt;Treatment Outcome&lt;/keyword&gt;&lt;/keywords&gt;&lt;dates&gt;&lt;year&gt;2013&lt;/year&gt;&lt;pub-dates&gt;&lt;date&gt;May&lt;/date&gt;&lt;/pub-dates&gt;&lt;/dates&gt;&lt;isbn&gt;1528-1140 (Electronic)&amp;#xD;0003-4932 (Linking)&lt;/isbn&gt;&lt;accession-num&gt;23579543&lt;/accession-num&gt;&lt;urls&gt;&lt;related-urls&gt;&lt;url&gt;http://www.ncbi.nlm.nih.gov/pubmed/23579543&lt;/url&gt;&lt;/related-urls&gt;&lt;/urls&gt;&lt;electronic-resource-num&gt;10.1097/SLA.0b013e31826c3f90&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6" w:tooltip="Shimoda, 2013 #414" w:history="1">
              <w:r w:rsidR="006210E6" w:rsidRPr="00FE3CE3">
                <w:rPr>
                  <w:rFonts w:ascii="맑은 고딕" w:eastAsia="맑은 고딕" w:hAnsi="맑은 고딕" w:cs="굴림"/>
                  <w:color w:val="000000"/>
                  <w:kern w:val="0"/>
                  <w:sz w:val="16"/>
                  <w:szCs w:val="16"/>
                  <w:vertAlign w:val="superscript"/>
                </w:rPr>
                <w:t>86</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0EF7E51E"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2013</w:t>
            </w:r>
          </w:p>
        </w:tc>
        <w:tc>
          <w:tcPr>
            <w:tcW w:w="3686" w:type="dxa"/>
            <w:shd w:val="clear" w:color="auto" w:fill="auto"/>
            <w:vAlign w:val="center"/>
          </w:tcPr>
          <w:p w14:paraId="571D6E16"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SSPPD,</w:t>
            </w:r>
          </w:p>
          <w:p w14:paraId="1F15390E"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Billroth II</w:t>
            </w:r>
          </w:p>
          <w:p w14:paraId="0C3A999E"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(N=52) vs. </w:t>
            </w:r>
            <w:del w:id="804" w:author="Editor  " w:date="2015-02-20T20:19:00Z">
              <w:r w:rsidRPr="00FE3CE3" w:rsidDel="004B5315">
                <w:rPr>
                  <w:rFonts w:ascii="맑은 고딕" w:eastAsia="맑은 고딕" w:hAnsi="맑은 고딕" w:cs="굴림" w:hint="eastAsia"/>
                  <w:color w:val="000000"/>
                  <w:kern w:val="0"/>
                  <w:sz w:val="16"/>
                  <w:szCs w:val="16"/>
                </w:rPr>
                <w:delText xml:space="preserve"> </w:delText>
              </w:r>
            </w:del>
            <w:r w:rsidRPr="00FE3CE3">
              <w:rPr>
                <w:rFonts w:ascii="맑은 고딕" w:eastAsia="맑은 고딕" w:hAnsi="맑은 고딕" w:cs="굴림" w:hint="eastAsia"/>
                <w:color w:val="000000"/>
                <w:kern w:val="0"/>
                <w:sz w:val="16"/>
                <w:szCs w:val="16"/>
              </w:rPr>
              <w:t>Roux-en-Y(N=49)</w:t>
            </w:r>
          </w:p>
        </w:tc>
        <w:tc>
          <w:tcPr>
            <w:tcW w:w="992" w:type="dxa"/>
            <w:shd w:val="clear" w:color="auto" w:fill="auto"/>
            <w:vAlign w:val="center"/>
          </w:tcPr>
          <w:p w14:paraId="3F23F979"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shd w:val="clear" w:color="auto" w:fill="auto"/>
            <w:vAlign w:val="center"/>
          </w:tcPr>
          <w:p w14:paraId="62265DD6"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Lower DGE in Billroth II: </w:t>
            </w:r>
          </w:p>
          <w:p w14:paraId="74EAD47F"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(5.7% vs.30.4%, p=0.028)</w:t>
            </w:r>
          </w:p>
          <w:p w14:paraId="6FE712B5"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Shorter hospital stay in Billroth II</w:t>
            </w:r>
          </w:p>
          <w:p w14:paraId="0EC58C4A"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(31.6 ± 15.0 days vs. 41.4 ± 20.5 days, P = 0.037)</w:t>
            </w:r>
          </w:p>
          <w:p w14:paraId="4BA3A0F7" w14:textId="77777777"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Significant association between POPF and DGE (p=0.037) </w:t>
            </w:r>
          </w:p>
        </w:tc>
      </w:tr>
      <w:tr w:rsidR="001F42F7" w:rsidRPr="00FE3CE3" w14:paraId="10BC36A0" w14:textId="77777777">
        <w:trPr>
          <w:trHeight w:val="493"/>
        </w:trPr>
        <w:tc>
          <w:tcPr>
            <w:tcW w:w="1843" w:type="dxa"/>
            <w:shd w:val="clear" w:color="auto" w:fill="auto"/>
            <w:vAlign w:val="center"/>
          </w:tcPr>
          <w:p w14:paraId="71FA4EFA"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Ke, et al</w:t>
            </w:r>
            <w:r w:rsidR="00821037" w:rsidRPr="00FE3CE3">
              <w:rPr>
                <w:rFonts w:ascii="맑은 고딕" w:eastAsia="맑은 고딕" w:hAnsi="맑은 고딕" w:cs="굴림"/>
                <w:color w:val="000000"/>
                <w:kern w:val="0"/>
                <w:sz w:val="16"/>
                <w:szCs w:val="16"/>
              </w:rPr>
              <w:fldChar w:fldCharType="begin">
                <w:fldData xml:space="preserve">PEVuZE5vdGU+PENpdGU+PEF1dGhvcj5LZTwvQXV0aG9yPjxZZWFyPjIwMTM8L1llYXI+PFJlY051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PEVuZE5vdGU+PENpdGU+PEF1dGhvcj5LZTwvQXV0aG9yPjxZZWFyPjIwMTM8L1llYXI+PFJlY051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7" w:tooltip="Ke, 2013 #455" w:history="1">
              <w:r w:rsidR="006210E6" w:rsidRPr="00FE3CE3">
                <w:rPr>
                  <w:rFonts w:ascii="맑은 고딕" w:eastAsia="맑은 고딕" w:hAnsi="맑은 고딕" w:cs="굴림"/>
                  <w:color w:val="000000"/>
                  <w:kern w:val="0"/>
                  <w:sz w:val="16"/>
                  <w:szCs w:val="16"/>
                  <w:vertAlign w:val="superscript"/>
                </w:rPr>
                <w:t>87</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2AB4CCC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2013</w:t>
            </w:r>
          </w:p>
        </w:tc>
        <w:tc>
          <w:tcPr>
            <w:tcW w:w="3686" w:type="dxa"/>
            <w:shd w:val="clear" w:color="auto" w:fill="auto"/>
            <w:vAlign w:val="center"/>
          </w:tcPr>
          <w:p w14:paraId="7521913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PD</w:t>
            </w:r>
          </w:p>
          <w:p w14:paraId="23CDB6EA"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Continuous loop (n=109) vs.</w:t>
            </w:r>
            <w:ins w:id="805"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Roux-en-Y (n=107)</w:t>
            </w:r>
          </w:p>
        </w:tc>
        <w:tc>
          <w:tcPr>
            <w:tcW w:w="992" w:type="dxa"/>
            <w:shd w:val="clear" w:color="auto" w:fill="auto"/>
            <w:vAlign w:val="center"/>
          </w:tcPr>
          <w:p w14:paraId="25EEFC43"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DGE/POPF</w:t>
            </w:r>
          </w:p>
        </w:tc>
        <w:tc>
          <w:tcPr>
            <w:tcW w:w="5953" w:type="dxa"/>
            <w:shd w:val="clear" w:color="auto" w:fill="auto"/>
            <w:vAlign w:val="center"/>
          </w:tcPr>
          <w:p w14:paraId="5C50543B"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differences in DGE and POPF</w:t>
            </w:r>
            <w:r w:rsidRPr="00FE3CE3">
              <w:rPr>
                <w:rFonts w:ascii="맑은 고딕" w:eastAsia="맑은 고딕" w:hAnsi="맑은 고딕" w:cs="굴림" w:hint="eastAsia"/>
                <w:color w:val="000000"/>
                <w:kern w:val="0"/>
                <w:sz w:val="16"/>
                <w:szCs w:val="16"/>
              </w:rPr>
              <w:br/>
              <w:t>POPF: continuous loop (17.6%)vs. Roux-en-Y</w:t>
            </w:r>
            <w:ins w:id="806"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(15.7%), p&gt;0.05</w:t>
            </w:r>
            <w:r w:rsidRPr="00FE3CE3">
              <w:rPr>
                <w:rFonts w:ascii="맑은 고딕" w:eastAsia="맑은 고딕" w:hAnsi="맑은 고딕" w:cs="굴림" w:hint="eastAsia"/>
                <w:color w:val="000000"/>
                <w:kern w:val="0"/>
                <w:sz w:val="16"/>
                <w:szCs w:val="16"/>
              </w:rPr>
              <w:br/>
              <w:t>DGE: continuous loop (25%) vs. Roux-en-Y</w:t>
            </w:r>
            <w:ins w:id="807" w:author="Editor  " w:date="2015-02-20T20:19:00Z">
              <w:r w:rsidR="004B5315"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(23%), p&gt;0.05</w:t>
            </w:r>
          </w:p>
        </w:tc>
      </w:tr>
      <w:tr w:rsidR="001F42F7" w:rsidRPr="00FE3CE3" w14:paraId="77397DCE" w14:textId="77777777">
        <w:trPr>
          <w:trHeight w:val="620"/>
        </w:trPr>
        <w:tc>
          <w:tcPr>
            <w:tcW w:w="1843" w:type="dxa"/>
            <w:tcBorders>
              <w:bottom w:val="single" w:sz="4" w:space="0" w:color="auto"/>
            </w:tcBorders>
            <w:shd w:val="clear" w:color="auto" w:fill="auto"/>
            <w:vAlign w:val="center"/>
          </w:tcPr>
          <w:p w14:paraId="1F884DC7"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Gangavatiker, et al</w:t>
            </w:r>
            <w:r w:rsidR="00821037" w:rsidRPr="00FE3CE3">
              <w:rPr>
                <w:rFonts w:ascii="맑은 고딕" w:eastAsia="맑은 고딕" w:hAnsi="맑은 고딕" w:cs="굴림"/>
                <w:color w:val="000000"/>
                <w:kern w:val="0"/>
                <w:sz w:val="16"/>
                <w:szCs w:val="16"/>
              </w:rPr>
              <w:fldChar w:fldCharType="begin">
                <w:fldData xml:space="preserve">PEVuZE5vdGU+PENpdGU+PEF1dGhvcj5HYW5nYXZhdGlrZXI8L0F1dGhvcj48WWVhcj4yMDExPC9Z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PEVuZE5vdGU+PENpdGU+PEF1dGhvcj5HYW5nYXZhdGlrZXI8L0F1dGhvcj48WWVhcj4yMDExPC9Z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8" w:tooltip="Gangavatiker, 2011 #457" w:history="1">
              <w:r w:rsidR="006210E6" w:rsidRPr="00FE3CE3">
                <w:rPr>
                  <w:rFonts w:ascii="맑은 고딕" w:eastAsia="맑은 고딕" w:hAnsi="맑은 고딕" w:cs="굴림"/>
                  <w:color w:val="000000"/>
                  <w:kern w:val="0"/>
                  <w:sz w:val="16"/>
                  <w:szCs w:val="16"/>
                  <w:vertAlign w:val="superscript"/>
                </w:rPr>
                <w:t>88</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tcBorders>
              <w:bottom w:val="single" w:sz="4" w:space="0" w:color="auto"/>
            </w:tcBorders>
            <w:shd w:val="clear" w:color="auto" w:fill="auto"/>
            <w:vAlign w:val="center"/>
          </w:tcPr>
          <w:p w14:paraId="4B1C80DE"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2011</w:t>
            </w:r>
          </w:p>
        </w:tc>
        <w:tc>
          <w:tcPr>
            <w:tcW w:w="3686" w:type="dxa"/>
            <w:shd w:val="clear" w:color="auto" w:fill="auto"/>
            <w:vAlign w:val="center"/>
          </w:tcPr>
          <w:p w14:paraId="1F88999F"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conventional PD &amp; PPPD</w:t>
            </w:r>
          </w:p>
          <w:p w14:paraId="567A1B7D" w14:textId="6FECC650"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Antecolic (n=32) vs</w:t>
            </w:r>
            <w:ins w:id="808" w:author="Quality Control Editor" w:date="2015-02-22T20:16:00Z">
              <w:r w:rsidR="00FE3CE3">
                <w:rPr>
                  <w:rFonts w:ascii="맑은 고딕" w:eastAsia="맑은 고딕" w:hAnsi="맑은 고딕" w:cs="굴림"/>
                  <w:color w:val="000000"/>
                  <w:kern w:val="0"/>
                  <w:sz w:val="16"/>
                  <w:szCs w:val="16"/>
                </w:rPr>
                <w:t>.</w:t>
              </w:r>
            </w:ins>
            <w:r w:rsidRPr="00FE3CE3">
              <w:rPr>
                <w:rFonts w:ascii="맑은 고딕" w:eastAsia="맑은 고딕" w:hAnsi="맑은 고딕" w:cs="굴림" w:hint="eastAsia"/>
                <w:color w:val="000000"/>
                <w:kern w:val="0"/>
                <w:sz w:val="16"/>
                <w:szCs w:val="16"/>
              </w:rPr>
              <w:t xml:space="preserve"> Retrocolic (n=36)</w:t>
            </w:r>
          </w:p>
        </w:tc>
        <w:tc>
          <w:tcPr>
            <w:tcW w:w="992" w:type="dxa"/>
            <w:tcBorders>
              <w:bottom w:val="single" w:sz="4" w:space="0" w:color="auto"/>
            </w:tcBorders>
            <w:shd w:val="clear" w:color="auto" w:fill="auto"/>
            <w:vAlign w:val="center"/>
          </w:tcPr>
          <w:p w14:paraId="257D6321"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tcBorders>
              <w:bottom w:val="single" w:sz="4" w:space="0" w:color="auto"/>
            </w:tcBorders>
            <w:shd w:val="clear" w:color="auto" w:fill="auto"/>
            <w:vAlign w:val="center"/>
          </w:tcPr>
          <w:p w14:paraId="56509EDC"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 in DGE</w:t>
            </w:r>
          </w:p>
          <w:p w14:paraId="6DEB4EC3"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(34.4% vs. 27.8%; p</w:t>
            </w:r>
            <w:r w:rsidRPr="00FE3CE3">
              <w:rPr>
                <w:rFonts w:ascii="MS Mincho" w:eastAsia="MS Mincho" w:hAnsi="MS Mincho" w:cs="굴림" w:hint="eastAsia"/>
                <w:color w:val="000000"/>
                <w:kern w:val="0"/>
                <w:sz w:val="16"/>
                <w:szCs w:val="16"/>
              </w:rPr>
              <w:t> </w:t>
            </w:r>
            <w:r w:rsidRPr="00FE3CE3">
              <w:rPr>
                <w:rFonts w:ascii="맑은 고딕" w:eastAsia="맑은 고딕" w:hAnsi="맑은 고딕" w:cs="굴림" w:hint="eastAsia"/>
                <w:color w:val="000000"/>
                <w:kern w:val="0"/>
                <w:sz w:val="16"/>
                <w:szCs w:val="16"/>
              </w:rPr>
              <w:t>=</w:t>
            </w:r>
            <w:r w:rsidRPr="00FE3CE3">
              <w:rPr>
                <w:rFonts w:ascii="MS Mincho" w:eastAsia="MS Mincho" w:hAnsi="MS Mincho" w:cs="굴림" w:hint="eastAsia"/>
                <w:color w:val="000000"/>
                <w:kern w:val="0"/>
                <w:sz w:val="16"/>
                <w:szCs w:val="16"/>
              </w:rPr>
              <w:t> </w:t>
            </w:r>
            <w:r w:rsidRPr="00FE3CE3">
              <w:rPr>
                <w:rFonts w:ascii="맑은 고딕" w:eastAsia="맑은 고딕" w:hAnsi="맑은 고딕" w:cs="굴림" w:hint="eastAsia"/>
                <w:color w:val="000000"/>
                <w:kern w:val="0"/>
                <w:sz w:val="16"/>
                <w:szCs w:val="16"/>
              </w:rPr>
              <w:t>0.6)</w:t>
            </w:r>
          </w:p>
        </w:tc>
      </w:tr>
      <w:tr w:rsidR="001F42F7" w:rsidRPr="00FE3CE3" w14:paraId="7675265B" w14:textId="77777777">
        <w:trPr>
          <w:trHeight w:val="69"/>
        </w:trPr>
        <w:tc>
          <w:tcPr>
            <w:tcW w:w="1843" w:type="dxa"/>
            <w:shd w:val="clear" w:color="auto" w:fill="auto"/>
            <w:vAlign w:val="center"/>
          </w:tcPr>
          <w:p w14:paraId="739C487C"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Kurahara, et al</w:t>
            </w:r>
            <w:r w:rsidR="00821037" w:rsidRPr="00FE3CE3">
              <w:rPr>
                <w:rFonts w:ascii="맑은 고딕" w:eastAsia="맑은 고딕" w:hAnsi="맑은 고딕" w:cs="굴림"/>
                <w:color w:val="000000"/>
                <w:kern w:val="0"/>
                <w:sz w:val="16"/>
                <w:szCs w:val="16"/>
              </w:rPr>
              <w:fldChar w:fldCharType="begin">
                <w:fldData xml:space="preserve">PEVuZE5vdGU+PENpdGU+PEF1dGhvcj5LdXJhaGFyYTwvQXV0aG9yPjxZZWFyPjIwMTE8L1llYXI+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=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PEVuZE5vdGU+PENpdGU+PEF1dGhvcj5LdXJhaGFyYTwvQXV0aG9yPjxZZWFyPjIwMTE8L1llYXI+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=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89" w:tooltip="Kurahara, 2011 #459" w:history="1">
              <w:r w:rsidR="006210E6" w:rsidRPr="00FE3CE3">
                <w:rPr>
                  <w:rFonts w:ascii="맑은 고딕" w:eastAsia="맑은 고딕" w:hAnsi="맑은 고딕" w:cs="굴림"/>
                  <w:color w:val="000000"/>
                  <w:kern w:val="0"/>
                  <w:sz w:val="16"/>
                  <w:szCs w:val="16"/>
                  <w:vertAlign w:val="superscript"/>
                </w:rPr>
                <w:t>89</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4D95B89A"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2011</w:t>
            </w:r>
          </w:p>
        </w:tc>
        <w:tc>
          <w:tcPr>
            <w:tcW w:w="3686" w:type="dxa"/>
            <w:shd w:val="clear" w:color="auto" w:fill="auto"/>
            <w:vAlign w:val="center"/>
          </w:tcPr>
          <w:p w14:paraId="03D7DA05"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SSPPD,</w:t>
            </w:r>
          </w:p>
          <w:p w14:paraId="0AD39EC7"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del w:id="809" w:author="Editor  " w:date="2015-02-20T20:19:00Z">
              <w:r w:rsidRPr="00FE3CE3" w:rsidDel="004B5315">
                <w:rPr>
                  <w:rFonts w:ascii="맑은 고딕" w:eastAsia="맑은 고딕" w:hAnsi="맑은 고딕" w:cs="굴림" w:hint="eastAsia"/>
                  <w:color w:val="000000"/>
                  <w:kern w:val="0"/>
                  <w:sz w:val="16"/>
                  <w:szCs w:val="16"/>
                </w:rPr>
                <w:delText xml:space="preserve">antecolic </w:delText>
              </w:r>
            </w:del>
            <w:ins w:id="810" w:author="Editor  " w:date="2015-02-20T20:19:00Z">
              <w:r w:rsidR="004B5315" w:rsidRPr="00FE3CE3">
                <w:rPr>
                  <w:rFonts w:ascii="맑은 고딕" w:eastAsia="맑은 고딕" w:hAnsi="맑은 고딕" w:cs="굴림"/>
                  <w:color w:val="000000"/>
                  <w:kern w:val="0"/>
                  <w:sz w:val="16"/>
                  <w:szCs w:val="16"/>
                </w:rPr>
                <w:t>A</w:t>
              </w:r>
              <w:r w:rsidR="004B5315" w:rsidRPr="00FE3CE3">
                <w:rPr>
                  <w:rFonts w:ascii="맑은 고딕" w:eastAsia="맑은 고딕" w:hAnsi="맑은 고딕" w:cs="굴림" w:hint="eastAsia"/>
                  <w:color w:val="000000"/>
                  <w:kern w:val="0"/>
                  <w:sz w:val="16"/>
                  <w:szCs w:val="16"/>
                </w:rPr>
                <w:t xml:space="preserve">ntecolic </w:t>
              </w:r>
            </w:ins>
            <w:r w:rsidRPr="00FE3CE3">
              <w:rPr>
                <w:rFonts w:ascii="맑은 고딕" w:eastAsia="맑은 고딕" w:hAnsi="맑은 고딕" w:cs="굴림" w:hint="eastAsia"/>
                <w:color w:val="000000"/>
                <w:kern w:val="0"/>
                <w:sz w:val="16"/>
                <w:szCs w:val="16"/>
              </w:rPr>
              <w:t>(n=24) vs. retrocolic (n=22)</w:t>
            </w:r>
          </w:p>
        </w:tc>
        <w:tc>
          <w:tcPr>
            <w:tcW w:w="992" w:type="dxa"/>
            <w:shd w:val="clear" w:color="auto" w:fill="auto"/>
            <w:vAlign w:val="center"/>
          </w:tcPr>
          <w:p w14:paraId="737EEB2B"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shd w:val="clear" w:color="auto" w:fill="auto"/>
            <w:vAlign w:val="center"/>
          </w:tcPr>
          <w:p w14:paraId="6710B745"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Lower incidence of DGE in the antecolic group (20.8% vs. 50% P=0.0364, especially in the incidence of DGE grade B/C (4.2% vs. 27.3% P=0.0234)). </w:t>
            </w:r>
          </w:p>
          <w:p w14:paraId="0753CC94"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Significantly shorter time to full resumption of diet in antecholic group. </w:t>
            </w:r>
          </w:p>
          <w:p w14:paraId="34DBFC91" w14:textId="77777777" w:rsidR="001F42F7" w:rsidRPr="00FE3CE3" w:rsidRDefault="001F42F7" w:rsidP="0026674E">
            <w:pPr>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lastRenderedPageBreak/>
              <w:t>No significant difference in other postoperative complications.</w:t>
            </w:r>
          </w:p>
        </w:tc>
      </w:tr>
      <w:tr w:rsidR="001F42F7" w:rsidRPr="00FE3CE3" w14:paraId="7C95012E" w14:textId="77777777">
        <w:trPr>
          <w:trHeight w:val="69"/>
        </w:trPr>
        <w:tc>
          <w:tcPr>
            <w:tcW w:w="1843" w:type="dxa"/>
            <w:shd w:val="clear" w:color="auto" w:fill="auto"/>
            <w:vAlign w:val="center"/>
          </w:tcPr>
          <w:p w14:paraId="074D6F8B" w14:textId="77777777" w:rsidR="001F42F7" w:rsidRPr="00FE3CE3" w:rsidRDefault="001F42F7" w:rsidP="006210E6">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lastRenderedPageBreak/>
              <w:t>Chijiiwa K, et al</w:t>
            </w:r>
            <w:r w:rsidR="00821037" w:rsidRPr="00FE3CE3">
              <w:rPr>
                <w:rFonts w:ascii="맑은 고딕" w:eastAsia="맑은 고딕" w:hAnsi="맑은 고딕" w:cs="굴림"/>
                <w:color w:val="000000"/>
                <w:kern w:val="0"/>
                <w:sz w:val="16"/>
                <w:szCs w:val="16"/>
              </w:rPr>
              <w:fldChar w:fldCharType="begin">
                <w:fldData xml:space="preserve">PEVuZE5vdGU+PENpdGU+PEF1dGhvcj5DaGlqaWl3YTwvQXV0aG9yPjxZZWFyPjIwMDk8L1llYXI+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PEVuZE5vdGU+PENpdGU+PEF1dGhvcj5DaGlqaWl3YTwvQXV0aG9yPjxZZWFyPjIwMDk8L1llYXI+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90" w:tooltip="Chijiiwa, 2009 #461" w:history="1">
              <w:r w:rsidR="006210E6" w:rsidRPr="00FE3CE3">
                <w:rPr>
                  <w:rFonts w:ascii="맑은 고딕" w:eastAsia="맑은 고딕" w:hAnsi="맑은 고딕" w:cs="굴림"/>
                  <w:color w:val="000000"/>
                  <w:kern w:val="0"/>
                  <w:sz w:val="16"/>
                  <w:szCs w:val="16"/>
                  <w:vertAlign w:val="superscript"/>
                </w:rPr>
                <w:t>90</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567" w:type="dxa"/>
            <w:shd w:val="clear" w:color="auto" w:fill="auto"/>
            <w:vAlign w:val="center"/>
          </w:tcPr>
          <w:p w14:paraId="40BCCBFD"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2009</w:t>
            </w:r>
          </w:p>
        </w:tc>
        <w:tc>
          <w:tcPr>
            <w:tcW w:w="3686" w:type="dxa"/>
            <w:shd w:val="clear" w:color="auto" w:fill="auto"/>
            <w:vAlign w:val="center"/>
          </w:tcPr>
          <w:p w14:paraId="25EA6DFF" w14:textId="77777777" w:rsidR="001F42F7" w:rsidRPr="00FE3CE3" w:rsidRDefault="001F42F7">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PPPD,</w:t>
            </w:r>
            <w:r w:rsidRPr="00FE3CE3">
              <w:rPr>
                <w:rFonts w:ascii="맑은 고딕" w:eastAsia="맑은 고딕" w:hAnsi="맑은 고딕" w:cs="굴림" w:hint="eastAsia"/>
                <w:color w:val="000000"/>
                <w:kern w:val="0"/>
                <w:sz w:val="16"/>
                <w:szCs w:val="16"/>
              </w:rPr>
              <w:br/>
            </w:r>
            <w:del w:id="811" w:author="Editor  " w:date="2015-02-20T20:20:00Z">
              <w:r w:rsidRPr="00FE3CE3" w:rsidDel="004B5315">
                <w:rPr>
                  <w:rFonts w:ascii="맑은 고딕" w:eastAsia="맑은 고딕" w:hAnsi="맑은 고딕" w:cs="굴림" w:hint="eastAsia"/>
                  <w:color w:val="000000"/>
                  <w:kern w:val="0"/>
                  <w:sz w:val="16"/>
                  <w:szCs w:val="16"/>
                </w:rPr>
                <w:delText xml:space="preserve">antecolic </w:delText>
              </w:r>
            </w:del>
            <w:ins w:id="812" w:author="Editor  " w:date="2015-02-20T20:20:00Z">
              <w:r w:rsidR="004B5315" w:rsidRPr="00FE3CE3">
                <w:rPr>
                  <w:rFonts w:ascii="맑은 고딕" w:eastAsia="맑은 고딕" w:hAnsi="맑은 고딕" w:cs="굴림"/>
                  <w:color w:val="000000"/>
                  <w:kern w:val="0"/>
                  <w:sz w:val="16"/>
                  <w:szCs w:val="16"/>
                </w:rPr>
                <w:t>A</w:t>
              </w:r>
              <w:r w:rsidR="004B5315" w:rsidRPr="00FE3CE3">
                <w:rPr>
                  <w:rFonts w:ascii="맑은 고딕" w:eastAsia="맑은 고딕" w:hAnsi="맑은 고딕" w:cs="굴림" w:hint="eastAsia"/>
                  <w:color w:val="000000"/>
                  <w:kern w:val="0"/>
                  <w:sz w:val="16"/>
                  <w:szCs w:val="16"/>
                </w:rPr>
                <w:t xml:space="preserve">ntecolic </w:t>
              </w:r>
            </w:ins>
            <w:r w:rsidRPr="00FE3CE3">
              <w:rPr>
                <w:rFonts w:ascii="맑은 고딕" w:eastAsia="맑은 고딕" w:hAnsi="맑은 고딕" w:cs="굴림" w:hint="eastAsia"/>
                <w:color w:val="000000"/>
                <w:kern w:val="0"/>
                <w:sz w:val="16"/>
                <w:szCs w:val="16"/>
              </w:rPr>
              <w:t>(n=17) vs. retrocolic (n=18)</w:t>
            </w:r>
          </w:p>
        </w:tc>
        <w:tc>
          <w:tcPr>
            <w:tcW w:w="992" w:type="dxa"/>
            <w:shd w:val="clear" w:color="auto" w:fill="auto"/>
            <w:vAlign w:val="center"/>
          </w:tcPr>
          <w:p w14:paraId="2D8A953F"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DGE</w:t>
            </w:r>
          </w:p>
        </w:tc>
        <w:tc>
          <w:tcPr>
            <w:tcW w:w="5953" w:type="dxa"/>
            <w:shd w:val="clear" w:color="auto" w:fill="auto"/>
            <w:vAlign w:val="center"/>
          </w:tcPr>
          <w:p w14:paraId="388C61E9" w14:textId="77777777" w:rsidR="001F42F7" w:rsidRPr="00FE3CE3" w:rsidRDefault="001F42F7" w:rsidP="0026674E">
            <w:pPr>
              <w:widowControl/>
              <w:wordWrap/>
              <w:autoSpaceDE/>
              <w:autoSpaceDN/>
              <w:spacing w:after="0" w:line="240" w:lineRule="auto"/>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No difference in DGE</w:t>
            </w:r>
            <w:r w:rsidRPr="00FE3CE3">
              <w:rPr>
                <w:rFonts w:ascii="맑은 고딕" w:eastAsia="맑은 고딕" w:hAnsi="맑은 고딕" w:cs="굴림" w:hint="eastAsia"/>
                <w:color w:val="000000"/>
                <w:kern w:val="0"/>
                <w:sz w:val="16"/>
                <w:szCs w:val="16"/>
              </w:rPr>
              <w:br/>
              <w:t>DGE: 6% vs. 22%, p=0.34</w:t>
            </w:r>
          </w:p>
        </w:tc>
      </w:tr>
    </w:tbl>
    <w:tbl>
      <w:tblPr>
        <w:tblpPr w:leftFromText="142" w:rightFromText="142" w:vertAnchor="page" w:horzAnchor="margin" w:tblpXSpec="center" w:tblpY="1392"/>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4"/>
        <w:gridCol w:w="710"/>
        <w:gridCol w:w="851"/>
        <w:gridCol w:w="1560"/>
        <w:gridCol w:w="3547"/>
        <w:gridCol w:w="1419"/>
        <w:gridCol w:w="5053"/>
      </w:tblGrid>
      <w:tr w:rsidR="001F42F7" w:rsidRPr="00FE3CE3" w14:paraId="6CDD36AC" w14:textId="77777777">
        <w:trPr>
          <w:trHeight w:val="308"/>
        </w:trPr>
        <w:tc>
          <w:tcPr>
            <w:tcW w:w="1234" w:type="dxa"/>
            <w:shd w:val="clear" w:color="auto" w:fill="auto"/>
            <w:noWrap/>
            <w:vAlign w:val="center"/>
          </w:tcPr>
          <w:p w14:paraId="7B5B443C"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del w:id="813" w:author="Editor  " w:date="2015-02-20T20:20:00Z">
              <w:r w:rsidRPr="00FE3CE3" w:rsidDel="00012D34">
                <w:rPr>
                  <w:rFonts w:ascii="맑은 고딕" w:eastAsia="맑은 고딕" w:hAnsi="맑은 고딕" w:cs="굴림" w:hint="eastAsia"/>
                  <w:color w:val="000000"/>
                  <w:kern w:val="0"/>
                  <w:sz w:val="16"/>
                  <w:szCs w:val="16"/>
                </w:rPr>
                <w:lastRenderedPageBreak/>
                <w:delText>Author, et al</w:delText>
              </w:r>
            </w:del>
            <w:ins w:id="814" w:author="Editor  " w:date="2015-02-20T20:20:00Z">
              <w:r w:rsidR="00012D34" w:rsidRPr="00FE3CE3">
                <w:rPr>
                  <w:rFonts w:ascii="맑은 고딕" w:eastAsia="맑은 고딕" w:hAnsi="맑은 고딕" w:cs="굴림"/>
                  <w:color w:val="000000"/>
                  <w:kern w:val="0"/>
                  <w:sz w:val="16"/>
                  <w:szCs w:val="16"/>
                </w:rPr>
                <w:t>Authors</w:t>
              </w:r>
            </w:ins>
          </w:p>
        </w:tc>
        <w:tc>
          <w:tcPr>
            <w:tcW w:w="710" w:type="dxa"/>
            <w:shd w:val="clear" w:color="auto" w:fill="auto"/>
            <w:noWrap/>
            <w:vAlign w:val="center"/>
          </w:tcPr>
          <w:p w14:paraId="77559BD1"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 Year</w:t>
            </w:r>
          </w:p>
        </w:tc>
        <w:tc>
          <w:tcPr>
            <w:tcW w:w="851" w:type="dxa"/>
            <w:shd w:val="clear" w:color="auto" w:fill="auto"/>
            <w:noWrap/>
            <w:vAlign w:val="center"/>
          </w:tcPr>
          <w:p w14:paraId="2A47A207"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Patient</w:t>
            </w:r>
            <w:ins w:id="815" w:author="Editor  " w:date="2015-02-20T20:20:00Z">
              <w:r w:rsidR="00012D34" w:rsidRPr="00FE3CE3">
                <w:rPr>
                  <w:rFonts w:ascii="맑은 고딕" w:eastAsia="맑은 고딕" w:hAnsi="맑은 고딕" w:cs="굴림"/>
                  <w:color w:val="000000"/>
                  <w:kern w:val="0"/>
                  <w:sz w:val="16"/>
                  <w:szCs w:val="16"/>
                </w:rPr>
                <w:t xml:space="preserve"> </w:t>
              </w:r>
            </w:ins>
            <w:del w:id="816" w:author="Editor  " w:date="2015-02-20T20:20:00Z">
              <w:r w:rsidRPr="00FE3CE3" w:rsidDel="00012D34">
                <w:rPr>
                  <w:rFonts w:ascii="맑은 고딕" w:eastAsia="맑은 고딕" w:hAnsi="맑은 고딕" w:cs="굴림" w:hint="eastAsia"/>
                  <w:color w:val="000000"/>
                  <w:kern w:val="0"/>
                  <w:sz w:val="16"/>
                  <w:szCs w:val="16"/>
                </w:rPr>
                <w:delText xml:space="preserve">s </w:delText>
              </w:r>
            </w:del>
            <w:r w:rsidRPr="00FE3CE3">
              <w:rPr>
                <w:rFonts w:ascii="맑은 고딕" w:eastAsia="맑은 고딕" w:hAnsi="맑은 고딕" w:cs="굴림" w:hint="eastAsia"/>
                <w:color w:val="000000"/>
                <w:kern w:val="0"/>
                <w:sz w:val="16"/>
                <w:szCs w:val="16"/>
              </w:rPr>
              <w:t>Number</w:t>
            </w:r>
          </w:p>
        </w:tc>
        <w:tc>
          <w:tcPr>
            <w:tcW w:w="1560" w:type="dxa"/>
            <w:shd w:val="clear" w:color="auto" w:fill="auto"/>
            <w:vAlign w:val="center"/>
          </w:tcPr>
          <w:p w14:paraId="191FBF30"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Follow</w:t>
            </w:r>
            <w:ins w:id="817" w:author="Editor  " w:date="2015-02-20T20:20:00Z">
              <w:r w:rsidR="00012D34" w:rsidRPr="00FE3CE3">
                <w:rPr>
                  <w:rFonts w:ascii="맑은 고딕" w:eastAsia="맑은 고딕" w:hAnsi="맑은 고딕" w:cs="굴림"/>
                  <w:color w:val="000000"/>
                  <w:kern w:val="0"/>
                  <w:sz w:val="16"/>
                  <w:szCs w:val="16"/>
                </w:rPr>
                <w:t>-</w:t>
              </w:r>
            </w:ins>
            <w:del w:id="818" w:author="Editor  " w:date="2015-02-20T20:20:00Z">
              <w:r w:rsidRPr="00FE3CE3" w:rsidDel="00012D34">
                <w:rPr>
                  <w:rFonts w:ascii="맑은 고딕" w:eastAsia="맑은 고딕" w:hAnsi="맑은 고딕" w:cs="굴림" w:hint="eastAsia"/>
                  <w:color w:val="000000"/>
                  <w:kern w:val="0"/>
                  <w:sz w:val="16"/>
                  <w:szCs w:val="16"/>
                </w:rPr>
                <w:delText xml:space="preserve"> </w:delText>
              </w:r>
            </w:del>
            <w:r w:rsidRPr="00FE3CE3">
              <w:rPr>
                <w:rFonts w:ascii="맑은 고딕" w:eastAsia="맑은 고딕" w:hAnsi="맑은 고딕" w:cs="굴림" w:hint="eastAsia"/>
                <w:color w:val="000000"/>
                <w:kern w:val="0"/>
                <w:sz w:val="16"/>
                <w:szCs w:val="16"/>
              </w:rPr>
              <w:t xml:space="preserve">up period </w:t>
            </w:r>
            <w:r w:rsidRPr="00FE3CE3">
              <w:rPr>
                <w:rFonts w:ascii="맑은 고딕" w:eastAsia="맑은 고딕" w:hAnsi="맑은 고딕" w:cs="굴림" w:hint="eastAsia"/>
                <w:color w:val="000000"/>
                <w:kern w:val="0"/>
                <w:sz w:val="16"/>
                <w:szCs w:val="16"/>
              </w:rPr>
              <w:br/>
              <w:t>(months)</w:t>
            </w:r>
          </w:p>
        </w:tc>
        <w:tc>
          <w:tcPr>
            <w:tcW w:w="3547" w:type="dxa"/>
            <w:shd w:val="clear" w:color="auto" w:fill="auto"/>
            <w:vAlign w:val="center"/>
          </w:tcPr>
          <w:p w14:paraId="71F64357"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Definitions of NAFLD</w:t>
            </w:r>
          </w:p>
        </w:tc>
        <w:tc>
          <w:tcPr>
            <w:tcW w:w="1419" w:type="dxa"/>
            <w:shd w:val="clear" w:color="auto" w:fill="auto"/>
            <w:vAlign w:val="center"/>
          </w:tcPr>
          <w:p w14:paraId="0F825592"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Incidence of fatty liver, N (%)</w:t>
            </w:r>
          </w:p>
        </w:tc>
        <w:tc>
          <w:tcPr>
            <w:tcW w:w="5053" w:type="dxa"/>
            <w:shd w:val="clear" w:color="auto" w:fill="auto"/>
            <w:noWrap/>
            <w:vAlign w:val="center"/>
          </w:tcPr>
          <w:p w14:paraId="16198A59"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Risk factors/ Observation</w:t>
            </w:r>
          </w:p>
        </w:tc>
      </w:tr>
      <w:tr w:rsidR="001F42F7" w:rsidRPr="00FE3CE3" w14:paraId="53092FCD" w14:textId="77777777">
        <w:trPr>
          <w:trHeight w:val="639"/>
        </w:trPr>
        <w:tc>
          <w:tcPr>
            <w:tcW w:w="1234" w:type="dxa"/>
            <w:shd w:val="clear" w:color="auto" w:fill="auto"/>
            <w:noWrap/>
            <w:vAlign w:val="center"/>
          </w:tcPr>
          <w:p w14:paraId="7D87431E"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Song,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&lt;EndNote&gt;&lt;Cite&gt;&lt;Author&gt;Song&lt;/Author&gt;&lt;Year&gt;2011&lt;/Year&gt;&lt;RecNum&gt;563&lt;/RecNum&gt;&lt;DisplayText&gt;&lt;style face="superscript"&gt;[91]&lt;/style&gt;&lt;/DisplayText&gt;&lt;record&gt;&lt;rec-number&gt;563&lt;/rec-number&gt;&lt;foreign-keys&gt;&lt;key app="EN" db-id="sxfvdvwd5srw9bedt04vwepb0twdddfrx52z"&gt;563&lt;/key&gt;&lt;/foreign-keys&gt;&lt;ref-type name="Journal Article"&gt;17&lt;/ref-type&gt;&lt;contributors&gt;&lt;authors&gt;&lt;author&gt;Song, S. C.&lt;/author&gt;&lt;author&gt;Choi, S. H.&lt;/author&gt;&lt;author&gt;Choi, D. W.&lt;/author&gt;&lt;author&gt;Heo, J. S.&lt;/author&gt;&lt;author&gt;Kim, W. S.&lt;/author&gt;&lt;author&gt;Kim, M. J.&lt;/author&gt;&lt;/authors&gt;&lt;/contributors&gt;&lt;auth-address&gt;Department of Surgery, Samsung Medical Center, Sungkyunkwan University School of Medicine, Seoul 135-710, South Korea.&lt;/auth-address&gt;&lt;titles&gt;&lt;title&gt;Potential risk factors for nonalcoholic steatohepatitis related to pancreatic secretions following pancreaticoduodenectomy&lt;/title&gt;&lt;secondary-title&gt;World J Gastroenterol&lt;/secondary-title&gt;&lt;alt-title&gt;World journal of gastroenterology : WJG&lt;/alt-title&gt;&lt;/titles&gt;&lt;pages&gt;3716-23&lt;/pages&gt;&lt;volume&gt;17&lt;/volume&gt;&lt;number&gt;32&lt;/number&gt;&lt;keywords&gt;&lt;keyword&gt;Adolescent&lt;/keyword&gt;&lt;keyword&gt;Adult&lt;/keyword&gt;&lt;keyword&gt;Aged&lt;/keyword&gt;&lt;keyword&gt;Aged, 80 and over&lt;/keyword&gt;&lt;keyword&gt;Fatty Liver/*etiology/pathology&lt;/keyword&gt;&lt;keyword&gt;Female&lt;/keyword&gt;&lt;keyword&gt;Humans&lt;/keyword&gt;&lt;keyword&gt;Male&lt;/keyword&gt;&lt;keyword&gt;Middle Aged&lt;/keyword&gt;&lt;keyword&gt;Pancreatic Juice/*metabolism&lt;/keyword&gt;&lt;keyword&gt;Pancreaticoduodenectomy/*adverse effects&lt;/keyword&gt;&lt;keyword&gt;Postoperative Complications/*etiology&lt;/keyword&gt;&lt;keyword&gt;Retrospective Studies&lt;/keyword&gt;&lt;keyword&gt;Risk Factors&lt;/keyword&gt;&lt;keyword&gt;Young Adult&lt;/keyword&gt;&lt;/keywords&gt;&lt;dates&gt;&lt;year&gt;2011&lt;/year&gt;&lt;pub-dates&gt;&lt;date&gt;Aug 28&lt;/date&gt;&lt;/pub-dates&gt;&lt;/dates&gt;&lt;isbn&gt;2219-2840 (Electronic)&amp;#xD;1007-9327 (Linking)&lt;/isbn&gt;&lt;accession-num&gt;21990953&lt;/accession-num&gt;&lt;urls&gt;&lt;related-urls&gt;&lt;url&gt;http://www.ncbi.nlm.nih.gov/pubmed/21990953&lt;/url&gt;&lt;/related-urls&gt;&lt;/urls&gt;&lt;custom2&gt;3181457&lt;/custom2&gt;&lt;electronic-resource-num&gt;10.3748/wjg.v17.i32.3716&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91" w:tooltip="Song, 2011 #563" w:history="1">
              <w:r w:rsidR="006210E6" w:rsidRPr="00FE3CE3">
                <w:rPr>
                  <w:rFonts w:ascii="맑은 고딕" w:eastAsia="맑은 고딕" w:hAnsi="맑은 고딕" w:cs="굴림"/>
                  <w:color w:val="000000"/>
                  <w:kern w:val="0"/>
                  <w:sz w:val="16"/>
                  <w:szCs w:val="16"/>
                  <w:vertAlign w:val="superscript"/>
                </w:rPr>
                <w:t>91</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4926BF9F"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2011</w:t>
            </w:r>
          </w:p>
        </w:tc>
        <w:tc>
          <w:tcPr>
            <w:tcW w:w="851" w:type="dxa"/>
            <w:shd w:val="clear" w:color="auto" w:fill="auto"/>
            <w:noWrap/>
            <w:vAlign w:val="center"/>
          </w:tcPr>
          <w:p w14:paraId="6E921BFD"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228</w:t>
            </w:r>
          </w:p>
        </w:tc>
        <w:tc>
          <w:tcPr>
            <w:tcW w:w="1560" w:type="dxa"/>
            <w:shd w:val="clear" w:color="auto" w:fill="auto"/>
            <w:noWrap/>
            <w:vAlign w:val="center"/>
          </w:tcPr>
          <w:p w14:paraId="7648A1F5"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16</w:t>
            </w:r>
          </w:p>
        </w:tc>
        <w:tc>
          <w:tcPr>
            <w:tcW w:w="3547" w:type="dxa"/>
            <w:shd w:val="clear" w:color="auto" w:fill="auto"/>
            <w:vAlign w:val="center"/>
          </w:tcPr>
          <w:p w14:paraId="5B7A2751"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when CTS-L was equal to or less than 10 HU</w:t>
            </w:r>
            <w:r w:rsidRPr="00FE3CE3">
              <w:rPr>
                <w:rFonts w:ascii="맑은 고딕" w:eastAsia="맑은 고딕" w:hAnsi="맑은 고딕" w:cs="굴림" w:hint="eastAsia"/>
                <w:color w:val="000000"/>
                <w:kern w:val="0"/>
                <w:sz w:val="16"/>
                <w:szCs w:val="16"/>
              </w:rPr>
              <w:br/>
              <w:t>when CTL/S was equal to or less than 0.9 HU</w:t>
            </w:r>
          </w:p>
        </w:tc>
        <w:tc>
          <w:tcPr>
            <w:tcW w:w="1419" w:type="dxa"/>
            <w:shd w:val="clear" w:color="auto" w:fill="auto"/>
            <w:vAlign w:val="center"/>
          </w:tcPr>
          <w:p w14:paraId="78433D3E"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15 (7.8)</w:t>
            </w:r>
          </w:p>
        </w:tc>
        <w:tc>
          <w:tcPr>
            <w:tcW w:w="5053" w:type="dxa"/>
            <w:shd w:val="clear" w:color="auto" w:fill="auto"/>
            <w:vAlign w:val="center"/>
          </w:tcPr>
          <w:p w14:paraId="4691662A"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pancreatic fistula (HR=3.332,P=0.037)</w:t>
            </w:r>
            <w:r w:rsidRPr="00FE3CE3">
              <w:rPr>
                <w:rFonts w:ascii="맑은 고딕" w:eastAsia="맑은 고딕" w:hAnsi="맑은 고딕" w:cs="굴림" w:hint="eastAsia"/>
                <w:color w:val="000000"/>
                <w:kern w:val="0"/>
                <w:sz w:val="16"/>
                <w:szCs w:val="16"/>
              </w:rPr>
              <w:br/>
              <w:t>external pancreatic duct stent (HR=4.530, P=0.017)</w:t>
            </w:r>
          </w:p>
        </w:tc>
      </w:tr>
      <w:tr w:rsidR="001F42F7" w:rsidRPr="00FE3CE3" w14:paraId="04AA800C" w14:textId="77777777">
        <w:trPr>
          <w:trHeight w:val="1114"/>
        </w:trPr>
        <w:tc>
          <w:tcPr>
            <w:tcW w:w="1234" w:type="dxa"/>
            <w:shd w:val="clear" w:color="auto" w:fill="auto"/>
            <w:noWrap/>
            <w:vAlign w:val="center"/>
          </w:tcPr>
          <w:p w14:paraId="227B9D72"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Sato,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&lt;EndNote&gt;&lt;Cite&gt;&lt;Author&gt;Sato&lt;/Author&gt;&lt;Year&gt;2014&lt;/Year&gt;&lt;RecNum&gt;610&lt;/RecNum&gt;&lt;DisplayText&gt;&lt;style face="superscript"&gt;[92]&lt;/style&gt;&lt;/DisplayText&gt;&lt;record&gt;&lt;rec-number&gt;610&lt;/rec-number&gt;&lt;foreign-keys&gt;&lt;key app="EN" db-id="sxfvdvwd5srw9bedt04vwepb0twdddfrx52z"&gt;610&lt;/key&gt;&lt;/foreign-keys&gt;&lt;ref-type name="Journal Article"&gt;17&lt;/ref-type&gt;&lt;contributors&gt;&lt;authors&gt;&lt;author&gt;Sato, R.&lt;/author&gt;&lt;author&gt;Kishiwada, M.&lt;/author&gt;&lt;author&gt;Kuriyama, N.&lt;/author&gt;&lt;author&gt;Azumi, Y.&lt;/author&gt;&lt;author&gt;Mizuno, S.&lt;/author&gt;&lt;author&gt;Usui, M.&lt;/author&gt;&lt;author&gt;Sakurai, H.&lt;/author&gt;&lt;author&gt;Tabata, M.&lt;/author&gt;&lt;author&gt;Yamada, T.&lt;/author&gt;&lt;author&gt;Isaji, S.&lt;/author&gt;&lt;/authors&gt;&lt;/contributors&gt;&lt;auth-address&gt;Department of Hepatobiliary Pancreatic and Transplant Surgery, Mie University Graduate School of Medicine, 2-174 Edobashi, Tsu, Mie, 514-8507, Japan.&lt;/auth-address&gt;&lt;titles&gt;&lt;title&gt;Paradoxical impact of the remnant pancreatic volume and infectious complications on the development of nonalcoholic fatty liver disease after pancreaticoduodenectomy&lt;/title&gt;&lt;secondary-title&gt;J Hepatobiliary Pancreat Sci&lt;/secondary-title&gt;&lt;alt-title&gt;Journal of hepato-biliary-pancreatic sciences&lt;/alt-title&gt;&lt;/titles&gt;&lt;pages&gt;562-72&lt;/pages&gt;&lt;volume&gt;21&lt;/volume&gt;&lt;number&gt;8&lt;/number&gt;&lt;dates&gt;&lt;year&gt;2014&lt;/year&gt;&lt;pub-dates&gt;&lt;date&gt;Aug&lt;/date&gt;&lt;/pub-dates&gt;&lt;/dates&gt;&lt;isbn&gt;1868-6982 (Electronic)&lt;/isbn&gt;&lt;accession-num&gt;24824077&lt;/accession-num&gt;&lt;urls&gt;&lt;related-urls&gt;&lt;url&gt;http://www.ncbi.nlm.nih.gov/pubmed/24824077&lt;/url&gt;&lt;/related-urls&gt;&lt;/urls&gt;&lt;electronic-resource-num&gt;10.1002/jhbp.115&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92" w:tooltip="Sato, 2014 #610" w:history="1">
              <w:r w:rsidR="006210E6" w:rsidRPr="00FE3CE3">
                <w:rPr>
                  <w:rFonts w:ascii="맑은 고딕" w:eastAsia="맑은 고딕" w:hAnsi="맑은 고딕" w:cs="굴림"/>
                  <w:color w:val="000000"/>
                  <w:kern w:val="0"/>
                  <w:sz w:val="16"/>
                  <w:szCs w:val="16"/>
                  <w:vertAlign w:val="superscript"/>
                </w:rPr>
                <w:t>92</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7B53ED4F"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851" w:type="dxa"/>
            <w:shd w:val="clear" w:color="auto" w:fill="auto"/>
            <w:noWrap/>
            <w:vAlign w:val="center"/>
          </w:tcPr>
          <w:p w14:paraId="5DC3FA2A"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110</w:t>
            </w:r>
          </w:p>
        </w:tc>
        <w:tc>
          <w:tcPr>
            <w:tcW w:w="1560" w:type="dxa"/>
            <w:shd w:val="clear" w:color="auto" w:fill="auto"/>
            <w:noWrap/>
            <w:vAlign w:val="center"/>
          </w:tcPr>
          <w:p w14:paraId="426110DF"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6</w:t>
            </w:r>
          </w:p>
        </w:tc>
        <w:tc>
          <w:tcPr>
            <w:tcW w:w="3547" w:type="dxa"/>
            <w:shd w:val="clear" w:color="auto" w:fill="auto"/>
            <w:noWrap/>
            <w:vAlign w:val="center"/>
          </w:tcPr>
          <w:p w14:paraId="20D11F45"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Hepatic CT value of less than 40 HU</w:t>
            </w:r>
          </w:p>
        </w:tc>
        <w:tc>
          <w:tcPr>
            <w:tcW w:w="1419" w:type="dxa"/>
            <w:shd w:val="clear" w:color="auto" w:fill="auto"/>
            <w:noWrap/>
            <w:vAlign w:val="center"/>
          </w:tcPr>
          <w:p w14:paraId="11A94EE5"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44</w:t>
            </w:r>
            <w:ins w:id="819" w:author="Editor  " w:date="2015-02-20T20:20:00Z">
              <w:r w:rsidR="00012D34"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(40)</w:t>
            </w:r>
          </w:p>
        </w:tc>
        <w:tc>
          <w:tcPr>
            <w:tcW w:w="5053" w:type="dxa"/>
            <w:shd w:val="clear" w:color="auto" w:fill="auto"/>
            <w:vAlign w:val="center"/>
          </w:tcPr>
          <w:p w14:paraId="27445CD8" w14:textId="3114579D"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Younger age (OR=1.079, P=0.002), Female (OR=6.102, P&lt;0.001)</w:t>
            </w:r>
            <w:r w:rsidRPr="00FE3CE3">
              <w:rPr>
                <w:rFonts w:ascii="맑은 고딕" w:eastAsia="맑은 고딕" w:hAnsi="맑은 고딕" w:cs="굴림" w:hint="eastAsia"/>
                <w:color w:val="000000"/>
                <w:kern w:val="0"/>
                <w:sz w:val="16"/>
                <w:szCs w:val="16"/>
              </w:rPr>
              <w:br/>
              <w:t>small remnant pancreatic volume (&lt;1</w:t>
            </w:r>
            <w:ins w:id="820" w:author="Quality Control Editor" w:date="2015-02-22T20:11:00Z">
              <w:r w:rsidR="00FE3CE3" w:rsidRPr="00FE3CE3">
                <w:rPr>
                  <w:rFonts w:ascii="맑은 고딕" w:eastAsia="맑은 고딕" w:hAnsi="맑은 고딕" w:cs="굴림" w:hint="eastAsia"/>
                  <w:color w:val="000000"/>
                  <w:kern w:val="0"/>
                  <w:sz w:val="16"/>
                  <w:szCs w:val="16"/>
                </w:rPr>
                <w:t>0</w:t>
              </w:r>
            </w:ins>
            <w:del w:id="821" w:author="Quality Control Editor" w:date="2015-02-22T20:11:00Z">
              <w:r w:rsidRPr="00FE3CE3" w:rsidDel="00FE3CE3">
                <w:rPr>
                  <w:rFonts w:ascii="맑은 고딕" w:eastAsia="맑은 고딕" w:hAnsi="맑은 고딕" w:cs="굴림" w:hint="eastAsia"/>
                  <w:color w:val="000000"/>
                  <w:kern w:val="0"/>
                  <w:sz w:val="16"/>
                  <w:szCs w:val="16"/>
                </w:rPr>
                <w:delText>0m</w:delText>
              </w:r>
            </w:del>
            <w:ins w:id="822" w:author="Quality Control Editor" w:date="2015-02-22T20:11:00Z">
              <w:r w:rsidR="00FE3CE3">
                <w:rPr>
                  <w:rFonts w:ascii="맑은 고딕" w:eastAsia="맑은 고딕" w:hAnsi="맑은 고딕" w:cs="굴림" w:hint="eastAsia"/>
                  <w:color w:val="000000"/>
                  <w:kern w:val="0"/>
                  <w:sz w:val="16"/>
                  <w:szCs w:val="16"/>
                </w:rPr>
                <w:t xml:space="preserve"> m</w:t>
              </w:r>
            </w:ins>
            <w:r w:rsidRPr="00FE3CE3">
              <w:rPr>
                <w:rFonts w:ascii="맑은 고딕" w:eastAsia="맑은 고딕" w:hAnsi="맑은 고딕" w:cs="굴림" w:hint="eastAsia"/>
                <w:color w:val="000000"/>
                <w:kern w:val="0"/>
                <w:sz w:val="16"/>
                <w:szCs w:val="16"/>
              </w:rPr>
              <w:t>l), OR=4.109, P=0.009)</w:t>
            </w:r>
            <w:r w:rsidRPr="00FE3CE3">
              <w:rPr>
                <w:rFonts w:ascii="맑은 고딕" w:eastAsia="맑은 고딕" w:hAnsi="맑은 고딕" w:cs="굴림" w:hint="eastAsia"/>
                <w:color w:val="000000"/>
                <w:kern w:val="0"/>
                <w:sz w:val="16"/>
                <w:szCs w:val="16"/>
              </w:rPr>
              <w:br/>
              <w:t>Suspicion infection on POD7-28 (OR=3.109,P=0.027)</w:t>
            </w:r>
          </w:p>
        </w:tc>
      </w:tr>
      <w:tr w:rsidR="001F42F7" w:rsidRPr="00FE3CE3" w14:paraId="78D34BF5" w14:textId="77777777">
        <w:trPr>
          <w:trHeight w:val="525"/>
        </w:trPr>
        <w:tc>
          <w:tcPr>
            <w:tcW w:w="1234" w:type="dxa"/>
            <w:shd w:val="clear" w:color="auto" w:fill="auto"/>
            <w:noWrap/>
            <w:vAlign w:val="center"/>
          </w:tcPr>
          <w:p w14:paraId="1BFEFAF8"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Kato, et al</w:t>
            </w:r>
            <w:r w:rsidR="00821037" w:rsidRPr="00FE3CE3">
              <w:rPr>
                <w:rFonts w:ascii="맑은 고딕" w:eastAsia="맑은 고딕" w:hAnsi="맑은 고딕" w:cs="굴림"/>
                <w:color w:val="000000"/>
                <w:kern w:val="0"/>
                <w:sz w:val="16"/>
                <w:szCs w:val="16"/>
              </w:rPr>
              <w:fldChar w:fldCharType="begin">
                <w:fldData xml:space="preserve">PEVuZE5vdGU+PENpdGU+PEF1dGhvcj5LYXRvPC9BdXRob3I+PFllYXI+MjAxMDwvWWVhcj48UmVj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PEVuZE5vdGU+PENpdGU+PEF1dGhvcj5LYXRvPC9BdXRob3I+PFllYXI+MjAxMDwvWWVhcj48UmVj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93" w:tooltip="Kato, 2010 #612" w:history="1">
              <w:r w:rsidR="006210E6" w:rsidRPr="00FE3CE3">
                <w:rPr>
                  <w:rFonts w:ascii="맑은 고딕" w:eastAsia="맑은 고딕" w:hAnsi="맑은 고딕" w:cs="굴림"/>
                  <w:color w:val="000000"/>
                  <w:kern w:val="0"/>
                  <w:sz w:val="16"/>
                  <w:szCs w:val="16"/>
                  <w:vertAlign w:val="superscript"/>
                </w:rPr>
                <w:t>93</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1FEEAED3"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2010</w:t>
            </w:r>
          </w:p>
        </w:tc>
        <w:tc>
          <w:tcPr>
            <w:tcW w:w="851" w:type="dxa"/>
            <w:shd w:val="clear" w:color="auto" w:fill="auto"/>
            <w:noWrap/>
            <w:vAlign w:val="center"/>
          </w:tcPr>
          <w:p w14:paraId="22B58702"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54</w:t>
            </w:r>
          </w:p>
        </w:tc>
        <w:tc>
          <w:tcPr>
            <w:tcW w:w="1560" w:type="dxa"/>
            <w:shd w:val="clear" w:color="auto" w:fill="auto"/>
            <w:noWrap/>
            <w:vAlign w:val="center"/>
          </w:tcPr>
          <w:p w14:paraId="29090D9A"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7.7±2.1</w:t>
            </w:r>
          </w:p>
        </w:tc>
        <w:tc>
          <w:tcPr>
            <w:tcW w:w="3547" w:type="dxa"/>
            <w:shd w:val="clear" w:color="auto" w:fill="auto"/>
            <w:noWrap/>
            <w:vAlign w:val="center"/>
          </w:tcPr>
          <w:p w14:paraId="5B5B976C"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Hepatic CT value of less than 40 HU a</w:t>
            </w:r>
          </w:p>
        </w:tc>
        <w:tc>
          <w:tcPr>
            <w:tcW w:w="1419" w:type="dxa"/>
            <w:shd w:val="clear" w:color="auto" w:fill="auto"/>
            <w:noWrap/>
            <w:vAlign w:val="center"/>
          </w:tcPr>
          <w:p w14:paraId="63CCF934"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w:t>
            </w:r>
            <w:ins w:id="823" w:author="Editor  " w:date="2015-02-20T20:20:00Z">
              <w:r w:rsidR="00012D34"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(37.0)</w:t>
            </w:r>
          </w:p>
        </w:tc>
        <w:tc>
          <w:tcPr>
            <w:tcW w:w="5053" w:type="dxa"/>
            <w:shd w:val="clear" w:color="auto" w:fill="auto"/>
            <w:vAlign w:val="center"/>
          </w:tcPr>
          <w:p w14:paraId="49811A1B"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pancreatic adenocarcinoma (p&lt;0.05)</w:t>
            </w:r>
            <w:r w:rsidRPr="00FE3CE3">
              <w:rPr>
                <w:rFonts w:ascii="맑은 고딕" w:eastAsia="맑은 고딕" w:hAnsi="맑은 고딕" w:cs="굴림" w:hint="eastAsia"/>
                <w:color w:val="000000"/>
                <w:kern w:val="0"/>
                <w:sz w:val="16"/>
                <w:szCs w:val="16"/>
              </w:rPr>
              <w:br/>
              <w:t>pancreatic resection line (left side of SMA, SMA/PV) (p&lt;0.01)</w:t>
            </w:r>
            <w:r w:rsidRPr="00FE3CE3">
              <w:rPr>
                <w:rFonts w:ascii="맑은 고딕" w:eastAsia="맑은 고딕" w:hAnsi="맑은 고딕" w:cs="굴림" w:hint="eastAsia"/>
                <w:color w:val="000000"/>
                <w:kern w:val="0"/>
                <w:sz w:val="16"/>
                <w:szCs w:val="16"/>
              </w:rPr>
              <w:br/>
              <w:t>Diarrhea (p&lt;0.05)</w:t>
            </w:r>
          </w:p>
        </w:tc>
      </w:tr>
      <w:tr w:rsidR="001F42F7" w:rsidRPr="00FE3CE3" w14:paraId="6D2C6BAB" w14:textId="77777777">
        <w:trPr>
          <w:trHeight w:val="1489"/>
        </w:trPr>
        <w:tc>
          <w:tcPr>
            <w:tcW w:w="1234" w:type="dxa"/>
            <w:shd w:val="clear" w:color="auto" w:fill="auto"/>
            <w:noWrap/>
            <w:vAlign w:val="center"/>
          </w:tcPr>
          <w:p w14:paraId="5D15E126"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Nagi,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&lt;EndNote&gt;&lt;Cite&gt;&lt;Author&gt;Nagai&lt;/Author&gt;&lt;Year&gt;2014&lt;/Year&gt;&lt;RecNum&gt;621&lt;/RecNum&gt;&lt;DisplayText&gt;&lt;style face="superscript"&gt;[72]&lt;/style&gt;&lt;/DisplayText&gt;&lt;record&gt;&lt;rec-number&gt;621&lt;/rec-number&gt;&lt;foreign-keys&gt;&lt;key app="EN" db-id="sxfvdvwd5srw9bedt04vwepb0twdddfrx52z"&gt;621&lt;/key&gt;&lt;/foreign-keys&gt;&lt;ref-type name="Journal Article"&gt;17&lt;/ref-type&gt;&lt;contributors&gt;&lt;authors&gt;&lt;author&gt;Nagai, M.&lt;/author&gt;&lt;author&gt;Sho, M.&lt;/author&gt;&lt;author&gt;Satoi, S.&lt;/author&gt;&lt;author&gt;Toyokawa, H.&lt;/author&gt;&lt;author&gt;Akahori, T.&lt;/author&gt;&lt;author&gt;Yanagimoto, H.&lt;/author&gt;&lt;author&gt;Yamamoto, T.&lt;/author&gt;&lt;author&gt;Hirooka, S.&lt;/author&gt;&lt;author&gt;Yamaki, S.&lt;/author&gt;&lt;author&gt;Kinoshita, S.&lt;/author&gt;&lt;author&gt;Nishiwada, S.&lt;/author&gt;&lt;author&gt;Ikeda, N.&lt;/author&gt;&lt;author&gt;Kwon, A. H.&lt;/author&gt;&lt;author&gt;Nakajima, Y.&lt;/author&gt;&lt;/authors&gt;&lt;/contributors&gt;&lt;auth-address&gt;Department of Surgery, Nara Medical University, 840 Shijo-cho, Kashihara, Nara 634-8522, Japan.&lt;/auth-address&gt;&lt;titles&gt;&lt;title&gt;Effects of pancrelipase on nonalcoholic fatty liver disease after pancreaticoduodenectomy&lt;/title&gt;&lt;secondary-title&gt;J Hepatobiliary Pancreat Sci&lt;/secondary-title&gt;&lt;alt-title&gt;Journal of hepato-biliary-pancreatic sciences&lt;/alt-title&gt;&lt;/titles&gt;&lt;pages&gt;186-92&lt;/pages&gt;&lt;volume&gt;21&lt;/volume&gt;&lt;number&gt;3&lt;/number&gt;&lt;dates&gt;&lt;year&gt;2014&lt;/year&gt;&lt;pub-dates&gt;&lt;date&gt;Mar&lt;/date&gt;&lt;/pub-dates&gt;&lt;/dates&gt;&lt;isbn&gt;1868-6982 (Electronic)&lt;/isbn&gt;&lt;accession-num&gt;23798362&lt;/accession-num&gt;&lt;urls&gt;&lt;related-urls&gt;&lt;url&gt;http://www.ncbi.nlm.nih.gov/pubmed/23798362&lt;/url&gt;&lt;/related-urls&gt;&lt;/urls&gt;&lt;electronic-resource-num&gt;10.1002/jhbp.14&lt;/electronic-resource-num&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72" w:tooltip="Nagai, 2014 #621" w:history="1">
              <w:r w:rsidR="006210E6" w:rsidRPr="00FE3CE3">
                <w:rPr>
                  <w:rFonts w:ascii="맑은 고딕" w:eastAsia="맑은 고딕" w:hAnsi="맑은 고딕" w:cs="굴림"/>
                  <w:color w:val="000000"/>
                  <w:kern w:val="0"/>
                  <w:sz w:val="16"/>
                  <w:szCs w:val="16"/>
                  <w:vertAlign w:val="superscript"/>
                </w:rPr>
                <w:t>72</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2B6B656B"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851" w:type="dxa"/>
            <w:shd w:val="clear" w:color="auto" w:fill="auto"/>
            <w:noWrap/>
            <w:vAlign w:val="center"/>
          </w:tcPr>
          <w:p w14:paraId="521E81F4"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361</w:t>
            </w:r>
          </w:p>
        </w:tc>
        <w:tc>
          <w:tcPr>
            <w:tcW w:w="1560" w:type="dxa"/>
            <w:shd w:val="clear" w:color="auto" w:fill="auto"/>
            <w:noWrap/>
            <w:vAlign w:val="center"/>
          </w:tcPr>
          <w:p w14:paraId="776C3D70"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6</w:t>
            </w:r>
          </w:p>
        </w:tc>
        <w:tc>
          <w:tcPr>
            <w:tcW w:w="3547" w:type="dxa"/>
            <w:shd w:val="clear" w:color="auto" w:fill="auto"/>
            <w:noWrap/>
            <w:vAlign w:val="center"/>
          </w:tcPr>
          <w:p w14:paraId="0E7DDCB0"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when CTL/S was equal to or less than 0.9 HU</w:t>
            </w:r>
          </w:p>
        </w:tc>
        <w:tc>
          <w:tcPr>
            <w:tcW w:w="1419" w:type="dxa"/>
            <w:shd w:val="clear" w:color="auto" w:fill="auto"/>
            <w:noWrap/>
            <w:vAlign w:val="center"/>
          </w:tcPr>
          <w:p w14:paraId="0D880E1A"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30</w:t>
            </w:r>
            <w:ins w:id="824" w:author="Editor  " w:date="2015-02-20T20:20:00Z">
              <w:r w:rsidR="00012D34"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(8.3)</w:t>
            </w:r>
          </w:p>
        </w:tc>
        <w:tc>
          <w:tcPr>
            <w:tcW w:w="5053" w:type="dxa"/>
            <w:shd w:val="clear" w:color="auto" w:fill="auto"/>
            <w:vAlign w:val="center"/>
          </w:tcPr>
          <w:p w14:paraId="3791BDD5"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patients with NAFLD, CTL/S ratio was significantly improved by pancrealipase treatment.</w:t>
            </w:r>
            <w:r w:rsidRPr="00FE3CE3">
              <w:rPr>
                <w:rFonts w:ascii="맑은 고딕" w:eastAsia="맑은 고딕" w:hAnsi="맑은 고딕" w:cs="굴림" w:hint="eastAsia"/>
                <w:color w:val="000000"/>
                <w:kern w:val="0"/>
                <w:sz w:val="16"/>
                <w:szCs w:val="16"/>
              </w:rPr>
              <w:br/>
              <w:t xml:space="preserve">Nutritional status by total protein, albumin, and cholesterol was significantly improved by pancrealipase treatment </w:t>
            </w:r>
            <w:r w:rsidRPr="00FE3CE3">
              <w:rPr>
                <w:rFonts w:ascii="맑은 고딕" w:eastAsia="맑은 고딕" w:hAnsi="맑은 고딕" w:cs="굴림" w:hint="eastAsia"/>
                <w:color w:val="000000"/>
                <w:kern w:val="0"/>
                <w:sz w:val="16"/>
                <w:szCs w:val="16"/>
              </w:rPr>
              <w:br/>
              <w:t xml:space="preserve">severe diarrhea was improved. </w:t>
            </w:r>
            <w:r w:rsidRPr="00FE3CE3">
              <w:rPr>
                <w:rFonts w:ascii="맑은 고딕" w:eastAsia="맑은 고딕" w:hAnsi="맑은 고딕" w:cs="굴림" w:hint="eastAsia"/>
                <w:color w:val="000000"/>
                <w:kern w:val="0"/>
                <w:sz w:val="16"/>
                <w:szCs w:val="16"/>
              </w:rPr>
              <w:br/>
              <w:t>Malnutrition after PD might be cause for postoperative NAFLD</w:t>
            </w:r>
          </w:p>
        </w:tc>
      </w:tr>
      <w:tr w:rsidR="001F42F7" w:rsidRPr="00FE3CE3" w14:paraId="711CD0AA" w14:textId="77777777">
        <w:trPr>
          <w:trHeight w:val="626"/>
        </w:trPr>
        <w:tc>
          <w:tcPr>
            <w:tcW w:w="1234" w:type="dxa"/>
            <w:shd w:val="clear" w:color="auto" w:fill="auto"/>
            <w:noWrap/>
            <w:vAlign w:val="center"/>
          </w:tcPr>
          <w:p w14:paraId="5C2B7069"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Ito, et al.</w:t>
            </w:r>
            <w:r w:rsidR="00821037" w:rsidRPr="00FE3CE3">
              <w:rPr>
                <w:rFonts w:ascii="맑은 고딕" w:eastAsia="맑은 고딕" w:hAnsi="맑은 고딕" w:cs="굴림"/>
                <w:color w:val="000000"/>
                <w:kern w:val="0"/>
                <w:sz w:val="16"/>
                <w:szCs w:val="16"/>
              </w:rPr>
              <w:fldChar w:fldCharType="begin"/>
            </w:r>
            <w:r w:rsidR="006210E6" w:rsidRPr="00FE3CE3">
              <w:rPr>
                <w:rFonts w:ascii="맑은 고딕" w:eastAsia="맑은 고딕" w:hAnsi="맑은 고딕" w:cs="굴림"/>
                <w:color w:val="000000"/>
                <w:kern w:val="0"/>
                <w:sz w:val="16"/>
                <w:szCs w:val="16"/>
              </w:rPr>
              <w:instrText xml:space="preserve"> ADDIN EN.CITE &lt;EndNote&gt;&lt;Cite&gt;&lt;Author&gt;Ito&lt;/Author&gt;&lt;Year&gt;2014&lt;/Year&gt;&lt;RecNum&gt;623&lt;/RecNum&gt;&lt;DisplayText&gt;&lt;style face="superscript"&gt;[94]&lt;/style&gt;&lt;/DisplayText&gt;&lt;record&gt;&lt;rec-number&gt;623&lt;/rec-number&gt;&lt;foreign-keys&gt;&lt;key app="EN" db-id="sxfvdvwd5srw9bedt04vwepb0twdddfrx52z"&gt;623&lt;/key&gt;&lt;/foreign-keys&gt;&lt;ref-type name="Journal Article"&gt;17&lt;/ref-type&gt;&lt;contributors&gt;&lt;authors&gt;&lt;author&gt;Ito, Y.&lt;/author&gt;&lt;author&gt;Kenmochi, T.&lt;/author&gt;&lt;author&gt;Shibutani, S.&lt;/author&gt;&lt;author&gt;Egawa, T.&lt;/author&gt;&lt;author&gt;Hayashi, S.&lt;/author&gt;&lt;author&gt;Nagashima, A.&lt;/author&gt;&lt;author&gt;Kitagawa, Y.&lt;/author&gt;&lt;/authors&gt;&lt;/contributors&gt;&lt;auth-address&gt;Department of Surgery, Saiseikai Yokohamashi Tobu Hospital, Kanagawa, Japan.&lt;/auth-address&gt;&lt;titles&gt;&lt;title&gt;Evaluation of predictive factors in patients with nonalcoholic fatty liver disease after pancreaticoduodenectomy&lt;/title&gt;&lt;secondary-title&gt;Am Surg&lt;/secondary-title&gt;&lt;alt-title&gt;The American surgeon&lt;/alt-title&gt;&lt;/titles&gt;&lt;pages&gt;500-4&lt;/pages&gt;&lt;volume&gt;80&lt;/volume&gt;&lt;number&gt;5&lt;/number&gt;&lt;keywords&gt;&lt;keyword&gt;Aged&lt;/keyword&gt;&lt;keyword&gt;Fatty Liver/epidemiology/*etiology&lt;/keyword&gt;&lt;keyword&gt;Female&lt;/keyword&gt;&lt;keyword&gt;Humans&lt;/keyword&gt;&lt;keyword&gt;Incidence&lt;/keyword&gt;&lt;keyword&gt;Male&lt;/keyword&gt;&lt;keyword&gt;Middle Aged&lt;/keyword&gt;&lt;keyword&gt;Multivariate Analysis&lt;/keyword&gt;&lt;keyword&gt;*Pancreaticoduodenectomy&lt;/keyword&gt;&lt;keyword&gt;Postoperative Complications/epidemiology/*etiology&lt;/keyword&gt;&lt;keyword&gt;Retrospective Studies&lt;/keyword&gt;&lt;keyword&gt;Risk Factors&lt;/keyword&gt;&lt;/keywords&gt;&lt;dates&gt;&lt;year&gt;2014&lt;/year&gt;&lt;pub-dates&gt;&lt;date&gt;May&lt;/date&gt;&lt;/pub-dates&gt;&lt;/dates&gt;&lt;isbn&gt;1555-9823 (Electronic)&amp;#xD;0003-1348 (Linking)&lt;/isbn&gt;&lt;accession-num&gt;24887731&lt;/accession-num&gt;&lt;urls&gt;&lt;related-urls&gt;&lt;url&gt;http://www.ncbi.nlm.nih.gov/pubmed/24887731&lt;/url&gt;&lt;/related-urls&gt;&lt;/urls&gt;&lt;/record&gt;&lt;/Cite&gt;&lt;/EndNote&gt;</w:instrText>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94" w:tooltip="Ito, 2014 #623" w:history="1">
              <w:r w:rsidR="006210E6" w:rsidRPr="00FE3CE3">
                <w:rPr>
                  <w:rFonts w:ascii="맑은 고딕" w:eastAsia="맑은 고딕" w:hAnsi="맑은 고딕" w:cs="굴림"/>
                  <w:color w:val="000000"/>
                  <w:kern w:val="0"/>
                  <w:sz w:val="16"/>
                  <w:szCs w:val="16"/>
                  <w:vertAlign w:val="superscript"/>
                </w:rPr>
                <w:t>94</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09845E90"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851" w:type="dxa"/>
            <w:shd w:val="clear" w:color="auto" w:fill="auto"/>
            <w:noWrap/>
            <w:vAlign w:val="center"/>
          </w:tcPr>
          <w:p w14:paraId="362C7BCD"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100</w:t>
            </w:r>
          </w:p>
        </w:tc>
        <w:tc>
          <w:tcPr>
            <w:tcW w:w="1560" w:type="dxa"/>
            <w:shd w:val="clear" w:color="auto" w:fill="auto"/>
            <w:noWrap/>
            <w:vAlign w:val="center"/>
          </w:tcPr>
          <w:p w14:paraId="639637DE"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NA</w:t>
            </w:r>
          </w:p>
        </w:tc>
        <w:tc>
          <w:tcPr>
            <w:tcW w:w="3547" w:type="dxa"/>
            <w:shd w:val="clear" w:color="auto" w:fill="auto"/>
            <w:noWrap/>
            <w:vAlign w:val="center"/>
          </w:tcPr>
          <w:p w14:paraId="14EA3C08"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when CTL/S was equal to or less than 0.9 HU</w:t>
            </w:r>
          </w:p>
        </w:tc>
        <w:tc>
          <w:tcPr>
            <w:tcW w:w="1419" w:type="dxa"/>
            <w:shd w:val="clear" w:color="auto" w:fill="auto"/>
            <w:noWrap/>
            <w:vAlign w:val="center"/>
          </w:tcPr>
          <w:p w14:paraId="790DC676"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12 (12)</w:t>
            </w:r>
          </w:p>
        </w:tc>
        <w:tc>
          <w:tcPr>
            <w:tcW w:w="5053" w:type="dxa"/>
            <w:shd w:val="clear" w:color="auto" w:fill="auto"/>
            <w:vAlign w:val="center"/>
          </w:tcPr>
          <w:p w14:paraId="2083889E" w14:textId="77777777" w:rsidR="001F42F7" w:rsidRPr="00FE3CE3" w:rsidRDefault="001F42F7" w:rsidP="0026674E">
            <w:pPr>
              <w:widowControl/>
              <w:wordWrap/>
              <w:autoSpaceDE/>
              <w:autoSpaceDN/>
              <w:spacing w:after="240" w:line="240" w:lineRule="auto"/>
              <w:rPr>
                <w:rStyle w:val="a8"/>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blood loss (HR-1.001, P=0.016)</w:t>
            </w:r>
          </w:p>
        </w:tc>
      </w:tr>
      <w:tr w:rsidR="001F42F7" w:rsidRPr="00FE3CE3" w14:paraId="7EC21EE0" w14:textId="77777777">
        <w:trPr>
          <w:trHeight w:val="472"/>
        </w:trPr>
        <w:tc>
          <w:tcPr>
            <w:tcW w:w="1234" w:type="dxa"/>
            <w:shd w:val="clear" w:color="auto" w:fill="auto"/>
            <w:noWrap/>
            <w:vAlign w:val="center"/>
          </w:tcPr>
          <w:p w14:paraId="797DFD98"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Nagakawa, et al</w:t>
            </w:r>
          </w:p>
        </w:tc>
        <w:tc>
          <w:tcPr>
            <w:tcW w:w="710" w:type="dxa"/>
            <w:shd w:val="clear" w:color="auto" w:fill="auto"/>
            <w:noWrap/>
            <w:vAlign w:val="center"/>
          </w:tcPr>
          <w:p w14:paraId="7176A986"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2014</w:t>
            </w:r>
          </w:p>
        </w:tc>
        <w:tc>
          <w:tcPr>
            <w:tcW w:w="851" w:type="dxa"/>
            <w:shd w:val="clear" w:color="auto" w:fill="auto"/>
            <w:noWrap/>
            <w:vAlign w:val="center"/>
          </w:tcPr>
          <w:p w14:paraId="70527CE0"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104</w:t>
            </w:r>
          </w:p>
        </w:tc>
        <w:tc>
          <w:tcPr>
            <w:tcW w:w="1560" w:type="dxa"/>
            <w:shd w:val="clear" w:color="auto" w:fill="auto"/>
            <w:noWrap/>
            <w:vAlign w:val="center"/>
          </w:tcPr>
          <w:p w14:paraId="278D9FAD"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median 7.7 (2.5-23.6)</w:t>
            </w:r>
          </w:p>
        </w:tc>
        <w:tc>
          <w:tcPr>
            <w:tcW w:w="3547" w:type="dxa"/>
            <w:shd w:val="clear" w:color="auto" w:fill="auto"/>
            <w:vAlign w:val="center"/>
          </w:tcPr>
          <w:p w14:paraId="7F3384E3"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when CTS-L was equal to or less than 10 HU</w:t>
            </w:r>
            <w:r w:rsidRPr="00FE3CE3">
              <w:rPr>
                <w:rFonts w:ascii="맑은 고딕" w:eastAsia="맑은 고딕" w:hAnsi="맑은 고딕" w:cs="굴림" w:hint="eastAsia"/>
                <w:color w:val="000000"/>
                <w:kern w:val="0"/>
                <w:sz w:val="16"/>
                <w:szCs w:val="16"/>
              </w:rPr>
              <w:br/>
              <w:t>when CTL/S was equal to or less than 0.9 HU</w:t>
            </w:r>
          </w:p>
        </w:tc>
        <w:tc>
          <w:tcPr>
            <w:tcW w:w="1419" w:type="dxa"/>
            <w:shd w:val="clear" w:color="auto" w:fill="auto"/>
            <w:noWrap/>
            <w:vAlign w:val="center"/>
          </w:tcPr>
          <w:p w14:paraId="767DFEE2"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26</w:t>
            </w:r>
            <w:ins w:id="825" w:author="Editor  " w:date="2015-02-20T20:20:00Z">
              <w:r w:rsidR="00012D34"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(25)</w:t>
            </w:r>
          </w:p>
        </w:tc>
        <w:tc>
          <w:tcPr>
            <w:tcW w:w="5053" w:type="dxa"/>
            <w:shd w:val="clear" w:color="auto" w:fill="auto"/>
            <w:vAlign w:val="center"/>
          </w:tcPr>
          <w:p w14:paraId="5AA81F35"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 xml:space="preserve">postoperative pancreatic exocrine insufficiency </w:t>
            </w:r>
            <w:r w:rsidRPr="00FE3CE3">
              <w:rPr>
                <w:rFonts w:ascii="맑은 고딕" w:eastAsia="맑은 고딕" w:hAnsi="맑은 고딕" w:cs="굴림" w:hint="eastAsia"/>
                <w:color w:val="000000"/>
                <w:kern w:val="0"/>
                <w:sz w:val="16"/>
                <w:szCs w:val="16"/>
              </w:rPr>
              <w:br/>
              <w:t>(HR=4.16, P=0.02)</w:t>
            </w:r>
          </w:p>
        </w:tc>
      </w:tr>
      <w:tr w:rsidR="001F42F7" w:rsidRPr="00FE3CE3" w14:paraId="402AB786" w14:textId="77777777">
        <w:trPr>
          <w:trHeight w:val="84"/>
        </w:trPr>
        <w:tc>
          <w:tcPr>
            <w:tcW w:w="1234" w:type="dxa"/>
            <w:shd w:val="clear" w:color="auto" w:fill="auto"/>
            <w:noWrap/>
            <w:vAlign w:val="center"/>
          </w:tcPr>
          <w:p w14:paraId="7827636B" w14:textId="77777777" w:rsidR="001F42F7" w:rsidRPr="00FE3CE3" w:rsidRDefault="001F42F7" w:rsidP="006210E6">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 xml:space="preserve">Tanaka, et </w:t>
            </w:r>
            <w:commentRangeStart w:id="826"/>
            <w:r w:rsidRPr="00FE3CE3">
              <w:rPr>
                <w:rFonts w:ascii="맑은 고딕" w:eastAsia="맑은 고딕" w:hAnsi="맑은 고딕" w:cs="굴림" w:hint="eastAsia"/>
                <w:color w:val="000000"/>
                <w:kern w:val="0"/>
                <w:sz w:val="16"/>
                <w:szCs w:val="16"/>
              </w:rPr>
              <w:t>al</w:t>
            </w:r>
            <w:commentRangeEnd w:id="826"/>
            <w:r w:rsidR="00012D34" w:rsidRPr="00FE3CE3">
              <w:rPr>
                <w:rStyle w:val="aa"/>
                <w:vanish/>
              </w:rPr>
              <w:commentReference w:id="826"/>
            </w:r>
            <w:r w:rsidR="00821037" w:rsidRPr="00FE3CE3">
              <w:rPr>
                <w:rFonts w:ascii="맑은 고딕" w:eastAsia="맑은 고딕" w:hAnsi="맑은 고딕" w:cs="굴림"/>
                <w:color w:val="000000"/>
                <w:kern w:val="0"/>
                <w:sz w:val="16"/>
                <w:szCs w:val="16"/>
              </w:rPr>
              <w:fldChar w:fldCharType="begin">
                <w:fldData xml:space="preserve">PEVuZE5vdGU+PENpdGU+PEF1dGhvcj5UYW5ha2E8L0F1dGhvcj48WWVhcj4yMDExPC9ZZWFyPjxS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</w:fldData>
              </w:fldChar>
            </w:r>
            <w:r w:rsidR="006210E6" w:rsidRPr="00FE3CE3">
              <w:rPr>
                <w:rFonts w:ascii="맑은 고딕" w:eastAsia="맑은 고딕" w:hAnsi="맑은 고딕" w:cs="굴림"/>
                <w:color w:val="000000"/>
                <w:kern w:val="0"/>
                <w:sz w:val="16"/>
                <w:szCs w:val="16"/>
              </w:rPr>
              <w:instrText xml:space="preserve"> ADDIN EN.CITE </w:instrText>
            </w:r>
            <w:r w:rsidR="00821037" w:rsidRPr="00FE3CE3">
              <w:rPr>
                <w:rFonts w:ascii="맑은 고딕" w:eastAsia="맑은 고딕" w:hAnsi="맑은 고딕" w:cs="굴림"/>
                <w:color w:val="000000"/>
                <w:kern w:val="0"/>
                <w:sz w:val="16"/>
                <w:szCs w:val="16"/>
              </w:rPr>
              <w:fldChar w:fldCharType="begin">
                <w:fldData xml:space="preserve">PEVuZE5vdGU+PENpdGU+PEF1dGhvcj5UYW5ha2E8L0F1dGhvcj48WWVhcj4yMDExPC9ZZWFyPjxS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</w:fldData>
              </w:fldChar>
            </w:r>
            <w:r w:rsidR="006210E6" w:rsidRPr="00FE3CE3">
              <w:rPr>
                <w:rFonts w:ascii="맑은 고딕" w:eastAsia="맑은 고딕" w:hAnsi="맑은 고딕" w:cs="굴림"/>
                <w:color w:val="000000"/>
                <w:kern w:val="0"/>
                <w:sz w:val="16"/>
                <w:szCs w:val="16"/>
              </w:rPr>
              <w:instrText xml:space="preserve"> ADDIN EN.CITE.DATA </w:instrText>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end"/>
            </w:r>
            <w:r w:rsidR="00821037" w:rsidRPr="00FE3CE3">
              <w:rPr>
                <w:rFonts w:ascii="맑은 고딕" w:eastAsia="맑은 고딕" w:hAnsi="맑은 고딕" w:cs="굴림"/>
                <w:color w:val="000000"/>
                <w:kern w:val="0"/>
                <w:sz w:val="16"/>
                <w:szCs w:val="16"/>
              </w:rPr>
            </w:r>
            <w:r w:rsidR="00821037" w:rsidRPr="00FE3CE3">
              <w:rPr>
                <w:rFonts w:ascii="맑은 고딕" w:eastAsia="맑은 고딕" w:hAnsi="맑은 고딕" w:cs="굴림"/>
                <w:color w:val="000000"/>
                <w:kern w:val="0"/>
                <w:sz w:val="16"/>
                <w:szCs w:val="16"/>
              </w:rPr>
              <w:fldChar w:fldCharType="separate"/>
            </w:r>
            <w:r w:rsidR="006210E6" w:rsidRPr="00FE3CE3">
              <w:rPr>
                <w:rFonts w:ascii="맑은 고딕" w:eastAsia="맑은 고딕" w:hAnsi="맑은 고딕" w:cs="굴림"/>
                <w:color w:val="000000"/>
                <w:kern w:val="0"/>
                <w:sz w:val="16"/>
                <w:szCs w:val="16"/>
                <w:vertAlign w:val="superscript"/>
              </w:rPr>
              <w:t>[</w:t>
            </w:r>
            <w:hyperlink w:anchor="_ENREF_73" w:tooltip="Tanaka, 2011 #309" w:history="1">
              <w:r w:rsidR="006210E6" w:rsidRPr="00FE3CE3">
                <w:rPr>
                  <w:rFonts w:ascii="맑은 고딕" w:eastAsia="맑은 고딕" w:hAnsi="맑은 고딕" w:cs="굴림"/>
                  <w:color w:val="000000"/>
                  <w:kern w:val="0"/>
                  <w:sz w:val="16"/>
                  <w:szCs w:val="16"/>
                  <w:vertAlign w:val="superscript"/>
                </w:rPr>
                <w:t>73</w:t>
              </w:r>
            </w:hyperlink>
            <w:r w:rsidR="006210E6" w:rsidRPr="00FE3CE3">
              <w:rPr>
                <w:rFonts w:ascii="맑은 고딕" w:eastAsia="맑은 고딕" w:hAnsi="맑은 고딕" w:cs="굴림"/>
                <w:color w:val="000000"/>
                <w:kern w:val="0"/>
                <w:sz w:val="16"/>
                <w:szCs w:val="16"/>
                <w:vertAlign w:val="superscript"/>
              </w:rPr>
              <w:t>]</w:t>
            </w:r>
            <w:r w:rsidR="00821037" w:rsidRPr="00FE3CE3">
              <w:rPr>
                <w:rFonts w:ascii="맑은 고딕" w:eastAsia="맑은 고딕" w:hAnsi="맑은 고딕" w:cs="굴림"/>
                <w:color w:val="000000"/>
                <w:kern w:val="0"/>
                <w:sz w:val="16"/>
                <w:szCs w:val="16"/>
              </w:rPr>
              <w:fldChar w:fldCharType="end"/>
            </w:r>
          </w:p>
        </w:tc>
        <w:tc>
          <w:tcPr>
            <w:tcW w:w="710" w:type="dxa"/>
            <w:shd w:val="clear" w:color="auto" w:fill="auto"/>
            <w:noWrap/>
            <w:vAlign w:val="center"/>
          </w:tcPr>
          <w:p w14:paraId="1A1DFD61"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2011</w:t>
            </w:r>
          </w:p>
        </w:tc>
        <w:tc>
          <w:tcPr>
            <w:tcW w:w="851" w:type="dxa"/>
            <w:shd w:val="clear" w:color="auto" w:fill="auto"/>
            <w:noWrap/>
            <w:vAlign w:val="center"/>
          </w:tcPr>
          <w:p w14:paraId="0B8E2F4F"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60</w:t>
            </w:r>
          </w:p>
        </w:tc>
        <w:tc>
          <w:tcPr>
            <w:tcW w:w="1560" w:type="dxa"/>
            <w:shd w:val="clear" w:color="auto" w:fill="auto"/>
            <w:noWrap/>
            <w:vAlign w:val="center"/>
          </w:tcPr>
          <w:p w14:paraId="68B99E99" w14:textId="77777777" w:rsidR="001F42F7" w:rsidRPr="00FE3CE3" w:rsidRDefault="001F42F7" w:rsidP="0026674E">
            <w:pPr>
              <w:widowControl/>
              <w:wordWrap/>
              <w:autoSpaceDE/>
              <w:autoSpaceDN/>
              <w:spacing w:after="0" w:line="240" w:lineRule="auto"/>
              <w:jc w:val="center"/>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12</w:t>
            </w:r>
          </w:p>
        </w:tc>
        <w:tc>
          <w:tcPr>
            <w:tcW w:w="3547" w:type="dxa"/>
            <w:shd w:val="clear" w:color="auto" w:fill="auto"/>
            <w:noWrap/>
            <w:vAlign w:val="center"/>
          </w:tcPr>
          <w:p w14:paraId="34063690"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when CTL/S was equal to or less than 0.9 HU</w:t>
            </w:r>
          </w:p>
        </w:tc>
        <w:tc>
          <w:tcPr>
            <w:tcW w:w="1419" w:type="dxa"/>
            <w:shd w:val="clear" w:color="auto" w:fill="auto"/>
            <w:noWrap/>
            <w:vAlign w:val="center"/>
          </w:tcPr>
          <w:p w14:paraId="6D680A20" w14:textId="77777777"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14</w:t>
            </w:r>
            <w:ins w:id="827" w:author="Editor  " w:date="2015-02-20T20:20:00Z">
              <w:r w:rsidR="00012D34" w:rsidRPr="00FE3CE3">
                <w:rPr>
                  <w:rFonts w:ascii="맑은 고딕" w:eastAsia="맑은 고딕" w:hAnsi="맑은 고딕" w:cs="굴림"/>
                  <w:color w:val="000000"/>
                  <w:kern w:val="0"/>
                  <w:sz w:val="16"/>
                  <w:szCs w:val="16"/>
                </w:rPr>
                <w:t xml:space="preserve"> </w:t>
              </w:r>
            </w:ins>
            <w:r w:rsidRPr="00FE3CE3">
              <w:rPr>
                <w:rFonts w:ascii="맑은 고딕" w:eastAsia="맑은 고딕" w:hAnsi="맑은 고딕" w:cs="굴림" w:hint="eastAsia"/>
                <w:color w:val="000000"/>
                <w:kern w:val="0"/>
                <w:sz w:val="16"/>
                <w:szCs w:val="16"/>
              </w:rPr>
              <w:t>(23)</w:t>
            </w:r>
          </w:p>
        </w:tc>
        <w:tc>
          <w:tcPr>
            <w:tcW w:w="5053" w:type="dxa"/>
            <w:shd w:val="clear" w:color="auto" w:fill="auto"/>
            <w:vAlign w:val="center"/>
          </w:tcPr>
          <w:p w14:paraId="4B596955" w14:textId="55FEF3F2" w:rsidR="001F42F7" w:rsidRPr="00FE3CE3" w:rsidRDefault="001F42F7" w:rsidP="0026674E">
            <w:pPr>
              <w:widowControl/>
              <w:wordWrap/>
              <w:autoSpaceDE/>
              <w:autoSpaceDN/>
              <w:spacing w:after="0" w:line="240" w:lineRule="auto"/>
              <w:jc w:val="left"/>
              <w:rPr>
                <w:rFonts w:ascii="맑은 고딕" w:eastAsia="맑은 고딕" w:hAnsi="맑은 고딕" w:cs="굴림"/>
                <w:color w:val="000000"/>
                <w:kern w:val="0"/>
                <w:sz w:val="16"/>
                <w:szCs w:val="16"/>
              </w:rPr>
            </w:pPr>
            <w:r w:rsidRPr="00FE3CE3">
              <w:rPr>
                <w:rFonts w:ascii="맑은 고딕" w:eastAsia="맑은 고딕" w:hAnsi="맑은 고딕" w:cs="굴림" w:hint="eastAsia"/>
                <w:color w:val="000000"/>
                <w:kern w:val="0"/>
                <w:sz w:val="16"/>
                <w:szCs w:val="16"/>
              </w:rPr>
              <w:t>In multivariate analysis,</w:t>
            </w:r>
            <w:r w:rsidRPr="00FE3CE3">
              <w:rPr>
                <w:rFonts w:ascii="맑은 고딕" w:eastAsia="맑은 고딕" w:hAnsi="맑은 고딕" w:cs="굴림" w:hint="eastAsia"/>
                <w:color w:val="000000"/>
                <w:kern w:val="0"/>
                <w:sz w:val="16"/>
                <w:szCs w:val="16"/>
              </w:rPr>
              <w:br/>
              <w:t>.pancreatic head cancer (OR=12.0, P=0.006)</w:t>
            </w:r>
            <w:r w:rsidRPr="00FE3CE3">
              <w:rPr>
                <w:rFonts w:ascii="맑은 고딕" w:eastAsia="맑은 고딕" w:hAnsi="맑은 고딕" w:cs="굴림" w:hint="eastAsia"/>
                <w:color w:val="000000"/>
                <w:kern w:val="0"/>
                <w:sz w:val="16"/>
                <w:szCs w:val="16"/>
              </w:rPr>
              <w:br/>
              <w:t>.De novo NAFLD after PD was associated with body weight loss and decreases in serum levels of albumin, cholinesterase, and total cholesterol.</w:t>
            </w:r>
            <w:r w:rsidRPr="00FE3CE3">
              <w:rPr>
                <w:rFonts w:ascii="맑은 고딕" w:eastAsia="맑은 고딕" w:hAnsi="맑은 고딕" w:cs="굴림" w:hint="eastAsia"/>
                <w:color w:val="000000"/>
                <w:kern w:val="0"/>
                <w:sz w:val="16"/>
                <w:szCs w:val="16"/>
              </w:rPr>
              <w:br/>
            </w:r>
            <w:del w:id="828" w:author="Quality Control Editor" w:date="2015-02-22T20:24:00Z">
              <w:r w:rsidRPr="00FE3CE3" w:rsidDel="00842640">
                <w:rPr>
                  <w:rFonts w:ascii="맑은 고딕" w:eastAsia="맑은 고딕" w:hAnsi="맑은 고딕" w:cs="굴림" w:hint="eastAsia"/>
                  <w:color w:val="000000"/>
                  <w:kern w:val="0"/>
                  <w:sz w:val="16"/>
                  <w:szCs w:val="16"/>
                </w:rPr>
                <w:delText>.</w:delText>
              </w:r>
            </w:del>
            <w:r w:rsidRPr="00FE3CE3">
              <w:rPr>
                <w:rFonts w:ascii="맑은 고딕" w:eastAsia="맑은 고딕" w:hAnsi="맑은 고딕" w:cs="굴림" w:hint="eastAsia"/>
                <w:color w:val="000000"/>
                <w:kern w:val="0"/>
                <w:sz w:val="16"/>
                <w:szCs w:val="16"/>
              </w:rPr>
              <w:t>Af</w:t>
            </w:r>
            <w:ins w:id="829" w:author="Quality Control Editor" w:date="2015-02-22T20:24:00Z">
              <w:r w:rsidR="00842640">
                <w:rPr>
                  <w:rFonts w:ascii="맑은 고딕" w:eastAsia="맑은 고딕" w:hAnsi="맑은 고딕" w:cs="굴림"/>
                  <w:color w:val="000000"/>
                  <w:kern w:val="0"/>
                  <w:sz w:val="16"/>
                  <w:szCs w:val="16"/>
                </w:rPr>
                <w:t>t</w:t>
              </w:r>
            </w:ins>
            <w:r w:rsidRPr="00FE3CE3">
              <w:rPr>
                <w:rFonts w:ascii="맑은 고딕" w:eastAsia="맑은 고딕" w:hAnsi="맑은 고딕" w:cs="굴림" w:hint="eastAsia"/>
                <w:color w:val="000000"/>
                <w:kern w:val="0"/>
                <w:sz w:val="16"/>
                <w:szCs w:val="16"/>
              </w:rPr>
              <w:t>er administration of pancreatic enzyme, body weight and serum concentrations of albumin, cholinesterase, and total cholesterol were markedly increased.</w:t>
            </w:r>
            <w:r w:rsidRPr="00FE3CE3">
              <w:rPr>
                <w:rFonts w:ascii="맑은 고딕" w:eastAsia="맑은 고딕" w:hAnsi="맑은 고딕" w:cs="굴림" w:hint="eastAsia"/>
                <w:color w:val="000000"/>
                <w:kern w:val="0"/>
                <w:sz w:val="16"/>
                <w:szCs w:val="16"/>
              </w:rPr>
              <w:br/>
              <w:t xml:space="preserve">.In addition, hepatic steatosis and serum AST and ALT levels were </w:t>
            </w:r>
            <w:r w:rsidRPr="00FE3CE3">
              <w:rPr>
                <w:rFonts w:ascii="맑은 고딕" w:eastAsia="맑은 고딕" w:hAnsi="맑은 고딕" w:cs="굴림" w:hint="eastAsia"/>
                <w:color w:val="000000"/>
                <w:kern w:val="0"/>
                <w:sz w:val="16"/>
                <w:szCs w:val="16"/>
              </w:rPr>
              <w:lastRenderedPageBreak/>
              <w:t>also significantly improved by treatment.</w:t>
            </w:r>
            <w:r w:rsidRPr="00FE3CE3">
              <w:rPr>
                <w:rFonts w:ascii="맑은 고딕" w:eastAsia="맑은 고딕" w:hAnsi="맑은 고딕" w:cs="굴림" w:hint="eastAsia"/>
                <w:color w:val="000000"/>
                <w:kern w:val="0"/>
                <w:sz w:val="16"/>
                <w:szCs w:val="16"/>
              </w:rPr>
              <w:br/>
              <w:t>.De novo NAFLD after PD was primarily</w:t>
            </w:r>
            <w:r w:rsidRPr="00FE3CE3">
              <w:rPr>
                <w:rFonts w:ascii="맑은 고딕" w:eastAsia="맑은 고딕" w:hAnsi="맑은 고딕" w:cs="굴림" w:hint="eastAsia"/>
                <w:color w:val="000000"/>
                <w:kern w:val="0"/>
                <w:sz w:val="16"/>
                <w:szCs w:val="16"/>
              </w:rPr>
              <w:br/>
              <w:t>caused by pancreatic exocrine insufficiency.</w:t>
            </w:r>
          </w:p>
        </w:tc>
      </w:tr>
    </w:tbl>
    <w:p w14:paraId="41CF5AC2" w14:textId="77777777" w:rsidR="0026674E" w:rsidRPr="00FE3CE3" w:rsidRDefault="00252D61" w:rsidP="00B74BBB">
      <w:pPr>
        <w:jc w:val="center"/>
        <w:rPr>
          <w:rFonts w:eastAsiaTheme="minorHAnsi" w:cs="AdvTT7c3c51d9"/>
          <w:kern w:val="0"/>
          <w:szCs w:val="20"/>
        </w:rPr>
      </w:pPr>
      <w:commentRangeStart w:id="830"/>
      <w:r w:rsidRPr="00FE3CE3">
        <w:rPr>
          <w:rFonts w:hint="eastAsia"/>
          <w:b/>
        </w:rPr>
        <w:lastRenderedPageBreak/>
        <w:t xml:space="preserve">Table </w:t>
      </w:r>
      <w:r w:rsidR="00B74BBB" w:rsidRPr="00FE3CE3">
        <w:rPr>
          <w:rFonts w:hint="eastAsia"/>
          <w:b/>
        </w:rPr>
        <w:t>4</w:t>
      </w:r>
      <w:ins w:id="831" w:author="Editor  " w:date="2015-02-20T20:21:00Z">
        <w:r w:rsidR="00012D34" w:rsidRPr="00FE3CE3">
          <w:rPr>
            <w:b/>
          </w:rPr>
          <w:t>.</w:t>
        </w:r>
      </w:ins>
      <w:r w:rsidR="00382A16" w:rsidRPr="00FE3CE3">
        <w:rPr>
          <w:rFonts w:hint="eastAsia"/>
        </w:rPr>
        <w:t xml:space="preserve"> </w:t>
      </w:r>
      <w:commentRangeEnd w:id="830"/>
      <w:r w:rsidR="000B326E">
        <w:rPr>
          <w:rStyle w:val="aa"/>
        </w:rPr>
        <w:commentReference w:id="830"/>
      </w:r>
      <w:r w:rsidR="00382A16" w:rsidRPr="00FE3CE3">
        <w:rPr>
          <w:rFonts w:eastAsiaTheme="minorHAnsi" w:cs="AdvTT7c3c51d9"/>
          <w:kern w:val="0"/>
          <w:szCs w:val="20"/>
        </w:rPr>
        <w:t>R</w:t>
      </w:r>
      <w:r w:rsidR="00382A16" w:rsidRPr="00FE3CE3">
        <w:rPr>
          <w:rFonts w:eastAsiaTheme="minorHAnsi" w:cs="AdvTT7c3c51d9" w:hint="eastAsia"/>
          <w:kern w:val="0"/>
          <w:szCs w:val="20"/>
        </w:rPr>
        <w:t xml:space="preserve">ecent clinical </w:t>
      </w:r>
      <w:del w:id="832" w:author="Editor  " w:date="2015-02-20T20:21:00Z">
        <w:r w:rsidR="00382A16" w:rsidRPr="00FE3CE3" w:rsidDel="00012D34">
          <w:rPr>
            <w:rFonts w:eastAsiaTheme="minorHAnsi" w:cs="AdvTT7c3c51d9"/>
            <w:kern w:val="0"/>
            <w:szCs w:val="20"/>
          </w:rPr>
          <w:delText>research</w:delText>
        </w:r>
        <w:r w:rsidR="00382A16" w:rsidRPr="00FE3CE3" w:rsidDel="00012D34">
          <w:rPr>
            <w:rFonts w:eastAsiaTheme="minorHAnsi" w:cs="AdvTT7c3c51d9" w:hint="eastAsia"/>
            <w:kern w:val="0"/>
            <w:szCs w:val="20"/>
          </w:rPr>
          <w:delText xml:space="preserve">es </w:delText>
        </w:r>
      </w:del>
      <w:ins w:id="833" w:author="Editor  " w:date="2015-02-20T20:21:00Z">
        <w:r w:rsidR="00012D34" w:rsidRPr="00FE3CE3">
          <w:rPr>
            <w:rFonts w:eastAsiaTheme="minorHAnsi" w:cs="AdvTT7c3c51d9"/>
            <w:kern w:val="0"/>
            <w:szCs w:val="20"/>
          </w:rPr>
          <w:t>studies of</w:t>
        </w:r>
        <w:r w:rsidR="00012D34" w:rsidRPr="00FE3CE3">
          <w:rPr>
            <w:rFonts w:eastAsiaTheme="minorHAnsi" w:cs="AdvTT7c3c51d9" w:hint="eastAsia"/>
            <w:kern w:val="0"/>
            <w:szCs w:val="20"/>
          </w:rPr>
          <w:t xml:space="preserve"> </w:t>
        </w:r>
      </w:ins>
      <w:del w:id="834" w:author="Editor  " w:date="2015-02-20T20:21:00Z">
        <w:r w:rsidR="00382A16" w:rsidRPr="00FE3CE3" w:rsidDel="00012D34">
          <w:rPr>
            <w:rFonts w:eastAsiaTheme="minorHAnsi" w:cs="AdvTT7c3c51d9" w:hint="eastAsia"/>
            <w:kern w:val="0"/>
            <w:szCs w:val="20"/>
          </w:rPr>
          <w:delText xml:space="preserve">on </w:delText>
        </w:r>
      </w:del>
      <w:r w:rsidR="00382A16" w:rsidRPr="00FE3CE3">
        <w:rPr>
          <w:rFonts w:eastAsiaTheme="minorHAnsi" w:cs="AdvTT7c3c51d9" w:hint="eastAsia"/>
          <w:kern w:val="0"/>
          <w:szCs w:val="20"/>
        </w:rPr>
        <w:t>fatty liver after PD</w:t>
      </w:r>
    </w:p>
    <w:p w14:paraId="4AD99E77" w14:textId="77777777" w:rsidR="00B74BBB" w:rsidRPr="00FE3CE3" w:rsidRDefault="00B74BBB" w:rsidP="00B74BBB">
      <w:pPr>
        <w:jc w:val="center"/>
        <w:rPr>
          <w:rFonts w:eastAsiaTheme="minorHAnsi" w:cs="AdvTT7c3c51d9"/>
          <w:kern w:val="0"/>
          <w:szCs w:val="20"/>
        </w:rPr>
      </w:pPr>
    </w:p>
    <w:p w14:paraId="19A11AD7" w14:textId="77777777" w:rsidR="00B74BBB" w:rsidRPr="00FE3CE3" w:rsidRDefault="00B74BBB" w:rsidP="00B74BBB">
      <w:pPr>
        <w:jc w:val="center"/>
        <w:rPr>
          <w:rFonts w:eastAsiaTheme="minorHAnsi" w:cs="AdvTT7c3c51d9"/>
          <w:kern w:val="0"/>
          <w:szCs w:val="20"/>
        </w:rPr>
      </w:pPr>
    </w:p>
    <w:p w14:paraId="548F7B40" w14:textId="77777777" w:rsidR="00B74BBB" w:rsidRPr="00FE3CE3" w:rsidRDefault="00B74BBB" w:rsidP="00B74BBB">
      <w:pPr>
        <w:jc w:val="center"/>
        <w:rPr>
          <w:rFonts w:eastAsiaTheme="minorHAnsi" w:cs="AdvTT7c3c51d9"/>
          <w:kern w:val="0"/>
          <w:szCs w:val="20"/>
        </w:rPr>
      </w:pPr>
    </w:p>
    <w:p w14:paraId="1F783B97" w14:textId="77777777" w:rsidR="00B74BBB" w:rsidRPr="00FE3CE3" w:rsidRDefault="00B74BBB" w:rsidP="00B74BBB">
      <w:pPr>
        <w:jc w:val="center"/>
        <w:rPr>
          <w:rFonts w:eastAsiaTheme="minorHAnsi" w:cs="AdvTT7c3c51d9"/>
          <w:kern w:val="0"/>
          <w:szCs w:val="20"/>
        </w:rPr>
      </w:pPr>
    </w:p>
    <w:p w14:paraId="6292D490" w14:textId="77777777" w:rsidR="00B74BBB" w:rsidRPr="00FE3CE3" w:rsidRDefault="00B74BBB" w:rsidP="00B74BBB">
      <w:pPr>
        <w:jc w:val="center"/>
        <w:rPr>
          <w:rFonts w:eastAsiaTheme="minorHAnsi" w:cs="AdvTT7c3c51d9"/>
          <w:kern w:val="0"/>
          <w:szCs w:val="20"/>
        </w:rPr>
      </w:pPr>
    </w:p>
    <w:p w14:paraId="35F187CF" w14:textId="77777777" w:rsidR="00B74BBB" w:rsidRPr="00FE3CE3" w:rsidRDefault="00B74BBB" w:rsidP="00B74BBB">
      <w:pPr>
        <w:jc w:val="center"/>
        <w:rPr>
          <w:rFonts w:eastAsiaTheme="minorHAnsi" w:cs="AdvTT7c3c51d9"/>
          <w:kern w:val="0"/>
          <w:szCs w:val="20"/>
        </w:rPr>
      </w:pPr>
    </w:p>
    <w:p w14:paraId="0DF3CE78" w14:textId="77777777" w:rsidR="00B74BBB" w:rsidRPr="00FE3CE3" w:rsidRDefault="00B74BBB" w:rsidP="00B74BBB">
      <w:pPr>
        <w:jc w:val="center"/>
        <w:rPr>
          <w:rFonts w:eastAsiaTheme="minorHAnsi" w:cs="AdvTT7c3c51d9"/>
          <w:kern w:val="0"/>
          <w:szCs w:val="20"/>
        </w:rPr>
      </w:pPr>
    </w:p>
    <w:p w14:paraId="5D4482E5" w14:textId="77777777" w:rsidR="00B74BBB" w:rsidRPr="00FE3CE3" w:rsidRDefault="00B74BBB" w:rsidP="00B74BBB">
      <w:pPr>
        <w:jc w:val="center"/>
        <w:rPr>
          <w:rFonts w:eastAsiaTheme="minorHAnsi" w:cs="AdvTT7c3c51d9"/>
          <w:kern w:val="0"/>
          <w:szCs w:val="20"/>
        </w:rPr>
      </w:pPr>
    </w:p>
    <w:p w14:paraId="285E78F7" w14:textId="77777777" w:rsidR="00B74BBB" w:rsidRPr="00FE3CE3" w:rsidRDefault="00B74BBB" w:rsidP="00B74BBB">
      <w:pPr>
        <w:jc w:val="center"/>
        <w:rPr>
          <w:rFonts w:eastAsiaTheme="minorHAnsi" w:cs="AdvTT7c3c51d9"/>
          <w:kern w:val="0"/>
          <w:szCs w:val="20"/>
        </w:rPr>
      </w:pPr>
    </w:p>
    <w:p w14:paraId="4B53532D" w14:textId="77777777" w:rsidR="00B74BBB" w:rsidRPr="00FE3CE3" w:rsidRDefault="00B74BBB" w:rsidP="00B74BBB">
      <w:pPr>
        <w:jc w:val="center"/>
        <w:rPr>
          <w:rFonts w:eastAsiaTheme="minorHAnsi" w:cs="AdvTT7c3c51d9"/>
          <w:kern w:val="0"/>
          <w:szCs w:val="20"/>
        </w:rPr>
      </w:pPr>
    </w:p>
    <w:p w14:paraId="56AACF12" w14:textId="77777777" w:rsidR="00B74BBB" w:rsidRPr="00FE3CE3" w:rsidRDefault="00B74BBB" w:rsidP="00B74BBB">
      <w:pPr>
        <w:jc w:val="center"/>
        <w:rPr>
          <w:rFonts w:eastAsiaTheme="minorHAnsi" w:cs="AdvTT7c3c51d9"/>
          <w:kern w:val="0"/>
          <w:szCs w:val="20"/>
        </w:rPr>
      </w:pPr>
    </w:p>
    <w:p w14:paraId="71D6CAB1" w14:textId="77777777" w:rsidR="00B74BBB" w:rsidRPr="00FE3CE3" w:rsidRDefault="00B74BBB" w:rsidP="00B74BBB">
      <w:pPr>
        <w:jc w:val="center"/>
        <w:rPr>
          <w:rFonts w:eastAsiaTheme="minorHAnsi" w:cs="AdvTT7c3c51d9"/>
          <w:kern w:val="0"/>
          <w:szCs w:val="20"/>
        </w:rPr>
      </w:pPr>
    </w:p>
    <w:p w14:paraId="582ACA61" w14:textId="77777777" w:rsidR="00B74BBB" w:rsidRPr="00FE3CE3" w:rsidRDefault="00B74BBB" w:rsidP="00B74BBB">
      <w:pPr>
        <w:jc w:val="center"/>
        <w:rPr>
          <w:rFonts w:eastAsiaTheme="minorHAnsi" w:cs="AdvTT7c3c51d9"/>
          <w:kern w:val="0"/>
          <w:szCs w:val="20"/>
        </w:rPr>
      </w:pPr>
    </w:p>
    <w:p w14:paraId="7CA2E298" w14:textId="77777777" w:rsidR="00B74BBB" w:rsidRPr="00FE3CE3" w:rsidRDefault="008F08E0" w:rsidP="00B74BBB">
      <w:pPr>
        <w:jc w:val="center"/>
        <w:rPr>
          <w:rFonts w:eastAsiaTheme="minorHAnsi" w:cs="AdvTT7c3c51d9"/>
          <w:color w:val="FF0000"/>
          <w:kern w:val="0"/>
          <w:szCs w:val="20"/>
        </w:rPr>
      </w:pPr>
      <w:r w:rsidRPr="00FE3CE3">
        <w:rPr>
          <w:rFonts w:eastAsiaTheme="minorHAnsi" w:cs="AdvTT7c3c51d9" w:hint="eastAsia"/>
          <w:b/>
          <w:color w:val="FF0000"/>
          <w:kern w:val="0"/>
          <w:szCs w:val="20"/>
        </w:rPr>
        <w:lastRenderedPageBreak/>
        <w:t>Table 3</w:t>
      </w:r>
      <w:r w:rsidRPr="00FE3CE3">
        <w:rPr>
          <w:rFonts w:eastAsiaTheme="minorHAnsi" w:cs="AdvTT7c3c51d9" w:hint="eastAsia"/>
          <w:color w:val="FF0000"/>
          <w:kern w:val="0"/>
          <w:szCs w:val="20"/>
        </w:rPr>
        <w:t xml:space="preserve">. Definition of POPF </w:t>
      </w:r>
    </w:p>
    <w:tbl>
      <w:tblPr>
        <w:tblStyle w:val="a7"/>
        <w:tblW w:w="0" w:type="auto"/>
        <w:tblLook w:val="04A0" w:firstRow="1" w:lastRow="0" w:firstColumn="1" w:lastColumn="0" w:noHBand="0" w:noVBand="1"/>
      </w:tblPr>
      <w:tblGrid>
        <w:gridCol w:w="3899"/>
        <w:gridCol w:w="3899"/>
        <w:gridCol w:w="3899"/>
        <w:gridCol w:w="3899"/>
      </w:tblGrid>
      <w:tr w:rsidR="006210E6" w:rsidRPr="00FE3CE3" w14:paraId="624224E1" w14:textId="77777777">
        <w:tc>
          <w:tcPr>
            <w:tcW w:w="3899" w:type="dxa"/>
          </w:tcPr>
          <w:p w14:paraId="0FDBEEFD" w14:textId="77777777" w:rsidR="008F08E0" w:rsidRPr="00FE3CE3" w:rsidRDefault="008F08E0" w:rsidP="00B74BBB">
            <w:pPr>
              <w:jc w:val="center"/>
              <w:rPr>
                <w:rFonts w:eastAsiaTheme="minorHAnsi" w:cs="AdvTT7c3c51d9"/>
                <w:color w:val="FF0000"/>
                <w:kern w:val="0"/>
                <w:szCs w:val="20"/>
              </w:rPr>
            </w:pPr>
          </w:p>
        </w:tc>
        <w:tc>
          <w:tcPr>
            <w:tcW w:w="11697" w:type="dxa"/>
            <w:gridSpan w:val="3"/>
          </w:tcPr>
          <w:p w14:paraId="036C0681"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Postoperative Pancreatic Fistula (POPF)</w:t>
            </w:r>
          </w:p>
        </w:tc>
      </w:tr>
      <w:tr w:rsidR="006210E6" w:rsidRPr="00FE3CE3" w14:paraId="159F425A" w14:textId="77777777">
        <w:tc>
          <w:tcPr>
            <w:tcW w:w="3899" w:type="dxa"/>
          </w:tcPr>
          <w:p w14:paraId="1E8DB76A"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Grade</w:t>
            </w:r>
          </w:p>
        </w:tc>
        <w:tc>
          <w:tcPr>
            <w:tcW w:w="3899" w:type="dxa"/>
          </w:tcPr>
          <w:p w14:paraId="3DC211A9"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A</w:t>
            </w:r>
          </w:p>
        </w:tc>
        <w:tc>
          <w:tcPr>
            <w:tcW w:w="3899" w:type="dxa"/>
          </w:tcPr>
          <w:p w14:paraId="592C440E"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B</w:t>
            </w:r>
          </w:p>
        </w:tc>
        <w:tc>
          <w:tcPr>
            <w:tcW w:w="3899" w:type="dxa"/>
          </w:tcPr>
          <w:p w14:paraId="123BA7C1"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C</w:t>
            </w:r>
          </w:p>
        </w:tc>
      </w:tr>
      <w:tr w:rsidR="006210E6" w:rsidRPr="00FE3CE3" w14:paraId="66847000" w14:textId="77777777">
        <w:tc>
          <w:tcPr>
            <w:tcW w:w="3899" w:type="dxa"/>
          </w:tcPr>
          <w:p w14:paraId="19C122C1"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General Appearance</w:t>
            </w:r>
          </w:p>
          <w:p w14:paraId="215F1876"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(Clinical Condition)</w:t>
            </w:r>
          </w:p>
        </w:tc>
        <w:tc>
          <w:tcPr>
            <w:tcW w:w="3899" w:type="dxa"/>
          </w:tcPr>
          <w:p w14:paraId="583A323E"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Well</w:t>
            </w:r>
          </w:p>
        </w:tc>
        <w:tc>
          <w:tcPr>
            <w:tcW w:w="3899" w:type="dxa"/>
          </w:tcPr>
          <w:p w14:paraId="4BA66A63"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Often Well</w:t>
            </w:r>
          </w:p>
        </w:tc>
        <w:tc>
          <w:tcPr>
            <w:tcW w:w="3899" w:type="dxa"/>
          </w:tcPr>
          <w:p w14:paraId="4A4C2717"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Ill appearing, Bad</w:t>
            </w:r>
          </w:p>
        </w:tc>
      </w:tr>
      <w:tr w:rsidR="006210E6" w:rsidRPr="00FE3CE3" w14:paraId="209C6793" w14:textId="77777777">
        <w:tc>
          <w:tcPr>
            <w:tcW w:w="3899" w:type="dxa"/>
          </w:tcPr>
          <w:p w14:paraId="01C99741"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Medical or Interventional Approach</w:t>
            </w:r>
          </w:p>
        </w:tc>
        <w:tc>
          <w:tcPr>
            <w:tcW w:w="3899" w:type="dxa"/>
          </w:tcPr>
          <w:p w14:paraId="2DBC57A1"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2D7A8C1D"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del w:id="835" w:author="Editor  " w:date="2015-02-20T20:21:00Z">
              <w:r w:rsidRPr="00FE3CE3" w:rsidDel="00012D34">
                <w:rPr>
                  <w:rFonts w:eastAsiaTheme="minorHAnsi" w:cs="AdvTT7c3c51d9" w:hint="eastAsia"/>
                  <w:color w:val="FF0000"/>
                  <w:kern w:val="0"/>
                  <w:szCs w:val="20"/>
                </w:rPr>
                <w:delText>,</w:delText>
              </w:r>
            </w:del>
            <w:r w:rsidRPr="00FE3CE3">
              <w:rPr>
                <w:rFonts w:eastAsiaTheme="minorHAnsi" w:cs="AdvTT7c3c51d9" w:hint="eastAsia"/>
                <w:color w:val="FF0000"/>
                <w:kern w:val="0"/>
                <w:szCs w:val="20"/>
              </w:rPr>
              <w:t xml:space="preserve"> or No</w:t>
            </w:r>
          </w:p>
        </w:tc>
        <w:tc>
          <w:tcPr>
            <w:tcW w:w="3899" w:type="dxa"/>
          </w:tcPr>
          <w:p w14:paraId="515E1019"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r>
      <w:tr w:rsidR="006210E6" w:rsidRPr="00FE3CE3" w14:paraId="5B826462" w14:textId="77777777">
        <w:tc>
          <w:tcPr>
            <w:tcW w:w="3899" w:type="dxa"/>
          </w:tcPr>
          <w:p w14:paraId="2B3E39BC"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Postoperative Radiologic Finding</w:t>
            </w:r>
          </w:p>
          <w:p w14:paraId="0D39B824"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(US/CT)</w:t>
            </w:r>
          </w:p>
        </w:tc>
        <w:tc>
          <w:tcPr>
            <w:tcW w:w="3899" w:type="dxa"/>
          </w:tcPr>
          <w:p w14:paraId="7A5A048E"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Negative</w:t>
            </w:r>
          </w:p>
        </w:tc>
        <w:tc>
          <w:tcPr>
            <w:tcW w:w="3899" w:type="dxa"/>
          </w:tcPr>
          <w:p w14:paraId="6A6DC6BA" w14:textId="77777777" w:rsidR="008F08E0" w:rsidRPr="00FE3CE3" w:rsidRDefault="008F08E0" w:rsidP="008F08E0">
            <w:pPr>
              <w:jc w:val="center"/>
              <w:rPr>
                <w:rFonts w:eastAsiaTheme="minorHAnsi" w:cs="AdvTT7c3c51d9"/>
                <w:color w:val="FF0000"/>
                <w:kern w:val="0"/>
                <w:szCs w:val="20"/>
              </w:rPr>
            </w:pPr>
            <w:r w:rsidRPr="00FE3CE3">
              <w:rPr>
                <w:rFonts w:eastAsiaTheme="minorHAnsi" w:cs="AdvTT7c3c51d9" w:hint="eastAsia"/>
                <w:color w:val="FF0000"/>
                <w:kern w:val="0"/>
                <w:szCs w:val="20"/>
              </w:rPr>
              <w:t>Negative</w:t>
            </w:r>
            <w:del w:id="836" w:author="Editor  " w:date="2015-02-20T20:21:00Z">
              <w:r w:rsidRPr="00FE3CE3" w:rsidDel="00012D34">
                <w:rPr>
                  <w:rFonts w:eastAsiaTheme="minorHAnsi" w:cs="AdvTT7c3c51d9" w:hint="eastAsia"/>
                  <w:color w:val="FF0000"/>
                  <w:kern w:val="0"/>
                  <w:szCs w:val="20"/>
                </w:rPr>
                <w:delText>,</w:delText>
              </w:r>
            </w:del>
            <w:r w:rsidRPr="00FE3CE3">
              <w:rPr>
                <w:rFonts w:eastAsiaTheme="minorHAnsi" w:cs="AdvTT7c3c51d9" w:hint="eastAsia"/>
                <w:color w:val="FF0000"/>
                <w:kern w:val="0"/>
                <w:szCs w:val="20"/>
              </w:rPr>
              <w:t xml:space="preserve"> or Positive</w:t>
            </w:r>
          </w:p>
        </w:tc>
        <w:tc>
          <w:tcPr>
            <w:tcW w:w="3899" w:type="dxa"/>
          </w:tcPr>
          <w:p w14:paraId="106DB340" w14:textId="77777777" w:rsidR="008F08E0" w:rsidRPr="00FE3CE3" w:rsidRDefault="008F08E0"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Positive</w:t>
            </w:r>
          </w:p>
        </w:tc>
      </w:tr>
      <w:tr w:rsidR="006210E6" w:rsidRPr="00FE3CE3" w14:paraId="7AE949E7" w14:textId="77777777">
        <w:tc>
          <w:tcPr>
            <w:tcW w:w="3899" w:type="dxa"/>
          </w:tcPr>
          <w:p w14:paraId="3451DE0B" w14:textId="77777777" w:rsidR="008F08E0" w:rsidRPr="00FE3CE3" w:rsidRDefault="008F08E0" w:rsidP="008F08E0">
            <w:pPr>
              <w:jc w:val="center"/>
              <w:rPr>
                <w:rFonts w:eastAsiaTheme="minorHAnsi" w:cs="AdvTT7c3c51d9"/>
                <w:color w:val="FF0000"/>
                <w:kern w:val="0"/>
                <w:szCs w:val="20"/>
              </w:rPr>
            </w:pPr>
            <w:r w:rsidRPr="00FE3CE3">
              <w:rPr>
                <w:rFonts w:eastAsiaTheme="minorHAnsi" w:cs="AdvTT7c3c51d9" w:hint="eastAsia"/>
                <w:color w:val="FF0000"/>
                <w:kern w:val="0"/>
                <w:szCs w:val="20"/>
              </w:rPr>
              <w:t>Long-time Drainage (</w:t>
            </w:r>
            <w:r w:rsidRPr="00FE3CE3">
              <w:rPr>
                <w:rFonts w:eastAsiaTheme="minorHAnsi" w:cs="AdvTT7c3c51d9"/>
                <w:color w:val="FF0000"/>
                <w:kern w:val="0"/>
                <w:szCs w:val="20"/>
              </w:rPr>
              <w:t>≥</w:t>
            </w:r>
            <w:del w:id="837" w:author="Editor  " w:date="2015-02-20T20:21:00Z">
              <w:r w:rsidRPr="00FE3CE3" w:rsidDel="00012D34">
                <w:rPr>
                  <w:rFonts w:eastAsiaTheme="minorHAnsi" w:cs="AdvTT7c3c51d9" w:hint="eastAsia"/>
                  <w:color w:val="FF0000"/>
                  <w:kern w:val="0"/>
                  <w:szCs w:val="20"/>
                </w:rPr>
                <w:delText xml:space="preserve"> </w:delText>
              </w:r>
            </w:del>
            <w:r w:rsidRPr="00FE3CE3">
              <w:rPr>
                <w:rFonts w:eastAsiaTheme="minorHAnsi" w:cs="AdvTT7c3c51d9" w:hint="eastAsia"/>
                <w:color w:val="FF0000"/>
                <w:kern w:val="0"/>
                <w:szCs w:val="20"/>
              </w:rPr>
              <w:t>21 days)</w:t>
            </w:r>
          </w:p>
        </w:tc>
        <w:tc>
          <w:tcPr>
            <w:tcW w:w="3899" w:type="dxa"/>
          </w:tcPr>
          <w:p w14:paraId="43C008B0"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391A26B9"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Usually Yes</w:t>
            </w:r>
          </w:p>
        </w:tc>
        <w:tc>
          <w:tcPr>
            <w:tcW w:w="3899" w:type="dxa"/>
          </w:tcPr>
          <w:p w14:paraId="3B4C586E"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r>
      <w:tr w:rsidR="006210E6" w:rsidRPr="00FE3CE3" w14:paraId="3CA49110" w14:textId="77777777">
        <w:tc>
          <w:tcPr>
            <w:tcW w:w="3899" w:type="dxa"/>
          </w:tcPr>
          <w:p w14:paraId="62C509DE"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Reoperation</w:t>
            </w:r>
          </w:p>
        </w:tc>
        <w:tc>
          <w:tcPr>
            <w:tcW w:w="3899" w:type="dxa"/>
          </w:tcPr>
          <w:p w14:paraId="3C1879AB" w14:textId="77777777" w:rsidR="008F08E0" w:rsidRPr="00FE3CE3" w:rsidRDefault="006210E6" w:rsidP="006210E6">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12005DCE"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331B62A8"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r>
      <w:tr w:rsidR="006210E6" w:rsidRPr="00FE3CE3" w14:paraId="32346224" w14:textId="77777777">
        <w:tc>
          <w:tcPr>
            <w:tcW w:w="3899" w:type="dxa"/>
          </w:tcPr>
          <w:p w14:paraId="105DD7F9" w14:textId="77777777" w:rsidR="006210E6"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Mortality related to POPF</w:t>
            </w:r>
          </w:p>
        </w:tc>
        <w:tc>
          <w:tcPr>
            <w:tcW w:w="3899" w:type="dxa"/>
          </w:tcPr>
          <w:p w14:paraId="7B333808" w14:textId="77777777" w:rsidR="006210E6" w:rsidRPr="00FE3CE3" w:rsidRDefault="006210E6" w:rsidP="006210E6">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76F97D2B" w14:textId="77777777" w:rsidR="006210E6" w:rsidRPr="00FE3CE3" w:rsidRDefault="006210E6" w:rsidP="006210E6">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5C43DAF9" w14:textId="77777777" w:rsidR="006210E6" w:rsidRPr="00FE3CE3" w:rsidRDefault="006210E6" w:rsidP="006210E6">
            <w:pPr>
              <w:jc w:val="center"/>
              <w:rPr>
                <w:rFonts w:eastAsiaTheme="minorHAnsi" w:cs="AdvTT7c3c51d9"/>
                <w:color w:val="FF0000"/>
                <w:kern w:val="0"/>
                <w:szCs w:val="20"/>
              </w:rPr>
            </w:pPr>
            <w:r w:rsidRPr="00FE3CE3">
              <w:rPr>
                <w:rFonts w:eastAsiaTheme="minorHAnsi" w:cs="AdvTT7c3c51d9" w:hint="eastAsia"/>
                <w:color w:val="FF0000"/>
                <w:kern w:val="0"/>
                <w:szCs w:val="20"/>
              </w:rPr>
              <w:t>Possibly yes</w:t>
            </w:r>
          </w:p>
        </w:tc>
      </w:tr>
      <w:tr w:rsidR="008F08E0" w:rsidRPr="00FE3CE3" w14:paraId="626D9A11" w14:textId="77777777">
        <w:tc>
          <w:tcPr>
            <w:tcW w:w="3899" w:type="dxa"/>
          </w:tcPr>
          <w:p w14:paraId="1EA5D732" w14:textId="77777777" w:rsidR="008F08E0" w:rsidRPr="00FE3CE3" w:rsidRDefault="006210E6" w:rsidP="00B74BBB">
            <w:pPr>
              <w:jc w:val="center"/>
              <w:rPr>
                <w:rFonts w:eastAsiaTheme="minorHAnsi" w:cs="AdvTT7c3c51d9"/>
                <w:color w:val="FF0000"/>
                <w:kern w:val="0"/>
                <w:szCs w:val="20"/>
              </w:rPr>
            </w:pPr>
            <w:del w:id="838" w:author="Editor  " w:date="2015-02-20T20:21:00Z">
              <w:r w:rsidRPr="00FE3CE3" w:rsidDel="00012D34">
                <w:rPr>
                  <w:rFonts w:eastAsiaTheme="minorHAnsi" w:cs="AdvTT7c3c51d9" w:hint="eastAsia"/>
                  <w:color w:val="FF0000"/>
                  <w:kern w:val="0"/>
                  <w:szCs w:val="20"/>
                </w:rPr>
                <w:delText xml:space="preserve">Sing </w:delText>
              </w:r>
            </w:del>
            <w:ins w:id="839" w:author="Editor  " w:date="2015-02-20T20:21:00Z">
              <w:r w:rsidR="00012D34" w:rsidRPr="00FE3CE3">
                <w:rPr>
                  <w:rFonts w:eastAsiaTheme="minorHAnsi" w:cs="AdvTT7c3c51d9"/>
                  <w:color w:val="FF0000"/>
                  <w:kern w:val="0"/>
                  <w:szCs w:val="20"/>
                </w:rPr>
                <w:t>Sign</w:t>
              </w:r>
              <w:r w:rsidR="00012D34" w:rsidRPr="00FE3CE3">
                <w:rPr>
                  <w:rFonts w:eastAsiaTheme="minorHAnsi" w:cs="AdvTT7c3c51d9" w:hint="eastAsia"/>
                  <w:color w:val="FF0000"/>
                  <w:kern w:val="0"/>
                  <w:szCs w:val="20"/>
                </w:rPr>
                <w:t xml:space="preserve"> </w:t>
              </w:r>
            </w:ins>
            <w:r w:rsidRPr="00FE3CE3">
              <w:rPr>
                <w:rFonts w:eastAsiaTheme="minorHAnsi" w:cs="AdvTT7c3c51d9" w:hint="eastAsia"/>
                <w:color w:val="FF0000"/>
                <w:kern w:val="0"/>
                <w:szCs w:val="20"/>
              </w:rPr>
              <w:t>of Infection</w:t>
            </w:r>
          </w:p>
        </w:tc>
        <w:tc>
          <w:tcPr>
            <w:tcW w:w="3899" w:type="dxa"/>
          </w:tcPr>
          <w:p w14:paraId="5B3D6404"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5D32D8E6"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c>
          <w:tcPr>
            <w:tcW w:w="3899" w:type="dxa"/>
          </w:tcPr>
          <w:p w14:paraId="02B7DB88"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r>
      <w:tr w:rsidR="008F08E0" w:rsidRPr="00FE3CE3" w14:paraId="2F0296BD" w14:textId="77777777">
        <w:tc>
          <w:tcPr>
            <w:tcW w:w="3899" w:type="dxa"/>
          </w:tcPr>
          <w:p w14:paraId="21BC57B8"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Sepsis</w:t>
            </w:r>
          </w:p>
        </w:tc>
        <w:tc>
          <w:tcPr>
            <w:tcW w:w="3899" w:type="dxa"/>
          </w:tcPr>
          <w:p w14:paraId="517DFAA5"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69056CBF"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1029CF4E"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p>
        </w:tc>
      </w:tr>
      <w:tr w:rsidR="008F08E0" w:rsidRPr="00FE3CE3" w14:paraId="527C10A9" w14:textId="77777777">
        <w:tc>
          <w:tcPr>
            <w:tcW w:w="3899" w:type="dxa"/>
          </w:tcPr>
          <w:p w14:paraId="115D9B5E"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Readmission</w:t>
            </w:r>
          </w:p>
        </w:tc>
        <w:tc>
          <w:tcPr>
            <w:tcW w:w="3899" w:type="dxa"/>
          </w:tcPr>
          <w:p w14:paraId="4F1E1C4C"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No</w:t>
            </w:r>
          </w:p>
        </w:tc>
        <w:tc>
          <w:tcPr>
            <w:tcW w:w="3899" w:type="dxa"/>
          </w:tcPr>
          <w:p w14:paraId="51305D76"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del w:id="840" w:author="Editor  " w:date="2015-02-20T20:22:00Z">
              <w:r w:rsidRPr="00FE3CE3" w:rsidDel="00012D34">
                <w:rPr>
                  <w:rFonts w:eastAsiaTheme="minorHAnsi" w:cs="AdvTT7c3c51d9" w:hint="eastAsia"/>
                  <w:color w:val="FF0000"/>
                  <w:kern w:val="0"/>
                  <w:szCs w:val="20"/>
                </w:rPr>
                <w:delText>,</w:delText>
              </w:r>
            </w:del>
            <w:r w:rsidRPr="00FE3CE3">
              <w:rPr>
                <w:rFonts w:eastAsiaTheme="minorHAnsi" w:cs="AdvTT7c3c51d9" w:hint="eastAsia"/>
                <w:color w:val="FF0000"/>
                <w:kern w:val="0"/>
                <w:szCs w:val="20"/>
              </w:rPr>
              <w:t xml:space="preserve"> or No</w:t>
            </w:r>
          </w:p>
        </w:tc>
        <w:tc>
          <w:tcPr>
            <w:tcW w:w="3899" w:type="dxa"/>
          </w:tcPr>
          <w:p w14:paraId="477E4724" w14:textId="77777777" w:rsidR="008F08E0" w:rsidRPr="00FE3CE3" w:rsidRDefault="006210E6" w:rsidP="00B74BBB">
            <w:pPr>
              <w:jc w:val="center"/>
              <w:rPr>
                <w:rFonts w:eastAsiaTheme="minorHAnsi" w:cs="AdvTT7c3c51d9"/>
                <w:color w:val="FF0000"/>
                <w:kern w:val="0"/>
                <w:szCs w:val="20"/>
              </w:rPr>
            </w:pPr>
            <w:r w:rsidRPr="00FE3CE3">
              <w:rPr>
                <w:rFonts w:eastAsiaTheme="minorHAnsi" w:cs="AdvTT7c3c51d9" w:hint="eastAsia"/>
                <w:color w:val="FF0000"/>
                <w:kern w:val="0"/>
                <w:szCs w:val="20"/>
              </w:rPr>
              <w:t>Yes</w:t>
            </w:r>
            <w:del w:id="841" w:author="Editor  " w:date="2015-02-20T20:22:00Z">
              <w:r w:rsidRPr="00FE3CE3" w:rsidDel="00012D34">
                <w:rPr>
                  <w:rFonts w:eastAsiaTheme="minorHAnsi" w:cs="AdvTT7c3c51d9" w:hint="eastAsia"/>
                  <w:color w:val="FF0000"/>
                  <w:kern w:val="0"/>
                  <w:szCs w:val="20"/>
                </w:rPr>
                <w:delText>,</w:delText>
              </w:r>
            </w:del>
            <w:r w:rsidRPr="00FE3CE3">
              <w:rPr>
                <w:rFonts w:eastAsiaTheme="minorHAnsi" w:cs="AdvTT7c3c51d9" w:hint="eastAsia"/>
                <w:color w:val="FF0000"/>
                <w:kern w:val="0"/>
                <w:szCs w:val="20"/>
              </w:rPr>
              <w:t xml:space="preserve"> or No</w:t>
            </w:r>
          </w:p>
        </w:tc>
      </w:tr>
    </w:tbl>
    <w:p w14:paraId="7C980266" w14:textId="77777777" w:rsidR="00B74BBB" w:rsidRPr="00FE3CE3" w:rsidRDefault="006210E6" w:rsidP="006210E6">
      <w:pPr>
        <w:jc w:val="left"/>
        <w:rPr>
          <w:rFonts w:eastAsiaTheme="minorHAnsi" w:cs="AdvTT7c3c51d9"/>
          <w:color w:val="FF0000"/>
          <w:kern w:val="0"/>
          <w:szCs w:val="20"/>
        </w:rPr>
      </w:pPr>
      <w:r w:rsidRPr="00FE3CE3">
        <w:rPr>
          <w:rFonts w:eastAsiaTheme="minorHAnsi" w:cs="AdvTT7c3c51d9" w:hint="eastAsia"/>
          <w:color w:val="FF0000"/>
          <w:kern w:val="0"/>
          <w:szCs w:val="20"/>
        </w:rPr>
        <w:t>US, ultrasonography; CT, computed tomographic scan, POPF, postoperative pancreatic fistula</w:t>
      </w:r>
    </w:p>
    <w:p w14:paraId="6EA10F8B" w14:textId="77777777" w:rsidR="00B74BBB" w:rsidRPr="00FE3CE3" w:rsidRDefault="00B74BBB" w:rsidP="00B74BBB">
      <w:pPr>
        <w:jc w:val="center"/>
        <w:rPr>
          <w:rFonts w:eastAsiaTheme="minorHAnsi" w:cs="AdvTT7c3c51d9"/>
          <w:color w:val="FF0000"/>
          <w:kern w:val="0"/>
          <w:szCs w:val="20"/>
        </w:rPr>
      </w:pPr>
    </w:p>
    <w:p w14:paraId="33DE3784" w14:textId="77777777" w:rsidR="00B74BBB" w:rsidRPr="00FE3CE3" w:rsidRDefault="00B74BBB" w:rsidP="00B74BBB">
      <w:pPr>
        <w:jc w:val="center"/>
        <w:rPr>
          <w:rFonts w:eastAsiaTheme="minorHAnsi" w:cs="AdvTT7c3c51d9"/>
          <w:kern w:val="0"/>
          <w:szCs w:val="20"/>
        </w:rPr>
      </w:pPr>
    </w:p>
    <w:p w14:paraId="6F048BB5" w14:textId="77777777" w:rsidR="00B74BBB" w:rsidRPr="00FE3CE3" w:rsidRDefault="00B74BBB" w:rsidP="00B74BBB">
      <w:pPr>
        <w:jc w:val="center"/>
        <w:rPr>
          <w:rFonts w:eastAsiaTheme="minorHAnsi" w:cs="AdvTT7c3c51d9"/>
          <w:kern w:val="0"/>
          <w:szCs w:val="20"/>
        </w:rPr>
      </w:pPr>
    </w:p>
    <w:p w14:paraId="1C7086E8" w14:textId="77777777" w:rsidR="00B74BBB" w:rsidRPr="00FE3CE3" w:rsidRDefault="00B74BBB" w:rsidP="00B74BBB">
      <w:pPr>
        <w:jc w:val="center"/>
        <w:rPr>
          <w:rFonts w:eastAsiaTheme="minorHAnsi" w:cs="AdvTT7c3c51d9"/>
          <w:kern w:val="0"/>
          <w:szCs w:val="20"/>
        </w:rPr>
      </w:pPr>
    </w:p>
    <w:p w14:paraId="23F43857" w14:textId="77777777" w:rsidR="00B74BBB" w:rsidRPr="00FE3CE3" w:rsidRDefault="00B74BBB" w:rsidP="00B74BBB">
      <w:pPr>
        <w:jc w:val="center"/>
        <w:rPr>
          <w:rFonts w:eastAsiaTheme="minorHAnsi" w:cs="AdvTT7c3c51d9"/>
          <w:kern w:val="0"/>
          <w:szCs w:val="20"/>
        </w:rPr>
      </w:pPr>
    </w:p>
    <w:p w14:paraId="6B223513" w14:textId="6488D336" w:rsidR="00B74BBB" w:rsidRPr="00FE3CE3" w:rsidDel="009B1A8E" w:rsidRDefault="00B74BBB" w:rsidP="00B74BBB">
      <w:pPr>
        <w:jc w:val="center"/>
        <w:rPr>
          <w:del w:id="842" w:author="강창무" w:date="2015-02-25T13:32:00Z"/>
          <w:rFonts w:eastAsiaTheme="minorHAnsi" w:cs="AdvTT7c3c51d9"/>
          <w:kern w:val="0"/>
          <w:szCs w:val="20"/>
        </w:rPr>
      </w:pPr>
    </w:p>
    <w:p w14:paraId="1A5B0115" w14:textId="77777777" w:rsidR="00B74BBB" w:rsidRPr="00FE3CE3" w:rsidRDefault="00B74BBB" w:rsidP="00B74BBB">
      <w:pPr>
        <w:jc w:val="center"/>
        <w:rPr>
          <w:rFonts w:eastAsiaTheme="minorHAnsi" w:cs="AdvTT7c3c51d9"/>
          <w:kern w:val="0"/>
          <w:szCs w:val="20"/>
        </w:rPr>
      </w:pPr>
    </w:p>
    <w:p w14:paraId="30453AC0" w14:textId="77777777" w:rsidR="00B74BBB" w:rsidRPr="00FE3CE3" w:rsidRDefault="00B74BBB" w:rsidP="00B74BBB">
      <w:pPr>
        <w:jc w:val="center"/>
        <w:rPr>
          <w:rFonts w:eastAsiaTheme="minorHAnsi" w:cs="AdvPTimes"/>
          <w:kern w:val="0"/>
          <w:szCs w:val="20"/>
        </w:rPr>
        <w:sectPr w:rsidR="00B74BBB" w:rsidRPr="00FE3CE3">
          <w:pgSz w:w="16838" w:h="11906" w:orient="landscape"/>
          <w:pgMar w:top="720" w:right="720" w:bottom="720" w:left="720" w:header="851" w:footer="992" w:gutter="0"/>
          <w:cols w:space="425"/>
          <w:docGrid w:linePitch="360"/>
        </w:sectPr>
      </w:pPr>
    </w:p>
    <w:p w14:paraId="6AEBB376" w14:textId="77777777" w:rsidR="00137FC2" w:rsidRPr="00FE3CE3" w:rsidRDefault="00137FC2">
      <w:pPr>
        <w:ind w:firstLineChars="50" w:firstLine="100"/>
        <w:jc w:val="center"/>
      </w:pPr>
      <w:r w:rsidRPr="00FE3CE3">
        <w:rPr>
          <w:b/>
        </w:rPr>
        <w:lastRenderedPageBreak/>
        <w:t>Figure 1</w:t>
      </w:r>
      <w:ins w:id="843" w:author="Editor  " w:date="2015-02-20T20:22:00Z">
        <w:r w:rsidR="00012D34" w:rsidRPr="00FE3CE3">
          <w:rPr>
            <w:b/>
            <w:rPrChange w:id="844" w:author="Editor  " w:date="2015-02-20T20:22:00Z">
              <w:rPr>
                <w:lang w:val="en-GB"/>
              </w:rPr>
            </w:rPrChange>
          </w:rPr>
          <w:t>.</w:t>
        </w:r>
      </w:ins>
      <w:r w:rsidRPr="00FE3CE3">
        <w:rPr>
          <w:rFonts w:hint="eastAsia"/>
        </w:rPr>
        <w:t xml:space="preserve"> </w:t>
      </w:r>
      <w:r w:rsidR="004832FF" w:rsidRPr="00FE3CE3">
        <w:rPr>
          <w:rFonts w:hint="eastAsia"/>
        </w:rPr>
        <w:t>S</w:t>
      </w:r>
      <w:r w:rsidR="004832FF" w:rsidRPr="00FE3CE3">
        <w:rPr>
          <w:rFonts w:eastAsiaTheme="minorHAnsi" w:cs="Minion Pro"/>
          <w:color w:val="000000"/>
          <w:szCs w:val="20"/>
        </w:rPr>
        <w:t>chematic</w:t>
      </w:r>
      <w:r w:rsidR="004832FF" w:rsidRPr="00FE3CE3">
        <w:rPr>
          <w:rFonts w:eastAsiaTheme="minorHAnsi" w:cs="Minion Pro" w:hint="eastAsia"/>
          <w:color w:val="000000"/>
          <w:szCs w:val="20"/>
        </w:rPr>
        <w:t xml:space="preserve"> </w:t>
      </w:r>
      <w:del w:id="845" w:author="Editor  " w:date="2015-02-20T20:22:00Z">
        <w:r w:rsidR="004832FF" w:rsidRPr="00FE3CE3" w:rsidDel="00012D34">
          <w:rPr>
            <w:rFonts w:eastAsiaTheme="minorHAnsi" w:cs="Minion Pro" w:hint="eastAsia"/>
            <w:color w:val="000000"/>
            <w:szCs w:val="20"/>
          </w:rPr>
          <w:delText xml:space="preserve">figures </w:delText>
        </w:r>
      </w:del>
      <w:ins w:id="846" w:author="Editor  " w:date="2015-02-20T20:22:00Z">
        <w:r w:rsidR="00012D34" w:rsidRPr="00FE3CE3">
          <w:rPr>
            <w:rFonts w:eastAsiaTheme="minorHAnsi" w:cs="Minion Pro"/>
            <w:color w:val="000000"/>
            <w:szCs w:val="20"/>
          </w:rPr>
          <w:t>diagrams</w:t>
        </w:r>
        <w:r w:rsidR="00012D34" w:rsidRPr="00FE3CE3">
          <w:rPr>
            <w:rFonts w:eastAsiaTheme="minorHAnsi" w:cs="Minion Pro" w:hint="eastAsia"/>
            <w:color w:val="000000"/>
            <w:szCs w:val="20"/>
          </w:rPr>
          <w:t xml:space="preserve"> </w:t>
        </w:r>
      </w:ins>
      <w:r w:rsidR="004832FF" w:rsidRPr="00FE3CE3">
        <w:rPr>
          <w:rFonts w:eastAsiaTheme="minorHAnsi" w:cs="Minion Pro" w:hint="eastAsia"/>
          <w:color w:val="000000"/>
          <w:szCs w:val="20"/>
        </w:rPr>
        <w:t>of PD</w:t>
      </w:r>
      <w:r w:rsidR="004832FF" w:rsidRPr="00FE3CE3">
        <w:rPr>
          <w:rFonts w:hint="eastAsia"/>
        </w:rPr>
        <w:t xml:space="preserve"> and </w:t>
      </w:r>
      <w:r w:rsidR="004832FF" w:rsidRPr="00FE3CE3">
        <w:rPr>
          <w:rFonts w:eastAsiaTheme="minorHAnsi" w:cs="Minion Pro" w:hint="eastAsia"/>
          <w:color w:val="000000"/>
          <w:szCs w:val="20"/>
        </w:rPr>
        <w:t>Roux-en-Y gastric bypass</w:t>
      </w:r>
      <w:ins w:id="847" w:author="Editor  " w:date="2015-02-20T20:22:00Z">
        <w:r w:rsidR="00012D34" w:rsidRPr="00FE3CE3">
          <w:rPr>
            <w:rFonts w:eastAsiaTheme="minorHAnsi" w:cs="Minion Pro"/>
            <w:color w:val="000000"/>
            <w:szCs w:val="20"/>
          </w:rPr>
          <w:t>.</w:t>
        </w:r>
      </w:ins>
    </w:p>
    <w:p w14:paraId="6F509C4B" w14:textId="77777777" w:rsidR="00137FC2" w:rsidRPr="00FE3CE3" w:rsidRDefault="00D074E4" w:rsidP="00137FC2">
      <w:pPr>
        <w:ind w:firstLineChars="50" w:firstLine="100"/>
        <w:jc w:val="left"/>
      </w:pPr>
      <w:r w:rsidRPr="00FE3CE3">
        <w:rPr>
          <w:rFonts w:hint="eastAsia"/>
          <w:noProof/>
        </w:rPr>
        <w:drawing>
          <wp:inline distT="0" distB="0" distL="0" distR="0" wp14:anchorId="4934F538" wp14:editId="0FB04BA0">
            <wp:extent cx="5719445" cy="3217545"/>
            <wp:effectExtent l="76200" t="76200" r="128905" b="135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9445" cy="32175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88CEC7" w14:textId="77777777" w:rsidR="00137FC2" w:rsidRPr="00FE3CE3" w:rsidRDefault="00137FC2" w:rsidP="00137FC2">
      <w:pPr>
        <w:ind w:firstLineChars="50" w:firstLine="100"/>
        <w:jc w:val="left"/>
      </w:pPr>
    </w:p>
    <w:p w14:paraId="55716090" w14:textId="77777777" w:rsidR="00137FC2" w:rsidRPr="00FE3CE3" w:rsidRDefault="00137FC2" w:rsidP="00137FC2">
      <w:pPr>
        <w:ind w:firstLineChars="50" w:firstLine="100"/>
        <w:jc w:val="left"/>
      </w:pPr>
    </w:p>
    <w:p w14:paraId="79925DF6" w14:textId="77777777" w:rsidR="00137FC2" w:rsidRPr="00FE3CE3" w:rsidRDefault="00137FC2" w:rsidP="00137FC2">
      <w:pPr>
        <w:ind w:firstLineChars="50" w:firstLine="100"/>
        <w:jc w:val="left"/>
      </w:pPr>
    </w:p>
    <w:p w14:paraId="7F2B9B8D" w14:textId="77777777" w:rsidR="00137FC2" w:rsidRPr="00FE3CE3" w:rsidRDefault="00137FC2" w:rsidP="00137FC2">
      <w:pPr>
        <w:ind w:firstLineChars="50" w:firstLine="100"/>
        <w:jc w:val="left"/>
      </w:pPr>
    </w:p>
    <w:p w14:paraId="46FB73B9" w14:textId="77777777" w:rsidR="00137FC2" w:rsidRPr="00FE3CE3" w:rsidRDefault="00137FC2" w:rsidP="00137FC2">
      <w:pPr>
        <w:ind w:firstLineChars="50" w:firstLine="100"/>
        <w:jc w:val="left"/>
      </w:pPr>
    </w:p>
    <w:p w14:paraId="379351A8" w14:textId="77777777" w:rsidR="00137FC2" w:rsidRPr="00FE3CE3" w:rsidRDefault="00137FC2" w:rsidP="00137FC2">
      <w:pPr>
        <w:ind w:firstLineChars="50" w:firstLine="100"/>
        <w:jc w:val="left"/>
      </w:pPr>
    </w:p>
    <w:p w14:paraId="29B05E84" w14:textId="77777777" w:rsidR="00D074E4" w:rsidRPr="00FE3CE3" w:rsidRDefault="00D074E4" w:rsidP="00E63584">
      <w:pPr>
        <w:ind w:firstLineChars="50" w:firstLine="100"/>
        <w:jc w:val="left"/>
        <w:rPr>
          <w:b/>
        </w:rPr>
      </w:pPr>
    </w:p>
    <w:p w14:paraId="6E26C88A" w14:textId="77777777" w:rsidR="00D074E4" w:rsidRPr="00FE3CE3" w:rsidRDefault="00D074E4" w:rsidP="00E63584">
      <w:pPr>
        <w:ind w:firstLineChars="50" w:firstLine="100"/>
        <w:jc w:val="left"/>
        <w:rPr>
          <w:b/>
        </w:rPr>
      </w:pPr>
    </w:p>
    <w:p w14:paraId="60E8471F" w14:textId="77777777" w:rsidR="00D074E4" w:rsidRPr="00FE3CE3" w:rsidRDefault="00D074E4" w:rsidP="00E63584">
      <w:pPr>
        <w:ind w:firstLineChars="50" w:firstLine="100"/>
        <w:jc w:val="left"/>
        <w:rPr>
          <w:b/>
        </w:rPr>
      </w:pPr>
    </w:p>
    <w:p w14:paraId="49FD6D2B" w14:textId="77777777" w:rsidR="00D074E4" w:rsidRPr="00FE3CE3" w:rsidRDefault="00D074E4" w:rsidP="00E63584">
      <w:pPr>
        <w:ind w:firstLineChars="50" w:firstLine="100"/>
        <w:jc w:val="left"/>
        <w:rPr>
          <w:b/>
        </w:rPr>
      </w:pPr>
    </w:p>
    <w:p w14:paraId="1A51DC98" w14:textId="77777777" w:rsidR="00D074E4" w:rsidRPr="00FE3CE3" w:rsidRDefault="00D074E4" w:rsidP="00E63584">
      <w:pPr>
        <w:ind w:firstLineChars="50" w:firstLine="100"/>
        <w:jc w:val="left"/>
        <w:rPr>
          <w:b/>
        </w:rPr>
      </w:pPr>
    </w:p>
    <w:p w14:paraId="5188821E" w14:textId="77777777" w:rsidR="00D074E4" w:rsidRPr="00FE3CE3" w:rsidRDefault="00D074E4" w:rsidP="00E63584">
      <w:pPr>
        <w:ind w:firstLineChars="50" w:firstLine="100"/>
        <w:jc w:val="left"/>
        <w:rPr>
          <w:b/>
        </w:rPr>
      </w:pPr>
    </w:p>
    <w:p w14:paraId="7CF49D00" w14:textId="701BBD2B" w:rsidR="00D074E4" w:rsidRPr="00FE3CE3" w:rsidDel="009B1A8E" w:rsidRDefault="00D074E4" w:rsidP="00E63584">
      <w:pPr>
        <w:ind w:firstLineChars="50" w:firstLine="100"/>
        <w:jc w:val="left"/>
        <w:rPr>
          <w:del w:id="848" w:author="강창무" w:date="2015-02-25T13:32:00Z"/>
          <w:b/>
        </w:rPr>
      </w:pPr>
    </w:p>
    <w:p w14:paraId="4F37FC9D" w14:textId="733512CE" w:rsidR="00012D34" w:rsidRPr="00FE3CE3" w:rsidDel="009B1A8E" w:rsidRDefault="00012D34" w:rsidP="00E63584">
      <w:pPr>
        <w:numPr>
          <w:ins w:id="849" w:author="Editor  " w:date="2015-02-20T20:22:00Z"/>
        </w:numPr>
        <w:ind w:firstLineChars="50" w:firstLine="100"/>
        <w:jc w:val="center"/>
        <w:rPr>
          <w:ins w:id="850" w:author="Editor  " w:date="2015-02-20T20:22:00Z"/>
          <w:del w:id="851" w:author="강창무" w:date="2015-02-25T13:32:00Z"/>
          <w:b/>
        </w:rPr>
      </w:pPr>
    </w:p>
    <w:p w14:paraId="31E2F75E" w14:textId="561F5029" w:rsidR="00012D34" w:rsidRPr="00FE3CE3" w:rsidDel="009B1A8E" w:rsidRDefault="00012D34" w:rsidP="00E63584">
      <w:pPr>
        <w:numPr>
          <w:ins w:id="852" w:author="Editor  " w:date="2015-02-20T20:22:00Z"/>
        </w:numPr>
        <w:ind w:firstLineChars="50" w:firstLine="100"/>
        <w:jc w:val="center"/>
        <w:rPr>
          <w:ins w:id="853" w:author="Editor  " w:date="2015-02-20T20:22:00Z"/>
          <w:del w:id="854" w:author="강창무" w:date="2015-02-25T13:32:00Z"/>
          <w:b/>
        </w:rPr>
      </w:pPr>
    </w:p>
    <w:p w14:paraId="6B388CF0" w14:textId="77777777" w:rsidR="00137FC2" w:rsidRPr="00FE3CE3" w:rsidRDefault="00D074E4" w:rsidP="00E63584">
      <w:pPr>
        <w:ind w:firstLineChars="50" w:firstLine="100"/>
        <w:jc w:val="center"/>
      </w:pPr>
      <w:r w:rsidRPr="00FE3CE3">
        <w:rPr>
          <w:rFonts w:hint="eastAsia"/>
          <w:b/>
        </w:rPr>
        <w:t>Figure 2</w:t>
      </w:r>
      <w:ins w:id="855" w:author="Editor  " w:date="2015-02-20T20:22:00Z">
        <w:r w:rsidR="00012D34" w:rsidRPr="00FE3CE3">
          <w:rPr>
            <w:b/>
          </w:rPr>
          <w:t>.</w:t>
        </w:r>
      </w:ins>
      <w:r w:rsidRPr="00FE3CE3">
        <w:rPr>
          <w:rFonts w:hint="eastAsia"/>
        </w:rPr>
        <w:t xml:space="preserve"> The m</w:t>
      </w:r>
      <w:r w:rsidRPr="00FE3CE3">
        <w:rPr>
          <w:rFonts w:eastAsiaTheme="minorHAnsi" w:cs="AdvTT7c3c51d9" w:hint="eastAsia"/>
          <w:kern w:val="0"/>
          <w:szCs w:val="20"/>
        </w:rPr>
        <w:t xml:space="preserve">echanisms </w:t>
      </w:r>
      <w:del w:id="856" w:author="Editor  " w:date="2015-02-20T20:22:00Z">
        <w:r w:rsidRPr="00FE3CE3" w:rsidDel="00012D34">
          <w:rPr>
            <w:rFonts w:eastAsiaTheme="minorHAnsi" w:cs="AdvTT7c3c51d9" w:hint="eastAsia"/>
            <w:kern w:val="0"/>
            <w:szCs w:val="20"/>
          </w:rPr>
          <w:delText xml:space="preserve">of </w:delText>
        </w:r>
        <w:r w:rsidRPr="00FE3CE3" w:rsidDel="00012D34">
          <w:rPr>
            <w:rFonts w:eastAsiaTheme="minorHAnsi" w:cs="AdvTT7c3c51d9"/>
            <w:kern w:val="0"/>
            <w:szCs w:val="20"/>
          </w:rPr>
          <w:delText>explaining</w:delText>
        </w:r>
      </w:del>
      <w:ins w:id="857" w:author="Editor  " w:date="2015-02-20T20:22:00Z">
        <w:r w:rsidR="00012D34" w:rsidRPr="00FE3CE3">
          <w:rPr>
            <w:rFonts w:eastAsiaTheme="minorHAnsi" w:cs="AdvTT7c3c51d9"/>
            <w:kern w:val="0"/>
            <w:szCs w:val="20"/>
          </w:rPr>
          <w:t>underlying</w:t>
        </w:r>
      </w:ins>
      <w:r w:rsidRPr="00FE3CE3">
        <w:rPr>
          <w:rFonts w:eastAsiaTheme="minorHAnsi" w:cs="AdvTT7c3c51d9" w:hint="eastAsia"/>
          <w:kern w:val="0"/>
          <w:szCs w:val="20"/>
        </w:rPr>
        <w:t xml:space="preserve"> NAFLD after PD</w:t>
      </w:r>
      <w:ins w:id="858" w:author="Editor  " w:date="2015-02-20T20:22:00Z">
        <w:r w:rsidR="00012D34" w:rsidRPr="00FE3CE3">
          <w:rPr>
            <w:rFonts w:eastAsiaTheme="minorHAnsi" w:cs="AdvTT7c3c51d9"/>
            <w:kern w:val="0"/>
            <w:szCs w:val="20"/>
          </w:rPr>
          <w:t>.</w:t>
        </w:r>
      </w:ins>
    </w:p>
    <w:p w14:paraId="7383D170" w14:textId="77777777" w:rsidR="00137FC2" w:rsidRPr="00FE3CE3" w:rsidRDefault="00D074E4" w:rsidP="00137FC2">
      <w:pPr>
        <w:ind w:firstLineChars="50" w:firstLine="100"/>
        <w:jc w:val="left"/>
      </w:pPr>
      <w:r w:rsidRPr="00FE3CE3">
        <w:rPr>
          <w:rFonts w:eastAsiaTheme="minorHAnsi" w:cs="Minion Pro" w:hint="eastAsia"/>
          <w:noProof/>
          <w:color w:val="000000"/>
          <w:szCs w:val="20"/>
        </w:rPr>
        <w:drawing>
          <wp:inline distT="0" distB="0" distL="0" distR="0" wp14:anchorId="7951EA46" wp14:editId="569585A0">
            <wp:extent cx="5719445" cy="4692650"/>
            <wp:effectExtent l="76200" t="76200" r="128905" b="12700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9445" cy="4692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06B871" w14:textId="77777777" w:rsidR="00137FC2" w:rsidRPr="00FE3CE3" w:rsidRDefault="00137FC2" w:rsidP="00137FC2">
      <w:pPr>
        <w:ind w:firstLineChars="50" w:firstLine="100"/>
        <w:jc w:val="left"/>
      </w:pPr>
    </w:p>
    <w:p w14:paraId="53DE792D" w14:textId="77777777" w:rsidR="00137FC2" w:rsidRPr="00FE3CE3" w:rsidRDefault="00137FC2" w:rsidP="00137FC2">
      <w:pPr>
        <w:ind w:firstLineChars="50" w:firstLine="100"/>
        <w:jc w:val="left"/>
      </w:pPr>
    </w:p>
    <w:p w14:paraId="18DBA10C" w14:textId="77777777" w:rsidR="00137FC2" w:rsidRPr="00FE3CE3" w:rsidRDefault="00137FC2" w:rsidP="00137FC2">
      <w:pPr>
        <w:ind w:firstLineChars="50" w:firstLine="100"/>
        <w:jc w:val="left"/>
      </w:pPr>
    </w:p>
    <w:p w14:paraId="3CBDF9D7" w14:textId="77777777" w:rsidR="00137FC2" w:rsidRPr="00FE3CE3" w:rsidRDefault="00137FC2" w:rsidP="00137FC2">
      <w:pPr>
        <w:ind w:firstLineChars="50" w:firstLine="100"/>
        <w:jc w:val="left"/>
      </w:pPr>
    </w:p>
    <w:p w14:paraId="5F267496" w14:textId="77777777" w:rsidR="00137FC2" w:rsidRPr="00FE3CE3" w:rsidRDefault="00137FC2" w:rsidP="00137FC2">
      <w:pPr>
        <w:ind w:firstLineChars="50" w:firstLine="100"/>
        <w:jc w:val="left"/>
      </w:pPr>
    </w:p>
    <w:p w14:paraId="61538345" w14:textId="77777777" w:rsidR="00137FC2" w:rsidRPr="00FE3CE3" w:rsidRDefault="00137FC2" w:rsidP="00137FC2">
      <w:pPr>
        <w:ind w:firstLineChars="50" w:firstLine="100"/>
        <w:jc w:val="left"/>
      </w:pPr>
    </w:p>
    <w:p w14:paraId="5BDFD3AB" w14:textId="77777777" w:rsidR="00137FC2" w:rsidRPr="00FE3CE3" w:rsidRDefault="00137FC2" w:rsidP="00137FC2">
      <w:pPr>
        <w:ind w:firstLineChars="50" w:firstLine="100"/>
        <w:jc w:val="left"/>
      </w:pPr>
    </w:p>
    <w:p w14:paraId="34C82CA6" w14:textId="77777777" w:rsidR="00137FC2" w:rsidRPr="00FE3CE3" w:rsidRDefault="00137FC2" w:rsidP="00137FC2">
      <w:pPr>
        <w:ind w:firstLineChars="50" w:firstLine="100"/>
        <w:jc w:val="left"/>
      </w:pPr>
    </w:p>
    <w:p w14:paraId="7E65BADC" w14:textId="0A532152" w:rsidR="00137FC2" w:rsidRPr="00FE3CE3" w:rsidDel="009B1A8E" w:rsidRDefault="00137FC2" w:rsidP="00137FC2">
      <w:pPr>
        <w:numPr>
          <w:ins w:id="859" w:author="Editor  " w:date="2015-02-20T20:22:00Z"/>
        </w:numPr>
        <w:ind w:firstLineChars="50" w:firstLine="100"/>
        <w:jc w:val="left"/>
        <w:rPr>
          <w:ins w:id="860" w:author="Editor  " w:date="2015-02-20T20:22:00Z"/>
          <w:del w:id="861" w:author="강창무" w:date="2015-02-25T13:33:00Z"/>
        </w:rPr>
      </w:pPr>
    </w:p>
    <w:p w14:paraId="1FBE92F8" w14:textId="3231F3E6" w:rsidR="00012D34" w:rsidRPr="00FE3CE3" w:rsidDel="009B1A8E" w:rsidRDefault="00012D34" w:rsidP="00137FC2">
      <w:pPr>
        <w:numPr>
          <w:ins w:id="862" w:author="Editor  " w:date="2015-02-20T20:22:00Z"/>
        </w:numPr>
        <w:ind w:firstLineChars="50" w:firstLine="100"/>
        <w:jc w:val="left"/>
        <w:rPr>
          <w:ins w:id="863" w:author="Editor  " w:date="2015-02-20T20:22:00Z"/>
          <w:del w:id="864" w:author="강창무" w:date="2015-02-25T13:33:00Z"/>
        </w:rPr>
      </w:pPr>
    </w:p>
    <w:p w14:paraId="6D18F01C" w14:textId="41667F5E" w:rsidR="00012D34" w:rsidRPr="00FE3CE3" w:rsidDel="009B1A8E" w:rsidRDefault="00012D34" w:rsidP="00137FC2">
      <w:pPr>
        <w:ind w:firstLineChars="50" w:firstLine="100"/>
        <w:jc w:val="left"/>
        <w:rPr>
          <w:del w:id="865" w:author="강창무" w:date="2015-02-25T13:33:00Z"/>
        </w:rPr>
      </w:pPr>
    </w:p>
    <w:p w14:paraId="70C04EF7" w14:textId="77777777" w:rsidR="009C4EC9" w:rsidRPr="00FE3CE3" w:rsidRDefault="00216054" w:rsidP="00E63584">
      <w:pPr>
        <w:ind w:firstLineChars="50" w:firstLine="100"/>
        <w:jc w:val="center"/>
        <w:rPr>
          <w:b/>
        </w:rPr>
      </w:pPr>
      <w:bookmarkStart w:id="866" w:name="_GoBack"/>
      <w:bookmarkEnd w:id="866"/>
      <w:r w:rsidRPr="00FE3CE3">
        <w:rPr>
          <w:rFonts w:hint="eastAsia"/>
          <w:b/>
        </w:rPr>
        <w:t>References</w:t>
      </w:r>
    </w:p>
    <w:p w14:paraId="1CA2500B" w14:textId="77777777" w:rsidR="006210E6" w:rsidRPr="00FE3CE3" w:rsidRDefault="00821037" w:rsidP="006210E6">
      <w:pPr>
        <w:spacing w:after="0" w:line="240" w:lineRule="auto"/>
        <w:ind w:left="720" w:hanging="720"/>
        <w:rPr>
          <w:rFonts w:ascii="맑은 고딕" w:eastAsia="맑은 고딕" w:hAnsi="맑은 고딕"/>
        </w:rPr>
      </w:pPr>
      <w:r w:rsidRPr="00FE3CE3">
        <w:fldChar w:fldCharType="begin"/>
      </w:r>
      <w:r w:rsidR="00066FE2" w:rsidRPr="00FE3CE3">
        <w:instrText xml:space="preserve"> ADDIN EN.REFLIST </w:instrText>
      </w:r>
      <w:r w:rsidRPr="00FE3CE3">
        <w:fldChar w:fldCharType="separate"/>
      </w:r>
      <w:bookmarkStart w:id="867" w:name="_ENREF_1"/>
      <w:r w:rsidR="006210E6" w:rsidRPr="00FE3CE3">
        <w:rPr>
          <w:rFonts w:ascii="맑은 고딕" w:eastAsia="맑은 고딕" w:hAnsi="맑은 고딕"/>
        </w:rPr>
        <w:t>1</w:t>
      </w:r>
      <w:r w:rsidR="006210E6" w:rsidRPr="00FE3CE3">
        <w:rPr>
          <w:rFonts w:ascii="맑은 고딕" w:eastAsia="맑은 고딕" w:hAnsi="맑은 고딕"/>
        </w:rPr>
        <w:tab/>
        <w:t xml:space="preserve">Fortner JG. Regional pancreatectomy for cancer of the pancreas, ampulla and other related sites. </w:t>
      </w:r>
      <w:r w:rsidR="006210E6" w:rsidRPr="00FE3CE3">
        <w:rPr>
          <w:rFonts w:ascii="맑은 고딕" w:eastAsia="맑은 고딕" w:hAnsi="맑은 고딕"/>
          <w:i/>
        </w:rPr>
        <w:t>Jpn J Surg</w:t>
      </w:r>
      <w:r w:rsidR="006210E6" w:rsidRPr="00FE3CE3">
        <w:rPr>
          <w:rFonts w:ascii="맑은 고딕" w:eastAsia="맑은 고딕" w:hAnsi="맑은 고딕"/>
        </w:rPr>
        <w:t xml:space="preserve"> 1983; </w:t>
      </w:r>
      <w:r w:rsidR="006210E6" w:rsidRPr="00FE3CE3">
        <w:rPr>
          <w:rFonts w:ascii="맑은 고딕" w:eastAsia="맑은 고딕" w:hAnsi="맑은 고딕"/>
          <w:b/>
        </w:rPr>
        <w:t>13</w:t>
      </w:r>
      <w:r w:rsidR="006210E6" w:rsidRPr="00FE3CE3">
        <w:rPr>
          <w:rFonts w:ascii="맑은 고딕" w:eastAsia="맑은 고딕" w:hAnsi="맑은 고딕"/>
        </w:rPr>
        <w:t>: 385-394 [PMID:6366309]</w:t>
      </w:r>
      <w:bookmarkEnd w:id="867"/>
    </w:p>
    <w:p w14:paraId="19E588A5" w14:textId="77777777" w:rsidR="006210E6" w:rsidRPr="00FE3CE3" w:rsidRDefault="006210E6" w:rsidP="006210E6">
      <w:pPr>
        <w:spacing w:after="0" w:line="240" w:lineRule="auto"/>
        <w:ind w:left="720" w:hanging="720"/>
        <w:rPr>
          <w:rFonts w:ascii="맑은 고딕" w:eastAsia="맑은 고딕" w:hAnsi="맑은 고딕"/>
        </w:rPr>
      </w:pPr>
      <w:bookmarkStart w:id="868" w:name="_ENREF_2"/>
      <w:r w:rsidRPr="00FE3CE3">
        <w:rPr>
          <w:rFonts w:ascii="맑은 고딕" w:eastAsia="맑은 고딕" w:hAnsi="맑은 고딕"/>
        </w:rPr>
        <w:t>2</w:t>
      </w:r>
      <w:r w:rsidRPr="00FE3CE3">
        <w:rPr>
          <w:rFonts w:ascii="맑은 고딕" w:eastAsia="맑은 고딕" w:hAnsi="맑은 고딕"/>
        </w:rPr>
        <w:tab/>
        <w:t xml:space="preserve">Wellner UF, Sick O, Olschewski M, Adam U, Hopt UT, Keck T. Randomized controlled single-center trial comparing pancreatogastrostomy versus pancreaticojejunostomy after partial pancreatoduodenectomy. </w:t>
      </w:r>
      <w:r w:rsidRPr="00FE3CE3">
        <w:rPr>
          <w:rFonts w:ascii="맑은 고딕" w:eastAsia="맑은 고딕" w:hAnsi="맑은 고딕"/>
          <w:i/>
        </w:rPr>
        <w:t>J Gastrointest Surg</w:t>
      </w:r>
      <w:r w:rsidRPr="00FE3CE3">
        <w:rPr>
          <w:rFonts w:ascii="맑은 고딕" w:eastAsia="맑은 고딕" w:hAnsi="맑은 고딕"/>
        </w:rPr>
        <w:t xml:space="preserve"> 2012; </w:t>
      </w:r>
      <w:r w:rsidRPr="00FE3CE3">
        <w:rPr>
          <w:rFonts w:ascii="맑은 고딕" w:eastAsia="맑은 고딕" w:hAnsi="맑은 고딕"/>
          <w:b/>
        </w:rPr>
        <w:t>16</w:t>
      </w:r>
      <w:r w:rsidRPr="00FE3CE3">
        <w:rPr>
          <w:rFonts w:ascii="맑은 고딕" w:eastAsia="맑은 고딕" w:hAnsi="맑은 고딕"/>
        </w:rPr>
        <w:t>: 1686-1695 [PMID:22744638  DOI:10.1007/s11605-012-1940-4]</w:t>
      </w:r>
      <w:bookmarkEnd w:id="868"/>
    </w:p>
    <w:p w14:paraId="15B7E2D5" w14:textId="77777777" w:rsidR="006210E6" w:rsidRPr="00FE3CE3" w:rsidRDefault="006210E6" w:rsidP="006210E6">
      <w:pPr>
        <w:spacing w:after="0" w:line="240" w:lineRule="auto"/>
        <w:ind w:left="720" w:hanging="720"/>
        <w:rPr>
          <w:rFonts w:ascii="맑은 고딕" w:eastAsia="맑은 고딕" w:hAnsi="맑은 고딕"/>
        </w:rPr>
      </w:pPr>
      <w:bookmarkStart w:id="869" w:name="_ENREF_3"/>
      <w:r w:rsidRPr="00FE3CE3">
        <w:rPr>
          <w:rFonts w:ascii="맑은 고딕" w:eastAsia="맑은 고딕" w:hAnsi="맑은 고딕"/>
        </w:rPr>
        <w:t>3</w:t>
      </w:r>
      <w:r w:rsidRPr="00FE3CE3">
        <w:rPr>
          <w:rFonts w:ascii="맑은 고딕" w:eastAsia="맑은 고딕" w:hAnsi="맑은 고딕"/>
        </w:rPr>
        <w:tab/>
        <w:t xml:space="preserve">Topal B, Fieuws S, Aerts R, Weerts J, Feryn T, Roeyen G, Bertrand C, Hubert C, Janssens M, Closset J, Belgian Section of H, Pancreatic S. Pancreaticojejunostomy versus pancreaticogastrostomy reconstruction after pancreaticoduodenectomy for pancreatic or periampullary tumours: a multicentre randomised trial. </w:t>
      </w:r>
      <w:r w:rsidRPr="00FE3CE3">
        <w:rPr>
          <w:rFonts w:ascii="맑은 고딕" w:eastAsia="맑은 고딕" w:hAnsi="맑은 고딕"/>
          <w:i/>
        </w:rPr>
        <w:t>Lancet Oncol</w:t>
      </w:r>
      <w:r w:rsidRPr="00FE3CE3">
        <w:rPr>
          <w:rFonts w:ascii="맑은 고딕" w:eastAsia="맑은 고딕" w:hAnsi="맑은 고딕"/>
        </w:rPr>
        <w:t xml:space="preserve"> 2013; </w:t>
      </w:r>
      <w:r w:rsidRPr="00FE3CE3">
        <w:rPr>
          <w:rFonts w:ascii="맑은 고딕" w:eastAsia="맑은 고딕" w:hAnsi="맑은 고딕"/>
          <w:b/>
        </w:rPr>
        <w:t>14</w:t>
      </w:r>
      <w:r w:rsidRPr="00FE3CE3">
        <w:rPr>
          <w:rFonts w:ascii="맑은 고딕" w:eastAsia="맑은 고딕" w:hAnsi="맑은 고딕"/>
        </w:rPr>
        <w:t>: 655-662 [PMID:23643139  DOI:10.1016/S1470-2045(13)70126-8]</w:t>
      </w:r>
      <w:bookmarkEnd w:id="869"/>
    </w:p>
    <w:p w14:paraId="4A85C465" w14:textId="77777777" w:rsidR="006210E6" w:rsidRPr="00FE3CE3" w:rsidRDefault="006210E6" w:rsidP="006210E6">
      <w:pPr>
        <w:spacing w:after="0" w:line="240" w:lineRule="auto"/>
        <w:ind w:left="720" w:hanging="720"/>
        <w:rPr>
          <w:rFonts w:ascii="맑은 고딕" w:eastAsia="맑은 고딕" w:hAnsi="맑은 고딕"/>
        </w:rPr>
      </w:pPr>
      <w:bookmarkStart w:id="870" w:name="_ENREF_4"/>
      <w:r w:rsidRPr="00FE3CE3">
        <w:rPr>
          <w:rFonts w:ascii="맑은 고딕" w:eastAsia="맑은 고딕" w:hAnsi="맑은 고딕"/>
        </w:rPr>
        <w:t>4</w:t>
      </w:r>
      <w:r w:rsidRPr="00FE3CE3">
        <w:rPr>
          <w:rFonts w:ascii="맑은 고딕" w:eastAsia="맑은 고딕" w:hAnsi="맑은 고딕"/>
        </w:rPr>
        <w:tab/>
        <w:t xml:space="preserve">Figueras J, Sabater L, Planellas P, Munoz-Forner E, Lopez-Ben S, Falgueras L, Sala-Palau C, Albiol M, Ortega-Serrano J, Castro-Gutierrez E. Randomized clinical trial of pancreaticogastrostomy versus pancreaticojejunostomy on the rate and severity of pancreatic fistula after pancreaticoduodenectomy. </w:t>
      </w:r>
      <w:r w:rsidRPr="00FE3CE3">
        <w:rPr>
          <w:rFonts w:ascii="맑은 고딕" w:eastAsia="맑은 고딕" w:hAnsi="맑은 고딕"/>
          <w:i/>
        </w:rPr>
        <w:t>Br J Surg</w:t>
      </w:r>
      <w:r w:rsidRPr="00FE3CE3">
        <w:rPr>
          <w:rFonts w:ascii="맑은 고딕" w:eastAsia="맑은 고딕" w:hAnsi="맑은 고딕"/>
        </w:rPr>
        <w:t xml:space="preserve"> 2013; </w:t>
      </w:r>
      <w:r w:rsidRPr="00FE3CE3">
        <w:rPr>
          <w:rFonts w:ascii="맑은 고딕" w:eastAsia="맑은 고딕" w:hAnsi="맑은 고딕"/>
          <w:b/>
        </w:rPr>
        <w:t>100</w:t>
      </w:r>
      <w:r w:rsidRPr="00FE3CE3">
        <w:rPr>
          <w:rFonts w:ascii="맑은 고딕" w:eastAsia="맑은 고딕" w:hAnsi="맑은 고딕"/>
        </w:rPr>
        <w:t>: 1597-1605 [PMID:24264781  DOI:10.1002/bjs.9252]</w:t>
      </w:r>
      <w:bookmarkEnd w:id="870"/>
    </w:p>
    <w:p w14:paraId="08CC2751" w14:textId="77777777" w:rsidR="006210E6" w:rsidRPr="00FE3CE3" w:rsidRDefault="006210E6" w:rsidP="006210E6">
      <w:pPr>
        <w:spacing w:after="0" w:line="240" w:lineRule="auto"/>
        <w:ind w:left="720" w:hanging="720"/>
        <w:rPr>
          <w:rFonts w:ascii="맑은 고딕" w:eastAsia="맑은 고딕" w:hAnsi="맑은 고딕"/>
        </w:rPr>
      </w:pPr>
      <w:bookmarkStart w:id="871" w:name="_ENREF_5"/>
      <w:r w:rsidRPr="00FE3CE3">
        <w:rPr>
          <w:rFonts w:ascii="맑은 고딕" w:eastAsia="맑은 고딕" w:hAnsi="맑은 고딕"/>
        </w:rPr>
        <w:t>5</w:t>
      </w:r>
      <w:r w:rsidRPr="00FE3CE3">
        <w:rPr>
          <w:rFonts w:ascii="맑은 고딕" w:eastAsia="맑은 고딕" w:hAnsi="맑은 고딕"/>
        </w:rPr>
        <w:tab/>
        <w:t xml:space="preserve">Fernandez-Cruz L, Cosa R, Blanco L, Lopez-Boado MA, Astudillo E. Pancreatogastrostomy with gastric partition after pylorus-preserving pancreatoduodenectomy versus conventional pancreatojejunostomy: a prospective randomized study. </w:t>
      </w:r>
      <w:r w:rsidRPr="00FE3CE3">
        <w:rPr>
          <w:rFonts w:ascii="맑은 고딕" w:eastAsia="맑은 고딕" w:hAnsi="맑은 고딕"/>
          <w:i/>
        </w:rPr>
        <w:t>Ann Surg</w:t>
      </w:r>
      <w:r w:rsidRPr="00FE3CE3">
        <w:rPr>
          <w:rFonts w:ascii="맑은 고딕" w:eastAsia="맑은 고딕" w:hAnsi="맑은 고딕"/>
        </w:rPr>
        <w:t xml:space="preserve"> 2008; </w:t>
      </w:r>
      <w:r w:rsidRPr="00FE3CE3">
        <w:rPr>
          <w:rFonts w:ascii="맑은 고딕" w:eastAsia="맑은 고딕" w:hAnsi="맑은 고딕"/>
          <w:b/>
        </w:rPr>
        <w:t>248</w:t>
      </w:r>
      <w:r w:rsidRPr="00FE3CE3">
        <w:rPr>
          <w:rFonts w:ascii="맑은 고딕" w:eastAsia="맑은 고딕" w:hAnsi="맑은 고딕"/>
        </w:rPr>
        <w:t>: 930-938 [PMID:19092337  DOI:10.1097/SLA.0b013e31818fefc7]</w:t>
      </w:r>
      <w:bookmarkEnd w:id="871"/>
    </w:p>
    <w:p w14:paraId="1B0D12FD" w14:textId="77777777" w:rsidR="006210E6" w:rsidRPr="00FE3CE3" w:rsidRDefault="006210E6" w:rsidP="006210E6">
      <w:pPr>
        <w:spacing w:after="0" w:line="240" w:lineRule="auto"/>
        <w:ind w:left="720" w:hanging="720"/>
        <w:rPr>
          <w:rFonts w:ascii="맑은 고딕" w:eastAsia="맑은 고딕" w:hAnsi="맑은 고딕"/>
        </w:rPr>
      </w:pPr>
      <w:bookmarkStart w:id="872" w:name="_ENREF_6"/>
      <w:r w:rsidRPr="00FE3CE3">
        <w:rPr>
          <w:rFonts w:ascii="맑은 고딕" w:eastAsia="맑은 고딕" w:hAnsi="맑은 고딕"/>
        </w:rPr>
        <w:t>6</w:t>
      </w:r>
      <w:r w:rsidRPr="00FE3CE3">
        <w:rPr>
          <w:rFonts w:ascii="맑은 고딕" w:eastAsia="맑은 고딕" w:hAnsi="맑은 고딕"/>
        </w:rPr>
        <w:tab/>
        <w:t xml:space="preserve">Brown JC, Cook MA, Dryburgh JR. Motilin, a gastric motor activity-stimulating polypeptide: final purification, amino acid composition, and C-terminal residues. </w:t>
      </w:r>
      <w:r w:rsidRPr="00FE3CE3">
        <w:rPr>
          <w:rFonts w:ascii="맑은 고딕" w:eastAsia="맑은 고딕" w:hAnsi="맑은 고딕"/>
          <w:i/>
        </w:rPr>
        <w:t>Gastroenterology</w:t>
      </w:r>
      <w:r w:rsidRPr="00FE3CE3">
        <w:rPr>
          <w:rFonts w:ascii="맑은 고딕" w:eastAsia="맑은 고딕" w:hAnsi="맑은 고딕"/>
        </w:rPr>
        <w:t xml:space="preserve"> 1972; </w:t>
      </w:r>
      <w:r w:rsidRPr="00FE3CE3">
        <w:rPr>
          <w:rFonts w:ascii="맑은 고딕" w:eastAsia="맑은 고딕" w:hAnsi="맑은 고딕"/>
          <w:b/>
        </w:rPr>
        <w:t>62</w:t>
      </w:r>
      <w:r w:rsidRPr="00FE3CE3">
        <w:rPr>
          <w:rFonts w:ascii="맑은 고딕" w:eastAsia="맑은 고딕" w:hAnsi="맑은 고딕"/>
        </w:rPr>
        <w:t>: 401-404 [PMID:5011531]</w:t>
      </w:r>
      <w:bookmarkEnd w:id="872"/>
    </w:p>
    <w:p w14:paraId="5F9E2F1A" w14:textId="77777777" w:rsidR="006210E6" w:rsidRPr="00FE3CE3" w:rsidRDefault="006210E6" w:rsidP="006210E6">
      <w:pPr>
        <w:spacing w:after="0" w:line="240" w:lineRule="auto"/>
        <w:ind w:left="720" w:hanging="720"/>
        <w:rPr>
          <w:rFonts w:ascii="맑은 고딕" w:eastAsia="맑은 고딕" w:hAnsi="맑은 고딕"/>
        </w:rPr>
      </w:pPr>
      <w:bookmarkStart w:id="873" w:name="_ENREF_7"/>
      <w:r w:rsidRPr="00FE3CE3">
        <w:rPr>
          <w:rFonts w:ascii="맑은 고딕" w:eastAsia="맑은 고딕" w:hAnsi="맑은 고딕"/>
        </w:rPr>
        <w:t>7</w:t>
      </w:r>
      <w:r w:rsidRPr="00FE3CE3">
        <w:rPr>
          <w:rFonts w:ascii="맑은 고딕" w:eastAsia="맑은 고딕" w:hAnsi="맑은 고딕"/>
        </w:rPr>
        <w:tab/>
        <w:t xml:space="preserve">Naritomi G, Tanaka M, Matsunaga H, Yokohata K, Ogawa Y, Chijiiwa K, Yamaguchi K. Pancreatic head resection with and without preservation of the duodenum: different postoperative gastric motility. </w:t>
      </w:r>
      <w:r w:rsidRPr="00FE3CE3">
        <w:rPr>
          <w:rFonts w:ascii="맑은 고딕" w:eastAsia="맑은 고딕" w:hAnsi="맑은 고딕"/>
          <w:i/>
        </w:rPr>
        <w:t>Surgery</w:t>
      </w:r>
      <w:r w:rsidRPr="00FE3CE3">
        <w:rPr>
          <w:rFonts w:ascii="맑은 고딕" w:eastAsia="맑은 고딕" w:hAnsi="맑은 고딕"/>
        </w:rPr>
        <w:t xml:space="preserve"> 1996; </w:t>
      </w:r>
      <w:r w:rsidRPr="00FE3CE3">
        <w:rPr>
          <w:rFonts w:ascii="맑은 고딕" w:eastAsia="맑은 고딕" w:hAnsi="맑은 고딕"/>
          <w:b/>
        </w:rPr>
        <w:t>120</w:t>
      </w:r>
      <w:r w:rsidRPr="00FE3CE3">
        <w:rPr>
          <w:rFonts w:ascii="맑은 고딕" w:eastAsia="맑은 고딕" w:hAnsi="맑은 고딕"/>
        </w:rPr>
        <w:t>: 831-837 [PMID:8909518]</w:t>
      </w:r>
      <w:bookmarkEnd w:id="873"/>
    </w:p>
    <w:p w14:paraId="5281E551" w14:textId="77777777" w:rsidR="006210E6" w:rsidRPr="00FE3CE3" w:rsidRDefault="006210E6" w:rsidP="006210E6">
      <w:pPr>
        <w:spacing w:after="0" w:line="240" w:lineRule="auto"/>
        <w:ind w:left="720" w:hanging="720"/>
        <w:rPr>
          <w:rFonts w:ascii="맑은 고딕" w:eastAsia="맑은 고딕" w:hAnsi="맑은 고딕"/>
        </w:rPr>
      </w:pPr>
      <w:bookmarkStart w:id="874" w:name="_ENREF_8"/>
      <w:r w:rsidRPr="00FE3CE3">
        <w:rPr>
          <w:rFonts w:ascii="맑은 고딕" w:eastAsia="맑은 고딕" w:hAnsi="맑은 고딕"/>
        </w:rPr>
        <w:t>8</w:t>
      </w:r>
      <w:r w:rsidRPr="00FE3CE3">
        <w:rPr>
          <w:rFonts w:ascii="맑은 고딕" w:eastAsia="맑은 고딕" w:hAnsi="맑은 고딕"/>
        </w:rPr>
        <w:tab/>
        <w:t xml:space="preserve">Yeo CJ, Barry MK, Sauter PK, Sostre S, Lillemoe KD, Pitt HA, Cameron JL. Erythromycin accelerates gastric emptying after pancreaticoduodenectomy. A prospective, randomized, placebo-controlled trial. </w:t>
      </w:r>
      <w:r w:rsidRPr="00FE3CE3">
        <w:rPr>
          <w:rFonts w:ascii="맑은 고딕" w:eastAsia="맑은 고딕" w:hAnsi="맑은 고딕"/>
          <w:i/>
        </w:rPr>
        <w:t>Ann Surg</w:t>
      </w:r>
      <w:r w:rsidRPr="00FE3CE3">
        <w:rPr>
          <w:rFonts w:ascii="맑은 고딕" w:eastAsia="맑은 고딕" w:hAnsi="맑은 고딕"/>
        </w:rPr>
        <w:t xml:space="preserve"> 1993; </w:t>
      </w:r>
      <w:r w:rsidRPr="00FE3CE3">
        <w:rPr>
          <w:rFonts w:ascii="맑은 고딕" w:eastAsia="맑은 고딕" w:hAnsi="맑은 고딕"/>
          <w:b/>
        </w:rPr>
        <w:t>218</w:t>
      </w:r>
      <w:r w:rsidRPr="00FE3CE3">
        <w:rPr>
          <w:rFonts w:ascii="맑은 고딕" w:eastAsia="맑은 고딕" w:hAnsi="맑은 고딕"/>
        </w:rPr>
        <w:t>: 229-237; discussion 237-228 [PMID:8103982]</w:t>
      </w:r>
      <w:bookmarkEnd w:id="874"/>
    </w:p>
    <w:p w14:paraId="5C472B57" w14:textId="77777777" w:rsidR="006210E6" w:rsidRPr="00FE3CE3" w:rsidRDefault="006210E6" w:rsidP="006210E6">
      <w:pPr>
        <w:spacing w:after="0" w:line="240" w:lineRule="auto"/>
        <w:ind w:left="720" w:hanging="720"/>
        <w:rPr>
          <w:rFonts w:ascii="맑은 고딕" w:eastAsia="맑은 고딕" w:hAnsi="맑은 고딕"/>
        </w:rPr>
      </w:pPr>
      <w:bookmarkStart w:id="875" w:name="_ENREF_9"/>
      <w:r w:rsidRPr="00FE3CE3">
        <w:rPr>
          <w:rFonts w:ascii="맑은 고딕" w:eastAsia="맑은 고딕" w:hAnsi="맑은 고딕"/>
        </w:rPr>
        <w:t>9</w:t>
      </w:r>
      <w:r w:rsidRPr="00FE3CE3">
        <w:rPr>
          <w:rFonts w:ascii="맑은 고딕" w:eastAsia="맑은 고딕" w:hAnsi="맑은 고딕"/>
        </w:rPr>
        <w:tab/>
        <w:t xml:space="preserve">Janssens J, Peeters TL, Vantrappen G, Tack J, Urbain JL, De Roo M, Muls E, Bouillon R. Improvement of gastric emptying in diabetic gastroparesis by erythromycin. Preliminary studies. </w:t>
      </w:r>
      <w:r w:rsidRPr="00FE3CE3">
        <w:rPr>
          <w:rFonts w:ascii="맑은 고딕" w:eastAsia="맑은 고딕" w:hAnsi="맑은 고딕"/>
          <w:i/>
        </w:rPr>
        <w:t>N Engl J Med</w:t>
      </w:r>
      <w:r w:rsidRPr="00FE3CE3">
        <w:rPr>
          <w:rFonts w:ascii="맑은 고딕" w:eastAsia="맑은 고딕" w:hAnsi="맑은 고딕"/>
        </w:rPr>
        <w:t xml:space="preserve"> 1990; </w:t>
      </w:r>
      <w:r w:rsidRPr="00FE3CE3">
        <w:rPr>
          <w:rFonts w:ascii="맑은 고딕" w:eastAsia="맑은 고딕" w:hAnsi="맑은 고딕"/>
          <w:b/>
        </w:rPr>
        <w:t>322</w:t>
      </w:r>
      <w:r w:rsidRPr="00FE3CE3">
        <w:rPr>
          <w:rFonts w:ascii="맑은 고딕" w:eastAsia="맑은 고딕" w:hAnsi="맑은 고딕"/>
        </w:rPr>
        <w:t>: 1028-1031 [PMID:2320062  DOI:10.1056/NEJM199004123221502]</w:t>
      </w:r>
      <w:bookmarkEnd w:id="875"/>
    </w:p>
    <w:p w14:paraId="31569D6B" w14:textId="77777777" w:rsidR="006210E6" w:rsidRPr="00FE3CE3" w:rsidRDefault="006210E6" w:rsidP="006210E6">
      <w:pPr>
        <w:spacing w:after="0" w:line="240" w:lineRule="auto"/>
        <w:ind w:left="720" w:hanging="720"/>
        <w:rPr>
          <w:rFonts w:ascii="맑은 고딕" w:eastAsia="맑은 고딕" w:hAnsi="맑은 고딕"/>
        </w:rPr>
      </w:pPr>
      <w:bookmarkStart w:id="876" w:name="_ENREF_10"/>
      <w:r w:rsidRPr="00FE3CE3">
        <w:rPr>
          <w:rFonts w:ascii="맑은 고딕" w:eastAsia="맑은 고딕" w:hAnsi="맑은 고딕"/>
        </w:rPr>
        <w:t>10</w:t>
      </w:r>
      <w:r w:rsidRPr="00FE3CE3">
        <w:rPr>
          <w:rFonts w:ascii="맑은 고딕" w:eastAsia="맑은 고딕" w:hAnsi="맑은 고딕"/>
        </w:rPr>
        <w:tab/>
        <w:t xml:space="preserve">Mozwecz H, Pavel D, Pitrak D, Orellana P, Schlesinger PK, Layden TJ. Erythromycin stearate as prokinetic agent in postvagotomy gastroparesis. </w:t>
      </w:r>
      <w:r w:rsidRPr="00FE3CE3">
        <w:rPr>
          <w:rFonts w:ascii="맑은 고딕" w:eastAsia="맑은 고딕" w:hAnsi="맑은 고딕"/>
          <w:i/>
        </w:rPr>
        <w:t>Dig Dis Sci</w:t>
      </w:r>
      <w:r w:rsidRPr="00FE3CE3">
        <w:rPr>
          <w:rFonts w:ascii="맑은 고딕" w:eastAsia="맑은 고딕" w:hAnsi="맑은 고딕"/>
        </w:rPr>
        <w:t xml:space="preserve"> 1990; </w:t>
      </w:r>
      <w:r w:rsidRPr="00FE3CE3">
        <w:rPr>
          <w:rFonts w:ascii="맑은 고딕" w:eastAsia="맑은 고딕" w:hAnsi="맑은 고딕"/>
          <w:b/>
        </w:rPr>
        <w:t>35</w:t>
      </w:r>
      <w:r w:rsidRPr="00FE3CE3">
        <w:rPr>
          <w:rFonts w:ascii="맑은 고딕" w:eastAsia="맑은 고딕" w:hAnsi="맑은 고딕"/>
        </w:rPr>
        <w:t>: 902-905 [PMID:2364846]</w:t>
      </w:r>
      <w:bookmarkEnd w:id="876"/>
    </w:p>
    <w:p w14:paraId="62E1F287" w14:textId="77777777" w:rsidR="006210E6" w:rsidRPr="00FE3CE3" w:rsidRDefault="006210E6" w:rsidP="006210E6">
      <w:pPr>
        <w:spacing w:after="0" w:line="240" w:lineRule="auto"/>
        <w:ind w:left="720" w:hanging="720"/>
        <w:rPr>
          <w:rFonts w:ascii="맑은 고딕" w:eastAsia="맑은 고딕" w:hAnsi="맑은 고딕"/>
        </w:rPr>
      </w:pPr>
      <w:bookmarkStart w:id="877" w:name="_ENREF_11"/>
      <w:r w:rsidRPr="00FE3CE3">
        <w:rPr>
          <w:rFonts w:ascii="맑은 고딕" w:eastAsia="맑은 고딕" w:hAnsi="맑은 고딕"/>
        </w:rPr>
        <w:t>11</w:t>
      </w:r>
      <w:r w:rsidRPr="00FE3CE3">
        <w:rPr>
          <w:rFonts w:ascii="맑은 고딕" w:eastAsia="맑은 고딕" w:hAnsi="맑은 고딕"/>
        </w:rPr>
        <w:tab/>
        <w:t xml:space="preserve">Matsunaga H, Tanaka M, Takahata S, Ogawa Y, Naritomi G, Yokohata K, Yamaguchi K, </w:t>
      </w:r>
      <w:r w:rsidRPr="00FE3CE3">
        <w:rPr>
          <w:rFonts w:ascii="맑은 고딕" w:eastAsia="맑은 고딕" w:hAnsi="맑은 고딕"/>
        </w:rPr>
        <w:lastRenderedPageBreak/>
        <w:t xml:space="preserve">Chijiiwa K. Manometric evidence of improved early gastric stasis by erythromycin after pylorus-preserving pancreatoduodenectomy. </w:t>
      </w:r>
      <w:r w:rsidRPr="00FE3CE3">
        <w:rPr>
          <w:rFonts w:ascii="맑은 고딕" w:eastAsia="맑은 고딕" w:hAnsi="맑은 고딕"/>
          <w:i/>
        </w:rPr>
        <w:t>World J Surg</w:t>
      </w:r>
      <w:r w:rsidRPr="00FE3CE3">
        <w:rPr>
          <w:rFonts w:ascii="맑은 고딕" w:eastAsia="맑은 고딕" w:hAnsi="맑은 고딕"/>
        </w:rPr>
        <w:t xml:space="preserve"> 2000; </w:t>
      </w:r>
      <w:r w:rsidRPr="00FE3CE3">
        <w:rPr>
          <w:rFonts w:ascii="맑은 고딕" w:eastAsia="맑은 고딕" w:hAnsi="맑은 고딕"/>
          <w:b/>
        </w:rPr>
        <w:t>24</w:t>
      </w:r>
      <w:r w:rsidRPr="00FE3CE3">
        <w:rPr>
          <w:rFonts w:ascii="맑은 고딕" w:eastAsia="맑은 고딕" w:hAnsi="맑은 고딕"/>
        </w:rPr>
        <w:t>: 1236-1241; discussion 1242 [PMID:11071469]</w:t>
      </w:r>
      <w:bookmarkEnd w:id="877"/>
    </w:p>
    <w:p w14:paraId="11220B06" w14:textId="77777777" w:rsidR="006210E6" w:rsidRPr="00FE3CE3" w:rsidRDefault="006210E6" w:rsidP="006210E6">
      <w:pPr>
        <w:spacing w:after="0" w:line="240" w:lineRule="auto"/>
        <w:ind w:left="720" w:hanging="720"/>
        <w:rPr>
          <w:rFonts w:ascii="맑은 고딕" w:eastAsia="맑은 고딕" w:hAnsi="맑은 고딕"/>
        </w:rPr>
      </w:pPr>
      <w:bookmarkStart w:id="878" w:name="_ENREF_12"/>
      <w:r w:rsidRPr="00FE3CE3">
        <w:rPr>
          <w:rFonts w:ascii="맑은 고딕" w:eastAsia="맑은 고딕" w:hAnsi="맑은 고딕"/>
        </w:rPr>
        <w:t>12</w:t>
      </w:r>
      <w:r w:rsidRPr="00FE3CE3">
        <w:rPr>
          <w:rFonts w:ascii="맑은 고딕" w:eastAsia="맑은 고딕" w:hAnsi="맑은 고딕"/>
        </w:rPr>
        <w:tab/>
        <w:t xml:space="preserve">Malfertheiner P, Sarr MG, Nelson DK, DiMagno EP. Role of the duodenum in postprandial release of pancreatic and gastrointestinal hormones. </w:t>
      </w:r>
      <w:r w:rsidRPr="00FE3CE3">
        <w:rPr>
          <w:rFonts w:ascii="맑은 고딕" w:eastAsia="맑은 고딕" w:hAnsi="맑은 고딕"/>
          <w:i/>
        </w:rPr>
        <w:t>Pancreas</w:t>
      </w:r>
      <w:r w:rsidRPr="00FE3CE3">
        <w:rPr>
          <w:rFonts w:ascii="맑은 고딕" w:eastAsia="맑은 고딕" w:hAnsi="맑은 고딕"/>
        </w:rPr>
        <w:t xml:space="preserve"> 1994; </w:t>
      </w:r>
      <w:r w:rsidRPr="00FE3CE3">
        <w:rPr>
          <w:rFonts w:ascii="맑은 고딕" w:eastAsia="맑은 고딕" w:hAnsi="맑은 고딕"/>
          <w:b/>
        </w:rPr>
        <w:t>9</w:t>
      </w:r>
      <w:r w:rsidRPr="00FE3CE3">
        <w:rPr>
          <w:rFonts w:ascii="맑은 고딕" w:eastAsia="맑은 고딕" w:hAnsi="맑은 고딕"/>
        </w:rPr>
        <w:t>: 13-19 [PMID:8108366]</w:t>
      </w:r>
      <w:bookmarkEnd w:id="878"/>
    </w:p>
    <w:p w14:paraId="620DA0D2" w14:textId="77777777" w:rsidR="006210E6" w:rsidRPr="00FE3CE3" w:rsidRDefault="006210E6" w:rsidP="006210E6">
      <w:pPr>
        <w:spacing w:after="0" w:line="240" w:lineRule="auto"/>
        <w:ind w:left="720" w:hanging="720"/>
        <w:rPr>
          <w:rFonts w:ascii="맑은 고딕" w:eastAsia="맑은 고딕" w:hAnsi="맑은 고딕"/>
        </w:rPr>
      </w:pPr>
      <w:bookmarkStart w:id="879" w:name="_ENREF_13"/>
      <w:r w:rsidRPr="00FE3CE3">
        <w:rPr>
          <w:rFonts w:ascii="맑은 고딕" w:eastAsia="맑은 고딕" w:hAnsi="맑은 고딕"/>
        </w:rPr>
        <w:t>13</w:t>
      </w:r>
      <w:r w:rsidRPr="00FE3CE3">
        <w:rPr>
          <w:rFonts w:ascii="맑은 고딕" w:eastAsia="맑은 고딕" w:hAnsi="맑은 고딕"/>
        </w:rPr>
        <w:tab/>
        <w:t xml:space="preserve">Muller MW, Friess H, Beger HG, Kleeff J, Lauterburg B, Glasbrenner B, Riepl RL, Buchler MW. Gastric emptying following pylorus-preserving Whipple and duodenum-preserving pancreatic head resection in patients with chronic pancreatitis. </w:t>
      </w:r>
      <w:r w:rsidRPr="00FE3CE3">
        <w:rPr>
          <w:rFonts w:ascii="맑은 고딕" w:eastAsia="맑은 고딕" w:hAnsi="맑은 고딕"/>
          <w:i/>
        </w:rPr>
        <w:t>Am J Surg</w:t>
      </w:r>
      <w:r w:rsidRPr="00FE3CE3">
        <w:rPr>
          <w:rFonts w:ascii="맑은 고딕" w:eastAsia="맑은 고딕" w:hAnsi="맑은 고딕"/>
        </w:rPr>
        <w:t xml:space="preserve"> 1997; </w:t>
      </w:r>
      <w:r w:rsidRPr="00FE3CE3">
        <w:rPr>
          <w:rFonts w:ascii="맑은 고딕" w:eastAsia="맑은 고딕" w:hAnsi="맑은 고딕"/>
          <w:b/>
        </w:rPr>
        <w:t>173</w:t>
      </w:r>
      <w:r w:rsidRPr="00FE3CE3">
        <w:rPr>
          <w:rFonts w:ascii="맑은 고딕" w:eastAsia="맑은 고딕" w:hAnsi="맑은 고딕"/>
        </w:rPr>
        <w:t>: 257-263 [PMID:9136776  DOI:10.1016/S0002-9610(96)00402-3]</w:t>
      </w:r>
      <w:bookmarkEnd w:id="879"/>
    </w:p>
    <w:p w14:paraId="3FDF889B" w14:textId="77777777" w:rsidR="006210E6" w:rsidRPr="00FE3CE3" w:rsidRDefault="006210E6" w:rsidP="006210E6">
      <w:pPr>
        <w:spacing w:after="0" w:line="240" w:lineRule="auto"/>
        <w:ind w:left="720" w:hanging="720"/>
        <w:rPr>
          <w:rFonts w:ascii="맑은 고딕" w:eastAsia="맑은 고딕" w:hAnsi="맑은 고딕"/>
        </w:rPr>
      </w:pPr>
      <w:bookmarkStart w:id="880" w:name="_ENREF_14"/>
      <w:r w:rsidRPr="00FE3CE3">
        <w:rPr>
          <w:rFonts w:ascii="맑은 고딕" w:eastAsia="맑은 고딕" w:hAnsi="맑은 고딕"/>
        </w:rPr>
        <w:t>14</w:t>
      </w:r>
      <w:r w:rsidRPr="00FE3CE3">
        <w:rPr>
          <w:rFonts w:ascii="맑은 고딕" w:eastAsia="맑은 고딕" w:hAnsi="맑은 고딕"/>
        </w:rPr>
        <w:tab/>
        <w:t xml:space="preserve">Tangoku A, Nishikawa M, Adachi A, Suzuki T. Plasma gastrin and cholecystokinin response after pylorus-preserving pancreatoduodenectomy with Billroth-I type of reconstruction. </w:t>
      </w:r>
      <w:r w:rsidRPr="00FE3CE3">
        <w:rPr>
          <w:rFonts w:ascii="맑은 고딕" w:eastAsia="맑은 고딕" w:hAnsi="맑은 고딕"/>
          <w:i/>
        </w:rPr>
        <w:t>Ann Surg</w:t>
      </w:r>
      <w:r w:rsidRPr="00FE3CE3">
        <w:rPr>
          <w:rFonts w:ascii="맑은 고딕" w:eastAsia="맑은 고딕" w:hAnsi="맑은 고딕"/>
        </w:rPr>
        <w:t xml:space="preserve"> 1991; </w:t>
      </w:r>
      <w:r w:rsidRPr="00FE3CE3">
        <w:rPr>
          <w:rFonts w:ascii="맑은 고딕" w:eastAsia="맑은 고딕" w:hAnsi="맑은 고딕"/>
          <w:b/>
        </w:rPr>
        <w:t>214</w:t>
      </w:r>
      <w:r w:rsidRPr="00FE3CE3">
        <w:rPr>
          <w:rFonts w:ascii="맑은 고딕" w:eastAsia="맑은 고딕" w:hAnsi="맑은 고딕"/>
        </w:rPr>
        <w:t>: 56-60 [PMID:2064472]</w:t>
      </w:r>
      <w:bookmarkEnd w:id="880"/>
    </w:p>
    <w:p w14:paraId="7D8886DC" w14:textId="77777777" w:rsidR="006210E6" w:rsidRPr="00FE3CE3" w:rsidRDefault="006210E6" w:rsidP="006210E6">
      <w:pPr>
        <w:spacing w:after="0" w:line="240" w:lineRule="auto"/>
        <w:ind w:left="720" w:hanging="720"/>
        <w:rPr>
          <w:rFonts w:ascii="맑은 고딕" w:eastAsia="맑은 고딕" w:hAnsi="맑은 고딕"/>
        </w:rPr>
      </w:pPr>
      <w:bookmarkStart w:id="881" w:name="_ENREF_15"/>
      <w:r w:rsidRPr="00FE3CE3">
        <w:rPr>
          <w:rFonts w:ascii="맑은 고딕" w:eastAsia="맑은 고딕" w:hAnsi="맑은 고딕"/>
        </w:rPr>
        <w:t>15</w:t>
      </w:r>
      <w:r w:rsidRPr="00FE3CE3">
        <w:rPr>
          <w:rFonts w:ascii="맑은 고딕" w:eastAsia="맑은 고딕" w:hAnsi="맑은 고딕"/>
        </w:rPr>
        <w:tab/>
        <w:t xml:space="preserve">Kingsnorth AN, Formela LJ, Chen D, Rehfeld JF. Plasma gastrin and cholecystokinin responses after pylorus-preserving pancreatoduodenectomy and defunctioned Roux loop pancreaticojejunostomy. </w:t>
      </w:r>
      <w:r w:rsidRPr="00FE3CE3">
        <w:rPr>
          <w:rFonts w:ascii="맑은 고딕" w:eastAsia="맑은 고딕" w:hAnsi="맑은 고딕"/>
          <w:i/>
        </w:rPr>
        <w:t>Br J Surg</w:t>
      </w:r>
      <w:r w:rsidRPr="00FE3CE3">
        <w:rPr>
          <w:rFonts w:ascii="맑은 고딕" w:eastAsia="맑은 고딕" w:hAnsi="맑은 고딕"/>
        </w:rPr>
        <w:t xml:space="preserve"> 1994; </w:t>
      </w:r>
      <w:r w:rsidRPr="00FE3CE3">
        <w:rPr>
          <w:rFonts w:ascii="맑은 고딕" w:eastAsia="맑은 고딕" w:hAnsi="맑은 고딕"/>
          <w:b/>
        </w:rPr>
        <w:t>81</w:t>
      </w:r>
      <w:r w:rsidRPr="00FE3CE3">
        <w:rPr>
          <w:rFonts w:ascii="맑은 고딕" w:eastAsia="맑은 고딕" w:hAnsi="맑은 고딕"/>
        </w:rPr>
        <w:t>: 1356-1359 [PMID:7953412]</w:t>
      </w:r>
      <w:bookmarkEnd w:id="881"/>
    </w:p>
    <w:p w14:paraId="79AA9CFB" w14:textId="77777777" w:rsidR="006210E6" w:rsidRPr="00FE3CE3" w:rsidRDefault="006210E6" w:rsidP="006210E6">
      <w:pPr>
        <w:spacing w:after="0" w:line="240" w:lineRule="auto"/>
        <w:ind w:left="720" w:hanging="720"/>
        <w:rPr>
          <w:rFonts w:ascii="맑은 고딕" w:eastAsia="맑은 고딕" w:hAnsi="맑은 고딕"/>
        </w:rPr>
      </w:pPr>
      <w:bookmarkStart w:id="882" w:name="_ENREF_16"/>
      <w:r w:rsidRPr="00FE3CE3">
        <w:rPr>
          <w:rFonts w:ascii="맑은 고딕" w:eastAsia="맑은 고딕" w:hAnsi="맑은 고딕"/>
        </w:rPr>
        <w:t>16</w:t>
      </w:r>
      <w:r w:rsidRPr="00FE3CE3">
        <w:rPr>
          <w:rFonts w:ascii="맑은 고딕" w:eastAsia="맑은 고딕" w:hAnsi="맑은 고딕"/>
        </w:rPr>
        <w:tab/>
        <w:t xml:space="preserve">Hashimoto N, Yasuda T, Haji S, Nomura H, Ohyanagi H. Comparison of the functional and morphological changes in the pancreatic remnant between pylorus-preserving pancreatoduodenectomy and pancreatoduodenectomy. </w:t>
      </w:r>
      <w:r w:rsidRPr="00FE3CE3">
        <w:rPr>
          <w:rFonts w:ascii="맑은 고딕" w:eastAsia="맑은 고딕" w:hAnsi="맑은 고딕"/>
          <w:i/>
        </w:rPr>
        <w:t>Hepatogastroenterology</w:t>
      </w:r>
      <w:r w:rsidRPr="00FE3CE3">
        <w:rPr>
          <w:rFonts w:ascii="맑은 고딕" w:eastAsia="맑은 고딕" w:hAnsi="맑은 고딕"/>
        </w:rPr>
        <w:t xml:space="preserve"> 2003; </w:t>
      </w:r>
      <w:r w:rsidRPr="00FE3CE3">
        <w:rPr>
          <w:rFonts w:ascii="맑은 고딕" w:eastAsia="맑은 고딕" w:hAnsi="맑은 고딕"/>
          <w:b/>
        </w:rPr>
        <w:t>50</w:t>
      </w:r>
      <w:r w:rsidRPr="00FE3CE3">
        <w:rPr>
          <w:rFonts w:ascii="맑은 고딕" w:eastAsia="맑은 고딕" w:hAnsi="맑은 고딕"/>
        </w:rPr>
        <w:t>: 2229-2232 [PMID:14696504]</w:t>
      </w:r>
      <w:bookmarkEnd w:id="882"/>
    </w:p>
    <w:p w14:paraId="21553B27" w14:textId="77777777" w:rsidR="006210E6" w:rsidRPr="00FE3CE3" w:rsidRDefault="006210E6" w:rsidP="006210E6">
      <w:pPr>
        <w:spacing w:after="0" w:line="240" w:lineRule="auto"/>
        <w:ind w:left="720" w:hanging="720"/>
        <w:rPr>
          <w:rFonts w:ascii="맑은 고딕" w:eastAsia="맑은 고딕" w:hAnsi="맑은 고딕"/>
        </w:rPr>
      </w:pPr>
      <w:bookmarkStart w:id="883" w:name="_ENREF_17"/>
      <w:r w:rsidRPr="00FE3CE3">
        <w:rPr>
          <w:rFonts w:ascii="맑은 고딕" w:eastAsia="맑은 고딕" w:hAnsi="맑은 고딕"/>
        </w:rPr>
        <w:t>17</w:t>
      </w:r>
      <w:r w:rsidRPr="00FE3CE3">
        <w:rPr>
          <w:rFonts w:ascii="맑은 고딕" w:eastAsia="맑은 고딕" w:hAnsi="맑은 고딕"/>
        </w:rPr>
        <w:tab/>
        <w:t xml:space="preserve">Jang JY, Kim SW, Han JK, Park SJ, Park YC, Joon Ahn Y, Park YH. Randomized prospective trial of the effect of induced hypergastrinemia on the prevention of pancreatic atrophy after pancreatoduodenectomy in humans. </w:t>
      </w:r>
      <w:r w:rsidRPr="00FE3CE3">
        <w:rPr>
          <w:rFonts w:ascii="맑은 고딕" w:eastAsia="맑은 고딕" w:hAnsi="맑은 고딕"/>
          <w:i/>
        </w:rPr>
        <w:t>Ann Surg</w:t>
      </w:r>
      <w:r w:rsidRPr="00FE3CE3">
        <w:rPr>
          <w:rFonts w:ascii="맑은 고딕" w:eastAsia="맑은 고딕" w:hAnsi="맑은 고딕"/>
        </w:rPr>
        <w:t xml:space="preserve"> 2003; </w:t>
      </w:r>
      <w:r w:rsidRPr="00FE3CE3">
        <w:rPr>
          <w:rFonts w:ascii="맑은 고딕" w:eastAsia="맑은 고딕" w:hAnsi="맑은 고딕"/>
          <w:b/>
        </w:rPr>
        <w:t>237</w:t>
      </w:r>
      <w:r w:rsidRPr="00FE3CE3">
        <w:rPr>
          <w:rFonts w:ascii="맑은 고딕" w:eastAsia="맑은 고딕" w:hAnsi="맑은 고딕"/>
        </w:rPr>
        <w:t>: 522-529 [PMID:12677149  DOI:10.1097/01.SLA.0000059985.56982.11]</w:t>
      </w:r>
      <w:bookmarkEnd w:id="883"/>
    </w:p>
    <w:p w14:paraId="5DCB0548" w14:textId="77777777" w:rsidR="006210E6" w:rsidRPr="00FE3CE3" w:rsidRDefault="006210E6" w:rsidP="006210E6">
      <w:pPr>
        <w:spacing w:after="0" w:line="240" w:lineRule="auto"/>
        <w:ind w:left="720" w:hanging="720"/>
        <w:rPr>
          <w:rFonts w:ascii="맑은 고딕" w:eastAsia="맑은 고딕" w:hAnsi="맑은 고딕"/>
        </w:rPr>
      </w:pPr>
      <w:bookmarkStart w:id="884" w:name="_ENREF_18"/>
      <w:r w:rsidRPr="00FE3CE3">
        <w:rPr>
          <w:rFonts w:ascii="맑은 고딕" w:eastAsia="맑은 고딕" w:hAnsi="맑은 고딕"/>
        </w:rPr>
        <w:t>18</w:t>
      </w:r>
      <w:r w:rsidRPr="00FE3CE3">
        <w:rPr>
          <w:rFonts w:ascii="맑은 고딕" w:eastAsia="맑은 고딕" w:hAnsi="맑은 고딕"/>
        </w:rPr>
        <w:tab/>
        <w:t xml:space="preserve">Chung SA, Rotstein O, Greenberg GR, Diamant NE. Mechanisms coordinating gastric and small intestinal MMC: role of extrinsic innervation rather than motilin. </w:t>
      </w:r>
      <w:r w:rsidRPr="00FE3CE3">
        <w:rPr>
          <w:rFonts w:ascii="맑은 고딕" w:eastAsia="맑은 고딕" w:hAnsi="맑은 고딕"/>
          <w:i/>
        </w:rPr>
        <w:t>Am J Physiol</w:t>
      </w:r>
      <w:r w:rsidRPr="00FE3CE3">
        <w:rPr>
          <w:rFonts w:ascii="맑은 고딕" w:eastAsia="맑은 고딕" w:hAnsi="맑은 고딕"/>
        </w:rPr>
        <w:t xml:space="preserve"> 1994; </w:t>
      </w:r>
      <w:r w:rsidRPr="00FE3CE3">
        <w:rPr>
          <w:rFonts w:ascii="맑은 고딕" w:eastAsia="맑은 고딕" w:hAnsi="맑은 고딕"/>
          <w:b/>
        </w:rPr>
        <w:t>267</w:t>
      </w:r>
      <w:r w:rsidRPr="00FE3CE3">
        <w:rPr>
          <w:rFonts w:ascii="맑은 고딕" w:eastAsia="맑은 고딕" w:hAnsi="맑은 고딕"/>
        </w:rPr>
        <w:t>: G800-809 [PMID:7977742]</w:t>
      </w:r>
      <w:bookmarkEnd w:id="884"/>
    </w:p>
    <w:p w14:paraId="50968B40" w14:textId="77777777" w:rsidR="006210E6" w:rsidRPr="00FE3CE3" w:rsidRDefault="006210E6" w:rsidP="006210E6">
      <w:pPr>
        <w:spacing w:after="0" w:line="240" w:lineRule="auto"/>
        <w:ind w:left="720" w:hanging="720"/>
        <w:rPr>
          <w:rFonts w:ascii="맑은 고딕" w:eastAsia="맑은 고딕" w:hAnsi="맑은 고딕"/>
        </w:rPr>
      </w:pPr>
      <w:bookmarkStart w:id="885" w:name="_ENREF_19"/>
      <w:r w:rsidRPr="00FE3CE3">
        <w:rPr>
          <w:rFonts w:ascii="맑은 고딕" w:eastAsia="맑은 고딕" w:hAnsi="맑은 고딕"/>
        </w:rPr>
        <w:t>19</w:t>
      </w:r>
      <w:r w:rsidRPr="00FE3CE3">
        <w:rPr>
          <w:rFonts w:ascii="맑은 고딕" w:eastAsia="맑은 고딕" w:hAnsi="맑은 고딕"/>
        </w:rPr>
        <w:tab/>
        <w:t xml:space="preserve">Iqbal N, Lovegrove RE, Tilney HS, Abraham AT, Bhattacharya S, Tekkis PP, Kocher HM. A comparison of pancreaticoduodenectomy with extended pancreaticoduodenectomy: a meta-analysis of 1909 patients. </w:t>
      </w:r>
      <w:r w:rsidRPr="00FE3CE3">
        <w:rPr>
          <w:rFonts w:ascii="맑은 고딕" w:eastAsia="맑은 고딕" w:hAnsi="맑은 고딕"/>
          <w:i/>
        </w:rPr>
        <w:t>Eur J Surg Oncol</w:t>
      </w:r>
      <w:r w:rsidRPr="00FE3CE3">
        <w:rPr>
          <w:rFonts w:ascii="맑은 고딕" w:eastAsia="맑은 고딕" w:hAnsi="맑은 고딕"/>
        </w:rPr>
        <w:t xml:space="preserve"> 2009; </w:t>
      </w:r>
      <w:r w:rsidRPr="00FE3CE3">
        <w:rPr>
          <w:rFonts w:ascii="맑은 고딕" w:eastAsia="맑은 고딕" w:hAnsi="맑은 고딕"/>
          <w:b/>
        </w:rPr>
        <w:t>35</w:t>
      </w:r>
      <w:r w:rsidRPr="00FE3CE3">
        <w:rPr>
          <w:rFonts w:ascii="맑은 고딕" w:eastAsia="맑은 고딕" w:hAnsi="맑은 고딕"/>
        </w:rPr>
        <w:t>: 79-86 [PMID:18356005  DOI:10.1016/j.ejso.2008.01.002]</w:t>
      </w:r>
      <w:bookmarkEnd w:id="885"/>
    </w:p>
    <w:p w14:paraId="3A68E5E6" w14:textId="77777777" w:rsidR="006210E6" w:rsidRPr="00FE3CE3" w:rsidRDefault="006210E6" w:rsidP="006210E6">
      <w:pPr>
        <w:spacing w:after="0" w:line="240" w:lineRule="auto"/>
        <w:ind w:left="720" w:hanging="720"/>
        <w:rPr>
          <w:rFonts w:ascii="맑은 고딕" w:eastAsia="맑은 고딕" w:hAnsi="맑은 고딕"/>
        </w:rPr>
      </w:pPr>
      <w:bookmarkStart w:id="886" w:name="_ENREF_20"/>
      <w:r w:rsidRPr="00FE3CE3">
        <w:rPr>
          <w:rFonts w:ascii="맑은 고딕" w:eastAsia="맑은 고딕" w:hAnsi="맑은 고딕"/>
        </w:rPr>
        <w:t>20</w:t>
      </w:r>
      <w:r w:rsidRPr="00FE3CE3">
        <w:rPr>
          <w:rFonts w:ascii="맑은 고딕" w:eastAsia="맑은 고딕" w:hAnsi="맑은 고딕"/>
        </w:rPr>
        <w:tab/>
        <w:t xml:space="preserve">Michalski CW, Kleeff J, Wente MN, Diener MK, Buchler MW, Friess H. Systematic review and meta-analysis of standard and extended lymphadenectomy in pancreaticoduodenectomy for pancreatic cancer. </w:t>
      </w:r>
      <w:r w:rsidRPr="00FE3CE3">
        <w:rPr>
          <w:rFonts w:ascii="맑은 고딕" w:eastAsia="맑은 고딕" w:hAnsi="맑은 고딕"/>
          <w:i/>
        </w:rPr>
        <w:t>Br J Surg</w:t>
      </w:r>
      <w:r w:rsidRPr="00FE3CE3">
        <w:rPr>
          <w:rFonts w:ascii="맑은 고딕" w:eastAsia="맑은 고딕" w:hAnsi="맑은 고딕"/>
        </w:rPr>
        <w:t xml:space="preserve"> 2007; </w:t>
      </w:r>
      <w:r w:rsidRPr="00FE3CE3">
        <w:rPr>
          <w:rFonts w:ascii="맑은 고딕" w:eastAsia="맑은 고딕" w:hAnsi="맑은 고딕"/>
          <w:b/>
        </w:rPr>
        <w:t>94</w:t>
      </w:r>
      <w:r w:rsidRPr="00FE3CE3">
        <w:rPr>
          <w:rFonts w:ascii="맑은 고딕" w:eastAsia="맑은 고딕" w:hAnsi="맑은 고딕"/>
        </w:rPr>
        <w:t>: 265-273 [PMID:17318801  DOI:10.1002/bjs.5716]</w:t>
      </w:r>
      <w:bookmarkEnd w:id="886"/>
    </w:p>
    <w:p w14:paraId="6548859D" w14:textId="77777777" w:rsidR="006210E6" w:rsidRPr="00FE3CE3" w:rsidRDefault="006210E6" w:rsidP="006210E6">
      <w:pPr>
        <w:spacing w:after="0" w:line="240" w:lineRule="auto"/>
        <w:ind w:left="720" w:hanging="720"/>
        <w:rPr>
          <w:rFonts w:ascii="맑은 고딕" w:eastAsia="맑은 고딕" w:hAnsi="맑은 고딕"/>
        </w:rPr>
      </w:pPr>
      <w:bookmarkStart w:id="887" w:name="_ENREF_21"/>
      <w:r w:rsidRPr="00FE3CE3">
        <w:rPr>
          <w:rFonts w:ascii="맑은 고딕" w:eastAsia="맑은 고딕" w:hAnsi="맑은 고딕"/>
        </w:rPr>
        <w:t>21</w:t>
      </w:r>
      <w:r w:rsidRPr="00FE3CE3">
        <w:rPr>
          <w:rFonts w:ascii="맑은 고딕" w:eastAsia="맑은 고딕" w:hAnsi="맑은 고딕"/>
        </w:rPr>
        <w:tab/>
        <w:t xml:space="preserve">Buchwald H, Oien DM. Metabolic/bariatric surgery worldwide 2011. </w:t>
      </w:r>
      <w:r w:rsidRPr="00FE3CE3">
        <w:rPr>
          <w:rFonts w:ascii="맑은 고딕" w:eastAsia="맑은 고딕" w:hAnsi="맑은 고딕"/>
          <w:i/>
        </w:rPr>
        <w:t>Obes Surg</w:t>
      </w:r>
      <w:r w:rsidRPr="00FE3CE3">
        <w:rPr>
          <w:rFonts w:ascii="맑은 고딕" w:eastAsia="맑은 고딕" w:hAnsi="맑은 고딕"/>
        </w:rPr>
        <w:t xml:space="preserve"> 2013; </w:t>
      </w:r>
      <w:r w:rsidRPr="00FE3CE3">
        <w:rPr>
          <w:rFonts w:ascii="맑은 고딕" w:eastAsia="맑은 고딕" w:hAnsi="맑은 고딕"/>
          <w:b/>
        </w:rPr>
        <w:t>23</w:t>
      </w:r>
      <w:r w:rsidRPr="00FE3CE3">
        <w:rPr>
          <w:rFonts w:ascii="맑은 고딕" w:eastAsia="맑은 고딕" w:hAnsi="맑은 고딕"/>
        </w:rPr>
        <w:t>: 427-436 [PMID:23338049  DOI:10.1007/s11695-012-0864-0]</w:t>
      </w:r>
      <w:bookmarkEnd w:id="887"/>
    </w:p>
    <w:p w14:paraId="2A3AC8CE" w14:textId="77777777" w:rsidR="006210E6" w:rsidRPr="00FE3CE3" w:rsidRDefault="006210E6" w:rsidP="006210E6">
      <w:pPr>
        <w:spacing w:after="0" w:line="240" w:lineRule="auto"/>
        <w:ind w:left="720" w:hanging="720"/>
        <w:rPr>
          <w:rFonts w:ascii="맑은 고딕" w:eastAsia="맑은 고딕" w:hAnsi="맑은 고딕"/>
        </w:rPr>
      </w:pPr>
      <w:bookmarkStart w:id="888" w:name="_ENREF_22"/>
      <w:r w:rsidRPr="00FE3CE3">
        <w:rPr>
          <w:rFonts w:ascii="맑은 고딕" w:eastAsia="맑은 고딕" w:hAnsi="맑은 고딕"/>
        </w:rPr>
        <w:t>22</w:t>
      </w:r>
      <w:r w:rsidRPr="00FE3CE3">
        <w:rPr>
          <w:rFonts w:ascii="맑은 고딕" w:eastAsia="맑은 고딕" w:hAnsi="맑은 고딕"/>
        </w:rPr>
        <w:tab/>
        <w:t xml:space="preserve">Larsen PJ, Tang-Christensen M, Holst JJ, Orskov C. Distribution of glucagon-like peptide-1 and other preproglucagon-derived peptides in the rat hypothalamus and brainstem. </w:t>
      </w:r>
      <w:r w:rsidRPr="00FE3CE3">
        <w:rPr>
          <w:rFonts w:ascii="맑은 고딕" w:eastAsia="맑은 고딕" w:hAnsi="맑은 고딕"/>
          <w:i/>
        </w:rPr>
        <w:lastRenderedPageBreak/>
        <w:t>Neuroscience</w:t>
      </w:r>
      <w:r w:rsidRPr="00FE3CE3">
        <w:rPr>
          <w:rFonts w:ascii="맑은 고딕" w:eastAsia="맑은 고딕" w:hAnsi="맑은 고딕"/>
        </w:rPr>
        <w:t xml:space="preserve"> 1997; </w:t>
      </w:r>
      <w:r w:rsidRPr="00FE3CE3">
        <w:rPr>
          <w:rFonts w:ascii="맑은 고딕" w:eastAsia="맑은 고딕" w:hAnsi="맑은 고딕"/>
          <w:b/>
        </w:rPr>
        <w:t>77</w:t>
      </w:r>
      <w:r w:rsidRPr="00FE3CE3">
        <w:rPr>
          <w:rFonts w:ascii="맑은 고딕" w:eastAsia="맑은 고딕" w:hAnsi="맑은 고딕"/>
        </w:rPr>
        <w:t>: 257-270 [PMID:9044391]</w:t>
      </w:r>
      <w:bookmarkEnd w:id="888"/>
    </w:p>
    <w:p w14:paraId="2C36487A" w14:textId="77777777" w:rsidR="006210E6" w:rsidRPr="00FE3CE3" w:rsidRDefault="006210E6" w:rsidP="006210E6">
      <w:pPr>
        <w:spacing w:after="0" w:line="240" w:lineRule="auto"/>
        <w:ind w:left="720" w:hanging="720"/>
        <w:rPr>
          <w:rFonts w:ascii="맑은 고딕" w:eastAsia="맑은 고딕" w:hAnsi="맑은 고딕"/>
        </w:rPr>
      </w:pPr>
      <w:bookmarkStart w:id="889" w:name="_ENREF_23"/>
      <w:r w:rsidRPr="00FE3CE3">
        <w:rPr>
          <w:rFonts w:ascii="맑은 고딕" w:eastAsia="맑은 고딕" w:hAnsi="맑은 고딕"/>
        </w:rPr>
        <w:t>23</w:t>
      </w:r>
      <w:r w:rsidRPr="00FE3CE3">
        <w:rPr>
          <w:rFonts w:ascii="맑은 고딕" w:eastAsia="맑은 고딕" w:hAnsi="맑은 고딕"/>
        </w:rPr>
        <w:tab/>
        <w:t xml:space="preserve">Miras AD, le Roux CW. Mechanisms underlying weight loss after bariatric surgery. </w:t>
      </w:r>
      <w:r w:rsidRPr="00FE3CE3">
        <w:rPr>
          <w:rFonts w:ascii="맑은 고딕" w:eastAsia="맑은 고딕" w:hAnsi="맑은 고딕"/>
          <w:i/>
        </w:rPr>
        <w:t>Nat Rev Gastroenterol Hepatol</w:t>
      </w:r>
      <w:r w:rsidRPr="00FE3CE3">
        <w:rPr>
          <w:rFonts w:ascii="맑은 고딕" w:eastAsia="맑은 고딕" w:hAnsi="맑은 고딕"/>
        </w:rPr>
        <w:t xml:space="preserve"> 2013; </w:t>
      </w:r>
      <w:r w:rsidRPr="00FE3CE3">
        <w:rPr>
          <w:rFonts w:ascii="맑은 고딕" w:eastAsia="맑은 고딕" w:hAnsi="맑은 고딕"/>
          <w:b/>
        </w:rPr>
        <w:t>10</w:t>
      </w:r>
      <w:r w:rsidRPr="00FE3CE3">
        <w:rPr>
          <w:rFonts w:ascii="맑은 고딕" w:eastAsia="맑은 고딕" w:hAnsi="맑은 고딕"/>
        </w:rPr>
        <w:t>: 575-584 [PMID:23835488  DOI:10.1038/nrgastro.2013.119]</w:t>
      </w:r>
      <w:bookmarkEnd w:id="889"/>
    </w:p>
    <w:p w14:paraId="3987284B" w14:textId="77777777" w:rsidR="006210E6" w:rsidRPr="00FE3CE3" w:rsidRDefault="006210E6" w:rsidP="006210E6">
      <w:pPr>
        <w:spacing w:after="0" w:line="240" w:lineRule="auto"/>
        <w:ind w:left="720" w:hanging="720"/>
        <w:rPr>
          <w:rFonts w:ascii="맑은 고딕" w:eastAsia="맑은 고딕" w:hAnsi="맑은 고딕"/>
        </w:rPr>
      </w:pPr>
      <w:bookmarkStart w:id="890" w:name="_ENREF_24"/>
      <w:r w:rsidRPr="00FE3CE3">
        <w:rPr>
          <w:rFonts w:ascii="맑은 고딕" w:eastAsia="맑은 고딕" w:hAnsi="맑은 고딕"/>
        </w:rPr>
        <w:t>24</w:t>
      </w:r>
      <w:r w:rsidRPr="00FE3CE3">
        <w:rPr>
          <w:rFonts w:ascii="맑은 고딕" w:eastAsia="맑은 고딕" w:hAnsi="맑은 고딕"/>
        </w:rPr>
        <w:tab/>
        <w:t xml:space="preserve">You DD, Choi SH, Choi DW, Heo JS, Ho CY, Kim WS. Long-term effects of pancreaticoduodenectomy on glucose metabolism. </w:t>
      </w:r>
      <w:r w:rsidRPr="00FE3CE3">
        <w:rPr>
          <w:rFonts w:ascii="맑은 고딕" w:eastAsia="맑은 고딕" w:hAnsi="맑은 고딕"/>
          <w:i/>
        </w:rPr>
        <w:t>ANZ J Surg</w:t>
      </w:r>
      <w:r w:rsidRPr="00FE3CE3">
        <w:rPr>
          <w:rFonts w:ascii="맑은 고딕" w:eastAsia="맑은 고딕" w:hAnsi="맑은 고딕"/>
        </w:rPr>
        <w:t xml:space="preserve"> 2012; </w:t>
      </w:r>
      <w:r w:rsidRPr="00FE3CE3">
        <w:rPr>
          <w:rFonts w:ascii="맑은 고딕" w:eastAsia="맑은 고딕" w:hAnsi="맑은 고딕"/>
          <w:b/>
        </w:rPr>
        <w:t>82</w:t>
      </w:r>
      <w:r w:rsidRPr="00FE3CE3">
        <w:rPr>
          <w:rFonts w:ascii="맑은 고딕" w:eastAsia="맑은 고딕" w:hAnsi="맑은 고딕"/>
        </w:rPr>
        <w:t>: 447-451 [PMID:22571457  DOI:10.1111/j.1445-2197.2012.06080.x]</w:t>
      </w:r>
      <w:bookmarkEnd w:id="890"/>
    </w:p>
    <w:p w14:paraId="11219306" w14:textId="77777777" w:rsidR="006210E6" w:rsidRPr="00FE3CE3" w:rsidRDefault="006210E6" w:rsidP="006210E6">
      <w:pPr>
        <w:spacing w:after="0" w:line="240" w:lineRule="auto"/>
        <w:ind w:left="720" w:hanging="720"/>
        <w:rPr>
          <w:rFonts w:ascii="맑은 고딕" w:eastAsia="맑은 고딕" w:hAnsi="맑은 고딕"/>
        </w:rPr>
      </w:pPr>
      <w:bookmarkStart w:id="891" w:name="_ENREF_25"/>
      <w:r w:rsidRPr="00FE3CE3">
        <w:rPr>
          <w:rFonts w:ascii="맑은 고딕" w:eastAsia="맑은 고딕" w:hAnsi="맑은 고딕"/>
        </w:rPr>
        <w:t>25</w:t>
      </w:r>
      <w:r w:rsidRPr="00FE3CE3">
        <w:rPr>
          <w:rFonts w:ascii="맑은 고딕" w:eastAsia="맑은 고딕" w:hAnsi="맑은 고딕"/>
        </w:rPr>
        <w:tab/>
        <w:t xml:space="preserve">Wu JM, Kuo TC, Yang CY, Chiang PY, Jeng YM, Huang PH, Tien YW. Resolution of diabetes after pancreaticoduodenectomy in patients with and without pancreatic ductal cell adenocarcinoma. </w:t>
      </w:r>
      <w:r w:rsidRPr="00FE3CE3">
        <w:rPr>
          <w:rFonts w:ascii="맑은 고딕" w:eastAsia="맑은 고딕" w:hAnsi="맑은 고딕"/>
          <w:i/>
        </w:rPr>
        <w:t>Ann Surg Oncol</w:t>
      </w:r>
      <w:r w:rsidRPr="00FE3CE3">
        <w:rPr>
          <w:rFonts w:ascii="맑은 고딕" w:eastAsia="맑은 고딕" w:hAnsi="맑은 고딕"/>
        </w:rPr>
        <w:t xml:space="preserve"> 2013; </w:t>
      </w:r>
      <w:r w:rsidRPr="00FE3CE3">
        <w:rPr>
          <w:rFonts w:ascii="맑은 고딕" w:eastAsia="맑은 고딕" w:hAnsi="맑은 고딕"/>
          <w:b/>
        </w:rPr>
        <w:t>20</w:t>
      </w:r>
      <w:r w:rsidRPr="00FE3CE3">
        <w:rPr>
          <w:rFonts w:ascii="맑은 고딕" w:eastAsia="맑은 고딕" w:hAnsi="맑은 고딕"/>
        </w:rPr>
        <w:t>: 242-249 [PMID:22864799  DOI:10.1245/s10434-012-2577-y]</w:t>
      </w:r>
      <w:bookmarkEnd w:id="891"/>
    </w:p>
    <w:p w14:paraId="5012157C" w14:textId="77777777" w:rsidR="006210E6" w:rsidRPr="00FE3CE3" w:rsidRDefault="006210E6" w:rsidP="006210E6">
      <w:pPr>
        <w:spacing w:after="0" w:line="240" w:lineRule="auto"/>
        <w:ind w:left="720" w:hanging="720"/>
        <w:rPr>
          <w:rFonts w:ascii="맑은 고딕" w:eastAsia="맑은 고딕" w:hAnsi="맑은 고딕"/>
        </w:rPr>
      </w:pPr>
      <w:bookmarkStart w:id="892" w:name="_ENREF_26"/>
      <w:r w:rsidRPr="00FE3CE3">
        <w:rPr>
          <w:rFonts w:ascii="맑은 고딕" w:eastAsia="맑은 고딕" w:hAnsi="맑은 고딕"/>
        </w:rPr>
        <w:t>26</w:t>
      </w:r>
      <w:r w:rsidRPr="00FE3CE3">
        <w:rPr>
          <w:rFonts w:ascii="맑은 고딕" w:eastAsia="맑은 고딕" w:hAnsi="맑은 고딕"/>
        </w:rPr>
        <w:tab/>
        <w:t xml:space="preserve">Mori Y, Ohtsuka T, Tsutsumi K, Yasui T, Ueda J, Takahata S, Nakamura M, Tanaka M. Different incretin responses after pancreatoduodenectomy and distal pancreatectomy. </w:t>
      </w:r>
      <w:r w:rsidRPr="00FE3CE3">
        <w:rPr>
          <w:rFonts w:ascii="맑은 고딕" w:eastAsia="맑은 고딕" w:hAnsi="맑은 고딕"/>
          <w:i/>
        </w:rPr>
        <w:t>Pancreas</w:t>
      </w:r>
      <w:r w:rsidRPr="00FE3CE3">
        <w:rPr>
          <w:rFonts w:ascii="맑은 고딕" w:eastAsia="맑은 고딕" w:hAnsi="맑은 고딕"/>
        </w:rPr>
        <w:t xml:space="preserve"> 2012; </w:t>
      </w:r>
      <w:r w:rsidRPr="00FE3CE3">
        <w:rPr>
          <w:rFonts w:ascii="맑은 고딕" w:eastAsia="맑은 고딕" w:hAnsi="맑은 고딕"/>
          <w:b/>
        </w:rPr>
        <w:t>41</w:t>
      </w:r>
      <w:r w:rsidRPr="00FE3CE3">
        <w:rPr>
          <w:rFonts w:ascii="맑은 고딕" w:eastAsia="맑은 고딕" w:hAnsi="맑은 고딕"/>
        </w:rPr>
        <w:t>: 455-460 [PMID:22422137  DOI:10.1097/MPA.0b013e3182319d7c]</w:t>
      </w:r>
      <w:bookmarkEnd w:id="892"/>
    </w:p>
    <w:p w14:paraId="60CF1AC0" w14:textId="77777777" w:rsidR="006210E6" w:rsidRPr="00FE3CE3" w:rsidRDefault="006210E6" w:rsidP="006210E6">
      <w:pPr>
        <w:spacing w:after="0" w:line="240" w:lineRule="auto"/>
        <w:ind w:left="720" w:hanging="720"/>
        <w:rPr>
          <w:rFonts w:ascii="맑은 고딕" w:eastAsia="맑은 고딕" w:hAnsi="맑은 고딕"/>
        </w:rPr>
      </w:pPr>
      <w:bookmarkStart w:id="893" w:name="_ENREF_27"/>
      <w:r w:rsidRPr="00FE3CE3">
        <w:rPr>
          <w:rFonts w:ascii="맑은 고딕" w:eastAsia="맑은 고딕" w:hAnsi="맑은 고딕"/>
        </w:rPr>
        <w:t>27</w:t>
      </w:r>
      <w:r w:rsidRPr="00FE3CE3">
        <w:rPr>
          <w:rFonts w:ascii="맑은 고딕" w:eastAsia="맑은 고딕" w:hAnsi="맑은 고딕"/>
        </w:rPr>
        <w:tab/>
        <w:t xml:space="preserve">Ohtsuka T, Kitahara K, Kohya N, Miyoshi A, Miyazaki K. Improvement of glucose metabolism after a pancreatoduodenectomy. </w:t>
      </w:r>
      <w:r w:rsidRPr="00FE3CE3">
        <w:rPr>
          <w:rFonts w:ascii="맑은 고딕" w:eastAsia="맑은 고딕" w:hAnsi="맑은 고딕"/>
          <w:i/>
        </w:rPr>
        <w:t>Pancreas</w:t>
      </w:r>
      <w:r w:rsidRPr="00FE3CE3">
        <w:rPr>
          <w:rFonts w:ascii="맑은 고딕" w:eastAsia="맑은 고딕" w:hAnsi="맑은 고딕"/>
        </w:rPr>
        <w:t xml:space="preserve"> 2009; </w:t>
      </w:r>
      <w:r w:rsidRPr="00FE3CE3">
        <w:rPr>
          <w:rFonts w:ascii="맑은 고딕" w:eastAsia="맑은 고딕" w:hAnsi="맑은 고딕"/>
          <w:b/>
        </w:rPr>
        <w:t>38</w:t>
      </w:r>
      <w:r w:rsidRPr="00FE3CE3">
        <w:rPr>
          <w:rFonts w:ascii="맑은 고딕" w:eastAsia="맑은 고딕" w:hAnsi="맑은 고딕"/>
        </w:rPr>
        <w:t>: 700-705 [PMID:19506534  DOI:10.1097/MPA.0b013e3181a7c916]</w:t>
      </w:r>
      <w:bookmarkEnd w:id="893"/>
    </w:p>
    <w:p w14:paraId="04421663" w14:textId="77777777" w:rsidR="006210E6" w:rsidRPr="00FE3CE3" w:rsidRDefault="006210E6" w:rsidP="006210E6">
      <w:pPr>
        <w:spacing w:after="0" w:line="240" w:lineRule="auto"/>
        <w:ind w:left="720" w:hanging="720"/>
        <w:rPr>
          <w:rFonts w:ascii="맑은 고딕" w:eastAsia="맑은 고딕" w:hAnsi="맑은 고딕"/>
        </w:rPr>
      </w:pPr>
      <w:bookmarkStart w:id="894" w:name="_ENREF_28"/>
      <w:r w:rsidRPr="00FE3CE3">
        <w:rPr>
          <w:rFonts w:ascii="맑은 고딕" w:eastAsia="맑은 고딕" w:hAnsi="맑은 고딕"/>
        </w:rPr>
        <w:t>28</w:t>
      </w:r>
      <w:r w:rsidRPr="00FE3CE3">
        <w:rPr>
          <w:rFonts w:ascii="맑은 고딕" w:eastAsia="맑은 고딕" w:hAnsi="맑은 고딕"/>
        </w:rPr>
        <w:tab/>
        <w:t xml:space="preserve">Muscogiuri G, Mezza T, Prioletta A, Sorice GP, Clemente G, Sarno G, Nuzzo G, Pontecorvi A, Holst JJ, Giaccari A. Removal of duodenum elicits GLP-1 secretion. </w:t>
      </w:r>
      <w:r w:rsidRPr="00FE3CE3">
        <w:rPr>
          <w:rFonts w:ascii="맑은 고딕" w:eastAsia="맑은 고딕" w:hAnsi="맑은 고딕"/>
          <w:i/>
        </w:rPr>
        <w:t>Diabetes Care</w:t>
      </w:r>
      <w:r w:rsidRPr="00FE3CE3">
        <w:rPr>
          <w:rFonts w:ascii="맑은 고딕" w:eastAsia="맑은 고딕" w:hAnsi="맑은 고딕"/>
        </w:rPr>
        <w:t xml:space="preserve"> 2013; </w:t>
      </w:r>
      <w:r w:rsidRPr="00FE3CE3">
        <w:rPr>
          <w:rFonts w:ascii="맑은 고딕" w:eastAsia="맑은 고딕" w:hAnsi="맑은 고딕"/>
          <w:b/>
        </w:rPr>
        <w:t>36</w:t>
      </w:r>
      <w:r w:rsidRPr="00FE3CE3">
        <w:rPr>
          <w:rFonts w:ascii="맑은 고딕" w:eastAsia="맑은 고딕" w:hAnsi="맑은 고딕"/>
        </w:rPr>
        <w:t>: 1641-1646 [PMID:23393218  DOI:10.2337/dc12-0811]</w:t>
      </w:r>
      <w:bookmarkEnd w:id="894"/>
    </w:p>
    <w:p w14:paraId="7661973F" w14:textId="77777777" w:rsidR="006210E6" w:rsidRPr="00FE3CE3" w:rsidRDefault="006210E6" w:rsidP="006210E6">
      <w:pPr>
        <w:spacing w:after="0" w:line="240" w:lineRule="auto"/>
        <w:ind w:left="720" w:hanging="720"/>
        <w:rPr>
          <w:rFonts w:ascii="맑은 고딕" w:eastAsia="맑은 고딕" w:hAnsi="맑은 고딕"/>
        </w:rPr>
      </w:pPr>
      <w:bookmarkStart w:id="895" w:name="_ENREF_29"/>
      <w:r w:rsidRPr="00FE3CE3">
        <w:rPr>
          <w:rFonts w:ascii="맑은 고딕" w:eastAsia="맑은 고딕" w:hAnsi="맑은 고딕"/>
        </w:rPr>
        <w:t>29</w:t>
      </w:r>
      <w:r w:rsidRPr="00FE3CE3">
        <w:rPr>
          <w:rFonts w:ascii="맑은 고딕" w:eastAsia="맑은 고딕" w:hAnsi="맑은 고딕"/>
        </w:rPr>
        <w:tab/>
        <w:t xml:space="preserve">Korner J, Bessler M, Inabnet W, Taveras C, Holst JJ. Exaggerated glucagon-like peptide-1 and blunted glucose-dependent insulinotropic peptide secretion are associated with Roux-en-Y gastric bypass but not adjustable gastric banding. </w:t>
      </w:r>
      <w:r w:rsidRPr="00FE3CE3">
        <w:rPr>
          <w:rFonts w:ascii="맑은 고딕" w:eastAsia="맑은 고딕" w:hAnsi="맑은 고딕"/>
          <w:i/>
        </w:rPr>
        <w:t>Surg Obes Relat Dis</w:t>
      </w:r>
      <w:r w:rsidRPr="00FE3CE3">
        <w:rPr>
          <w:rFonts w:ascii="맑은 고딕" w:eastAsia="맑은 고딕" w:hAnsi="맑은 고딕"/>
        </w:rPr>
        <w:t xml:space="preserve"> 2007; </w:t>
      </w:r>
      <w:r w:rsidRPr="00FE3CE3">
        <w:rPr>
          <w:rFonts w:ascii="맑은 고딕" w:eastAsia="맑은 고딕" w:hAnsi="맑은 고딕"/>
          <w:b/>
        </w:rPr>
        <w:t>3</w:t>
      </w:r>
      <w:r w:rsidRPr="00FE3CE3">
        <w:rPr>
          <w:rFonts w:ascii="맑은 고딕" w:eastAsia="맑은 고딕" w:hAnsi="맑은 고딕"/>
        </w:rPr>
        <w:t>: 597-601 [PMID:17936091  DOI:10.1016/j.soard.2007.08.004]</w:t>
      </w:r>
      <w:bookmarkEnd w:id="895"/>
    </w:p>
    <w:p w14:paraId="18F45070" w14:textId="77777777" w:rsidR="006210E6" w:rsidRPr="00FE3CE3" w:rsidRDefault="006210E6" w:rsidP="006210E6">
      <w:pPr>
        <w:spacing w:after="0" w:line="240" w:lineRule="auto"/>
        <w:ind w:left="720" w:hanging="720"/>
        <w:rPr>
          <w:rFonts w:ascii="맑은 고딕" w:eastAsia="맑은 고딕" w:hAnsi="맑은 고딕"/>
        </w:rPr>
      </w:pPr>
      <w:bookmarkStart w:id="896" w:name="_ENREF_30"/>
      <w:r w:rsidRPr="00FE3CE3">
        <w:rPr>
          <w:rFonts w:ascii="맑은 고딕" w:eastAsia="맑은 고딕" w:hAnsi="맑은 고딕"/>
        </w:rPr>
        <w:t>30</w:t>
      </w:r>
      <w:r w:rsidRPr="00FE3CE3">
        <w:rPr>
          <w:rFonts w:ascii="맑은 고딕" w:eastAsia="맑은 고딕" w:hAnsi="맑은 고딕"/>
        </w:rPr>
        <w:tab/>
        <w:t xml:space="preserve">Harmuth S, Wewalka M, Holst JJ, Nemecek R, Thalhammer S, Schmid R, Sahora K, Gnant M, Miholic J. Distal gastrectomy in pancreaticoduodenectomy is associated with accelerated gastric emptying, enhanced postprandial release of GLP-1, and improved insulin sensitivity. </w:t>
      </w:r>
      <w:r w:rsidRPr="00FE3CE3">
        <w:rPr>
          <w:rFonts w:ascii="맑은 고딕" w:eastAsia="맑은 고딕" w:hAnsi="맑은 고딕"/>
          <w:i/>
        </w:rPr>
        <w:t>J Gastrointest Surg</w:t>
      </w:r>
      <w:r w:rsidRPr="00FE3CE3">
        <w:rPr>
          <w:rFonts w:ascii="맑은 고딕" w:eastAsia="맑은 고딕" w:hAnsi="맑은 고딕"/>
        </w:rPr>
        <w:t xml:space="preserve"> 2014; </w:t>
      </w:r>
      <w:r w:rsidRPr="00FE3CE3">
        <w:rPr>
          <w:rFonts w:ascii="맑은 고딕" w:eastAsia="맑은 고딕" w:hAnsi="맑은 고딕"/>
          <w:b/>
        </w:rPr>
        <w:t>18</w:t>
      </w:r>
      <w:r w:rsidRPr="00FE3CE3">
        <w:rPr>
          <w:rFonts w:ascii="맑은 고딕" w:eastAsia="맑은 고딕" w:hAnsi="맑은 고딕"/>
        </w:rPr>
        <w:t>: 52-59 [PMID:24002756  DOI:10.1007/s11605-013-2283-5]</w:t>
      </w:r>
      <w:bookmarkEnd w:id="896"/>
    </w:p>
    <w:p w14:paraId="6FBE9899" w14:textId="77777777" w:rsidR="006210E6" w:rsidRPr="00FE3CE3" w:rsidRDefault="006210E6" w:rsidP="006210E6">
      <w:pPr>
        <w:spacing w:after="0" w:line="240" w:lineRule="auto"/>
        <w:ind w:left="720" w:hanging="720"/>
        <w:rPr>
          <w:rFonts w:ascii="맑은 고딕" w:eastAsia="맑은 고딕" w:hAnsi="맑은 고딕"/>
        </w:rPr>
      </w:pPr>
      <w:bookmarkStart w:id="897" w:name="_ENREF_31"/>
      <w:r w:rsidRPr="00FE3CE3">
        <w:rPr>
          <w:rFonts w:ascii="맑은 고딕" w:eastAsia="맑은 고딕" w:hAnsi="맑은 고딕"/>
        </w:rPr>
        <w:t>31</w:t>
      </w:r>
      <w:r w:rsidRPr="00FE3CE3">
        <w:rPr>
          <w:rFonts w:ascii="맑은 고딕" w:eastAsia="맑은 고딕" w:hAnsi="맑은 고딕"/>
        </w:rPr>
        <w:tab/>
        <w:t xml:space="preserve">Nauck MA, Friedrich N. Do GLP-1-based therapies increase cancer risk? </w:t>
      </w:r>
      <w:r w:rsidRPr="00FE3CE3">
        <w:rPr>
          <w:rFonts w:ascii="맑은 고딕" w:eastAsia="맑은 고딕" w:hAnsi="맑은 고딕"/>
          <w:i/>
        </w:rPr>
        <w:t>Diabetes Care</w:t>
      </w:r>
      <w:r w:rsidRPr="00FE3CE3">
        <w:rPr>
          <w:rFonts w:ascii="맑은 고딕" w:eastAsia="맑은 고딕" w:hAnsi="맑은 고딕"/>
        </w:rPr>
        <w:t xml:space="preserve"> 2013; </w:t>
      </w:r>
      <w:r w:rsidRPr="00FE3CE3">
        <w:rPr>
          <w:rFonts w:ascii="맑은 고딕" w:eastAsia="맑은 고딕" w:hAnsi="맑은 고딕"/>
          <w:b/>
        </w:rPr>
        <w:t>36 Suppl 2</w:t>
      </w:r>
      <w:r w:rsidRPr="00FE3CE3">
        <w:rPr>
          <w:rFonts w:ascii="맑은 고딕" w:eastAsia="맑은 고딕" w:hAnsi="맑은 고딕"/>
        </w:rPr>
        <w:t>: S245-252 [PMID:23882053  DOI:10.2337/dcS13-2004]</w:t>
      </w:r>
      <w:bookmarkEnd w:id="897"/>
    </w:p>
    <w:p w14:paraId="7DF12375" w14:textId="77777777" w:rsidR="006210E6" w:rsidRPr="00FE3CE3" w:rsidRDefault="006210E6" w:rsidP="006210E6">
      <w:pPr>
        <w:spacing w:after="0" w:line="240" w:lineRule="auto"/>
        <w:ind w:left="720" w:hanging="720"/>
        <w:rPr>
          <w:rFonts w:ascii="맑은 고딕" w:eastAsia="맑은 고딕" w:hAnsi="맑은 고딕"/>
        </w:rPr>
      </w:pPr>
      <w:bookmarkStart w:id="898" w:name="_ENREF_32"/>
      <w:r w:rsidRPr="00FE3CE3">
        <w:rPr>
          <w:rFonts w:ascii="맑은 고딕" w:eastAsia="맑은 고딕" w:hAnsi="맑은 고딕"/>
        </w:rPr>
        <w:t>32</w:t>
      </w:r>
      <w:r w:rsidRPr="00FE3CE3">
        <w:rPr>
          <w:rFonts w:ascii="맑은 고딕" w:eastAsia="맑은 고딕" w:hAnsi="맑은 고딕"/>
        </w:rPr>
        <w:tab/>
        <w:t xml:space="preserve">Zhao H, Wang L, Wei R, Xiu D, Tao M, Ke J, Liu Y, Yang J, Hong T. Activation of glucagon-like peptide-1 receptor inhibits tumourigenicity and metastasis of human pancreatic cancer cells via PI3K/Akt pathway. </w:t>
      </w:r>
      <w:r w:rsidRPr="00FE3CE3">
        <w:rPr>
          <w:rFonts w:ascii="맑은 고딕" w:eastAsia="맑은 고딕" w:hAnsi="맑은 고딕"/>
          <w:i/>
        </w:rPr>
        <w:t>Diabetes Obes Metab</w:t>
      </w:r>
      <w:r w:rsidRPr="00FE3CE3">
        <w:rPr>
          <w:rFonts w:ascii="맑은 고딕" w:eastAsia="맑은 고딕" w:hAnsi="맑은 고딕"/>
        </w:rPr>
        <w:t xml:space="preserve"> 2014; </w:t>
      </w:r>
      <w:r w:rsidRPr="00FE3CE3">
        <w:rPr>
          <w:rFonts w:ascii="맑은 고딕" w:eastAsia="맑은 고딕" w:hAnsi="맑은 고딕"/>
          <w:b/>
        </w:rPr>
        <w:t>16</w:t>
      </w:r>
      <w:r w:rsidRPr="00FE3CE3">
        <w:rPr>
          <w:rFonts w:ascii="맑은 고딕" w:eastAsia="맑은 고딕" w:hAnsi="맑은 고딕"/>
        </w:rPr>
        <w:t>: 850-860 [PMID:24641303  DOI:10.1111/dom.12291]</w:t>
      </w:r>
      <w:bookmarkEnd w:id="898"/>
    </w:p>
    <w:p w14:paraId="26EA45B4" w14:textId="77777777" w:rsidR="006210E6" w:rsidRPr="00FE3CE3" w:rsidRDefault="006210E6" w:rsidP="006210E6">
      <w:pPr>
        <w:spacing w:after="0" w:line="240" w:lineRule="auto"/>
        <w:ind w:left="720" w:hanging="720"/>
        <w:rPr>
          <w:rFonts w:ascii="맑은 고딕" w:eastAsia="맑은 고딕" w:hAnsi="맑은 고딕"/>
        </w:rPr>
      </w:pPr>
      <w:bookmarkStart w:id="899" w:name="_ENREF_33"/>
      <w:r w:rsidRPr="00FE3CE3">
        <w:rPr>
          <w:rFonts w:ascii="맑은 고딕" w:eastAsia="맑은 고딕" w:hAnsi="맑은 고딕"/>
        </w:rPr>
        <w:t>33</w:t>
      </w:r>
      <w:r w:rsidRPr="00FE3CE3">
        <w:rPr>
          <w:rFonts w:ascii="맑은 고딕" w:eastAsia="맑은 고딕" w:hAnsi="맑은 고딕"/>
        </w:rPr>
        <w:tab/>
        <w:t xml:space="preserve">Zhao H, Wei R, Wang L, Tian Q, Tao M, Ke J, Liu Y, Hou W, Zhang L, Yang J, Hong T. Activation of glucagon-like peptide-1 receptor inhibits growth and promotes apoptosis of human pancreatic cancer cells in a cAMP-dependent manner. </w:t>
      </w:r>
      <w:r w:rsidRPr="00FE3CE3">
        <w:rPr>
          <w:rFonts w:ascii="맑은 고딕" w:eastAsia="맑은 고딕" w:hAnsi="맑은 고딕"/>
          <w:i/>
        </w:rPr>
        <w:t>Am J Physiol Endocrinol Metab</w:t>
      </w:r>
      <w:r w:rsidRPr="00FE3CE3">
        <w:rPr>
          <w:rFonts w:ascii="맑은 고딕" w:eastAsia="맑은 고딕" w:hAnsi="맑은 고딕"/>
        </w:rPr>
        <w:t xml:space="preserve"> 2014; </w:t>
      </w:r>
      <w:r w:rsidRPr="00FE3CE3">
        <w:rPr>
          <w:rFonts w:ascii="맑은 고딕" w:eastAsia="맑은 고딕" w:hAnsi="맑은 고딕"/>
          <w:b/>
        </w:rPr>
        <w:t>306</w:t>
      </w:r>
      <w:r w:rsidRPr="00FE3CE3">
        <w:rPr>
          <w:rFonts w:ascii="맑은 고딕" w:eastAsia="맑은 고딕" w:hAnsi="맑은 고딕"/>
        </w:rPr>
        <w:t>: E1431-1441 [PMID:24801389  DOI:10.1152/ajpendo.00017.2014]</w:t>
      </w:r>
      <w:bookmarkEnd w:id="899"/>
    </w:p>
    <w:p w14:paraId="0480CA29" w14:textId="77777777" w:rsidR="006210E6" w:rsidRPr="00FE3CE3" w:rsidRDefault="006210E6" w:rsidP="006210E6">
      <w:pPr>
        <w:spacing w:after="0" w:line="240" w:lineRule="auto"/>
        <w:ind w:left="720" w:hanging="720"/>
        <w:rPr>
          <w:rFonts w:ascii="맑은 고딕" w:eastAsia="맑은 고딕" w:hAnsi="맑은 고딕"/>
        </w:rPr>
      </w:pPr>
      <w:bookmarkStart w:id="900" w:name="_ENREF_34"/>
      <w:r w:rsidRPr="00FE3CE3">
        <w:rPr>
          <w:rFonts w:ascii="맑은 고딕" w:eastAsia="맑은 고딕" w:hAnsi="맑은 고딕"/>
        </w:rPr>
        <w:t>34</w:t>
      </w:r>
      <w:r w:rsidRPr="00FE3CE3">
        <w:rPr>
          <w:rFonts w:ascii="맑은 고딕" w:eastAsia="맑은 고딕" w:hAnsi="맑은 고딕"/>
        </w:rPr>
        <w:tab/>
        <w:t xml:space="preserve">Imanaga H. A new method of pancreaticoduodenectomy designed to preserve liver and pancreatic function. </w:t>
      </w:r>
      <w:r w:rsidRPr="00FE3CE3">
        <w:rPr>
          <w:rFonts w:ascii="맑은 고딕" w:eastAsia="맑은 고딕" w:hAnsi="맑은 고딕"/>
          <w:i/>
        </w:rPr>
        <w:t>Surgery</w:t>
      </w:r>
      <w:r w:rsidRPr="00FE3CE3">
        <w:rPr>
          <w:rFonts w:ascii="맑은 고딕" w:eastAsia="맑은 고딕" w:hAnsi="맑은 고딕"/>
        </w:rPr>
        <w:t xml:space="preserve"> 1960; </w:t>
      </w:r>
      <w:r w:rsidRPr="00FE3CE3">
        <w:rPr>
          <w:rFonts w:ascii="맑은 고딕" w:eastAsia="맑은 고딕" w:hAnsi="맑은 고딕"/>
          <w:b/>
        </w:rPr>
        <w:t>47</w:t>
      </w:r>
      <w:r w:rsidRPr="00FE3CE3">
        <w:rPr>
          <w:rFonts w:ascii="맑은 고딕" w:eastAsia="맑은 고딕" w:hAnsi="맑은 고딕"/>
        </w:rPr>
        <w:t>: 577-586 [PMID:13852739]</w:t>
      </w:r>
      <w:bookmarkEnd w:id="900"/>
    </w:p>
    <w:p w14:paraId="5BD82A1C" w14:textId="77777777" w:rsidR="006210E6" w:rsidRPr="00FE3CE3" w:rsidRDefault="006210E6" w:rsidP="006210E6">
      <w:pPr>
        <w:spacing w:after="0" w:line="240" w:lineRule="auto"/>
        <w:ind w:left="720" w:hanging="720"/>
        <w:rPr>
          <w:rFonts w:ascii="맑은 고딕" w:eastAsia="맑은 고딕" w:hAnsi="맑은 고딕"/>
        </w:rPr>
      </w:pPr>
      <w:bookmarkStart w:id="901" w:name="_ENREF_35"/>
      <w:r w:rsidRPr="00FE3CE3">
        <w:rPr>
          <w:rFonts w:ascii="맑은 고딕" w:eastAsia="맑은 고딕" w:hAnsi="맑은 고딕"/>
        </w:rPr>
        <w:lastRenderedPageBreak/>
        <w:t>35</w:t>
      </w:r>
      <w:r w:rsidRPr="00FE3CE3">
        <w:rPr>
          <w:rFonts w:ascii="맑은 고딕" w:eastAsia="맑은 고딕" w:hAnsi="맑은 고딕"/>
        </w:rPr>
        <w:tab/>
        <w:t xml:space="preserve">Whipple AO, Parsons WB, Mullins CR. Treatment of Carcinoma of the Ampulla of Vater. </w:t>
      </w:r>
      <w:r w:rsidRPr="00FE3CE3">
        <w:rPr>
          <w:rFonts w:ascii="맑은 고딕" w:eastAsia="맑은 고딕" w:hAnsi="맑은 고딕"/>
          <w:i/>
        </w:rPr>
        <w:t>Ann Surg</w:t>
      </w:r>
      <w:r w:rsidRPr="00FE3CE3">
        <w:rPr>
          <w:rFonts w:ascii="맑은 고딕" w:eastAsia="맑은 고딕" w:hAnsi="맑은 고딕"/>
        </w:rPr>
        <w:t xml:space="preserve"> 1935; </w:t>
      </w:r>
      <w:r w:rsidRPr="00FE3CE3">
        <w:rPr>
          <w:rFonts w:ascii="맑은 고딕" w:eastAsia="맑은 고딕" w:hAnsi="맑은 고딕"/>
          <w:b/>
        </w:rPr>
        <w:t>102</w:t>
      </w:r>
      <w:r w:rsidRPr="00FE3CE3">
        <w:rPr>
          <w:rFonts w:ascii="맑은 고딕" w:eastAsia="맑은 고딕" w:hAnsi="맑은 고딕"/>
        </w:rPr>
        <w:t>: 763-779 [PMID:17856666]</w:t>
      </w:r>
      <w:bookmarkEnd w:id="901"/>
    </w:p>
    <w:p w14:paraId="0ED45C40" w14:textId="77777777" w:rsidR="006210E6" w:rsidRPr="00FE3CE3" w:rsidRDefault="006210E6" w:rsidP="006210E6">
      <w:pPr>
        <w:spacing w:after="0" w:line="240" w:lineRule="auto"/>
        <w:ind w:left="720" w:hanging="720"/>
        <w:rPr>
          <w:rFonts w:ascii="맑은 고딕" w:eastAsia="맑은 고딕" w:hAnsi="맑은 고딕"/>
        </w:rPr>
      </w:pPr>
      <w:bookmarkStart w:id="902" w:name="_ENREF_36"/>
      <w:r w:rsidRPr="00FE3CE3">
        <w:rPr>
          <w:rFonts w:ascii="맑은 고딕" w:eastAsia="맑은 고딕" w:hAnsi="맑은 고딕"/>
        </w:rPr>
        <w:t>36</w:t>
      </w:r>
      <w:r w:rsidRPr="00FE3CE3">
        <w:rPr>
          <w:rFonts w:ascii="맑은 고딕" w:eastAsia="맑은 고딕" w:hAnsi="맑은 고딕"/>
        </w:rPr>
        <w:tab/>
        <w:t xml:space="preserve">Kingsnorth AN, Berg JD, Gray MR. A novel reconstructive technique for pylorus-preserving pancreaticoduodenectomy: avoidance of early postoperative gastric stasis. </w:t>
      </w:r>
      <w:r w:rsidRPr="00FE3CE3">
        <w:rPr>
          <w:rFonts w:ascii="맑은 고딕" w:eastAsia="맑은 고딕" w:hAnsi="맑은 고딕"/>
          <w:i/>
        </w:rPr>
        <w:t>Ann R Coll Surg Engl</w:t>
      </w:r>
      <w:r w:rsidRPr="00FE3CE3">
        <w:rPr>
          <w:rFonts w:ascii="맑은 고딕" w:eastAsia="맑은 고딕" w:hAnsi="맑은 고딕"/>
        </w:rPr>
        <w:t xml:space="preserve"> 1993; </w:t>
      </w:r>
      <w:r w:rsidRPr="00FE3CE3">
        <w:rPr>
          <w:rFonts w:ascii="맑은 고딕" w:eastAsia="맑은 고딕" w:hAnsi="맑은 고딕"/>
          <w:b/>
        </w:rPr>
        <w:t>75</w:t>
      </w:r>
      <w:r w:rsidRPr="00FE3CE3">
        <w:rPr>
          <w:rFonts w:ascii="맑은 고딕" w:eastAsia="맑은 고딕" w:hAnsi="맑은 고딕"/>
        </w:rPr>
        <w:t>: 38-42 [PMID:8093656]</w:t>
      </w:r>
      <w:bookmarkEnd w:id="902"/>
    </w:p>
    <w:p w14:paraId="03E3C232" w14:textId="77777777" w:rsidR="006210E6" w:rsidRPr="00FE3CE3" w:rsidRDefault="006210E6" w:rsidP="006210E6">
      <w:pPr>
        <w:spacing w:after="0" w:line="240" w:lineRule="auto"/>
        <w:ind w:left="720" w:hanging="720"/>
        <w:rPr>
          <w:rFonts w:ascii="맑은 고딕" w:eastAsia="맑은 고딕" w:hAnsi="맑은 고딕"/>
        </w:rPr>
      </w:pPr>
      <w:bookmarkStart w:id="903" w:name="_ENREF_37"/>
      <w:r w:rsidRPr="00FE3CE3">
        <w:rPr>
          <w:rFonts w:ascii="맑은 고딕" w:eastAsia="맑은 고딕" w:hAnsi="맑은 고딕"/>
        </w:rPr>
        <w:t>37</w:t>
      </w:r>
      <w:r w:rsidRPr="00FE3CE3">
        <w:rPr>
          <w:rFonts w:ascii="맑은 고딕" w:eastAsia="맑은 고딕" w:hAnsi="맑은 고딕"/>
        </w:rPr>
        <w:tab/>
        <w:t xml:space="preserve">Hochwald SN, Grobmyer SR, Hemming AW, Curran E, Bloom DA, Delano M, Behrns KE, Copeland EM, Vogel SB. Braun enteroenterostomy is associated with reduced delayed gastric emptying and early resumption of oral feeding following pancreaticoduodenectomy. </w:t>
      </w:r>
      <w:r w:rsidRPr="00FE3CE3">
        <w:rPr>
          <w:rFonts w:ascii="맑은 고딕" w:eastAsia="맑은 고딕" w:hAnsi="맑은 고딕"/>
          <w:i/>
        </w:rPr>
        <w:t>J Surg Oncol</w:t>
      </w:r>
      <w:r w:rsidRPr="00FE3CE3">
        <w:rPr>
          <w:rFonts w:ascii="맑은 고딕" w:eastAsia="맑은 고딕" w:hAnsi="맑은 고딕"/>
        </w:rPr>
        <w:t xml:space="preserve"> 2010; </w:t>
      </w:r>
      <w:r w:rsidRPr="00FE3CE3">
        <w:rPr>
          <w:rFonts w:ascii="맑은 고딕" w:eastAsia="맑은 고딕" w:hAnsi="맑은 고딕"/>
          <w:b/>
        </w:rPr>
        <w:t>101</w:t>
      </w:r>
      <w:r w:rsidRPr="00FE3CE3">
        <w:rPr>
          <w:rFonts w:ascii="맑은 고딕" w:eastAsia="맑은 고딕" w:hAnsi="맑은 고딕"/>
        </w:rPr>
        <w:t>: 351-355 [PMID:20112274  DOI:10.1002/jso.21490]</w:t>
      </w:r>
      <w:bookmarkEnd w:id="903"/>
    </w:p>
    <w:p w14:paraId="539D9B74" w14:textId="77777777" w:rsidR="006210E6" w:rsidRPr="00FE3CE3" w:rsidRDefault="006210E6" w:rsidP="006210E6">
      <w:pPr>
        <w:spacing w:after="0" w:line="240" w:lineRule="auto"/>
        <w:ind w:left="720" w:hanging="720"/>
        <w:rPr>
          <w:rFonts w:ascii="맑은 고딕" w:eastAsia="맑은 고딕" w:hAnsi="맑은 고딕"/>
        </w:rPr>
      </w:pPr>
      <w:bookmarkStart w:id="904" w:name="_ENREF_38"/>
      <w:r w:rsidRPr="00FE3CE3">
        <w:rPr>
          <w:rFonts w:ascii="맑은 고딕" w:eastAsia="맑은 고딕" w:hAnsi="맑은 고딕"/>
        </w:rPr>
        <w:t>38</w:t>
      </w:r>
      <w:r w:rsidRPr="00FE3CE3">
        <w:rPr>
          <w:rFonts w:ascii="맑은 고딕" w:eastAsia="맑은 고딕" w:hAnsi="맑은 고딕"/>
        </w:rPr>
        <w:tab/>
        <w:t xml:space="preserve">Tani M, Terasawa H, Kawai M, Ina S, Hirono S, Uchiyama K, Yamaue H. Improvement of delayed gastric emptying in pylorus-preserving pancreaticoduodenectomy: results of a prospective, randomized, controlled trial. </w:t>
      </w:r>
      <w:r w:rsidRPr="00FE3CE3">
        <w:rPr>
          <w:rFonts w:ascii="맑은 고딕" w:eastAsia="맑은 고딕" w:hAnsi="맑은 고딕"/>
          <w:i/>
        </w:rPr>
        <w:t>Ann Surg</w:t>
      </w:r>
      <w:r w:rsidRPr="00FE3CE3">
        <w:rPr>
          <w:rFonts w:ascii="맑은 고딕" w:eastAsia="맑은 고딕" w:hAnsi="맑은 고딕"/>
        </w:rPr>
        <w:t xml:space="preserve"> 2006; </w:t>
      </w:r>
      <w:r w:rsidRPr="00FE3CE3">
        <w:rPr>
          <w:rFonts w:ascii="맑은 고딕" w:eastAsia="맑은 고딕" w:hAnsi="맑은 고딕"/>
          <w:b/>
        </w:rPr>
        <w:t>243</w:t>
      </w:r>
      <w:r w:rsidRPr="00FE3CE3">
        <w:rPr>
          <w:rFonts w:ascii="맑은 고딕" w:eastAsia="맑은 고딕" w:hAnsi="맑은 고딕"/>
        </w:rPr>
        <w:t>: 316-320 [PMID:16495694  DOI:10.1097/01.sla.0000201479.84934.ca]</w:t>
      </w:r>
      <w:bookmarkEnd w:id="904"/>
    </w:p>
    <w:p w14:paraId="6061A02F" w14:textId="77777777" w:rsidR="006210E6" w:rsidRPr="00FE3CE3" w:rsidRDefault="006210E6" w:rsidP="006210E6">
      <w:pPr>
        <w:spacing w:after="0" w:line="240" w:lineRule="auto"/>
        <w:ind w:left="720" w:hanging="720"/>
        <w:rPr>
          <w:rFonts w:ascii="맑은 고딕" w:eastAsia="맑은 고딕" w:hAnsi="맑은 고딕"/>
        </w:rPr>
      </w:pPr>
      <w:bookmarkStart w:id="905" w:name="_ENREF_39"/>
      <w:r w:rsidRPr="00FE3CE3">
        <w:rPr>
          <w:rFonts w:ascii="맑은 고딕" w:eastAsia="맑은 고딕" w:hAnsi="맑은 고딕"/>
        </w:rPr>
        <w:t>39</w:t>
      </w:r>
      <w:r w:rsidRPr="00FE3CE3">
        <w:rPr>
          <w:rFonts w:ascii="맑은 고딕" w:eastAsia="맑은 고딕" w:hAnsi="맑은 고딕"/>
        </w:rPr>
        <w:tab/>
        <w:t xml:space="preserve">Miyakawa S, Niwamoto N, Horiguchi A, Hanai T, Mizuno K, Ishihara S, Miura K. Fat absorption after pylorus-preserving pancreatoduodenectomy reconstructed with Billroth II pancreaticojejunostomy or Billroth I pancreaticogastrostomy. </w:t>
      </w:r>
      <w:r w:rsidRPr="00FE3CE3">
        <w:rPr>
          <w:rFonts w:ascii="맑은 고딕" w:eastAsia="맑은 고딕" w:hAnsi="맑은 고딕"/>
          <w:i/>
        </w:rPr>
        <w:t>Hepatogastroenterology</w:t>
      </w:r>
      <w:r w:rsidRPr="00FE3CE3">
        <w:rPr>
          <w:rFonts w:ascii="맑은 고딕" w:eastAsia="맑은 고딕" w:hAnsi="맑은 고딕"/>
        </w:rPr>
        <w:t xml:space="preserve"> 2000; </w:t>
      </w:r>
      <w:r w:rsidRPr="00FE3CE3">
        <w:rPr>
          <w:rFonts w:ascii="맑은 고딕" w:eastAsia="맑은 고딕" w:hAnsi="맑은 고딕"/>
          <w:b/>
        </w:rPr>
        <w:t>47</w:t>
      </w:r>
      <w:r w:rsidRPr="00FE3CE3">
        <w:rPr>
          <w:rFonts w:ascii="맑은 고딕" w:eastAsia="맑은 고딕" w:hAnsi="맑은 고딕"/>
        </w:rPr>
        <w:t>: 264-268 [PMID:10690619]</w:t>
      </w:r>
      <w:bookmarkEnd w:id="905"/>
    </w:p>
    <w:p w14:paraId="1C4B0C42" w14:textId="77777777" w:rsidR="006210E6" w:rsidRPr="00FE3CE3" w:rsidRDefault="006210E6" w:rsidP="006210E6">
      <w:pPr>
        <w:spacing w:after="0" w:line="240" w:lineRule="auto"/>
        <w:ind w:left="720" w:hanging="720"/>
        <w:rPr>
          <w:rFonts w:ascii="맑은 고딕" w:eastAsia="맑은 고딕" w:hAnsi="맑은 고딕"/>
        </w:rPr>
      </w:pPr>
      <w:bookmarkStart w:id="906" w:name="_ENREF_40"/>
      <w:r w:rsidRPr="00FE3CE3">
        <w:rPr>
          <w:rFonts w:ascii="맑은 고딕" w:eastAsia="맑은 고딕" w:hAnsi="맑은 고딕"/>
        </w:rPr>
        <w:t>40</w:t>
      </w:r>
      <w:r w:rsidRPr="00FE3CE3">
        <w:rPr>
          <w:rFonts w:ascii="맑은 고딕" w:eastAsia="맑은 고딕" w:hAnsi="맑은 고딕"/>
        </w:rPr>
        <w:tab/>
        <w:t xml:space="preserve">Ohtsuka T, Yamaguchi K, Chijiiwa K, Tanaka M. Effect of gastrointestinal reconstruction on quality of life and nutritional status after pylorus-preserving pancreatoduodenectomy. </w:t>
      </w:r>
      <w:r w:rsidRPr="00FE3CE3">
        <w:rPr>
          <w:rFonts w:ascii="맑은 고딕" w:eastAsia="맑은 고딕" w:hAnsi="맑은 고딕"/>
          <w:i/>
        </w:rPr>
        <w:t>Dig Dis Sci</w:t>
      </w:r>
      <w:r w:rsidRPr="00FE3CE3">
        <w:rPr>
          <w:rFonts w:ascii="맑은 고딕" w:eastAsia="맑은 고딕" w:hAnsi="맑은 고딕"/>
        </w:rPr>
        <w:t xml:space="preserve"> 2002; </w:t>
      </w:r>
      <w:r w:rsidRPr="00FE3CE3">
        <w:rPr>
          <w:rFonts w:ascii="맑은 고딕" w:eastAsia="맑은 고딕" w:hAnsi="맑은 고딕"/>
          <w:b/>
        </w:rPr>
        <w:t>47</w:t>
      </w:r>
      <w:r w:rsidRPr="00FE3CE3">
        <w:rPr>
          <w:rFonts w:ascii="맑은 고딕" w:eastAsia="맑은 고딕" w:hAnsi="맑은 고딕"/>
        </w:rPr>
        <w:t>: 1241-1247 [PMID:12064798]</w:t>
      </w:r>
      <w:bookmarkEnd w:id="906"/>
    </w:p>
    <w:p w14:paraId="06220A02" w14:textId="77777777" w:rsidR="006210E6" w:rsidRPr="00FE3CE3" w:rsidRDefault="006210E6" w:rsidP="006210E6">
      <w:pPr>
        <w:spacing w:after="0" w:line="240" w:lineRule="auto"/>
        <w:ind w:left="720" w:hanging="720"/>
        <w:rPr>
          <w:rFonts w:ascii="맑은 고딕" w:eastAsia="맑은 고딕" w:hAnsi="맑은 고딕"/>
        </w:rPr>
      </w:pPr>
      <w:bookmarkStart w:id="907" w:name="_ENREF_41"/>
      <w:r w:rsidRPr="00FE3CE3">
        <w:rPr>
          <w:rFonts w:ascii="맑은 고딕" w:eastAsia="맑은 고딕" w:hAnsi="맑은 고딕"/>
        </w:rPr>
        <w:t>41</w:t>
      </w:r>
      <w:r w:rsidRPr="00FE3CE3">
        <w:rPr>
          <w:rFonts w:ascii="맑은 고딕" w:eastAsia="맑은 고딕" w:hAnsi="맑은 고딕"/>
        </w:rPr>
        <w:tab/>
        <w:t xml:space="preserve">Matsumoto I, Shinzeki M, Asari S, Goto T, Shirakawa S, Ajiki T, Fukumoto T, Suzuki Y, Ku Y. A prospective randomized comparison between pylorus- and subtotal stomach-preserving pancreatoduodenectomy on postoperative delayed gastric emptying occurrence and long-term nutritional status. </w:t>
      </w:r>
      <w:r w:rsidRPr="00FE3CE3">
        <w:rPr>
          <w:rFonts w:ascii="맑은 고딕" w:eastAsia="맑은 고딕" w:hAnsi="맑은 고딕"/>
          <w:i/>
        </w:rPr>
        <w:t>Journal of Surgical Oncology</w:t>
      </w:r>
      <w:r w:rsidRPr="00FE3CE3">
        <w:rPr>
          <w:rFonts w:ascii="맑은 고딕" w:eastAsia="맑은 고딕" w:hAnsi="맑은 고딕"/>
        </w:rPr>
        <w:t xml:space="preserve"> 2014; </w:t>
      </w:r>
      <w:r w:rsidRPr="00FE3CE3">
        <w:rPr>
          <w:rFonts w:ascii="맑은 고딕" w:eastAsia="맑은 고딕" w:hAnsi="맑은 고딕"/>
          <w:b/>
        </w:rPr>
        <w:t>109</w:t>
      </w:r>
      <w:r w:rsidRPr="00FE3CE3">
        <w:rPr>
          <w:rFonts w:ascii="맑은 고딕" w:eastAsia="맑은 고딕" w:hAnsi="맑은 고딕"/>
        </w:rPr>
        <w:t>: 690-696 [DOI:10.1002/jso.23566]</w:t>
      </w:r>
      <w:bookmarkEnd w:id="907"/>
    </w:p>
    <w:p w14:paraId="62E6B3E2" w14:textId="77777777" w:rsidR="006210E6" w:rsidRPr="00FE3CE3" w:rsidRDefault="006210E6" w:rsidP="006210E6">
      <w:pPr>
        <w:spacing w:after="0" w:line="240" w:lineRule="auto"/>
        <w:ind w:left="720" w:hanging="720"/>
        <w:rPr>
          <w:rFonts w:ascii="맑은 고딕" w:eastAsia="맑은 고딕" w:hAnsi="맑은 고딕"/>
        </w:rPr>
      </w:pPr>
      <w:bookmarkStart w:id="908" w:name="_ENREF_42"/>
      <w:r w:rsidRPr="00FE3CE3">
        <w:rPr>
          <w:rFonts w:ascii="맑은 고딕" w:eastAsia="맑은 고딕" w:hAnsi="맑은 고딕"/>
        </w:rPr>
        <w:t>42</w:t>
      </w:r>
      <w:r w:rsidRPr="00FE3CE3">
        <w:rPr>
          <w:rFonts w:ascii="맑은 고딕" w:eastAsia="맑은 고딕" w:hAnsi="맑은 고딕"/>
        </w:rPr>
        <w:tab/>
        <w:t xml:space="preserve">Kawai M, Tani M, Hirono S, Okada K-i, Miyazawa M, Yamaue H. Pylorus-Resecting Pancreaticoduodenectomy Offers Long-Term Outcomes Similar to Those of Pylorus-Preserving Pancreaticoduodenectomy: Results of a Prospective Study. </w:t>
      </w:r>
      <w:r w:rsidRPr="00FE3CE3">
        <w:rPr>
          <w:rFonts w:ascii="맑은 고딕" w:eastAsia="맑은 고딕" w:hAnsi="맑은 고딕"/>
          <w:i/>
        </w:rPr>
        <w:t>World Journal of Surgery</w:t>
      </w:r>
      <w:r w:rsidRPr="00FE3CE3">
        <w:rPr>
          <w:rFonts w:ascii="맑은 고딕" w:eastAsia="맑은 고딕" w:hAnsi="맑은 고딕"/>
        </w:rPr>
        <w:t xml:space="preserve"> 2014; </w:t>
      </w:r>
      <w:r w:rsidRPr="00FE3CE3">
        <w:rPr>
          <w:rFonts w:ascii="맑은 고딕" w:eastAsia="맑은 고딕" w:hAnsi="맑은 고딕"/>
          <w:b/>
        </w:rPr>
        <w:t>38</w:t>
      </w:r>
      <w:r w:rsidRPr="00FE3CE3">
        <w:rPr>
          <w:rFonts w:ascii="맑은 고딕" w:eastAsia="맑은 고딕" w:hAnsi="맑은 고딕"/>
        </w:rPr>
        <w:t>: 1476-1483 [DOI:10.1007/s00268-013-2420-z]</w:t>
      </w:r>
      <w:bookmarkEnd w:id="908"/>
    </w:p>
    <w:p w14:paraId="478FD80B" w14:textId="77777777" w:rsidR="006210E6" w:rsidRPr="00FE3CE3" w:rsidRDefault="006210E6" w:rsidP="006210E6">
      <w:pPr>
        <w:spacing w:after="0" w:line="240" w:lineRule="auto"/>
        <w:ind w:left="720" w:hanging="720"/>
        <w:rPr>
          <w:rFonts w:ascii="맑은 고딕" w:eastAsia="맑은 고딕" w:hAnsi="맑은 고딕"/>
        </w:rPr>
      </w:pPr>
      <w:bookmarkStart w:id="909" w:name="_ENREF_43"/>
      <w:r w:rsidRPr="00FE3CE3">
        <w:rPr>
          <w:rFonts w:ascii="맑은 고딕" w:eastAsia="맑은 고딕" w:hAnsi="맑은 고딕"/>
        </w:rPr>
        <w:t>43</w:t>
      </w:r>
      <w:r w:rsidRPr="00FE3CE3">
        <w:rPr>
          <w:rFonts w:ascii="맑은 고딕" w:eastAsia="맑은 고딕" w:hAnsi="맑은 고딕"/>
        </w:rPr>
        <w:tab/>
        <w:t xml:space="preserve">Yoo D, Hwang S, Kim KH, Ahn CS, Moon DB, Ha TY, Jung DH, Park GC, Jung BH, Kang SH, Lee SG. Pancreatic atrophy relative to external versus internal drainage of the pancreatic duct after pylorus-preserving pancreaticoduodenectomy. </w:t>
      </w:r>
      <w:r w:rsidRPr="00FE3CE3">
        <w:rPr>
          <w:rFonts w:ascii="맑은 고딕" w:eastAsia="맑은 고딕" w:hAnsi="맑은 고딕"/>
          <w:i/>
        </w:rPr>
        <w:t>J Gastrointest Surg</w:t>
      </w:r>
      <w:r w:rsidRPr="00FE3CE3">
        <w:rPr>
          <w:rFonts w:ascii="맑은 고딕" w:eastAsia="맑은 고딕" w:hAnsi="맑은 고딕"/>
        </w:rPr>
        <w:t xml:space="preserve"> 2014; </w:t>
      </w:r>
      <w:r w:rsidRPr="00FE3CE3">
        <w:rPr>
          <w:rFonts w:ascii="맑은 고딕" w:eastAsia="맑은 고딕" w:hAnsi="맑은 고딕"/>
          <w:b/>
        </w:rPr>
        <w:t>18</w:t>
      </w:r>
      <w:r w:rsidRPr="00FE3CE3">
        <w:rPr>
          <w:rFonts w:ascii="맑은 고딕" w:eastAsia="맑은 고딕" w:hAnsi="맑은 고딕"/>
        </w:rPr>
        <w:t>: 1604-1609 [PMID:25002021  DOI:10.1007/s11605-014-2583-4]</w:t>
      </w:r>
      <w:bookmarkEnd w:id="909"/>
    </w:p>
    <w:p w14:paraId="745FE9E5" w14:textId="77777777" w:rsidR="006210E6" w:rsidRPr="00FE3CE3" w:rsidRDefault="006210E6" w:rsidP="006210E6">
      <w:pPr>
        <w:spacing w:after="0" w:line="240" w:lineRule="auto"/>
        <w:ind w:left="720" w:hanging="720"/>
        <w:rPr>
          <w:rFonts w:ascii="맑은 고딕" w:eastAsia="맑은 고딕" w:hAnsi="맑은 고딕"/>
        </w:rPr>
      </w:pPr>
      <w:bookmarkStart w:id="910" w:name="_ENREF_44"/>
      <w:r w:rsidRPr="00FE3CE3">
        <w:rPr>
          <w:rFonts w:ascii="맑은 고딕" w:eastAsia="맑은 고딕" w:hAnsi="맑은 고딕"/>
        </w:rPr>
        <w:t>44</w:t>
      </w:r>
      <w:r w:rsidRPr="00FE3CE3">
        <w:rPr>
          <w:rFonts w:ascii="맑은 고딕" w:eastAsia="맑은 고딕" w:hAnsi="맑은 고딕"/>
        </w:rPr>
        <w:tab/>
        <w:t xml:space="preserve">Kitamura T, Anaguchi-Hirao R, Kouhara H. Combination of type 2 diabetes and malnutrition worsened by anastomotic stenosis and pancreas atrophy following resection of pancreas head. </w:t>
      </w:r>
      <w:r w:rsidRPr="00FE3CE3">
        <w:rPr>
          <w:rFonts w:ascii="맑은 고딕" w:eastAsia="맑은 고딕" w:hAnsi="맑은 고딕"/>
          <w:i/>
        </w:rPr>
        <w:t>Intern Med</w:t>
      </w:r>
      <w:r w:rsidRPr="00FE3CE3">
        <w:rPr>
          <w:rFonts w:ascii="맑은 고딕" w:eastAsia="맑은 고딕" w:hAnsi="맑은 고딕"/>
        </w:rPr>
        <w:t xml:space="preserve"> 2008; </w:t>
      </w:r>
      <w:r w:rsidRPr="00FE3CE3">
        <w:rPr>
          <w:rFonts w:ascii="맑은 고딕" w:eastAsia="맑은 고딕" w:hAnsi="맑은 고딕"/>
          <w:b/>
        </w:rPr>
        <w:t>47</w:t>
      </w:r>
      <w:r w:rsidRPr="00FE3CE3">
        <w:rPr>
          <w:rFonts w:ascii="맑은 고딕" w:eastAsia="맑은 고딕" w:hAnsi="맑은 고딕"/>
        </w:rPr>
        <w:t>: 1225-1230 [PMID:18591845]</w:t>
      </w:r>
      <w:bookmarkEnd w:id="910"/>
    </w:p>
    <w:p w14:paraId="1E9CF679" w14:textId="77777777" w:rsidR="006210E6" w:rsidRPr="00FE3CE3" w:rsidRDefault="006210E6" w:rsidP="006210E6">
      <w:pPr>
        <w:spacing w:after="0" w:line="240" w:lineRule="auto"/>
        <w:ind w:left="720" w:hanging="720"/>
        <w:rPr>
          <w:rFonts w:ascii="맑은 고딕" w:eastAsia="맑은 고딕" w:hAnsi="맑은 고딕"/>
        </w:rPr>
      </w:pPr>
      <w:bookmarkStart w:id="911" w:name="_ENREF_45"/>
      <w:r w:rsidRPr="00FE3CE3">
        <w:rPr>
          <w:rFonts w:ascii="맑은 고딕" w:eastAsia="맑은 고딕" w:hAnsi="맑은 고딕"/>
        </w:rPr>
        <w:t>45</w:t>
      </w:r>
      <w:r w:rsidRPr="00FE3CE3">
        <w:rPr>
          <w:rFonts w:ascii="맑은 고딕" w:eastAsia="맑은 고딕" w:hAnsi="맑은 고딕"/>
        </w:rPr>
        <w:tab/>
        <w:t xml:space="preserve">Kim JH, Yoo BM, Kim JH, Kim WH. Which method should we select for pancreatic anastomosis after pancreaticoduodenectomy? </w:t>
      </w:r>
      <w:r w:rsidRPr="00FE3CE3">
        <w:rPr>
          <w:rFonts w:ascii="맑은 고딕" w:eastAsia="맑은 고딕" w:hAnsi="맑은 고딕"/>
          <w:i/>
        </w:rPr>
        <w:t>World J Surg</w:t>
      </w:r>
      <w:r w:rsidRPr="00FE3CE3">
        <w:rPr>
          <w:rFonts w:ascii="맑은 고딕" w:eastAsia="맑은 고딕" w:hAnsi="맑은 고딕"/>
        </w:rPr>
        <w:t xml:space="preserve"> 2009; </w:t>
      </w:r>
      <w:r w:rsidRPr="00FE3CE3">
        <w:rPr>
          <w:rFonts w:ascii="맑은 고딕" w:eastAsia="맑은 고딕" w:hAnsi="맑은 고딕"/>
          <w:b/>
        </w:rPr>
        <w:t>33</w:t>
      </w:r>
      <w:r w:rsidRPr="00FE3CE3">
        <w:rPr>
          <w:rFonts w:ascii="맑은 고딕" w:eastAsia="맑은 고딕" w:hAnsi="맑은 고딕"/>
        </w:rPr>
        <w:t xml:space="preserve">: 326-332 </w:t>
      </w:r>
      <w:r w:rsidRPr="00FE3CE3">
        <w:rPr>
          <w:rFonts w:ascii="맑은 고딕" w:eastAsia="맑은 고딕" w:hAnsi="맑은 고딕"/>
        </w:rPr>
        <w:lastRenderedPageBreak/>
        <w:t>[PMID:19057947  DOI:10.1007/s00268-008-9827-y]</w:t>
      </w:r>
      <w:bookmarkEnd w:id="911"/>
    </w:p>
    <w:p w14:paraId="06A8323D" w14:textId="77777777" w:rsidR="006210E6" w:rsidRPr="00FE3CE3" w:rsidRDefault="006210E6" w:rsidP="006210E6">
      <w:pPr>
        <w:spacing w:after="0" w:line="240" w:lineRule="auto"/>
        <w:ind w:left="720" w:hanging="720"/>
        <w:rPr>
          <w:rFonts w:ascii="맑은 고딕" w:eastAsia="맑은 고딕" w:hAnsi="맑은 고딕"/>
        </w:rPr>
      </w:pPr>
      <w:bookmarkStart w:id="912" w:name="_ENREF_46"/>
      <w:r w:rsidRPr="00FE3CE3">
        <w:rPr>
          <w:rFonts w:ascii="맑은 고딕" w:eastAsia="맑은 고딕" w:hAnsi="맑은 고딕"/>
        </w:rPr>
        <w:t>46</w:t>
      </w:r>
      <w:r w:rsidRPr="00FE3CE3">
        <w:rPr>
          <w:rFonts w:ascii="맑은 고딕" w:eastAsia="맑은 고딕" w:hAnsi="맑은 고딕"/>
        </w:rPr>
        <w:tab/>
        <w:t xml:space="preserve">Sato N, Yamaguchi K, Yokohata K, Shimizu S, Chijiiwa K, Tanaka M. Long-term morphological changes of remnant pancreas and biliary tree after pancreatoduodenectomy on CT. </w:t>
      </w:r>
      <w:r w:rsidRPr="00FE3CE3">
        <w:rPr>
          <w:rFonts w:ascii="맑은 고딕" w:eastAsia="맑은 고딕" w:hAnsi="맑은 고딕"/>
          <w:i/>
        </w:rPr>
        <w:t>Int Surg</w:t>
      </w:r>
      <w:r w:rsidRPr="00FE3CE3">
        <w:rPr>
          <w:rFonts w:ascii="맑은 고딕" w:eastAsia="맑은 고딕" w:hAnsi="맑은 고딕"/>
        </w:rPr>
        <w:t xml:space="preserve"> 1998; </w:t>
      </w:r>
      <w:r w:rsidRPr="00FE3CE3">
        <w:rPr>
          <w:rFonts w:ascii="맑은 고딕" w:eastAsia="맑은 고딕" w:hAnsi="맑은 고딕"/>
          <w:b/>
        </w:rPr>
        <w:t>83</w:t>
      </w:r>
      <w:r w:rsidRPr="00FE3CE3">
        <w:rPr>
          <w:rFonts w:ascii="맑은 고딕" w:eastAsia="맑은 고딕" w:hAnsi="맑은 고딕"/>
        </w:rPr>
        <w:t>: 136-140 [PMID:9851331]</w:t>
      </w:r>
      <w:bookmarkEnd w:id="912"/>
    </w:p>
    <w:p w14:paraId="7D9BFD10" w14:textId="77777777" w:rsidR="006210E6" w:rsidRPr="00FE3CE3" w:rsidRDefault="006210E6" w:rsidP="006210E6">
      <w:pPr>
        <w:spacing w:after="0" w:line="240" w:lineRule="auto"/>
        <w:ind w:left="720" w:hanging="720"/>
        <w:rPr>
          <w:rFonts w:ascii="맑은 고딕" w:eastAsia="맑은 고딕" w:hAnsi="맑은 고딕"/>
        </w:rPr>
      </w:pPr>
      <w:bookmarkStart w:id="913" w:name="_ENREF_47"/>
      <w:r w:rsidRPr="00FE3CE3">
        <w:rPr>
          <w:rFonts w:ascii="맑은 고딕" w:eastAsia="맑은 고딕" w:hAnsi="맑은 고딕"/>
        </w:rPr>
        <w:t>47</w:t>
      </w:r>
      <w:r w:rsidRPr="00FE3CE3">
        <w:rPr>
          <w:rFonts w:ascii="맑은 고딕" w:eastAsia="맑은 고딕" w:hAnsi="맑은 고딕"/>
        </w:rPr>
        <w:tab/>
        <w:t xml:space="preserve">Nakamura H, Murakami Y, Uemura K, Hayashidani Y, Sudo T, Ohge H, Sueda T. Predictive factors for exocrine pancreatic insufficiency after pancreatoduodenectomy with pancreaticogastrostomy. </w:t>
      </w:r>
      <w:r w:rsidRPr="00FE3CE3">
        <w:rPr>
          <w:rFonts w:ascii="맑은 고딕" w:eastAsia="맑은 고딕" w:hAnsi="맑은 고딕"/>
          <w:i/>
        </w:rPr>
        <w:t>J Gastrointest Surg</w:t>
      </w:r>
      <w:r w:rsidRPr="00FE3CE3">
        <w:rPr>
          <w:rFonts w:ascii="맑은 고딕" w:eastAsia="맑은 고딕" w:hAnsi="맑은 고딕"/>
        </w:rPr>
        <w:t xml:space="preserve"> 2009; </w:t>
      </w:r>
      <w:r w:rsidRPr="00FE3CE3">
        <w:rPr>
          <w:rFonts w:ascii="맑은 고딕" w:eastAsia="맑은 고딕" w:hAnsi="맑은 고딕"/>
          <w:b/>
        </w:rPr>
        <w:t>13</w:t>
      </w:r>
      <w:r w:rsidRPr="00FE3CE3">
        <w:rPr>
          <w:rFonts w:ascii="맑은 고딕" w:eastAsia="맑은 고딕" w:hAnsi="맑은 고딕"/>
        </w:rPr>
        <w:t>: 1321-1327 [PMID:19415402  DOI:10.1007/s11605-009-0896-5]</w:t>
      </w:r>
      <w:bookmarkEnd w:id="913"/>
    </w:p>
    <w:p w14:paraId="644843C6" w14:textId="77777777" w:rsidR="006210E6" w:rsidRPr="00FE3CE3" w:rsidRDefault="006210E6" w:rsidP="006210E6">
      <w:pPr>
        <w:spacing w:after="0" w:line="240" w:lineRule="auto"/>
        <w:ind w:left="720" w:hanging="720"/>
        <w:rPr>
          <w:rFonts w:ascii="맑은 고딕" w:eastAsia="맑은 고딕" w:hAnsi="맑은 고딕"/>
        </w:rPr>
      </w:pPr>
      <w:bookmarkStart w:id="914" w:name="_ENREF_48"/>
      <w:r w:rsidRPr="00FE3CE3">
        <w:rPr>
          <w:rFonts w:ascii="맑은 고딕" w:eastAsia="맑은 고딕" w:hAnsi="맑은 고딕"/>
        </w:rPr>
        <w:t>48</w:t>
      </w:r>
      <w:r w:rsidRPr="00FE3CE3">
        <w:rPr>
          <w:rFonts w:ascii="맑은 고딕" w:eastAsia="맑은 고딕" w:hAnsi="맑은 고딕"/>
        </w:rPr>
        <w:tab/>
        <w:t xml:space="preserve">Lemaire E, O'Toole D, Sauvanet A, Hammel P, Belghiti J, Ruszniewski P. Functional and morphological changes in the pancreatic remnant following pancreaticoduodenectomy with pancreaticogastric anastomosis. </w:t>
      </w:r>
      <w:r w:rsidRPr="00FE3CE3">
        <w:rPr>
          <w:rFonts w:ascii="맑은 고딕" w:eastAsia="맑은 고딕" w:hAnsi="맑은 고딕"/>
          <w:i/>
        </w:rPr>
        <w:t>Br J Surg</w:t>
      </w:r>
      <w:r w:rsidRPr="00FE3CE3">
        <w:rPr>
          <w:rFonts w:ascii="맑은 고딕" w:eastAsia="맑은 고딕" w:hAnsi="맑은 고딕"/>
        </w:rPr>
        <w:t xml:space="preserve"> 2000; </w:t>
      </w:r>
      <w:r w:rsidRPr="00FE3CE3">
        <w:rPr>
          <w:rFonts w:ascii="맑은 고딕" w:eastAsia="맑은 고딕" w:hAnsi="맑은 고딕"/>
          <w:b/>
        </w:rPr>
        <w:t>87</w:t>
      </w:r>
      <w:r w:rsidRPr="00FE3CE3">
        <w:rPr>
          <w:rFonts w:ascii="맑은 고딕" w:eastAsia="맑은 고딕" w:hAnsi="맑은 고딕"/>
        </w:rPr>
        <w:t>: 434-438 [PMID:10759738  DOI:10.1046/j.1365-2168.2000.01388.x]</w:t>
      </w:r>
      <w:bookmarkEnd w:id="914"/>
    </w:p>
    <w:p w14:paraId="435CF199" w14:textId="77777777" w:rsidR="006210E6" w:rsidRPr="00FE3CE3" w:rsidRDefault="006210E6" w:rsidP="006210E6">
      <w:pPr>
        <w:spacing w:after="0" w:line="240" w:lineRule="auto"/>
        <w:ind w:left="720" w:hanging="720"/>
        <w:rPr>
          <w:rFonts w:ascii="맑은 고딕" w:eastAsia="맑은 고딕" w:hAnsi="맑은 고딕"/>
        </w:rPr>
      </w:pPr>
      <w:bookmarkStart w:id="915" w:name="_ENREF_49"/>
      <w:r w:rsidRPr="00FE3CE3">
        <w:rPr>
          <w:rFonts w:ascii="맑은 고딕" w:eastAsia="맑은 고딕" w:hAnsi="맑은 고딕"/>
        </w:rPr>
        <w:t>49</w:t>
      </w:r>
      <w:r w:rsidRPr="00FE3CE3">
        <w:rPr>
          <w:rFonts w:ascii="맑은 고딕" w:eastAsia="맑은 고딕" w:hAnsi="맑은 고딕"/>
        </w:rPr>
        <w:tab/>
        <w:t xml:space="preserve">Nakamura H, Murakami Y, Uemura K, Hayashidani Y, Sudo T, Ohge H, Sueda T. Reduced pancreatic parenchymal thickness indicates exocrine pancreatic insufficiency after pancreatoduodenectomy. </w:t>
      </w:r>
      <w:r w:rsidRPr="00FE3CE3">
        <w:rPr>
          <w:rFonts w:ascii="맑은 고딕" w:eastAsia="맑은 고딕" w:hAnsi="맑은 고딕"/>
          <w:i/>
        </w:rPr>
        <w:t>J Surg Res</w:t>
      </w:r>
      <w:r w:rsidRPr="00FE3CE3">
        <w:rPr>
          <w:rFonts w:ascii="맑은 고딕" w:eastAsia="맑은 고딕" w:hAnsi="맑은 고딕"/>
        </w:rPr>
        <w:t xml:space="preserve"> 2011; </w:t>
      </w:r>
      <w:r w:rsidRPr="00FE3CE3">
        <w:rPr>
          <w:rFonts w:ascii="맑은 고딕" w:eastAsia="맑은 고딕" w:hAnsi="맑은 고딕"/>
          <w:b/>
        </w:rPr>
        <w:t>171</w:t>
      </w:r>
      <w:r w:rsidRPr="00FE3CE3">
        <w:rPr>
          <w:rFonts w:ascii="맑은 고딕" w:eastAsia="맑은 고딕" w:hAnsi="맑은 고딕"/>
        </w:rPr>
        <w:t>: 473-478 [PMID:20605585  DOI:10.1016/j.jss.2010.03.052]</w:t>
      </w:r>
      <w:bookmarkEnd w:id="915"/>
    </w:p>
    <w:p w14:paraId="5FAD5F49" w14:textId="77777777" w:rsidR="006210E6" w:rsidRPr="00FE3CE3" w:rsidRDefault="006210E6" w:rsidP="006210E6">
      <w:pPr>
        <w:spacing w:after="0" w:line="240" w:lineRule="auto"/>
        <w:ind w:left="720" w:hanging="720"/>
        <w:rPr>
          <w:rFonts w:ascii="맑은 고딕" w:eastAsia="맑은 고딕" w:hAnsi="맑은 고딕"/>
        </w:rPr>
      </w:pPr>
      <w:bookmarkStart w:id="916" w:name="_ENREF_50"/>
      <w:r w:rsidRPr="00FE3CE3">
        <w:rPr>
          <w:rFonts w:ascii="맑은 고딕" w:eastAsia="맑은 고딕" w:hAnsi="맑은 고딕"/>
        </w:rPr>
        <w:t>50</w:t>
      </w:r>
      <w:r w:rsidRPr="00FE3CE3">
        <w:rPr>
          <w:rFonts w:ascii="맑은 고딕" w:eastAsia="맑은 고딕" w:hAnsi="맑은 고딕"/>
        </w:rPr>
        <w:tab/>
        <w:t xml:space="preserve">Tomimaru Y, Takeda Y, Kobayashi S, Marubashi S, Lee CM, Tanemura M, Nagano H, Kitagawa T, Dono K, Umeshita K, Wakasa K, Monden M. Comparison of postoperative morphological changes in remnant pancreas between pancreaticojejunostomy and pancreaticogastrostomy after pancreaticoduodenectomy. </w:t>
      </w:r>
      <w:r w:rsidRPr="00FE3CE3">
        <w:rPr>
          <w:rFonts w:ascii="맑은 고딕" w:eastAsia="맑은 고딕" w:hAnsi="맑은 고딕"/>
          <w:i/>
        </w:rPr>
        <w:t>Pancreas</w:t>
      </w:r>
      <w:r w:rsidRPr="00FE3CE3">
        <w:rPr>
          <w:rFonts w:ascii="맑은 고딕" w:eastAsia="맑은 고딕" w:hAnsi="맑은 고딕"/>
        </w:rPr>
        <w:t xml:space="preserve"> 2009; </w:t>
      </w:r>
      <w:r w:rsidRPr="00FE3CE3">
        <w:rPr>
          <w:rFonts w:ascii="맑은 고딕" w:eastAsia="맑은 고딕" w:hAnsi="맑은 고딕"/>
          <w:b/>
        </w:rPr>
        <w:t>38</w:t>
      </w:r>
      <w:r w:rsidRPr="00FE3CE3">
        <w:rPr>
          <w:rFonts w:ascii="맑은 고딕" w:eastAsia="맑은 고딕" w:hAnsi="맑은 고딕"/>
        </w:rPr>
        <w:t>: 203-207 [PMID:19034058  DOI:10.1097/MPA.0b013e31818e1772]</w:t>
      </w:r>
      <w:bookmarkEnd w:id="916"/>
    </w:p>
    <w:p w14:paraId="192D5228" w14:textId="77777777" w:rsidR="006210E6" w:rsidRPr="00FE3CE3" w:rsidRDefault="006210E6" w:rsidP="006210E6">
      <w:pPr>
        <w:spacing w:after="0" w:line="240" w:lineRule="auto"/>
        <w:ind w:left="720" w:hanging="720"/>
        <w:rPr>
          <w:rFonts w:ascii="맑은 고딕" w:eastAsia="맑은 고딕" w:hAnsi="맑은 고딕"/>
        </w:rPr>
      </w:pPr>
      <w:bookmarkStart w:id="917" w:name="_ENREF_51"/>
      <w:r w:rsidRPr="00FE3CE3">
        <w:rPr>
          <w:rFonts w:ascii="맑은 고딕" w:eastAsia="맑은 고딕" w:hAnsi="맑은 고딕"/>
        </w:rPr>
        <w:t>51</w:t>
      </w:r>
      <w:r w:rsidRPr="00FE3CE3">
        <w:rPr>
          <w:rFonts w:ascii="맑은 고딕" w:eastAsia="맑은 고딕" w:hAnsi="맑은 고딕"/>
        </w:rPr>
        <w:tab/>
        <w:t xml:space="preserve">Fang WL, Su CH, Shyr YM, Chen TH, Lee RC, Tai LC, Wu CW, Lui WY. Functional and morphological changes in pancreatic remnant after pancreaticoduodenectomy. </w:t>
      </w:r>
      <w:r w:rsidRPr="00FE3CE3">
        <w:rPr>
          <w:rFonts w:ascii="맑은 고딕" w:eastAsia="맑은 고딕" w:hAnsi="맑은 고딕"/>
          <w:i/>
        </w:rPr>
        <w:t>Pancreas</w:t>
      </w:r>
      <w:r w:rsidRPr="00FE3CE3">
        <w:rPr>
          <w:rFonts w:ascii="맑은 고딕" w:eastAsia="맑은 고딕" w:hAnsi="맑은 고딕"/>
        </w:rPr>
        <w:t xml:space="preserve"> 2007; </w:t>
      </w:r>
      <w:r w:rsidRPr="00FE3CE3">
        <w:rPr>
          <w:rFonts w:ascii="맑은 고딕" w:eastAsia="맑은 고딕" w:hAnsi="맑은 고딕"/>
          <w:b/>
        </w:rPr>
        <w:t>35</w:t>
      </w:r>
      <w:r w:rsidRPr="00FE3CE3">
        <w:rPr>
          <w:rFonts w:ascii="맑은 고딕" w:eastAsia="맑은 고딕" w:hAnsi="맑은 고딕"/>
        </w:rPr>
        <w:t>: 361-365 [PMID:18090244  DOI:10.1097/MPA.0b013e3180d0a8d5]</w:t>
      </w:r>
      <w:bookmarkEnd w:id="917"/>
    </w:p>
    <w:p w14:paraId="7AB58BD0" w14:textId="77777777" w:rsidR="006210E6" w:rsidRPr="00FE3CE3" w:rsidRDefault="006210E6" w:rsidP="006210E6">
      <w:pPr>
        <w:spacing w:after="0" w:line="240" w:lineRule="auto"/>
        <w:ind w:left="720" w:hanging="720"/>
        <w:rPr>
          <w:rFonts w:ascii="맑은 고딕" w:eastAsia="맑은 고딕" w:hAnsi="맑은 고딕"/>
        </w:rPr>
      </w:pPr>
      <w:bookmarkStart w:id="918" w:name="_ENREF_52"/>
      <w:r w:rsidRPr="00FE3CE3">
        <w:rPr>
          <w:rFonts w:ascii="맑은 고딕" w:eastAsia="맑은 고딕" w:hAnsi="맑은 고딕"/>
        </w:rPr>
        <w:t>52</w:t>
      </w:r>
      <w:r w:rsidRPr="00FE3CE3">
        <w:rPr>
          <w:rFonts w:ascii="맑은 고딕" w:eastAsia="맑은 고딕" w:hAnsi="맑은 고딕"/>
        </w:rPr>
        <w:tab/>
        <w:t xml:space="preserve">Idezuki Y, Goetz FC, Lillehei RC. Late effect of pancreatic duct ligation on beta cell function. </w:t>
      </w:r>
      <w:r w:rsidRPr="00FE3CE3">
        <w:rPr>
          <w:rFonts w:ascii="맑은 고딕" w:eastAsia="맑은 고딕" w:hAnsi="맑은 고딕"/>
          <w:i/>
        </w:rPr>
        <w:t>Am J Surg</w:t>
      </w:r>
      <w:r w:rsidRPr="00FE3CE3">
        <w:rPr>
          <w:rFonts w:ascii="맑은 고딕" w:eastAsia="맑은 고딕" w:hAnsi="맑은 고딕"/>
        </w:rPr>
        <w:t xml:space="preserve"> 1969; </w:t>
      </w:r>
      <w:r w:rsidRPr="00FE3CE3">
        <w:rPr>
          <w:rFonts w:ascii="맑은 고딕" w:eastAsia="맑은 고딕" w:hAnsi="맑은 고딕"/>
          <w:b/>
        </w:rPr>
        <w:t>117</w:t>
      </w:r>
      <w:r w:rsidRPr="00FE3CE3">
        <w:rPr>
          <w:rFonts w:ascii="맑은 고딕" w:eastAsia="맑은 고딕" w:hAnsi="맑은 고딕"/>
        </w:rPr>
        <w:t>: 33-39 [PMID:4882420]</w:t>
      </w:r>
      <w:bookmarkEnd w:id="918"/>
    </w:p>
    <w:p w14:paraId="21C1AF1D" w14:textId="77777777" w:rsidR="006210E6" w:rsidRPr="00FE3CE3" w:rsidRDefault="006210E6" w:rsidP="006210E6">
      <w:pPr>
        <w:spacing w:after="0" w:line="240" w:lineRule="auto"/>
        <w:ind w:left="720" w:hanging="720"/>
        <w:rPr>
          <w:rFonts w:ascii="맑은 고딕" w:eastAsia="맑은 고딕" w:hAnsi="맑은 고딕"/>
        </w:rPr>
      </w:pPr>
      <w:bookmarkStart w:id="919" w:name="_ENREF_53"/>
      <w:r w:rsidRPr="00FE3CE3">
        <w:rPr>
          <w:rFonts w:ascii="맑은 고딕" w:eastAsia="맑은 고딕" w:hAnsi="맑은 고딕"/>
        </w:rPr>
        <w:t>53</w:t>
      </w:r>
      <w:r w:rsidRPr="00FE3CE3">
        <w:rPr>
          <w:rFonts w:ascii="맑은 고딕" w:eastAsia="맑은 고딕" w:hAnsi="맑은 고딕"/>
        </w:rPr>
        <w:tab/>
        <w:t xml:space="preserve">Ohshio G, Saluja A, Steer ML. Effects of short-term pancreatic duct obstruction in rats. </w:t>
      </w:r>
      <w:r w:rsidRPr="00FE3CE3">
        <w:rPr>
          <w:rFonts w:ascii="맑은 고딕" w:eastAsia="맑은 고딕" w:hAnsi="맑은 고딕"/>
          <w:i/>
        </w:rPr>
        <w:t>Gastroenterology</w:t>
      </w:r>
      <w:r w:rsidRPr="00FE3CE3">
        <w:rPr>
          <w:rFonts w:ascii="맑은 고딕" w:eastAsia="맑은 고딕" w:hAnsi="맑은 고딕"/>
        </w:rPr>
        <w:t xml:space="preserve"> 1991; </w:t>
      </w:r>
      <w:r w:rsidRPr="00FE3CE3">
        <w:rPr>
          <w:rFonts w:ascii="맑은 고딕" w:eastAsia="맑은 고딕" w:hAnsi="맑은 고딕"/>
          <w:b/>
        </w:rPr>
        <w:t>100</w:t>
      </w:r>
      <w:r w:rsidRPr="00FE3CE3">
        <w:rPr>
          <w:rFonts w:ascii="맑은 고딕" w:eastAsia="맑은 고딕" w:hAnsi="맑은 고딕"/>
        </w:rPr>
        <w:t>: 196-202 [PMID:1700960]</w:t>
      </w:r>
      <w:bookmarkEnd w:id="919"/>
    </w:p>
    <w:p w14:paraId="1E67AB74" w14:textId="77777777" w:rsidR="006210E6" w:rsidRPr="00FE3CE3" w:rsidRDefault="006210E6" w:rsidP="006210E6">
      <w:pPr>
        <w:spacing w:after="0" w:line="240" w:lineRule="auto"/>
        <w:ind w:left="720" w:hanging="720"/>
        <w:rPr>
          <w:rFonts w:ascii="맑은 고딕" w:eastAsia="맑은 고딕" w:hAnsi="맑은 고딕"/>
        </w:rPr>
      </w:pPr>
      <w:bookmarkStart w:id="920" w:name="_ENREF_54"/>
      <w:r w:rsidRPr="00FE3CE3">
        <w:rPr>
          <w:rFonts w:ascii="맑은 고딕" w:eastAsia="맑은 고딕" w:hAnsi="맑은 고딕"/>
        </w:rPr>
        <w:t>54</w:t>
      </w:r>
      <w:r w:rsidRPr="00FE3CE3">
        <w:rPr>
          <w:rFonts w:ascii="맑은 고딕" w:eastAsia="맑은 고딕" w:hAnsi="맑은 고딕"/>
        </w:rPr>
        <w:tab/>
        <w:t xml:space="preserve">Mackie JA, Rhoads JE, Park CD. Pancreaticogastrostomy: a further evaluation. </w:t>
      </w:r>
      <w:r w:rsidRPr="00FE3CE3">
        <w:rPr>
          <w:rFonts w:ascii="맑은 고딕" w:eastAsia="맑은 고딕" w:hAnsi="맑은 고딕"/>
          <w:i/>
        </w:rPr>
        <w:t>Ann Surg</w:t>
      </w:r>
      <w:r w:rsidRPr="00FE3CE3">
        <w:rPr>
          <w:rFonts w:ascii="맑은 고딕" w:eastAsia="맑은 고딕" w:hAnsi="맑은 고딕"/>
        </w:rPr>
        <w:t xml:space="preserve"> 1975; </w:t>
      </w:r>
      <w:r w:rsidRPr="00FE3CE3">
        <w:rPr>
          <w:rFonts w:ascii="맑은 고딕" w:eastAsia="맑은 고딕" w:hAnsi="맑은 고딕"/>
          <w:b/>
        </w:rPr>
        <w:t>181</w:t>
      </w:r>
      <w:r w:rsidRPr="00FE3CE3">
        <w:rPr>
          <w:rFonts w:ascii="맑은 고딕" w:eastAsia="맑은 고딕" w:hAnsi="맑은 고딕"/>
        </w:rPr>
        <w:t>: 541-545 [PMID:1130872]</w:t>
      </w:r>
      <w:bookmarkEnd w:id="920"/>
    </w:p>
    <w:p w14:paraId="0A29324C" w14:textId="77777777" w:rsidR="006210E6" w:rsidRPr="00FE3CE3" w:rsidRDefault="006210E6" w:rsidP="006210E6">
      <w:pPr>
        <w:spacing w:after="0" w:line="240" w:lineRule="auto"/>
        <w:ind w:left="720" w:hanging="720"/>
        <w:rPr>
          <w:rFonts w:ascii="맑은 고딕" w:eastAsia="맑은 고딕" w:hAnsi="맑은 고딕"/>
        </w:rPr>
      </w:pPr>
      <w:bookmarkStart w:id="921" w:name="_ENREF_55"/>
      <w:r w:rsidRPr="00FE3CE3">
        <w:rPr>
          <w:rFonts w:ascii="맑은 고딕" w:eastAsia="맑은 고딕" w:hAnsi="맑은 고딕"/>
        </w:rPr>
        <w:t>55</w:t>
      </w:r>
      <w:r w:rsidRPr="00FE3CE3">
        <w:rPr>
          <w:rFonts w:ascii="맑은 고딕" w:eastAsia="맑은 고딕" w:hAnsi="맑은 고딕"/>
        </w:rPr>
        <w:tab/>
        <w:t xml:space="preserve">Bassi C, Dervenis C, Butturini G, Fingerhut A, Yeo C, Izbicki J, Neoptolemos J, Sarr M, Traverso W, Buchler M, International Study Group on Pancreatic Fistula D. Postoperative pancreatic fistula: an international study group (ISGPF) definition. </w:t>
      </w:r>
      <w:r w:rsidRPr="00FE3CE3">
        <w:rPr>
          <w:rFonts w:ascii="맑은 고딕" w:eastAsia="맑은 고딕" w:hAnsi="맑은 고딕"/>
          <w:i/>
        </w:rPr>
        <w:t>Surgery</w:t>
      </w:r>
      <w:r w:rsidRPr="00FE3CE3">
        <w:rPr>
          <w:rFonts w:ascii="맑은 고딕" w:eastAsia="맑은 고딕" w:hAnsi="맑은 고딕"/>
        </w:rPr>
        <w:t xml:space="preserve"> 2005; </w:t>
      </w:r>
      <w:r w:rsidRPr="00FE3CE3">
        <w:rPr>
          <w:rFonts w:ascii="맑은 고딕" w:eastAsia="맑은 고딕" w:hAnsi="맑은 고딕"/>
          <w:b/>
        </w:rPr>
        <w:t>138</w:t>
      </w:r>
      <w:r w:rsidRPr="00FE3CE3">
        <w:rPr>
          <w:rFonts w:ascii="맑은 고딕" w:eastAsia="맑은 고딕" w:hAnsi="맑은 고딕"/>
        </w:rPr>
        <w:t>: 8-13 [PMID:16003309  DOI:10.1016/j.surg.2005.05.001]</w:t>
      </w:r>
      <w:bookmarkEnd w:id="921"/>
    </w:p>
    <w:p w14:paraId="697B4714" w14:textId="77777777" w:rsidR="006210E6" w:rsidRPr="00FE3CE3" w:rsidRDefault="006210E6" w:rsidP="006210E6">
      <w:pPr>
        <w:spacing w:after="0" w:line="240" w:lineRule="auto"/>
        <w:ind w:left="720" w:hanging="720"/>
        <w:rPr>
          <w:rFonts w:ascii="맑은 고딕" w:eastAsia="맑은 고딕" w:hAnsi="맑은 고딕"/>
        </w:rPr>
      </w:pPr>
      <w:bookmarkStart w:id="922" w:name="_ENREF_56"/>
      <w:r w:rsidRPr="00FE3CE3">
        <w:rPr>
          <w:rFonts w:ascii="맑은 고딕" w:eastAsia="맑은 고딕" w:hAnsi="맑은 고딕"/>
        </w:rPr>
        <w:t>56</w:t>
      </w:r>
      <w:r w:rsidRPr="00FE3CE3">
        <w:rPr>
          <w:rFonts w:ascii="맑은 고딕" w:eastAsia="맑은 고딕" w:hAnsi="맑은 고딕"/>
        </w:rPr>
        <w:tab/>
        <w:t xml:space="preserve">Yeo CJ, Cameron JL, Maher MM, Sauter PK, Zahurak ML, Talamini MA, Lillemoe KD, Pitt HA. A prospective randomized trial of pancreaticogastrostomy versus pancreaticojejunostomy after pancreaticoduodenectomy. </w:t>
      </w:r>
      <w:r w:rsidRPr="00FE3CE3">
        <w:rPr>
          <w:rFonts w:ascii="맑은 고딕" w:eastAsia="맑은 고딕" w:hAnsi="맑은 고딕"/>
          <w:i/>
        </w:rPr>
        <w:t>Ann Surg</w:t>
      </w:r>
      <w:r w:rsidRPr="00FE3CE3">
        <w:rPr>
          <w:rFonts w:ascii="맑은 고딕" w:eastAsia="맑은 고딕" w:hAnsi="맑은 고딕"/>
        </w:rPr>
        <w:t xml:space="preserve"> 1995; </w:t>
      </w:r>
      <w:r w:rsidRPr="00FE3CE3">
        <w:rPr>
          <w:rFonts w:ascii="맑은 고딕" w:eastAsia="맑은 고딕" w:hAnsi="맑은 고딕"/>
          <w:b/>
        </w:rPr>
        <w:t>222</w:t>
      </w:r>
      <w:r w:rsidRPr="00FE3CE3">
        <w:rPr>
          <w:rFonts w:ascii="맑은 고딕" w:eastAsia="맑은 고딕" w:hAnsi="맑은 고딕"/>
        </w:rPr>
        <w:t>: 580-588; discussion 588-592 [PMID:7574936]</w:t>
      </w:r>
      <w:bookmarkEnd w:id="922"/>
    </w:p>
    <w:p w14:paraId="3962B052" w14:textId="77777777" w:rsidR="006210E6" w:rsidRPr="00FE3CE3" w:rsidRDefault="006210E6" w:rsidP="006210E6">
      <w:pPr>
        <w:spacing w:after="0" w:line="240" w:lineRule="auto"/>
        <w:ind w:left="720" w:hanging="720"/>
        <w:rPr>
          <w:rFonts w:ascii="맑은 고딕" w:eastAsia="맑은 고딕" w:hAnsi="맑은 고딕"/>
        </w:rPr>
      </w:pPr>
      <w:bookmarkStart w:id="923" w:name="_ENREF_57"/>
      <w:r w:rsidRPr="00FE3CE3">
        <w:rPr>
          <w:rFonts w:ascii="맑은 고딕" w:eastAsia="맑은 고딕" w:hAnsi="맑은 고딕"/>
        </w:rPr>
        <w:t>57</w:t>
      </w:r>
      <w:r w:rsidRPr="00FE3CE3">
        <w:rPr>
          <w:rFonts w:ascii="맑은 고딕" w:eastAsia="맑은 고딕" w:hAnsi="맑은 고딕"/>
        </w:rPr>
        <w:tab/>
        <w:t xml:space="preserve">Bassi C, Falconi M, Molinari E, Salvia R, Butturini G, Sartori N, Mantovani W, Pederzoli P. </w:t>
      </w:r>
      <w:r w:rsidRPr="00FE3CE3">
        <w:rPr>
          <w:rFonts w:ascii="맑은 고딕" w:eastAsia="맑은 고딕" w:hAnsi="맑은 고딕"/>
        </w:rPr>
        <w:lastRenderedPageBreak/>
        <w:t xml:space="preserve">Reconstruction by pancreaticojejunostomy versus pancreaticogastrostomy following pancreatectomy: results of a comparative study. </w:t>
      </w:r>
      <w:r w:rsidRPr="00FE3CE3">
        <w:rPr>
          <w:rFonts w:ascii="맑은 고딕" w:eastAsia="맑은 고딕" w:hAnsi="맑은 고딕"/>
          <w:i/>
        </w:rPr>
        <w:t>Ann Surg</w:t>
      </w:r>
      <w:r w:rsidRPr="00FE3CE3">
        <w:rPr>
          <w:rFonts w:ascii="맑은 고딕" w:eastAsia="맑은 고딕" w:hAnsi="맑은 고딕"/>
        </w:rPr>
        <w:t xml:space="preserve"> 2005; </w:t>
      </w:r>
      <w:r w:rsidRPr="00FE3CE3">
        <w:rPr>
          <w:rFonts w:ascii="맑은 고딕" w:eastAsia="맑은 고딕" w:hAnsi="맑은 고딕"/>
          <w:b/>
        </w:rPr>
        <w:t>242</w:t>
      </w:r>
      <w:r w:rsidRPr="00FE3CE3">
        <w:rPr>
          <w:rFonts w:ascii="맑은 고딕" w:eastAsia="맑은 고딕" w:hAnsi="맑은 고딕"/>
        </w:rPr>
        <w:t>: 767-771, discussion 771-763 [PMID:16327486]</w:t>
      </w:r>
      <w:bookmarkEnd w:id="923"/>
    </w:p>
    <w:p w14:paraId="1A12FC67" w14:textId="77777777" w:rsidR="006210E6" w:rsidRPr="00FE3CE3" w:rsidRDefault="006210E6" w:rsidP="006210E6">
      <w:pPr>
        <w:spacing w:after="0" w:line="240" w:lineRule="auto"/>
        <w:ind w:left="720" w:hanging="720"/>
        <w:rPr>
          <w:rFonts w:ascii="맑은 고딕" w:eastAsia="맑은 고딕" w:hAnsi="맑은 고딕"/>
        </w:rPr>
      </w:pPr>
      <w:bookmarkStart w:id="924" w:name="_ENREF_58"/>
      <w:r w:rsidRPr="00FE3CE3">
        <w:rPr>
          <w:rFonts w:ascii="맑은 고딕" w:eastAsia="맑은 고딕" w:hAnsi="맑은 고딕"/>
        </w:rPr>
        <w:t>58</w:t>
      </w:r>
      <w:r w:rsidRPr="00FE3CE3">
        <w:rPr>
          <w:rFonts w:ascii="맑은 고딕" w:eastAsia="맑은 고딕" w:hAnsi="맑은 고딕"/>
        </w:rPr>
        <w:tab/>
        <w:t xml:space="preserve">Duffas JP, Suc B, Msika S, Fourtanier G, Muscari F, Hay JM, Fingerhut A, Millat B, Radovanowic A, Fagniez PL, French Associations for Research in S. A controlled randomized multicenter trial of pancreatogastrostomy or pancreatojejunostomy after pancreatoduodenectomy. </w:t>
      </w:r>
      <w:r w:rsidRPr="00FE3CE3">
        <w:rPr>
          <w:rFonts w:ascii="맑은 고딕" w:eastAsia="맑은 고딕" w:hAnsi="맑은 고딕"/>
          <w:i/>
        </w:rPr>
        <w:t>Am J Surg</w:t>
      </w:r>
      <w:r w:rsidRPr="00FE3CE3">
        <w:rPr>
          <w:rFonts w:ascii="맑은 고딕" w:eastAsia="맑은 고딕" w:hAnsi="맑은 고딕"/>
        </w:rPr>
        <w:t xml:space="preserve"> 2005; </w:t>
      </w:r>
      <w:r w:rsidRPr="00FE3CE3">
        <w:rPr>
          <w:rFonts w:ascii="맑은 고딕" w:eastAsia="맑은 고딕" w:hAnsi="맑은 고딕"/>
          <w:b/>
        </w:rPr>
        <w:t>189</w:t>
      </w:r>
      <w:r w:rsidRPr="00FE3CE3">
        <w:rPr>
          <w:rFonts w:ascii="맑은 고딕" w:eastAsia="맑은 고딕" w:hAnsi="맑은 고딕"/>
        </w:rPr>
        <w:t>: 720-729 [PMID:15910726  DOI:10.1016/j.amjsurg.2005.03.015]</w:t>
      </w:r>
      <w:bookmarkEnd w:id="924"/>
    </w:p>
    <w:p w14:paraId="6569C140" w14:textId="77777777" w:rsidR="006210E6" w:rsidRPr="00FE3CE3" w:rsidRDefault="006210E6" w:rsidP="006210E6">
      <w:pPr>
        <w:spacing w:after="0" w:line="240" w:lineRule="auto"/>
        <w:ind w:left="720" w:hanging="720"/>
        <w:rPr>
          <w:rFonts w:ascii="맑은 고딕" w:eastAsia="맑은 고딕" w:hAnsi="맑은 고딕"/>
        </w:rPr>
      </w:pPr>
      <w:bookmarkStart w:id="925" w:name="_ENREF_59"/>
      <w:r w:rsidRPr="00FE3CE3">
        <w:rPr>
          <w:rFonts w:ascii="맑은 고딕" w:eastAsia="맑은 고딕" w:hAnsi="맑은 고딕"/>
        </w:rPr>
        <w:t>59</w:t>
      </w:r>
      <w:r w:rsidRPr="00FE3CE3">
        <w:rPr>
          <w:rFonts w:ascii="맑은 고딕" w:eastAsia="맑은 고딕" w:hAnsi="맑은 고딕"/>
        </w:rPr>
        <w:tab/>
        <w:t xml:space="preserve">Wente MN, Shrikhande SV, Muller MW, Diener MK, Seiler CM, Friess H, Buchler MW. Pancreaticojejunostomy versus pancreaticogastrostomy: systematic review and meta-analysis. </w:t>
      </w:r>
      <w:r w:rsidRPr="00FE3CE3">
        <w:rPr>
          <w:rFonts w:ascii="맑은 고딕" w:eastAsia="맑은 고딕" w:hAnsi="맑은 고딕"/>
          <w:i/>
        </w:rPr>
        <w:t>Am J Surg</w:t>
      </w:r>
      <w:r w:rsidRPr="00FE3CE3">
        <w:rPr>
          <w:rFonts w:ascii="맑은 고딕" w:eastAsia="맑은 고딕" w:hAnsi="맑은 고딕"/>
        </w:rPr>
        <w:t xml:space="preserve"> 2007; </w:t>
      </w:r>
      <w:r w:rsidRPr="00FE3CE3">
        <w:rPr>
          <w:rFonts w:ascii="맑은 고딕" w:eastAsia="맑은 고딕" w:hAnsi="맑은 고딕"/>
          <w:b/>
        </w:rPr>
        <w:t>193</w:t>
      </w:r>
      <w:r w:rsidRPr="00FE3CE3">
        <w:rPr>
          <w:rFonts w:ascii="맑은 고딕" w:eastAsia="맑은 고딕" w:hAnsi="맑은 고딕"/>
        </w:rPr>
        <w:t>: 171-183 [PMID:17236843  DOI:10.1016/j.amjsurg.2006.10.010]</w:t>
      </w:r>
      <w:bookmarkEnd w:id="925"/>
    </w:p>
    <w:p w14:paraId="2527992E" w14:textId="77777777" w:rsidR="006210E6" w:rsidRPr="00FE3CE3" w:rsidRDefault="006210E6" w:rsidP="006210E6">
      <w:pPr>
        <w:spacing w:after="0" w:line="240" w:lineRule="auto"/>
        <w:ind w:left="720" w:hanging="720"/>
        <w:rPr>
          <w:rFonts w:ascii="맑은 고딕" w:eastAsia="맑은 고딕" w:hAnsi="맑은 고딕"/>
        </w:rPr>
      </w:pPr>
      <w:bookmarkStart w:id="926" w:name="_ENREF_60"/>
      <w:r w:rsidRPr="00FE3CE3">
        <w:rPr>
          <w:rFonts w:ascii="맑은 고딕" w:eastAsia="맑은 고딕" w:hAnsi="맑은 고딕"/>
        </w:rPr>
        <w:t>60</w:t>
      </w:r>
      <w:r w:rsidRPr="00FE3CE3">
        <w:rPr>
          <w:rFonts w:ascii="맑은 고딕" w:eastAsia="맑은 고딕" w:hAnsi="맑은 고딕"/>
        </w:rPr>
        <w:tab/>
        <w:t xml:space="preserve">Menahem B, Guittet L, Mulliri A, Alves A, Lubrano J. Pancreaticogastrostomy Is Superior to Pancreaticojejunostomy for Prevention of Pancreatic Fistula After Pancreaticoduodenectomy: An Updated Meta-analysis of Randomized Controlled Trials. </w:t>
      </w:r>
      <w:r w:rsidRPr="00FE3CE3">
        <w:rPr>
          <w:rFonts w:ascii="맑은 고딕" w:eastAsia="맑은 고딕" w:hAnsi="맑은 고딕"/>
          <w:i/>
        </w:rPr>
        <w:t>Ann Surg</w:t>
      </w:r>
      <w:r w:rsidRPr="00FE3CE3">
        <w:rPr>
          <w:rFonts w:ascii="맑은 고딕" w:eastAsia="맑은 고딕" w:hAnsi="맑은 고딕"/>
        </w:rPr>
        <w:t xml:space="preserve"> 2014 [PMID:24979604  DOI:10.1097/sla.0000000000000806]</w:t>
      </w:r>
      <w:bookmarkEnd w:id="926"/>
    </w:p>
    <w:p w14:paraId="7B2C46E2" w14:textId="77777777" w:rsidR="006210E6" w:rsidRPr="00FE3CE3" w:rsidRDefault="006210E6" w:rsidP="006210E6">
      <w:pPr>
        <w:spacing w:after="0" w:line="240" w:lineRule="auto"/>
        <w:ind w:left="720" w:hanging="720"/>
        <w:rPr>
          <w:rFonts w:ascii="맑은 고딕" w:eastAsia="맑은 고딕" w:hAnsi="맑은 고딕"/>
        </w:rPr>
      </w:pPr>
      <w:bookmarkStart w:id="927" w:name="_ENREF_61"/>
      <w:r w:rsidRPr="00FE3CE3">
        <w:rPr>
          <w:rFonts w:ascii="맑은 고딕" w:eastAsia="맑은 고딕" w:hAnsi="맑은 고딕"/>
        </w:rPr>
        <w:t>61</w:t>
      </w:r>
      <w:r w:rsidRPr="00FE3CE3">
        <w:rPr>
          <w:rFonts w:ascii="맑은 고딕" w:eastAsia="맑은 고딕" w:hAnsi="맑은 고딕"/>
        </w:rPr>
        <w:tab/>
        <w:t xml:space="preserve">Figueras J, Sabater L, Planellas P, Muñoz-Forner E, Lopez-Ben S, Falgueras L, Sala-Palau C, Albiol M, Ortega-Serrano J, Castro-Gutierrez E. Randomized clinical trial of pancreaticogastrostomy versus pancreaticojejunostomy on the rate and severity of pancreatic fistula after pancreaticoduodenectomy. </w:t>
      </w:r>
      <w:r w:rsidRPr="00FE3CE3">
        <w:rPr>
          <w:rFonts w:ascii="맑은 고딕" w:eastAsia="맑은 고딕" w:hAnsi="맑은 고딕"/>
          <w:i/>
        </w:rPr>
        <w:t>British Journal of Surgery</w:t>
      </w:r>
      <w:r w:rsidRPr="00FE3CE3">
        <w:rPr>
          <w:rFonts w:ascii="맑은 고딕" w:eastAsia="맑은 고딕" w:hAnsi="맑은 고딕"/>
        </w:rPr>
        <w:t xml:space="preserve"> 2013; </w:t>
      </w:r>
      <w:r w:rsidRPr="00FE3CE3">
        <w:rPr>
          <w:rFonts w:ascii="맑은 고딕" w:eastAsia="맑은 고딕" w:hAnsi="맑은 고딕"/>
          <w:b/>
        </w:rPr>
        <w:t>100</w:t>
      </w:r>
      <w:r w:rsidRPr="00FE3CE3">
        <w:rPr>
          <w:rFonts w:ascii="맑은 고딕" w:eastAsia="맑은 고딕" w:hAnsi="맑은 고딕"/>
        </w:rPr>
        <w:t>: 1597-1605 [DOI:10.1002/bjs.9252]</w:t>
      </w:r>
      <w:bookmarkEnd w:id="927"/>
    </w:p>
    <w:p w14:paraId="6CA84FC0" w14:textId="77777777" w:rsidR="006210E6" w:rsidRPr="00FE3CE3" w:rsidRDefault="006210E6" w:rsidP="006210E6">
      <w:pPr>
        <w:spacing w:after="0" w:line="240" w:lineRule="auto"/>
        <w:ind w:left="720" w:hanging="720"/>
        <w:rPr>
          <w:rFonts w:ascii="맑은 고딕" w:eastAsia="맑은 고딕" w:hAnsi="맑은 고딕"/>
        </w:rPr>
      </w:pPr>
      <w:bookmarkStart w:id="928" w:name="_ENREF_62"/>
      <w:r w:rsidRPr="00FE3CE3">
        <w:rPr>
          <w:rFonts w:ascii="맑은 고딕" w:eastAsia="맑은 고딕" w:hAnsi="맑은 고딕"/>
        </w:rPr>
        <w:t>62</w:t>
      </w:r>
      <w:r w:rsidRPr="00FE3CE3">
        <w:rPr>
          <w:rFonts w:ascii="맑은 고딕" w:eastAsia="맑은 고딕" w:hAnsi="맑은 고딕"/>
        </w:rPr>
        <w:tab/>
        <w:t xml:space="preserve">Angulo P. Nonalcoholic fatty liver disease. </w:t>
      </w:r>
      <w:r w:rsidRPr="00FE3CE3">
        <w:rPr>
          <w:rFonts w:ascii="맑은 고딕" w:eastAsia="맑은 고딕" w:hAnsi="맑은 고딕"/>
          <w:i/>
        </w:rPr>
        <w:t>N Engl J Med</w:t>
      </w:r>
      <w:r w:rsidRPr="00FE3CE3">
        <w:rPr>
          <w:rFonts w:ascii="맑은 고딕" w:eastAsia="맑은 고딕" w:hAnsi="맑은 고딕"/>
        </w:rPr>
        <w:t xml:space="preserve"> 2002; </w:t>
      </w:r>
      <w:r w:rsidRPr="00FE3CE3">
        <w:rPr>
          <w:rFonts w:ascii="맑은 고딕" w:eastAsia="맑은 고딕" w:hAnsi="맑은 고딕"/>
          <w:b/>
        </w:rPr>
        <w:t>346</w:t>
      </w:r>
      <w:r w:rsidRPr="00FE3CE3">
        <w:rPr>
          <w:rFonts w:ascii="맑은 고딕" w:eastAsia="맑은 고딕" w:hAnsi="맑은 고딕"/>
        </w:rPr>
        <w:t>: 1221-1231 [PMID:11961152  DOI:10.1056/NEJMra011775]</w:t>
      </w:r>
      <w:bookmarkEnd w:id="928"/>
    </w:p>
    <w:p w14:paraId="10085823" w14:textId="77777777" w:rsidR="006210E6" w:rsidRPr="00FE3CE3" w:rsidRDefault="006210E6" w:rsidP="006210E6">
      <w:pPr>
        <w:spacing w:after="0" w:line="240" w:lineRule="auto"/>
        <w:ind w:left="720" w:hanging="720"/>
        <w:rPr>
          <w:rFonts w:ascii="맑은 고딕" w:eastAsia="맑은 고딕" w:hAnsi="맑은 고딕"/>
        </w:rPr>
      </w:pPr>
      <w:bookmarkStart w:id="929" w:name="_ENREF_63"/>
      <w:r w:rsidRPr="00FE3CE3">
        <w:rPr>
          <w:rFonts w:ascii="맑은 고딕" w:eastAsia="맑은 고딕" w:hAnsi="맑은 고딕"/>
        </w:rPr>
        <w:t>63</w:t>
      </w:r>
      <w:r w:rsidRPr="00FE3CE3">
        <w:rPr>
          <w:rFonts w:ascii="맑은 고딕" w:eastAsia="맑은 고딕" w:hAnsi="맑은 고딕"/>
        </w:rPr>
        <w:tab/>
        <w:t xml:space="preserve">Kita T, Nakamura K, Kida H, Kawarada Y, Mizumoto R. [Pathophysiology during follow-up after extensive pancreatectomy]. </w:t>
      </w:r>
      <w:r w:rsidRPr="00FE3CE3">
        <w:rPr>
          <w:rFonts w:ascii="맑은 고딕" w:eastAsia="맑은 고딕" w:hAnsi="맑은 고딕"/>
          <w:i/>
        </w:rPr>
        <w:t>Nihon Geka Gakkai Zasshi</w:t>
      </w:r>
      <w:r w:rsidRPr="00FE3CE3">
        <w:rPr>
          <w:rFonts w:ascii="맑은 고딕" w:eastAsia="맑은 고딕" w:hAnsi="맑은 고딕"/>
        </w:rPr>
        <w:t xml:space="preserve"> 1988; </w:t>
      </w:r>
      <w:r w:rsidRPr="00FE3CE3">
        <w:rPr>
          <w:rFonts w:ascii="맑은 고딕" w:eastAsia="맑은 고딕" w:hAnsi="맑은 고딕"/>
          <w:b/>
        </w:rPr>
        <w:t>89</w:t>
      </w:r>
      <w:r w:rsidRPr="00FE3CE3">
        <w:rPr>
          <w:rFonts w:ascii="맑은 고딕" w:eastAsia="맑은 고딕" w:hAnsi="맑은 고딕"/>
        </w:rPr>
        <w:t>: 1426-1429 [PMID:3226397]</w:t>
      </w:r>
      <w:bookmarkEnd w:id="929"/>
    </w:p>
    <w:p w14:paraId="2B29F309" w14:textId="77777777" w:rsidR="006210E6" w:rsidRPr="00FE3CE3" w:rsidRDefault="006210E6" w:rsidP="006210E6">
      <w:pPr>
        <w:spacing w:after="0" w:line="240" w:lineRule="auto"/>
        <w:ind w:left="720" w:hanging="720"/>
        <w:rPr>
          <w:rFonts w:ascii="맑은 고딕" w:eastAsia="맑은 고딕" w:hAnsi="맑은 고딕"/>
        </w:rPr>
      </w:pPr>
      <w:bookmarkStart w:id="930" w:name="_ENREF_64"/>
      <w:r w:rsidRPr="00FE3CE3">
        <w:rPr>
          <w:rFonts w:ascii="맑은 고딕" w:eastAsia="맑은 고딕" w:hAnsi="맑은 고딕"/>
        </w:rPr>
        <w:t>64</w:t>
      </w:r>
      <w:r w:rsidRPr="00FE3CE3">
        <w:rPr>
          <w:rFonts w:ascii="맑은 고딕" w:eastAsia="맑은 고딕" w:hAnsi="맑은 고딕"/>
        </w:rPr>
        <w:tab/>
        <w:t xml:space="preserve">Nirei K, Ogihara N, Kawamura W, Kang W, Moriyama M. Rapid recovery from acute liver failure secondary to pancreatoduodenectomy-related non-alcoholic steatohepatitis. </w:t>
      </w:r>
      <w:r w:rsidRPr="00FE3CE3">
        <w:rPr>
          <w:rFonts w:ascii="맑은 고딕" w:eastAsia="맑은 고딕" w:hAnsi="맑은 고딕"/>
          <w:i/>
        </w:rPr>
        <w:t>Case Rep Gastroenterol</w:t>
      </w:r>
      <w:r w:rsidRPr="00FE3CE3">
        <w:rPr>
          <w:rFonts w:ascii="맑은 고딕" w:eastAsia="맑은 고딕" w:hAnsi="맑은 고딕"/>
        </w:rPr>
        <w:t xml:space="preserve"> 2013; </w:t>
      </w:r>
      <w:r w:rsidRPr="00FE3CE3">
        <w:rPr>
          <w:rFonts w:ascii="맑은 고딕" w:eastAsia="맑은 고딕" w:hAnsi="맑은 고딕"/>
          <w:b/>
        </w:rPr>
        <w:t>7</w:t>
      </w:r>
      <w:r w:rsidRPr="00FE3CE3">
        <w:rPr>
          <w:rFonts w:ascii="맑은 고딕" w:eastAsia="맑은 고딕" w:hAnsi="맑은 고딕"/>
        </w:rPr>
        <w:t>: 49-55 [PMID:23467319  DOI:10.1159/000347154]</w:t>
      </w:r>
      <w:bookmarkEnd w:id="930"/>
    </w:p>
    <w:p w14:paraId="035D5C37" w14:textId="77777777" w:rsidR="006210E6" w:rsidRPr="00FE3CE3" w:rsidRDefault="006210E6" w:rsidP="006210E6">
      <w:pPr>
        <w:spacing w:after="0" w:line="240" w:lineRule="auto"/>
        <w:ind w:left="720" w:hanging="720"/>
        <w:rPr>
          <w:rFonts w:ascii="맑은 고딕" w:eastAsia="맑은 고딕" w:hAnsi="맑은 고딕"/>
        </w:rPr>
      </w:pPr>
      <w:bookmarkStart w:id="931" w:name="_ENREF_65"/>
      <w:r w:rsidRPr="00FE3CE3">
        <w:rPr>
          <w:rFonts w:ascii="맑은 고딕" w:eastAsia="맑은 고딕" w:hAnsi="맑은 고딕"/>
        </w:rPr>
        <w:t>65</w:t>
      </w:r>
      <w:r w:rsidRPr="00FE3CE3">
        <w:rPr>
          <w:rFonts w:ascii="맑은 고딕" w:eastAsia="맑은 고딕" w:hAnsi="맑은 고딕"/>
        </w:rPr>
        <w:tab/>
        <w:t xml:space="preserve">Nomura R, Ishizaki Y, Suzuki K, Kawasaki S. Development of hepatic steatosis after pancreatoduodenectomy. </w:t>
      </w:r>
      <w:r w:rsidRPr="00FE3CE3">
        <w:rPr>
          <w:rFonts w:ascii="맑은 고딕" w:eastAsia="맑은 고딕" w:hAnsi="맑은 고딕"/>
          <w:i/>
        </w:rPr>
        <w:t>AJR Am J Roentgenol</w:t>
      </w:r>
      <w:r w:rsidRPr="00FE3CE3">
        <w:rPr>
          <w:rFonts w:ascii="맑은 고딕" w:eastAsia="맑은 고딕" w:hAnsi="맑은 고딕"/>
        </w:rPr>
        <w:t xml:space="preserve"> 2007; </w:t>
      </w:r>
      <w:r w:rsidRPr="00FE3CE3">
        <w:rPr>
          <w:rFonts w:ascii="맑은 고딕" w:eastAsia="맑은 고딕" w:hAnsi="맑은 고딕"/>
          <w:b/>
        </w:rPr>
        <w:t>189</w:t>
      </w:r>
      <w:r w:rsidRPr="00FE3CE3">
        <w:rPr>
          <w:rFonts w:ascii="맑은 고딕" w:eastAsia="맑은 고딕" w:hAnsi="맑은 고딕"/>
        </w:rPr>
        <w:t>: 1484-1488 [PMID:18029889  DOI:10.2214/AJR.07.2809]</w:t>
      </w:r>
      <w:bookmarkEnd w:id="931"/>
    </w:p>
    <w:p w14:paraId="2FA76972" w14:textId="77777777" w:rsidR="006210E6" w:rsidRPr="00FE3CE3" w:rsidRDefault="006210E6" w:rsidP="006210E6">
      <w:pPr>
        <w:spacing w:after="0" w:line="240" w:lineRule="auto"/>
        <w:ind w:left="720" w:hanging="720"/>
        <w:rPr>
          <w:rFonts w:ascii="맑은 고딕" w:eastAsia="맑은 고딕" w:hAnsi="맑은 고딕"/>
        </w:rPr>
      </w:pPr>
      <w:bookmarkStart w:id="932" w:name="_ENREF_66"/>
      <w:r w:rsidRPr="00FE3CE3">
        <w:rPr>
          <w:rFonts w:ascii="맑은 고딕" w:eastAsia="맑은 고딕" w:hAnsi="맑은 고딕"/>
        </w:rPr>
        <w:t>66</w:t>
      </w:r>
      <w:r w:rsidRPr="00FE3CE3">
        <w:rPr>
          <w:rFonts w:ascii="맑은 고딕" w:eastAsia="맑은 고딕" w:hAnsi="맑은 고딕"/>
        </w:rPr>
        <w:tab/>
        <w:t xml:space="preserve">Sim EH, Kwon JH, Kim SY, Jung SM, Maeng LS, Jang JW, Chung KW. Severe steatohepatitis with hepatic decompensation resulting from malnutrition after pancreaticoduodenectomy. </w:t>
      </w:r>
      <w:r w:rsidRPr="00FE3CE3">
        <w:rPr>
          <w:rFonts w:ascii="맑은 고딕" w:eastAsia="맑은 고딕" w:hAnsi="맑은 고딕"/>
          <w:i/>
        </w:rPr>
        <w:t>Clin Mol Hepatol</w:t>
      </w:r>
      <w:r w:rsidRPr="00FE3CE3">
        <w:rPr>
          <w:rFonts w:ascii="맑은 고딕" w:eastAsia="맑은 고딕" w:hAnsi="맑은 고딕"/>
        </w:rPr>
        <w:t xml:space="preserve"> 2012; </w:t>
      </w:r>
      <w:r w:rsidRPr="00FE3CE3">
        <w:rPr>
          <w:rFonts w:ascii="맑은 고딕" w:eastAsia="맑은 고딕" w:hAnsi="맑은 고딕"/>
          <w:b/>
        </w:rPr>
        <w:t>18</w:t>
      </w:r>
      <w:r w:rsidRPr="00FE3CE3">
        <w:rPr>
          <w:rFonts w:ascii="맑은 고딕" w:eastAsia="맑은 고딕" w:hAnsi="맑은 고딕"/>
        </w:rPr>
        <w:t>: 404-410 [PMID:23323257  DOI:10.3350/cmh.2012.18.4.404]</w:t>
      </w:r>
      <w:bookmarkEnd w:id="932"/>
    </w:p>
    <w:p w14:paraId="44850E7C" w14:textId="77777777" w:rsidR="006210E6" w:rsidRPr="00FE3CE3" w:rsidRDefault="006210E6" w:rsidP="006210E6">
      <w:pPr>
        <w:spacing w:after="0" w:line="240" w:lineRule="auto"/>
        <w:ind w:left="720" w:hanging="720"/>
        <w:rPr>
          <w:rFonts w:ascii="맑은 고딕" w:eastAsia="맑은 고딕" w:hAnsi="맑은 고딕"/>
        </w:rPr>
      </w:pPr>
      <w:bookmarkStart w:id="933" w:name="_ENREF_67"/>
      <w:r w:rsidRPr="00FE3CE3">
        <w:rPr>
          <w:rFonts w:ascii="맑은 고딕" w:eastAsia="맑은 고딕" w:hAnsi="맑은 고딕"/>
        </w:rPr>
        <w:t>67</w:t>
      </w:r>
      <w:r w:rsidRPr="00FE3CE3">
        <w:rPr>
          <w:rFonts w:ascii="맑은 고딕" w:eastAsia="맑은 고딕" w:hAnsi="맑은 고딕"/>
        </w:rPr>
        <w:tab/>
        <w:t xml:space="preserve">Satoh D, Yagi T, Nagasaka T, Shinoura S, Umeda Y, Yoshida R, Utsumi M, Tanaka T, Sadamori H, Fujiwara T. CD14 upregulation as a distinct feature of non-alcoholic fatty liver disease after pancreatoduodenectomy. </w:t>
      </w:r>
      <w:r w:rsidRPr="00FE3CE3">
        <w:rPr>
          <w:rFonts w:ascii="맑은 고딕" w:eastAsia="맑은 고딕" w:hAnsi="맑은 고딕"/>
          <w:i/>
        </w:rPr>
        <w:t>World J Hepatol</w:t>
      </w:r>
      <w:r w:rsidRPr="00FE3CE3">
        <w:rPr>
          <w:rFonts w:ascii="맑은 고딕" w:eastAsia="맑은 고딕" w:hAnsi="맑은 고딕"/>
        </w:rPr>
        <w:t xml:space="preserve"> 2013; </w:t>
      </w:r>
      <w:r w:rsidRPr="00FE3CE3">
        <w:rPr>
          <w:rFonts w:ascii="맑은 고딕" w:eastAsia="맑은 고딕" w:hAnsi="맑은 고딕"/>
          <w:b/>
        </w:rPr>
        <w:t>5</w:t>
      </w:r>
      <w:r w:rsidRPr="00FE3CE3">
        <w:rPr>
          <w:rFonts w:ascii="맑은 고딕" w:eastAsia="맑은 고딕" w:hAnsi="맑은 고딕"/>
        </w:rPr>
        <w:t>: 189-195 [PMID:23671723  DOI:10.4254/wjh.v5.i4.189]</w:t>
      </w:r>
      <w:bookmarkEnd w:id="933"/>
    </w:p>
    <w:p w14:paraId="3F897D3E" w14:textId="77777777" w:rsidR="006210E6" w:rsidRPr="00FE3CE3" w:rsidRDefault="006210E6" w:rsidP="006210E6">
      <w:pPr>
        <w:spacing w:after="0" w:line="240" w:lineRule="auto"/>
        <w:ind w:left="720" w:hanging="720"/>
        <w:rPr>
          <w:rFonts w:ascii="맑은 고딕" w:eastAsia="맑은 고딕" w:hAnsi="맑은 고딕"/>
        </w:rPr>
      </w:pPr>
      <w:bookmarkStart w:id="934" w:name="_ENREF_68"/>
      <w:r w:rsidRPr="00FE3CE3">
        <w:rPr>
          <w:rFonts w:ascii="맑은 고딕" w:eastAsia="맑은 고딕" w:hAnsi="맑은 고딕"/>
        </w:rPr>
        <w:lastRenderedPageBreak/>
        <w:t>68</w:t>
      </w:r>
      <w:r w:rsidRPr="00FE3CE3">
        <w:rPr>
          <w:rFonts w:ascii="맑은 고딕" w:eastAsia="맑은 고딕" w:hAnsi="맑은 고딕"/>
        </w:rPr>
        <w:tab/>
        <w:t xml:space="preserve">Tanaka N, Takahashi S, Fang Z-Z, Matsubara T, Krausz KW, Qu A, Gonzalez FJ. Role of white adipose lipolysis in the development of NASH induced by methionine- and choline-deficient diet. </w:t>
      </w:r>
      <w:r w:rsidRPr="00FE3CE3">
        <w:rPr>
          <w:rFonts w:ascii="맑은 고딕" w:eastAsia="맑은 고딕" w:hAnsi="맑은 고딕"/>
          <w:i/>
        </w:rPr>
        <w:t>Biochimica et Biophysica Acta (BBA) - Molecular and Cell Biology of Lipids</w:t>
      </w:r>
      <w:r w:rsidRPr="00FE3CE3">
        <w:rPr>
          <w:rFonts w:ascii="맑은 고딕" w:eastAsia="맑은 고딕" w:hAnsi="맑은 고딕"/>
        </w:rPr>
        <w:t xml:space="preserve"> 2014; </w:t>
      </w:r>
      <w:r w:rsidRPr="00FE3CE3">
        <w:rPr>
          <w:rFonts w:ascii="맑은 고딕" w:eastAsia="맑은 고딕" w:hAnsi="맑은 고딕"/>
          <w:b/>
        </w:rPr>
        <w:t>1841</w:t>
      </w:r>
      <w:r w:rsidRPr="00FE3CE3">
        <w:rPr>
          <w:rFonts w:ascii="맑은 고딕" w:eastAsia="맑은 고딕" w:hAnsi="맑은 고딕"/>
        </w:rPr>
        <w:t>: 1596-1607 [DOI:</w:t>
      </w:r>
      <w:hyperlink r:id="rId13" w:history="1">
        <w:r w:rsidRPr="00FE3CE3">
          <w:rPr>
            <w:rStyle w:val="a6"/>
            <w:rFonts w:ascii="맑은 고딕" w:eastAsia="맑은 고딕" w:hAnsi="맑은 고딕"/>
          </w:rPr>
          <w:t>http://dx.doi.org/10.1016/j.bbalip.2014.08.015</w:t>
        </w:r>
      </w:hyperlink>
      <w:r w:rsidRPr="00FE3CE3">
        <w:rPr>
          <w:rFonts w:ascii="맑은 고딕" w:eastAsia="맑은 고딕" w:hAnsi="맑은 고딕"/>
        </w:rPr>
        <w:t>]</w:t>
      </w:r>
      <w:bookmarkEnd w:id="934"/>
    </w:p>
    <w:p w14:paraId="18969755" w14:textId="77777777" w:rsidR="006210E6" w:rsidRPr="00FE3CE3" w:rsidRDefault="006210E6" w:rsidP="006210E6">
      <w:pPr>
        <w:spacing w:after="0" w:line="240" w:lineRule="auto"/>
        <w:ind w:left="720" w:hanging="720"/>
        <w:rPr>
          <w:rFonts w:ascii="맑은 고딕" w:eastAsia="맑은 고딕" w:hAnsi="맑은 고딕"/>
        </w:rPr>
      </w:pPr>
      <w:bookmarkStart w:id="935" w:name="_ENREF_69"/>
      <w:r w:rsidRPr="00FE3CE3">
        <w:rPr>
          <w:rFonts w:ascii="맑은 고딕" w:eastAsia="맑은 고딕" w:hAnsi="맑은 고딕"/>
        </w:rPr>
        <w:t>69</w:t>
      </w:r>
      <w:r w:rsidRPr="00FE3CE3">
        <w:rPr>
          <w:rFonts w:ascii="맑은 고딕" w:eastAsia="맑은 고딕" w:hAnsi="맑은 고딕"/>
        </w:rPr>
        <w:tab/>
        <w:t xml:space="preserve">Yao ZM, Vance DE. Reduction in VLDL, but not HDL, in plasma of rats deficient in choline. </w:t>
      </w:r>
      <w:r w:rsidRPr="00FE3CE3">
        <w:rPr>
          <w:rFonts w:ascii="맑은 고딕" w:eastAsia="맑은 고딕" w:hAnsi="맑은 고딕"/>
          <w:i/>
        </w:rPr>
        <w:t>Biochem Cell Biol</w:t>
      </w:r>
      <w:r w:rsidRPr="00FE3CE3">
        <w:rPr>
          <w:rFonts w:ascii="맑은 고딕" w:eastAsia="맑은 고딕" w:hAnsi="맑은 고딕"/>
        </w:rPr>
        <w:t xml:space="preserve"> 1990; </w:t>
      </w:r>
      <w:r w:rsidRPr="00FE3CE3">
        <w:rPr>
          <w:rFonts w:ascii="맑은 고딕" w:eastAsia="맑은 고딕" w:hAnsi="맑은 고딕"/>
          <w:b/>
        </w:rPr>
        <w:t>68</w:t>
      </w:r>
      <w:r w:rsidRPr="00FE3CE3">
        <w:rPr>
          <w:rFonts w:ascii="맑은 고딕" w:eastAsia="맑은 고딕" w:hAnsi="맑은 고딕"/>
        </w:rPr>
        <w:t>: 552-558 [PMID:2344402]</w:t>
      </w:r>
      <w:bookmarkEnd w:id="935"/>
    </w:p>
    <w:p w14:paraId="64384941" w14:textId="77777777" w:rsidR="006210E6" w:rsidRPr="00FE3CE3" w:rsidRDefault="006210E6" w:rsidP="006210E6">
      <w:pPr>
        <w:spacing w:after="0" w:line="240" w:lineRule="auto"/>
        <w:ind w:left="720" w:hanging="720"/>
        <w:rPr>
          <w:rFonts w:ascii="맑은 고딕" w:eastAsia="맑은 고딕" w:hAnsi="맑은 고딕"/>
        </w:rPr>
      </w:pPr>
      <w:bookmarkStart w:id="936" w:name="_ENREF_70"/>
      <w:r w:rsidRPr="00FE3CE3">
        <w:rPr>
          <w:rFonts w:ascii="맑은 고딕" w:eastAsia="맑은 고딕" w:hAnsi="맑은 고딕"/>
        </w:rPr>
        <w:t>70</w:t>
      </w:r>
      <w:r w:rsidRPr="00FE3CE3">
        <w:rPr>
          <w:rFonts w:ascii="맑은 고딕" w:eastAsia="맑은 고딕" w:hAnsi="맑은 고딕"/>
        </w:rPr>
        <w:tab/>
        <w:t xml:space="preserve">Soliman AT, Alsalmi I, Asfour M. Hypoinsulinaemia has an important role in the development of oedema and hepatomegaly during malnutrition. </w:t>
      </w:r>
      <w:r w:rsidRPr="00FE3CE3">
        <w:rPr>
          <w:rFonts w:ascii="맑은 고딕" w:eastAsia="맑은 고딕" w:hAnsi="맑은 고딕"/>
          <w:i/>
        </w:rPr>
        <w:t>J Trop Pediatr</w:t>
      </w:r>
      <w:r w:rsidRPr="00FE3CE3">
        <w:rPr>
          <w:rFonts w:ascii="맑은 고딕" w:eastAsia="맑은 고딕" w:hAnsi="맑은 고딕"/>
        </w:rPr>
        <w:t xml:space="preserve"> 1996; </w:t>
      </w:r>
      <w:r w:rsidRPr="00FE3CE3">
        <w:rPr>
          <w:rFonts w:ascii="맑은 고딕" w:eastAsia="맑은 고딕" w:hAnsi="맑은 고딕"/>
          <w:b/>
        </w:rPr>
        <w:t>42</w:t>
      </w:r>
      <w:r w:rsidRPr="00FE3CE3">
        <w:rPr>
          <w:rFonts w:ascii="맑은 고딕" w:eastAsia="맑은 고딕" w:hAnsi="맑은 고딕"/>
        </w:rPr>
        <w:t>: 297-299 [PMID:8936962]</w:t>
      </w:r>
      <w:bookmarkEnd w:id="936"/>
    </w:p>
    <w:p w14:paraId="5E5F375A" w14:textId="77777777" w:rsidR="006210E6" w:rsidRPr="00FE3CE3" w:rsidRDefault="006210E6" w:rsidP="006210E6">
      <w:pPr>
        <w:spacing w:after="0" w:line="240" w:lineRule="auto"/>
        <w:ind w:left="720" w:hanging="720"/>
        <w:rPr>
          <w:rFonts w:ascii="맑은 고딕" w:eastAsia="맑은 고딕" w:hAnsi="맑은 고딕"/>
        </w:rPr>
      </w:pPr>
      <w:bookmarkStart w:id="937" w:name="_ENREF_71"/>
      <w:r w:rsidRPr="00FE3CE3">
        <w:rPr>
          <w:rFonts w:ascii="맑은 고딕" w:eastAsia="맑은 고딕" w:hAnsi="맑은 고딕"/>
        </w:rPr>
        <w:t>71</w:t>
      </w:r>
      <w:r w:rsidRPr="00FE3CE3">
        <w:rPr>
          <w:rFonts w:ascii="맑은 고딕" w:eastAsia="맑은 고딕" w:hAnsi="맑은 고딕"/>
        </w:rPr>
        <w:tab/>
        <w:t xml:space="preserve">Lewis JR, Mohanty SR. Nonalcoholic fatty liver disease: a review and update. </w:t>
      </w:r>
      <w:r w:rsidRPr="00FE3CE3">
        <w:rPr>
          <w:rFonts w:ascii="맑은 고딕" w:eastAsia="맑은 고딕" w:hAnsi="맑은 고딕"/>
          <w:i/>
        </w:rPr>
        <w:t>Dig Dis Sci</w:t>
      </w:r>
      <w:r w:rsidRPr="00FE3CE3">
        <w:rPr>
          <w:rFonts w:ascii="맑은 고딕" w:eastAsia="맑은 고딕" w:hAnsi="맑은 고딕"/>
        </w:rPr>
        <w:t xml:space="preserve"> 2010; </w:t>
      </w:r>
      <w:r w:rsidRPr="00FE3CE3">
        <w:rPr>
          <w:rFonts w:ascii="맑은 고딕" w:eastAsia="맑은 고딕" w:hAnsi="맑은 고딕"/>
          <w:b/>
        </w:rPr>
        <w:t>55</w:t>
      </w:r>
      <w:r w:rsidRPr="00FE3CE3">
        <w:rPr>
          <w:rFonts w:ascii="맑은 고딕" w:eastAsia="맑은 고딕" w:hAnsi="맑은 고딕"/>
        </w:rPr>
        <w:t>: 560-578 [PMID:20101463  DOI:10.1007/s10620-009-1081-0]</w:t>
      </w:r>
      <w:bookmarkEnd w:id="937"/>
    </w:p>
    <w:p w14:paraId="05DB5163" w14:textId="77777777" w:rsidR="006210E6" w:rsidRPr="00FE3CE3" w:rsidRDefault="006210E6" w:rsidP="006210E6">
      <w:pPr>
        <w:spacing w:after="0" w:line="240" w:lineRule="auto"/>
        <w:ind w:left="720" w:hanging="720"/>
        <w:rPr>
          <w:rFonts w:ascii="맑은 고딕" w:eastAsia="맑은 고딕" w:hAnsi="맑은 고딕"/>
        </w:rPr>
      </w:pPr>
      <w:bookmarkStart w:id="938" w:name="_ENREF_72"/>
      <w:r w:rsidRPr="00FE3CE3">
        <w:rPr>
          <w:rFonts w:ascii="맑은 고딕" w:eastAsia="맑은 고딕" w:hAnsi="맑은 고딕"/>
        </w:rPr>
        <w:t>72</w:t>
      </w:r>
      <w:r w:rsidRPr="00FE3CE3">
        <w:rPr>
          <w:rFonts w:ascii="맑은 고딕" w:eastAsia="맑은 고딕" w:hAnsi="맑은 고딕"/>
        </w:rPr>
        <w:tab/>
        <w:t xml:space="preserve">Nagai M, Sho M, Satoi S, Toyokawa H, Akahori T, Yanagimoto H, Yamamoto T, Hirooka S, Yamaki S, Kinoshita S, Nishiwada S, Ikeda N, Kwon AH, Nakajima Y. Effects of pancrelipase on nonalcoholic fatty liver disease after pancreaticoduodenectomy. </w:t>
      </w:r>
      <w:r w:rsidRPr="00FE3CE3">
        <w:rPr>
          <w:rFonts w:ascii="맑은 고딕" w:eastAsia="맑은 고딕" w:hAnsi="맑은 고딕"/>
          <w:i/>
        </w:rPr>
        <w:t>J Hepatobiliary Pancreat Sci</w:t>
      </w:r>
      <w:r w:rsidRPr="00FE3CE3">
        <w:rPr>
          <w:rFonts w:ascii="맑은 고딕" w:eastAsia="맑은 고딕" w:hAnsi="맑은 고딕"/>
        </w:rPr>
        <w:t xml:space="preserve"> 2014; </w:t>
      </w:r>
      <w:r w:rsidRPr="00FE3CE3">
        <w:rPr>
          <w:rFonts w:ascii="맑은 고딕" w:eastAsia="맑은 고딕" w:hAnsi="맑은 고딕"/>
          <w:b/>
        </w:rPr>
        <w:t>21</w:t>
      </w:r>
      <w:r w:rsidRPr="00FE3CE3">
        <w:rPr>
          <w:rFonts w:ascii="맑은 고딕" w:eastAsia="맑은 고딕" w:hAnsi="맑은 고딕"/>
        </w:rPr>
        <w:t>: 186-192 [PMID:23798362  DOI:10.1002/jhbp.14]</w:t>
      </w:r>
      <w:bookmarkEnd w:id="938"/>
    </w:p>
    <w:p w14:paraId="49CE06B3" w14:textId="77777777" w:rsidR="006210E6" w:rsidRPr="00FE3CE3" w:rsidRDefault="006210E6" w:rsidP="006210E6">
      <w:pPr>
        <w:spacing w:after="0" w:line="240" w:lineRule="auto"/>
        <w:ind w:left="720" w:hanging="720"/>
        <w:rPr>
          <w:rFonts w:ascii="맑은 고딕" w:eastAsia="맑은 고딕" w:hAnsi="맑은 고딕"/>
        </w:rPr>
      </w:pPr>
      <w:bookmarkStart w:id="939" w:name="_ENREF_73"/>
      <w:r w:rsidRPr="00FE3CE3">
        <w:rPr>
          <w:rFonts w:ascii="맑은 고딕" w:eastAsia="맑은 고딕" w:hAnsi="맑은 고딕"/>
        </w:rPr>
        <w:t>73</w:t>
      </w:r>
      <w:r w:rsidRPr="00FE3CE3">
        <w:rPr>
          <w:rFonts w:ascii="맑은 고딕" w:eastAsia="맑은 고딕" w:hAnsi="맑은 고딕"/>
        </w:rPr>
        <w:tab/>
        <w:t xml:space="preserve">Tanaka N, Horiuchi A, Yokoyama T, Kaneko G, Horigome N, Yamaura T, Nagaya T, Komatsu M, Sano K, Miyagawa S, Aoyama T, Tanaka E. Clinical characteristics of de novo nonalcoholic fatty liver disease following pancreaticoduodenectomy. </w:t>
      </w:r>
      <w:r w:rsidRPr="00FE3CE3">
        <w:rPr>
          <w:rFonts w:ascii="맑은 고딕" w:eastAsia="맑은 고딕" w:hAnsi="맑은 고딕"/>
          <w:i/>
        </w:rPr>
        <w:t>J Gastroenterol</w:t>
      </w:r>
      <w:r w:rsidRPr="00FE3CE3">
        <w:rPr>
          <w:rFonts w:ascii="맑은 고딕" w:eastAsia="맑은 고딕" w:hAnsi="맑은 고딕"/>
        </w:rPr>
        <w:t xml:space="preserve"> 2011; </w:t>
      </w:r>
      <w:r w:rsidRPr="00FE3CE3">
        <w:rPr>
          <w:rFonts w:ascii="맑은 고딕" w:eastAsia="맑은 고딕" w:hAnsi="맑은 고딕"/>
          <w:b/>
        </w:rPr>
        <w:t>46</w:t>
      </w:r>
      <w:r w:rsidRPr="00FE3CE3">
        <w:rPr>
          <w:rFonts w:ascii="맑은 고딕" w:eastAsia="맑은 고딕" w:hAnsi="맑은 고딕"/>
        </w:rPr>
        <w:t>: 758-768 [PMID:21267748  DOI:10.1007/s00535-011-0370-5]</w:t>
      </w:r>
      <w:bookmarkEnd w:id="939"/>
    </w:p>
    <w:p w14:paraId="7FE3E2A8" w14:textId="77777777" w:rsidR="006210E6" w:rsidRPr="00FE3CE3" w:rsidRDefault="006210E6" w:rsidP="006210E6">
      <w:pPr>
        <w:spacing w:after="0" w:line="240" w:lineRule="auto"/>
        <w:ind w:left="720" w:hanging="720"/>
        <w:rPr>
          <w:rFonts w:ascii="맑은 고딕" w:eastAsia="맑은 고딕" w:hAnsi="맑은 고딕"/>
        </w:rPr>
      </w:pPr>
      <w:bookmarkStart w:id="940" w:name="_ENREF_74"/>
      <w:r w:rsidRPr="00FE3CE3">
        <w:rPr>
          <w:rFonts w:ascii="맑은 고딕" w:eastAsia="맑은 고딕" w:hAnsi="맑은 고딕"/>
        </w:rPr>
        <w:t>74</w:t>
      </w:r>
      <w:r w:rsidRPr="00FE3CE3">
        <w:rPr>
          <w:rFonts w:ascii="맑은 고딕" w:eastAsia="맑은 고딕" w:hAnsi="맑은 고딕"/>
        </w:rPr>
        <w:tab/>
        <w:t xml:space="preserve">Zorzi D, Laurent A, Pawlik TM, Lauwers GY, Vauthey JN, Abdalla EK. Chemotherapy-associated hepatotoxicity and surgery for colorectal liver metastases. </w:t>
      </w:r>
      <w:r w:rsidRPr="00FE3CE3">
        <w:rPr>
          <w:rFonts w:ascii="맑은 고딕" w:eastAsia="맑은 고딕" w:hAnsi="맑은 고딕"/>
          <w:i/>
        </w:rPr>
        <w:t>Br J Surg</w:t>
      </w:r>
      <w:r w:rsidRPr="00FE3CE3">
        <w:rPr>
          <w:rFonts w:ascii="맑은 고딕" w:eastAsia="맑은 고딕" w:hAnsi="맑은 고딕"/>
        </w:rPr>
        <w:t xml:space="preserve"> 2007; </w:t>
      </w:r>
      <w:r w:rsidRPr="00FE3CE3">
        <w:rPr>
          <w:rFonts w:ascii="맑은 고딕" w:eastAsia="맑은 고딕" w:hAnsi="맑은 고딕"/>
          <w:b/>
        </w:rPr>
        <w:t>94</w:t>
      </w:r>
      <w:r w:rsidRPr="00FE3CE3">
        <w:rPr>
          <w:rFonts w:ascii="맑은 고딕" w:eastAsia="맑은 고딕" w:hAnsi="맑은 고딕"/>
        </w:rPr>
        <w:t>: 274-286 [PMID:17315288  DOI:10.1002/bjs.5719]</w:t>
      </w:r>
      <w:bookmarkEnd w:id="940"/>
    </w:p>
    <w:p w14:paraId="647B3ADE" w14:textId="77777777" w:rsidR="006210E6" w:rsidRPr="00FE3CE3" w:rsidRDefault="006210E6" w:rsidP="006210E6">
      <w:pPr>
        <w:spacing w:after="0" w:line="240" w:lineRule="auto"/>
        <w:ind w:left="720" w:hanging="720"/>
        <w:rPr>
          <w:rFonts w:ascii="맑은 고딕" w:eastAsia="맑은 고딕" w:hAnsi="맑은 고딕"/>
        </w:rPr>
      </w:pPr>
      <w:bookmarkStart w:id="941" w:name="_ENREF_75"/>
      <w:r w:rsidRPr="00FE3CE3">
        <w:rPr>
          <w:rFonts w:ascii="맑은 고딕" w:eastAsia="맑은 고딕" w:hAnsi="맑은 고딕"/>
        </w:rPr>
        <w:t>75</w:t>
      </w:r>
      <w:r w:rsidRPr="00FE3CE3">
        <w:rPr>
          <w:rFonts w:ascii="맑은 고딕" w:eastAsia="맑은 고딕" w:hAnsi="맑은 고딕"/>
        </w:rPr>
        <w:tab/>
        <w:t xml:space="preserve">Tanaka M, Sarr MG. Total duodenectomy: effect on canine gastrointestinal motility. </w:t>
      </w:r>
      <w:r w:rsidRPr="00FE3CE3">
        <w:rPr>
          <w:rFonts w:ascii="맑은 고딕" w:eastAsia="맑은 고딕" w:hAnsi="맑은 고딕"/>
          <w:i/>
        </w:rPr>
        <w:t>J Surg Res</w:t>
      </w:r>
      <w:r w:rsidRPr="00FE3CE3">
        <w:rPr>
          <w:rFonts w:ascii="맑은 고딕" w:eastAsia="맑은 고딕" w:hAnsi="맑은 고딕"/>
        </w:rPr>
        <w:t xml:space="preserve"> 1987; </w:t>
      </w:r>
      <w:r w:rsidRPr="00FE3CE3">
        <w:rPr>
          <w:rFonts w:ascii="맑은 고딕" w:eastAsia="맑은 고딕" w:hAnsi="맑은 고딕"/>
          <w:b/>
        </w:rPr>
        <w:t>42</w:t>
      </w:r>
      <w:r w:rsidRPr="00FE3CE3">
        <w:rPr>
          <w:rFonts w:ascii="맑은 고딕" w:eastAsia="맑은 고딕" w:hAnsi="맑은 고딕"/>
        </w:rPr>
        <w:t>: 483-493 [PMID:3586622]</w:t>
      </w:r>
      <w:bookmarkEnd w:id="941"/>
    </w:p>
    <w:p w14:paraId="668E4FF5" w14:textId="77777777" w:rsidR="006210E6" w:rsidRPr="00FE3CE3" w:rsidRDefault="006210E6" w:rsidP="006210E6">
      <w:pPr>
        <w:spacing w:after="0" w:line="240" w:lineRule="auto"/>
        <w:ind w:left="720" w:hanging="720"/>
        <w:rPr>
          <w:rFonts w:ascii="맑은 고딕" w:eastAsia="맑은 고딕" w:hAnsi="맑은 고딕"/>
        </w:rPr>
      </w:pPr>
      <w:bookmarkStart w:id="942" w:name="_ENREF_76"/>
      <w:r w:rsidRPr="00FE3CE3">
        <w:rPr>
          <w:rFonts w:ascii="맑은 고딕" w:eastAsia="맑은 고딕" w:hAnsi="맑은 고딕"/>
        </w:rPr>
        <w:t>76</w:t>
      </w:r>
      <w:r w:rsidRPr="00FE3CE3">
        <w:rPr>
          <w:rFonts w:ascii="맑은 고딕" w:eastAsia="맑은 고딕" w:hAnsi="맑은 고딕"/>
        </w:rPr>
        <w:tab/>
        <w:t xml:space="preserve">Tanaka M, Sarr MG. Role of the duodenum in the control of canine gastrointestinal motility. </w:t>
      </w:r>
      <w:r w:rsidRPr="00FE3CE3">
        <w:rPr>
          <w:rFonts w:ascii="맑은 고딕" w:eastAsia="맑은 고딕" w:hAnsi="맑은 고딕"/>
          <w:i/>
        </w:rPr>
        <w:t>Gastroenterology</w:t>
      </w:r>
      <w:r w:rsidRPr="00FE3CE3">
        <w:rPr>
          <w:rFonts w:ascii="맑은 고딕" w:eastAsia="맑은 고딕" w:hAnsi="맑은 고딕"/>
        </w:rPr>
        <w:t xml:space="preserve"> 1988; </w:t>
      </w:r>
      <w:r w:rsidRPr="00FE3CE3">
        <w:rPr>
          <w:rFonts w:ascii="맑은 고딕" w:eastAsia="맑은 고딕" w:hAnsi="맑은 고딕"/>
          <w:b/>
        </w:rPr>
        <w:t>94</w:t>
      </w:r>
      <w:r w:rsidRPr="00FE3CE3">
        <w:rPr>
          <w:rFonts w:ascii="맑은 고딕" w:eastAsia="맑은 고딕" w:hAnsi="맑은 고딕"/>
        </w:rPr>
        <w:t>: 622-629 [PMID:3338632]</w:t>
      </w:r>
      <w:bookmarkEnd w:id="942"/>
    </w:p>
    <w:p w14:paraId="7C9E46C3" w14:textId="77777777" w:rsidR="006210E6" w:rsidRPr="00FE3CE3" w:rsidRDefault="006210E6" w:rsidP="006210E6">
      <w:pPr>
        <w:spacing w:after="0" w:line="240" w:lineRule="auto"/>
        <w:ind w:left="720" w:hanging="720"/>
        <w:rPr>
          <w:rFonts w:ascii="맑은 고딕" w:eastAsia="맑은 고딕" w:hAnsi="맑은 고딕"/>
        </w:rPr>
      </w:pPr>
      <w:bookmarkStart w:id="943" w:name="_ENREF_77"/>
      <w:r w:rsidRPr="00FE3CE3">
        <w:rPr>
          <w:rFonts w:ascii="맑은 고딕" w:eastAsia="맑은 고딕" w:hAnsi="맑은 고딕"/>
        </w:rPr>
        <w:t>77</w:t>
      </w:r>
      <w:r w:rsidRPr="00FE3CE3">
        <w:rPr>
          <w:rFonts w:ascii="맑은 고딕" w:eastAsia="맑은 고딕" w:hAnsi="맑은 고딕"/>
        </w:rPr>
        <w:tab/>
        <w:t xml:space="preserve">Suzuki H, Mochiki E, Haga N, Shimura T, Itoh Z, Kuwano H. Effect of duodenectomy on gastric motility and gastric hormones in dogs. </w:t>
      </w:r>
      <w:r w:rsidRPr="00FE3CE3">
        <w:rPr>
          <w:rFonts w:ascii="맑은 고딕" w:eastAsia="맑은 고딕" w:hAnsi="맑은 고딕"/>
          <w:i/>
        </w:rPr>
        <w:t>Ann Surg</w:t>
      </w:r>
      <w:r w:rsidRPr="00FE3CE3">
        <w:rPr>
          <w:rFonts w:ascii="맑은 고딕" w:eastAsia="맑은 고딕" w:hAnsi="맑은 고딕"/>
        </w:rPr>
        <w:t xml:space="preserve"> 2001; </w:t>
      </w:r>
      <w:r w:rsidRPr="00FE3CE3">
        <w:rPr>
          <w:rFonts w:ascii="맑은 고딕" w:eastAsia="맑은 고딕" w:hAnsi="맑은 고딕"/>
          <w:b/>
        </w:rPr>
        <w:t>233</w:t>
      </w:r>
      <w:r w:rsidRPr="00FE3CE3">
        <w:rPr>
          <w:rFonts w:ascii="맑은 고딕" w:eastAsia="맑은 고딕" w:hAnsi="맑은 고딕"/>
        </w:rPr>
        <w:t>: 353-359 [PMID:11224622]</w:t>
      </w:r>
      <w:bookmarkEnd w:id="943"/>
    </w:p>
    <w:p w14:paraId="5F0DA218" w14:textId="77777777" w:rsidR="006210E6" w:rsidRPr="00FE3CE3" w:rsidRDefault="006210E6" w:rsidP="006210E6">
      <w:pPr>
        <w:spacing w:after="0" w:line="240" w:lineRule="auto"/>
        <w:ind w:left="720" w:hanging="720"/>
        <w:rPr>
          <w:rFonts w:ascii="맑은 고딕" w:eastAsia="맑은 고딕" w:hAnsi="맑은 고딕"/>
        </w:rPr>
      </w:pPr>
      <w:bookmarkStart w:id="944" w:name="_ENREF_78"/>
      <w:r w:rsidRPr="00FE3CE3">
        <w:rPr>
          <w:rFonts w:ascii="맑은 고딕" w:eastAsia="맑은 고딕" w:hAnsi="맑은 고딕"/>
        </w:rPr>
        <w:t>78</w:t>
      </w:r>
      <w:r w:rsidRPr="00FE3CE3">
        <w:rPr>
          <w:rFonts w:ascii="맑은 고딕" w:eastAsia="맑은 고딕" w:hAnsi="맑은 고딕"/>
        </w:rPr>
        <w:tab/>
        <w:t xml:space="preserve">Malfertheiner P, Sarr MG, Spencer MP, DiMagno EP. Effect of duodenectomy on interdigestive pancreatic secretion, gastrointestinal motility, and hormones in dogs. </w:t>
      </w:r>
      <w:r w:rsidRPr="00FE3CE3">
        <w:rPr>
          <w:rFonts w:ascii="맑은 고딕" w:eastAsia="맑은 고딕" w:hAnsi="맑은 고딕"/>
          <w:i/>
        </w:rPr>
        <w:t>Am J Physiol</w:t>
      </w:r>
      <w:r w:rsidRPr="00FE3CE3">
        <w:rPr>
          <w:rFonts w:ascii="맑은 고딕" w:eastAsia="맑은 고딕" w:hAnsi="맑은 고딕"/>
        </w:rPr>
        <w:t xml:space="preserve"> 1989; </w:t>
      </w:r>
      <w:r w:rsidRPr="00FE3CE3">
        <w:rPr>
          <w:rFonts w:ascii="맑은 고딕" w:eastAsia="맑은 고딕" w:hAnsi="맑은 고딕"/>
          <w:b/>
        </w:rPr>
        <w:t>257</w:t>
      </w:r>
      <w:r w:rsidRPr="00FE3CE3">
        <w:rPr>
          <w:rFonts w:ascii="맑은 고딕" w:eastAsia="맑은 고딕" w:hAnsi="맑은 고딕"/>
        </w:rPr>
        <w:t>: G415-422 [PMID:2782411]</w:t>
      </w:r>
      <w:bookmarkEnd w:id="944"/>
    </w:p>
    <w:p w14:paraId="29106B48" w14:textId="77777777" w:rsidR="006210E6" w:rsidRPr="00FE3CE3" w:rsidRDefault="006210E6" w:rsidP="006210E6">
      <w:pPr>
        <w:spacing w:after="0" w:line="240" w:lineRule="auto"/>
        <w:ind w:left="720" w:hanging="720"/>
        <w:rPr>
          <w:rFonts w:ascii="맑은 고딕" w:eastAsia="맑은 고딕" w:hAnsi="맑은 고딕"/>
        </w:rPr>
      </w:pPr>
      <w:bookmarkStart w:id="945" w:name="_ENREF_79"/>
      <w:r w:rsidRPr="00FE3CE3">
        <w:rPr>
          <w:rFonts w:ascii="맑은 고딕" w:eastAsia="맑은 고딕" w:hAnsi="맑은 고딕"/>
        </w:rPr>
        <w:t>79</w:t>
      </w:r>
      <w:r w:rsidRPr="00FE3CE3">
        <w:rPr>
          <w:rFonts w:ascii="맑은 고딕" w:eastAsia="맑은 고딕" w:hAnsi="맑은 고딕"/>
        </w:rPr>
        <w:tab/>
        <w:t xml:space="preserve">Itoh Z, Honda R, Hiwatashi K, Takeuchi S, Aizawa I, Takayanagi R, Couch EF. Motilin-induced mechanical activity in the canine alimentary tract. </w:t>
      </w:r>
      <w:r w:rsidRPr="00FE3CE3">
        <w:rPr>
          <w:rFonts w:ascii="맑은 고딕" w:eastAsia="맑은 고딕" w:hAnsi="맑은 고딕"/>
          <w:i/>
        </w:rPr>
        <w:t>Scand J Gastroenterol Suppl</w:t>
      </w:r>
      <w:r w:rsidRPr="00FE3CE3">
        <w:rPr>
          <w:rFonts w:ascii="맑은 고딕" w:eastAsia="맑은 고딕" w:hAnsi="맑은 고딕"/>
        </w:rPr>
        <w:t xml:space="preserve"> 1976; </w:t>
      </w:r>
      <w:r w:rsidRPr="00FE3CE3">
        <w:rPr>
          <w:rFonts w:ascii="맑은 고딕" w:eastAsia="맑은 고딕" w:hAnsi="맑은 고딕"/>
          <w:b/>
        </w:rPr>
        <w:t>39</w:t>
      </w:r>
      <w:r w:rsidRPr="00FE3CE3">
        <w:rPr>
          <w:rFonts w:ascii="맑은 고딕" w:eastAsia="맑은 고딕" w:hAnsi="맑은 고딕"/>
        </w:rPr>
        <w:t>: 93-110 [PMID:1069368]</w:t>
      </w:r>
      <w:bookmarkEnd w:id="945"/>
    </w:p>
    <w:p w14:paraId="75F06698" w14:textId="77777777" w:rsidR="006210E6" w:rsidRPr="00FE3CE3" w:rsidRDefault="006210E6" w:rsidP="006210E6">
      <w:pPr>
        <w:spacing w:after="0" w:line="240" w:lineRule="auto"/>
        <w:ind w:left="720" w:hanging="720"/>
        <w:rPr>
          <w:rFonts w:ascii="맑은 고딕" w:eastAsia="맑은 고딕" w:hAnsi="맑은 고딕"/>
        </w:rPr>
      </w:pPr>
      <w:bookmarkStart w:id="946" w:name="_ENREF_80"/>
      <w:r w:rsidRPr="00FE3CE3">
        <w:rPr>
          <w:rFonts w:ascii="맑은 고딕" w:eastAsia="맑은 고딕" w:hAnsi="맑은 고딕"/>
        </w:rPr>
        <w:t>80</w:t>
      </w:r>
      <w:r w:rsidRPr="00FE3CE3">
        <w:rPr>
          <w:rFonts w:ascii="맑은 고딕" w:eastAsia="맑은 고딕" w:hAnsi="맑은 고딕"/>
        </w:rPr>
        <w:tab/>
        <w:t xml:space="preserve">Vantrappen G, Janssens J, Peeters TL, Bloom SR, Christofides ND, Hellemans J. Motilin and the interdigestive migrating motor complex in man. </w:t>
      </w:r>
      <w:r w:rsidRPr="00FE3CE3">
        <w:rPr>
          <w:rFonts w:ascii="맑은 고딕" w:eastAsia="맑은 고딕" w:hAnsi="맑은 고딕"/>
          <w:i/>
        </w:rPr>
        <w:t>Dig Dis Sci</w:t>
      </w:r>
      <w:r w:rsidRPr="00FE3CE3">
        <w:rPr>
          <w:rFonts w:ascii="맑은 고딕" w:eastAsia="맑은 고딕" w:hAnsi="맑은 고딕"/>
        </w:rPr>
        <w:t xml:space="preserve"> 1979; </w:t>
      </w:r>
      <w:r w:rsidRPr="00FE3CE3">
        <w:rPr>
          <w:rFonts w:ascii="맑은 고딕" w:eastAsia="맑은 고딕" w:hAnsi="맑은 고딕"/>
          <w:b/>
        </w:rPr>
        <w:t>24</w:t>
      </w:r>
      <w:r w:rsidRPr="00FE3CE3">
        <w:rPr>
          <w:rFonts w:ascii="맑은 고딕" w:eastAsia="맑은 고딕" w:hAnsi="맑은 고딕"/>
        </w:rPr>
        <w:t>: 497-500 [PMID:456236]</w:t>
      </w:r>
      <w:bookmarkEnd w:id="946"/>
    </w:p>
    <w:p w14:paraId="229CD353" w14:textId="77777777" w:rsidR="006210E6" w:rsidRPr="00FE3CE3" w:rsidRDefault="006210E6" w:rsidP="006210E6">
      <w:pPr>
        <w:spacing w:after="0" w:line="240" w:lineRule="auto"/>
        <w:ind w:left="720" w:hanging="720"/>
        <w:rPr>
          <w:rFonts w:ascii="맑은 고딕" w:eastAsia="맑은 고딕" w:hAnsi="맑은 고딕"/>
        </w:rPr>
      </w:pPr>
      <w:bookmarkStart w:id="947" w:name="_ENREF_81"/>
      <w:r w:rsidRPr="00FE3CE3">
        <w:rPr>
          <w:rFonts w:ascii="맑은 고딕" w:eastAsia="맑은 고딕" w:hAnsi="맑은 고딕"/>
        </w:rPr>
        <w:t>81</w:t>
      </w:r>
      <w:r w:rsidRPr="00FE3CE3">
        <w:rPr>
          <w:rFonts w:ascii="맑은 고딕" w:eastAsia="맑은 고딕" w:hAnsi="맑은 고딕"/>
        </w:rPr>
        <w:tab/>
        <w:t xml:space="preserve">Sarna S, Chey WY, Condon RE, Dodds WJ, Myers T, Chang TM. Cause-and-effect </w:t>
      </w:r>
      <w:r w:rsidRPr="00FE3CE3">
        <w:rPr>
          <w:rFonts w:ascii="맑은 고딕" w:eastAsia="맑은 고딕" w:hAnsi="맑은 고딕"/>
        </w:rPr>
        <w:lastRenderedPageBreak/>
        <w:t xml:space="preserve">relationship between motilin and migrating myoelectric complexes. </w:t>
      </w:r>
      <w:r w:rsidRPr="00FE3CE3">
        <w:rPr>
          <w:rFonts w:ascii="맑은 고딕" w:eastAsia="맑은 고딕" w:hAnsi="맑은 고딕"/>
          <w:i/>
        </w:rPr>
        <w:t>Am J Physiol</w:t>
      </w:r>
      <w:r w:rsidRPr="00FE3CE3">
        <w:rPr>
          <w:rFonts w:ascii="맑은 고딕" w:eastAsia="맑은 고딕" w:hAnsi="맑은 고딕"/>
        </w:rPr>
        <w:t xml:space="preserve"> 1983; </w:t>
      </w:r>
      <w:r w:rsidRPr="00FE3CE3">
        <w:rPr>
          <w:rFonts w:ascii="맑은 고딕" w:eastAsia="맑은 고딕" w:hAnsi="맑은 고딕"/>
          <w:b/>
        </w:rPr>
        <w:t>245</w:t>
      </w:r>
      <w:r w:rsidRPr="00FE3CE3">
        <w:rPr>
          <w:rFonts w:ascii="맑은 고딕" w:eastAsia="맑은 고딕" w:hAnsi="맑은 고딕"/>
        </w:rPr>
        <w:t>: G277-284 [PMID:6192727]</w:t>
      </w:r>
      <w:bookmarkEnd w:id="947"/>
    </w:p>
    <w:p w14:paraId="7563E599" w14:textId="77777777" w:rsidR="006210E6" w:rsidRPr="00FE3CE3" w:rsidRDefault="006210E6" w:rsidP="006210E6">
      <w:pPr>
        <w:spacing w:after="0" w:line="240" w:lineRule="auto"/>
        <w:ind w:left="720" w:hanging="720"/>
        <w:rPr>
          <w:rFonts w:ascii="맑은 고딕" w:eastAsia="맑은 고딕" w:hAnsi="맑은 고딕"/>
        </w:rPr>
      </w:pPr>
      <w:bookmarkStart w:id="948" w:name="_ENREF_82"/>
      <w:r w:rsidRPr="00FE3CE3">
        <w:rPr>
          <w:rFonts w:ascii="맑은 고딕" w:eastAsia="맑은 고딕" w:hAnsi="맑은 고딕"/>
        </w:rPr>
        <w:t>82</w:t>
      </w:r>
      <w:r w:rsidRPr="00FE3CE3">
        <w:rPr>
          <w:rFonts w:ascii="맑은 고딕" w:eastAsia="맑은 고딕" w:hAnsi="맑은 고딕"/>
        </w:rPr>
        <w:tab/>
        <w:t xml:space="preserve">Eshuis WJ, van Eijck CH, Gerhards MF, Coene PP, de Hingh IH, Karsten TM, Bonsing BA, Gerritsen JJ, Bosscha K, Spillenaar Bilgen EJ, Haverkamp JA, Busch OR, van Gulik TM, Reitsma JB, Gouma DJ. Antecolic versus retrocolic route of the gastroenteric anastomosis after pancreatoduodenectomy: a randomized controlled trial. </w:t>
      </w:r>
      <w:r w:rsidRPr="00FE3CE3">
        <w:rPr>
          <w:rFonts w:ascii="맑은 고딕" w:eastAsia="맑은 고딕" w:hAnsi="맑은 고딕"/>
          <w:i/>
        </w:rPr>
        <w:t>Ann Surg</w:t>
      </w:r>
      <w:r w:rsidRPr="00FE3CE3">
        <w:rPr>
          <w:rFonts w:ascii="맑은 고딕" w:eastAsia="맑은 고딕" w:hAnsi="맑은 고딕"/>
        </w:rPr>
        <w:t xml:space="preserve"> 2014; </w:t>
      </w:r>
      <w:r w:rsidRPr="00FE3CE3">
        <w:rPr>
          <w:rFonts w:ascii="맑은 고딕" w:eastAsia="맑은 고딕" w:hAnsi="맑은 고딕"/>
          <w:b/>
        </w:rPr>
        <w:t>259</w:t>
      </w:r>
      <w:r w:rsidRPr="00FE3CE3">
        <w:rPr>
          <w:rFonts w:ascii="맑은 고딕" w:eastAsia="맑은 고딕" w:hAnsi="맑은 고딕"/>
        </w:rPr>
        <w:t>: 45-51 [PMID:24096769  DOI:10.1097/SLA.0b013e3182a6f529]</w:t>
      </w:r>
      <w:bookmarkEnd w:id="948"/>
    </w:p>
    <w:p w14:paraId="146C259B" w14:textId="77777777" w:rsidR="006210E6" w:rsidRPr="00FE3CE3" w:rsidRDefault="006210E6" w:rsidP="006210E6">
      <w:pPr>
        <w:spacing w:after="0" w:line="240" w:lineRule="auto"/>
        <w:ind w:left="720" w:hanging="720"/>
        <w:rPr>
          <w:rFonts w:ascii="맑은 고딕" w:eastAsia="맑은 고딕" w:hAnsi="맑은 고딕"/>
        </w:rPr>
      </w:pPr>
      <w:bookmarkStart w:id="949" w:name="_ENREF_83"/>
      <w:r w:rsidRPr="00FE3CE3">
        <w:rPr>
          <w:rFonts w:ascii="맑은 고딕" w:eastAsia="맑은 고딕" w:hAnsi="맑은 고딕"/>
        </w:rPr>
        <w:t>83</w:t>
      </w:r>
      <w:r w:rsidRPr="00FE3CE3">
        <w:rPr>
          <w:rFonts w:ascii="맑은 고딕" w:eastAsia="맑은 고딕" w:hAnsi="맑은 고딕"/>
        </w:rPr>
        <w:tab/>
        <w:t xml:space="preserve">Tamandl D, Sahora K, Prucker J, Schmid R, Holst JJ, Miholic J, Goetzinger P, Gnant M. Impact of the reconstruction method on delayed gastric emptying after pylorus-preserving pancreaticoduodenectomy: a prospective randomized study. </w:t>
      </w:r>
      <w:r w:rsidRPr="00FE3CE3">
        <w:rPr>
          <w:rFonts w:ascii="맑은 고딕" w:eastAsia="맑은 고딕" w:hAnsi="맑은 고딕"/>
          <w:i/>
        </w:rPr>
        <w:t>World J Surg</w:t>
      </w:r>
      <w:r w:rsidRPr="00FE3CE3">
        <w:rPr>
          <w:rFonts w:ascii="맑은 고딕" w:eastAsia="맑은 고딕" w:hAnsi="맑은 고딕"/>
        </w:rPr>
        <w:t xml:space="preserve"> 2014; </w:t>
      </w:r>
      <w:r w:rsidRPr="00FE3CE3">
        <w:rPr>
          <w:rFonts w:ascii="맑은 고딕" w:eastAsia="맑은 고딕" w:hAnsi="맑은 고딕"/>
          <w:b/>
        </w:rPr>
        <w:t>38</w:t>
      </w:r>
      <w:r w:rsidRPr="00FE3CE3">
        <w:rPr>
          <w:rFonts w:ascii="맑은 고딕" w:eastAsia="맑은 고딕" w:hAnsi="맑은 고딕"/>
        </w:rPr>
        <w:t>: 465-475 [PMID:24121364  DOI:10.1007/s00268-013-2274-4]</w:t>
      </w:r>
      <w:bookmarkEnd w:id="949"/>
    </w:p>
    <w:p w14:paraId="13EB6B13" w14:textId="77777777" w:rsidR="006210E6" w:rsidRPr="00FE3CE3" w:rsidRDefault="006210E6" w:rsidP="006210E6">
      <w:pPr>
        <w:spacing w:after="0" w:line="240" w:lineRule="auto"/>
        <w:ind w:left="720" w:hanging="720"/>
        <w:rPr>
          <w:rFonts w:ascii="맑은 고딕" w:eastAsia="맑은 고딕" w:hAnsi="맑은 고딕"/>
        </w:rPr>
      </w:pPr>
      <w:bookmarkStart w:id="950" w:name="_ENREF_84"/>
      <w:r w:rsidRPr="00FE3CE3">
        <w:rPr>
          <w:rFonts w:ascii="맑은 고딕" w:eastAsia="맑은 고딕" w:hAnsi="맑은 고딕"/>
        </w:rPr>
        <w:t>84</w:t>
      </w:r>
      <w:r w:rsidRPr="00FE3CE3">
        <w:rPr>
          <w:rFonts w:ascii="맑은 고딕" w:eastAsia="맑은 고딕" w:hAnsi="맑은 고딕"/>
        </w:rPr>
        <w:tab/>
        <w:t xml:space="preserve">Imamura N, Chijiiwa K, Ohuchida J, Hiyoshi M, Nagano M, Otani K, Kondo K. Prospective randomized clinical trial of a change in gastric emptying and nutritional status after a pylorus-preserving pancreaticoduodenectomy: comparison between an antecolic and a vertical retrocolic duodenojejunostomy. </w:t>
      </w:r>
      <w:r w:rsidRPr="00FE3CE3">
        <w:rPr>
          <w:rFonts w:ascii="맑은 고딕" w:eastAsia="맑은 고딕" w:hAnsi="맑은 고딕"/>
          <w:i/>
        </w:rPr>
        <w:t>HPB (Oxford)</w:t>
      </w:r>
      <w:r w:rsidRPr="00FE3CE3">
        <w:rPr>
          <w:rFonts w:ascii="맑은 고딕" w:eastAsia="맑은 고딕" w:hAnsi="맑은 고딕"/>
        </w:rPr>
        <w:t xml:space="preserve"> 2014; </w:t>
      </w:r>
      <w:r w:rsidRPr="00FE3CE3">
        <w:rPr>
          <w:rFonts w:ascii="맑은 고딕" w:eastAsia="맑은 고딕" w:hAnsi="맑은 고딕"/>
          <w:b/>
        </w:rPr>
        <w:t>16</w:t>
      </w:r>
      <w:r w:rsidRPr="00FE3CE3">
        <w:rPr>
          <w:rFonts w:ascii="맑은 고딕" w:eastAsia="맑은 고딕" w:hAnsi="맑은 고딕"/>
        </w:rPr>
        <w:t>: 384-394 [PMID:23991719  DOI:10.1111/hpb.12153]</w:t>
      </w:r>
      <w:bookmarkEnd w:id="950"/>
    </w:p>
    <w:p w14:paraId="4977817B" w14:textId="77777777" w:rsidR="006210E6" w:rsidRPr="00FE3CE3" w:rsidRDefault="006210E6" w:rsidP="006210E6">
      <w:pPr>
        <w:spacing w:after="0" w:line="240" w:lineRule="auto"/>
        <w:ind w:left="720" w:hanging="720"/>
        <w:rPr>
          <w:rFonts w:ascii="맑은 고딕" w:eastAsia="맑은 고딕" w:hAnsi="맑은 고딕"/>
        </w:rPr>
      </w:pPr>
      <w:bookmarkStart w:id="951" w:name="_ENREF_85"/>
      <w:r w:rsidRPr="00FE3CE3">
        <w:rPr>
          <w:rFonts w:ascii="맑은 고딕" w:eastAsia="맑은 고딕" w:hAnsi="맑은 고딕"/>
        </w:rPr>
        <w:t>85</w:t>
      </w:r>
      <w:r w:rsidRPr="00FE3CE3">
        <w:rPr>
          <w:rFonts w:ascii="맑은 고딕" w:eastAsia="맑은 고딕" w:hAnsi="맑은 고딕"/>
        </w:rPr>
        <w:tab/>
        <w:t xml:space="preserve">Tani M, Kawai M, Hirono S, Okada KI, Miyazawa M, Shimizu A, Kitahata Y, Yamaue H. Randomized clinical trial of isolated Roux-en-Y versus conventional reconstruction after pancreaticoduodenectomy. </w:t>
      </w:r>
      <w:r w:rsidRPr="00FE3CE3">
        <w:rPr>
          <w:rFonts w:ascii="맑은 고딕" w:eastAsia="맑은 고딕" w:hAnsi="맑은 고딕"/>
          <w:i/>
        </w:rPr>
        <w:t>Br J Surg</w:t>
      </w:r>
      <w:r w:rsidRPr="00FE3CE3">
        <w:rPr>
          <w:rFonts w:ascii="맑은 고딕" w:eastAsia="맑은 고딕" w:hAnsi="맑은 고딕"/>
        </w:rPr>
        <w:t xml:space="preserve"> 2014; </w:t>
      </w:r>
      <w:r w:rsidRPr="00FE3CE3">
        <w:rPr>
          <w:rFonts w:ascii="맑은 고딕" w:eastAsia="맑은 고딕" w:hAnsi="맑은 고딕"/>
          <w:b/>
        </w:rPr>
        <w:t>101</w:t>
      </w:r>
      <w:r w:rsidRPr="00FE3CE3">
        <w:rPr>
          <w:rFonts w:ascii="맑은 고딕" w:eastAsia="맑은 고딕" w:hAnsi="맑은 고딕"/>
        </w:rPr>
        <w:t>: 1084-1091 [PMID:24975853  DOI:10.1002/bjs.9544]</w:t>
      </w:r>
      <w:bookmarkEnd w:id="951"/>
    </w:p>
    <w:p w14:paraId="08AF33C3" w14:textId="77777777" w:rsidR="006210E6" w:rsidRPr="00FE3CE3" w:rsidRDefault="006210E6" w:rsidP="006210E6">
      <w:pPr>
        <w:spacing w:after="0" w:line="240" w:lineRule="auto"/>
        <w:ind w:left="720" w:hanging="720"/>
        <w:rPr>
          <w:rFonts w:ascii="맑은 고딕" w:eastAsia="맑은 고딕" w:hAnsi="맑은 고딕"/>
        </w:rPr>
      </w:pPr>
      <w:bookmarkStart w:id="952" w:name="_ENREF_86"/>
      <w:r w:rsidRPr="00FE3CE3">
        <w:rPr>
          <w:rFonts w:ascii="맑은 고딕" w:eastAsia="맑은 고딕" w:hAnsi="맑은 고딕"/>
        </w:rPr>
        <w:t>86</w:t>
      </w:r>
      <w:r w:rsidRPr="00FE3CE3">
        <w:rPr>
          <w:rFonts w:ascii="맑은 고딕" w:eastAsia="맑은 고딕" w:hAnsi="맑은 고딕"/>
        </w:rPr>
        <w:tab/>
        <w:t xml:space="preserve">Shimoda M, Kubota K, Katoh M, Kita J. Effect of billroth II or Roux-en-Y reconstruction for the gastrojejunostomy on delayed gastric emptying after pancreaticoduodenectomy: a randomized controlled study. </w:t>
      </w:r>
      <w:r w:rsidRPr="00FE3CE3">
        <w:rPr>
          <w:rFonts w:ascii="맑은 고딕" w:eastAsia="맑은 고딕" w:hAnsi="맑은 고딕"/>
          <w:i/>
        </w:rPr>
        <w:t>Ann Surg</w:t>
      </w:r>
      <w:r w:rsidRPr="00FE3CE3">
        <w:rPr>
          <w:rFonts w:ascii="맑은 고딕" w:eastAsia="맑은 고딕" w:hAnsi="맑은 고딕"/>
        </w:rPr>
        <w:t xml:space="preserve"> 2013; </w:t>
      </w:r>
      <w:r w:rsidRPr="00FE3CE3">
        <w:rPr>
          <w:rFonts w:ascii="맑은 고딕" w:eastAsia="맑은 고딕" w:hAnsi="맑은 고딕"/>
          <w:b/>
        </w:rPr>
        <w:t>257</w:t>
      </w:r>
      <w:r w:rsidRPr="00FE3CE3">
        <w:rPr>
          <w:rFonts w:ascii="맑은 고딕" w:eastAsia="맑은 고딕" w:hAnsi="맑은 고딕"/>
        </w:rPr>
        <w:t>: 938-942 [PMID:23579543  DOI:10.1097/SLA.0b013e31826c3f90]</w:t>
      </w:r>
      <w:bookmarkEnd w:id="952"/>
    </w:p>
    <w:p w14:paraId="44617EC8" w14:textId="77777777" w:rsidR="006210E6" w:rsidRPr="00FE3CE3" w:rsidRDefault="006210E6" w:rsidP="006210E6">
      <w:pPr>
        <w:spacing w:after="0" w:line="240" w:lineRule="auto"/>
        <w:ind w:left="720" w:hanging="720"/>
        <w:rPr>
          <w:rFonts w:ascii="맑은 고딕" w:eastAsia="맑은 고딕" w:hAnsi="맑은 고딕"/>
        </w:rPr>
      </w:pPr>
      <w:bookmarkStart w:id="953" w:name="_ENREF_87"/>
      <w:r w:rsidRPr="00FE3CE3">
        <w:rPr>
          <w:rFonts w:ascii="맑은 고딕" w:eastAsia="맑은 고딕" w:hAnsi="맑은 고딕"/>
        </w:rPr>
        <w:t>87</w:t>
      </w:r>
      <w:r w:rsidRPr="00FE3CE3">
        <w:rPr>
          <w:rFonts w:ascii="맑은 고딕" w:eastAsia="맑은 고딕" w:hAnsi="맑은 고딕"/>
        </w:rPr>
        <w:tab/>
        <w:t xml:space="preserve">Ke S, Ding XM, Gao J, Zhao AM, Deng GY, Ma RL, Xin ZH, Ning CM, Sun WB. A prospective, randomized trial of Roux-en-Y reconstruction with isolated pancreatic drainage versus conventional loop reconstruction after pancreaticoduodenectomy. </w:t>
      </w:r>
      <w:r w:rsidRPr="00FE3CE3">
        <w:rPr>
          <w:rFonts w:ascii="맑은 고딕" w:eastAsia="맑은 고딕" w:hAnsi="맑은 고딕"/>
          <w:i/>
        </w:rPr>
        <w:t>Surgery</w:t>
      </w:r>
      <w:r w:rsidRPr="00FE3CE3">
        <w:rPr>
          <w:rFonts w:ascii="맑은 고딕" w:eastAsia="맑은 고딕" w:hAnsi="맑은 고딕"/>
        </w:rPr>
        <w:t xml:space="preserve"> 2013; </w:t>
      </w:r>
      <w:r w:rsidRPr="00FE3CE3">
        <w:rPr>
          <w:rFonts w:ascii="맑은 고딕" w:eastAsia="맑은 고딕" w:hAnsi="맑은 고딕"/>
          <w:b/>
        </w:rPr>
        <w:t>153</w:t>
      </w:r>
      <w:r w:rsidRPr="00FE3CE3">
        <w:rPr>
          <w:rFonts w:ascii="맑은 고딕" w:eastAsia="맑은 고딕" w:hAnsi="맑은 고딕"/>
        </w:rPr>
        <w:t>: 743-752 [PMID:23601899  DOI:10.1016/j.surg.2013.02.008]</w:t>
      </w:r>
      <w:bookmarkEnd w:id="953"/>
    </w:p>
    <w:p w14:paraId="6B49884F" w14:textId="77777777" w:rsidR="006210E6" w:rsidRPr="00FE3CE3" w:rsidRDefault="006210E6" w:rsidP="006210E6">
      <w:pPr>
        <w:spacing w:after="0" w:line="240" w:lineRule="auto"/>
        <w:ind w:left="720" w:hanging="720"/>
        <w:rPr>
          <w:rFonts w:ascii="맑은 고딕" w:eastAsia="맑은 고딕" w:hAnsi="맑은 고딕"/>
        </w:rPr>
      </w:pPr>
      <w:bookmarkStart w:id="954" w:name="_ENREF_88"/>
      <w:r w:rsidRPr="00FE3CE3">
        <w:rPr>
          <w:rFonts w:ascii="맑은 고딕" w:eastAsia="맑은 고딕" w:hAnsi="맑은 고딕"/>
        </w:rPr>
        <w:t>88</w:t>
      </w:r>
      <w:r w:rsidRPr="00FE3CE3">
        <w:rPr>
          <w:rFonts w:ascii="맑은 고딕" w:eastAsia="맑은 고딕" w:hAnsi="맑은 고딕"/>
        </w:rPr>
        <w:tab/>
        <w:t xml:space="preserve">Gangavatiker R, Pal S, Javed A, Dash NR, Sahni P, Chattopadhyay TK. Effect of antecolic or retrocolic reconstruction of the gastro/duodenojejunostomy on delayed gastric emptying after pancreaticoduodenectomy: a randomized controlled trial. </w:t>
      </w:r>
      <w:r w:rsidRPr="00FE3CE3">
        <w:rPr>
          <w:rFonts w:ascii="맑은 고딕" w:eastAsia="맑은 고딕" w:hAnsi="맑은 고딕"/>
          <w:i/>
        </w:rPr>
        <w:t>J Gastrointest Surg</w:t>
      </w:r>
      <w:r w:rsidRPr="00FE3CE3">
        <w:rPr>
          <w:rFonts w:ascii="맑은 고딕" w:eastAsia="맑은 고딕" w:hAnsi="맑은 고딕"/>
        </w:rPr>
        <w:t xml:space="preserve"> 2011; </w:t>
      </w:r>
      <w:r w:rsidRPr="00FE3CE3">
        <w:rPr>
          <w:rFonts w:ascii="맑은 고딕" w:eastAsia="맑은 고딕" w:hAnsi="맑은 고딕"/>
          <w:b/>
        </w:rPr>
        <w:t>15</w:t>
      </w:r>
      <w:r w:rsidRPr="00FE3CE3">
        <w:rPr>
          <w:rFonts w:ascii="맑은 고딕" w:eastAsia="맑은 고딕" w:hAnsi="맑은 고딕"/>
        </w:rPr>
        <w:t>: 843-852 [PMID:21409601  DOI:10.1007/s11605-011-1480-3]</w:t>
      </w:r>
      <w:bookmarkEnd w:id="954"/>
    </w:p>
    <w:p w14:paraId="7EFF2DBD" w14:textId="77777777" w:rsidR="006210E6" w:rsidRPr="00FE3CE3" w:rsidRDefault="006210E6" w:rsidP="006210E6">
      <w:pPr>
        <w:spacing w:after="0" w:line="240" w:lineRule="auto"/>
        <w:ind w:left="720" w:hanging="720"/>
        <w:rPr>
          <w:rFonts w:ascii="맑은 고딕" w:eastAsia="맑은 고딕" w:hAnsi="맑은 고딕"/>
        </w:rPr>
      </w:pPr>
      <w:bookmarkStart w:id="955" w:name="_ENREF_89"/>
      <w:r w:rsidRPr="00FE3CE3">
        <w:rPr>
          <w:rFonts w:ascii="맑은 고딕" w:eastAsia="맑은 고딕" w:hAnsi="맑은 고딕"/>
        </w:rPr>
        <w:t>89</w:t>
      </w:r>
      <w:r w:rsidRPr="00FE3CE3">
        <w:rPr>
          <w:rFonts w:ascii="맑은 고딕" w:eastAsia="맑은 고딕" w:hAnsi="맑은 고딕"/>
        </w:rPr>
        <w:tab/>
        <w:t xml:space="preserve">Kurahara H, Shinchi H, Maemura K, Mataki Y, Iino S, Sakoda M, Ueno S, Takao S, Natsugoe S. Delayed gastric emptying after pancreatoduodenectomy. </w:t>
      </w:r>
      <w:r w:rsidRPr="00FE3CE3">
        <w:rPr>
          <w:rFonts w:ascii="맑은 고딕" w:eastAsia="맑은 고딕" w:hAnsi="맑은 고딕"/>
          <w:i/>
        </w:rPr>
        <w:t>J Surg Res</w:t>
      </w:r>
      <w:r w:rsidRPr="00FE3CE3">
        <w:rPr>
          <w:rFonts w:ascii="맑은 고딕" w:eastAsia="맑은 고딕" w:hAnsi="맑은 고딕"/>
        </w:rPr>
        <w:t xml:space="preserve"> 2011; </w:t>
      </w:r>
      <w:r w:rsidRPr="00FE3CE3">
        <w:rPr>
          <w:rFonts w:ascii="맑은 고딕" w:eastAsia="맑은 고딕" w:hAnsi="맑은 고딕"/>
          <w:b/>
        </w:rPr>
        <w:t>171</w:t>
      </w:r>
      <w:r w:rsidRPr="00FE3CE3">
        <w:rPr>
          <w:rFonts w:ascii="맑은 고딕" w:eastAsia="맑은 고딕" w:hAnsi="맑은 고딕"/>
        </w:rPr>
        <w:t>: e187-192 [PMID:22001182  DOI:10.1016/j.jss.2011.08.002]</w:t>
      </w:r>
      <w:bookmarkEnd w:id="955"/>
    </w:p>
    <w:p w14:paraId="1E8AB35C" w14:textId="77777777" w:rsidR="006210E6" w:rsidRPr="00FE3CE3" w:rsidRDefault="006210E6" w:rsidP="006210E6">
      <w:pPr>
        <w:spacing w:after="0" w:line="240" w:lineRule="auto"/>
        <w:ind w:left="720" w:hanging="720"/>
        <w:rPr>
          <w:rFonts w:ascii="맑은 고딕" w:eastAsia="맑은 고딕" w:hAnsi="맑은 고딕"/>
        </w:rPr>
      </w:pPr>
      <w:bookmarkStart w:id="956" w:name="_ENREF_90"/>
      <w:r w:rsidRPr="00FE3CE3">
        <w:rPr>
          <w:rFonts w:ascii="맑은 고딕" w:eastAsia="맑은 고딕" w:hAnsi="맑은 고딕"/>
        </w:rPr>
        <w:t>90</w:t>
      </w:r>
      <w:r w:rsidRPr="00FE3CE3">
        <w:rPr>
          <w:rFonts w:ascii="맑은 고딕" w:eastAsia="맑은 고딕" w:hAnsi="맑은 고딕"/>
        </w:rPr>
        <w:tab/>
        <w:t xml:space="preserve">Chijiiwa K, Imamura N, Ohuchida J, Hiyoshi M, Nagano M, Otani K, Kai M, Kondo K. Prospective randomized controlled study of gastric emptying assessed by (13)C-acetate breath test after pylorus-preserving pancreaticoduodenectomy: comparison between antecolic and vertical retrocolic duodenojejunostomy. </w:t>
      </w:r>
      <w:r w:rsidRPr="00FE3CE3">
        <w:rPr>
          <w:rFonts w:ascii="맑은 고딕" w:eastAsia="맑은 고딕" w:hAnsi="맑은 고딕"/>
          <w:i/>
        </w:rPr>
        <w:t>J Hepatobiliary Pancreat Surg</w:t>
      </w:r>
      <w:r w:rsidRPr="00FE3CE3">
        <w:rPr>
          <w:rFonts w:ascii="맑은 고딕" w:eastAsia="맑은 고딕" w:hAnsi="맑은 고딕"/>
        </w:rPr>
        <w:t xml:space="preserve"> 2009; </w:t>
      </w:r>
      <w:r w:rsidRPr="00FE3CE3">
        <w:rPr>
          <w:rFonts w:ascii="맑은 고딕" w:eastAsia="맑은 고딕" w:hAnsi="맑은 고딕"/>
          <w:b/>
        </w:rPr>
        <w:lastRenderedPageBreak/>
        <w:t>16</w:t>
      </w:r>
      <w:r w:rsidRPr="00FE3CE3">
        <w:rPr>
          <w:rFonts w:ascii="맑은 고딕" w:eastAsia="맑은 고딕" w:hAnsi="맑은 고딕"/>
        </w:rPr>
        <w:t>: 49-55 [PMID:19083149  DOI:10.1007/s00534-008-0004-3]</w:t>
      </w:r>
      <w:bookmarkEnd w:id="956"/>
    </w:p>
    <w:p w14:paraId="4A0F8219" w14:textId="77777777" w:rsidR="006210E6" w:rsidRPr="00FE3CE3" w:rsidRDefault="006210E6" w:rsidP="006210E6">
      <w:pPr>
        <w:spacing w:after="0" w:line="240" w:lineRule="auto"/>
        <w:ind w:left="720" w:hanging="720"/>
        <w:rPr>
          <w:rFonts w:ascii="맑은 고딕" w:eastAsia="맑은 고딕" w:hAnsi="맑은 고딕"/>
        </w:rPr>
      </w:pPr>
      <w:bookmarkStart w:id="957" w:name="_ENREF_91"/>
      <w:r w:rsidRPr="00FE3CE3">
        <w:rPr>
          <w:rFonts w:ascii="맑은 고딕" w:eastAsia="맑은 고딕" w:hAnsi="맑은 고딕"/>
        </w:rPr>
        <w:t>91</w:t>
      </w:r>
      <w:r w:rsidRPr="00FE3CE3">
        <w:rPr>
          <w:rFonts w:ascii="맑은 고딕" w:eastAsia="맑은 고딕" w:hAnsi="맑은 고딕"/>
        </w:rPr>
        <w:tab/>
        <w:t xml:space="preserve">Song SC, Choi SH, Choi DW, Heo JS, Kim WS, Kim MJ. Potential risk factors for nonalcoholic steatohepatitis related to pancreatic secretions following pancreaticoduodenectomy. </w:t>
      </w:r>
      <w:r w:rsidRPr="00FE3CE3">
        <w:rPr>
          <w:rFonts w:ascii="맑은 고딕" w:eastAsia="맑은 고딕" w:hAnsi="맑은 고딕"/>
          <w:i/>
        </w:rPr>
        <w:t>World J Gastroenterol</w:t>
      </w:r>
      <w:r w:rsidRPr="00FE3CE3">
        <w:rPr>
          <w:rFonts w:ascii="맑은 고딕" w:eastAsia="맑은 고딕" w:hAnsi="맑은 고딕"/>
        </w:rPr>
        <w:t xml:space="preserve"> 2011; </w:t>
      </w:r>
      <w:r w:rsidRPr="00FE3CE3">
        <w:rPr>
          <w:rFonts w:ascii="맑은 고딕" w:eastAsia="맑은 고딕" w:hAnsi="맑은 고딕"/>
          <w:b/>
        </w:rPr>
        <w:t>17</w:t>
      </w:r>
      <w:r w:rsidRPr="00FE3CE3">
        <w:rPr>
          <w:rFonts w:ascii="맑은 고딕" w:eastAsia="맑은 고딕" w:hAnsi="맑은 고딕"/>
        </w:rPr>
        <w:t>: 3716-3723 [PMID:21990953  DOI:10.3748/wjg.v17.i32.3716]</w:t>
      </w:r>
      <w:bookmarkEnd w:id="957"/>
    </w:p>
    <w:p w14:paraId="4FFEE354" w14:textId="77777777" w:rsidR="006210E6" w:rsidRPr="00FE3CE3" w:rsidRDefault="006210E6" w:rsidP="006210E6">
      <w:pPr>
        <w:spacing w:after="0" w:line="240" w:lineRule="auto"/>
        <w:ind w:left="720" w:hanging="720"/>
        <w:rPr>
          <w:rFonts w:ascii="맑은 고딕" w:eastAsia="맑은 고딕" w:hAnsi="맑은 고딕"/>
        </w:rPr>
      </w:pPr>
      <w:bookmarkStart w:id="958" w:name="_ENREF_92"/>
      <w:r w:rsidRPr="00FE3CE3">
        <w:rPr>
          <w:rFonts w:ascii="맑은 고딕" w:eastAsia="맑은 고딕" w:hAnsi="맑은 고딕"/>
        </w:rPr>
        <w:t>92</w:t>
      </w:r>
      <w:r w:rsidRPr="00FE3CE3">
        <w:rPr>
          <w:rFonts w:ascii="맑은 고딕" w:eastAsia="맑은 고딕" w:hAnsi="맑은 고딕"/>
        </w:rPr>
        <w:tab/>
        <w:t xml:space="preserve">Sato R, Kishiwada M, Kuriyama N, Azumi Y, Mizuno S, Usui M, Sakurai H, Tabata M, Yamada T, Isaji S. Paradoxical impact of the remnant pancreatic volume and infectious complications on the development of nonalcoholic fatty liver disease after pancreaticoduodenectomy. </w:t>
      </w:r>
      <w:r w:rsidRPr="00FE3CE3">
        <w:rPr>
          <w:rFonts w:ascii="맑은 고딕" w:eastAsia="맑은 고딕" w:hAnsi="맑은 고딕"/>
          <w:i/>
        </w:rPr>
        <w:t>J Hepatobiliary Pancreat Sci</w:t>
      </w:r>
      <w:r w:rsidRPr="00FE3CE3">
        <w:rPr>
          <w:rFonts w:ascii="맑은 고딕" w:eastAsia="맑은 고딕" w:hAnsi="맑은 고딕"/>
        </w:rPr>
        <w:t xml:space="preserve"> 2014; </w:t>
      </w:r>
      <w:r w:rsidRPr="00FE3CE3">
        <w:rPr>
          <w:rFonts w:ascii="맑은 고딕" w:eastAsia="맑은 고딕" w:hAnsi="맑은 고딕"/>
          <w:b/>
        </w:rPr>
        <w:t>21</w:t>
      </w:r>
      <w:r w:rsidRPr="00FE3CE3">
        <w:rPr>
          <w:rFonts w:ascii="맑은 고딕" w:eastAsia="맑은 고딕" w:hAnsi="맑은 고딕"/>
        </w:rPr>
        <w:t>: 562-572 [PMID:24824077  DOI:10.1002/jhbp.115]</w:t>
      </w:r>
      <w:bookmarkEnd w:id="958"/>
    </w:p>
    <w:p w14:paraId="0063FD17" w14:textId="77777777" w:rsidR="006210E6" w:rsidRPr="00FE3CE3" w:rsidRDefault="006210E6" w:rsidP="006210E6">
      <w:pPr>
        <w:spacing w:after="0" w:line="240" w:lineRule="auto"/>
        <w:ind w:left="720" w:hanging="720"/>
        <w:rPr>
          <w:rFonts w:ascii="맑은 고딕" w:eastAsia="맑은 고딕" w:hAnsi="맑은 고딕"/>
        </w:rPr>
      </w:pPr>
      <w:bookmarkStart w:id="959" w:name="_ENREF_93"/>
      <w:r w:rsidRPr="00FE3CE3">
        <w:rPr>
          <w:rFonts w:ascii="맑은 고딕" w:eastAsia="맑은 고딕" w:hAnsi="맑은 고딕"/>
        </w:rPr>
        <w:t>93</w:t>
      </w:r>
      <w:r w:rsidRPr="00FE3CE3">
        <w:rPr>
          <w:rFonts w:ascii="맑은 고딕" w:eastAsia="맑은 고딕" w:hAnsi="맑은 고딕"/>
        </w:rPr>
        <w:tab/>
        <w:t xml:space="preserve">Kato H, Isaji S, Azumi Y, Kishiwada M, Hamada T, Mizuno S, Usui M, Sakurai H, Tabata M. Development of nonalcoholic fatty liver disease (NAFLD) and nonalcoholic steatohepatitis (NASH) after pancreaticoduodenectomy: proposal of a postoperative NAFLD scoring system. </w:t>
      </w:r>
      <w:r w:rsidRPr="00FE3CE3">
        <w:rPr>
          <w:rFonts w:ascii="맑은 고딕" w:eastAsia="맑은 고딕" w:hAnsi="맑은 고딕"/>
          <w:i/>
        </w:rPr>
        <w:t>J Hepatobiliary Pancreat Sci</w:t>
      </w:r>
      <w:r w:rsidRPr="00FE3CE3">
        <w:rPr>
          <w:rFonts w:ascii="맑은 고딕" w:eastAsia="맑은 고딕" w:hAnsi="맑은 고딕"/>
        </w:rPr>
        <w:t xml:space="preserve"> 2010; </w:t>
      </w:r>
      <w:r w:rsidRPr="00FE3CE3">
        <w:rPr>
          <w:rFonts w:ascii="맑은 고딕" w:eastAsia="맑은 고딕" w:hAnsi="맑은 고딕"/>
          <w:b/>
        </w:rPr>
        <w:t>17</w:t>
      </w:r>
      <w:r w:rsidRPr="00FE3CE3">
        <w:rPr>
          <w:rFonts w:ascii="맑은 고딕" w:eastAsia="맑은 고딕" w:hAnsi="맑은 고딕"/>
        </w:rPr>
        <w:t>: 296-304 [PMID:19809782  DOI:10.1007/s00534-009-0187-2]</w:t>
      </w:r>
      <w:bookmarkEnd w:id="959"/>
    </w:p>
    <w:p w14:paraId="16F0FA3B" w14:textId="77777777" w:rsidR="006210E6" w:rsidRPr="00FE3CE3" w:rsidRDefault="006210E6" w:rsidP="006210E6">
      <w:pPr>
        <w:spacing w:line="240" w:lineRule="auto"/>
        <w:ind w:left="720" w:hanging="720"/>
        <w:rPr>
          <w:rFonts w:ascii="맑은 고딕" w:eastAsia="맑은 고딕" w:hAnsi="맑은 고딕"/>
        </w:rPr>
      </w:pPr>
      <w:bookmarkStart w:id="960" w:name="_ENREF_94"/>
      <w:r w:rsidRPr="00FE3CE3">
        <w:rPr>
          <w:rFonts w:ascii="맑은 고딕" w:eastAsia="맑은 고딕" w:hAnsi="맑은 고딕"/>
        </w:rPr>
        <w:t>94</w:t>
      </w:r>
      <w:r w:rsidRPr="00FE3CE3">
        <w:rPr>
          <w:rFonts w:ascii="맑은 고딕" w:eastAsia="맑은 고딕" w:hAnsi="맑은 고딕"/>
        </w:rPr>
        <w:tab/>
        <w:t xml:space="preserve">Ito Y, Kenmochi T, Shibutani S, Egawa T, Hayashi S, Nagashima A, Kitagawa Y. Evaluation of predictive factors in patients with nonalcoholic fatty liver disease after pancreaticoduodenectomy. </w:t>
      </w:r>
      <w:r w:rsidRPr="00FE3CE3">
        <w:rPr>
          <w:rFonts w:ascii="맑은 고딕" w:eastAsia="맑은 고딕" w:hAnsi="맑은 고딕"/>
          <w:i/>
        </w:rPr>
        <w:t>Am Surg</w:t>
      </w:r>
      <w:r w:rsidRPr="00FE3CE3">
        <w:rPr>
          <w:rFonts w:ascii="맑은 고딕" w:eastAsia="맑은 고딕" w:hAnsi="맑은 고딕"/>
        </w:rPr>
        <w:t xml:space="preserve"> 2014; </w:t>
      </w:r>
      <w:r w:rsidRPr="00FE3CE3">
        <w:rPr>
          <w:rFonts w:ascii="맑은 고딕" w:eastAsia="맑은 고딕" w:hAnsi="맑은 고딕"/>
          <w:b/>
        </w:rPr>
        <w:t>80</w:t>
      </w:r>
      <w:r w:rsidRPr="00FE3CE3">
        <w:rPr>
          <w:rFonts w:ascii="맑은 고딕" w:eastAsia="맑은 고딕" w:hAnsi="맑은 고딕"/>
        </w:rPr>
        <w:t>: 500-504 [PMID:24887731]</w:t>
      </w:r>
      <w:bookmarkEnd w:id="960"/>
    </w:p>
    <w:p w14:paraId="35BC569E" w14:textId="77777777" w:rsidR="006210E6" w:rsidRPr="00FE3CE3" w:rsidRDefault="006210E6" w:rsidP="006210E6">
      <w:pPr>
        <w:spacing w:line="240" w:lineRule="auto"/>
        <w:rPr>
          <w:rFonts w:ascii="맑은 고딕" w:eastAsia="맑은 고딕" w:hAnsi="맑은 고딕"/>
        </w:rPr>
      </w:pPr>
    </w:p>
    <w:p w14:paraId="1553C18D" w14:textId="54C7D310" w:rsidR="000B3724" w:rsidRPr="00FE3CE3" w:rsidRDefault="00821037" w:rsidP="00DC7CB7">
      <w:r w:rsidRPr="00FE3CE3">
        <w:fldChar w:fldCharType="end"/>
      </w:r>
    </w:p>
    <w:sectPr w:rsidR="000B3724" w:rsidRPr="00FE3CE3" w:rsidSect="00821037">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26" w:author="Editor  " w:date="2015-02-20T20:21:00Z" w:initials="Ed">
    <w:p w14:paraId="41343141" w14:textId="77777777" w:rsidR="004563FB" w:rsidRPr="00FE3CE3" w:rsidRDefault="004563FB" w:rsidP="00FE3CE3">
      <w:pPr>
        <w:pStyle w:val="ab"/>
        <w:jc w:val="left"/>
        <w:rPr>
          <w:rFonts w:ascii="Tahoma" w:hAnsi="Tahoma" w:cs="Tahoma"/>
          <w:sz w:val="16"/>
        </w:rPr>
      </w:pPr>
      <w:r w:rsidRPr="00FE3CE3">
        <w:rPr>
          <w:rStyle w:val="aa"/>
          <w:rFonts w:ascii="Tahoma" w:hAnsi="Tahoma" w:cs="Tahoma"/>
          <w:sz w:val="16"/>
        </w:rPr>
        <w:annotationRef/>
      </w:r>
      <w:r w:rsidRPr="00FE3CE3">
        <w:rPr>
          <w:rFonts w:ascii="Tahoma" w:hAnsi="Tahoma" w:cs="Tahoma"/>
          <w:sz w:val="16"/>
        </w:rPr>
        <w:t>Please indicate the author name for this study.</w:t>
      </w:r>
    </w:p>
  </w:comment>
  <w:comment w:id="830" w:author="Quality Control Editor" w:date="2015-02-22T20:21:00Z" w:initials="QCE">
    <w:p w14:paraId="0AC40174" w14:textId="52BFDC64" w:rsidR="004563FB" w:rsidRDefault="004563FB">
      <w:pPr>
        <w:pStyle w:val="ab"/>
      </w:pPr>
      <w:r>
        <w:rPr>
          <w:rStyle w:val="aa"/>
        </w:rPr>
        <w:annotationRef/>
      </w:r>
      <w:r>
        <w:rPr>
          <w:noProof/>
        </w:rPr>
        <w:t>Please use a consistent style of capitalization throughout the tables.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343141" w15:done="0"/>
  <w15:commentEx w15:paraId="0AC401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91EFA" w14:textId="77777777" w:rsidR="006D0D0E" w:rsidRDefault="006D0D0E" w:rsidP="000C3A34">
      <w:pPr>
        <w:spacing w:after="0" w:line="240" w:lineRule="auto"/>
      </w:pPr>
      <w:r>
        <w:separator/>
      </w:r>
    </w:p>
  </w:endnote>
  <w:endnote w:type="continuationSeparator" w:id="0">
    <w:p w14:paraId="341314CD" w14:textId="77777777" w:rsidR="006D0D0E" w:rsidRDefault="006D0D0E" w:rsidP="000C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Meta Serif Pro Book">
    <w:altName w:val="Meta Serif Pro Book"/>
    <w:panose1 w:val="00000000000000000000"/>
    <w:charset w:val="81"/>
    <w:family w:val="roman"/>
    <w:notTrueType/>
    <w:pitch w:val="default"/>
    <w:sig w:usb0="00000001" w:usb1="09060000" w:usb2="00000010" w:usb3="00000000" w:csb0="00080000" w:csb1="00000000"/>
  </w:font>
  <w:font w:name="AdvPTimesI">
    <w:altName w:val="Times New Roman"/>
    <w:panose1 w:val="00000000000000000000"/>
    <w:charset w:val="00"/>
    <w:family w:val="roman"/>
    <w:notTrueType/>
    <w:pitch w:val="default"/>
    <w:sig w:usb0="00000003" w:usb1="00000000" w:usb2="00000000" w:usb3="00000000" w:csb0="00000001" w:csb1="00000000"/>
  </w:font>
  <w:font w:name="AdvTir_symb">
    <w:altName w:val="Times New Roman"/>
    <w:panose1 w:val="00000000000000000000"/>
    <w:charset w:val="00"/>
    <w:family w:val="roman"/>
    <w:notTrueType/>
    <w:pitch w:val="default"/>
    <w:sig w:usb0="00000003" w:usb1="00000000" w:usb2="00000000" w:usb3="00000000" w:csb0="00000001"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Dax-Light">
    <w:altName w:val="가는안상수체"/>
    <w:panose1 w:val="00000000000000000000"/>
    <w:charset w:val="81"/>
    <w:family w:val="auto"/>
    <w:notTrueType/>
    <w:pitch w:val="default"/>
    <w:sig w:usb0="00000001" w:usb1="09060000" w:usb2="00000010" w:usb3="00000000" w:csb0="00080000" w:csb1="00000000"/>
  </w:font>
  <w:font w:name="AdvTT7c3c51d9">
    <w:altName w:val="가는안상수체"/>
    <w:panose1 w:val="00000000000000000000"/>
    <w:charset w:val="81"/>
    <w:family w:val="auto"/>
    <w:notTrueType/>
    <w:pitch w:val="default"/>
    <w:sig w:usb0="00000001" w:usb1="09060000" w:usb2="00000010" w:usb3="00000000" w:csb0="00080000" w:csb1="00000000"/>
  </w:font>
  <w:font w:name="AdvTT98d9a78a">
    <w:altName w:val="Arial"/>
    <w:panose1 w:val="00000000000000000000"/>
    <w:charset w:val="00"/>
    <w:family w:val="swiss"/>
    <w:notTrueType/>
    <w:pitch w:val="default"/>
    <w:sig w:usb0="00000003" w:usb1="00000000" w:usb2="00000000" w:usb3="00000000" w:csb0="00000001" w:csb1="00000000"/>
  </w:font>
  <w:font w:name="AdvOT96667d11">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4EF35" w14:textId="77777777" w:rsidR="006D0D0E" w:rsidRDefault="006D0D0E" w:rsidP="000C3A34">
      <w:pPr>
        <w:spacing w:after="0" w:line="240" w:lineRule="auto"/>
      </w:pPr>
      <w:r>
        <w:separator/>
      </w:r>
    </w:p>
  </w:footnote>
  <w:footnote w:type="continuationSeparator" w:id="0">
    <w:p w14:paraId="323E70FB" w14:textId="77777777" w:rsidR="006D0D0E" w:rsidRDefault="006D0D0E" w:rsidP="000C3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89821"/>
      <w:docPartObj>
        <w:docPartGallery w:val="Page Numbers (Top of Page)"/>
        <w:docPartUnique/>
      </w:docPartObj>
    </w:sdtPr>
    <w:sdtContent>
      <w:p w14:paraId="30CAA59C" w14:textId="77777777" w:rsidR="004563FB" w:rsidRDefault="004563FB" w:rsidP="005B5D29">
        <w:pPr>
          <w:pStyle w:val="a4"/>
          <w:ind w:right="400" w:firstLineChars="3750" w:firstLine="7500"/>
        </w:pPr>
        <w:r>
          <w:rPr>
            <w:rFonts w:hint="eastAsia"/>
          </w:rPr>
          <w:t>Kang CM-</w:t>
        </w:r>
        <w:r>
          <w:fldChar w:fldCharType="begin"/>
        </w:r>
        <w:r>
          <w:instrText>PAGE   \* MERGEFORMAT</w:instrText>
        </w:r>
        <w:r>
          <w:fldChar w:fldCharType="separate"/>
        </w:r>
        <w:r w:rsidR="009B1A8E" w:rsidRPr="009B1A8E">
          <w:rPr>
            <w:noProof/>
            <w:lang w:val="ko-KR"/>
          </w:rPr>
          <w:t>25</w:t>
        </w:r>
        <w:r>
          <w:rPr>
            <w:noProof/>
            <w:lang w:val="ko-KR"/>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0DD3"/>
    <w:multiLevelType w:val="hybridMultilevel"/>
    <w:tmpl w:val="328C754A"/>
    <w:lvl w:ilvl="0" w:tplc="04090003">
      <w:start w:val="1"/>
      <w:numFmt w:val="bullet"/>
      <w:lvlText w:val=""/>
      <w:lvlJc w:val="left"/>
      <w:pPr>
        <w:ind w:left="900" w:hanging="400"/>
      </w:pPr>
      <w:rPr>
        <w:rFonts w:ascii="Wingdings" w:hAnsi="Wingdings" w:hint="default"/>
      </w:rPr>
    </w:lvl>
    <w:lvl w:ilvl="1" w:tplc="04090003" w:tentative="1">
      <w:start w:val="1"/>
      <w:numFmt w:val="bullet"/>
      <w:lvlText w:val=""/>
      <w:lvlJc w:val="left"/>
      <w:pPr>
        <w:ind w:left="1300" w:hanging="400"/>
      </w:pPr>
      <w:rPr>
        <w:rFonts w:ascii="Wingdings" w:hAnsi="Wingdings" w:hint="default"/>
      </w:rPr>
    </w:lvl>
    <w:lvl w:ilvl="2" w:tplc="04090005" w:tentative="1">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1">
    <w:nsid w:val="31DB523A"/>
    <w:multiLevelType w:val="hybridMultilevel"/>
    <w:tmpl w:val="9F1EDA2A"/>
    <w:lvl w:ilvl="0" w:tplc="31DE831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7A1832F1"/>
    <w:multiLevelType w:val="multilevel"/>
    <w:tmpl w:val="0644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markup="0"/>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ournal_of_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xfvdvwd5srw9bedt04vwepb0twdddfrx52z&quot;&gt;My EndNote Library-Pathophysiological change after PD-final&lt;record-ids&gt;&lt;item&gt;126&lt;/item&gt;&lt;item&gt;128&lt;/item&gt;&lt;item&gt;145&lt;/item&gt;&lt;item&gt;147&lt;/item&gt;&lt;item&gt;213&lt;/item&gt;&lt;item&gt;215&lt;/item&gt;&lt;item&gt;217&lt;/item&gt;&lt;item&gt;219&lt;/item&gt;&lt;item&gt;221&lt;/item&gt;&lt;item&gt;223&lt;/item&gt;&lt;item&gt;225&lt;/item&gt;&lt;item&gt;414&lt;/item&gt;&lt;item&gt;455&lt;/item&gt;&lt;item&gt;457&lt;/item&gt;&lt;item&gt;459&lt;/item&gt;&lt;item&gt;461&lt;/item&gt;&lt;item&gt;563&lt;/item&gt;&lt;item&gt;610&lt;/item&gt;&lt;item&gt;612&lt;/item&gt;&lt;item&gt;621&lt;/item&gt;&lt;item&gt;623&lt;/item&gt;&lt;item&gt;719&lt;/item&gt;&lt;item&gt;743&lt;/item&gt;&lt;item&gt;744&lt;/item&gt;&lt;item&gt;745&lt;/item&gt;&lt;item&gt;747&lt;/item&gt;&lt;item&gt;749&lt;/item&gt;&lt;item&gt;753&lt;/item&gt;&lt;item&gt;757&lt;/item&gt;&lt;/record-ids&gt;&lt;/item&gt;&lt;/Libraries&gt;"/>
  </w:docVars>
  <w:rsids>
    <w:rsidRoot w:val="00F13369"/>
    <w:rsid w:val="00012D34"/>
    <w:rsid w:val="000274B2"/>
    <w:rsid w:val="00035E60"/>
    <w:rsid w:val="00047551"/>
    <w:rsid w:val="00062DE4"/>
    <w:rsid w:val="000651CA"/>
    <w:rsid w:val="00066FE2"/>
    <w:rsid w:val="00091C94"/>
    <w:rsid w:val="0009322D"/>
    <w:rsid w:val="00094D43"/>
    <w:rsid w:val="000B326E"/>
    <w:rsid w:val="000B3724"/>
    <w:rsid w:val="000C256E"/>
    <w:rsid w:val="000C3A34"/>
    <w:rsid w:val="000D5AB1"/>
    <w:rsid w:val="000E2884"/>
    <w:rsid w:val="000F39CD"/>
    <w:rsid w:val="001065C9"/>
    <w:rsid w:val="00136FCC"/>
    <w:rsid w:val="00137FC2"/>
    <w:rsid w:val="00156418"/>
    <w:rsid w:val="00163516"/>
    <w:rsid w:val="00181C10"/>
    <w:rsid w:val="00186D35"/>
    <w:rsid w:val="001A4340"/>
    <w:rsid w:val="001C6900"/>
    <w:rsid w:val="001E1779"/>
    <w:rsid w:val="001E3917"/>
    <w:rsid w:val="001E5440"/>
    <w:rsid w:val="001F26B9"/>
    <w:rsid w:val="001F42F7"/>
    <w:rsid w:val="00216054"/>
    <w:rsid w:val="00225E87"/>
    <w:rsid w:val="00236036"/>
    <w:rsid w:val="00236328"/>
    <w:rsid w:val="002427A9"/>
    <w:rsid w:val="00247AC3"/>
    <w:rsid w:val="00252D61"/>
    <w:rsid w:val="00260595"/>
    <w:rsid w:val="00262568"/>
    <w:rsid w:val="0026674E"/>
    <w:rsid w:val="0027118A"/>
    <w:rsid w:val="002728BF"/>
    <w:rsid w:val="00272C6A"/>
    <w:rsid w:val="00280868"/>
    <w:rsid w:val="002A080B"/>
    <w:rsid w:val="002A17C4"/>
    <w:rsid w:val="002A7DC4"/>
    <w:rsid w:val="002B4FDF"/>
    <w:rsid w:val="002C3EAA"/>
    <w:rsid w:val="002C645B"/>
    <w:rsid w:val="002D1E82"/>
    <w:rsid w:val="002D5454"/>
    <w:rsid w:val="002F37E6"/>
    <w:rsid w:val="002F72E6"/>
    <w:rsid w:val="003021E4"/>
    <w:rsid w:val="00313C17"/>
    <w:rsid w:val="00314A53"/>
    <w:rsid w:val="0034562B"/>
    <w:rsid w:val="0035618B"/>
    <w:rsid w:val="003616D9"/>
    <w:rsid w:val="003636CA"/>
    <w:rsid w:val="00382A16"/>
    <w:rsid w:val="00385EF9"/>
    <w:rsid w:val="003D51BD"/>
    <w:rsid w:val="003E45B8"/>
    <w:rsid w:val="003E5CC5"/>
    <w:rsid w:val="003E72A8"/>
    <w:rsid w:val="00403947"/>
    <w:rsid w:val="00440792"/>
    <w:rsid w:val="004563FB"/>
    <w:rsid w:val="00460291"/>
    <w:rsid w:val="004742A5"/>
    <w:rsid w:val="004800A9"/>
    <w:rsid w:val="004832FF"/>
    <w:rsid w:val="004867EB"/>
    <w:rsid w:val="0049054B"/>
    <w:rsid w:val="00490748"/>
    <w:rsid w:val="004972D9"/>
    <w:rsid w:val="004A0CE9"/>
    <w:rsid w:val="004B35F8"/>
    <w:rsid w:val="004B5315"/>
    <w:rsid w:val="00512ABF"/>
    <w:rsid w:val="0053424C"/>
    <w:rsid w:val="00536ACC"/>
    <w:rsid w:val="00552B08"/>
    <w:rsid w:val="00554263"/>
    <w:rsid w:val="00554F34"/>
    <w:rsid w:val="005604AF"/>
    <w:rsid w:val="005714BA"/>
    <w:rsid w:val="00576D9C"/>
    <w:rsid w:val="00586881"/>
    <w:rsid w:val="005908A3"/>
    <w:rsid w:val="00594CEC"/>
    <w:rsid w:val="005A28E0"/>
    <w:rsid w:val="005A330F"/>
    <w:rsid w:val="005A4648"/>
    <w:rsid w:val="005B5D29"/>
    <w:rsid w:val="005B723A"/>
    <w:rsid w:val="005C08C5"/>
    <w:rsid w:val="005D4326"/>
    <w:rsid w:val="005F1787"/>
    <w:rsid w:val="005F2DB0"/>
    <w:rsid w:val="00601560"/>
    <w:rsid w:val="006102F3"/>
    <w:rsid w:val="006210E6"/>
    <w:rsid w:val="00642EAC"/>
    <w:rsid w:val="00661A68"/>
    <w:rsid w:val="006659F8"/>
    <w:rsid w:val="006670BF"/>
    <w:rsid w:val="0068401C"/>
    <w:rsid w:val="006C3675"/>
    <w:rsid w:val="006D0D0E"/>
    <w:rsid w:val="006F185E"/>
    <w:rsid w:val="006F41DA"/>
    <w:rsid w:val="0070457C"/>
    <w:rsid w:val="0070576D"/>
    <w:rsid w:val="007474F6"/>
    <w:rsid w:val="00752EA4"/>
    <w:rsid w:val="007541D3"/>
    <w:rsid w:val="00764F72"/>
    <w:rsid w:val="007806E4"/>
    <w:rsid w:val="007979EA"/>
    <w:rsid w:val="007A27CF"/>
    <w:rsid w:val="007A788F"/>
    <w:rsid w:val="007B7E6B"/>
    <w:rsid w:val="007C059D"/>
    <w:rsid w:val="007C5587"/>
    <w:rsid w:val="007C7647"/>
    <w:rsid w:val="0080089D"/>
    <w:rsid w:val="00802A8C"/>
    <w:rsid w:val="008071EA"/>
    <w:rsid w:val="00821037"/>
    <w:rsid w:val="00824A8D"/>
    <w:rsid w:val="00832DAD"/>
    <w:rsid w:val="00837BF5"/>
    <w:rsid w:val="00842640"/>
    <w:rsid w:val="00850125"/>
    <w:rsid w:val="00855D95"/>
    <w:rsid w:val="0087033F"/>
    <w:rsid w:val="00891508"/>
    <w:rsid w:val="00893414"/>
    <w:rsid w:val="008B29E2"/>
    <w:rsid w:val="008C1C9E"/>
    <w:rsid w:val="008D4F5D"/>
    <w:rsid w:val="008D7087"/>
    <w:rsid w:val="008F08E0"/>
    <w:rsid w:val="008F438C"/>
    <w:rsid w:val="00904D99"/>
    <w:rsid w:val="00906B91"/>
    <w:rsid w:val="009129F2"/>
    <w:rsid w:val="00914AB3"/>
    <w:rsid w:val="00926D6F"/>
    <w:rsid w:val="00937ED5"/>
    <w:rsid w:val="00953E62"/>
    <w:rsid w:val="0095671A"/>
    <w:rsid w:val="00990479"/>
    <w:rsid w:val="00993222"/>
    <w:rsid w:val="009A04C0"/>
    <w:rsid w:val="009A7236"/>
    <w:rsid w:val="009B1A8E"/>
    <w:rsid w:val="009C4EC9"/>
    <w:rsid w:val="009D3891"/>
    <w:rsid w:val="009E41ED"/>
    <w:rsid w:val="009E4BBC"/>
    <w:rsid w:val="00A02BBD"/>
    <w:rsid w:val="00A10B31"/>
    <w:rsid w:val="00A1343C"/>
    <w:rsid w:val="00A141C2"/>
    <w:rsid w:val="00A6018D"/>
    <w:rsid w:val="00A6621C"/>
    <w:rsid w:val="00A84216"/>
    <w:rsid w:val="00A96416"/>
    <w:rsid w:val="00AB2B73"/>
    <w:rsid w:val="00AD2245"/>
    <w:rsid w:val="00AE39DF"/>
    <w:rsid w:val="00AE4609"/>
    <w:rsid w:val="00AF49DA"/>
    <w:rsid w:val="00B11980"/>
    <w:rsid w:val="00B12497"/>
    <w:rsid w:val="00B20741"/>
    <w:rsid w:val="00B246C8"/>
    <w:rsid w:val="00B341D0"/>
    <w:rsid w:val="00B423CE"/>
    <w:rsid w:val="00B427ED"/>
    <w:rsid w:val="00B44B38"/>
    <w:rsid w:val="00B51D8B"/>
    <w:rsid w:val="00B67C9F"/>
    <w:rsid w:val="00B74BBB"/>
    <w:rsid w:val="00B763EC"/>
    <w:rsid w:val="00BA20FA"/>
    <w:rsid w:val="00BA4756"/>
    <w:rsid w:val="00BA7325"/>
    <w:rsid w:val="00BB4191"/>
    <w:rsid w:val="00C030F2"/>
    <w:rsid w:val="00C16051"/>
    <w:rsid w:val="00C30E31"/>
    <w:rsid w:val="00C50EF5"/>
    <w:rsid w:val="00C5439C"/>
    <w:rsid w:val="00C6307D"/>
    <w:rsid w:val="00C71119"/>
    <w:rsid w:val="00C7454E"/>
    <w:rsid w:val="00C804FD"/>
    <w:rsid w:val="00C90D2E"/>
    <w:rsid w:val="00C9247B"/>
    <w:rsid w:val="00C9356E"/>
    <w:rsid w:val="00C944FC"/>
    <w:rsid w:val="00CA4D28"/>
    <w:rsid w:val="00CA7C33"/>
    <w:rsid w:val="00CC30CF"/>
    <w:rsid w:val="00CE4F30"/>
    <w:rsid w:val="00D074E4"/>
    <w:rsid w:val="00D26437"/>
    <w:rsid w:val="00D42F7D"/>
    <w:rsid w:val="00D565B5"/>
    <w:rsid w:val="00D56E2A"/>
    <w:rsid w:val="00D9364C"/>
    <w:rsid w:val="00D95035"/>
    <w:rsid w:val="00D973E4"/>
    <w:rsid w:val="00DC2053"/>
    <w:rsid w:val="00DC44AA"/>
    <w:rsid w:val="00DC7CB7"/>
    <w:rsid w:val="00DD18E0"/>
    <w:rsid w:val="00DE0640"/>
    <w:rsid w:val="00E00C25"/>
    <w:rsid w:val="00E618E0"/>
    <w:rsid w:val="00E63584"/>
    <w:rsid w:val="00E841AD"/>
    <w:rsid w:val="00E91311"/>
    <w:rsid w:val="00E96CFA"/>
    <w:rsid w:val="00E97794"/>
    <w:rsid w:val="00EA08E6"/>
    <w:rsid w:val="00EA4D49"/>
    <w:rsid w:val="00EF2CA5"/>
    <w:rsid w:val="00F13369"/>
    <w:rsid w:val="00F14098"/>
    <w:rsid w:val="00F33EC4"/>
    <w:rsid w:val="00F90A1F"/>
    <w:rsid w:val="00F90CA8"/>
    <w:rsid w:val="00F961CD"/>
    <w:rsid w:val="00FC6C13"/>
    <w:rsid w:val="00FC72BC"/>
    <w:rsid w:val="00FE3CE3"/>
    <w:rsid w:val="00FE4054"/>
    <w:rsid w:val="00FE4382"/>
    <w:rsid w:val="00FF0F4A"/>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69"/>
    <w:pPr>
      <w:ind w:leftChars="400" w:left="800"/>
    </w:pPr>
  </w:style>
  <w:style w:type="paragraph" w:styleId="a4">
    <w:name w:val="header"/>
    <w:basedOn w:val="a"/>
    <w:link w:val="Char"/>
    <w:uiPriority w:val="99"/>
    <w:unhideWhenUsed/>
    <w:rsid w:val="000C3A34"/>
    <w:pPr>
      <w:tabs>
        <w:tab w:val="center" w:pos="4513"/>
        <w:tab w:val="right" w:pos="9026"/>
      </w:tabs>
      <w:snapToGrid w:val="0"/>
    </w:pPr>
  </w:style>
  <w:style w:type="character" w:customStyle="1" w:styleId="Char">
    <w:name w:val="머리글 Char"/>
    <w:basedOn w:val="a0"/>
    <w:link w:val="a4"/>
    <w:uiPriority w:val="99"/>
    <w:rsid w:val="000C3A34"/>
  </w:style>
  <w:style w:type="paragraph" w:styleId="a5">
    <w:name w:val="footer"/>
    <w:basedOn w:val="a"/>
    <w:link w:val="Char0"/>
    <w:uiPriority w:val="99"/>
    <w:unhideWhenUsed/>
    <w:rsid w:val="000C3A34"/>
    <w:pPr>
      <w:tabs>
        <w:tab w:val="center" w:pos="4513"/>
        <w:tab w:val="right" w:pos="9026"/>
      </w:tabs>
      <w:snapToGrid w:val="0"/>
    </w:pPr>
  </w:style>
  <w:style w:type="character" w:customStyle="1" w:styleId="Char0">
    <w:name w:val="바닥글 Char"/>
    <w:basedOn w:val="a0"/>
    <w:link w:val="a5"/>
    <w:uiPriority w:val="99"/>
    <w:rsid w:val="000C3A34"/>
  </w:style>
  <w:style w:type="character" w:styleId="a6">
    <w:name w:val="Hyperlink"/>
    <w:basedOn w:val="a0"/>
    <w:uiPriority w:val="99"/>
    <w:unhideWhenUsed/>
    <w:rsid w:val="00066FE2"/>
    <w:rPr>
      <w:color w:val="0000FF" w:themeColor="hyperlink"/>
      <w:u w:val="single"/>
    </w:rPr>
  </w:style>
  <w:style w:type="table" w:styleId="a7">
    <w:name w:val="Table Grid"/>
    <w:basedOn w:val="a1"/>
    <w:uiPriority w:val="59"/>
    <w:rsid w:val="00DC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236036"/>
    <w:rPr>
      <w:rFonts w:cs="Minion Pro"/>
      <w:color w:val="000000"/>
      <w:sz w:val="11"/>
      <w:szCs w:val="11"/>
    </w:rPr>
  </w:style>
  <w:style w:type="character" w:styleId="a8">
    <w:name w:val="Intense Reference"/>
    <w:basedOn w:val="a0"/>
    <w:uiPriority w:val="32"/>
    <w:qFormat/>
    <w:rsid w:val="0026674E"/>
    <w:rPr>
      <w:b/>
      <w:bCs/>
      <w:smallCaps/>
      <w:color w:val="C0504D" w:themeColor="accent2"/>
      <w:spacing w:val="5"/>
      <w:u w:val="single"/>
    </w:rPr>
  </w:style>
  <w:style w:type="paragraph" w:customStyle="1" w:styleId="EndNoteBibliographyTitle">
    <w:name w:val="EndNote Bibliography Title"/>
    <w:basedOn w:val="a"/>
    <w:link w:val="EndNoteBibliographyTitleChar"/>
    <w:rsid w:val="0026674E"/>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26674E"/>
    <w:rPr>
      <w:rFonts w:ascii="맑은 고딕" w:eastAsia="맑은 고딕" w:hAnsi="맑은 고딕"/>
      <w:noProof/>
    </w:rPr>
  </w:style>
  <w:style w:type="paragraph" w:customStyle="1" w:styleId="EndNoteBibliography">
    <w:name w:val="EndNote Bibliography"/>
    <w:basedOn w:val="a"/>
    <w:link w:val="EndNoteBibliographyChar"/>
    <w:rsid w:val="0026674E"/>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26674E"/>
    <w:rPr>
      <w:rFonts w:ascii="맑은 고딕" w:eastAsia="맑은 고딕" w:hAnsi="맑은 고딕"/>
      <w:noProof/>
    </w:rPr>
  </w:style>
  <w:style w:type="paragraph" w:styleId="a9">
    <w:name w:val="Balloon Text"/>
    <w:basedOn w:val="a"/>
    <w:link w:val="Char1"/>
    <w:uiPriority w:val="99"/>
    <w:semiHidden/>
    <w:unhideWhenUsed/>
    <w:rsid w:val="00137FC2"/>
    <w:pPr>
      <w:spacing w:after="0" w:line="240" w:lineRule="auto"/>
      <w:jc w:val="left"/>
    </w:pPr>
    <w:rPr>
      <w:rFonts w:ascii="Tahoma" w:eastAsiaTheme="majorEastAsia" w:hAnsi="Tahoma" w:cs="Tahoma"/>
      <w:sz w:val="16"/>
      <w:szCs w:val="18"/>
    </w:rPr>
  </w:style>
  <w:style w:type="character" w:customStyle="1" w:styleId="Char1">
    <w:name w:val="풍선 도움말 텍스트 Char"/>
    <w:basedOn w:val="a0"/>
    <w:link w:val="a9"/>
    <w:uiPriority w:val="99"/>
    <w:semiHidden/>
    <w:rsid w:val="00137FC2"/>
    <w:rPr>
      <w:rFonts w:ascii="Tahoma" w:eastAsiaTheme="majorEastAsia" w:hAnsi="Tahoma" w:cs="Tahoma"/>
      <w:sz w:val="16"/>
      <w:szCs w:val="18"/>
    </w:rPr>
  </w:style>
  <w:style w:type="character" w:styleId="aa">
    <w:name w:val="annotation reference"/>
    <w:basedOn w:val="a0"/>
    <w:uiPriority w:val="99"/>
    <w:semiHidden/>
    <w:unhideWhenUsed/>
    <w:rsid w:val="00012D34"/>
    <w:rPr>
      <w:sz w:val="18"/>
      <w:szCs w:val="18"/>
    </w:rPr>
  </w:style>
  <w:style w:type="paragraph" w:styleId="ab">
    <w:name w:val="annotation text"/>
    <w:basedOn w:val="a"/>
    <w:link w:val="Char2"/>
    <w:uiPriority w:val="99"/>
    <w:semiHidden/>
    <w:unhideWhenUsed/>
    <w:rsid w:val="00012D34"/>
    <w:pPr>
      <w:spacing w:line="240" w:lineRule="auto"/>
    </w:pPr>
    <w:rPr>
      <w:sz w:val="24"/>
      <w:szCs w:val="24"/>
    </w:rPr>
  </w:style>
  <w:style w:type="character" w:customStyle="1" w:styleId="Char2">
    <w:name w:val="메모 텍스트 Char"/>
    <w:basedOn w:val="a0"/>
    <w:link w:val="ab"/>
    <w:uiPriority w:val="99"/>
    <w:semiHidden/>
    <w:rsid w:val="00012D34"/>
    <w:rPr>
      <w:sz w:val="24"/>
      <w:szCs w:val="24"/>
    </w:rPr>
  </w:style>
  <w:style w:type="paragraph" w:styleId="ac">
    <w:name w:val="annotation subject"/>
    <w:basedOn w:val="ab"/>
    <w:next w:val="ab"/>
    <w:link w:val="Char3"/>
    <w:uiPriority w:val="99"/>
    <w:semiHidden/>
    <w:unhideWhenUsed/>
    <w:rsid w:val="00012D34"/>
    <w:rPr>
      <w:b/>
      <w:bCs/>
      <w:sz w:val="20"/>
      <w:szCs w:val="20"/>
    </w:rPr>
  </w:style>
  <w:style w:type="character" w:customStyle="1" w:styleId="Char3">
    <w:name w:val="메모 주제 Char"/>
    <w:basedOn w:val="Char2"/>
    <w:link w:val="ac"/>
    <w:uiPriority w:val="99"/>
    <w:semiHidden/>
    <w:rsid w:val="00012D34"/>
    <w:rPr>
      <w:b/>
      <w:bCs/>
      <w:sz w:val="24"/>
      <w:szCs w:val="20"/>
    </w:rPr>
  </w:style>
  <w:style w:type="paragraph" w:styleId="ad">
    <w:name w:val="Revision"/>
    <w:hidden/>
    <w:uiPriority w:val="99"/>
    <w:semiHidden/>
    <w:rsid w:val="00FE3CE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69"/>
    <w:pPr>
      <w:ind w:leftChars="400" w:left="800"/>
    </w:pPr>
  </w:style>
  <w:style w:type="paragraph" w:styleId="a4">
    <w:name w:val="header"/>
    <w:basedOn w:val="a"/>
    <w:link w:val="Char"/>
    <w:uiPriority w:val="99"/>
    <w:unhideWhenUsed/>
    <w:rsid w:val="000C3A34"/>
    <w:pPr>
      <w:tabs>
        <w:tab w:val="center" w:pos="4513"/>
        <w:tab w:val="right" w:pos="9026"/>
      </w:tabs>
      <w:snapToGrid w:val="0"/>
    </w:pPr>
  </w:style>
  <w:style w:type="character" w:customStyle="1" w:styleId="Char">
    <w:name w:val="머리글 Char"/>
    <w:basedOn w:val="a0"/>
    <w:link w:val="a4"/>
    <w:uiPriority w:val="99"/>
    <w:rsid w:val="000C3A34"/>
  </w:style>
  <w:style w:type="paragraph" w:styleId="a5">
    <w:name w:val="footer"/>
    <w:basedOn w:val="a"/>
    <w:link w:val="Char0"/>
    <w:uiPriority w:val="99"/>
    <w:unhideWhenUsed/>
    <w:rsid w:val="000C3A34"/>
    <w:pPr>
      <w:tabs>
        <w:tab w:val="center" w:pos="4513"/>
        <w:tab w:val="right" w:pos="9026"/>
      </w:tabs>
      <w:snapToGrid w:val="0"/>
    </w:pPr>
  </w:style>
  <w:style w:type="character" w:customStyle="1" w:styleId="Char0">
    <w:name w:val="바닥글 Char"/>
    <w:basedOn w:val="a0"/>
    <w:link w:val="a5"/>
    <w:uiPriority w:val="99"/>
    <w:rsid w:val="000C3A34"/>
  </w:style>
  <w:style w:type="character" w:styleId="a6">
    <w:name w:val="Hyperlink"/>
    <w:basedOn w:val="a0"/>
    <w:uiPriority w:val="99"/>
    <w:unhideWhenUsed/>
    <w:rsid w:val="00066FE2"/>
    <w:rPr>
      <w:color w:val="0000FF" w:themeColor="hyperlink"/>
      <w:u w:val="single"/>
    </w:rPr>
  </w:style>
  <w:style w:type="table" w:styleId="a7">
    <w:name w:val="Table Grid"/>
    <w:basedOn w:val="a1"/>
    <w:uiPriority w:val="59"/>
    <w:rsid w:val="00DC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236036"/>
    <w:rPr>
      <w:rFonts w:cs="Minion Pro"/>
      <w:color w:val="000000"/>
      <w:sz w:val="11"/>
      <w:szCs w:val="11"/>
    </w:rPr>
  </w:style>
  <w:style w:type="character" w:styleId="a8">
    <w:name w:val="Intense Reference"/>
    <w:basedOn w:val="a0"/>
    <w:uiPriority w:val="32"/>
    <w:qFormat/>
    <w:rsid w:val="0026674E"/>
    <w:rPr>
      <w:b/>
      <w:bCs/>
      <w:smallCaps/>
      <w:color w:val="C0504D" w:themeColor="accent2"/>
      <w:spacing w:val="5"/>
      <w:u w:val="single"/>
    </w:rPr>
  </w:style>
  <w:style w:type="paragraph" w:customStyle="1" w:styleId="EndNoteBibliographyTitle">
    <w:name w:val="EndNote Bibliography Title"/>
    <w:basedOn w:val="a"/>
    <w:link w:val="EndNoteBibliographyTitleChar"/>
    <w:rsid w:val="0026674E"/>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26674E"/>
    <w:rPr>
      <w:rFonts w:ascii="맑은 고딕" w:eastAsia="맑은 고딕" w:hAnsi="맑은 고딕"/>
      <w:noProof/>
    </w:rPr>
  </w:style>
  <w:style w:type="paragraph" w:customStyle="1" w:styleId="EndNoteBibliography">
    <w:name w:val="EndNote Bibliography"/>
    <w:basedOn w:val="a"/>
    <w:link w:val="EndNoteBibliographyChar"/>
    <w:rsid w:val="0026674E"/>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26674E"/>
    <w:rPr>
      <w:rFonts w:ascii="맑은 고딕" w:eastAsia="맑은 고딕" w:hAnsi="맑은 고딕"/>
      <w:noProof/>
    </w:rPr>
  </w:style>
  <w:style w:type="paragraph" w:styleId="a9">
    <w:name w:val="Balloon Text"/>
    <w:basedOn w:val="a"/>
    <w:link w:val="Char1"/>
    <w:uiPriority w:val="99"/>
    <w:semiHidden/>
    <w:unhideWhenUsed/>
    <w:rsid w:val="00137FC2"/>
    <w:pPr>
      <w:spacing w:after="0" w:line="240" w:lineRule="auto"/>
      <w:jc w:val="left"/>
    </w:pPr>
    <w:rPr>
      <w:rFonts w:ascii="Tahoma" w:eastAsiaTheme="majorEastAsia" w:hAnsi="Tahoma" w:cs="Tahoma"/>
      <w:sz w:val="16"/>
      <w:szCs w:val="18"/>
    </w:rPr>
  </w:style>
  <w:style w:type="character" w:customStyle="1" w:styleId="Char1">
    <w:name w:val="풍선 도움말 텍스트 Char"/>
    <w:basedOn w:val="a0"/>
    <w:link w:val="a9"/>
    <w:uiPriority w:val="99"/>
    <w:semiHidden/>
    <w:rsid w:val="00137FC2"/>
    <w:rPr>
      <w:rFonts w:ascii="Tahoma" w:eastAsiaTheme="majorEastAsia" w:hAnsi="Tahoma" w:cs="Tahoma"/>
      <w:sz w:val="16"/>
      <w:szCs w:val="18"/>
    </w:rPr>
  </w:style>
  <w:style w:type="character" w:styleId="aa">
    <w:name w:val="annotation reference"/>
    <w:basedOn w:val="a0"/>
    <w:uiPriority w:val="99"/>
    <w:semiHidden/>
    <w:unhideWhenUsed/>
    <w:rsid w:val="00012D34"/>
    <w:rPr>
      <w:sz w:val="18"/>
      <w:szCs w:val="18"/>
    </w:rPr>
  </w:style>
  <w:style w:type="paragraph" w:styleId="ab">
    <w:name w:val="annotation text"/>
    <w:basedOn w:val="a"/>
    <w:link w:val="Char2"/>
    <w:uiPriority w:val="99"/>
    <w:semiHidden/>
    <w:unhideWhenUsed/>
    <w:rsid w:val="00012D34"/>
    <w:pPr>
      <w:spacing w:line="240" w:lineRule="auto"/>
    </w:pPr>
    <w:rPr>
      <w:sz w:val="24"/>
      <w:szCs w:val="24"/>
    </w:rPr>
  </w:style>
  <w:style w:type="character" w:customStyle="1" w:styleId="Char2">
    <w:name w:val="메모 텍스트 Char"/>
    <w:basedOn w:val="a0"/>
    <w:link w:val="ab"/>
    <w:uiPriority w:val="99"/>
    <w:semiHidden/>
    <w:rsid w:val="00012D34"/>
    <w:rPr>
      <w:sz w:val="24"/>
      <w:szCs w:val="24"/>
    </w:rPr>
  </w:style>
  <w:style w:type="paragraph" w:styleId="ac">
    <w:name w:val="annotation subject"/>
    <w:basedOn w:val="ab"/>
    <w:next w:val="ab"/>
    <w:link w:val="Char3"/>
    <w:uiPriority w:val="99"/>
    <w:semiHidden/>
    <w:unhideWhenUsed/>
    <w:rsid w:val="00012D34"/>
    <w:rPr>
      <w:b/>
      <w:bCs/>
      <w:sz w:val="20"/>
      <w:szCs w:val="20"/>
    </w:rPr>
  </w:style>
  <w:style w:type="character" w:customStyle="1" w:styleId="Char3">
    <w:name w:val="메모 주제 Char"/>
    <w:basedOn w:val="Char2"/>
    <w:link w:val="ac"/>
    <w:uiPriority w:val="99"/>
    <w:semiHidden/>
    <w:rsid w:val="00012D34"/>
    <w:rPr>
      <w:b/>
      <w:bCs/>
      <w:sz w:val="24"/>
      <w:szCs w:val="20"/>
    </w:rPr>
  </w:style>
  <w:style w:type="paragraph" w:styleId="ad">
    <w:name w:val="Revision"/>
    <w:hidden/>
    <w:uiPriority w:val="99"/>
    <w:semiHidden/>
    <w:rsid w:val="00FE3CE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183401">
      <w:bodyDiv w:val="1"/>
      <w:marLeft w:val="0"/>
      <w:marRight w:val="0"/>
      <w:marTop w:val="0"/>
      <w:marBottom w:val="0"/>
      <w:divBdr>
        <w:top w:val="none" w:sz="0" w:space="0" w:color="auto"/>
        <w:left w:val="none" w:sz="0" w:space="0" w:color="auto"/>
        <w:bottom w:val="none" w:sz="0" w:space="0" w:color="auto"/>
        <w:right w:val="none" w:sz="0" w:space="0" w:color="auto"/>
      </w:divBdr>
    </w:div>
    <w:div w:id="1166675422">
      <w:bodyDiv w:val="1"/>
      <w:marLeft w:val="0"/>
      <w:marRight w:val="0"/>
      <w:marTop w:val="0"/>
      <w:marBottom w:val="0"/>
      <w:divBdr>
        <w:top w:val="none" w:sz="0" w:space="0" w:color="auto"/>
        <w:left w:val="none" w:sz="0" w:space="0" w:color="auto"/>
        <w:bottom w:val="none" w:sz="0" w:space="0" w:color="auto"/>
        <w:right w:val="none" w:sz="0" w:space="0" w:color="auto"/>
      </w:divBdr>
    </w:div>
    <w:div w:id="1287350807">
      <w:bodyDiv w:val="1"/>
      <w:marLeft w:val="0"/>
      <w:marRight w:val="0"/>
      <w:marTop w:val="0"/>
      <w:marBottom w:val="0"/>
      <w:divBdr>
        <w:top w:val="none" w:sz="0" w:space="0" w:color="auto"/>
        <w:left w:val="none" w:sz="0" w:space="0" w:color="auto"/>
        <w:bottom w:val="none" w:sz="0" w:space="0" w:color="auto"/>
        <w:right w:val="none" w:sz="0" w:space="0" w:color="auto"/>
      </w:divBdr>
      <w:divsChild>
        <w:div w:id="903444987">
          <w:marLeft w:val="0"/>
          <w:marRight w:val="1"/>
          <w:marTop w:val="0"/>
          <w:marBottom w:val="0"/>
          <w:divBdr>
            <w:top w:val="none" w:sz="0" w:space="0" w:color="auto"/>
            <w:left w:val="none" w:sz="0" w:space="0" w:color="auto"/>
            <w:bottom w:val="none" w:sz="0" w:space="0" w:color="auto"/>
            <w:right w:val="none" w:sz="0" w:space="0" w:color="auto"/>
          </w:divBdr>
          <w:divsChild>
            <w:div w:id="1948544326">
              <w:marLeft w:val="0"/>
              <w:marRight w:val="0"/>
              <w:marTop w:val="0"/>
              <w:marBottom w:val="0"/>
              <w:divBdr>
                <w:top w:val="none" w:sz="0" w:space="0" w:color="auto"/>
                <w:left w:val="none" w:sz="0" w:space="0" w:color="auto"/>
                <w:bottom w:val="none" w:sz="0" w:space="0" w:color="auto"/>
                <w:right w:val="none" w:sz="0" w:space="0" w:color="auto"/>
              </w:divBdr>
              <w:divsChild>
                <w:div w:id="1145388256">
                  <w:marLeft w:val="0"/>
                  <w:marRight w:val="1"/>
                  <w:marTop w:val="0"/>
                  <w:marBottom w:val="0"/>
                  <w:divBdr>
                    <w:top w:val="none" w:sz="0" w:space="0" w:color="auto"/>
                    <w:left w:val="none" w:sz="0" w:space="0" w:color="auto"/>
                    <w:bottom w:val="none" w:sz="0" w:space="0" w:color="auto"/>
                    <w:right w:val="none" w:sz="0" w:space="0" w:color="auto"/>
                  </w:divBdr>
                  <w:divsChild>
                    <w:div w:id="994987826">
                      <w:marLeft w:val="0"/>
                      <w:marRight w:val="0"/>
                      <w:marTop w:val="0"/>
                      <w:marBottom w:val="0"/>
                      <w:divBdr>
                        <w:top w:val="none" w:sz="0" w:space="0" w:color="auto"/>
                        <w:left w:val="none" w:sz="0" w:space="0" w:color="auto"/>
                        <w:bottom w:val="none" w:sz="0" w:space="0" w:color="auto"/>
                        <w:right w:val="none" w:sz="0" w:space="0" w:color="auto"/>
                      </w:divBdr>
                      <w:divsChild>
                        <w:div w:id="220137681">
                          <w:marLeft w:val="0"/>
                          <w:marRight w:val="0"/>
                          <w:marTop w:val="0"/>
                          <w:marBottom w:val="0"/>
                          <w:divBdr>
                            <w:top w:val="none" w:sz="0" w:space="0" w:color="auto"/>
                            <w:left w:val="none" w:sz="0" w:space="0" w:color="auto"/>
                            <w:bottom w:val="none" w:sz="0" w:space="0" w:color="auto"/>
                            <w:right w:val="none" w:sz="0" w:space="0" w:color="auto"/>
                          </w:divBdr>
                          <w:divsChild>
                            <w:div w:id="204682487">
                              <w:marLeft w:val="0"/>
                              <w:marRight w:val="0"/>
                              <w:marTop w:val="120"/>
                              <w:marBottom w:val="360"/>
                              <w:divBdr>
                                <w:top w:val="none" w:sz="0" w:space="0" w:color="auto"/>
                                <w:left w:val="none" w:sz="0" w:space="0" w:color="auto"/>
                                <w:bottom w:val="none" w:sz="0" w:space="0" w:color="auto"/>
                                <w:right w:val="none" w:sz="0" w:space="0" w:color="auto"/>
                              </w:divBdr>
                              <w:divsChild>
                                <w:div w:id="60181216">
                                  <w:marLeft w:val="0"/>
                                  <w:marRight w:val="0"/>
                                  <w:marTop w:val="0"/>
                                  <w:marBottom w:val="0"/>
                                  <w:divBdr>
                                    <w:top w:val="none" w:sz="0" w:space="0" w:color="auto"/>
                                    <w:left w:val="none" w:sz="0" w:space="0" w:color="auto"/>
                                    <w:bottom w:val="none" w:sz="0" w:space="0" w:color="auto"/>
                                    <w:right w:val="none" w:sz="0" w:space="0" w:color="auto"/>
                                  </w:divBdr>
                                </w:div>
                                <w:div w:id="558126015">
                                  <w:marLeft w:val="0"/>
                                  <w:marRight w:val="0"/>
                                  <w:marTop w:val="0"/>
                                  <w:marBottom w:val="0"/>
                                  <w:divBdr>
                                    <w:top w:val="none" w:sz="0" w:space="0" w:color="auto"/>
                                    <w:left w:val="none" w:sz="0" w:space="0" w:color="auto"/>
                                    <w:bottom w:val="none" w:sz="0" w:space="0" w:color="auto"/>
                                    <w:right w:val="none" w:sz="0" w:space="0" w:color="auto"/>
                                  </w:divBdr>
                                </w:div>
                                <w:div w:id="76750845">
                                  <w:marLeft w:val="0"/>
                                  <w:marRight w:val="0"/>
                                  <w:marTop w:val="0"/>
                                  <w:marBottom w:val="0"/>
                                  <w:divBdr>
                                    <w:top w:val="none" w:sz="0" w:space="0" w:color="auto"/>
                                    <w:left w:val="none" w:sz="0" w:space="0" w:color="auto"/>
                                    <w:bottom w:val="none" w:sz="0" w:space="0" w:color="auto"/>
                                    <w:right w:val="none" w:sz="0" w:space="0" w:color="auto"/>
                                  </w:divBdr>
                                  <w:divsChild>
                                    <w:div w:id="1445075069">
                                      <w:marLeft w:val="0"/>
                                      <w:marRight w:val="0"/>
                                      <w:marTop w:val="0"/>
                                      <w:marBottom w:val="0"/>
                                      <w:divBdr>
                                        <w:top w:val="none" w:sz="0" w:space="0" w:color="auto"/>
                                        <w:left w:val="none" w:sz="0" w:space="0" w:color="auto"/>
                                        <w:bottom w:val="none" w:sz="0" w:space="0" w:color="auto"/>
                                        <w:right w:val="none" w:sz="0" w:space="0" w:color="auto"/>
                                      </w:divBdr>
                                    </w:div>
                                  </w:divsChild>
                                </w:div>
                                <w:div w:id="715734881">
                                  <w:marLeft w:val="0"/>
                                  <w:marRight w:val="0"/>
                                  <w:marTop w:val="0"/>
                                  <w:marBottom w:val="0"/>
                                  <w:divBdr>
                                    <w:top w:val="none" w:sz="0" w:space="0" w:color="auto"/>
                                    <w:left w:val="none" w:sz="0" w:space="0" w:color="auto"/>
                                    <w:bottom w:val="none" w:sz="0" w:space="0" w:color="auto"/>
                                    <w:right w:val="none" w:sz="0" w:space="0" w:color="auto"/>
                                  </w:divBdr>
                                  <w:divsChild>
                                    <w:div w:id="1080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j.bbalip.2014.08.0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1AA20-6197-4466-9461-6319E4AF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21286</Words>
  <Characters>121333</Characters>
  <Application>Microsoft Office Word</Application>
  <DocSecurity>0</DocSecurity>
  <Lines>1011</Lines>
  <Paragraphs>284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연세의료원</Company>
  <LinksUpToDate>false</LinksUpToDate>
  <CharactersWithSpaces>142335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강창무</dc:creator>
  <cp:lastModifiedBy>강창무</cp:lastModifiedBy>
  <cp:revision>2</cp:revision>
  <dcterms:created xsi:type="dcterms:W3CDTF">2015-02-25T04:34:00Z</dcterms:created>
  <dcterms:modified xsi:type="dcterms:W3CDTF">2015-02-25T04:34:00Z</dcterms:modified>
</cp:coreProperties>
</file>