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59335" w14:textId="77777777" w:rsidR="00B215A7" w:rsidRPr="009F0D42" w:rsidRDefault="00B215A7" w:rsidP="007E5C6E">
      <w:pPr>
        <w:spacing w:after="0" w:line="360" w:lineRule="auto"/>
        <w:jc w:val="both"/>
        <w:rPr>
          <w:rFonts w:ascii="Book Antiqua" w:hAnsi="Book Antiqua" w:cs="Tahoma"/>
          <w:b/>
          <w:sz w:val="24"/>
          <w:szCs w:val="24"/>
        </w:rPr>
      </w:pPr>
      <w:r w:rsidRPr="009F0D42">
        <w:rPr>
          <w:rFonts w:ascii="Book Antiqua" w:hAnsi="Book Antiqua" w:cs="Tahoma"/>
          <w:b/>
          <w:sz w:val="24"/>
          <w:szCs w:val="24"/>
        </w:rPr>
        <w:t>Name of journal: World Journal of Gastroenterology</w:t>
      </w:r>
    </w:p>
    <w:p w14:paraId="198D0789" w14:textId="4F59B352" w:rsidR="00B215A7" w:rsidRPr="009F0D42" w:rsidRDefault="00B215A7" w:rsidP="007E5C6E">
      <w:pPr>
        <w:spacing w:after="0" w:line="360" w:lineRule="auto"/>
        <w:jc w:val="both"/>
        <w:rPr>
          <w:rFonts w:ascii="Book Antiqua" w:hAnsi="Book Antiqua" w:cs="Tahoma"/>
          <w:b/>
          <w:sz w:val="24"/>
          <w:szCs w:val="24"/>
          <w:lang w:eastAsia="zh-CN"/>
        </w:rPr>
      </w:pPr>
      <w:r w:rsidRPr="009F0D42">
        <w:rPr>
          <w:rFonts w:ascii="Book Antiqua" w:hAnsi="Book Antiqua" w:cs="Tahoma"/>
          <w:b/>
          <w:sz w:val="24"/>
          <w:szCs w:val="24"/>
        </w:rPr>
        <w:t>ESPS Manuscript NO:</w:t>
      </w:r>
      <w:r w:rsidRPr="009F0D42">
        <w:rPr>
          <w:rFonts w:ascii="Book Antiqua" w:hAnsi="Book Antiqua" w:cs="Tahoma" w:hint="eastAsia"/>
          <w:b/>
          <w:sz w:val="24"/>
          <w:szCs w:val="24"/>
        </w:rPr>
        <w:t xml:space="preserve"> </w:t>
      </w:r>
      <w:r w:rsidRPr="009F0D42">
        <w:rPr>
          <w:rFonts w:ascii="Book Antiqua" w:hAnsi="Book Antiqua" w:cs="Tahoma" w:hint="eastAsia"/>
          <w:b/>
          <w:sz w:val="24"/>
          <w:szCs w:val="24"/>
          <w:lang w:eastAsia="zh-CN"/>
        </w:rPr>
        <w:t>16296</w:t>
      </w:r>
    </w:p>
    <w:p w14:paraId="5266DDD9" w14:textId="28FE6CC5" w:rsidR="00B215A7" w:rsidRPr="009F0D42" w:rsidRDefault="00B215A7" w:rsidP="007E5C6E">
      <w:pPr>
        <w:spacing w:after="0" w:line="360" w:lineRule="auto"/>
        <w:jc w:val="both"/>
        <w:rPr>
          <w:rFonts w:ascii="Book Antiqua" w:hAnsi="Book Antiqua"/>
          <w:b/>
          <w:sz w:val="24"/>
          <w:szCs w:val="24"/>
          <w:lang w:eastAsia="zh-CN"/>
        </w:rPr>
      </w:pPr>
      <w:r w:rsidRPr="009F0D42">
        <w:rPr>
          <w:rFonts w:ascii="Book Antiqua" w:hAnsi="Book Antiqua" w:cs="Tahoma"/>
          <w:b/>
          <w:sz w:val="24"/>
          <w:szCs w:val="24"/>
        </w:rPr>
        <w:t>Columns:</w:t>
      </w:r>
      <w:r w:rsidRPr="009F0D42">
        <w:rPr>
          <w:rFonts w:ascii="Book Antiqua" w:hAnsi="Book Antiqua"/>
          <w:b/>
          <w:sz w:val="24"/>
          <w:szCs w:val="24"/>
        </w:rPr>
        <w:t xml:space="preserve"> </w:t>
      </w:r>
      <w:r w:rsidR="009F0D42" w:rsidRPr="009F0D42">
        <w:rPr>
          <w:rFonts w:ascii="Book Antiqua" w:hAnsi="Book Antiqua"/>
          <w:b/>
          <w:sz w:val="24"/>
          <w:szCs w:val="24"/>
          <w:lang w:eastAsia="zh-CN"/>
        </w:rPr>
        <w:t>REVIEW</w:t>
      </w:r>
    </w:p>
    <w:p w14:paraId="21C4CA1D" w14:textId="77777777" w:rsidR="00B215A7" w:rsidRPr="009F0D42" w:rsidRDefault="00B215A7" w:rsidP="007E5C6E">
      <w:pPr>
        <w:spacing w:after="0" w:line="360" w:lineRule="auto"/>
        <w:jc w:val="both"/>
        <w:rPr>
          <w:rFonts w:ascii="Book Antiqua" w:hAnsi="Book Antiqua"/>
          <w:b/>
          <w:sz w:val="24"/>
          <w:szCs w:val="24"/>
          <w:lang w:eastAsia="zh-CN"/>
        </w:rPr>
      </w:pPr>
    </w:p>
    <w:p w14:paraId="78311EC3" w14:textId="4AB1CAFB" w:rsidR="007735C9" w:rsidRPr="009F0D42" w:rsidRDefault="00AE331F" w:rsidP="007E5C6E">
      <w:pPr>
        <w:spacing w:after="0" w:line="360" w:lineRule="auto"/>
        <w:jc w:val="both"/>
        <w:rPr>
          <w:rFonts w:ascii="Book Antiqua" w:hAnsi="Book Antiqua" w:cstheme="majorBidi"/>
          <w:b/>
          <w:sz w:val="24"/>
          <w:szCs w:val="24"/>
          <w:lang w:eastAsia="zh-CN"/>
        </w:rPr>
      </w:pPr>
      <w:r w:rsidRPr="009F0D42">
        <w:rPr>
          <w:rFonts w:ascii="Book Antiqua" w:hAnsi="Book Antiqua" w:cstheme="majorBidi"/>
          <w:b/>
          <w:sz w:val="24"/>
          <w:szCs w:val="24"/>
        </w:rPr>
        <w:t xml:space="preserve">Role of </w:t>
      </w:r>
      <w:r w:rsidR="00B215A7" w:rsidRPr="009F0D42">
        <w:rPr>
          <w:rFonts w:ascii="Book Antiqua" w:hAnsi="Book Antiqua" w:cstheme="majorBidi"/>
          <w:b/>
          <w:sz w:val="24"/>
          <w:szCs w:val="24"/>
        </w:rPr>
        <w:t>vitamins in gastrointestinal dise</w:t>
      </w:r>
      <w:r w:rsidR="00572B3D" w:rsidRPr="009F0D42">
        <w:rPr>
          <w:rFonts w:ascii="Book Antiqua" w:hAnsi="Book Antiqua" w:cstheme="majorBidi"/>
          <w:b/>
          <w:sz w:val="24"/>
          <w:szCs w:val="24"/>
        </w:rPr>
        <w:t>ases</w:t>
      </w:r>
    </w:p>
    <w:p w14:paraId="03585001" w14:textId="77777777" w:rsidR="00B215A7" w:rsidRPr="009F0D42" w:rsidRDefault="00B215A7" w:rsidP="007E5C6E">
      <w:pPr>
        <w:spacing w:after="0" w:line="360" w:lineRule="auto"/>
        <w:jc w:val="both"/>
        <w:rPr>
          <w:rFonts w:ascii="Book Antiqua" w:hAnsi="Book Antiqua" w:cstheme="majorBidi"/>
          <w:b/>
          <w:sz w:val="24"/>
          <w:szCs w:val="24"/>
          <w:lang w:eastAsia="zh-CN"/>
        </w:rPr>
      </w:pPr>
    </w:p>
    <w:p w14:paraId="4DF677A2" w14:textId="414E1B2B" w:rsidR="00B215A7" w:rsidRPr="009F0D42" w:rsidRDefault="00B94423" w:rsidP="007E5C6E">
      <w:pPr>
        <w:spacing w:after="0" w:line="360" w:lineRule="auto"/>
        <w:jc w:val="both"/>
        <w:rPr>
          <w:rFonts w:ascii="Book Antiqua" w:eastAsia="ヒラギノ角ゴ Pro W3" w:hAnsi="Book Antiqua" w:cs="Times New Roman"/>
          <w:sz w:val="24"/>
          <w:szCs w:val="24"/>
        </w:rPr>
      </w:pPr>
      <w:r w:rsidRPr="009F0D42">
        <w:rPr>
          <w:rFonts w:ascii="Book Antiqua" w:hAnsi="Book Antiqua" w:cstheme="majorBidi"/>
          <w:bCs/>
          <w:iCs/>
          <w:sz w:val="24"/>
          <w:szCs w:val="24"/>
        </w:rPr>
        <w:t>Masri</w:t>
      </w:r>
      <w:r w:rsidRPr="009F0D42">
        <w:rPr>
          <w:rFonts w:ascii="Book Antiqua" w:eastAsia="ヒラギノ角ゴ Pro W3" w:hAnsi="Book Antiqua" w:cs="Times New Roman"/>
          <w:sz w:val="24"/>
          <w:szCs w:val="24"/>
        </w:rPr>
        <w:t xml:space="preserve"> </w:t>
      </w:r>
      <w:r w:rsidRPr="009F0D42">
        <w:rPr>
          <w:rFonts w:ascii="Book Antiqua" w:hAnsi="Book Antiqua" w:cs="Times New Roman" w:hint="eastAsia"/>
          <w:sz w:val="24"/>
          <w:szCs w:val="24"/>
          <w:lang w:eastAsia="zh-CN"/>
        </w:rPr>
        <w:t xml:space="preserve">OA </w:t>
      </w:r>
      <w:r w:rsidRPr="009F0D42">
        <w:rPr>
          <w:rFonts w:ascii="Book Antiqua" w:hAnsi="Book Antiqua" w:cs="Times New Roman" w:hint="eastAsia"/>
          <w:i/>
          <w:sz w:val="24"/>
          <w:szCs w:val="24"/>
          <w:lang w:eastAsia="zh-CN"/>
        </w:rPr>
        <w:t>et al.</w:t>
      </w:r>
      <w:r w:rsidRPr="009F0D42">
        <w:rPr>
          <w:rFonts w:ascii="Book Antiqua" w:hAnsi="Book Antiqua" w:cs="Times New Roman" w:hint="eastAsia"/>
          <w:sz w:val="24"/>
          <w:szCs w:val="24"/>
          <w:lang w:eastAsia="zh-CN"/>
        </w:rPr>
        <w:t xml:space="preserve"> </w:t>
      </w:r>
      <w:r w:rsidR="00B215A7" w:rsidRPr="009F0D42">
        <w:rPr>
          <w:rFonts w:ascii="Book Antiqua" w:eastAsia="ヒラギノ角ゴ Pro W3" w:hAnsi="Book Antiqua" w:cs="Times New Roman"/>
          <w:sz w:val="24"/>
          <w:szCs w:val="24"/>
        </w:rPr>
        <w:t xml:space="preserve">Vitamins in GI </w:t>
      </w:r>
      <w:r w:rsidRPr="009F0D42">
        <w:rPr>
          <w:rFonts w:ascii="Book Antiqua" w:eastAsia="ヒラギノ角ゴ Pro W3" w:hAnsi="Book Antiqua" w:cs="Times New Roman"/>
          <w:sz w:val="24"/>
          <w:szCs w:val="24"/>
        </w:rPr>
        <w:t>diseases</w:t>
      </w:r>
    </w:p>
    <w:p w14:paraId="58C0C871" w14:textId="77777777" w:rsidR="007173A6" w:rsidRPr="009F0D42" w:rsidRDefault="007173A6" w:rsidP="007E5C6E">
      <w:pPr>
        <w:spacing w:after="0" w:line="360" w:lineRule="auto"/>
        <w:jc w:val="both"/>
        <w:rPr>
          <w:rFonts w:ascii="Book Antiqua" w:hAnsi="Book Antiqua" w:cstheme="majorBidi"/>
          <w:b/>
          <w:sz w:val="24"/>
          <w:szCs w:val="24"/>
        </w:rPr>
      </w:pPr>
    </w:p>
    <w:p w14:paraId="0F76257D" w14:textId="4D9935A3" w:rsidR="008C477C" w:rsidRPr="009F0D42" w:rsidRDefault="00B94423" w:rsidP="007E5C6E">
      <w:pPr>
        <w:spacing w:after="0" w:line="360" w:lineRule="auto"/>
        <w:jc w:val="both"/>
        <w:rPr>
          <w:rFonts w:ascii="Book Antiqua" w:hAnsi="Book Antiqua" w:cstheme="majorBidi"/>
          <w:bCs/>
          <w:iCs/>
          <w:sz w:val="24"/>
          <w:szCs w:val="24"/>
          <w:lang w:eastAsia="zh-CN"/>
        </w:rPr>
      </w:pPr>
      <w:r w:rsidRPr="009F0D42">
        <w:rPr>
          <w:rFonts w:ascii="Book Antiqua" w:hAnsi="Book Antiqua" w:cstheme="majorBidi"/>
          <w:bCs/>
          <w:iCs/>
          <w:sz w:val="24"/>
          <w:szCs w:val="24"/>
        </w:rPr>
        <w:t>Omar A</w:t>
      </w:r>
      <w:r w:rsidR="008C477C" w:rsidRPr="009F0D42">
        <w:rPr>
          <w:rFonts w:ascii="Book Antiqua" w:hAnsi="Book Antiqua" w:cstheme="majorBidi"/>
          <w:bCs/>
          <w:iCs/>
          <w:sz w:val="24"/>
          <w:szCs w:val="24"/>
        </w:rPr>
        <w:t xml:space="preserve"> Masri, </w:t>
      </w:r>
      <w:r w:rsidR="000A1B57" w:rsidRPr="009F0D42">
        <w:rPr>
          <w:rFonts w:ascii="Book Antiqua" w:hAnsi="Book Antiqua" w:cstheme="majorBidi"/>
          <w:bCs/>
          <w:iCs/>
          <w:sz w:val="24"/>
          <w:szCs w:val="24"/>
        </w:rPr>
        <w:t>Jean</w:t>
      </w:r>
      <w:r w:rsidRPr="009F0D42">
        <w:rPr>
          <w:rFonts w:ascii="Book Antiqua" w:hAnsi="Book Antiqua" w:cstheme="majorBidi"/>
          <w:bCs/>
          <w:iCs/>
          <w:sz w:val="24"/>
          <w:szCs w:val="24"/>
        </w:rPr>
        <w:t xml:space="preserve"> M</w:t>
      </w:r>
      <w:r w:rsidR="000A1B57" w:rsidRPr="009F0D42">
        <w:rPr>
          <w:rFonts w:ascii="Book Antiqua" w:hAnsi="Book Antiqua" w:cstheme="majorBidi"/>
          <w:bCs/>
          <w:iCs/>
          <w:sz w:val="24"/>
          <w:szCs w:val="24"/>
        </w:rPr>
        <w:t xml:space="preserve"> Chalhoub, </w:t>
      </w:r>
      <w:r w:rsidR="008C477C" w:rsidRPr="009F0D42">
        <w:rPr>
          <w:rFonts w:ascii="Book Antiqua" w:hAnsi="Book Antiqua" w:cstheme="majorBidi"/>
          <w:bCs/>
          <w:iCs/>
          <w:sz w:val="24"/>
          <w:szCs w:val="24"/>
        </w:rPr>
        <w:t xml:space="preserve">Ala </w:t>
      </w:r>
      <w:r w:rsidRPr="009F0D42">
        <w:rPr>
          <w:rFonts w:ascii="Book Antiqua" w:hAnsi="Book Antiqua" w:cstheme="majorBidi"/>
          <w:bCs/>
          <w:iCs/>
          <w:sz w:val="24"/>
          <w:szCs w:val="24"/>
        </w:rPr>
        <w:t>I</w:t>
      </w:r>
      <w:r w:rsidR="00AE331F" w:rsidRPr="009F0D42">
        <w:rPr>
          <w:rFonts w:ascii="Book Antiqua" w:hAnsi="Book Antiqua" w:cstheme="majorBidi"/>
          <w:bCs/>
          <w:iCs/>
          <w:sz w:val="24"/>
          <w:szCs w:val="24"/>
        </w:rPr>
        <w:t xml:space="preserve"> </w:t>
      </w:r>
      <w:r w:rsidR="008C477C" w:rsidRPr="009F0D42">
        <w:rPr>
          <w:rFonts w:ascii="Book Antiqua" w:hAnsi="Book Antiqua" w:cstheme="majorBidi"/>
          <w:bCs/>
          <w:iCs/>
          <w:sz w:val="24"/>
          <w:szCs w:val="24"/>
        </w:rPr>
        <w:t>Sharara</w:t>
      </w:r>
    </w:p>
    <w:p w14:paraId="76D67409" w14:textId="77777777" w:rsidR="007173A6" w:rsidRPr="009F0D42" w:rsidRDefault="007173A6" w:rsidP="007E5C6E">
      <w:pPr>
        <w:spacing w:after="0" w:line="360" w:lineRule="auto"/>
        <w:jc w:val="both"/>
        <w:rPr>
          <w:rFonts w:ascii="Book Antiqua" w:hAnsi="Book Antiqua" w:cstheme="majorBidi"/>
          <w:b/>
          <w:bCs/>
          <w:iCs/>
          <w:sz w:val="24"/>
          <w:szCs w:val="24"/>
          <w:lang w:eastAsia="zh-CN"/>
        </w:rPr>
      </w:pPr>
    </w:p>
    <w:p w14:paraId="4288EF9F" w14:textId="371247BD" w:rsidR="00AE331F" w:rsidRPr="009F0D42" w:rsidRDefault="00585FAB" w:rsidP="007E5C6E">
      <w:pPr>
        <w:spacing w:after="0" w:line="360" w:lineRule="auto"/>
        <w:jc w:val="both"/>
        <w:rPr>
          <w:rFonts w:ascii="Book Antiqua" w:hAnsi="Book Antiqua" w:cstheme="majorBidi"/>
          <w:b/>
          <w:bCs/>
          <w:iCs/>
          <w:sz w:val="24"/>
          <w:szCs w:val="24"/>
          <w:lang w:eastAsia="zh-CN"/>
        </w:rPr>
      </w:pPr>
      <w:r w:rsidRPr="009F0D42">
        <w:rPr>
          <w:rFonts w:ascii="Book Antiqua" w:hAnsi="Book Antiqua" w:cstheme="majorBidi"/>
          <w:b/>
          <w:bCs/>
          <w:iCs/>
          <w:sz w:val="24"/>
          <w:szCs w:val="24"/>
        </w:rPr>
        <w:t>Omar A Masri, Jean M</w:t>
      </w:r>
      <w:r w:rsidR="00B215A7" w:rsidRPr="009F0D42">
        <w:rPr>
          <w:rFonts w:ascii="Book Antiqua" w:hAnsi="Book Antiqua" w:cstheme="majorBidi"/>
          <w:b/>
          <w:bCs/>
          <w:iCs/>
          <w:sz w:val="24"/>
          <w:szCs w:val="24"/>
        </w:rPr>
        <w:t xml:space="preserve"> Chalh</w:t>
      </w:r>
      <w:r w:rsidRPr="009F0D42">
        <w:rPr>
          <w:rFonts w:ascii="Book Antiqua" w:hAnsi="Book Antiqua" w:cstheme="majorBidi"/>
          <w:b/>
          <w:bCs/>
          <w:iCs/>
          <w:sz w:val="24"/>
          <w:szCs w:val="24"/>
        </w:rPr>
        <w:t>oub, Ala I</w:t>
      </w:r>
      <w:r w:rsidR="00B215A7" w:rsidRPr="009F0D42">
        <w:rPr>
          <w:rFonts w:ascii="Book Antiqua" w:hAnsi="Book Antiqua" w:cstheme="majorBidi"/>
          <w:b/>
          <w:bCs/>
          <w:iCs/>
          <w:sz w:val="24"/>
          <w:szCs w:val="24"/>
        </w:rPr>
        <w:t xml:space="preserve"> Sharara</w:t>
      </w:r>
      <w:r w:rsidR="00B215A7" w:rsidRPr="009F0D42">
        <w:rPr>
          <w:rFonts w:ascii="Book Antiqua" w:hAnsi="Book Antiqua" w:cstheme="majorBidi" w:hint="eastAsia"/>
          <w:b/>
          <w:bCs/>
          <w:iCs/>
          <w:sz w:val="24"/>
          <w:szCs w:val="24"/>
          <w:lang w:eastAsia="zh-CN"/>
        </w:rPr>
        <w:t xml:space="preserve">, </w:t>
      </w:r>
      <w:r w:rsidR="00AE331F" w:rsidRPr="009F0D42">
        <w:rPr>
          <w:rFonts w:ascii="Book Antiqua" w:hAnsi="Book Antiqua" w:cs="Times New Roman"/>
          <w:sz w:val="24"/>
          <w:szCs w:val="24"/>
        </w:rPr>
        <w:t>Division of Gastroenterology, De</w:t>
      </w:r>
      <w:r w:rsidR="00E5489E" w:rsidRPr="009F0D42">
        <w:rPr>
          <w:rFonts w:ascii="Book Antiqua" w:hAnsi="Book Antiqua" w:cs="Times New Roman"/>
          <w:sz w:val="24"/>
          <w:szCs w:val="24"/>
        </w:rPr>
        <w:t>partment of Internal Medicine,</w:t>
      </w:r>
      <w:r w:rsidR="00AE331F" w:rsidRPr="009F0D42">
        <w:rPr>
          <w:rFonts w:ascii="Book Antiqua" w:hAnsi="Book Antiqua" w:cs="Times New Roman"/>
          <w:sz w:val="24"/>
          <w:szCs w:val="24"/>
        </w:rPr>
        <w:t xml:space="preserve"> American University of Beirut Medical Center, </w:t>
      </w:r>
      <w:r w:rsidR="002B140F" w:rsidRPr="009F0D42">
        <w:rPr>
          <w:rFonts w:ascii="Book Antiqua" w:eastAsia="ヒラギノ角ゴ Pro W3" w:hAnsi="Book Antiqua" w:cs="Times New Roman"/>
          <w:sz w:val="24"/>
          <w:szCs w:val="24"/>
        </w:rPr>
        <w:t>Beirut</w:t>
      </w:r>
      <w:r w:rsidR="009F0D42" w:rsidRPr="009F0D42">
        <w:rPr>
          <w:rFonts w:ascii="Book Antiqua" w:hAnsi="Book Antiqua" w:cs="Times New Roman" w:hint="eastAsia"/>
          <w:sz w:val="24"/>
          <w:szCs w:val="24"/>
          <w:lang w:eastAsia="zh-CN"/>
        </w:rPr>
        <w:t xml:space="preserve"> </w:t>
      </w:r>
      <w:r w:rsidR="009F0D42" w:rsidRPr="009F0D42">
        <w:rPr>
          <w:rFonts w:ascii="Book Antiqua" w:eastAsia="ヒラギノ角ゴ Pro W3" w:hAnsi="Book Antiqua" w:cs="Times New Roman"/>
          <w:sz w:val="24"/>
          <w:szCs w:val="24"/>
        </w:rPr>
        <w:t>11-0236</w:t>
      </w:r>
      <w:r w:rsidR="00AE331F" w:rsidRPr="009F0D42">
        <w:rPr>
          <w:rFonts w:ascii="Book Antiqua" w:hAnsi="Book Antiqua" w:cs="Times New Roman"/>
          <w:sz w:val="24"/>
          <w:szCs w:val="24"/>
        </w:rPr>
        <w:t xml:space="preserve">, Lebanon </w:t>
      </w:r>
    </w:p>
    <w:p w14:paraId="1A5D7DFB" w14:textId="77777777" w:rsidR="00AE331F" w:rsidRPr="009F0D42" w:rsidRDefault="00AE331F" w:rsidP="007E5C6E">
      <w:pPr>
        <w:spacing w:after="0" w:line="360" w:lineRule="auto"/>
        <w:contextualSpacing/>
        <w:jc w:val="both"/>
        <w:rPr>
          <w:rFonts w:ascii="Book Antiqua" w:hAnsi="Book Antiqua" w:cs="Times New Roman"/>
          <w:sz w:val="24"/>
          <w:szCs w:val="24"/>
        </w:rPr>
      </w:pPr>
    </w:p>
    <w:p w14:paraId="529F94D5" w14:textId="7AA589FD" w:rsidR="00C655DF" w:rsidRPr="009F0D42" w:rsidRDefault="00B215A7" w:rsidP="007E5C6E">
      <w:pPr>
        <w:spacing w:after="0" w:line="360" w:lineRule="auto"/>
        <w:jc w:val="both"/>
        <w:rPr>
          <w:rFonts w:ascii="Book Antiqua" w:eastAsia="MS Mincho" w:hAnsi="Book Antiqua"/>
          <w:b/>
          <w:sz w:val="24"/>
          <w:szCs w:val="24"/>
          <w:lang w:eastAsia="ja-JP"/>
        </w:rPr>
      </w:pPr>
      <w:bookmarkStart w:id="0" w:name="OLE_LINK231"/>
      <w:bookmarkStart w:id="1" w:name="OLE_LINK234"/>
      <w:bookmarkStart w:id="2" w:name="OLE_LINK342"/>
      <w:bookmarkStart w:id="3" w:name="OLE_LINK473"/>
      <w:r w:rsidRPr="009F0D42">
        <w:rPr>
          <w:rFonts w:ascii="Book Antiqua" w:eastAsia="MS Mincho" w:hAnsi="Book Antiqua"/>
          <w:b/>
          <w:sz w:val="24"/>
          <w:szCs w:val="24"/>
          <w:lang w:eastAsia="ja-JP"/>
        </w:rPr>
        <w:t>Author contributions:</w:t>
      </w:r>
      <w:r w:rsidR="0058144F" w:rsidRPr="009F0D42">
        <w:rPr>
          <w:rFonts w:ascii="Book Antiqua" w:eastAsia="MS Mincho" w:hAnsi="Book Antiqua"/>
          <w:b/>
          <w:sz w:val="24"/>
          <w:szCs w:val="24"/>
          <w:lang w:eastAsia="ja-JP"/>
        </w:rPr>
        <w:t xml:space="preserve"> </w:t>
      </w:r>
      <w:r w:rsidR="00C655DF" w:rsidRPr="009F0D42">
        <w:rPr>
          <w:rFonts w:ascii="Book Antiqua" w:hAnsi="Book Antiqua"/>
          <w:sz w:val="24"/>
          <w:szCs w:val="24"/>
        </w:rPr>
        <w:t>Masri OA performed research, completed the review, drafted the manuscript and prepared the tables</w:t>
      </w:r>
      <w:r w:rsidR="00B94423" w:rsidRPr="009F0D42">
        <w:rPr>
          <w:rFonts w:ascii="Book Antiqua" w:hAnsi="Book Antiqua" w:hint="eastAsia"/>
          <w:sz w:val="24"/>
          <w:szCs w:val="24"/>
          <w:lang w:eastAsia="zh-CN"/>
        </w:rPr>
        <w:t>;</w:t>
      </w:r>
      <w:r w:rsidR="00C655DF" w:rsidRPr="009F0D42">
        <w:rPr>
          <w:rFonts w:ascii="Book Antiqua" w:hAnsi="Book Antiqua"/>
          <w:sz w:val="24"/>
          <w:szCs w:val="24"/>
        </w:rPr>
        <w:t xml:space="preserve"> </w:t>
      </w:r>
      <w:r w:rsidR="00B94423" w:rsidRPr="009F0D42">
        <w:rPr>
          <w:rFonts w:ascii="Book Antiqua" w:hAnsi="Book Antiqua"/>
          <w:bCs/>
          <w:sz w:val="24"/>
          <w:szCs w:val="24"/>
        </w:rPr>
        <w:t>Masri OA, Chalhoub JM</w:t>
      </w:r>
      <w:r w:rsidR="00C655DF" w:rsidRPr="009F0D42">
        <w:rPr>
          <w:rFonts w:ascii="Book Antiqua" w:hAnsi="Book Antiqua"/>
          <w:bCs/>
          <w:sz w:val="24"/>
          <w:szCs w:val="24"/>
        </w:rPr>
        <w:t xml:space="preserve"> and Sharara AI interpreted the data and critically reviewed the manuscript</w:t>
      </w:r>
      <w:r w:rsidR="00B94423" w:rsidRPr="009F0D42">
        <w:rPr>
          <w:rFonts w:ascii="Book Antiqua" w:hAnsi="Book Antiqua" w:hint="eastAsia"/>
          <w:bCs/>
          <w:sz w:val="24"/>
          <w:szCs w:val="24"/>
          <w:lang w:eastAsia="zh-CN"/>
        </w:rPr>
        <w:t xml:space="preserve">; </w:t>
      </w:r>
      <w:r w:rsidR="00C655DF" w:rsidRPr="009F0D42">
        <w:rPr>
          <w:rFonts w:ascii="Book Antiqua" w:hAnsi="Book Antiqua"/>
          <w:bCs/>
          <w:sz w:val="24"/>
          <w:szCs w:val="24"/>
        </w:rPr>
        <w:t>Masri OA and Chalhoub JM did the final editing of the manuscript</w:t>
      </w:r>
      <w:r w:rsidR="00B94423" w:rsidRPr="009F0D42">
        <w:rPr>
          <w:rFonts w:ascii="Book Antiqua" w:hAnsi="Book Antiqua" w:hint="eastAsia"/>
          <w:bCs/>
          <w:sz w:val="24"/>
          <w:szCs w:val="24"/>
          <w:lang w:eastAsia="zh-CN"/>
        </w:rPr>
        <w:t>;</w:t>
      </w:r>
      <w:r w:rsidR="00C655DF" w:rsidRPr="009F0D42">
        <w:rPr>
          <w:rFonts w:ascii="Book Antiqua" w:hAnsi="Book Antiqua"/>
          <w:bCs/>
          <w:sz w:val="24"/>
          <w:szCs w:val="24"/>
        </w:rPr>
        <w:t xml:space="preserve"> Chalhoub JM executed the </w:t>
      </w:r>
      <w:r w:rsidR="00B94423" w:rsidRPr="009F0D42">
        <w:rPr>
          <w:rFonts w:ascii="Book Antiqua" w:hAnsi="Book Antiqua"/>
          <w:bCs/>
          <w:sz w:val="24"/>
          <w:szCs w:val="24"/>
        </w:rPr>
        <w:t>figures, and managed references</w:t>
      </w:r>
      <w:r w:rsidR="00B94423" w:rsidRPr="009F0D42">
        <w:rPr>
          <w:rFonts w:ascii="Book Antiqua" w:hAnsi="Book Antiqua" w:hint="eastAsia"/>
          <w:bCs/>
          <w:sz w:val="24"/>
          <w:szCs w:val="24"/>
          <w:lang w:eastAsia="zh-CN"/>
        </w:rPr>
        <w:t>;</w:t>
      </w:r>
      <w:r w:rsidR="00C655DF" w:rsidRPr="009F0D42">
        <w:rPr>
          <w:rFonts w:ascii="Book Antiqua" w:hAnsi="Book Antiqua"/>
          <w:bCs/>
          <w:sz w:val="24"/>
          <w:szCs w:val="24"/>
        </w:rPr>
        <w:t xml:space="preserve"> Sharara AI designed the research.</w:t>
      </w:r>
    </w:p>
    <w:p w14:paraId="6E01FB25" w14:textId="77777777" w:rsidR="00B215A7" w:rsidRPr="009F0D42" w:rsidRDefault="00B215A7" w:rsidP="007E5C6E">
      <w:pPr>
        <w:spacing w:after="0" w:line="360" w:lineRule="auto"/>
        <w:jc w:val="both"/>
        <w:rPr>
          <w:rFonts w:ascii="Book Antiqua" w:hAnsi="Book Antiqua"/>
          <w:b/>
          <w:sz w:val="24"/>
          <w:szCs w:val="24"/>
          <w:lang w:eastAsia="zh-CN"/>
        </w:rPr>
      </w:pPr>
    </w:p>
    <w:p w14:paraId="1639C401" w14:textId="77777777" w:rsidR="00B94423" w:rsidRPr="009F0D42" w:rsidRDefault="00B94423" w:rsidP="007E5C6E">
      <w:pPr>
        <w:autoSpaceDE w:val="0"/>
        <w:autoSpaceDN w:val="0"/>
        <w:adjustRightInd w:val="0"/>
        <w:spacing w:line="360" w:lineRule="auto"/>
        <w:jc w:val="both"/>
        <w:rPr>
          <w:rFonts w:ascii="Book Antiqua" w:hAnsi="Book Antiqua" w:cs="TimesNewRomanPS-BoldItalicMT"/>
          <w:b/>
          <w:bCs/>
          <w:iCs/>
          <w:sz w:val="24"/>
          <w:szCs w:val="24"/>
        </w:rPr>
      </w:pPr>
      <w:bookmarkStart w:id="4" w:name="OLE_LINK526"/>
      <w:bookmarkStart w:id="5" w:name="OLE_LINK527"/>
      <w:bookmarkEnd w:id="0"/>
      <w:bookmarkEnd w:id="1"/>
      <w:bookmarkEnd w:id="2"/>
      <w:bookmarkEnd w:id="3"/>
      <w:r w:rsidRPr="009F0D42">
        <w:rPr>
          <w:rFonts w:ascii="Book Antiqua" w:hAnsi="Book Antiqua" w:cs="TimesNewRomanPS-BoldItalicMT"/>
          <w:b/>
          <w:bCs/>
          <w:iCs/>
          <w:sz w:val="24"/>
          <w:szCs w:val="24"/>
        </w:rPr>
        <w:t xml:space="preserve">Conflict-of-interest: </w:t>
      </w:r>
      <w:r w:rsidRPr="009F0D42">
        <w:rPr>
          <w:rFonts w:ascii="Book Antiqua" w:hAnsi="Book Antiqua"/>
          <w:sz w:val="24"/>
          <w:szCs w:val="24"/>
        </w:rPr>
        <w:t>No potential conflicts of interest relevant to this article were reported.</w:t>
      </w:r>
    </w:p>
    <w:p w14:paraId="3BABB029" w14:textId="77777777" w:rsidR="00B94423" w:rsidRPr="009F0D42" w:rsidRDefault="00B94423" w:rsidP="007E5C6E">
      <w:pPr>
        <w:autoSpaceDE w:val="0"/>
        <w:autoSpaceDN w:val="0"/>
        <w:adjustRightInd w:val="0"/>
        <w:spacing w:after="0" w:line="360" w:lineRule="auto"/>
        <w:jc w:val="both"/>
        <w:rPr>
          <w:rFonts w:ascii="Book Antiqua" w:hAnsi="Book Antiqua" w:cs="TimesNewRomanPS-BoldItalicMT"/>
          <w:b/>
          <w:bCs/>
          <w:iCs/>
          <w:sz w:val="24"/>
          <w:szCs w:val="24"/>
          <w:lang w:eastAsia="zh-CN"/>
        </w:rPr>
      </w:pPr>
    </w:p>
    <w:p w14:paraId="434405A5" w14:textId="77777777" w:rsidR="00B94423" w:rsidRPr="009F0D42" w:rsidRDefault="00B94423" w:rsidP="007E5C6E">
      <w:pPr>
        <w:spacing w:line="360" w:lineRule="auto"/>
        <w:jc w:val="both"/>
        <w:rPr>
          <w:rFonts w:ascii="Book Antiqua" w:hAnsi="Book Antiqua"/>
          <w:b/>
          <w:sz w:val="24"/>
          <w:szCs w:val="24"/>
        </w:rPr>
      </w:pPr>
      <w:bookmarkStart w:id="6" w:name="OLE_LINK155"/>
      <w:bookmarkStart w:id="7" w:name="OLE_LINK183"/>
      <w:bookmarkEnd w:id="4"/>
      <w:bookmarkEnd w:id="5"/>
      <w:r w:rsidRPr="009F0D42">
        <w:rPr>
          <w:rFonts w:ascii="Book Antiqua" w:hAnsi="Book Antiqua"/>
          <w:b/>
          <w:sz w:val="24"/>
          <w:szCs w:val="24"/>
        </w:rPr>
        <w:t xml:space="preserve">Open-Access: </w:t>
      </w:r>
      <w:r w:rsidRPr="009F0D4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9F0D42">
        <w:rPr>
          <w:rFonts w:ascii="Book Antiqua" w:hAnsi="Book Antiqua"/>
          <w:sz w:val="24"/>
          <w:szCs w:val="24"/>
        </w:rPr>
        <w:lastRenderedPageBreak/>
        <w:t>original work is properly cited and the use is non-commercial. See: http://creativecommons.org/licenses/by-nc/4.0/</w:t>
      </w:r>
    </w:p>
    <w:bookmarkEnd w:id="6"/>
    <w:bookmarkEnd w:id="7"/>
    <w:p w14:paraId="2DAAD096" w14:textId="77777777" w:rsidR="00AE331F" w:rsidRPr="009F0D42" w:rsidRDefault="00AE331F" w:rsidP="007E5C6E">
      <w:pPr>
        <w:spacing w:after="0" w:line="360" w:lineRule="auto"/>
        <w:contextualSpacing/>
        <w:jc w:val="both"/>
        <w:rPr>
          <w:rFonts w:ascii="Book Antiqua" w:hAnsi="Book Antiqua" w:cs="Times New Roman"/>
          <w:sz w:val="24"/>
          <w:szCs w:val="24"/>
          <w:lang w:eastAsia="zh-CN"/>
        </w:rPr>
      </w:pPr>
    </w:p>
    <w:p w14:paraId="6F1DD06B" w14:textId="13C1FC2C" w:rsidR="00B215A7" w:rsidRPr="009F0D42" w:rsidRDefault="00B215A7" w:rsidP="007E5C6E">
      <w:pPr>
        <w:spacing w:after="0" w:line="360" w:lineRule="auto"/>
        <w:jc w:val="both"/>
        <w:rPr>
          <w:rFonts w:ascii="Book Antiqua" w:eastAsia="ヒラギノ角ゴ Pro W3" w:hAnsi="Book Antiqua" w:cs="Times New Roman"/>
          <w:sz w:val="24"/>
          <w:szCs w:val="24"/>
        </w:rPr>
      </w:pPr>
      <w:r w:rsidRPr="009F0D42">
        <w:rPr>
          <w:rFonts w:ascii="Book Antiqua" w:hAnsi="Book Antiqua"/>
          <w:b/>
          <w:sz w:val="24"/>
          <w:szCs w:val="24"/>
        </w:rPr>
        <w:t>Correspondence to:</w:t>
      </w:r>
      <w:r w:rsidRPr="009F0D42">
        <w:rPr>
          <w:rFonts w:ascii="Book Antiqua" w:hAnsi="Book Antiqua" w:hint="eastAsia"/>
          <w:b/>
          <w:sz w:val="24"/>
          <w:szCs w:val="24"/>
          <w:lang w:eastAsia="zh-CN"/>
        </w:rPr>
        <w:t xml:space="preserve"> </w:t>
      </w:r>
      <w:r w:rsidR="00AE331F" w:rsidRPr="009F0D42">
        <w:rPr>
          <w:rFonts w:ascii="Book Antiqua" w:eastAsia="ヒラギノ角ゴ Pro W3" w:hAnsi="Book Antiqua" w:cs="Times New Roman"/>
          <w:b/>
          <w:sz w:val="24"/>
          <w:szCs w:val="24"/>
        </w:rPr>
        <w:t>A</w:t>
      </w:r>
      <w:r w:rsidR="00B94423" w:rsidRPr="009F0D42">
        <w:rPr>
          <w:rFonts w:ascii="Book Antiqua" w:eastAsia="ヒラギノ角ゴ Pro W3" w:hAnsi="Book Antiqua" w:cs="Times New Roman"/>
          <w:b/>
          <w:sz w:val="24"/>
          <w:szCs w:val="24"/>
        </w:rPr>
        <w:t>la I Sharara, MD</w:t>
      </w:r>
      <w:r w:rsidRPr="009F0D42">
        <w:rPr>
          <w:rFonts w:ascii="Book Antiqua" w:eastAsia="ヒラギノ角ゴ Pro W3" w:hAnsi="Book Antiqua" w:cs="Times New Roman"/>
          <w:b/>
          <w:sz w:val="24"/>
          <w:szCs w:val="24"/>
        </w:rPr>
        <w:t>, FACG, AGAF</w:t>
      </w:r>
      <w:r w:rsidRPr="009F0D42">
        <w:rPr>
          <w:rFonts w:ascii="Book Antiqua" w:hAnsi="Book Antiqua" w:cs="Times New Roman" w:hint="eastAsia"/>
          <w:b/>
          <w:sz w:val="24"/>
          <w:szCs w:val="24"/>
          <w:lang w:eastAsia="zh-CN"/>
        </w:rPr>
        <w:t xml:space="preserve">, </w:t>
      </w:r>
      <w:r w:rsidR="00AE331F" w:rsidRPr="009F0D42">
        <w:rPr>
          <w:rFonts w:ascii="Book Antiqua" w:eastAsia="ヒラギノ角ゴ Pro W3" w:hAnsi="Book Antiqua" w:cs="Times New Roman"/>
          <w:b/>
          <w:sz w:val="24"/>
          <w:szCs w:val="24"/>
        </w:rPr>
        <w:t>Professor</w:t>
      </w:r>
      <w:r w:rsidR="009F0D42">
        <w:rPr>
          <w:rFonts w:ascii="Book Antiqua" w:hAnsi="Book Antiqua" w:cs="Times New Roman" w:hint="eastAsia"/>
          <w:b/>
          <w:sz w:val="24"/>
          <w:szCs w:val="24"/>
          <w:lang w:eastAsia="zh-CN"/>
        </w:rPr>
        <w:t xml:space="preserve">, </w:t>
      </w:r>
      <w:r w:rsidR="00AE331F" w:rsidRPr="009F0D42">
        <w:rPr>
          <w:rFonts w:ascii="Book Antiqua" w:eastAsia="ヒラギノ角ゴ Pro W3" w:hAnsi="Book Antiqua" w:cs="Times New Roman"/>
          <w:b/>
          <w:sz w:val="24"/>
          <w:szCs w:val="24"/>
        </w:rPr>
        <w:t>Hea</w:t>
      </w:r>
      <w:r w:rsidRPr="009F0D42">
        <w:rPr>
          <w:rFonts w:ascii="Book Antiqua" w:eastAsia="ヒラギノ角ゴ Pro W3" w:hAnsi="Book Antiqua" w:cs="Times New Roman"/>
          <w:b/>
          <w:sz w:val="24"/>
          <w:szCs w:val="24"/>
        </w:rPr>
        <w:t xml:space="preserve">d, </w:t>
      </w:r>
      <w:r w:rsidR="009F0D42" w:rsidRPr="009F0D42">
        <w:rPr>
          <w:rFonts w:ascii="Book Antiqua" w:hAnsi="Book Antiqua" w:cs="Times New Roman"/>
          <w:sz w:val="24"/>
          <w:szCs w:val="24"/>
        </w:rPr>
        <w:t>Division of Gastroenterology, Department of Internal Medicine, American University of Beirut Medical Center</w:t>
      </w:r>
      <w:r w:rsidRPr="009F0D42">
        <w:rPr>
          <w:rFonts w:ascii="Book Antiqua" w:hAnsi="Book Antiqua" w:cs="Times New Roman" w:hint="eastAsia"/>
          <w:sz w:val="24"/>
          <w:szCs w:val="24"/>
          <w:lang w:eastAsia="zh-CN"/>
        </w:rPr>
        <w:t xml:space="preserve">, </w:t>
      </w:r>
      <w:r w:rsidR="002B140F" w:rsidRPr="009F0D42">
        <w:rPr>
          <w:rFonts w:ascii="Book Antiqua" w:hAnsi="Book Antiqua" w:cs="Times New Roman"/>
          <w:sz w:val="24"/>
          <w:szCs w:val="24"/>
          <w:lang w:eastAsia="zh-CN"/>
        </w:rPr>
        <w:t>Cairo Street</w:t>
      </w:r>
      <w:r w:rsidR="002B140F" w:rsidRPr="009F0D42">
        <w:rPr>
          <w:rFonts w:ascii="Book Antiqua" w:hAnsi="Book Antiqua" w:cs="Times New Roman" w:hint="eastAsia"/>
          <w:sz w:val="24"/>
          <w:szCs w:val="24"/>
          <w:lang w:eastAsia="zh-CN"/>
        </w:rPr>
        <w:t>,</w:t>
      </w:r>
      <w:r w:rsidRPr="009F0D42">
        <w:rPr>
          <w:rFonts w:ascii="Book Antiqua" w:eastAsia="ヒラギノ角ゴ Pro W3" w:hAnsi="Book Antiqua" w:cs="Times New Roman"/>
          <w:sz w:val="24"/>
          <w:szCs w:val="24"/>
        </w:rPr>
        <w:t xml:space="preserve"> </w:t>
      </w:r>
      <w:r w:rsidR="00AE331F" w:rsidRPr="009F0D42">
        <w:rPr>
          <w:rFonts w:ascii="Book Antiqua" w:eastAsia="ヒラギノ角ゴ Pro W3" w:hAnsi="Book Antiqua" w:cs="Times New Roman"/>
          <w:sz w:val="24"/>
          <w:szCs w:val="24"/>
        </w:rPr>
        <w:t>Beirut</w:t>
      </w:r>
      <w:r w:rsidR="009F0D42" w:rsidRPr="009F0D42">
        <w:rPr>
          <w:rFonts w:ascii="Book Antiqua" w:hAnsi="Book Antiqua" w:cs="Times New Roman" w:hint="eastAsia"/>
          <w:sz w:val="24"/>
          <w:szCs w:val="24"/>
          <w:lang w:eastAsia="zh-CN"/>
        </w:rPr>
        <w:t xml:space="preserve"> </w:t>
      </w:r>
      <w:r w:rsidR="009F0D42" w:rsidRPr="009F0D42">
        <w:rPr>
          <w:rFonts w:ascii="Book Antiqua" w:eastAsia="ヒラギノ角ゴ Pro W3" w:hAnsi="Book Antiqua" w:cs="Times New Roman"/>
          <w:sz w:val="24"/>
          <w:szCs w:val="24"/>
        </w:rPr>
        <w:t>11-0236</w:t>
      </w:r>
      <w:r w:rsidR="00AE331F" w:rsidRPr="009F0D42">
        <w:rPr>
          <w:rFonts w:ascii="Book Antiqua" w:eastAsia="ヒラギノ角ゴ Pro W3" w:hAnsi="Book Antiqua" w:cs="Times New Roman"/>
          <w:sz w:val="24"/>
          <w:szCs w:val="24"/>
        </w:rPr>
        <w:t>, Lebanon</w:t>
      </w:r>
      <w:r w:rsidRPr="009F0D42">
        <w:rPr>
          <w:rFonts w:ascii="Book Antiqua" w:hAnsi="Book Antiqua" w:cs="Times New Roman" w:hint="eastAsia"/>
          <w:sz w:val="24"/>
          <w:szCs w:val="24"/>
          <w:lang w:eastAsia="zh-CN"/>
        </w:rPr>
        <w:t xml:space="preserve">. </w:t>
      </w:r>
      <w:hyperlink r:id="rId8" w:history="1">
        <w:r w:rsidRPr="009F0D42">
          <w:rPr>
            <w:rStyle w:val="a4"/>
            <w:rFonts w:ascii="Book Antiqua" w:eastAsia="ヒラギノ角ゴ Pro W3" w:hAnsi="Book Antiqua" w:cs="Times New Roman"/>
            <w:color w:val="auto"/>
            <w:sz w:val="24"/>
            <w:szCs w:val="24"/>
            <w:u w:val="none"/>
          </w:rPr>
          <w:t>ala.sharara@aub.edu.lb</w:t>
        </w:r>
      </w:hyperlink>
    </w:p>
    <w:p w14:paraId="4CBFFFA7" w14:textId="2D4D86E8" w:rsidR="00B215A7" w:rsidRPr="009F0D42" w:rsidRDefault="00AE331F" w:rsidP="007E5C6E">
      <w:pPr>
        <w:spacing w:after="0" w:line="360" w:lineRule="auto"/>
        <w:jc w:val="both"/>
        <w:rPr>
          <w:rFonts w:ascii="Book Antiqua" w:hAnsi="Book Antiqua" w:cs="Times New Roman"/>
          <w:sz w:val="24"/>
          <w:szCs w:val="24"/>
          <w:lang w:eastAsia="zh-CN"/>
        </w:rPr>
      </w:pPr>
      <w:r w:rsidRPr="009F0D42">
        <w:rPr>
          <w:rFonts w:ascii="Book Antiqua" w:eastAsia="ヒラギノ角ゴ Pro W3" w:hAnsi="Book Antiqua" w:cs="Times New Roman"/>
          <w:b/>
          <w:sz w:val="24"/>
          <w:szCs w:val="24"/>
        </w:rPr>
        <w:t>Tel</w:t>
      </w:r>
      <w:r w:rsidR="00B94423" w:rsidRPr="009F0D42">
        <w:rPr>
          <w:rFonts w:ascii="Book Antiqua" w:hAnsi="Book Antiqua" w:cs="Times New Roman" w:hint="eastAsia"/>
          <w:b/>
          <w:sz w:val="24"/>
          <w:szCs w:val="24"/>
          <w:lang w:eastAsia="zh-CN"/>
        </w:rPr>
        <w:t>ephone:</w:t>
      </w:r>
      <w:r w:rsidRPr="009F0D42">
        <w:rPr>
          <w:rFonts w:ascii="Book Antiqua" w:eastAsia="ヒラギノ角ゴ Pro W3" w:hAnsi="Book Antiqua" w:cs="Times New Roman"/>
          <w:sz w:val="24"/>
          <w:szCs w:val="24"/>
        </w:rPr>
        <w:t xml:space="preserve"> +961-1-35000</w:t>
      </w:r>
    </w:p>
    <w:p w14:paraId="1572EBF0" w14:textId="35C938A5" w:rsidR="00AE331F" w:rsidRPr="00A65C88" w:rsidRDefault="00AE331F" w:rsidP="007E5C6E">
      <w:pPr>
        <w:spacing w:after="0" w:line="360" w:lineRule="auto"/>
        <w:jc w:val="both"/>
        <w:rPr>
          <w:rFonts w:ascii="Book Antiqua" w:hAnsi="Book Antiqua"/>
          <w:b/>
          <w:sz w:val="24"/>
          <w:szCs w:val="24"/>
          <w:lang w:eastAsia="zh-CN"/>
        </w:rPr>
      </w:pPr>
      <w:r w:rsidRPr="009F0D42">
        <w:rPr>
          <w:rFonts w:ascii="Book Antiqua" w:eastAsia="ヒラギノ角ゴ Pro W3" w:hAnsi="Book Antiqua" w:cs="Times New Roman"/>
          <w:b/>
          <w:sz w:val="24"/>
          <w:szCs w:val="24"/>
        </w:rPr>
        <w:t>Fax</w:t>
      </w:r>
      <w:r w:rsidR="00B94423" w:rsidRPr="009F0D42">
        <w:rPr>
          <w:rFonts w:ascii="Book Antiqua" w:hAnsi="Book Antiqua" w:cs="Times New Roman" w:hint="eastAsia"/>
          <w:sz w:val="24"/>
          <w:szCs w:val="24"/>
          <w:lang w:eastAsia="zh-CN"/>
        </w:rPr>
        <w:t>:</w:t>
      </w:r>
      <w:r w:rsidRPr="009F0D42">
        <w:rPr>
          <w:rFonts w:ascii="Book Antiqua" w:eastAsia="ヒラギノ角ゴ Pro W3" w:hAnsi="Book Antiqua" w:cs="Times New Roman"/>
          <w:sz w:val="24"/>
          <w:szCs w:val="24"/>
        </w:rPr>
        <w:t xml:space="preserve"> +961-1-366098</w:t>
      </w:r>
    </w:p>
    <w:p w14:paraId="7FA80C87" w14:textId="479C5F57" w:rsidR="00B215A7" w:rsidRPr="009F0D42" w:rsidRDefault="00B215A7" w:rsidP="007E5C6E">
      <w:pPr>
        <w:spacing w:after="0" w:line="360" w:lineRule="auto"/>
        <w:jc w:val="both"/>
        <w:rPr>
          <w:rFonts w:ascii="Book Antiqua" w:hAnsi="Book Antiqua"/>
          <w:sz w:val="24"/>
          <w:szCs w:val="24"/>
          <w:lang w:eastAsia="zh-CN"/>
        </w:rPr>
      </w:pPr>
      <w:bookmarkStart w:id="8" w:name="OLE_LINK476"/>
      <w:bookmarkStart w:id="9" w:name="OLE_LINK477"/>
      <w:bookmarkStart w:id="10" w:name="OLE_LINK117"/>
      <w:bookmarkStart w:id="11" w:name="OLE_LINK528"/>
      <w:r w:rsidRPr="009F0D42">
        <w:rPr>
          <w:rFonts w:ascii="Book Antiqua" w:hAnsi="Book Antiqua"/>
          <w:b/>
          <w:sz w:val="24"/>
          <w:szCs w:val="24"/>
        </w:rPr>
        <w:t>Received:</w:t>
      </w:r>
      <w:r w:rsidR="002B140F" w:rsidRPr="009F0D42">
        <w:rPr>
          <w:rFonts w:ascii="Book Antiqua" w:hAnsi="Book Antiqua" w:hint="eastAsia"/>
          <w:sz w:val="24"/>
          <w:szCs w:val="24"/>
          <w:lang w:eastAsia="zh-CN"/>
        </w:rPr>
        <w:t xml:space="preserve"> January 8, 2015</w:t>
      </w:r>
    </w:p>
    <w:p w14:paraId="6CF59046" w14:textId="1EA0D87D" w:rsidR="00B215A7" w:rsidRPr="009F0D42" w:rsidRDefault="00B215A7" w:rsidP="007E5C6E">
      <w:pPr>
        <w:spacing w:after="0" w:line="360" w:lineRule="auto"/>
        <w:jc w:val="both"/>
        <w:rPr>
          <w:rFonts w:ascii="Book Antiqua" w:hAnsi="Book Antiqua"/>
          <w:sz w:val="24"/>
          <w:szCs w:val="24"/>
          <w:lang w:eastAsia="zh-CN"/>
        </w:rPr>
      </w:pPr>
      <w:r w:rsidRPr="009F0D42">
        <w:rPr>
          <w:rFonts w:ascii="Book Antiqua" w:hAnsi="Book Antiqua" w:hint="eastAsia"/>
          <w:b/>
          <w:sz w:val="24"/>
          <w:szCs w:val="24"/>
        </w:rPr>
        <w:t>Peer-review started</w:t>
      </w:r>
      <w:r w:rsidRPr="009F0D42">
        <w:rPr>
          <w:rFonts w:ascii="Book Antiqua" w:hAnsi="Book Antiqua"/>
          <w:b/>
          <w:sz w:val="24"/>
          <w:szCs w:val="24"/>
        </w:rPr>
        <w:t>:</w:t>
      </w:r>
      <w:r w:rsidR="002B140F" w:rsidRPr="009F0D42">
        <w:rPr>
          <w:rFonts w:ascii="Book Antiqua" w:hAnsi="Book Antiqua" w:hint="eastAsia"/>
          <w:sz w:val="24"/>
          <w:szCs w:val="24"/>
          <w:lang w:eastAsia="zh-CN"/>
        </w:rPr>
        <w:t xml:space="preserve"> January 9, 2015</w:t>
      </w:r>
    </w:p>
    <w:p w14:paraId="23ACC997" w14:textId="16C300B4" w:rsidR="00B215A7" w:rsidRPr="009F0D42" w:rsidRDefault="00B215A7" w:rsidP="007E5C6E">
      <w:pPr>
        <w:spacing w:after="0" w:line="360" w:lineRule="auto"/>
        <w:jc w:val="both"/>
        <w:rPr>
          <w:rFonts w:ascii="Book Antiqua" w:hAnsi="Book Antiqua"/>
          <w:b/>
          <w:sz w:val="24"/>
          <w:szCs w:val="24"/>
          <w:lang w:eastAsia="zh-CN"/>
        </w:rPr>
      </w:pPr>
      <w:r w:rsidRPr="009F0D42">
        <w:rPr>
          <w:rFonts w:ascii="Book Antiqua" w:hAnsi="Book Antiqua"/>
          <w:b/>
          <w:sz w:val="24"/>
          <w:szCs w:val="24"/>
        </w:rPr>
        <w:t>First decision:</w:t>
      </w:r>
      <w:r w:rsidR="002B140F" w:rsidRPr="009F0D42">
        <w:rPr>
          <w:rFonts w:ascii="Book Antiqua" w:hAnsi="Book Antiqua" w:hint="eastAsia"/>
          <w:b/>
          <w:sz w:val="24"/>
          <w:szCs w:val="24"/>
          <w:lang w:eastAsia="zh-CN"/>
        </w:rPr>
        <w:t xml:space="preserve"> </w:t>
      </w:r>
      <w:r w:rsidR="002B140F" w:rsidRPr="009F0D42">
        <w:rPr>
          <w:rFonts w:ascii="Book Antiqua" w:hAnsi="Book Antiqua" w:hint="eastAsia"/>
          <w:sz w:val="24"/>
          <w:szCs w:val="24"/>
          <w:lang w:eastAsia="zh-CN"/>
        </w:rPr>
        <w:t>February 10, 2015</w:t>
      </w:r>
    </w:p>
    <w:p w14:paraId="36BE5895" w14:textId="7B6B4007" w:rsidR="00B215A7" w:rsidRPr="009F0D42" w:rsidRDefault="00B215A7" w:rsidP="007E5C6E">
      <w:pPr>
        <w:spacing w:after="0" w:line="360" w:lineRule="auto"/>
        <w:jc w:val="both"/>
        <w:rPr>
          <w:rFonts w:ascii="Book Antiqua" w:hAnsi="Book Antiqua"/>
          <w:b/>
          <w:sz w:val="24"/>
          <w:szCs w:val="24"/>
        </w:rPr>
      </w:pPr>
      <w:r w:rsidRPr="009F0D42">
        <w:rPr>
          <w:rFonts w:ascii="Book Antiqua" w:hAnsi="Book Antiqua"/>
          <w:b/>
          <w:sz w:val="24"/>
          <w:szCs w:val="24"/>
        </w:rPr>
        <w:t>Revised:</w:t>
      </w:r>
      <w:r w:rsidR="002B140F" w:rsidRPr="009F0D42">
        <w:rPr>
          <w:rFonts w:ascii="Book Antiqua" w:hAnsi="Book Antiqua" w:hint="eastAsia"/>
          <w:sz w:val="24"/>
          <w:szCs w:val="24"/>
          <w:lang w:eastAsia="zh-CN"/>
        </w:rPr>
        <w:t xml:space="preserve"> February 23, 2015</w:t>
      </w:r>
    </w:p>
    <w:p w14:paraId="5503F91A" w14:textId="1478443F" w:rsidR="000C79D9" w:rsidRPr="000213AF" w:rsidRDefault="00B215A7" w:rsidP="000C79D9">
      <w:pPr>
        <w:rPr>
          <w:rFonts w:ascii="Book Antiqua" w:hAnsi="Book Antiqua"/>
          <w:color w:val="000000"/>
          <w:sz w:val="24"/>
        </w:rPr>
      </w:pPr>
      <w:r w:rsidRPr="009F0D42">
        <w:rPr>
          <w:rFonts w:ascii="Book Antiqua" w:hAnsi="Book Antiqua"/>
          <w:b/>
          <w:sz w:val="24"/>
          <w:szCs w:val="24"/>
        </w:rPr>
        <w:t>Accepted:</w:t>
      </w:r>
      <w:bookmarkStart w:id="12" w:name="OLE_LINK98"/>
      <w:bookmarkStart w:id="13" w:name="OLE_LINK99"/>
      <w:bookmarkStart w:id="14" w:name="OLE_LINK104"/>
      <w:r w:rsidR="000C79D9" w:rsidRPr="000C79D9">
        <w:rPr>
          <w:rFonts w:ascii="Book Antiqua" w:hAnsi="Book Antiqua"/>
          <w:color w:val="000000"/>
          <w:sz w:val="24"/>
        </w:rPr>
        <w:t xml:space="preserve"> </w:t>
      </w:r>
      <w:r w:rsidR="000C79D9">
        <w:rPr>
          <w:rFonts w:ascii="Book Antiqua" w:hAnsi="Book Antiqua"/>
          <w:color w:val="000000"/>
          <w:sz w:val="24"/>
        </w:rPr>
        <w:t>March 30</w:t>
      </w:r>
      <w:r w:rsidR="000C79D9" w:rsidRPr="000213AF">
        <w:rPr>
          <w:rFonts w:ascii="Book Antiqua" w:hAnsi="Book Antiqua"/>
          <w:color w:val="000000"/>
          <w:sz w:val="24"/>
        </w:rPr>
        <w:t>, 2015</w:t>
      </w:r>
    </w:p>
    <w:bookmarkEnd w:id="12"/>
    <w:bookmarkEnd w:id="13"/>
    <w:bookmarkEnd w:id="14"/>
    <w:p w14:paraId="3F5924D8" w14:textId="77777777" w:rsidR="00B215A7" w:rsidRPr="009F0D42" w:rsidRDefault="00B215A7" w:rsidP="007E5C6E">
      <w:pPr>
        <w:spacing w:after="0" w:line="360" w:lineRule="auto"/>
        <w:jc w:val="both"/>
        <w:rPr>
          <w:rFonts w:ascii="Book Antiqua" w:hAnsi="Book Antiqua"/>
          <w:b/>
          <w:sz w:val="24"/>
          <w:szCs w:val="24"/>
        </w:rPr>
      </w:pPr>
      <w:r w:rsidRPr="009F0D42">
        <w:rPr>
          <w:rFonts w:ascii="Book Antiqua" w:hAnsi="Book Antiqua" w:hint="eastAsia"/>
          <w:b/>
          <w:sz w:val="24"/>
          <w:szCs w:val="24"/>
        </w:rPr>
        <w:t xml:space="preserve">  </w:t>
      </w:r>
    </w:p>
    <w:p w14:paraId="59E74EB4" w14:textId="77777777" w:rsidR="00B215A7" w:rsidRPr="009F0D42" w:rsidRDefault="00B215A7" w:rsidP="007E5C6E">
      <w:pPr>
        <w:spacing w:after="0" w:line="360" w:lineRule="auto"/>
        <w:jc w:val="both"/>
        <w:rPr>
          <w:rFonts w:ascii="Book Antiqua" w:hAnsi="Book Antiqua"/>
          <w:b/>
          <w:sz w:val="24"/>
          <w:szCs w:val="24"/>
        </w:rPr>
      </w:pPr>
      <w:r w:rsidRPr="009F0D42">
        <w:rPr>
          <w:rFonts w:ascii="Book Antiqua" w:hAnsi="Book Antiqua"/>
          <w:b/>
          <w:sz w:val="24"/>
          <w:szCs w:val="24"/>
        </w:rPr>
        <w:t>Article in press:</w:t>
      </w:r>
    </w:p>
    <w:p w14:paraId="19C3403C" w14:textId="77777777" w:rsidR="00B215A7" w:rsidRPr="009F0D42" w:rsidRDefault="00B215A7" w:rsidP="007E5C6E">
      <w:pPr>
        <w:spacing w:after="0" w:line="360" w:lineRule="auto"/>
        <w:jc w:val="both"/>
        <w:rPr>
          <w:rFonts w:ascii="Book Antiqua" w:hAnsi="Book Antiqua"/>
          <w:b/>
          <w:sz w:val="24"/>
          <w:szCs w:val="24"/>
        </w:rPr>
      </w:pPr>
      <w:r w:rsidRPr="009F0D42">
        <w:rPr>
          <w:rFonts w:ascii="Book Antiqua" w:hAnsi="Book Antiqua"/>
          <w:b/>
          <w:sz w:val="24"/>
          <w:szCs w:val="24"/>
        </w:rPr>
        <w:t>Published online:</w:t>
      </w:r>
    </w:p>
    <w:bookmarkEnd w:id="8"/>
    <w:bookmarkEnd w:id="9"/>
    <w:bookmarkEnd w:id="10"/>
    <w:bookmarkEnd w:id="11"/>
    <w:p w14:paraId="74D201B8" w14:textId="77777777" w:rsidR="00AE331F" w:rsidRPr="009F0D42" w:rsidRDefault="00AE331F" w:rsidP="007E5C6E">
      <w:pPr>
        <w:spacing w:after="0" w:line="360" w:lineRule="auto"/>
        <w:contextualSpacing/>
        <w:jc w:val="both"/>
        <w:rPr>
          <w:rFonts w:ascii="Book Antiqua" w:hAnsi="Book Antiqua" w:cs="Times New Roman"/>
          <w:sz w:val="24"/>
          <w:szCs w:val="24"/>
        </w:rPr>
      </w:pPr>
    </w:p>
    <w:p w14:paraId="3798DE24" w14:textId="77777777" w:rsidR="00AE331F" w:rsidRPr="009F0D42" w:rsidRDefault="00AE331F" w:rsidP="007E5C6E">
      <w:pPr>
        <w:spacing w:after="0" w:line="360" w:lineRule="auto"/>
        <w:jc w:val="both"/>
        <w:rPr>
          <w:rFonts w:ascii="Book Antiqua" w:eastAsia="ヒラギノ角ゴ Pro W3" w:hAnsi="Book Antiqua" w:cs="Times New Roman"/>
          <w:i/>
          <w:iCs/>
          <w:sz w:val="24"/>
          <w:szCs w:val="24"/>
        </w:rPr>
      </w:pPr>
    </w:p>
    <w:p w14:paraId="4759066D" w14:textId="77777777" w:rsidR="00AE331F" w:rsidRPr="009F0D42" w:rsidRDefault="00AE331F" w:rsidP="007E5C6E">
      <w:pPr>
        <w:spacing w:after="0" w:line="360" w:lineRule="auto"/>
        <w:jc w:val="both"/>
        <w:rPr>
          <w:rFonts w:ascii="Book Antiqua" w:eastAsia="ヒラギノ角ゴ Pro W3" w:hAnsi="Book Antiqua" w:cs="Times New Roman"/>
          <w:sz w:val="24"/>
          <w:szCs w:val="24"/>
        </w:rPr>
      </w:pPr>
    </w:p>
    <w:p w14:paraId="66049778" w14:textId="77777777" w:rsidR="002B140F" w:rsidRPr="009F0D42" w:rsidRDefault="002B140F" w:rsidP="007E5C6E">
      <w:pPr>
        <w:jc w:val="both"/>
        <w:rPr>
          <w:rFonts w:ascii="Book Antiqua" w:eastAsia="ヒラギノ角ゴ Pro W3" w:hAnsi="Book Antiqua" w:cs="Times New Roman"/>
          <w:sz w:val="24"/>
          <w:szCs w:val="24"/>
        </w:rPr>
      </w:pPr>
      <w:r w:rsidRPr="009F0D42">
        <w:rPr>
          <w:rFonts w:ascii="Book Antiqua" w:eastAsia="ヒラギノ角ゴ Pro W3" w:hAnsi="Book Antiqua" w:cs="Times New Roman"/>
          <w:sz w:val="24"/>
          <w:szCs w:val="24"/>
        </w:rPr>
        <w:br w:type="page"/>
      </w:r>
    </w:p>
    <w:p w14:paraId="3F3A2FCC" w14:textId="1A20590A" w:rsidR="006A77C3" w:rsidRPr="009F0D42" w:rsidRDefault="006A77C3" w:rsidP="007E5C6E">
      <w:pPr>
        <w:spacing w:after="0" w:line="360" w:lineRule="auto"/>
        <w:jc w:val="both"/>
        <w:rPr>
          <w:rFonts w:ascii="Book Antiqua" w:hAnsi="Book Antiqua"/>
          <w:b/>
          <w:bCs/>
          <w:sz w:val="24"/>
          <w:szCs w:val="24"/>
          <w:lang w:eastAsia="zh-CN"/>
        </w:rPr>
      </w:pPr>
      <w:r w:rsidRPr="009F0D42">
        <w:rPr>
          <w:rFonts w:ascii="Book Antiqua" w:hAnsi="Book Antiqua"/>
          <w:b/>
          <w:bCs/>
          <w:sz w:val="24"/>
          <w:szCs w:val="24"/>
        </w:rPr>
        <w:lastRenderedPageBreak/>
        <w:t>A</w:t>
      </w:r>
      <w:r w:rsidR="00B215A7" w:rsidRPr="009F0D42">
        <w:rPr>
          <w:rFonts w:ascii="Book Antiqua" w:hAnsi="Book Antiqua"/>
          <w:b/>
          <w:bCs/>
          <w:sz w:val="24"/>
          <w:szCs w:val="24"/>
        </w:rPr>
        <w:t>bstract</w:t>
      </w:r>
    </w:p>
    <w:p w14:paraId="76F89DD0" w14:textId="08802D96" w:rsidR="00AE331F" w:rsidRPr="009F0D42" w:rsidRDefault="006A77C3" w:rsidP="007E5C6E">
      <w:pPr>
        <w:spacing w:after="0" w:line="360" w:lineRule="auto"/>
        <w:jc w:val="both"/>
        <w:rPr>
          <w:rFonts w:ascii="Book Antiqua" w:hAnsi="Book Antiqua"/>
          <w:sz w:val="24"/>
          <w:szCs w:val="24"/>
        </w:rPr>
      </w:pPr>
      <w:r w:rsidRPr="009F0D42">
        <w:rPr>
          <w:rFonts w:ascii="Book Antiqua" w:hAnsi="Book Antiqua"/>
          <w:sz w:val="24"/>
          <w:szCs w:val="24"/>
        </w:rPr>
        <w:t xml:space="preserve">A tremendous amount of data from research was published over the past decades concerning the roles of different vitamins in various gastrointestinal diseases. For instance, most vitamins showed an inverse relationship with the risk of colorectal carcinoma as well as other malignancies like gastric and esophageal cancer in observational trials, however interventional trials failed to prove a clear beneficial preventive role. On the other hand, more solid evidence was obtained from high quality studies for a role of certain vitamins in specific entities. Examples for this include the therapeutic role of Vitamin E in patients with non-alcoholic steatohepatitis, the additive role of vitamins B12 and D to the standard therapy of chronic </w:t>
      </w:r>
      <w:r w:rsidR="00585FAB" w:rsidRPr="009F0D42">
        <w:rPr>
          <w:rFonts w:ascii="Book Antiqua" w:hAnsi="Book Antiqua"/>
          <w:sz w:val="24"/>
          <w:szCs w:val="24"/>
        </w:rPr>
        <w:t>hepatitis C virus</w:t>
      </w:r>
      <w:r w:rsidRPr="009F0D42">
        <w:rPr>
          <w:rFonts w:ascii="Book Antiqua" w:hAnsi="Book Antiqua"/>
          <w:sz w:val="24"/>
          <w:szCs w:val="24"/>
        </w:rPr>
        <w:t xml:space="preserve">, the role of vitamin C in reducing the risk of gallstones, the positive outcome with vitamin B12 in patients with aphthous stomatitis, and the beneficial effect of vitamin D and B1 in patients with </w:t>
      </w:r>
      <w:r w:rsidR="00585FAB" w:rsidRPr="009F0D42">
        <w:rPr>
          <w:rFonts w:ascii="Book Antiqua" w:hAnsi="Book Antiqua"/>
          <w:sz w:val="24"/>
          <w:szCs w:val="24"/>
        </w:rPr>
        <w:t>inflammatory bowel disease</w:t>
      </w:r>
      <w:r w:rsidRPr="009F0D42">
        <w:rPr>
          <w:rFonts w:ascii="Book Antiqua" w:hAnsi="Book Antiqua"/>
          <w:sz w:val="24"/>
          <w:szCs w:val="24"/>
        </w:rPr>
        <w:t>. Other potential uses are yet to be elaborated, like those on celiac disease, pancreatic cancer, pancreatitis, cholestasis and other potential fields. Data from several ongoing interventional trials are expected to add to the current knowledge over the coming few years. Given that vitamin supplementation is psychologically accepted by patients as a natural compound with relative safety and low cost, their use should be encouraged in the fields where positive data are available</w:t>
      </w:r>
      <w:r w:rsidR="00097577" w:rsidRPr="009F0D42">
        <w:rPr>
          <w:rFonts w:ascii="Book Antiqua" w:hAnsi="Book Antiqua"/>
          <w:sz w:val="24"/>
          <w:szCs w:val="24"/>
        </w:rPr>
        <w:t>.</w:t>
      </w:r>
    </w:p>
    <w:p w14:paraId="5009CF70" w14:textId="77777777" w:rsidR="00B215A7" w:rsidRPr="009F0D42" w:rsidRDefault="00B215A7" w:rsidP="007E5C6E">
      <w:pPr>
        <w:spacing w:after="0" w:line="360" w:lineRule="auto"/>
        <w:jc w:val="both"/>
        <w:rPr>
          <w:rFonts w:ascii="Book Antiqua" w:hAnsi="Book Antiqua" w:cs="Times New Roman"/>
          <w:sz w:val="24"/>
          <w:szCs w:val="24"/>
          <w:lang w:eastAsia="zh-CN"/>
        </w:rPr>
      </w:pPr>
    </w:p>
    <w:p w14:paraId="2367E88F" w14:textId="7F0895AC" w:rsidR="00B215A7" w:rsidRPr="009F0D42" w:rsidRDefault="00B215A7" w:rsidP="007E5C6E">
      <w:pPr>
        <w:spacing w:after="0" w:line="360" w:lineRule="auto"/>
        <w:jc w:val="both"/>
        <w:rPr>
          <w:rFonts w:ascii="Book Antiqua" w:hAnsi="Book Antiqua" w:cs="Times New Roman"/>
          <w:sz w:val="24"/>
          <w:szCs w:val="24"/>
          <w:lang w:eastAsia="zh-CN"/>
        </w:rPr>
      </w:pPr>
      <w:r w:rsidRPr="009F0D42">
        <w:rPr>
          <w:rFonts w:ascii="Book Antiqua" w:eastAsia="ヒラギノ角ゴ Pro W3" w:hAnsi="Book Antiqua" w:cs="Times New Roman"/>
          <w:b/>
          <w:sz w:val="24"/>
          <w:szCs w:val="24"/>
        </w:rPr>
        <w:t>Key</w:t>
      </w:r>
      <w:r w:rsidRPr="009F0D42">
        <w:rPr>
          <w:rFonts w:ascii="Book Antiqua" w:hAnsi="Book Antiqua" w:cs="Times New Roman" w:hint="eastAsia"/>
          <w:b/>
          <w:sz w:val="24"/>
          <w:szCs w:val="24"/>
          <w:lang w:eastAsia="zh-CN"/>
        </w:rPr>
        <w:t xml:space="preserve"> </w:t>
      </w:r>
      <w:r w:rsidRPr="009F0D42">
        <w:rPr>
          <w:rFonts w:ascii="Book Antiqua" w:eastAsia="ヒラギノ角ゴ Pro W3" w:hAnsi="Book Antiqua" w:cs="Times New Roman"/>
          <w:b/>
          <w:sz w:val="24"/>
          <w:szCs w:val="24"/>
        </w:rPr>
        <w:t>words:</w:t>
      </w:r>
      <w:r w:rsidRPr="009F0D42">
        <w:rPr>
          <w:rFonts w:ascii="Book Antiqua" w:eastAsia="ヒラギノ角ゴ Pro W3" w:hAnsi="Book Antiqua" w:cs="Times New Roman"/>
          <w:sz w:val="24"/>
          <w:szCs w:val="24"/>
        </w:rPr>
        <w:t xml:space="preserve"> Antioxidants</w:t>
      </w:r>
      <w:r w:rsidR="002B140F" w:rsidRPr="009F0D42">
        <w:rPr>
          <w:rFonts w:ascii="Book Antiqua" w:hAnsi="Book Antiqua" w:cs="Times New Roman" w:hint="eastAsia"/>
          <w:sz w:val="24"/>
          <w:szCs w:val="24"/>
          <w:lang w:eastAsia="zh-CN"/>
        </w:rPr>
        <w:t>;</w:t>
      </w:r>
      <w:r w:rsidRPr="009F0D42">
        <w:rPr>
          <w:rFonts w:ascii="Book Antiqua" w:eastAsia="ヒラギノ角ゴ Pro W3" w:hAnsi="Book Antiqua" w:cs="Times New Roman"/>
          <w:sz w:val="24"/>
          <w:szCs w:val="24"/>
        </w:rPr>
        <w:t xml:space="preserve"> </w:t>
      </w:r>
      <w:r w:rsidR="002B140F" w:rsidRPr="009F0D42">
        <w:rPr>
          <w:rFonts w:ascii="Book Antiqua" w:eastAsia="ヒラギノ角ゴ Pro W3" w:hAnsi="Book Antiqua" w:cs="Times New Roman"/>
          <w:sz w:val="24"/>
          <w:szCs w:val="24"/>
        </w:rPr>
        <w:t xml:space="preserve">Colon </w:t>
      </w:r>
      <w:r w:rsidRPr="009F0D42">
        <w:rPr>
          <w:rFonts w:ascii="Book Antiqua" w:eastAsia="ヒラギノ角ゴ Pro W3" w:hAnsi="Book Antiqua" w:cs="Times New Roman"/>
          <w:sz w:val="24"/>
          <w:szCs w:val="24"/>
        </w:rPr>
        <w:t>cancer</w:t>
      </w:r>
      <w:r w:rsidR="002B140F" w:rsidRPr="009F0D42">
        <w:rPr>
          <w:rFonts w:ascii="Book Antiqua" w:hAnsi="Book Antiqua" w:cs="Times New Roman" w:hint="eastAsia"/>
          <w:sz w:val="24"/>
          <w:szCs w:val="24"/>
          <w:lang w:eastAsia="zh-CN"/>
        </w:rPr>
        <w:t>;</w:t>
      </w:r>
      <w:r w:rsidRPr="009F0D42">
        <w:rPr>
          <w:rFonts w:ascii="Book Antiqua" w:eastAsia="ヒラギノ角ゴ Pro W3" w:hAnsi="Book Antiqua" w:cs="Times New Roman"/>
          <w:sz w:val="24"/>
          <w:szCs w:val="24"/>
        </w:rPr>
        <w:t xml:space="preserve"> </w:t>
      </w:r>
      <w:r w:rsidR="002B140F" w:rsidRPr="009F0D42">
        <w:rPr>
          <w:rFonts w:ascii="Book Antiqua" w:eastAsia="ヒラギノ角ゴ Pro W3" w:hAnsi="Book Antiqua" w:cs="Times New Roman"/>
          <w:sz w:val="24"/>
          <w:szCs w:val="24"/>
        </w:rPr>
        <w:t>Steatohepatitis</w:t>
      </w:r>
      <w:r w:rsidR="002B140F" w:rsidRPr="009F0D42">
        <w:rPr>
          <w:rFonts w:ascii="Book Antiqua" w:hAnsi="Book Antiqua" w:cs="Times New Roman" w:hint="eastAsia"/>
          <w:sz w:val="24"/>
          <w:szCs w:val="24"/>
          <w:lang w:eastAsia="zh-CN"/>
        </w:rPr>
        <w:t>;</w:t>
      </w:r>
      <w:r w:rsidRPr="009F0D42">
        <w:rPr>
          <w:rFonts w:ascii="Book Antiqua" w:eastAsia="ヒラギノ角ゴ Pro W3" w:hAnsi="Book Antiqua" w:cs="Times New Roman"/>
          <w:sz w:val="24"/>
          <w:szCs w:val="24"/>
        </w:rPr>
        <w:t xml:space="preserve"> </w:t>
      </w:r>
      <w:r w:rsidR="002B140F" w:rsidRPr="009F0D42">
        <w:rPr>
          <w:rFonts w:ascii="Book Antiqua" w:eastAsia="ヒラギノ角ゴ Pro W3" w:hAnsi="Book Antiqua" w:cs="Times New Roman"/>
          <w:sz w:val="24"/>
          <w:szCs w:val="24"/>
        </w:rPr>
        <w:t xml:space="preserve">Alternative </w:t>
      </w:r>
      <w:r w:rsidRPr="009F0D42">
        <w:rPr>
          <w:rFonts w:ascii="Book Antiqua" w:eastAsia="ヒラギノ角ゴ Pro W3" w:hAnsi="Book Antiqua" w:cs="Times New Roman"/>
          <w:sz w:val="24"/>
          <w:szCs w:val="24"/>
        </w:rPr>
        <w:t>medicine</w:t>
      </w:r>
      <w:r w:rsidR="002B140F" w:rsidRPr="009F0D42">
        <w:rPr>
          <w:rFonts w:ascii="Book Antiqua" w:hAnsi="Book Antiqua" w:cs="Times New Roman" w:hint="eastAsia"/>
          <w:sz w:val="24"/>
          <w:szCs w:val="24"/>
          <w:lang w:eastAsia="zh-CN"/>
        </w:rPr>
        <w:t>;</w:t>
      </w:r>
      <w:r w:rsidRPr="009F0D42">
        <w:rPr>
          <w:rFonts w:ascii="Book Antiqua" w:eastAsia="ヒラギノ角ゴ Pro W3" w:hAnsi="Book Antiqua" w:cs="Times New Roman"/>
          <w:sz w:val="24"/>
          <w:szCs w:val="24"/>
        </w:rPr>
        <w:t xml:space="preserve"> </w:t>
      </w:r>
      <w:r w:rsidR="002B140F" w:rsidRPr="009F0D42">
        <w:rPr>
          <w:rFonts w:ascii="Book Antiqua" w:eastAsia="ヒラギノ角ゴ Pro W3" w:hAnsi="Book Antiqua" w:cs="Times New Roman"/>
          <w:sz w:val="24"/>
          <w:szCs w:val="24"/>
        </w:rPr>
        <w:t>Supplements</w:t>
      </w:r>
    </w:p>
    <w:p w14:paraId="5933B155" w14:textId="77777777" w:rsidR="002B140F" w:rsidRPr="009F0D42" w:rsidRDefault="002B140F" w:rsidP="007E5C6E">
      <w:pPr>
        <w:spacing w:after="0" w:line="360" w:lineRule="auto"/>
        <w:jc w:val="both"/>
        <w:rPr>
          <w:rFonts w:ascii="Book Antiqua" w:hAnsi="Book Antiqua" w:cs="Times New Roman"/>
          <w:sz w:val="24"/>
          <w:szCs w:val="24"/>
          <w:lang w:eastAsia="zh-CN"/>
        </w:rPr>
      </w:pPr>
    </w:p>
    <w:p w14:paraId="0AD9A12F" w14:textId="77777777" w:rsidR="00B215A7" w:rsidRPr="009F0D42" w:rsidRDefault="00B215A7" w:rsidP="007E5C6E">
      <w:pPr>
        <w:spacing w:after="0" w:line="360" w:lineRule="auto"/>
        <w:jc w:val="both"/>
        <w:rPr>
          <w:rFonts w:ascii="Book Antiqua" w:hAnsi="Book Antiqua" w:cs="Arial"/>
          <w:sz w:val="24"/>
          <w:szCs w:val="24"/>
        </w:rPr>
      </w:pPr>
      <w:bookmarkStart w:id="15" w:name="OLE_LINK55"/>
      <w:bookmarkStart w:id="16" w:name="OLE_LINK56"/>
      <w:bookmarkStart w:id="17" w:name="OLE_LINK105"/>
      <w:bookmarkStart w:id="18" w:name="OLE_LINK116"/>
      <w:bookmarkStart w:id="19" w:name="OLE_LINK89"/>
      <w:bookmarkStart w:id="20" w:name="OLE_LINK489"/>
      <w:bookmarkStart w:id="21" w:name="OLE_LINK490"/>
      <w:bookmarkStart w:id="22" w:name="OLE_LINK101"/>
      <w:bookmarkStart w:id="23" w:name="OLE_LINK107"/>
      <w:bookmarkStart w:id="24" w:name="OLE_LINK412"/>
      <w:bookmarkStart w:id="25" w:name="OLE_LINK413"/>
      <w:bookmarkStart w:id="26" w:name="OLE_LINK434"/>
      <w:bookmarkStart w:id="27" w:name="OLE_LINK442"/>
      <w:bookmarkStart w:id="28" w:name="OLE_LINK504"/>
      <w:bookmarkStart w:id="29" w:name="OLE_LINK481"/>
      <w:bookmarkStart w:id="30" w:name="OLE_LINK482"/>
      <w:bookmarkStart w:id="31" w:name="OLE_LINK509"/>
      <w:proofErr w:type="gramStart"/>
      <w:r w:rsidRPr="009F0D42">
        <w:rPr>
          <w:rFonts w:ascii="Book Antiqua" w:hAnsi="Book Antiqua"/>
          <w:b/>
          <w:sz w:val="24"/>
          <w:szCs w:val="24"/>
        </w:rPr>
        <w:t>©</w:t>
      </w:r>
      <w:bookmarkEnd w:id="15"/>
      <w:bookmarkEnd w:id="16"/>
      <w:r w:rsidRPr="009F0D42">
        <w:rPr>
          <w:rFonts w:ascii="Book Antiqua" w:hAnsi="Book Antiqua" w:hint="eastAsia"/>
          <w:b/>
          <w:sz w:val="24"/>
          <w:szCs w:val="24"/>
        </w:rPr>
        <w:t xml:space="preserve"> </w:t>
      </w:r>
      <w:r w:rsidRPr="009F0D42">
        <w:rPr>
          <w:rFonts w:ascii="Book Antiqua" w:hAnsi="Book Antiqua" w:cs="Arial"/>
          <w:b/>
          <w:sz w:val="24"/>
          <w:szCs w:val="24"/>
        </w:rPr>
        <w:t>The Author(s) 2015.</w:t>
      </w:r>
      <w:proofErr w:type="gramEnd"/>
      <w:r w:rsidRPr="009F0D42">
        <w:rPr>
          <w:rFonts w:ascii="Book Antiqua" w:hAnsi="Book Antiqua" w:cs="Arial"/>
          <w:b/>
          <w:sz w:val="24"/>
          <w:szCs w:val="24"/>
        </w:rPr>
        <w:t xml:space="preserve"> </w:t>
      </w:r>
      <w:proofErr w:type="gramStart"/>
      <w:r w:rsidRPr="009F0D42">
        <w:rPr>
          <w:rFonts w:ascii="Book Antiqua" w:hAnsi="Book Antiqua" w:cs="Arial"/>
          <w:sz w:val="24"/>
          <w:szCs w:val="24"/>
        </w:rPr>
        <w:t>Published by Baishideng Publishing Group Inc.</w:t>
      </w:r>
      <w:proofErr w:type="gramEnd"/>
      <w:r w:rsidRPr="009F0D42">
        <w:rPr>
          <w:rFonts w:ascii="Book Antiqua" w:hAnsi="Book Antiqua" w:cs="Arial"/>
          <w:sz w:val="24"/>
          <w:szCs w:val="24"/>
        </w:rPr>
        <w:t xml:space="preserve"> All rights reserved.</w:t>
      </w:r>
    </w:p>
    <w:bookmarkEnd w:id="17"/>
    <w:bookmarkEnd w:id="18"/>
    <w:bookmarkEnd w:id="19"/>
    <w:p w14:paraId="5A092CF0" w14:textId="77777777" w:rsidR="00B215A7" w:rsidRPr="009F0D42" w:rsidRDefault="00B215A7" w:rsidP="007E5C6E">
      <w:pPr>
        <w:spacing w:after="0" w:line="360" w:lineRule="auto"/>
        <w:jc w:val="both"/>
        <w:rPr>
          <w:rFonts w:ascii="Book Antiqua" w:hAnsi="Book Antiqua" w:cs="Arial"/>
          <w:sz w:val="24"/>
          <w:szCs w:val="24"/>
        </w:rPr>
      </w:pPr>
    </w:p>
    <w:bookmarkEnd w:id="20"/>
    <w:bookmarkEnd w:id="21"/>
    <w:p w14:paraId="079BBEE8" w14:textId="0762E093" w:rsidR="00B215A7" w:rsidRPr="009F0D42" w:rsidRDefault="00B215A7" w:rsidP="007E5C6E">
      <w:pPr>
        <w:spacing w:after="0" w:line="360" w:lineRule="auto"/>
        <w:jc w:val="both"/>
        <w:rPr>
          <w:rFonts w:ascii="Book Antiqua" w:eastAsia="Times New Roman" w:hAnsi="Book Antiqua" w:cs="Arial Unicode MS"/>
          <w:b/>
          <w:sz w:val="24"/>
          <w:szCs w:val="24"/>
        </w:rPr>
      </w:pPr>
      <w:r w:rsidRPr="009F0D42">
        <w:rPr>
          <w:rFonts w:ascii="Book Antiqua" w:eastAsia="Times New Roman" w:hAnsi="Book Antiqua" w:cs="Arial Unicode MS"/>
          <w:b/>
          <w:sz w:val="24"/>
          <w:szCs w:val="24"/>
        </w:rPr>
        <w:t>Core tip:</w:t>
      </w:r>
      <w:bookmarkEnd w:id="22"/>
      <w:bookmarkEnd w:id="23"/>
      <w:r w:rsidR="00716BB8" w:rsidRPr="009F0D42">
        <w:rPr>
          <w:rFonts w:ascii="Book Antiqua" w:eastAsia="Times New Roman" w:hAnsi="Book Antiqua" w:cs="Arial Unicode MS"/>
          <w:b/>
          <w:sz w:val="24"/>
          <w:szCs w:val="24"/>
        </w:rPr>
        <w:t xml:space="preserve"> </w:t>
      </w:r>
      <w:r w:rsidR="00DA03A3" w:rsidRPr="009F0D42">
        <w:rPr>
          <w:rFonts w:ascii="Book Antiqua" w:hAnsi="Book Antiqua" w:cs="Arial"/>
          <w:sz w:val="24"/>
          <w:szCs w:val="24"/>
        </w:rPr>
        <w:t xml:space="preserve">This extensive review provides a unique approach to the topic of vitamins and their use in gastrointestinal diseases. A lot of manuscripts exist about the subject, but an article specific to the practice of gastroenterology that summarises the use and benefits of vitamins is absent. While tremendous amounts of money (estimated to 13.1 billion </w:t>
      </w:r>
      <w:r w:rsidR="00DA03A3" w:rsidRPr="009F0D42">
        <w:rPr>
          <w:rFonts w:ascii="Book Antiqua" w:hAnsi="Book Antiqua" w:cs="Arial"/>
          <w:sz w:val="24"/>
          <w:szCs w:val="24"/>
        </w:rPr>
        <w:lastRenderedPageBreak/>
        <w:t>USD in 2012) are being spent on these products, selecting the appropriate uses of these supplements remains an important issue to avoid unnecessary health expenditures.</w:t>
      </w:r>
      <w:bookmarkEnd w:id="24"/>
      <w:bookmarkEnd w:id="25"/>
      <w:bookmarkEnd w:id="26"/>
      <w:bookmarkEnd w:id="27"/>
      <w:bookmarkEnd w:id="28"/>
    </w:p>
    <w:p w14:paraId="3C6F9ADC" w14:textId="77777777" w:rsidR="00B215A7" w:rsidRPr="009F0D42" w:rsidRDefault="00B215A7" w:rsidP="007E5C6E">
      <w:pPr>
        <w:adjustRightInd w:val="0"/>
        <w:snapToGrid w:val="0"/>
        <w:spacing w:after="0" w:line="360" w:lineRule="auto"/>
        <w:jc w:val="both"/>
        <w:rPr>
          <w:rFonts w:ascii="Book Antiqua" w:hAnsi="Book Antiqua" w:cs="Tahoma"/>
          <w:sz w:val="24"/>
          <w:szCs w:val="24"/>
        </w:rPr>
      </w:pPr>
    </w:p>
    <w:p w14:paraId="028F0AE6" w14:textId="26A6F0A9" w:rsidR="00B215A7" w:rsidRPr="009F0D42" w:rsidRDefault="002523EE" w:rsidP="007E5C6E">
      <w:pPr>
        <w:spacing w:after="0" w:line="360" w:lineRule="auto"/>
        <w:jc w:val="both"/>
        <w:rPr>
          <w:rFonts w:ascii="Book Antiqua" w:hAnsi="Book Antiqua" w:cstheme="majorBidi"/>
          <w:bCs/>
          <w:iCs/>
          <w:sz w:val="24"/>
          <w:szCs w:val="24"/>
          <w:lang w:eastAsia="zh-CN"/>
        </w:rPr>
      </w:pPr>
      <w:bookmarkStart w:id="32" w:name="OLE_LINK73"/>
      <w:bookmarkStart w:id="33" w:name="OLE_LINK74"/>
      <w:bookmarkStart w:id="34" w:name="OLE_LINK424"/>
      <w:bookmarkStart w:id="35" w:name="OLE_LINK425"/>
      <w:r w:rsidRPr="009F0D42">
        <w:rPr>
          <w:rFonts w:ascii="Book Antiqua" w:hAnsi="Book Antiqua" w:cstheme="majorBidi"/>
          <w:bCs/>
          <w:iCs/>
          <w:sz w:val="24"/>
          <w:szCs w:val="24"/>
        </w:rPr>
        <w:t>Masri</w:t>
      </w:r>
      <w:r w:rsidRPr="009F0D42">
        <w:rPr>
          <w:rFonts w:ascii="Book Antiqua" w:hAnsi="Book Antiqua" w:cstheme="majorBidi" w:hint="eastAsia"/>
          <w:bCs/>
          <w:iCs/>
          <w:sz w:val="24"/>
          <w:szCs w:val="24"/>
          <w:lang w:eastAsia="zh-CN"/>
        </w:rPr>
        <w:t xml:space="preserve"> OA, </w:t>
      </w:r>
      <w:r w:rsidRPr="009F0D42">
        <w:rPr>
          <w:rFonts w:ascii="Book Antiqua" w:hAnsi="Book Antiqua" w:cstheme="majorBidi"/>
          <w:bCs/>
          <w:iCs/>
          <w:sz w:val="24"/>
          <w:szCs w:val="24"/>
        </w:rPr>
        <w:t>Chalhoub</w:t>
      </w:r>
      <w:r w:rsidRPr="009F0D42">
        <w:rPr>
          <w:rFonts w:ascii="Book Antiqua" w:hAnsi="Book Antiqua" w:cstheme="majorBidi" w:hint="eastAsia"/>
          <w:bCs/>
          <w:iCs/>
          <w:sz w:val="24"/>
          <w:szCs w:val="24"/>
          <w:lang w:eastAsia="zh-CN"/>
        </w:rPr>
        <w:t xml:space="preserve"> JM, </w:t>
      </w:r>
      <w:r w:rsidRPr="009F0D42">
        <w:rPr>
          <w:rFonts w:ascii="Book Antiqua" w:hAnsi="Book Antiqua" w:cstheme="majorBidi"/>
          <w:bCs/>
          <w:iCs/>
          <w:sz w:val="24"/>
          <w:szCs w:val="24"/>
        </w:rPr>
        <w:t>Sharara</w:t>
      </w:r>
      <w:r w:rsidRPr="009F0D42">
        <w:rPr>
          <w:rFonts w:ascii="Book Antiqua" w:hAnsi="Book Antiqua" w:cstheme="majorBidi" w:hint="eastAsia"/>
          <w:bCs/>
          <w:iCs/>
          <w:sz w:val="24"/>
          <w:szCs w:val="24"/>
          <w:lang w:eastAsia="zh-CN"/>
        </w:rPr>
        <w:t xml:space="preserve"> AI. </w:t>
      </w:r>
      <w:proofErr w:type="gramStart"/>
      <w:r w:rsidRPr="009F0D42">
        <w:rPr>
          <w:rFonts w:ascii="Book Antiqua" w:hAnsi="Book Antiqua" w:cstheme="majorBidi"/>
          <w:bCs/>
          <w:iCs/>
          <w:sz w:val="24"/>
          <w:szCs w:val="24"/>
          <w:lang w:eastAsia="zh-CN"/>
        </w:rPr>
        <w:t>Role of vitamins in gastrointestinal diseases</w:t>
      </w:r>
      <w:r w:rsidRPr="009F0D42">
        <w:rPr>
          <w:rFonts w:ascii="Book Antiqua" w:hAnsi="Book Antiqua" w:cstheme="majorBidi" w:hint="eastAsia"/>
          <w:bCs/>
          <w:iCs/>
          <w:sz w:val="24"/>
          <w:szCs w:val="24"/>
          <w:lang w:eastAsia="zh-CN"/>
        </w:rPr>
        <w:t>.</w:t>
      </w:r>
      <w:proofErr w:type="gramEnd"/>
      <w:r w:rsidRPr="009F0D42">
        <w:rPr>
          <w:rFonts w:ascii="Book Antiqua" w:hAnsi="Book Antiqua" w:cstheme="majorBidi" w:hint="eastAsia"/>
          <w:bCs/>
          <w:iCs/>
          <w:sz w:val="24"/>
          <w:szCs w:val="24"/>
          <w:lang w:eastAsia="zh-CN"/>
        </w:rPr>
        <w:t xml:space="preserve"> </w:t>
      </w:r>
      <w:r w:rsidR="00B215A7" w:rsidRPr="009F0D42">
        <w:rPr>
          <w:rFonts w:ascii="Book Antiqua" w:hAnsi="Book Antiqua"/>
          <w:i/>
          <w:sz w:val="24"/>
          <w:szCs w:val="24"/>
        </w:rPr>
        <w:t>World J Gastroenterol</w:t>
      </w:r>
      <w:r w:rsidR="00B215A7" w:rsidRPr="009F0D42">
        <w:rPr>
          <w:rFonts w:ascii="Book Antiqua" w:hAnsi="Book Antiqua"/>
          <w:sz w:val="24"/>
          <w:szCs w:val="24"/>
        </w:rPr>
        <w:t xml:space="preserve"> 201</w:t>
      </w:r>
      <w:r w:rsidR="00B215A7" w:rsidRPr="009F0D42">
        <w:rPr>
          <w:rFonts w:ascii="Book Antiqua" w:hAnsi="Book Antiqua" w:hint="eastAsia"/>
          <w:sz w:val="24"/>
          <w:szCs w:val="24"/>
        </w:rPr>
        <w:t>5</w:t>
      </w:r>
      <w:r w:rsidR="00B215A7" w:rsidRPr="009F0D42">
        <w:rPr>
          <w:rFonts w:ascii="Book Antiqua" w:hAnsi="Book Antiqua"/>
          <w:sz w:val="24"/>
          <w:szCs w:val="24"/>
        </w:rPr>
        <w:t xml:space="preserve">; </w:t>
      </w:r>
      <w:bookmarkStart w:id="36" w:name="OLE_LINK1689"/>
      <w:bookmarkStart w:id="37" w:name="OLE_LINK1298"/>
      <w:bookmarkStart w:id="38" w:name="OLE_LINK1297"/>
      <w:proofErr w:type="gramStart"/>
      <w:r w:rsidR="00B215A7" w:rsidRPr="009F0D42">
        <w:rPr>
          <w:rFonts w:ascii="Book Antiqua" w:hAnsi="Book Antiqua"/>
          <w:sz w:val="24"/>
          <w:szCs w:val="24"/>
        </w:rPr>
        <w:t>In</w:t>
      </w:r>
      <w:proofErr w:type="gramEnd"/>
      <w:r w:rsidR="00B215A7" w:rsidRPr="009F0D42">
        <w:rPr>
          <w:rFonts w:ascii="Book Antiqua" w:hAnsi="Book Antiqua"/>
          <w:sz w:val="24"/>
          <w:szCs w:val="24"/>
        </w:rPr>
        <w:t xml:space="preserve"> press</w:t>
      </w:r>
      <w:bookmarkEnd w:id="36"/>
      <w:bookmarkEnd w:id="37"/>
      <w:bookmarkEnd w:id="38"/>
    </w:p>
    <w:bookmarkEnd w:id="29"/>
    <w:bookmarkEnd w:id="30"/>
    <w:bookmarkEnd w:id="31"/>
    <w:bookmarkEnd w:id="32"/>
    <w:bookmarkEnd w:id="33"/>
    <w:bookmarkEnd w:id="34"/>
    <w:bookmarkEnd w:id="35"/>
    <w:p w14:paraId="717E7309" w14:textId="77777777" w:rsidR="006A77C3" w:rsidRPr="009F0D42" w:rsidRDefault="006A77C3" w:rsidP="007E5C6E">
      <w:pPr>
        <w:spacing w:after="0" w:line="360" w:lineRule="auto"/>
        <w:jc w:val="both"/>
        <w:rPr>
          <w:rFonts w:ascii="Book Antiqua" w:hAnsi="Book Antiqua" w:cstheme="majorBidi"/>
          <w:b/>
          <w:sz w:val="24"/>
          <w:szCs w:val="24"/>
        </w:rPr>
      </w:pPr>
    </w:p>
    <w:p w14:paraId="7A19644E" w14:textId="77777777" w:rsidR="00B215A7" w:rsidRPr="009F0D42" w:rsidRDefault="00B215A7" w:rsidP="007E5C6E">
      <w:pPr>
        <w:spacing w:after="0"/>
        <w:jc w:val="both"/>
        <w:rPr>
          <w:rFonts w:ascii="Book Antiqua" w:hAnsi="Book Antiqua" w:cstheme="majorBidi"/>
          <w:b/>
          <w:bCs/>
          <w:sz w:val="24"/>
          <w:szCs w:val="24"/>
        </w:rPr>
      </w:pPr>
      <w:r w:rsidRPr="009F0D42">
        <w:rPr>
          <w:rFonts w:ascii="Book Antiqua" w:hAnsi="Book Antiqua" w:cstheme="majorBidi"/>
          <w:b/>
          <w:bCs/>
          <w:sz w:val="24"/>
          <w:szCs w:val="24"/>
        </w:rPr>
        <w:br w:type="page"/>
      </w:r>
    </w:p>
    <w:p w14:paraId="3ACB2ACD" w14:textId="3095B3A4" w:rsidR="00270395" w:rsidRPr="009F0D42" w:rsidRDefault="00270395" w:rsidP="007E5C6E">
      <w:pPr>
        <w:spacing w:after="0" w:line="360" w:lineRule="auto"/>
        <w:jc w:val="both"/>
        <w:rPr>
          <w:rFonts w:ascii="Book Antiqua" w:hAnsi="Book Antiqua" w:cstheme="majorBidi"/>
          <w:b/>
          <w:bCs/>
          <w:sz w:val="24"/>
          <w:szCs w:val="24"/>
        </w:rPr>
      </w:pPr>
      <w:r w:rsidRPr="009F0D42">
        <w:rPr>
          <w:rFonts w:ascii="Book Antiqua" w:hAnsi="Book Antiqua" w:cstheme="majorBidi"/>
          <w:b/>
          <w:bCs/>
          <w:sz w:val="24"/>
          <w:szCs w:val="24"/>
        </w:rPr>
        <w:lastRenderedPageBreak/>
        <w:t>INTRODUCTION</w:t>
      </w:r>
    </w:p>
    <w:p w14:paraId="21C70B2C" w14:textId="57350612" w:rsidR="006A77C3" w:rsidRPr="009F0D42" w:rsidRDefault="006A77C3" w:rsidP="007E5C6E">
      <w:pPr>
        <w:spacing w:after="0" w:line="360" w:lineRule="auto"/>
        <w:jc w:val="both"/>
        <w:rPr>
          <w:rFonts w:ascii="Book Antiqua" w:hAnsi="Book Antiqua"/>
          <w:sz w:val="24"/>
          <w:szCs w:val="24"/>
        </w:rPr>
      </w:pPr>
      <w:r w:rsidRPr="009F0D42">
        <w:rPr>
          <w:rFonts w:ascii="Book Antiqua" w:hAnsi="Book Antiqua"/>
          <w:sz w:val="24"/>
          <w:szCs w:val="24"/>
        </w:rPr>
        <w:t>During the past four decades, emerging nutritional research on the efficacy of a complete diet and its role in disease prevention led to substantial pharmaceutical investments in the field of v</w:t>
      </w:r>
      <w:r w:rsidR="00B215A7" w:rsidRPr="009F0D42">
        <w:rPr>
          <w:rFonts w:ascii="Book Antiqua" w:hAnsi="Book Antiqua"/>
          <w:sz w:val="24"/>
          <w:szCs w:val="24"/>
        </w:rPr>
        <w:t xml:space="preserve">itamins and dietary </w:t>
      </w:r>
      <w:proofErr w:type="gramStart"/>
      <w:r w:rsidR="00B215A7" w:rsidRPr="009F0D42">
        <w:rPr>
          <w:rFonts w:ascii="Book Antiqua" w:hAnsi="Book Antiqua"/>
          <w:sz w:val="24"/>
          <w:szCs w:val="24"/>
        </w:rPr>
        <w:t>supplements</w:t>
      </w:r>
      <w:proofErr w:type="gramEnd"/>
      <w:r w:rsidRPr="009F0D42">
        <w:rPr>
          <w:rFonts w:ascii="Book Antiqua" w:hAnsi="Book Antiqua"/>
          <w:sz w:val="24"/>
          <w:szCs w:val="24"/>
        </w:rPr>
        <w:fldChar w:fldCharType="begin">
          <w:fldData xml:space="preserve">PEVuZE5vdGU+PENpdGU+PEF1dGhvcj5ZZXRsZXk8L0F1dGhvcj48WWVhcj4yMDA3PC9ZZWFyPjxS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ZiBjbGluaWNhbCBudXRyaXRpb248L2FiYnItMT48L2FsdC1wZXJpb2RpY2FsPjxwYWdlcz4yNjlT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=
</w:fldData>
        </w:fldChar>
      </w:r>
      <w:r w:rsidR="00AF65B8" w:rsidRPr="009F0D42">
        <w:rPr>
          <w:rFonts w:ascii="Book Antiqua" w:hAnsi="Book Antiqua"/>
          <w:sz w:val="24"/>
          <w:szCs w:val="24"/>
        </w:rPr>
        <w:instrText xml:space="preserve"> ADDIN EN.CITE </w:instrText>
      </w:r>
      <w:r w:rsidR="00AF65B8" w:rsidRPr="009F0D42">
        <w:rPr>
          <w:rFonts w:ascii="Book Antiqua" w:hAnsi="Book Antiqua"/>
          <w:sz w:val="24"/>
          <w:szCs w:val="24"/>
        </w:rPr>
        <w:fldChar w:fldCharType="begin">
          <w:fldData xml:space="preserve">PEVuZE5vdGU+PENpdGU+PEF1dGhvcj5ZZXRsZXk8L0F1dGhvcj48WWVhcj4yMDA3PC9ZZWFyPjxS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ZiBjbGluaWNhbCBudXRyaXRpb248L2FiYnItMT48L2FsdC1wZXJpb2RpY2FsPjxwYWdlcz4yNjlT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=
</w:fldData>
        </w:fldChar>
      </w:r>
      <w:r w:rsidR="00AF65B8" w:rsidRPr="009F0D42">
        <w:rPr>
          <w:rFonts w:ascii="Book Antiqua" w:hAnsi="Book Antiqua"/>
          <w:sz w:val="24"/>
          <w:szCs w:val="24"/>
        </w:rPr>
        <w:instrText xml:space="preserve"> ADDIN EN.CITE.DATA </w:instrText>
      </w:r>
      <w:r w:rsidR="00AF65B8" w:rsidRPr="009F0D42">
        <w:rPr>
          <w:rFonts w:ascii="Book Antiqua" w:hAnsi="Book Antiqua"/>
          <w:sz w:val="24"/>
          <w:szCs w:val="24"/>
        </w:rPr>
      </w:r>
      <w:r w:rsidR="00AF65B8" w:rsidRPr="009F0D42">
        <w:rPr>
          <w:rFonts w:ascii="Book Antiqua" w:hAnsi="Book Antiqua"/>
          <w:sz w:val="24"/>
          <w:szCs w:val="24"/>
        </w:rPr>
        <w:fldChar w:fldCharType="end"/>
      </w:r>
      <w:r w:rsidRPr="009F0D42">
        <w:rPr>
          <w:rFonts w:ascii="Book Antiqua" w:hAnsi="Book Antiqua"/>
          <w:sz w:val="24"/>
          <w:szCs w:val="24"/>
        </w:rPr>
      </w:r>
      <w:r w:rsidRPr="009F0D42">
        <w:rPr>
          <w:rFonts w:ascii="Book Antiqua" w:hAnsi="Book Antiqua"/>
          <w:sz w:val="24"/>
          <w:szCs w:val="24"/>
        </w:rPr>
        <w:fldChar w:fldCharType="separate"/>
      </w:r>
      <w:r w:rsidR="00AF65B8" w:rsidRPr="009F0D42">
        <w:rPr>
          <w:rFonts w:ascii="Book Antiqua" w:hAnsi="Book Antiqua"/>
          <w:noProof/>
          <w:sz w:val="24"/>
          <w:szCs w:val="24"/>
          <w:vertAlign w:val="superscript"/>
        </w:rPr>
        <w:t>[1]</w:t>
      </w:r>
      <w:r w:rsidRPr="009F0D42">
        <w:rPr>
          <w:rFonts w:ascii="Book Antiqua" w:hAnsi="Book Antiqua"/>
          <w:sz w:val="24"/>
          <w:szCs w:val="24"/>
        </w:rPr>
        <w:fldChar w:fldCharType="end"/>
      </w:r>
      <w:r w:rsidRPr="009F0D42">
        <w:rPr>
          <w:rFonts w:ascii="Book Antiqua" w:hAnsi="Book Antiqua"/>
          <w:sz w:val="24"/>
          <w:szCs w:val="24"/>
        </w:rPr>
        <w:t>. Pharmaceutical companies focused on procuring nutrients that were deemed deficient in diets. Additionally, a number of reports mentioned lucrative numbers about the wider scale effect of those supplements in decreasing healthcare costs and expenses. A global, “perfect” diet with all the required components was estimated to save a yearly amount ranging between 21 and 43 billion</w:t>
      </w:r>
      <w:r w:rsidR="002523EE" w:rsidRPr="009F0D42">
        <w:rPr>
          <w:rFonts w:ascii="Book Antiqua" w:hAnsi="Book Antiqua"/>
          <w:sz w:val="24"/>
          <w:szCs w:val="24"/>
        </w:rPr>
        <w:t xml:space="preserve"> US</w:t>
      </w:r>
      <w:r w:rsidR="009F0D42">
        <w:rPr>
          <w:rFonts w:ascii="Book Antiqua" w:hAnsi="Book Antiqua" w:hint="eastAsia"/>
          <w:sz w:val="24"/>
          <w:szCs w:val="24"/>
          <w:lang w:eastAsia="zh-CN"/>
        </w:rPr>
        <w:t>D</w:t>
      </w:r>
      <w:r w:rsidR="002523EE" w:rsidRPr="009F0D42">
        <w:rPr>
          <w:rFonts w:ascii="Book Antiqua" w:hAnsi="Book Antiqua"/>
          <w:sz w:val="24"/>
          <w:szCs w:val="24"/>
        </w:rPr>
        <w:t xml:space="preserve"> of healthcare </w:t>
      </w:r>
      <w:proofErr w:type="gramStart"/>
      <w:r w:rsidR="002523EE" w:rsidRPr="009F0D42">
        <w:rPr>
          <w:rFonts w:ascii="Book Antiqua" w:hAnsi="Book Antiqua"/>
          <w:sz w:val="24"/>
          <w:szCs w:val="24"/>
        </w:rPr>
        <w:t>costs</w:t>
      </w:r>
      <w:proofErr w:type="gramEnd"/>
      <w:r w:rsidRPr="009F0D42">
        <w:rPr>
          <w:rFonts w:ascii="Book Antiqua" w:hAnsi="Book Antiqua"/>
          <w:sz w:val="24"/>
          <w:szCs w:val="24"/>
        </w:rPr>
        <w:fldChar w:fldCharType="begin">
          <w:fldData xml:space="preserve">PEVuZE5vdGU+PENpdGU+PEF1dGhvcj5GcmF6YSDMgyBvPC9BdXRob3I+PFllYXI+TWF5IDE5OTk8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</w:fldData>
        </w:fldChar>
      </w:r>
      <w:r w:rsidR="00AF65B8" w:rsidRPr="009F0D42">
        <w:rPr>
          <w:rFonts w:ascii="Book Antiqua" w:hAnsi="Book Antiqua"/>
          <w:sz w:val="24"/>
          <w:szCs w:val="24"/>
        </w:rPr>
        <w:instrText xml:space="preserve"> ADDIN EN.CITE </w:instrText>
      </w:r>
      <w:r w:rsidR="00AF65B8" w:rsidRPr="009F0D42">
        <w:rPr>
          <w:rFonts w:ascii="Book Antiqua" w:hAnsi="Book Antiqua"/>
          <w:sz w:val="24"/>
          <w:szCs w:val="24"/>
        </w:rPr>
        <w:fldChar w:fldCharType="begin">
          <w:fldData xml:space="preserve">PEVuZE5vdGU+PENpdGU+PEF1dGhvcj5GcmF6YSDMgyBvPC9BdXRob3I+PFllYXI+TWF5IDE5OTk8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</w:fldData>
        </w:fldChar>
      </w:r>
      <w:r w:rsidR="00AF65B8" w:rsidRPr="009F0D42">
        <w:rPr>
          <w:rFonts w:ascii="Book Antiqua" w:hAnsi="Book Antiqua"/>
          <w:sz w:val="24"/>
          <w:szCs w:val="24"/>
        </w:rPr>
        <w:instrText xml:space="preserve"> ADDIN EN.CITE.DATA </w:instrText>
      </w:r>
      <w:r w:rsidR="00AF65B8" w:rsidRPr="009F0D42">
        <w:rPr>
          <w:rFonts w:ascii="Book Antiqua" w:hAnsi="Book Antiqua"/>
          <w:sz w:val="24"/>
          <w:szCs w:val="24"/>
        </w:rPr>
      </w:r>
      <w:r w:rsidR="00AF65B8" w:rsidRPr="009F0D42">
        <w:rPr>
          <w:rFonts w:ascii="Book Antiqua" w:hAnsi="Book Antiqua"/>
          <w:sz w:val="24"/>
          <w:szCs w:val="24"/>
        </w:rPr>
        <w:fldChar w:fldCharType="end"/>
      </w:r>
      <w:r w:rsidRPr="009F0D42">
        <w:rPr>
          <w:rFonts w:ascii="Book Antiqua" w:hAnsi="Book Antiqua"/>
          <w:sz w:val="24"/>
          <w:szCs w:val="24"/>
        </w:rPr>
      </w:r>
      <w:r w:rsidRPr="009F0D42">
        <w:rPr>
          <w:rFonts w:ascii="Book Antiqua" w:hAnsi="Book Antiqua"/>
          <w:sz w:val="24"/>
          <w:szCs w:val="24"/>
        </w:rPr>
        <w:fldChar w:fldCharType="separate"/>
      </w:r>
      <w:r w:rsidR="00AF65B8" w:rsidRPr="009F0D42">
        <w:rPr>
          <w:rFonts w:ascii="Book Antiqua" w:hAnsi="Book Antiqua"/>
          <w:noProof/>
          <w:sz w:val="24"/>
          <w:szCs w:val="24"/>
          <w:vertAlign w:val="superscript"/>
        </w:rPr>
        <w:t>[2-5]</w:t>
      </w:r>
      <w:r w:rsidRPr="009F0D42">
        <w:rPr>
          <w:rFonts w:ascii="Book Antiqua" w:hAnsi="Book Antiqua"/>
          <w:sz w:val="24"/>
          <w:szCs w:val="24"/>
        </w:rPr>
        <w:fldChar w:fldCharType="end"/>
      </w:r>
      <w:r w:rsidRPr="009F0D42">
        <w:rPr>
          <w:rFonts w:ascii="Book Antiqua" w:hAnsi="Book Antiqua"/>
          <w:sz w:val="24"/>
          <w:szCs w:val="24"/>
        </w:rPr>
        <w:t>.</w:t>
      </w:r>
    </w:p>
    <w:p w14:paraId="6C0451F3" w14:textId="662CE0F5" w:rsidR="006A77C3" w:rsidRPr="009F0D42" w:rsidRDefault="006A77C3" w:rsidP="007E5C6E">
      <w:pPr>
        <w:spacing w:after="0" w:line="360" w:lineRule="auto"/>
        <w:ind w:firstLineChars="150" w:firstLine="360"/>
        <w:jc w:val="both"/>
        <w:rPr>
          <w:rFonts w:ascii="Book Antiqua" w:hAnsi="Book Antiqua"/>
          <w:sz w:val="24"/>
          <w:szCs w:val="24"/>
        </w:rPr>
      </w:pPr>
      <w:r w:rsidRPr="009F0D42">
        <w:rPr>
          <w:rFonts w:ascii="Book Antiqua" w:hAnsi="Book Antiqua"/>
          <w:sz w:val="24"/>
          <w:szCs w:val="24"/>
        </w:rPr>
        <w:t xml:space="preserve">As a result of data </w:t>
      </w:r>
      <w:r w:rsidR="004530BE" w:rsidRPr="009F0D42">
        <w:rPr>
          <w:rFonts w:ascii="Book Antiqua" w:hAnsi="Book Antiqua"/>
          <w:sz w:val="24"/>
          <w:szCs w:val="24"/>
        </w:rPr>
        <w:t>encouraging the use of</w:t>
      </w:r>
      <w:r w:rsidRPr="009F0D42">
        <w:rPr>
          <w:rFonts w:ascii="Book Antiqua" w:hAnsi="Book Antiqua"/>
          <w:sz w:val="24"/>
          <w:szCs w:val="24"/>
        </w:rPr>
        <w:t xml:space="preserve"> nutritional additives, </w:t>
      </w:r>
      <w:r w:rsidR="004530BE" w:rsidRPr="009F0D42">
        <w:rPr>
          <w:rFonts w:ascii="Book Antiqua" w:hAnsi="Book Antiqua"/>
          <w:sz w:val="24"/>
          <w:szCs w:val="24"/>
        </w:rPr>
        <w:t>there was a worldwide trend</w:t>
      </w:r>
      <w:r w:rsidRPr="009F0D42">
        <w:rPr>
          <w:rFonts w:ascii="Book Antiqua" w:hAnsi="Book Antiqua"/>
          <w:sz w:val="24"/>
          <w:szCs w:val="24"/>
        </w:rPr>
        <w:t xml:space="preserve"> of increasing </w:t>
      </w:r>
      <w:r w:rsidR="004530BE" w:rsidRPr="009F0D42">
        <w:rPr>
          <w:rFonts w:ascii="Book Antiqua" w:hAnsi="Book Antiqua"/>
          <w:sz w:val="24"/>
          <w:szCs w:val="24"/>
        </w:rPr>
        <w:t>consumption</w:t>
      </w:r>
      <w:r w:rsidRPr="009F0D42">
        <w:rPr>
          <w:rFonts w:ascii="Book Antiqua" w:hAnsi="Book Antiqua"/>
          <w:sz w:val="24"/>
          <w:szCs w:val="24"/>
        </w:rPr>
        <w:t xml:space="preserve"> of</w:t>
      </w:r>
      <w:r w:rsidR="004530BE" w:rsidRPr="009F0D42">
        <w:rPr>
          <w:rFonts w:ascii="Book Antiqua" w:hAnsi="Book Antiqua"/>
          <w:sz w:val="24"/>
          <w:szCs w:val="24"/>
        </w:rPr>
        <w:t xml:space="preserve"> these supplements</w:t>
      </w:r>
      <w:r w:rsidRPr="009F0D42">
        <w:rPr>
          <w:rFonts w:ascii="Book Antiqua" w:hAnsi="Book Antiqua"/>
          <w:sz w:val="24"/>
          <w:szCs w:val="24"/>
        </w:rPr>
        <w:t xml:space="preserve"> sin</w:t>
      </w:r>
      <w:r w:rsidR="004530BE" w:rsidRPr="009F0D42">
        <w:rPr>
          <w:rFonts w:ascii="Book Antiqua" w:hAnsi="Book Antiqua"/>
          <w:sz w:val="24"/>
          <w:szCs w:val="24"/>
        </w:rPr>
        <w:t>ce their introduction to the market</w:t>
      </w:r>
      <w:r w:rsidRPr="009F0D42">
        <w:rPr>
          <w:rFonts w:ascii="Book Antiqua" w:hAnsi="Book Antiqua"/>
          <w:sz w:val="24"/>
          <w:szCs w:val="24"/>
        </w:rPr>
        <w:t>. For inst</w:t>
      </w:r>
      <w:r w:rsidR="00A7673A" w:rsidRPr="009F0D42">
        <w:rPr>
          <w:rFonts w:ascii="Book Antiqua" w:hAnsi="Book Antiqua"/>
          <w:sz w:val="24"/>
          <w:szCs w:val="24"/>
        </w:rPr>
        <w:t>ance, between 1988 and 1994, 40</w:t>
      </w:r>
      <w:r w:rsidRPr="009F0D42">
        <w:rPr>
          <w:rFonts w:ascii="Book Antiqua" w:hAnsi="Book Antiqua"/>
          <w:sz w:val="24"/>
          <w:szCs w:val="24"/>
        </w:rPr>
        <w:t>% of the adult population in the United States used vitamins and supplements. A more recent report in 2011 from the CDC shows an increase in this rate to up to 50% with multivitamins/multi-minerals being the m</w:t>
      </w:r>
      <w:r w:rsidR="002523EE" w:rsidRPr="009F0D42">
        <w:rPr>
          <w:rFonts w:ascii="Book Antiqua" w:hAnsi="Book Antiqua"/>
          <w:sz w:val="24"/>
          <w:szCs w:val="24"/>
        </w:rPr>
        <w:t xml:space="preserve">ost commonly purchased </w:t>
      </w:r>
      <w:proofErr w:type="gramStart"/>
      <w:r w:rsidR="002523EE" w:rsidRPr="009F0D42">
        <w:rPr>
          <w:rFonts w:ascii="Book Antiqua" w:hAnsi="Book Antiqua"/>
          <w:sz w:val="24"/>
          <w:szCs w:val="24"/>
        </w:rPr>
        <w:t>category</w:t>
      </w:r>
      <w:proofErr w:type="gramEnd"/>
      <w:r w:rsidRPr="009F0D42">
        <w:rPr>
          <w:rFonts w:ascii="Book Antiqua" w:hAnsi="Book Antiqua"/>
          <w:sz w:val="24"/>
          <w:szCs w:val="24"/>
        </w:rPr>
        <w:fldChar w:fldCharType="begin">
          <w:fldData xml:space="preserve">PEVuZE5vdGU+PENpdGU+PEF1dGhvcj5HYWhjaGU8L0F1dGhvcj48WWVhcj4yMDExPC9ZZWFyPjxS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</w:fldData>
        </w:fldChar>
      </w:r>
      <w:r w:rsidR="00AF65B8" w:rsidRPr="009F0D42">
        <w:rPr>
          <w:rFonts w:ascii="Book Antiqua" w:hAnsi="Book Antiqua"/>
          <w:sz w:val="24"/>
          <w:szCs w:val="24"/>
        </w:rPr>
        <w:instrText xml:space="preserve"> ADDIN EN.CITE </w:instrText>
      </w:r>
      <w:r w:rsidR="00AF65B8" w:rsidRPr="009F0D42">
        <w:rPr>
          <w:rFonts w:ascii="Book Antiqua" w:hAnsi="Book Antiqua"/>
          <w:sz w:val="24"/>
          <w:szCs w:val="24"/>
        </w:rPr>
        <w:fldChar w:fldCharType="begin">
          <w:fldData xml:space="preserve">PEVuZE5vdGU+PENpdGU+PEF1dGhvcj5HYWhjaGU8L0F1dGhvcj48WWVhcj4yMDExPC9ZZWFyPjxS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</w:fldData>
        </w:fldChar>
      </w:r>
      <w:r w:rsidR="00AF65B8" w:rsidRPr="009F0D42">
        <w:rPr>
          <w:rFonts w:ascii="Book Antiqua" w:hAnsi="Book Antiqua"/>
          <w:sz w:val="24"/>
          <w:szCs w:val="24"/>
        </w:rPr>
        <w:instrText xml:space="preserve"> ADDIN EN.CITE.DATA </w:instrText>
      </w:r>
      <w:r w:rsidR="00AF65B8" w:rsidRPr="009F0D42">
        <w:rPr>
          <w:rFonts w:ascii="Book Antiqua" w:hAnsi="Book Antiqua"/>
          <w:sz w:val="24"/>
          <w:szCs w:val="24"/>
        </w:rPr>
      </w:r>
      <w:r w:rsidR="00AF65B8" w:rsidRPr="009F0D42">
        <w:rPr>
          <w:rFonts w:ascii="Book Antiqua" w:hAnsi="Book Antiqua"/>
          <w:sz w:val="24"/>
          <w:szCs w:val="24"/>
        </w:rPr>
        <w:fldChar w:fldCharType="end"/>
      </w:r>
      <w:r w:rsidRPr="009F0D42">
        <w:rPr>
          <w:rFonts w:ascii="Book Antiqua" w:hAnsi="Book Antiqua"/>
          <w:sz w:val="24"/>
          <w:szCs w:val="24"/>
        </w:rPr>
      </w:r>
      <w:r w:rsidRPr="009F0D42">
        <w:rPr>
          <w:rFonts w:ascii="Book Antiqua" w:hAnsi="Book Antiqua"/>
          <w:sz w:val="24"/>
          <w:szCs w:val="24"/>
        </w:rPr>
        <w:fldChar w:fldCharType="separate"/>
      </w:r>
      <w:r w:rsidR="00AF65B8" w:rsidRPr="009F0D42">
        <w:rPr>
          <w:rFonts w:ascii="Book Antiqua" w:hAnsi="Book Antiqua"/>
          <w:noProof/>
          <w:sz w:val="24"/>
          <w:szCs w:val="24"/>
          <w:vertAlign w:val="superscript"/>
        </w:rPr>
        <w:t>[6]</w:t>
      </w:r>
      <w:r w:rsidRPr="009F0D42">
        <w:rPr>
          <w:rFonts w:ascii="Book Antiqua" w:hAnsi="Book Antiqua"/>
          <w:sz w:val="24"/>
          <w:szCs w:val="24"/>
        </w:rPr>
        <w:fldChar w:fldCharType="end"/>
      </w:r>
      <w:r w:rsidRPr="009F0D42">
        <w:rPr>
          <w:rFonts w:ascii="Book Antiqua" w:hAnsi="Book Antiqua"/>
          <w:sz w:val="24"/>
          <w:szCs w:val="24"/>
        </w:rPr>
        <w:t>. In 2012, a total of 13.1 billion US</w:t>
      </w:r>
      <w:r w:rsidR="009F0D42">
        <w:rPr>
          <w:rFonts w:ascii="Book Antiqua" w:hAnsi="Book Antiqua" w:hint="eastAsia"/>
          <w:sz w:val="24"/>
          <w:szCs w:val="24"/>
          <w:lang w:eastAsia="zh-CN"/>
        </w:rPr>
        <w:t>D</w:t>
      </w:r>
      <w:r w:rsidRPr="009F0D42">
        <w:rPr>
          <w:rFonts w:ascii="Book Antiqua" w:hAnsi="Book Antiqua"/>
          <w:sz w:val="24"/>
          <w:szCs w:val="24"/>
        </w:rPr>
        <w:t xml:space="preserve"> was spent on multivitamin and mineral-containing supplements, of which an estimated 5.4 billion US</w:t>
      </w:r>
      <w:r w:rsidR="009F0D42">
        <w:rPr>
          <w:rFonts w:ascii="Book Antiqua" w:hAnsi="Book Antiqua" w:hint="eastAsia"/>
          <w:sz w:val="24"/>
          <w:szCs w:val="24"/>
          <w:lang w:eastAsia="zh-CN"/>
        </w:rPr>
        <w:t>D</w:t>
      </w:r>
      <w:r w:rsidRPr="009F0D42">
        <w:rPr>
          <w:rFonts w:ascii="Book Antiqua" w:hAnsi="Book Antiqua"/>
          <w:sz w:val="24"/>
          <w:szCs w:val="24"/>
        </w:rPr>
        <w:t xml:space="preserve"> (40%) </w:t>
      </w:r>
      <w:r w:rsidR="004530BE" w:rsidRPr="009F0D42">
        <w:rPr>
          <w:rFonts w:ascii="Book Antiqua" w:hAnsi="Book Antiqua"/>
          <w:sz w:val="24"/>
          <w:szCs w:val="24"/>
        </w:rPr>
        <w:t xml:space="preserve">was spent on multi-vitamins </w:t>
      </w:r>
      <w:proofErr w:type="gramStart"/>
      <w:r w:rsidR="004530BE" w:rsidRPr="009F0D42">
        <w:rPr>
          <w:rFonts w:ascii="Book Antiqua" w:hAnsi="Book Antiqua"/>
          <w:sz w:val="24"/>
          <w:szCs w:val="24"/>
        </w:rPr>
        <w:t>alone</w:t>
      </w:r>
      <w:proofErr w:type="gramEnd"/>
      <w:r w:rsidRPr="009F0D42">
        <w:rPr>
          <w:rFonts w:ascii="Book Antiqua" w:hAnsi="Book Antiqua"/>
          <w:sz w:val="24"/>
          <w:szCs w:val="24"/>
        </w:rPr>
        <w:fldChar w:fldCharType="begin">
          <w:fldData xml:space="preserve">PEVuZE5vdGU+PENpdGU+PEF1dGhvcj5CYWlsZXk8L0F1dGhvcj48WWVhcj4yMDExPC9ZZWFyPjxS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</w:fldData>
        </w:fldChar>
      </w:r>
      <w:r w:rsidR="00AF65B8" w:rsidRPr="009F0D42">
        <w:rPr>
          <w:rFonts w:ascii="Book Antiqua" w:hAnsi="Book Antiqua"/>
          <w:sz w:val="24"/>
          <w:szCs w:val="24"/>
        </w:rPr>
        <w:instrText xml:space="preserve"> ADDIN EN.CITE </w:instrText>
      </w:r>
      <w:r w:rsidR="00AF65B8" w:rsidRPr="009F0D42">
        <w:rPr>
          <w:rFonts w:ascii="Book Antiqua" w:hAnsi="Book Antiqua"/>
          <w:sz w:val="24"/>
          <w:szCs w:val="24"/>
        </w:rPr>
        <w:fldChar w:fldCharType="begin">
          <w:fldData xml:space="preserve">PEVuZE5vdGU+PENpdGU+PEF1dGhvcj5CYWlsZXk8L0F1dGhvcj48WWVhcj4yMDExPC9ZZWFyPjxS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</w:fldData>
        </w:fldChar>
      </w:r>
      <w:r w:rsidR="00AF65B8" w:rsidRPr="009F0D42">
        <w:rPr>
          <w:rFonts w:ascii="Book Antiqua" w:hAnsi="Book Antiqua"/>
          <w:sz w:val="24"/>
          <w:szCs w:val="24"/>
        </w:rPr>
        <w:instrText xml:space="preserve"> ADDIN EN.CITE.DATA </w:instrText>
      </w:r>
      <w:r w:rsidR="00AF65B8" w:rsidRPr="009F0D42">
        <w:rPr>
          <w:rFonts w:ascii="Book Antiqua" w:hAnsi="Book Antiqua"/>
          <w:sz w:val="24"/>
          <w:szCs w:val="24"/>
        </w:rPr>
      </w:r>
      <w:r w:rsidR="00AF65B8" w:rsidRPr="009F0D42">
        <w:rPr>
          <w:rFonts w:ascii="Book Antiqua" w:hAnsi="Book Antiqua"/>
          <w:sz w:val="24"/>
          <w:szCs w:val="24"/>
        </w:rPr>
        <w:fldChar w:fldCharType="end"/>
      </w:r>
      <w:r w:rsidRPr="009F0D42">
        <w:rPr>
          <w:rFonts w:ascii="Book Antiqua" w:hAnsi="Book Antiqua"/>
          <w:sz w:val="24"/>
          <w:szCs w:val="24"/>
        </w:rPr>
      </w:r>
      <w:r w:rsidRPr="009F0D42">
        <w:rPr>
          <w:rFonts w:ascii="Book Antiqua" w:hAnsi="Book Antiqua"/>
          <w:sz w:val="24"/>
          <w:szCs w:val="24"/>
        </w:rPr>
        <w:fldChar w:fldCharType="separate"/>
      </w:r>
      <w:r w:rsidR="00AF65B8" w:rsidRPr="009F0D42">
        <w:rPr>
          <w:rFonts w:ascii="Book Antiqua" w:hAnsi="Book Antiqua"/>
          <w:noProof/>
          <w:sz w:val="24"/>
          <w:szCs w:val="24"/>
          <w:vertAlign w:val="superscript"/>
        </w:rPr>
        <w:t>[7]</w:t>
      </w:r>
      <w:r w:rsidRPr="009F0D42">
        <w:rPr>
          <w:rFonts w:ascii="Book Antiqua" w:hAnsi="Book Antiqua"/>
          <w:sz w:val="24"/>
          <w:szCs w:val="24"/>
        </w:rPr>
        <w:fldChar w:fldCharType="end"/>
      </w:r>
      <w:r w:rsidRPr="009F0D42">
        <w:rPr>
          <w:rFonts w:ascii="Book Antiqua" w:hAnsi="Book Antiqua"/>
          <w:sz w:val="24"/>
          <w:szCs w:val="24"/>
        </w:rPr>
        <w:t>.</w:t>
      </w:r>
    </w:p>
    <w:p w14:paraId="7CC8D59A" w14:textId="77FC3D0A" w:rsidR="006A77C3" w:rsidRPr="009F0D42" w:rsidRDefault="006A77C3" w:rsidP="007E5C6E">
      <w:pPr>
        <w:spacing w:after="0" w:line="360" w:lineRule="auto"/>
        <w:ind w:firstLineChars="200" w:firstLine="480"/>
        <w:jc w:val="both"/>
        <w:rPr>
          <w:rFonts w:ascii="Book Antiqua" w:hAnsi="Book Antiqua"/>
          <w:sz w:val="24"/>
          <w:szCs w:val="24"/>
        </w:rPr>
      </w:pPr>
      <w:r w:rsidRPr="009F0D42">
        <w:rPr>
          <w:rFonts w:ascii="Book Antiqua" w:hAnsi="Book Antiqua"/>
          <w:sz w:val="24"/>
          <w:szCs w:val="24"/>
        </w:rPr>
        <w:t xml:space="preserve">Similar to its growth in the </w:t>
      </w:r>
      <w:r w:rsidR="002523EE" w:rsidRPr="009F0D42">
        <w:rPr>
          <w:rFonts w:ascii="Book Antiqua" w:hAnsi="Book Antiqua"/>
          <w:sz w:val="24"/>
          <w:szCs w:val="24"/>
        </w:rPr>
        <w:t>United States</w:t>
      </w:r>
      <w:r w:rsidRPr="009F0D42">
        <w:rPr>
          <w:rFonts w:ascii="Book Antiqua" w:hAnsi="Book Antiqua"/>
          <w:sz w:val="24"/>
          <w:szCs w:val="24"/>
        </w:rPr>
        <w:t>, the market of vitamins and dietary supplements was flourishing in Europe. The market value was of 7 billion Euros in 2009, 50% of which wa</w:t>
      </w:r>
      <w:r w:rsidR="002523EE" w:rsidRPr="009F0D42">
        <w:rPr>
          <w:rFonts w:ascii="Book Antiqua" w:hAnsi="Book Antiqua"/>
          <w:sz w:val="24"/>
          <w:szCs w:val="24"/>
        </w:rPr>
        <w:t>s vitamins and mineral products</w:t>
      </w:r>
      <w:r w:rsidRPr="009F0D42">
        <w:rPr>
          <w:rFonts w:ascii="Book Antiqua" w:hAnsi="Book Antiqua"/>
          <w:sz w:val="24"/>
          <w:szCs w:val="24"/>
        </w:rPr>
        <w:fldChar w:fldCharType="begin"/>
      </w:r>
      <w:r w:rsidR="00AF65B8" w:rsidRPr="009F0D42">
        <w:rPr>
          <w:rFonts w:ascii="Book Antiqua" w:hAnsi="Book Antiqua"/>
          <w:sz w:val="24"/>
          <w:szCs w:val="24"/>
        </w:rPr>
        <w:instrText xml:space="preserve"> ADDIN EN.CITE &lt;EndNote&gt;&lt;Cite&gt;&lt;Author&gt;Getman&lt;/Author&gt;&lt;Year&gt;March 2011&lt;/Year&gt;&lt;RecNum&gt;10&lt;/RecNum&gt;&lt;DisplayText&gt;&lt;style face="superscript"&gt;[8]&lt;/style&gt;&lt;/DisplayText&gt;&lt;record&gt;&lt;rec-number&gt;10&lt;/rec-number&gt;&lt;foreign-keys&gt;&lt;key app="EN" db-id="5sfex5x069pa0yexzppvtt520evsrpd0s5a9" timestamp="1416345205"&gt;10&lt;/key&gt;&lt;/foreign-keys&gt;&lt;ref-type name="Report"&gt;27&lt;/ref-type&gt;&lt;contributors&gt;&lt;authors&gt;&lt;author&gt;Susana Getman&lt;/author&gt;&lt;/authors&gt;&lt;/contributors&gt;&lt;titles&gt;&lt;title&gt;EU Regulations on Food Supplements, Health foods, herbal medicines&lt;/title&gt;&lt;/titles&gt;&lt;number&gt;MR-162&lt;/number&gt;&lt;dates&gt;&lt;year&gt;March 2011&lt;/year&gt;&lt;/dates&gt;&lt;pub-location&gt;United States Commercial Service&lt;/pub-location&gt;&lt;publisher&gt;United States of America Department of Commerce&lt;/publisher&gt;&lt;urls&gt;&lt;/urls&gt;&lt;/record&gt;&lt;/Cite&gt;&lt;/EndNote&gt;</w:instrText>
      </w:r>
      <w:r w:rsidRPr="009F0D42">
        <w:rPr>
          <w:rFonts w:ascii="Book Antiqua" w:hAnsi="Book Antiqua"/>
          <w:sz w:val="24"/>
          <w:szCs w:val="24"/>
        </w:rPr>
        <w:fldChar w:fldCharType="separate"/>
      </w:r>
      <w:r w:rsidR="00AF65B8" w:rsidRPr="009F0D42">
        <w:rPr>
          <w:rFonts w:ascii="Book Antiqua" w:hAnsi="Book Antiqua"/>
          <w:noProof/>
          <w:sz w:val="24"/>
          <w:szCs w:val="24"/>
          <w:vertAlign w:val="superscript"/>
        </w:rPr>
        <w:t>[8]</w:t>
      </w:r>
      <w:r w:rsidRPr="009F0D42">
        <w:rPr>
          <w:rFonts w:ascii="Book Antiqua" w:hAnsi="Book Antiqua"/>
          <w:sz w:val="24"/>
          <w:szCs w:val="24"/>
        </w:rPr>
        <w:fldChar w:fldCharType="end"/>
      </w:r>
      <w:r w:rsidRPr="009F0D42">
        <w:rPr>
          <w:rFonts w:ascii="Book Antiqua" w:hAnsi="Book Antiqua"/>
          <w:sz w:val="24"/>
          <w:szCs w:val="24"/>
        </w:rPr>
        <w:t>. The global vitamin and supplement market was valued to 68 billion US</w:t>
      </w:r>
      <w:r w:rsidR="002523EE" w:rsidRPr="009F0D42">
        <w:rPr>
          <w:rFonts w:ascii="Book Antiqua" w:hAnsi="Book Antiqua" w:hint="eastAsia"/>
          <w:sz w:val="24"/>
          <w:szCs w:val="24"/>
          <w:lang w:eastAsia="zh-CN"/>
        </w:rPr>
        <w:t>D</w:t>
      </w:r>
      <w:r w:rsidRPr="009F0D42">
        <w:rPr>
          <w:rFonts w:ascii="Book Antiqua" w:hAnsi="Book Antiqua"/>
          <w:sz w:val="24"/>
          <w:szCs w:val="24"/>
        </w:rPr>
        <w:t xml:space="preserve"> by Eurmonitor in 2013. Inconsistent growth rates were observed among the fields’ categories, where certain subsidiaries like probiotics, fish-oils and anti-oxidants are witnessing more growth than others. Nonetheless, the vitamins and minerals market alone is expecte</w:t>
      </w:r>
      <w:r w:rsidR="009C2FB2" w:rsidRPr="009F0D42">
        <w:rPr>
          <w:rFonts w:ascii="Book Antiqua" w:hAnsi="Book Antiqua"/>
          <w:sz w:val="24"/>
          <w:szCs w:val="24"/>
        </w:rPr>
        <w:t>d to have a 4.5% growth in 2015</w:t>
      </w:r>
      <w:r w:rsidRPr="009F0D42">
        <w:rPr>
          <w:rFonts w:ascii="Book Antiqua" w:hAnsi="Book Antiqua"/>
          <w:sz w:val="24"/>
          <w:szCs w:val="24"/>
        </w:rPr>
        <w:fldChar w:fldCharType="begin"/>
      </w:r>
      <w:r w:rsidR="00AF65B8" w:rsidRPr="009F0D42">
        <w:rPr>
          <w:rFonts w:ascii="Book Antiqua" w:hAnsi="Book Antiqua"/>
          <w:sz w:val="24"/>
          <w:szCs w:val="24"/>
        </w:rPr>
        <w:instrText xml:space="preserve"> ADDIN EN.CITE &lt;EndNote&gt;&lt;Cite&gt;&lt;Year&gt;23 Nov 2010&lt;/Year&gt;&lt;RecNum&gt;11&lt;/RecNum&gt;&lt;DisplayText&gt;&lt;style face="superscript"&gt;[9]&lt;/style&gt;&lt;/DisplayText&gt;&lt;record&gt;&lt;rec-number&gt;11&lt;/rec-number&gt;&lt;foreign-keys&gt;&lt;key app="EN" db-id="5sfex5x069pa0yexzppvtt520evsrpd0s5a9" timestamp="1416345476"&gt;11&lt;/key&gt;&lt;/foreign-keys&gt;&lt;ref-type name="Report"&gt;27&lt;/ref-type&gt;&lt;contributors&gt;&lt;/contributors&gt;&lt;titles&gt;&lt;title&gt;Future Trends and Growth Opportunities in Vitamins and Minerals&lt;/title&gt;&lt;/titles&gt;&lt;dates&gt;&lt;year&gt;23 Nov 2010&lt;/year&gt;&lt;/dates&gt;&lt;publisher&gt;Business Insights&lt;/publisher&gt;&lt;urls&gt;&lt;related-urls&gt;&lt;url&gt;www.business-insights.com&lt;/url&gt;&lt;/related-urls&gt;&lt;/urls&gt;&lt;/record&gt;&lt;/Cite&gt;&lt;/EndNote&gt;</w:instrText>
      </w:r>
      <w:r w:rsidRPr="009F0D42">
        <w:rPr>
          <w:rFonts w:ascii="Book Antiqua" w:hAnsi="Book Antiqua"/>
          <w:sz w:val="24"/>
          <w:szCs w:val="24"/>
        </w:rPr>
        <w:fldChar w:fldCharType="separate"/>
      </w:r>
      <w:r w:rsidR="00AF65B8" w:rsidRPr="009F0D42">
        <w:rPr>
          <w:rFonts w:ascii="Book Antiqua" w:hAnsi="Book Antiqua"/>
          <w:noProof/>
          <w:sz w:val="24"/>
          <w:szCs w:val="24"/>
          <w:vertAlign w:val="superscript"/>
        </w:rPr>
        <w:t>[9]</w:t>
      </w:r>
      <w:r w:rsidRPr="009F0D42">
        <w:rPr>
          <w:rFonts w:ascii="Book Antiqua" w:hAnsi="Book Antiqua"/>
          <w:sz w:val="24"/>
          <w:szCs w:val="24"/>
        </w:rPr>
        <w:fldChar w:fldCharType="end"/>
      </w:r>
      <w:r w:rsidRPr="009F0D42">
        <w:rPr>
          <w:rFonts w:ascii="Book Antiqua" w:hAnsi="Book Antiqua"/>
          <w:sz w:val="24"/>
          <w:szCs w:val="24"/>
        </w:rPr>
        <w:t xml:space="preserve">. The </w:t>
      </w:r>
      <w:r w:rsidR="002523EE" w:rsidRPr="009F0D42">
        <w:rPr>
          <w:rFonts w:ascii="Book Antiqua" w:hAnsi="Book Antiqua"/>
          <w:sz w:val="24"/>
          <w:szCs w:val="24"/>
        </w:rPr>
        <w:t xml:space="preserve">United States </w:t>
      </w:r>
      <w:r w:rsidRPr="009F0D42">
        <w:rPr>
          <w:rFonts w:ascii="Book Antiqua" w:hAnsi="Book Antiqua"/>
          <w:sz w:val="24"/>
          <w:szCs w:val="24"/>
        </w:rPr>
        <w:t>remains the world leader in the pharmaceutical field of vitamins and</w:t>
      </w:r>
      <w:r w:rsidR="008F713A" w:rsidRPr="009F0D42">
        <w:rPr>
          <w:rFonts w:ascii="Book Antiqua" w:hAnsi="Book Antiqua"/>
          <w:sz w:val="24"/>
          <w:szCs w:val="24"/>
        </w:rPr>
        <w:t xml:space="preserve"> dietary supplements, having an</w:t>
      </w:r>
      <w:r w:rsidRPr="009F0D42">
        <w:rPr>
          <w:rFonts w:ascii="Book Antiqua" w:hAnsi="Book Antiqua"/>
          <w:sz w:val="24"/>
          <w:szCs w:val="24"/>
        </w:rPr>
        <w:t xml:space="preserve"> estimated 30% market share worth 20 billion US</w:t>
      </w:r>
      <w:r w:rsidR="002523EE" w:rsidRPr="009F0D42">
        <w:rPr>
          <w:rFonts w:ascii="Book Antiqua" w:hAnsi="Book Antiqua" w:hint="eastAsia"/>
          <w:sz w:val="24"/>
          <w:szCs w:val="24"/>
          <w:lang w:eastAsia="zh-CN"/>
        </w:rPr>
        <w:t>D</w:t>
      </w:r>
      <w:r w:rsidRPr="009F0D42">
        <w:rPr>
          <w:rFonts w:ascii="Book Antiqua" w:hAnsi="Book Antiqua"/>
          <w:sz w:val="24"/>
          <w:szCs w:val="24"/>
        </w:rPr>
        <w:t xml:space="preserve">, followed by Japan with a 22% share. Europe and China follow with 14% and 12% respectively but it is expected that China will overtake both Europe and Japan </w:t>
      </w:r>
      <w:r w:rsidRPr="009F0D42">
        <w:rPr>
          <w:rFonts w:ascii="Book Antiqua" w:hAnsi="Book Antiqua"/>
          <w:sz w:val="24"/>
          <w:szCs w:val="24"/>
        </w:rPr>
        <w:lastRenderedPageBreak/>
        <w:t>in the coming years due to its expanding markets and unique under-demand product</w:t>
      </w:r>
      <w:r w:rsidR="002523EE" w:rsidRPr="009F0D42">
        <w:rPr>
          <w:rFonts w:ascii="Book Antiqua" w:hAnsi="Book Antiqua"/>
          <w:sz w:val="24"/>
          <w:szCs w:val="24"/>
        </w:rPr>
        <w:t>s like Chinese herbal medicines</w:t>
      </w:r>
      <w:r w:rsidRPr="009F0D42">
        <w:rPr>
          <w:rFonts w:ascii="Book Antiqua" w:hAnsi="Book Antiqua"/>
          <w:sz w:val="24"/>
          <w:szCs w:val="24"/>
        </w:rPr>
        <w:fldChar w:fldCharType="begin"/>
      </w:r>
      <w:r w:rsidR="00AF65B8" w:rsidRPr="009F0D42">
        <w:rPr>
          <w:rFonts w:ascii="Book Antiqua" w:hAnsi="Book Antiqua"/>
          <w:sz w:val="24"/>
          <w:szCs w:val="24"/>
        </w:rPr>
        <w:instrText xml:space="preserve"> ADDIN EN.CITE &lt;EndNote&gt;&lt;Cite&gt;&lt;Year&gt;2013&lt;/Year&gt;&lt;RecNum&gt;12&lt;/RecNum&gt;&lt;DisplayText&gt;&lt;style face="superscript"&gt;[10]&lt;/style&gt;&lt;/DisplayText&gt;&lt;record&gt;&lt;rec-number&gt;12&lt;/rec-number&gt;&lt;foreign-keys&gt;&lt;key app="EN" db-id="5sfex5x069pa0yexzppvtt520evsrpd0s5a9" timestamp="1416345859"&gt;12&lt;/key&gt;&lt;/foreign-keys&gt;&lt;ref-type name="Web Page"&gt;12&lt;/ref-type&gt;&lt;contributors&gt;&lt;/contributors&gt;&lt;titles&gt;&lt;title&gt;Vitamin and Supplement Industry Market Research &amp;amp; Statistics&lt;/title&gt;&lt;/titles&gt;&lt;volume&gt;2014&lt;/volume&gt;&lt;number&gt;November 18&lt;/number&gt;&lt;dates&gt;&lt;year&gt;2013&lt;/year&gt;&lt;/dates&gt;&lt;publisher&gt;Report Linker&lt;/publisher&gt;&lt;urls&gt;&lt;related-urls&gt;&lt;url&gt;http://www.reportlinker.com/ci02037/Vitamin-and-Supplement.html&lt;/url&gt;&lt;/related-urls&gt;&lt;/urls&gt;&lt;/record&gt;&lt;/Cite&gt;&lt;/EndNote&gt;</w:instrText>
      </w:r>
      <w:r w:rsidRPr="009F0D42">
        <w:rPr>
          <w:rFonts w:ascii="Book Antiqua" w:hAnsi="Book Antiqua"/>
          <w:sz w:val="24"/>
          <w:szCs w:val="24"/>
        </w:rPr>
        <w:fldChar w:fldCharType="separate"/>
      </w:r>
      <w:r w:rsidR="00AF65B8" w:rsidRPr="009F0D42">
        <w:rPr>
          <w:rFonts w:ascii="Book Antiqua" w:hAnsi="Book Antiqua"/>
          <w:noProof/>
          <w:sz w:val="24"/>
          <w:szCs w:val="24"/>
          <w:vertAlign w:val="superscript"/>
        </w:rPr>
        <w:t>[10]</w:t>
      </w:r>
      <w:r w:rsidRPr="009F0D42">
        <w:rPr>
          <w:rFonts w:ascii="Book Antiqua" w:hAnsi="Book Antiqua"/>
          <w:sz w:val="24"/>
          <w:szCs w:val="24"/>
        </w:rPr>
        <w:fldChar w:fldCharType="end"/>
      </w:r>
      <w:r w:rsidRPr="009F0D42">
        <w:rPr>
          <w:rFonts w:ascii="Book Antiqua" w:hAnsi="Book Antiqua"/>
          <w:sz w:val="24"/>
          <w:szCs w:val="24"/>
        </w:rPr>
        <w:t xml:space="preserve">. </w:t>
      </w:r>
    </w:p>
    <w:p w14:paraId="3FB77E97" w14:textId="4F7E1E5A" w:rsidR="006A77C3" w:rsidRPr="009F0D42" w:rsidRDefault="004B3D95" w:rsidP="007E5C6E">
      <w:pPr>
        <w:spacing w:after="0" w:line="360" w:lineRule="auto"/>
        <w:ind w:firstLineChars="200" w:firstLine="480"/>
        <w:jc w:val="both"/>
        <w:rPr>
          <w:rFonts w:ascii="Book Antiqua" w:hAnsi="Book Antiqua"/>
          <w:sz w:val="24"/>
          <w:szCs w:val="24"/>
        </w:rPr>
      </w:pPr>
      <w:r w:rsidRPr="009F0D42">
        <w:rPr>
          <w:rFonts w:ascii="Book Antiqua" w:hAnsi="Book Antiqua"/>
          <w:sz w:val="24"/>
          <w:szCs w:val="24"/>
        </w:rPr>
        <w:t>A number of reasons lie behind the upsurge in usage of these vitamins. The notions of “gaining energy,” “improving,” and “maintaining” health were th</w:t>
      </w:r>
      <w:r w:rsidR="009C2FB2" w:rsidRPr="009F0D42">
        <w:rPr>
          <w:rFonts w:ascii="Book Antiqua" w:hAnsi="Book Antiqua"/>
          <w:sz w:val="24"/>
          <w:szCs w:val="24"/>
        </w:rPr>
        <w:t xml:space="preserve">e most commonly reported </w:t>
      </w:r>
      <w:proofErr w:type="gramStart"/>
      <w:r w:rsidR="009C2FB2" w:rsidRPr="009F0D42">
        <w:rPr>
          <w:rFonts w:ascii="Book Antiqua" w:hAnsi="Book Antiqua"/>
          <w:sz w:val="24"/>
          <w:szCs w:val="24"/>
        </w:rPr>
        <w:t>motifs</w:t>
      </w:r>
      <w:proofErr w:type="gramEnd"/>
      <w:r w:rsidRPr="009F0D42">
        <w:rPr>
          <w:rFonts w:ascii="Book Antiqua" w:hAnsi="Book Antiqua"/>
          <w:sz w:val="24"/>
          <w:szCs w:val="24"/>
        </w:rPr>
        <w:fldChar w:fldCharType="begin">
          <w:fldData xml:space="preserve">PEVuZE5vdGU+PENpdGU+PEF1dGhvcj5CYWlsZXk8L0F1dGhvcj48WWVhcj4yMDEzPC9ZZWFyPjxS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</w:fldData>
        </w:fldChar>
      </w:r>
      <w:r w:rsidR="00AF65B8" w:rsidRPr="009F0D42">
        <w:rPr>
          <w:rFonts w:ascii="Book Antiqua" w:hAnsi="Book Antiqua"/>
          <w:sz w:val="24"/>
          <w:szCs w:val="24"/>
        </w:rPr>
        <w:instrText xml:space="preserve"> ADDIN EN.CITE </w:instrText>
      </w:r>
      <w:r w:rsidR="00AF65B8" w:rsidRPr="009F0D42">
        <w:rPr>
          <w:rFonts w:ascii="Book Antiqua" w:hAnsi="Book Antiqua"/>
          <w:sz w:val="24"/>
          <w:szCs w:val="24"/>
        </w:rPr>
        <w:fldChar w:fldCharType="begin">
          <w:fldData xml:space="preserve">PEVuZE5vdGU+PENpdGU+PEF1dGhvcj5CYWlsZXk8L0F1dGhvcj48WWVhcj4yMDEzPC9ZZWFyPjxS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</w:fldData>
        </w:fldChar>
      </w:r>
      <w:r w:rsidR="00AF65B8" w:rsidRPr="009F0D42">
        <w:rPr>
          <w:rFonts w:ascii="Book Antiqua" w:hAnsi="Book Antiqua"/>
          <w:sz w:val="24"/>
          <w:szCs w:val="24"/>
        </w:rPr>
        <w:instrText xml:space="preserve"> ADDIN EN.CITE.DATA </w:instrText>
      </w:r>
      <w:r w:rsidR="00AF65B8" w:rsidRPr="009F0D42">
        <w:rPr>
          <w:rFonts w:ascii="Book Antiqua" w:hAnsi="Book Antiqua"/>
          <w:sz w:val="24"/>
          <w:szCs w:val="24"/>
        </w:rPr>
      </w:r>
      <w:r w:rsidR="00AF65B8" w:rsidRPr="009F0D42">
        <w:rPr>
          <w:rFonts w:ascii="Book Antiqua" w:hAnsi="Book Antiqua"/>
          <w:sz w:val="24"/>
          <w:szCs w:val="24"/>
        </w:rPr>
        <w:fldChar w:fldCharType="end"/>
      </w:r>
      <w:r w:rsidRPr="009F0D42">
        <w:rPr>
          <w:rFonts w:ascii="Book Antiqua" w:hAnsi="Book Antiqua"/>
          <w:sz w:val="24"/>
          <w:szCs w:val="24"/>
        </w:rPr>
      </w:r>
      <w:r w:rsidRPr="009F0D42">
        <w:rPr>
          <w:rFonts w:ascii="Book Antiqua" w:hAnsi="Book Antiqua"/>
          <w:sz w:val="24"/>
          <w:szCs w:val="24"/>
        </w:rPr>
        <w:fldChar w:fldCharType="separate"/>
      </w:r>
      <w:r w:rsidR="009C2FB2" w:rsidRPr="009F0D42">
        <w:rPr>
          <w:rFonts w:ascii="Book Antiqua" w:hAnsi="Book Antiqua"/>
          <w:noProof/>
          <w:sz w:val="24"/>
          <w:szCs w:val="24"/>
          <w:vertAlign w:val="superscript"/>
        </w:rPr>
        <w:t>[11,</w:t>
      </w:r>
      <w:r w:rsidR="00AF65B8" w:rsidRPr="009F0D42">
        <w:rPr>
          <w:rFonts w:ascii="Book Antiqua" w:hAnsi="Book Antiqua"/>
          <w:noProof/>
          <w:sz w:val="24"/>
          <w:szCs w:val="24"/>
          <w:vertAlign w:val="superscript"/>
        </w:rPr>
        <w:t>12]</w:t>
      </w:r>
      <w:r w:rsidRPr="009F0D42">
        <w:rPr>
          <w:rFonts w:ascii="Book Antiqua" w:hAnsi="Book Antiqua"/>
          <w:sz w:val="24"/>
          <w:szCs w:val="24"/>
        </w:rPr>
        <w:fldChar w:fldCharType="end"/>
      </w:r>
      <w:r w:rsidRPr="009F0D42">
        <w:rPr>
          <w:rFonts w:ascii="Book Antiqua" w:hAnsi="Book Antiqua"/>
          <w:sz w:val="24"/>
          <w:szCs w:val="24"/>
        </w:rPr>
        <w:t xml:space="preserve">. Though data from Europe are lacking, a study from the </w:t>
      </w:r>
      <w:r w:rsidR="002523EE" w:rsidRPr="009F0D42">
        <w:rPr>
          <w:rFonts w:ascii="Book Antiqua" w:hAnsi="Book Antiqua"/>
          <w:sz w:val="24"/>
          <w:szCs w:val="24"/>
        </w:rPr>
        <w:t xml:space="preserve">United States </w:t>
      </w:r>
      <w:r w:rsidRPr="009F0D42">
        <w:rPr>
          <w:rFonts w:ascii="Book Antiqua" w:hAnsi="Book Antiqua"/>
          <w:sz w:val="24"/>
          <w:szCs w:val="24"/>
        </w:rPr>
        <w:t>shows that increased age, higher economic status (reflected by insurance status), and the assumption of a healthy lifestyle, were all associated with a higher use of supplements. For instance, prevalence of supplement use shifts from 34% in people aged 20 to 39, to more than 65% in the elderly. A similar rise is observed in the insured (53%</w:t>
      </w:r>
      <w:r w:rsidR="002523EE" w:rsidRPr="009F0D42">
        <w:rPr>
          <w:rFonts w:ascii="Book Antiqua" w:hAnsi="Book Antiqua"/>
          <w:i/>
          <w:sz w:val="24"/>
          <w:szCs w:val="24"/>
        </w:rPr>
        <w:t xml:space="preserve"> vs</w:t>
      </w:r>
      <w:r w:rsidR="002523EE" w:rsidRPr="009F0D42">
        <w:rPr>
          <w:rFonts w:ascii="Book Antiqua" w:hAnsi="Book Antiqua"/>
          <w:sz w:val="24"/>
          <w:szCs w:val="24"/>
        </w:rPr>
        <w:t xml:space="preserve"> </w:t>
      </w:r>
      <w:r w:rsidRPr="009F0D42">
        <w:rPr>
          <w:rFonts w:ascii="Book Antiqua" w:hAnsi="Book Antiqua"/>
          <w:sz w:val="24"/>
          <w:szCs w:val="24"/>
        </w:rPr>
        <w:t xml:space="preserve">31% in the non-insured), and in people </w:t>
      </w:r>
      <w:r w:rsidR="002523EE" w:rsidRPr="009F0D42">
        <w:rPr>
          <w:rFonts w:ascii="Book Antiqua" w:hAnsi="Book Antiqua"/>
          <w:sz w:val="24"/>
          <w:szCs w:val="24"/>
        </w:rPr>
        <w:t xml:space="preserve">who exercise frequently (56% </w:t>
      </w:r>
      <w:r w:rsidR="002523EE" w:rsidRPr="009F0D42">
        <w:rPr>
          <w:rFonts w:ascii="Book Antiqua" w:hAnsi="Book Antiqua"/>
          <w:i/>
          <w:sz w:val="24"/>
          <w:szCs w:val="24"/>
        </w:rPr>
        <w:t>vs</w:t>
      </w:r>
      <w:r w:rsidRPr="009F0D42">
        <w:rPr>
          <w:rFonts w:ascii="Book Antiqua" w:hAnsi="Book Antiqua"/>
          <w:sz w:val="24"/>
          <w:szCs w:val="24"/>
        </w:rPr>
        <w:t xml:space="preserve"> 43% in i</w:t>
      </w:r>
      <w:r w:rsidR="002523EE" w:rsidRPr="009F0D42">
        <w:rPr>
          <w:rFonts w:ascii="Book Antiqua" w:hAnsi="Book Antiqua"/>
          <w:sz w:val="24"/>
          <w:szCs w:val="24"/>
        </w:rPr>
        <w:t>ndividuals who do not exercise</w:t>
      </w:r>
      <w:proofErr w:type="gramStart"/>
      <w:r w:rsidR="002523EE" w:rsidRPr="009F0D42">
        <w:rPr>
          <w:rFonts w:ascii="Book Antiqua" w:hAnsi="Book Antiqua"/>
          <w:sz w:val="24"/>
          <w:szCs w:val="24"/>
        </w:rPr>
        <w:t>)</w:t>
      </w:r>
      <w:proofErr w:type="gramEnd"/>
      <w:r w:rsidRPr="009F0D42">
        <w:rPr>
          <w:rFonts w:ascii="Book Antiqua" w:hAnsi="Book Antiqua"/>
          <w:sz w:val="24"/>
          <w:szCs w:val="24"/>
        </w:rPr>
        <w:fldChar w:fldCharType="begin">
          <w:fldData xml:space="preserve">PEVuZE5vdGU+PENpdGU+PEF1dGhvcj5CYWlsZXk8L0F1dGhvcj48WWVhcj4yMDEzPC9ZZWFyPjxS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</w:fldData>
        </w:fldChar>
      </w:r>
      <w:r w:rsidR="00AF65B8" w:rsidRPr="009F0D42">
        <w:rPr>
          <w:rFonts w:ascii="Book Antiqua" w:hAnsi="Book Antiqua"/>
          <w:sz w:val="24"/>
          <w:szCs w:val="24"/>
        </w:rPr>
        <w:instrText xml:space="preserve"> ADDIN EN.CITE </w:instrText>
      </w:r>
      <w:r w:rsidR="00AF65B8" w:rsidRPr="009F0D42">
        <w:rPr>
          <w:rFonts w:ascii="Book Antiqua" w:hAnsi="Book Antiqua"/>
          <w:sz w:val="24"/>
          <w:szCs w:val="24"/>
        </w:rPr>
        <w:fldChar w:fldCharType="begin">
          <w:fldData xml:space="preserve">PEVuZE5vdGU+PENpdGU+PEF1dGhvcj5CYWlsZXk8L0F1dGhvcj48WWVhcj4yMDEzPC9ZZWFyPjxS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</w:fldData>
        </w:fldChar>
      </w:r>
      <w:r w:rsidR="00AF65B8" w:rsidRPr="009F0D42">
        <w:rPr>
          <w:rFonts w:ascii="Book Antiqua" w:hAnsi="Book Antiqua"/>
          <w:sz w:val="24"/>
          <w:szCs w:val="24"/>
        </w:rPr>
        <w:instrText xml:space="preserve"> ADDIN EN.CITE.DATA </w:instrText>
      </w:r>
      <w:r w:rsidR="00AF65B8" w:rsidRPr="009F0D42">
        <w:rPr>
          <w:rFonts w:ascii="Book Antiqua" w:hAnsi="Book Antiqua"/>
          <w:sz w:val="24"/>
          <w:szCs w:val="24"/>
        </w:rPr>
      </w:r>
      <w:r w:rsidR="00AF65B8" w:rsidRPr="009F0D42">
        <w:rPr>
          <w:rFonts w:ascii="Book Antiqua" w:hAnsi="Book Antiqua"/>
          <w:sz w:val="24"/>
          <w:szCs w:val="24"/>
        </w:rPr>
        <w:fldChar w:fldCharType="end"/>
      </w:r>
      <w:r w:rsidRPr="009F0D42">
        <w:rPr>
          <w:rFonts w:ascii="Book Antiqua" w:hAnsi="Book Antiqua"/>
          <w:sz w:val="24"/>
          <w:szCs w:val="24"/>
        </w:rPr>
      </w:r>
      <w:r w:rsidRPr="009F0D42">
        <w:rPr>
          <w:rFonts w:ascii="Book Antiqua" w:hAnsi="Book Antiqua"/>
          <w:sz w:val="24"/>
          <w:szCs w:val="24"/>
        </w:rPr>
        <w:fldChar w:fldCharType="separate"/>
      </w:r>
      <w:r w:rsidR="00AF65B8" w:rsidRPr="009F0D42">
        <w:rPr>
          <w:rFonts w:ascii="Book Antiqua" w:hAnsi="Book Antiqua"/>
          <w:noProof/>
          <w:sz w:val="24"/>
          <w:szCs w:val="24"/>
          <w:vertAlign w:val="superscript"/>
        </w:rPr>
        <w:t>[11]</w:t>
      </w:r>
      <w:r w:rsidRPr="009F0D42">
        <w:rPr>
          <w:rFonts w:ascii="Book Antiqua" w:hAnsi="Book Antiqua"/>
          <w:sz w:val="24"/>
          <w:szCs w:val="24"/>
        </w:rPr>
        <w:fldChar w:fldCharType="end"/>
      </w:r>
      <w:r w:rsidRPr="009F0D42">
        <w:rPr>
          <w:rFonts w:ascii="Book Antiqua" w:hAnsi="Book Antiqua"/>
          <w:sz w:val="24"/>
          <w:szCs w:val="24"/>
        </w:rPr>
        <w:t>. Though no evidence fully supports the routine use of vitamins, a large percentage of people would regularly use those supplements despite their financial burden and the lack of guaranteed efficacy. In a study conducted on 900 US military subjects, two thirds of participants were confident about</w:t>
      </w:r>
      <w:r w:rsidR="002523EE" w:rsidRPr="009F0D42">
        <w:rPr>
          <w:rFonts w:ascii="Book Antiqua" w:hAnsi="Book Antiqua"/>
          <w:sz w:val="24"/>
          <w:szCs w:val="24"/>
        </w:rPr>
        <w:t xml:space="preserve"> supplement efficacy and </w:t>
      </w:r>
      <w:proofErr w:type="gramStart"/>
      <w:r w:rsidR="002523EE" w:rsidRPr="009F0D42">
        <w:rPr>
          <w:rFonts w:ascii="Book Antiqua" w:hAnsi="Book Antiqua"/>
          <w:sz w:val="24"/>
          <w:szCs w:val="24"/>
        </w:rPr>
        <w:t>safety</w:t>
      </w:r>
      <w:proofErr w:type="gramEnd"/>
      <w:r w:rsidRPr="009F0D42">
        <w:rPr>
          <w:rFonts w:ascii="Book Antiqua" w:hAnsi="Book Antiqua"/>
          <w:sz w:val="24"/>
          <w:szCs w:val="24"/>
        </w:rPr>
        <w:fldChar w:fldCharType="begin">
          <w:fldData xml:space="preserve">PEVuZE5vdGU+PENpdGU+PEF1dGhvcj5DYXJ2ZXk8L0F1dGhvcj48WWVhcj4yMDEyPC9ZZWFyPjxS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aWNpbmU8L2FiYnItMT48L2FsdC1wZXJpb2RpY2FsPjxwYWdlcz4xODI8L3BhZ2VzPjx2b2x1bWU+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</w:fldData>
        </w:fldChar>
      </w:r>
      <w:r w:rsidR="00AF65B8" w:rsidRPr="009F0D42">
        <w:rPr>
          <w:rFonts w:ascii="Book Antiqua" w:hAnsi="Book Antiqua"/>
          <w:sz w:val="24"/>
          <w:szCs w:val="24"/>
        </w:rPr>
        <w:instrText xml:space="preserve"> ADDIN EN.CITE </w:instrText>
      </w:r>
      <w:r w:rsidR="00AF65B8" w:rsidRPr="009F0D42">
        <w:rPr>
          <w:rFonts w:ascii="Book Antiqua" w:hAnsi="Book Antiqua"/>
          <w:sz w:val="24"/>
          <w:szCs w:val="24"/>
        </w:rPr>
        <w:fldChar w:fldCharType="begin">
          <w:fldData xml:space="preserve">PEVuZE5vdGU+PENpdGU+PEF1dGhvcj5DYXJ2ZXk8L0F1dGhvcj48WWVhcj4yMDEyPC9ZZWFyPjxS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aWNpbmU8L2FiYnItMT48L2FsdC1wZXJpb2RpY2FsPjxwYWdlcz4xODI8L3BhZ2VzPjx2b2x1bWU+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</w:fldData>
        </w:fldChar>
      </w:r>
      <w:r w:rsidR="00AF65B8" w:rsidRPr="009F0D42">
        <w:rPr>
          <w:rFonts w:ascii="Book Antiqua" w:hAnsi="Book Antiqua"/>
          <w:sz w:val="24"/>
          <w:szCs w:val="24"/>
        </w:rPr>
        <w:instrText xml:space="preserve"> ADDIN EN.CITE.DATA </w:instrText>
      </w:r>
      <w:r w:rsidR="00AF65B8" w:rsidRPr="009F0D42">
        <w:rPr>
          <w:rFonts w:ascii="Book Antiqua" w:hAnsi="Book Antiqua"/>
          <w:sz w:val="24"/>
          <w:szCs w:val="24"/>
        </w:rPr>
      </w:r>
      <w:r w:rsidR="00AF65B8" w:rsidRPr="009F0D42">
        <w:rPr>
          <w:rFonts w:ascii="Book Antiqua" w:hAnsi="Book Antiqua"/>
          <w:sz w:val="24"/>
          <w:szCs w:val="24"/>
        </w:rPr>
        <w:fldChar w:fldCharType="end"/>
      </w:r>
      <w:r w:rsidRPr="009F0D42">
        <w:rPr>
          <w:rFonts w:ascii="Book Antiqua" w:hAnsi="Book Antiqua"/>
          <w:sz w:val="24"/>
          <w:szCs w:val="24"/>
        </w:rPr>
      </w:r>
      <w:r w:rsidRPr="009F0D42">
        <w:rPr>
          <w:rFonts w:ascii="Book Antiqua" w:hAnsi="Book Antiqua"/>
          <w:sz w:val="24"/>
          <w:szCs w:val="24"/>
        </w:rPr>
        <w:fldChar w:fldCharType="separate"/>
      </w:r>
      <w:r w:rsidR="00AF65B8" w:rsidRPr="009F0D42">
        <w:rPr>
          <w:rFonts w:ascii="Book Antiqua" w:hAnsi="Book Antiqua"/>
          <w:noProof/>
          <w:sz w:val="24"/>
          <w:szCs w:val="24"/>
          <w:vertAlign w:val="superscript"/>
        </w:rPr>
        <w:t>[13]</w:t>
      </w:r>
      <w:r w:rsidRPr="009F0D42">
        <w:rPr>
          <w:rFonts w:ascii="Book Antiqua" w:hAnsi="Book Antiqua"/>
          <w:sz w:val="24"/>
          <w:szCs w:val="24"/>
        </w:rPr>
        <w:fldChar w:fldCharType="end"/>
      </w:r>
      <w:r w:rsidRPr="009F0D42">
        <w:rPr>
          <w:rFonts w:ascii="Book Antiqua" w:hAnsi="Book Antiqua"/>
          <w:sz w:val="24"/>
          <w:szCs w:val="24"/>
        </w:rPr>
        <w:t xml:space="preserve">. In another study, only 25% of participants said they would abandon the use of supplements </w:t>
      </w:r>
      <w:r w:rsidR="008F713A" w:rsidRPr="009F0D42">
        <w:rPr>
          <w:rFonts w:ascii="Book Antiqua" w:hAnsi="Book Antiqua"/>
          <w:sz w:val="24"/>
          <w:szCs w:val="24"/>
        </w:rPr>
        <w:t>if</w:t>
      </w:r>
      <w:r w:rsidRPr="009F0D42">
        <w:rPr>
          <w:rFonts w:ascii="Book Antiqua" w:hAnsi="Book Antiqua"/>
          <w:sz w:val="24"/>
          <w:szCs w:val="24"/>
        </w:rPr>
        <w:t xml:space="preserve"> scientific data showed they had no significant </w:t>
      </w:r>
      <w:proofErr w:type="gramStart"/>
      <w:r w:rsidRPr="009F0D42">
        <w:rPr>
          <w:rFonts w:ascii="Book Antiqua" w:hAnsi="Book Antiqua"/>
          <w:sz w:val="24"/>
          <w:szCs w:val="24"/>
        </w:rPr>
        <w:t>benef</w:t>
      </w:r>
      <w:r w:rsidR="002523EE" w:rsidRPr="009F0D42">
        <w:rPr>
          <w:rFonts w:ascii="Book Antiqua" w:hAnsi="Book Antiqua"/>
          <w:sz w:val="24"/>
          <w:szCs w:val="24"/>
        </w:rPr>
        <w:t>it</w:t>
      </w:r>
      <w:proofErr w:type="gramEnd"/>
      <w:r w:rsidRPr="009F0D42">
        <w:rPr>
          <w:rFonts w:ascii="Book Antiqua" w:hAnsi="Book Antiqua"/>
          <w:sz w:val="24"/>
          <w:szCs w:val="24"/>
        </w:rPr>
        <w:fldChar w:fldCharType="begin">
          <w:fldData xml:space="preserve">PEVuZE5vdGU+PENpdGU+PEF1dGhvcj5CbGVuZG9uPC9BdXRob3I+PFllYXI+MjAxMzwvWWVhcj48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</w:fldData>
        </w:fldChar>
      </w:r>
      <w:r w:rsidR="00AF65B8" w:rsidRPr="009F0D42">
        <w:rPr>
          <w:rFonts w:ascii="Book Antiqua" w:hAnsi="Book Antiqua"/>
          <w:sz w:val="24"/>
          <w:szCs w:val="24"/>
        </w:rPr>
        <w:instrText xml:space="preserve"> ADDIN EN.CITE </w:instrText>
      </w:r>
      <w:r w:rsidR="00AF65B8" w:rsidRPr="009F0D42">
        <w:rPr>
          <w:rFonts w:ascii="Book Antiqua" w:hAnsi="Book Antiqua"/>
          <w:sz w:val="24"/>
          <w:szCs w:val="24"/>
        </w:rPr>
        <w:fldChar w:fldCharType="begin">
          <w:fldData xml:space="preserve">PEVuZE5vdGU+PENpdGU+PEF1dGhvcj5CbGVuZG9uPC9BdXRob3I+PFllYXI+MjAxMzwvWWVhcj48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</w:fldData>
        </w:fldChar>
      </w:r>
      <w:r w:rsidR="00AF65B8" w:rsidRPr="009F0D42">
        <w:rPr>
          <w:rFonts w:ascii="Book Antiqua" w:hAnsi="Book Antiqua"/>
          <w:sz w:val="24"/>
          <w:szCs w:val="24"/>
        </w:rPr>
        <w:instrText xml:space="preserve"> ADDIN EN.CITE.DATA </w:instrText>
      </w:r>
      <w:r w:rsidR="00AF65B8" w:rsidRPr="009F0D42">
        <w:rPr>
          <w:rFonts w:ascii="Book Antiqua" w:hAnsi="Book Antiqua"/>
          <w:sz w:val="24"/>
          <w:szCs w:val="24"/>
        </w:rPr>
      </w:r>
      <w:r w:rsidR="00AF65B8" w:rsidRPr="009F0D42">
        <w:rPr>
          <w:rFonts w:ascii="Book Antiqua" w:hAnsi="Book Antiqua"/>
          <w:sz w:val="24"/>
          <w:szCs w:val="24"/>
        </w:rPr>
        <w:fldChar w:fldCharType="end"/>
      </w:r>
      <w:r w:rsidRPr="009F0D42">
        <w:rPr>
          <w:rFonts w:ascii="Book Antiqua" w:hAnsi="Book Antiqua"/>
          <w:sz w:val="24"/>
          <w:szCs w:val="24"/>
        </w:rPr>
      </w:r>
      <w:r w:rsidRPr="009F0D42">
        <w:rPr>
          <w:rFonts w:ascii="Book Antiqua" w:hAnsi="Book Antiqua"/>
          <w:sz w:val="24"/>
          <w:szCs w:val="24"/>
        </w:rPr>
        <w:fldChar w:fldCharType="separate"/>
      </w:r>
      <w:r w:rsidR="00AF65B8" w:rsidRPr="009F0D42">
        <w:rPr>
          <w:rFonts w:ascii="Book Antiqua" w:hAnsi="Book Antiqua"/>
          <w:noProof/>
          <w:sz w:val="24"/>
          <w:szCs w:val="24"/>
          <w:vertAlign w:val="superscript"/>
        </w:rPr>
        <w:t>[12]</w:t>
      </w:r>
      <w:r w:rsidRPr="009F0D42">
        <w:rPr>
          <w:rFonts w:ascii="Book Antiqua" w:hAnsi="Book Antiqua"/>
          <w:sz w:val="24"/>
          <w:szCs w:val="24"/>
        </w:rPr>
        <w:fldChar w:fldCharType="end"/>
      </w:r>
      <w:r w:rsidRPr="009F0D42">
        <w:rPr>
          <w:rFonts w:ascii="Book Antiqua" w:hAnsi="Book Antiqua"/>
          <w:sz w:val="24"/>
          <w:szCs w:val="24"/>
        </w:rPr>
        <w:t>.</w:t>
      </w:r>
    </w:p>
    <w:p w14:paraId="1F35D19E" w14:textId="06807675" w:rsidR="00270395" w:rsidRPr="009F0D42" w:rsidRDefault="006A77C3" w:rsidP="007E5C6E">
      <w:pPr>
        <w:spacing w:after="0" w:line="360" w:lineRule="auto"/>
        <w:ind w:firstLineChars="150" w:firstLine="360"/>
        <w:jc w:val="both"/>
        <w:rPr>
          <w:rFonts w:ascii="Book Antiqua" w:hAnsi="Book Antiqua"/>
          <w:sz w:val="24"/>
          <w:szCs w:val="24"/>
        </w:rPr>
      </w:pPr>
      <w:r w:rsidRPr="009F0D42">
        <w:rPr>
          <w:rFonts w:ascii="Book Antiqua" w:hAnsi="Book Antiqua"/>
          <w:sz w:val="24"/>
          <w:szCs w:val="24"/>
        </w:rPr>
        <w:t xml:space="preserve">The vitamin market remains one of the quick growing pharmaceutical fields due to the ease of access to its products as most, if not all of them, can be obtained over the counter. In light of the controversies regarding the effectiveness of vitamins and supplements when used as daily additive doses, further investigations are needed to validate the value of the </w:t>
      </w:r>
      <w:r w:rsidR="00DE7836" w:rsidRPr="009F0D42">
        <w:rPr>
          <w:rFonts w:ascii="Book Antiqua" w:hAnsi="Book Antiqua"/>
          <w:sz w:val="24"/>
          <w:szCs w:val="24"/>
        </w:rPr>
        <w:t>colossal</w:t>
      </w:r>
      <w:r w:rsidRPr="009F0D42">
        <w:rPr>
          <w:rFonts w:ascii="Book Antiqua" w:hAnsi="Book Antiqua"/>
          <w:sz w:val="24"/>
          <w:szCs w:val="24"/>
        </w:rPr>
        <w:t xml:space="preserve"> amounts of money invested on such products. </w:t>
      </w:r>
    </w:p>
    <w:p w14:paraId="6EB75763" w14:textId="6A71E6E4" w:rsidR="006F3B0F" w:rsidRPr="009F0D42" w:rsidRDefault="00FF7AF8" w:rsidP="007E5C6E">
      <w:pPr>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t xml:space="preserve">Vitamins are chemically unrelated families of organic compounds that are essential as vital nutrients in limited amounts for normal metabolism. With the exception of Vitamin D, </w:t>
      </w:r>
      <w:r w:rsidR="00572B3D" w:rsidRPr="009F0D42">
        <w:rPr>
          <w:rFonts w:ascii="Book Antiqua" w:hAnsi="Book Antiqua" w:cstheme="majorBidi"/>
          <w:sz w:val="24"/>
          <w:szCs w:val="24"/>
        </w:rPr>
        <w:t xml:space="preserve">these vitamins </w:t>
      </w:r>
      <w:r w:rsidR="00D64F7C" w:rsidRPr="009F0D42">
        <w:rPr>
          <w:rFonts w:ascii="Book Antiqua" w:hAnsi="Book Antiqua" w:cstheme="majorBidi"/>
          <w:sz w:val="24"/>
          <w:szCs w:val="24"/>
        </w:rPr>
        <w:t>c</w:t>
      </w:r>
      <w:r w:rsidRPr="009F0D42">
        <w:rPr>
          <w:rFonts w:ascii="Book Antiqua" w:hAnsi="Book Antiqua" w:cstheme="majorBidi"/>
          <w:sz w:val="24"/>
          <w:szCs w:val="24"/>
        </w:rPr>
        <w:t>annot be synthesized</w:t>
      </w:r>
      <w:r w:rsidR="00572B3D" w:rsidRPr="009F0D42">
        <w:rPr>
          <w:rFonts w:ascii="Book Antiqua" w:hAnsi="Book Antiqua" w:cstheme="majorBidi"/>
          <w:sz w:val="24"/>
          <w:szCs w:val="24"/>
        </w:rPr>
        <w:t xml:space="preserve"> in humans and thus need to be taken through diet. Over the past decade, a </w:t>
      </w:r>
      <w:r w:rsidR="00E5489E" w:rsidRPr="009F0D42">
        <w:rPr>
          <w:rFonts w:ascii="Book Antiqua" w:hAnsi="Book Antiqua" w:cstheme="majorBidi"/>
          <w:sz w:val="24"/>
          <w:szCs w:val="24"/>
        </w:rPr>
        <w:t>remarkable</w:t>
      </w:r>
      <w:r w:rsidR="00572B3D" w:rsidRPr="009F0D42">
        <w:rPr>
          <w:rFonts w:ascii="Book Antiqua" w:hAnsi="Book Antiqua" w:cstheme="majorBidi"/>
          <w:sz w:val="24"/>
          <w:szCs w:val="24"/>
        </w:rPr>
        <w:t xml:space="preserve"> </w:t>
      </w:r>
      <w:r w:rsidR="00D64F7C" w:rsidRPr="009F0D42">
        <w:rPr>
          <w:rFonts w:ascii="Book Antiqua" w:hAnsi="Book Antiqua" w:cstheme="majorBidi"/>
          <w:sz w:val="24"/>
          <w:szCs w:val="24"/>
        </w:rPr>
        <w:t xml:space="preserve">amount of research </w:t>
      </w:r>
      <w:r w:rsidR="00772C25" w:rsidRPr="009F0D42">
        <w:rPr>
          <w:rFonts w:ascii="Book Antiqua" w:hAnsi="Book Antiqua" w:cstheme="majorBidi"/>
          <w:sz w:val="24"/>
          <w:szCs w:val="24"/>
        </w:rPr>
        <w:t>h</w:t>
      </w:r>
      <w:r w:rsidR="00D64F7C" w:rsidRPr="009F0D42">
        <w:rPr>
          <w:rFonts w:ascii="Book Antiqua" w:hAnsi="Book Antiqua" w:cstheme="majorBidi"/>
          <w:sz w:val="24"/>
          <w:szCs w:val="24"/>
        </w:rPr>
        <w:t>as</w:t>
      </w:r>
      <w:r w:rsidR="00772C25" w:rsidRPr="009F0D42">
        <w:rPr>
          <w:rFonts w:ascii="Book Antiqua" w:hAnsi="Book Antiqua" w:cstheme="majorBidi"/>
          <w:sz w:val="24"/>
          <w:szCs w:val="24"/>
        </w:rPr>
        <w:t xml:space="preserve"> been</w:t>
      </w:r>
      <w:r w:rsidR="00D64F7C" w:rsidRPr="009F0D42">
        <w:rPr>
          <w:rFonts w:ascii="Book Antiqua" w:hAnsi="Book Antiqua" w:cstheme="majorBidi"/>
          <w:sz w:val="24"/>
          <w:szCs w:val="24"/>
        </w:rPr>
        <w:t xml:space="preserve"> dedicated </w:t>
      </w:r>
      <w:r w:rsidR="00772C25" w:rsidRPr="009F0D42">
        <w:rPr>
          <w:rFonts w:ascii="Book Antiqua" w:hAnsi="Book Antiqua" w:cstheme="majorBidi"/>
          <w:sz w:val="24"/>
          <w:szCs w:val="24"/>
        </w:rPr>
        <w:t>to investigate the</w:t>
      </w:r>
      <w:r w:rsidR="00D64F7C" w:rsidRPr="009F0D42">
        <w:rPr>
          <w:rFonts w:ascii="Book Antiqua" w:hAnsi="Book Antiqua" w:cstheme="majorBidi"/>
          <w:sz w:val="24"/>
          <w:szCs w:val="24"/>
        </w:rPr>
        <w:t xml:space="preserve"> role of vitamins in various diseases including their potential </w:t>
      </w:r>
      <w:r w:rsidR="00E5489E" w:rsidRPr="009F0D42">
        <w:rPr>
          <w:rFonts w:ascii="Book Antiqua" w:hAnsi="Book Antiqua" w:cstheme="majorBidi"/>
          <w:sz w:val="24"/>
          <w:szCs w:val="24"/>
        </w:rPr>
        <w:t>use</w:t>
      </w:r>
      <w:r w:rsidR="00D64F7C" w:rsidRPr="009F0D42">
        <w:rPr>
          <w:rFonts w:ascii="Book Antiqua" w:hAnsi="Book Antiqua" w:cstheme="majorBidi"/>
          <w:sz w:val="24"/>
          <w:szCs w:val="24"/>
        </w:rPr>
        <w:t xml:space="preserve"> in </w:t>
      </w:r>
      <w:r w:rsidR="0016784A" w:rsidRPr="009F0D42">
        <w:rPr>
          <w:rFonts w:ascii="Book Antiqua" w:hAnsi="Book Antiqua" w:cstheme="majorBidi"/>
          <w:sz w:val="24"/>
          <w:szCs w:val="24"/>
        </w:rPr>
        <w:t xml:space="preserve">the </w:t>
      </w:r>
      <w:r w:rsidR="00D64F7C" w:rsidRPr="009F0D42">
        <w:rPr>
          <w:rFonts w:ascii="Book Antiqua" w:hAnsi="Book Antiqua" w:cstheme="majorBidi"/>
          <w:sz w:val="24"/>
          <w:szCs w:val="24"/>
        </w:rPr>
        <w:t>prevention or treatment of different malignant tumors, gastrointestinal in</w:t>
      </w:r>
      <w:r w:rsidR="00AE331F" w:rsidRPr="009F0D42">
        <w:rPr>
          <w:rFonts w:ascii="Book Antiqua" w:hAnsi="Book Antiqua" w:cstheme="majorBidi"/>
          <w:sz w:val="24"/>
          <w:szCs w:val="24"/>
        </w:rPr>
        <w:t>flammatory diseases</w:t>
      </w:r>
      <w:r w:rsidR="00772C25" w:rsidRPr="009F0D42">
        <w:rPr>
          <w:rFonts w:ascii="Book Antiqua" w:hAnsi="Book Antiqua" w:cstheme="majorBidi"/>
          <w:sz w:val="24"/>
          <w:szCs w:val="24"/>
        </w:rPr>
        <w:t>,</w:t>
      </w:r>
      <w:r w:rsidR="00AE331F" w:rsidRPr="009F0D42">
        <w:rPr>
          <w:rFonts w:ascii="Book Antiqua" w:hAnsi="Book Antiqua" w:cstheme="majorBidi"/>
          <w:sz w:val="24"/>
          <w:szCs w:val="24"/>
        </w:rPr>
        <w:t xml:space="preserve"> and hepato</w:t>
      </w:r>
      <w:r w:rsidR="00D64F7C" w:rsidRPr="009F0D42">
        <w:rPr>
          <w:rFonts w:ascii="Book Antiqua" w:hAnsi="Book Antiqua" w:cstheme="majorBidi"/>
          <w:sz w:val="24"/>
          <w:szCs w:val="24"/>
        </w:rPr>
        <w:t xml:space="preserve">biliary disorders. The majority of these trials were </w:t>
      </w:r>
      <w:r w:rsidR="00D64F7C" w:rsidRPr="009F0D42">
        <w:rPr>
          <w:rFonts w:ascii="Book Antiqua" w:hAnsi="Book Antiqua" w:cstheme="majorBidi"/>
          <w:sz w:val="24"/>
          <w:szCs w:val="24"/>
        </w:rPr>
        <w:lastRenderedPageBreak/>
        <w:t>observational, however a respectable number of well-designed interventional trials have emerged recently.</w:t>
      </w:r>
    </w:p>
    <w:p w14:paraId="082D67F0" w14:textId="094D1171" w:rsidR="00CB2C81" w:rsidRPr="009F0D42" w:rsidRDefault="007614BA" w:rsidP="007E5C6E">
      <w:pPr>
        <w:spacing w:after="0" w:line="360" w:lineRule="auto"/>
        <w:ind w:firstLineChars="150" w:firstLine="360"/>
        <w:jc w:val="both"/>
        <w:rPr>
          <w:rFonts w:ascii="Book Antiqua" w:hAnsi="Book Antiqua" w:cstheme="majorBidi"/>
          <w:bCs/>
          <w:sz w:val="24"/>
          <w:szCs w:val="24"/>
          <w:lang w:eastAsia="zh-CN"/>
        </w:rPr>
      </w:pPr>
      <w:r w:rsidRPr="009F0D42">
        <w:rPr>
          <w:rFonts w:ascii="Book Antiqua" w:hAnsi="Book Antiqua" w:cstheme="majorBidi"/>
          <w:sz w:val="24"/>
          <w:szCs w:val="24"/>
        </w:rPr>
        <w:t>Given the vast literature to be covered, t</w:t>
      </w:r>
      <w:r w:rsidR="00D64F7C" w:rsidRPr="009F0D42">
        <w:rPr>
          <w:rFonts w:ascii="Book Antiqua" w:hAnsi="Book Antiqua" w:cstheme="majorBidi"/>
          <w:sz w:val="24"/>
          <w:szCs w:val="24"/>
        </w:rPr>
        <w:t xml:space="preserve">his review will </w:t>
      </w:r>
      <w:r w:rsidR="00772C25" w:rsidRPr="009F0D42">
        <w:rPr>
          <w:rFonts w:ascii="Book Antiqua" w:hAnsi="Book Antiqua" w:cstheme="majorBidi"/>
          <w:sz w:val="24"/>
          <w:szCs w:val="24"/>
        </w:rPr>
        <w:t>mainly focus</w:t>
      </w:r>
      <w:r w:rsidRPr="009F0D42">
        <w:rPr>
          <w:rFonts w:ascii="Book Antiqua" w:hAnsi="Book Antiqua" w:cstheme="majorBidi"/>
          <w:sz w:val="24"/>
          <w:szCs w:val="24"/>
        </w:rPr>
        <w:t xml:space="preserve"> on high-quality studies</w:t>
      </w:r>
      <w:r w:rsidR="0016784A" w:rsidRPr="009F0D42">
        <w:rPr>
          <w:rFonts w:ascii="Book Antiqua" w:hAnsi="Book Antiqua" w:cstheme="majorBidi"/>
          <w:sz w:val="24"/>
          <w:szCs w:val="24"/>
        </w:rPr>
        <w:t>,</w:t>
      </w:r>
      <w:r w:rsidR="00D64F7C" w:rsidRPr="009F0D42">
        <w:rPr>
          <w:rFonts w:ascii="Book Antiqua" w:hAnsi="Book Antiqua" w:cstheme="majorBidi"/>
          <w:sz w:val="24"/>
          <w:szCs w:val="24"/>
        </w:rPr>
        <w:t xml:space="preserve"> </w:t>
      </w:r>
      <w:r w:rsidR="0016784A" w:rsidRPr="009F0D42">
        <w:rPr>
          <w:rFonts w:ascii="Book Antiqua" w:hAnsi="Book Antiqua" w:cstheme="majorBidi"/>
          <w:sz w:val="24"/>
          <w:szCs w:val="24"/>
        </w:rPr>
        <w:t>concentrating in particular on</w:t>
      </w:r>
      <w:r w:rsidR="00D64F7C" w:rsidRPr="009F0D42">
        <w:rPr>
          <w:rFonts w:ascii="Book Antiqua" w:hAnsi="Book Antiqua" w:cstheme="majorBidi"/>
          <w:sz w:val="24"/>
          <w:szCs w:val="24"/>
        </w:rPr>
        <w:t xml:space="preserve"> </w:t>
      </w:r>
      <w:r w:rsidRPr="009F0D42">
        <w:rPr>
          <w:rFonts w:ascii="Book Antiqua" w:hAnsi="Book Antiqua" w:cstheme="majorBidi"/>
          <w:sz w:val="24"/>
          <w:szCs w:val="24"/>
        </w:rPr>
        <w:t xml:space="preserve">interventional and </w:t>
      </w:r>
      <w:r w:rsidR="00E5489E" w:rsidRPr="009F0D42">
        <w:rPr>
          <w:rFonts w:ascii="Book Antiqua" w:hAnsi="Book Antiqua" w:cstheme="majorBidi"/>
          <w:sz w:val="24"/>
          <w:szCs w:val="24"/>
        </w:rPr>
        <w:t>randomized controlled trials</w:t>
      </w:r>
      <w:r w:rsidRPr="009F0D42">
        <w:rPr>
          <w:rFonts w:ascii="Book Antiqua" w:hAnsi="Book Antiqua" w:cstheme="majorBidi"/>
          <w:sz w:val="24"/>
          <w:szCs w:val="24"/>
        </w:rPr>
        <w:t xml:space="preserve"> </w:t>
      </w:r>
      <w:r w:rsidR="00E5489E" w:rsidRPr="009F0D42">
        <w:rPr>
          <w:rFonts w:ascii="Book Antiqua" w:hAnsi="Book Antiqua" w:cstheme="majorBidi"/>
          <w:sz w:val="24"/>
          <w:szCs w:val="24"/>
        </w:rPr>
        <w:t xml:space="preserve">(RCT) </w:t>
      </w:r>
      <w:r w:rsidRPr="009F0D42">
        <w:rPr>
          <w:rFonts w:ascii="Book Antiqua" w:hAnsi="Book Antiqua" w:cstheme="majorBidi"/>
          <w:sz w:val="24"/>
          <w:szCs w:val="24"/>
        </w:rPr>
        <w:t xml:space="preserve">of clinical relevance that </w:t>
      </w:r>
      <w:r w:rsidR="00E5489E" w:rsidRPr="009F0D42">
        <w:rPr>
          <w:rFonts w:ascii="Book Antiqua" w:hAnsi="Book Antiqua" w:cstheme="majorBidi"/>
          <w:sz w:val="24"/>
          <w:szCs w:val="24"/>
        </w:rPr>
        <w:t>address</w:t>
      </w:r>
      <w:r w:rsidRPr="009F0D42">
        <w:rPr>
          <w:rFonts w:ascii="Book Antiqua" w:hAnsi="Book Antiqua" w:cstheme="majorBidi"/>
          <w:sz w:val="24"/>
          <w:szCs w:val="24"/>
        </w:rPr>
        <w:t xml:space="preserve"> </w:t>
      </w:r>
      <w:r w:rsidR="00D64F7C" w:rsidRPr="009F0D42">
        <w:rPr>
          <w:rFonts w:ascii="Book Antiqua" w:hAnsi="Book Antiqua" w:cstheme="majorBidi"/>
          <w:sz w:val="24"/>
          <w:szCs w:val="24"/>
        </w:rPr>
        <w:t xml:space="preserve">the potential </w:t>
      </w:r>
      <w:r w:rsidRPr="009F0D42">
        <w:rPr>
          <w:rFonts w:ascii="Book Antiqua" w:hAnsi="Book Antiqua" w:cstheme="majorBidi"/>
          <w:sz w:val="24"/>
          <w:szCs w:val="24"/>
        </w:rPr>
        <w:t>preventive and</w:t>
      </w:r>
      <w:r w:rsidR="0016784A" w:rsidRPr="009F0D42">
        <w:rPr>
          <w:rFonts w:ascii="Book Antiqua" w:hAnsi="Book Antiqua" w:cstheme="majorBidi"/>
          <w:sz w:val="24"/>
          <w:szCs w:val="24"/>
        </w:rPr>
        <w:t xml:space="preserve"> therapeutic role of dietary or supplementary vitamins in </w:t>
      </w:r>
      <w:r w:rsidRPr="009F0D42">
        <w:rPr>
          <w:rFonts w:ascii="Book Antiqua" w:hAnsi="Book Antiqua" w:cstheme="majorBidi"/>
          <w:sz w:val="24"/>
          <w:szCs w:val="24"/>
        </w:rPr>
        <w:t xml:space="preserve">various </w:t>
      </w:r>
      <w:r w:rsidR="0016784A" w:rsidRPr="009F0D42">
        <w:rPr>
          <w:rFonts w:ascii="Book Antiqua" w:hAnsi="Book Antiqua" w:cstheme="majorBidi"/>
          <w:sz w:val="24"/>
          <w:szCs w:val="24"/>
        </w:rPr>
        <w:t>gastrointestinal diseases</w:t>
      </w:r>
      <w:r w:rsidR="00D64F7C" w:rsidRPr="009F0D42">
        <w:rPr>
          <w:rFonts w:ascii="Book Antiqua" w:hAnsi="Book Antiqua" w:cstheme="majorBidi"/>
          <w:sz w:val="24"/>
          <w:szCs w:val="24"/>
        </w:rPr>
        <w:t>.</w:t>
      </w:r>
      <w:r w:rsidR="00E5489E" w:rsidRPr="009F0D42">
        <w:rPr>
          <w:rFonts w:ascii="Book Antiqua" w:hAnsi="Book Antiqua" w:cstheme="majorBidi"/>
          <w:sz w:val="24"/>
          <w:szCs w:val="24"/>
        </w:rPr>
        <w:t xml:space="preserve"> </w:t>
      </w:r>
      <w:r w:rsidR="00D64F7C" w:rsidRPr="009F0D42">
        <w:rPr>
          <w:rFonts w:ascii="Book Antiqua" w:hAnsi="Book Antiqua" w:cstheme="majorBidi"/>
          <w:bCs/>
          <w:sz w:val="24"/>
          <w:szCs w:val="24"/>
        </w:rPr>
        <w:t>Table 1 summarizes the major characteristics of the known vitamins, including their recommended daily doses, major dietary sources and known deficiency syndromes.</w:t>
      </w:r>
    </w:p>
    <w:p w14:paraId="71EF18EC" w14:textId="77777777" w:rsidR="002523EE" w:rsidRPr="009F0D42" w:rsidRDefault="002523EE" w:rsidP="007E5C6E">
      <w:pPr>
        <w:spacing w:after="0" w:line="360" w:lineRule="auto"/>
        <w:ind w:firstLineChars="150" w:firstLine="360"/>
        <w:jc w:val="both"/>
        <w:rPr>
          <w:rFonts w:ascii="Book Antiqua" w:hAnsi="Book Antiqua" w:cstheme="majorBidi"/>
          <w:sz w:val="24"/>
          <w:szCs w:val="24"/>
          <w:lang w:eastAsia="zh-CN"/>
        </w:rPr>
      </w:pPr>
    </w:p>
    <w:p w14:paraId="36870EB4" w14:textId="77777777" w:rsidR="002A541A" w:rsidRPr="009F0D42" w:rsidRDefault="002A541A" w:rsidP="007E5C6E">
      <w:pPr>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A</w:t>
      </w:r>
    </w:p>
    <w:p w14:paraId="764BCE1A" w14:textId="0FEB2417" w:rsidR="00A25C23" w:rsidRPr="009F0D42" w:rsidRDefault="00531ED4" w:rsidP="007E5C6E">
      <w:pPr>
        <w:spacing w:after="0" w:line="360" w:lineRule="auto"/>
        <w:jc w:val="both"/>
        <w:rPr>
          <w:rFonts w:ascii="Book Antiqua" w:hAnsi="Book Antiqua" w:cstheme="majorBidi"/>
          <w:b/>
          <w:i/>
          <w:sz w:val="24"/>
          <w:szCs w:val="24"/>
        </w:rPr>
      </w:pPr>
      <w:r w:rsidRPr="009F0D42">
        <w:rPr>
          <w:rFonts w:ascii="Book Antiqua" w:hAnsi="Book Antiqua" w:cstheme="majorBidi"/>
          <w:b/>
          <w:i/>
          <w:sz w:val="24"/>
          <w:szCs w:val="24"/>
        </w:rPr>
        <w:t xml:space="preserve">Vitamin A and </w:t>
      </w:r>
      <w:r w:rsidR="00585FAB" w:rsidRPr="009F0D42">
        <w:rPr>
          <w:rFonts w:ascii="Book Antiqua" w:hAnsi="Book Antiqua" w:cstheme="majorBidi"/>
          <w:b/>
          <w:i/>
          <w:sz w:val="24"/>
          <w:szCs w:val="24"/>
        </w:rPr>
        <w:t>inflammatory bowel disease</w:t>
      </w:r>
    </w:p>
    <w:p w14:paraId="7D127EC6" w14:textId="4B810E8E" w:rsidR="00A25C23" w:rsidRPr="009F0D42" w:rsidRDefault="00394F5C" w:rsidP="007E5C6E">
      <w:pPr>
        <w:spacing w:after="0" w:line="360" w:lineRule="auto"/>
        <w:jc w:val="both"/>
        <w:rPr>
          <w:rFonts w:ascii="Book Antiqua" w:hAnsi="Book Antiqua" w:cstheme="majorBidi"/>
          <w:sz w:val="24"/>
          <w:szCs w:val="24"/>
          <w:lang w:eastAsia="zh-CN"/>
        </w:rPr>
      </w:pPr>
      <w:r w:rsidRPr="009F0D42">
        <w:rPr>
          <w:rFonts w:ascii="Book Antiqua" w:eastAsia="Arial Unicode MS" w:hAnsi="Book Antiqua" w:cstheme="majorBidi"/>
          <w:sz w:val="24"/>
          <w:szCs w:val="24"/>
        </w:rPr>
        <w:t>Vitamin A and retinoic acids are required for</w:t>
      </w:r>
      <w:r w:rsidR="007F74D1" w:rsidRPr="009F0D42">
        <w:rPr>
          <w:rFonts w:ascii="Book Antiqua" w:eastAsia="Arial Unicode MS" w:hAnsi="Book Antiqua" w:cstheme="majorBidi"/>
          <w:sz w:val="24"/>
          <w:szCs w:val="24"/>
        </w:rPr>
        <w:t xml:space="preserve"> the</w:t>
      </w:r>
      <w:r w:rsidRPr="009F0D42">
        <w:rPr>
          <w:rFonts w:ascii="Book Antiqua" w:eastAsia="Arial Unicode MS" w:hAnsi="Book Antiqua" w:cstheme="majorBidi"/>
          <w:sz w:val="24"/>
          <w:szCs w:val="24"/>
        </w:rPr>
        <w:t xml:space="preserve"> development of proper immunity to pathogens by promoting immunoglobulin </w:t>
      </w:r>
      <w:proofErr w:type="gramStart"/>
      <w:r w:rsidRPr="009F0D42">
        <w:rPr>
          <w:rFonts w:ascii="Book Antiqua" w:eastAsia="Arial Unicode MS" w:hAnsi="Book Antiqua" w:cstheme="majorBidi"/>
          <w:sz w:val="24"/>
          <w:szCs w:val="24"/>
        </w:rPr>
        <w:t>A</w:t>
      </w:r>
      <w:proofErr w:type="gramEnd"/>
      <w:r w:rsidRPr="009F0D42">
        <w:rPr>
          <w:rFonts w:ascii="Book Antiqua" w:eastAsia="Arial Unicode MS" w:hAnsi="Book Antiqua" w:cstheme="majorBidi"/>
          <w:sz w:val="24"/>
          <w:szCs w:val="24"/>
        </w:rPr>
        <w:t xml:space="preserve"> response and phagocytic functions. </w:t>
      </w:r>
      <w:r w:rsidR="007F74D1" w:rsidRPr="009F0D42">
        <w:rPr>
          <w:rFonts w:ascii="Book Antiqua" w:eastAsia="Arial Unicode MS" w:hAnsi="Book Antiqua" w:cstheme="majorBidi"/>
          <w:sz w:val="24"/>
          <w:szCs w:val="24"/>
        </w:rPr>
        <w:t xml:space="preserve">Trials on </w:t>
      </w:r>
      <w:r w:rsidR="007F74D1" w:rsidRPr="009F0D42">
        <w:rPr>
          <w:rFonts w:ascii="Book Antiqua" w:hAnsi="Book Antiqua" w:cstheme="majorBidi"/>
          <w:sz w:val="24"/>
          <w:szCs w:val="24"/>
        </w:rPr>
        <w:t>a</w:t>
      </w:r>
      <w:r w:rsidRPr="009F0D42">
        <w:rPr>
          <w:rFonts w:ascii="Book Antiqua" w:hAnsi="Book Antiqua" w:cstheme="majorBidi"/>
          <w:sz w:val="24"/>
          <w:szCs w:val="24"/>
        </w:rPr>
        <w:t xml:space="preserve">nimal models have shown a possible beneficial role of high Vitamin A intake by inducing the highly </w:t>
      </w:r>
      <w:r w:rsidR="009F0D42">
        <w:rPr>
          <w:rFonts w:ascii="Book Antiqua" w:hAnsi="Book Antiqua" w:cstheme="majorBidi"/>
          <w:sz w:val="24"/>
          <w:szCs w:val="24"/>
        </w:rPr>
        <w:t xml:space="preserve">suppressive </w:t>
      </w:r>
      <w:proofErr w:type="gramStart"/>
      <w:r w:rsidR="009F0D42">
        <w:rPr>
          <w:rFonts w:ascii="Book Antiqua" w:hAnsi="Book Antiqua" w:cstheme="majorBidi"/>
          <w:sz w:val="24"/>
          <w:szCs w:val="24"/>
        </w:rPr>
        <w:t>FoxP3(</w:t>
      </w:r>
      <w:proofErr w:type="gramEnd"/>
      <w:r w:rsidR="009F0D42">
        <w:rPr>
          <w:rFonts w:ascii="Book Antiqua" w:hAnsi="Book Antiqua" w:cstheme="majorBidi"/>
          <w:sz w:val="24"/>
          <w:szCs w:val="24"/>
        </w:rPr>
        <w:t>+) regulatory</w:t>
      </w:r>
      <w:r w:rsid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 xml:space="preserve">T-cell subsets and thus ameliorating </w:t>
      </w:r>
      <w:r w:rsidR="00EA2443" w:rsidRPr="009F0D42">
        <w:rPr>
          <w:rFonts w:ascii="Book Antiqua" w:hAnsi="Book Antiqua" w:cstheme="majorBidi"/>
          <w:sz w:val="24"/>
          <w:szCs w:val="24"/>
        </w:rPr>
        <w:t>or</w:t>
      </w:r>
      <w:r w:rsidRPr="009F0D42">
        <w:rPr>
          <w:rFonts w:ascii="Book Antiqua" w:hAnsi="Book Antiqua" w:cstheme="majorBidi"/>
          <w:sz w:val="24"/>
          <w:szCs w:val="24"/>
        </w:rPr>
        <w:t xml:space="preserve"> even reversing intestinal inflammation</w:t>
      </w:r>
      <w:r w:rsidR="000908AA" w:rsidRPr="009F0D42">
        <w:rPr>
          <w:rFonts w:ascii="Book Antiqua" w:hAnsi="Book Antiqua" w:cstheme="majorBidi"/>
          <w:sz w:val="24"/>
          <w:szCs w:val="24"/>
        </w:rPr>
        <w:fldChar w:fldCharType="begin">
          <w:fldData xml:space="preserve">PEVuZE5vdGU+PENpdGU+PEF1dGhvcj5LYW5nPC9BdXRob3I+PFllYXI+MjAwOTwvWWVhcj48UmVj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YnItMT5HYXN0cm9lbnRlcm9sb2d5PC9hYmJyLTE+PC9hbHQtcGVyaW9kaWNhbD48cGFnZXM+MTM5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</w:fldData>
        </w:fldChar>
      </w:r>
      <w:r w:rsidR="00AF65B8" w:rsidRPr="009F0D42">
        <w:rPr>
          <w:rFonts w:ascii="Book Antiqua" w:hAnsi="Book Antiqua" w:cstheme="majorBidi"/>
          <w:sz w:val="24"/>
          <w:szCs w:val="24"/>
        </w:rPr>
        <w:instrText xml:space="preserve"> ADDIN EN.CITE </w:instrText>
      </w:r>
      <w:r w:rsidR="00AF65B8" w:rsidRPr="009F0D42">
        <w:rPr>
          <w:rFonts w:ascii="Book Antiqua" w:hAnsi="Book Antiqua" w:cstheme="majorBidi"/>
          <w:sz w:val="24"/>
          <w:szCs w:val="24"/>
        </w:rPr>
        <w:fldChar w:fldCharType="begin">
          <w:fldData xml:space="preserve">PEVuZE5vdGU+PENpdGU+PEF1dGhvcj5LYW5nPC9BdXRob3I+PFllYXI+MjAwOTwvWWVhcj48UmVj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YnItMT5HYXN0cm9lbnRlcm9sb2d5PC9hYmJyLTE+PC9hbHQtcGVyaW9kaWNhbD48cGFnZXM+MTM5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</w:fldData>
        </w:fldChar>
      </w:r>
      <w:r w:rsidR="00AF65B8" w:rsidRPr="009F0D42">
        <w:rPr>
          <w:rFonts w:ascii="Book Antiqua" w:hAnsi="Book Antiqua" w:cstheme="majorBidi"/>
          <w:sz w:val="24"/>
          <w:szCs w:val="24"/>
        </w:rPr>
        <w:instrText xml:space="preserve"> ADDIN EN.CITE.DATA </w:instrText>
      </w:r>
      <w:r w:rsidR="00AF65B8" w:rsidRPr="009F0D42">
        <w:rPr>
          <w:rFonts w:ascii="Book Antiqua" w:hAnsi="Book Antiqua" w:cstheme="majorBidi"/>
          <w:sz w:val="24"/>
          <w:szCs w:val="24"/>
        </w:rPr>
      </w:r>
      <w:r w:rsidR="00AF65B8" w:rsidRPr="009F0D42">
        <w:rPr>
          <w:rFonts w:ascii="Book Antiqua" w:hAnsi="Book Antiqua" w:cstheme="majorBidi"/>
          <w:sz w:val="24"/>
          <w:szCs w:val="24"/>
        </w:rPr>
        <w:fldChar w:fldCharType="end"/>
      </w:r>
      <w:r w:rsidR="000908AA" w:rsidRPr="009F0D42">
        <w:rPr>
          <w:rFonts w:ascii="Book Antiqua" w:hAnsi="Book Antiqua" w:cstheme="majorBidi"/>
          <w:sz w:val="24"/>
          <w:szCs w:val="24"/>
        </w:rPr>
      </w:r>
      <w:r w:rsidR="000908AA" w:rsidRPr="009F0D42">
        <w:rPr>
          <w:rFonts w:ascii="Book Antiqua" w:hAnsi="Book Antiqua" w:cstheme="majorBidi"/>
          <w:sz w:val="24"/>
          <w:szCs w:val="24"/>
        </w:rPr>
        <w:fldChar w:fldCharType="separate"/>
      </w:r>
      <w:r w:rsidR="00AF65B8" w:rsidRPr="009F0D42">
        <w:rPr>
          <w:rFonts w:ascii="Book Antiqua" w:hAnsi="Book Antiqua" w:cstheme="majorBidi"/>
          <w:noProof/>
          <w:sz w:val="24"/>
          <w:szCs w:val="24"/>
          <w:vertAlign w:val="superscript"/>
        </w:rPr>
        <w:t>[14]</w:t>
      </w:r>
      <w:r w:rsidR="000908AA"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E5489E" w:rsidRPr="009F0D42">
        <w:rPr>
          <w:rFonts w:ascii="Book Antiqua" w:hAnsi="Book Antiqua" w:cstheme="majorBidi"/>
          <w:sz w:val="24"/>
          <w:szCs w:val="24"/>
        </w:rPr>
        <w:t xml:space="preserve"> </w:t>
      </w:r>
      <w:r w:rsidR="00A25C23" w:rsidRPr="009F0D42">
        <w:rPr>
          <w:rFonts w:ascii="Book Antiqua" w:hAnsi="Book Antiqua" w:cstheme="majorBidi"/>
          <w:sz w:val="24"/>
          <w:szCs w:val="24"/>
        </w:rPr>
        <w:t xml:space="preserve">Vitamin A levels were found to be low in most patients with </w:t>
      </w:r>
      <w:r w:rsidR="00585FAB" w:rsidRPr="009F0D42">
        <w:rPr>
          <w:rFonts w:ascii="Book Antiqua" w:hAnsi="Book Antiqua" w:cstheme="majorBidi"/>
          <w:sz w:val="24"/>
          <w:szCs w:val="24"/>
        </w:rPr>
        <w:t xml:space="preserve">inflammatory bowel disease </w:t>
      </w:r>
      <w:r w:rsidR="00585FAB" w:rsidRPr="009F0D42">
        <w:rPr>
          <w:rFonts w:ascii="Book Antiqua" w:hAnsi="Book Antiqua" w:cstheme="majorBidi" w:hint="eastAsia"/>
          <w:sz w:val="24"/>
          <w:szCs w:val="24"/>
          <w:lang w:eastAsia="zh-CN"/>
        </w:rPr>
        <w:t>(</w:t>
      </w:r>
      <w:r w:rsidR="00A25C23" w:rsidRPr="009F0D42">
        <w:rPr>
          <w:rFonts w:ascii="Book Antiqua" w:hAnsi="Book Antiqua" w:cstheme="majorBidi"/>
          <w:sz w:val="24"/>
          <w:szCs w:val="24"/>
        </w:rPr>
        <w:t>IBD</w:t>
      </w:r>
      <w:r w:rsidR="00585FAB" w:rsidRPr="009F0D42">
        <w:rPr>
          <w:rFonts w:ascii="Book Antiqua" w:hAnsi="Book Antiqua" w:cstheme="majorBidi" w:hint="eastAsia"/>
          <w:sz w:val="24"/>
          <w:szCs w:val="24"/>
          <w:lang w:eastAsia="zh-CN"/>
        </w:rPr>
        <w:t>)</w:t>
      </w:r>
      <w:r w:rsidR="00A25C23" w:rsidRPr="009F0D42">
        <w:rPr>
          <w:rFonts w:ascii="Book Antiqua" w:hAnsi="Book Antiqua" w:cstheme="majorBidi"/>
          <w:sz w:val="24"/>
          <w:szCs w:val="24"/>
        </w:rPr>
        <w:t>, however no clear correlation with severity or a</w:t>
      </w:r>
      <w:r w:rsidR="00E5489E" w:rsidRPr="009F0D42">
        <w:rPr>
          <w:rFonts w:ascii="Book Antiqua" w:hAnsi="Book Antiqua" w:cstheme="majorBidi"/>
          <w:sz w:val="24"/>
          <w:szCs w:val="24"/>
        </w:rPr>
        <w:t xml:space="preserve">ctivity could be </w:t>
      </w:r>
      <w:proofErr w:type="gramStart"/>
      <w:r w:rsidR="00E5489E" w:rsidRPr="009F0D42">
        <w:rPr>
          <w:rFonts w:ascii="Book Antiqua" w:hAnsi="Book Antiqua" w:cstheme="majorBidi"/>
          <w:sz w:val="24"/>
          <w:szCs w:val="24"/>
        </w:rPr>
        <w:t>identified</w:t>
      </w:r>
      <w:proofErr w:type="gramEnd"/>
      <w:r w:rsidR="000908AA" w:rsidRPr="009F0D42">
        <w:rPr>
          <w:rFonts w:ascii="Book Antiqua" w:hAnsi="Book Antiqua" w:cstheme="majorBidi"/>
          <w:sz w:val="24"/>
          <w:szCs w:val="24"/>
        </w:rPr>
        <w:fldChar w:fldCharType="begin">
          <w:fldData xml:space="preserve">PEVuZE5vdGU+PENpdGU+PEF1dGhvcj5Cb3VzdmFyb3M8L0F1dGhvcj48WWVhcj4xOTk4PC9ZZWFy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</w:fldData>
        </w:fldChar>
      </w:r>
      <w:r w:rsidR="00AF65B8" w:rsidRPr="009F0D42">
        <w:rPr>
          <w:rFonts w:ascii="Book Antiqua" w:hAnsi="Book Antiqua" w:cstheme="majorBidi"/>
          <w:sz w:val="24"/>
          <w:szCs w:val="24"/>
        </w:rPr>
        <w:instrText xml:space="preserve"> ADDIN EN.CITE </w:instrText>
      </w:r>
      <w:r w:rsidR="00AF65B8" w:rsidRPr="009F0D42">
        <w:rPr>
          <w:rFonts w:ascii="Book Antiqua" w:hAnsi="Book Antiqua" w:cstheme="majorBidi"/>
          <w:sz w:val="24"/>
          <w:szCs w:val="24"/>
        </w:rPr>
        <w:fldChar w:fldCharType="begin">
          <w:fldData xml:space="preserve">PEVuZE5vdGU+PENpdGU+PEF1dGhvcj5Cb3VzdmFyb3M8L0F1dGhvcj48WWVhcj4xOTk4PC9ZZWFy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</w:fldData>
        </w:fldChar>
      </w:r>
      <w:r w:rsidR="00AF65B8" w:rsidRPr="009F0D42">
        <w:rPr>
          <w:rFonts w:ascii="Book Antiqua" w:hAnsi="Book Antiqua" w:cstheme="majorBidi"/>
          <w:sz w:val="24"/>
          <w:szCs w:val="24"/>
        </w:rPr>
        <w:instrText xml:space="preserve"> ADDIN EN.CITE.DATA </w:instrText>
      </w:r>
      <w:r w:rsidR="00AF65B8" w:rsidRPr="009F0D42">
        <w:rPr>
          <w:rFonts w:ascii="Book Antiqua" w:hAnsi="Book Antiqua" w:cstheme="majorBidi"/>
          <w:sz w:val="24"/>
          <w:szCs w:val="24"/>
        </w:rPr>
      </w:r>
      <w:r w:rsidR="00AF65B8" w:rsidRPr="009F0D42">
        <w:rPr>
          <w:rFonts w:ascii="Book Antiqua" w:hAnsi="Book Antiqua" w:cstheme="majorBidi"/>
          <w:sz w:val="24"/>
          <w:szCs w:val="24"/>
        </w:rPr>
        <w:fldChar w:fldCharType="end"/>
      </w:r>
      <w:r w:rsidR="000908AA" w:rsidRPr="009F0D42">
        <w:rPr>
          <w:rFonts w:ascii="Book Antiqua" w:hAnsi="Book Antiqua" w:cstheme="majorBidi"/>
          <w:sz w:val="24"/>
          <w:szCs w:val="24"/>
        </w:rPr>
      </w:r>
      <w:r w:rsidR="000908AA" w:rsidRPr="009F0D42">
        <w:rPr>
          <w:rFonts w:ascii="Book Antiqua" w:hAnsi="Book Antiqua" w:cstheme="majorBidi"/>
          <w:sz w:val="24"/>
          <w:szCs w:val="24"/>
        </w:rPr>
        <w:fldChar w:fldCharType="separate"/>
      </w:r>
      <w:r w:rsidR="00AF65B8" w:rsidRPr="009F0D42">
        <w:rPr>
          <w:rFonts w:ascii="Book Antiqua" w:hAnsi="Book Antiqua" w:cstheme="majorBidi"/>
          <w:noProof/>
          <w:sz w:val="24"/>
          <w:szCs w:val="24"/>
          <w:vertAlign w:val="superscript"/>
        </w:rPr>
        <w:t>[15]</w:t>
      </w:r>
      <w:r w:rsidR="000908AA" w:rsidRPr="009F0D42">
        <w:rPr>
          <w:rFonts w:ascii="Book Antiqua" w:hAnsi="Book Antiqua" w:cstheme="majorBidi"/>
          <w:sz w:val="24"/>
          <w:szCs w:val="24"/>
        </w:rPr>
        <w:fldChar w:fldCharType="end"/>
      </w:r>
      <w:r w:rsidR="00A25C23" w:rsidRPr="009F0D42">
        <w:rPr>
          <w:rFonts w:ascii="Book Antiqua" w:hAnsi="Book Antiqua" w:cstheme="majorBidi"/>
          <w:sz w:val="24"/>
          <w:szCs w:val="24"/>
        </w:rPr>
        <w:t xml:space="preserve">. </w:t>
      </w:r>
      <w:r w:rsidR="00461553" w:rsidRPr="009F0D42">
        <w:rPr>
          <w:rFonts w:ascii="Book Antiqua" w:hAnsi="Book Antiqua" w:cstheme="majorBidi"/>
          <w:sz w:val="24"/>
          <w:szCs w:val="24"/>
        </w:rPr>
        <w:t>A</w:t>
      </w:r>
      <w:r w:rsidR="00A25C23" w:rsidRPr="009F0D42">
        <w:rPr>
          <w:rFonts w:ascii="Book Antiqua" w:hAnsi="Book Antiqua" w:cstheme="majorBidi"/>
          <w:sz w:val="24"/>
          <w:szCs w:val="24"/>
        </w:rPr>
        <w:t xml:space="preserve"> prospective European Cohort study </w:t>
      </w:r>
      <w:r w:rsidR="00E5489E" w:rsidRPr="009F0D42">
        <w:rPr>
          <w:rFonts w:ascii="Book Antiqua" w:hAnsi="Book Antiqua" w:cstheme="majorBidi"/>
          <w:sz w:val="24"/>
          <w:szCs w:val="24"/>
        </w:rPr>
        <w:t>involving</w:t>
      </w:r>
      <w:r w:rsidR="00A25C23" w:rsidRPr="009F0D42">
        <w:rPr>
          <w:rFonts w:ascii="Book Antiqua" w:hAnsi="Book Antiqua" w:cstheme="majorBidi"/>
          <w:sz w:val="24"/>
          <w:szCs w:val="24"/>
        </w:rPr>
        <w:t xml:space="preserve"> 139 patients with </w:t>
      </w:r>
      <w:r w:rsidR="00E5489E" w:rsidRPr="009F0D42">
        <w:rPr>
          <w:rFonts w:ascii="Book Antiqua" w:hAnsi="Book Antiqua" w:cstheme="majorBidi"/>
          <w:sz w:val="24"/>
          <w:szCs w:val="24"/>
        </w:rPr>
        <w:t>ulcerative colitis (</w:t>
      </w:r>
      <w:r w:rsidR="00A25C23" w:rsidRPr="009F0D42">
        <w:rPr>
          <w:rFonts w:ascii="Book Antiqua" w:hAnsi="Book Antiqua" w:cstheme="majorBidi"/>
          <w:sz w:val="24"/>
          <w:szCs w:val="24"/>
        </w:rPr>
        <w:t>UC</w:t>
      </w:r>
      <w:r w:rsidR="00E5489E" w:rsidRPr="009F0D42">
        <w:rPr>
          <w:rFonts w:ascii="Book Antiqua" w:hAnsi="Book Antiqua" w:cstheme="majorBidi"/>
          <w:sz w:val="24"/>
          <w:szCs w:val="24"/>
        </w:rPr>
        <w:t>)</w:t>
      </w:r>
      <w:r w:rsidR="00A25C23" w:rsidRPr="009F0D42">
        <w:rPr>
          <w:rFonts w:ascii="Book Antiqua" w:hAnsi="Book Antiqua" w:cstheme="majorBidi"/>
          <w:sz w:val="24"/>
          <w:szCs w:val="24"/>
        </w:rPr>
        <w:t xml:space="preserve"> found no association between diet, namely Vitamin</w:t>
      </w:r>
      <w:r w:rsidR="007F74D1" w:rsidRPr="009F0D42">
        <w:rPr>
          <w:rFonts w:ascii="Book Antiqua" w:hAnsi="Book Antiqua" w:cstheme="majorBidi"/>
          <w:sz w:val="24"/>
          <w:szCs w:val="24"/>
        </w:rPr>
        <w:t>s</w:t>
      </w:r>
      <w:r w:rsidR="00A25C23" w:rsidRPr="009F0D42">
        <w:rPr>
          <w:rFonts w:ascii="Book Antiqua" w:hAnsi="Book Antiqua" w:cstheme="majorBidi"/>
          <w:sz w:val="24"/>
          <w:szCs w:val="24"/>
        </w:rPr>
        <w:t xml:space="preserve"> A, C, D and E intake and UC incidence or </w:t>
      </w:r>
      <w:proofErr w:type="gramStart"/>
      <w:r w:rsidR="00A25C23" w:rsidRPr="009F0D42">
        <w:rPr>
          <w:rFonts w:ascii="Book Antiqua" w:hAnsi="Book Antiqua" w:cstheme="majorBidi"/>
          <w:sz w:val="24"/>
          <w:szCs w:val="24"/>
        </w:rPr>
        <w:t>severity</w:t>
      </w:r>
      <w:proofErr w:type="gramEnd"/>
      <w:r w:rsidR="000908AA" w:rsidRPr="009F0D42">
        <w:rPr>
          <w:rFonts w:ascii="Book Antiqua" w:hAnsi="Book Antiqua" w:cstheme="majorBidi"/>
          <w:sz w:val="24"/>
          <w:szCs w:val="24"/>
        </w:rPr>
        <w:fldChar w:fldCharType="begin">
          <w:fldData xml:space="preserve">PEVuZE5vdGU+PENpdGU+PEF1dGhvcj5IYXJ0PC9BdXRob3I+PFllYXI+MjAwODwvWWVhcj48UmVj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=
</w:fldData>
        </w:fldChar>
      </w:r>
      <w:r w:rsidR="00AF65B8" w:rsidRPr="009F0D42">
        <w:rPr>
          <w:rFonts w:ascii="Book Antiqua" w:hAnsi="Book Antiqua" w:cstheme="majorBidi"/>
          <w:sz w:val="24"/>
          <w:szCs w:val="24"/>
        </w:rPr>
        <w:instrText xml:space="preserve"> ADDIN EN.CITE </w:instrText>
      </w:r>
      <w:r w:rsidR="00AF65B8" w:rsidRPr="009F0D42">
        <w:rPr>
          <w:rFonts w:ascii="Book Antiqua" w:hAnsi="Book Antiqua" w:cstheme="majorBidi"/>
          <w:sz w:val="24"/>
          <w:szCs w:val="24"/>
        </w:rPr>
        <w:fldChar w:fldCharType="begin">
          <w:fldData xml:space="preserve">PEVuZE5vdGU+PENpdGU+PEF1dGhvcj5IYXJ0PC9BdXRob3I+PFllYXI+MjAwODwvWWVhcj48UmVj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=
</w:fldData>
        </w:fldChar>
      </w:r>
      <w:r w:rsidR="00AF65B8" w:rsidRPr="009F0D42">
        <w:rPr>
          <w:rFonts w:ascii="Book Antiqua" w:hAnsi="Book Antiqua" w:cstheme="majorBidi"/>
          <w:sz w:val="24"/>
          <w:szCs w:val="24"/>
        </w:rPr>
        <w:instrText xml:space="preserve"> ADDIN EN.CITE.DATA </w:instrText>
      </w:r>
      <w:r w:rsidR="00AF65B8" w:rsidRPr="009F0D42">
        <w:rPr>
          <w:rFonts w:ascii="Book Antiqua" w:hAnsi="Book Antiqua" w:cstheme="majorBidi"/>
          <w:sz w:val="24"/>
          <w:szCs w:val="24"/>
        </w:rPr>
      </w:r>
      <w:r w:rsidR="00AF65B8" w:rsidRPr="009F0D42">
        <w:rPr>
          <w:rFonts w:ascii="Book Antiqua" w:hAnsi="Book Antiqua" w:cstheme="majorBidi"/>
          <w:sz w:val="24"/>
          <w:szCs w:val="24"/>
        </w:rPr>
        <w:fldChar w:fldCharType="end"/>
      </w:r>
      <w:r w:rsidR="000908AA" w:rsidRPr="009F0D42">
        <w:rPr>
          <w:rFonts w:ascii="Book Antiqua" w:hAnsi="Book Antiqua" w:cstheme="majorBidi"/>
          <w:sz w:val="24"/>
          <w:szCs w:val="24"/>
        </w:rPr>
      </w:r>
      <w:r w:rsidR="000908AA" w:rsidRPr="009F0D42">
        <w:rPr>
          <w:rFonts w:ascii="Book Antiqua" w:hAnsi="Book Antiqua" w:cstheme="majorBidi"/>
          <w:sz w:val="24"/>
          <w:szCs w:val="24"/>
        </w:rPr>
        <w:fldChar w:fldCharType="separate"/>
      </w:r>
      <w:r w:rsidR="00AF65B8" w:rsidRPr="009F0D42">
        <w:rPr>
          <w:rFonts w:ascii="Book Antiqua" w:hAnsi="Book Antiqua" w:cstheme="majorBidi"/>
          <w:noProof/>
          <w:sz w:val="24"/>
          <w:szCs w:val="24"/>
          <w:vertAlign w:val="superscript"/>
        </w:rPr>
        <w:t>[16]</w:t>
      </w:r>
      <w:r w:rsidR="000908AA" w:rsidRPr="009F0D42">
        <w:rPr>
          <w:rFonts w:ascii="Book Antiqua" w:hAnsi="Book Antiqua" w:cstheme="majorBidi"/>
          <w:sz w:val="24"/>
          <w:szCs w:val="24"/>
        </w:rPr>
        <w:fldChar w:fldCharType="end"/>
      </w:r>
      <w:r w:rsidR="00A25C23" w:rsidRPr="009F0D42">
        <w:rPr>
          <w:rFonts w:ascii="Book Antiqua" w:hAnsi="Book Antiqua" w:cstheme="majorBidi"/>
          <w:sz w:val="24"/>
          <w:szCs w:val="24"/>
        </w:rPr>
        <w:t>.</w:t>
      </w:r>
      <w:r w:rsidR="008F713A" w:rsidRPr="009F0D42">
        <w:rPr>
          <w:rFonts w:ascii="Book Antiqua" w:hAnsi="Book Antiqua" w:cstheme="majorBidi"/>
          <w:sz w:val="24"/>
          <w:szCs w:val="24"/>
        </w:rPr>
        <w:t xml:space="preserve"> </w:t>
      </w:r>
      <w:r w:rsidR="007F74D1" w:rsidRPr="009F0D42">
        <w:rPr>
          <w:rFonts w:ascii="Book Antiqua" w:hAnsi="Book Antiqua" w:cstheme="majorBidi"/>
          <w:sz w:val="24"/>
          <w:szCs w:val="24"/>
        </w:rPr>
        <w:t>No therapeutic trials are available.</w:t>
      </w:r>
    </w:p>
    <w:p w14:paraId="7C9BF903" w14:textId="77777777" w:rsidR="002523EE" w:rsidRPr="009F0D42" w:rsidRDefault="002523EE" w:rsidP="007E5C6E">
      <w:pPr>
        <w:spacing w:after="0" w:line="360" w:lineRule="auto"/>
        <w:jc w:val="both"/>
        <w:rPr>
          <w:rFonts w:ascii="Book Antiqua" w:hAnsi="Book Antiqua" w:cstheme="majorBidi"/>
          <w:sz w:val="24"/>
          <w:szCs w:val="24"/>
          <w:lang w:eastAsia="zh-CN"/>
        </w:rPr>
      </w:pPr>
    </w:p>
    <w:p w14:paraId="4996785A" w14:textId="77777777" w:rsidR="00E1624B" w:rsidRPr="009F0D42" w:rsidRDefault="00E1624B" w:rsidP="007E5C6E">
      <w:pPr>
        <w:spacing w:after="0" w:line="360" w:lineRule="auto"/>
        <w:jc w:val="both"/>
        <w:rPr>
          <w:rFonts w:ascii="Book Antiqua" w:hAnsi="Book Antiqua" w:cstheme="majorBidi"/>
          <w:b/>
          <w:i/>
          <w:sz w:val="24"/>
          <w:szCs w:val="24"/>
        </w:rPr>
      </w:pPr>
      <w:r w:rsidRPr="009F0D42">
        <w:rPr>
          <w:rFonts w:ascii="Book Antiqua" w:hAnsi="Book Antiqua" w:cstheme="majorBidi"/>
          <w:b/>
          <w:i/>
          <w:sz w:val="24"/>
          <w:szCs w:val="24"/>
        </w:rPr>
        <w:t>Antioxidants (Vitamins A,</w:t>
      </w:r>
      <w:r w:rsidR="00AE331F" w:rsidRPr="009F0D42">
        <w:rPr>
          <w:rFonts w:ascii="Book Antiqua" w:hAnsi="Book Antiqua" w:cstheme="majorBidi"/>
          <w:b/>
          <w:i/>
          <w:sz w:val="24"/>
          <w:szCs w:val="24"/>
        </w:rPr>
        <w:t xml:space="preserve"> </w:t>
      </w:r>
      <w:r w:rsidRPr="009F0D42">
        <w:rPr>
          <w:rFonts w:ascii="Book Antiqua" w:hAnsi="Book Antiqua" w:cstheme="majorBidi"/>
          <w:b/>
          <w:i/>
          <w:sz w:val="24"/>
          <w:szCs w:val="24"/>
        </w:rPr>
        <w:t>C,</w:t>
      </w:r>
      <w:r w:rsidR="00AE331F" w:rsidRPr="009F0D42">
        <w:rPr>
          <w:rFonts w:ascii="Book Antiqua" w:hAnsi="Book Antiqua" w:cstheme="majorBidi"/>
          <w:b/>
          <w:i/>
          <w:sz w:val="24"/>
          <w:szCs w:val="24"/>
        </w:rPr>
        <w:t xml:space="preserve"> </w:t>
      </w:r>
      <w:r w:rsidRPr="009F0D42">
        <w:rPr>
          <w:rFonts w:ascii="Book Antiqua" w:hAnsi="Book Antiqua" w:cstheme="majorBidi"/>
          <w:b/>
          <w:i/>
          <w:sz w:val="24"/>
          <w:szCs w:val="24"/>
        </w:rPr>
        <w:t>E) and CRC</w:t>
      </w:r>
    </w:p>
    <w:p w14:paraId="2C93E971" w14:textId="6E086A7B" w:rsidR="00E1624B" w:rsidRPr="009F0D42" w:rsidRDefault="00E1624B"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Antioxidants have been proposed as potential chemopreventive agents because of their roles in quenching free radicals and re</w:t>
      </w:r>
      <w:r w:rsidR="002523EE" w:rsidRPr="009F0D42">
        <w:rPr>
          <w:rFonts w:ascii="Book Antiqua" w:hAnsi="Book Antiqua" w:cstheme="majorBidi"/>
          <w:sz w:val="24"/>
          <w:szCs w:val="24"/>
        </w:rPr>
        <w:t xml:space="preserve">ducing oxidative damage to </w:t>
      </w:r>
      <w:proofErr w:type="gramStart"/>
      <w:r w:rsidR="002523EE" w:rsidRPr="009F0D42">
        <w:rPr>
          <w:rFonts w:ascii="Book Antiqua" w:hAnsi="Book Antiqua" w:cstheme="majorBidi"/>
          <w:sz w:val="24"/>
          <w:szCs w:val="24"/>
        </w:rPr>
        <w:t>DNA</w:t>
      </w:r>
      <w:proofErr w:type="gramEnd"/>
      <w:r w:rsidR="000908AA" w:rsidRPr="009F0D42">
        <w:rPr>
          <w:rFonts w:ascii="Book Antiqua" w:hAnsi="Book Antiqua" w:cstheme="majorBidi"/>
          <w:sz w:val="24"/>
          <w:szCs w:val="24"/>
        </w:rPr>
        <w:fldChar w:fldCharType="begin">
          <w:fldData xml:space="preserve">PEVuZE5vdGU+PENpdGU+PEF1dGhvcj5LaXJrYWxpPC9BdXRob3I+PFllYXI+MjAxMTwvWWVhcj48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==
</w:fldData>
        </w:fldChar>
      </w:r>
      <w:r w:rsidR="00AF65B8" w:rsidRPr="009F0D42">
        <w:rPr>
          <w:rFonts w:ascii="Book Antiqua" w:hAnsi="Book Antiqua" w:cstheme="majorBidi"/>
          <w:sz w:val="24"/>
          <w:szCs w:val="24"/>
        </w:rPr>
        <w:instrText xml:space="preserve"> ADDIN EN.CITE </w:instrText>
      </w:r>
      <w:r w:rsidR="00AF65B8" w:rsidRPr="009F0D42">
        <w:rPr>
          <w:rFonts w:ascii="Book Antiqua" w:hAnsi="Book Antiqua" w:cstheme="majorBidi"/>
          <w:sz w:val="24"/>
          <w:szCs w:val="24"/>
        </w:rPr>
        <w:fldChar w:fldCharType="begin">
          <w:fldData xml:space="preserve">PEVuZE5vdGU+PENpdGU+PEF1dGhvcj5LaXJrYWxpPC9BdXRob3I+PFllYXI+MjAxMTwvWWVhcj48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==
</w:fldData>
        </w:fldChar>
      </w:r>
      <w:r w:rsidR="00AF65B8" w:rsidRPr="009F0D42">
        <w:rPr>
          <w:rFonts w:ascii="Book Antiqua" w:hAnsi="Book Antiqua" w:cstheme="majorBidi"/>
          <w:sz w:val="24"/>
          <w:szCs w:val="24"/>
        </w:rPr>
        <w:instrText xml:space="preserve"> ADDIN EN.CITE.DATA </w:instrText>
      </w:r>
      <w:r w:rsidR="00AF65B8" w:rsidRPr="009F0D42">
        <w:rPr>
          <w:rFonts w:ascii="Book Antiqua" w:hAnsi="Book Antiqua" w:cstheme="majorBidi"/>
          <w:sz w:val="24"/>
          <w:szCs w:val="24"/>
        </w:rPr>
      </w:r>
      <w:r w:rsidR="00AF65B8" w:rsidRPr="009F0D42">
        <w:rPr>
          <w:rFonts w:ascii="Book Antiqua" w:hAnsi="Book Antiqua" w:cstheme="majorBidi"/>
          <w:sz w:val="24"/>
          <w:szCs w:val="24"/>
        </w:rPr>
        <w:fldChar w:fldCharType="end"/>
      </w:r>
      <w:r w:rsidR="000908AA" w:rsidRPr="009F0D42">
        <w:rPr>
          <w:rFonts w:ascii="Book Antiqua" w:hAnsi="Book Antiqua" w:cstheme="majorBidi"/>
          <w:sz w:val="24"/>
          <w:szCs w:val="24"/>
        </w:rPr>
      </w:r>
      <w:r w:rsidR="000908AA" w:rsidRPr="009F0D42">
        <w:rPr>
          <w:rFonts w:ascii="Book Antiqua" w:hAnsi="Book Antiqua" w:cstheme="majorBidi"/>
          <w:sz w:val="24"/>
          <w:szCs w:val="24"/>
        </w:rPr>
        <w:fldChar w:fldCharType="separate"/>
      </w:r>
      <w:r w:rsidR="00AF65B8" w:rsidRPr="009F0D42">
        <w:rPr>
          <w:rFonts w:ascii="Book Antiqua" w:hAnsi="Book Antiqua" w:cstheme="majorBidi"/>
          <w:noProof/>
          <w:sz w:val="24"/>
          <w:szCs w:val="24"/>
          <w:vertAlign w:val="superscript"/>
        </w:rPr>
        <w:t>[17]</w:t>
      </w:r>
      <w:r w:rsidR="000908AA" w:rsidRPr="009F0D42">
        <w:rPr>
          <w:rFonts w:ascii="Book Antiqua" w:hAnsi="Book Antiqua" w:cstheme="majorBidi"/>
          <w:sz w:val="24"/>
          <w:szCs w:val="24"/>
        </w:rPr>
        <w:fldChar w:fldCharType="end"/>
      </w:r>
      <w:r w:rsidRPr="009F0D42">
        <w:rPr>
          <w:rFonts w:ascii="Book Antiqua" w:hAnsi="Book Antiqua" w:cstheme="majorBidi"/>
          <w:sz w:val="24"/>
          <w:szCs w:val="24"/>
        </w:rPr>
        <w:t>. The major antioxidants are Vitamins A, C, E, Beta-carotene and Selenium.</w:t>
      </w:r>
      <w:r w:rsidR="00E5489E" w:rsidRPr="009F0D42">
        <w:rPr>
          <w:rFonts w:ascii="Book Antiqua" w:hAnsi="Book Antiqua" w:cstheme="majorBidi"/>
          <w:sz w:val="24"/>
          <w:szCs w:val="24"/>
        </w:rPr>
        <w:t xml:space="preserve"> </w:t>
      </w:r>
      <w:r w:rsidRPr="009F0D42">
        <w:rPr>
          <w:rFonts w:ascii="Book Antiqua" w:hAnsi="Book Antiqua" w:cstheme="majorBidi"/>
          <w:sz w:val="24"/>
          <w:szCs w:val="24"/>
        </w:rPr>
        <w:t>Data from retro</w:t>
      </w:r>
      <w:r w:rsidR="00E5489E" w:rsidRPr="009F0D42">
        <w:rPr>
          <w:rFonts w:ascii="Book Antiqua" w:hAnsi="Book Antiqua" w:cstheme="majorBidi"/>
          <w:sz w:val="24"/>
          <w:szCs w:val="24"/>
        </w:rPr>
        <w:t>spective and prospective cohort studies</w:t>
      </w:r>
      <w:r w:rsidRPr="009F0D42">
        <w:rPr>
          <w:rFonts w:ascii="Book Antiqua" w:hAnsi="Book Antiqua" w:cstheme="majorBidi"/>
          <w:sz w:val="24"/>
          <w:szCs w:val="24"/>
        </w:rPr>
        <w:t xml:space="preserve"> were highly inconsistent and controversial. A meta-analysis of 13 observational studies showed an inverse</w:t>
      </w:r>
      <w:r w:rsidR="002523EE" w:rsidRPr="009F0D42">
        <w:rPr>
          <w:rFonts w:ascii="Book Antiqua" w:hAnsi="Book Antiqua" w:cstheme="majorBidi"/>
          <w:sz w:val="24"/>
          <w:szCs w:val="24"/>
        </w:rPr>
        <w:t xml:space="preserve"> association (SRRs 0.47, 95%</w:t>
      </w:r>
      <w:r w:rsidR="00E5489E" w:rsidRPr="009F0D42">
        <w:rPr>
          <w:rFonts w:ascii="Book Antiqua" w:hAnsi="Book Antiqua" w:cstheme="majorBidi"/>
          <w:sz w:val="24"/>
          <w:szCs w:val="24"/>
        </w:rPr>
        <w:t>CI</w:t>
      </w:r>
      <w:r w:rsidRPr="009F0D42">
        <w:rPr>
          <w:rFonts w:ascii="Book Antiqua" w:hAnsi="Book Antiqua" w:cstheme="majorBidi"/>
          <w:sz w:val="24"/>
          <w:szCs w:val="24"/>
        </w:rPr>
        <w:t xml:space="preserve">: 0.24–0.91) between the intake of beta-carotene in diet and the risk of colorectal </w:t>
      </w:r>
      <w:r w:rsidRPr="009F0D42">
        <w:rPr>
          <w:rFonts w:ascii="Book Antiqua" w:hAnsi="Book Antiqua" w:cstheme="majorBidi"/>
          <w:sz w:val="24"/>
          <w:szCs w:val="24"/>
        </w:rPr>
        <w:lastRenderedPageBreak/>
        <w:t>adenomas. A similar but milder (22% SRR) beneficial role was noted with Vitamin C, whereas no association was noted with th</w:t>
      </w:r>
      <w:r w:rsidR="002523EE" w:rsidRPr="009F0D42">
        <w:rPr>
          <w:rFonts w:ascii="Book Antiqua" w:hAnsi="Book Antiqua" w:cstheme="majorBidi"/>
          <w:sz w:val="24"/>
          <w:szCs w:val="24"/>
        </w:rPr>
        <w:t xml:space="preserve">e intake of Vitamins A and </w:t>
      </w:r>
      <w:proofErr w:type="gramStart"/>
      <w:r w:rsidR="002523EE" w:rsidRPr="009F0D42">
        <w:rPr>
          <w:rFonts w:ascii="Book Antiqua" w:hAnsi="Book Antiqua" w:cstheme="majorBidi"/>
          <w:sz w:val="24"/>
          <w:szCs w:val="24"/>
        </w:rPr>
        <w:t>E</w:t>
      </w:r>
      <w:proofErr w:type="gramEnd"/>
      <w:r w:rsidR="000908AA" w:rsidRPr="009F0D42">
        <w:rPr>
          <w:rFonts w:ascii="Book Antiqua" w:hAnsi="Book Antiqua" w:cstheme="majorBidi"/>
          <w:sz w:val="24"/>
          <w:szCs w:val="24"/>
        </w:rPr>
        <w:fldChar w:fldCharType="begin">
          <w:fldData xml:space="preserve">PEVuZE5vdGU+PENpdGU+PEF1dGhvcj5YdTwvQXV0aG9yPjxZZWFyPjIwMTM8L1llYXI+PFJlY051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</w:fldData>
        </w:fldChar>
      </w:r>
      <w:r w:rsidR="00AF65B8" w:rsidRPr="009F0D42">
        <w:rPr>
          <w:rFonts w:ascii="Book Antiqua" w:hAnsi="Book Antiqua" w:cstheme="majorBidi"/>
          <w:sz w:val="24"/>
          <w:szCs w:val="24"/>
        </w:rPr>
        <w:instrText xml:space="preserve"> ADDIN EN.CITE </w:instrText>
      </w:r>
      <w:r w:rsidR="00AF65B8" w:rsidRPr="009F0D42">
        <w:rPr>
          <w:rFonts w:ascii="Book Antiqua" w:hAnsi="Book Antiqua" w:cstheme="majorBidi"/>
          <w:sz w:val="24"/>
          <w:szCs w:val="24"/>
        </w:rPr>
        <w:fldChar w:fldCharType="begin">
          <w:fldData xml:space="preserve">PEVuZE5vdGU+PENpdGU+PEF1dGhvcj5YdTwvQXV0aG9yPjxZZWFyPjIwMTM8L1llYXI+PFJlY051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</w:fldData>
        </w:fldChar>
      </w:r>
      <w:r w:rsidR="00AF65B8" w:rsidRPr="009F0D42">
        <w:rPr>
          <w:rFonts w:ascii="Book Antiqua" w:hAnsi="Book Antiqua" w:cstheme="majorBidi"/>
          <w:sz w:val="24"/>
          <w:szCs w:val="24"/>
        </w:rPr>
        <w:instrText xml:space="preserve"> ADDIN EN.CITE.DATA </w:instrText>
      </w:r>
      <w:r w:rsidR="00AF65B8" w:rsidRPr="009F0D42">
        <w:rPr>
          <w:rFonts w:ascii="Book Antiqua" w:hAnsi="Book Antiqua" w:cstheme="majorBidi"/>
          <w:sz w:val="24"/>
          <w:szCs w:val="24"/>
        </w:rPr>
      </w:r>
      <w:r w:rsidR="00AF65B8" w:rsidRPr="009F0D42">
        <w:rPr>
          <w:rFonts w:ascii="Book Antiqua" w:hAnsi="Book Antiqua" w:cstheme="majorBidi"/>
          <w:sz w:val="24"/>
          <w:szCs w:val="24"/>
        </w:rPr>
        <w:fldChar w:fldCharType="end"/>
      </w:r>
      <w:r w:rsidR="000908AA" w:rsidRPr="009F0D42">
        <w:rPr>
          <w:rFonts w:ascii="Book Antiqua" w:hAnsi="Book Antiqua" w:cstheme="majorBidi"/>
          <w:sz w:val="24"/>
          <w:szCs w:val="24"/>
        </w:rPr>
      </w:r>
      <w:r w:rsidR="000908AA" w:rsidRPr="009F0D42">
        <w:rPr>
          <w:rFonts w:ascii="Book Antiqua" w:hAnsi="Book Antiqua" w:cstheme="majorBidi"/>
          <w:sz w:val="24"/>
          <w:szCs w:val="24"/>
        </w:rPr>
        <w:fldChar w:fldCharType="separate"/>
      </w:r>
      <w:r w:rsidR="00AF65B8" w:rsidRPr="009F0D42">
        <w:rPr>
          <w:rFonts w:ascii="Book Antiqua" w:hAnsi="Book Antiqua" w:cstheme="majorBidi"/>
          <w:noProof/>
          <w:sz w:val="24"/>
          <w:szCs w:val="24"/>
          <w:vertAlign w:val="superscript"/>
        </w:rPr>
        <w:t>[18]</w:t>
      </w:r>
      <w:r w:rsidR="000908AA" w:rsidRPr="009F0D42">
        <w:rPr>
          <w:rFonts w:ascii="Book Antiqua" w:hAnsi="Book Antiqua" w:cstheme="majorBidi"/>
          <w:sz w:val="24"/>
          <w:szCs w:val="24"/>
        </w:rPr>
        <w:fldChar w:fldCharType="end"/>
      </w:r>
      <w:r w:rsidRPr="009F0D42">
        <w:rPr>
          <w:rFonts w:ascii="Book Antiqua" w:hAnsi="Book Antiqua" w:cstheme="majorBidi"/>
          <w:sz w:val="24"/>
          <w:szCs w:val="24"/>
        </w:rPr>
        <w:t>.</w:t>
      </w:r>
    </w:p>
    <w:p w14:paraId="6798DAE0" w14:textId="2819F3D8" w:rsidR="00A25C23" w:rsidRPr="009F0D42" w:rsidRDefault="00E1624B" w:rsidP="007E5C6E">
      <w:pPr>
        <w:autoSpaceDE w:val="0"/>
        <w:autoSpaceDN w:val="0"/>
        <w:adjustRightInd w:val="0"/>
        <w:spacing w:after="0" w:line="360" w:lineRule="auto"/>
        <w:ind w:firstLineChars="150" w:firstLine="360"/>
        <w:jc w:val="both"/>
        <w:rPr>
          <w:rFonts w:ascii="Book Antiqua" w:hAnsi="Book Antiqua" w:cstheme="majorBidi"/>
          <w:sz w:val="24"/>
          <w:szCs w:val="24"/>
          <w:lang w:eastAsia="zh-CN"/>
        </w:rPr>
      </w:pPr>
      <w:r w:rsidRPr="009F0D42">
        <w:rPr>
          <w:rFonts w:ascii="Book Antiqua" w:hAnsi="Book Antiqua" w:cstheme="majorBidi"/>
          <w:sz w:val="24"/>
          <w:szCs w:val="24"/>
        </w:rPr>
        <w:t xml:space="preserve">Multiple large high quality </w:t>
      </w:r>
      <w:proofErr w:type="gramStart"/>
      <w:r w:rsidRPr="009F0D42">
        <w:rPr>
          <w:rFonts w:ascii="Book Antiqua" w:hAnsi="Book Antiqua" w:cstheme="majorBidi"/>
          <w:sz w:val="24"/>
          <w:szCs w:val="24"/>
        </w:rPr>
        <w:t>RCTs</w:t>
      </w:r>
      <w:proofErr w:type="gramEnd"/>
      <w:r w:rsidR="000908AA" w:rsidRPr="009F0D42">
        <w:rPr>
          <w:rFonts w:ascii="Book Antiqua" w:hAnsi="Book Antiqua" w:cstheme="majorBidi"/>
          <w:sz w:val="24"/>
          <w:szCs w:val="24"/>
        </w:rPr>
        <w:fldChar w:fldCharType="begin">
          <w:fldData xml:space="preserve">PEVuZE5vdGU+PENpdGU+PEF1dGhvcj5Mb25uPC9BdXRob3I+PFllYXI+MjAwNTwvWWVhcj48UmVj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IENhbmNlciBJbnN0aXR1dGU8L2FiYnItMT48L2FsdC1wZXJpb2RpY2FsPjxwYWdlcz4xNC0yMzwv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bD48cGFnZXM+MzktNTE8L3BhZ2VzPjx2b2x1bWU+MzAxPC92b2x1bWU+PG51bWJlcj4xPC9udW1i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cGVyaW9kaWNhbD48cGFnZXM+MjMzNS00MjwvcGFnZXM+PHZvbHVtZT4xNjQ8L3ZvbHVtZT48bnVt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b2d5PC9hYmJyLTE+PC9hbHQtcGVyaW9kaWNhbD48cGFnZXM+NDg5LTkzPC9wYWdlcz48dm9sdW1l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</w:fldData>
        </w:fldChar>
      </w:r>
      <w:r w:rsidR="00AF65B8" w:rsidRPr="009F0D42">
        <w:rPr>
          <w:rFonts w:ascii="Book Antiqua" w:hAnsi="Book Antiqua" w:cstheme="majorBidi"/>
          <w:sz w:val="24"/>
          <w:szCs w:val="24"/>
        </w:rPr>
        <w:instrText xml:space="preserve"> ADDIN EN.CITE </w:instrText>
      </w:r>
      <w:r w:rsidR="00AF65B8" w:rsidRPr="009F0D42">
        <w:rPr>
          <w:rFonts w:ascii="Book Antiqua" w:hAnsi="Book Antiqua" w:cstheme="majorBidi"/>
          <w:sz w:val="24"/>
          <w:szCs w:val="24"/>
        </w:rPr>
        <w:fldChar w:fldCharType="begin">
          <w:fldData xml:space="preserve">PEVuZE5vdGU+PENpdGU+PEF1dGhvcj5Mb25uPC9BdXRob3I+PFllYXI+MjAwNTwvWWVhcj48UmVj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IENhbmNlciBJbnN0aXR1dGU8L2FiYnItMT48L2FsdC1wZXJpb2RpY2FsPjxwYWdlcz4xNC0yMzwv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bD48cGFnZXM+MzktNTE8L3BhZ2VzPjx2b2x1bWU+MzAxPC92b2x1bWU+PG51bWJlcj4xPC9udW1i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cGVyaW9kaWNhbD48cGFnZXM+MjMzNS00MjwvcGFnZXM+PHZvbHVtZT4xNjQ8L3ZvbHVtZT48bnVt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b2d5PC9hYmJyLTE+PC9hbHQtcGVyaW9kaWNhbD48cGFnZXM+NDg5LTkzPC9wYWdlcz48dm9sdW1l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</w:fldData>
        </w:fldChar>
      </w:r>
      <w:r w:rsidR="00AF65B8" w:rsidRPr="009F0D42">
        <w:rPr>
          <w:rFonts w:ascii="Book Antiqua" w:hAnsi="Book Antiqua" w:cstheme="majorBidi"/>
          <w:sz w:val="24"/>
          <w:szCs w:val="24"/>
        </w:rPr>
        <w:instrText xml:space="preserve"> ADDIN EN.CITE.DATA </w:instrText>
      </w:r>
      <w:r w:rsidR="00AF65B8" w:rsidRPr="009F0D42">
        <w:rPr>
          <w:rFonts w:ascii="Book Antiqua" w:hAnsi="Book Antiqua" w:cstheme="majorBidi"/>
          <w:sz w:val="24"/>
          <w:szCs w:val="24"/>
        </w:rPr>
      </w:r>
      <w:r w:rsidR="00AF65B8" w:rsidRPr="009F0D42">
        <w:rPr>
          <w:rFonts w:ascii="Book Antiqua" w:hAnsi="Book Antiqua" w:cstheme="majorBidi"/>
          <w:sz w:val="24"/>
          <w:szCs w:val="24"/>
        </w:rPr>
        <w:fldChar w:fldCharType="end"/>
      </w:r>
      <w:r w:rsidR="000908AA" w:rsidRPr="009F0D42">
        <w:rPr>
          <w:rFonts w:ascii="Book Antiqua" w:hAnsi="Book Antiqua" w:cstheme="majorBidi"/>
          <w:sz w:val="24"/>
          <w:szCs w:val="24"/>
        </w:rPr>
      </w:r>
      <w:r w:rsidR="000908AA" w:rsidRPr="009F0D42">
        <w:rPr>
          <w:rFonts w:ascii="Book Antiqua" w:hAnsi="Book Antiqua" w:cstheme="majorBidi"/>
          <w:sz w:val="24"/>
          <w:szCs w:val="24"/>
        </w:rPr>
        <w:fldChar w:fldCharType="separate"/>
      </w:r>
      <w:r w:rsidR="00AF65B8" w:rsidRPr="009F0D42">
        <w:rPr>
          <w:rFonts w:ascii="Book Antiqua" w:hAnsi="Book Antiqua" w:cstheme="majorBidi"/>
          <w:noProof/>
          <w:sz w:val="24"/>
          <w:szCs w:val="24"/>
          <w:vertAlign w:val="superscript"/>
        </w:rPr>
        <w:t>[19-26]</w:t>
      </w:r>
      <w:r w:rsidR="000908AA" w:rsidRPr="009F0D42">
        <w:rPr>
          <w:rFonts w:ascii="Book Antiqua" w:hAnsi="Book Antiqua" w:cstheme="majorBidi"/>
          <w:sz w:val="24"/>
          <w:szCs w:val="24"/>
        </w:rPr>
        <w:fldChar w:fldCharType="end"/>
      </w:r>
      <w:r w:rsidR="000908AA" w:rsidRPr="009F0D42">
        <w:rPr>
          <w:rFonts w:ascii="Book Antiqua" w:hAnsi="Book Antiqua" w:cstheme="majorBidi"/>
          <w:sz w:val="24"/>
          <w:szCs w:val="24"/>
        </w:rPr>
        <w:t xml:space="preserve"> </w:t>
      </w:r>
      <w:r w:rsidRPr="009F0D42">
        <w:rPr>
          <w:rFonts w:ascii="Book Antiqua" w:hAnsi="Book Antiqua" w:cstheme="majorBidi"/>
          <w:sz w:val="24"/>
          <w:szCs w:val="24"/>
        </w:rPr>
        <w:t xml:space="preserve">were conducted to examine the effectiveness of these elements for primary or secondary prevention of various gastrointestinal malignancies in </w:t>
      </w:r>
      <w:r w:rsidR="00E5489E" w:rsidRPr="009F0D42">
        <w:rPr>
          <w:rFonts w:ascii="Book Antiqua" w:hAnsi="Book Antiqua" w:cstheme="majorBidi"/>
          <w:sz w:val="24"/>
          <w:szCs w:val="24"/>
        </w:rPr>
        <w:t xml:space="preserve">the </w:t>
      </w:r>
      <w:r w:rsidRPr="009F0D42">
        <w:rPr>
          <w:rFonts w:ascii="Book Antiqua" w:hAnsi="Book Antiqua" w:cstheme="majorBidi"/>
          <w:sz w:val="24"/>
          <w:szCs w:val="24"/>
        </w:rPr>
        <w:t>general population. Variable regimens were given for periods ranging between 4 and 12 years and patients w</w:t>
      </w:r>
      <w:r w:rsidR="00FB1F1C" w:rsidRPr="009F0D42">
        <w:rPr>
          <w:rFonts w:ascii="Book Antiqua" w:hAnsi="Book Antiqua" w:cstheme="majorBidi"/>
          <w:sz w:val="24"/>
          <w:szCs w:val="24"/>
        </w:rPr>
        <w:t xml:space="preserve">ere followed for up to 12 years; </w:t>
      </w:r>
      <w:r w:rsidR="003B21E5" w:rsidRPr="009F0D42">
        <w:rPr>
          <w:rFonts w:ascii="Book Antiqua" w:hAnsi="Book Antiqua" w:cstheme="majorBidi"/>
          <w:sz w:val="24"/>
          <w:szCs w:val="24"/>
        </w:rPr>
        <w:t>However the</w:t>
      </w:r>
      <w:r w:rsidR="00FB1F1C" w:rsidRPr="009F0D42">
        <w:rPr>
          <w:rFonts w:ascii="Book Antiqua" w:hAnsi="Book Antiqua" w:cstheme="majorBidi"/>
          <w:sz w:val="24"/>
          <w:szCs w:val="24"/>
        </w:rPr>
        <w:t xml:space="preserve"> r</w:t>
      </w:r>
      <w:r w:rsidRPr="009F0D42">
        <w:rPr>
          <w:rFonts w:ascii="Book Antiqua" w:hAnsi="Book Antiqua" w:cstheme="majorBidi"/>
          <w:sz w:val="24"/>
          <w:szCs w:val="24"/>
        </w:rPr>
        <w:t>esults were mostly disappointing</w:t>
      </w:r>
      <w:r w:rsidR="003B21E5" w:rsidRPr="009F0D42">
        <w:rPr>
          <w:rFonts w:ascii="Book Antiqua" w:hAnsi="Book Antiqua" w:cstheme="majorBidi"/>
          <w:sz w:val="24"/>
          <w:szCs w:val="24"/>
        </w:rPr>
        <w:fldChar w:fldCharType="begin">
          <w:fldData xml:space="preserve">PEVuZE5vdGU+PENpdGU+PEF1dGhvcj5CamVsYWtvdmljPC9BdXRob3I+PFllYXI+MjAwNDwvWWVh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dDwvYWJici0xPjwvYWx0LXBlcmlvZGljYWw+PHBhZ2VzPjEyMTktMjg8L3BhZ2VzPjx2b2x1bWU+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dGljIHJldmlld3M8L2FiYnItMT48L2FsdC1wZXJpb2RpY2FsPjxwYWdlcz5DRDAwNDE4MzwvcGFn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aW9kaWNhbD48cGFnZXM+Q0QwMDcxNzY8L3BhZ2VzPjx2b2x1bWU+Mzwvdm9sdW1lPjxrZXl3b3Jk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PC9hYmJyLTE+PC9hbHQtcGVyaW9kaWNhbD48cGFnZXM+ODQyLTU3PC9wYWdlcz48dm9sdW1lPjI5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</w:fldData>
        </w:fldChar>
      </w:r>
      <w:r w:rsidR="00716BB8" w:rsidRPr="009F0D42">
        <w:rPr>
          <w:rFonts w:ascii="Book Antiqua" w:hAnsi="Book Antiqua" w:cstheme="majorBidi"/>
          <w:sz w:val="24"/>
          <w:szCs w:val="24"/>
        </w:rPr>
        <w:instrText xml:space="preserve"> ADDIN EN.CITE </w:instrText>
      </w:r>
      <w:r w:rsidR="00716BB8" w:rsidRPr="009F0D42">
        <w:rPr>
          <w:rFonts w:ascii="Book Antiqua" w:hAnsi="Book Antiqua" w:cstheme="majorBidi"/>
          <w:sz w:val="24"/>
          <w:szCs w:val="24"/>
        </w:rPr>
        <w:fldChar w:fldCharType="begin">
          <w:fldData xml:space="preserve">PEVuZE5vdGU+PENpdGU+PEF1dGhvcj5CamVsYWtvdmljPC9BdXRob3I+PFllYXI+MjAwNDwvWWVh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dDwvYWJici0xPjwvYWx0LXBlcmlvZGljYWw+PHBhZ2VzPjEyMTktMjg8L3BhZ2VzPjx2b2x1bWU+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dGljIHJldmlld3M8L2FiYnItMT48L2FsdC1wZXJpb2RpY2FsPjxwYWdlcz5DRDAwNDE4MzwvcGFn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aW9kaWNhbD48cGFnZXM+Q0QwMDcxNzY8L3BhZ2VzPjx2b2x1bWU+Mzwvdm9sdW1lPjxrZXl3b3Jk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PC9hYmJyLTE+PC9hbHQtcGVyaW9kaWNhbD48cGFnZXM+ODQyLTU3PC9wYWdlcz48dm9sdW1lPjI5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</w:fldData>
        </w:fldChar>
      </w:r>
      <w:r w:rsidR="00716BB8" w:rsidRPr="009F0D42">
        <w:rPr>
          <w:rFonts w:ascii="Book Antiqua" w:hAnsi="Book Antiqua" w:cstheme="majorBidi"/>
          <w:sz w:val="24"/>
          <w:szCs w:val="24"/>
        </w:rPr>
        <w:instrText xml:space="preserve"> ADDIN EN.CITE.DATA </w:instrText>
      </w:r>
      <w:r w:rsidR="00716BB8" w:rsidRPr="009F0D42">
        <w:rPr>
          <w:rFonts w:ascii="Book Antiqua" w:hAnsi="Book Antiqua" w:cstheme="majorBidi"/>
          <w:sz w:val="24"/>
          <w:szCs w:val="24"/>
        </w:rPr>
      </w:r>
      <w:r w:rsidR="00716BB8" w:rsidRPr="009F0D42">
        <w:rPr>
          <w:rFonts w:ascii="Book Antiqua" w:hAnsi="Book Antiqua" w:cstheme="majorBidi"/>
          <w:sz w:val="24"/>
          <w:szCs w:val="24"/>
        </w:rPr>
        <w:fldChar w:fldCharType="end"/>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separate"/>
      </w:r>
      <w:r w:rsidR="00716BB8" w:rsidRPr="009F0D42">
        <w:rPr>
          <w:rFonts w:ascii="Book Antiqua" w:hAnsi="Book Antiqua" w:cstheme="majorBidi"/>
          <w:noProof/>
          <w:sz w:val="24"/>
          <w:szCs w:val="24"/>
          <w:vertAlign w:val="superscript"/>
        </w:rPr>
        <w:t>[27-30]</w:t>
      </w:r>
      <w:r w:rsidR="003B21E5" w:rsidRPr="009F0D42">
        <w:rPr>
          <w:rFonts w:ascii="Book Antiqua" w:hAnsi="Book Antiqua" w:cstheme="majorBidi"/>
          <w:sz w:val="24"/>
          <w:szCs w:val="24"/>
        </w:rPr>
        <w:fldChar w:fldCharType="end"/>
      </w:r>
      <w:r w:rsidR="00716BB8" w:rsidRPr="009F0D42">
        <w:rPr>
          <w:rFonts w:ascii="Book Antiqua" w:hAnsi="Book Antiqua" w:cstheme="majorBidi"/>
          <w:sz w:val="24"/>
          <w:szCs w:val="24"/>
        </w:rPr>
        <w:t xml:space="preserve">. </w:t>
      </w:r>
      <w:r w:rsidR="00FB1F1C" w:rsidRPr="009F0D42">
        <w:rPr>
          <w:rFonts w:ascii="Book Antiqua" w:hAnsi="Book Antiqua" w:cstheme="majorBidi"/>
          <w:sz w:val="24"/>
          <w:szCs w:val="24"/>
        </w:rPr>
        <w:t>A</w:t>
      </w:r>
      <w:r w:rsidRPr="009F0D42">
        <w:rPr>
          <w:rFonts w:ascii="Book Antiqua" w:hAnsi="Book Antiqua" w:cstheme="majorBidi"/>
          <w:sz w:val="24"/>
          <w:szCs w:val="24"/>
        </w:rPr>
        <w:t xml:space="preserve"> </w:t>
      </w:r>
      <w:r w:rsidR="00AC2C2C" w:rsidRPr="009F0D42">
        <w:rPr>
          <w:rFonts w:ascii="Book Antiqua" w:hAnsi="Book Antiqua" w:cstheme="majorBidi"/>
          <w:sz w:val="24"/>
          <w:szCs w:val="24"/>
        </w:rPr>
        <w:t>Cochrane systematic review</w:t>
      </w:r>
      <w:r w:rsidR="00716BB8" w:rsidRPr="009F0D42">
        <w:rPr>
          <w:rFonts w:ascii="Book Antiqua" w:hAnsi="Book Antiqua" w:cstheme="majorBidi"/>
          <w:sz w:val="24"/>
          <w:szCs w:val="24"/>
        </w:rPr>
        <w:fldChar w:fldCharType="begin">
          <w:fldData xml:space="preserve">PEVuZE5vdGU+PENpdGU+PEF1dGhvcj5CamVsYWtvdmljPC9BdXRob3I+PFllYXI+MjAwODwvWWVh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eXN0ZW1hdGljIHJldmlld3M8L2FiYnItMT48L2FsdC1wZXJpb2RpY2FsPjxwYWdlcz5DRDAwNDE4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</w:fldData>
        </w:fldChar>
      </w:r>
      <w:r w:rsidR="00716BB8" w:rsidRPr="009F0D42">
        <w:rPr>
          <w:rFonts w:ascii="Book Antiqua" w:hAnsi="Book Antiqua" w:cstheme="majorBidi"/>
          <w:sz w:val="24"/>
          <w:szCs w:val="24"/>
        </w:rPr>
        <w:instrText xml:space="preserve"> ADDIN EN.CITE </w:instrText>
      </w:r>
      <w:r w:rsidR="00716BB8" w:rsidRPr="009F0D42">
        <w:rPr>
          <w:rFonts w:ascii="Book Antiqua" w:hAnsi="Book Antiqua" w:cstheme="majorBidi"/>
          <w:sz w:val="24"/>
          <w:szCs w:val="24"/>
        </w:rPr>
        <w:fldChar w:fldCharType="begin">
          <w:fldData xml:space="preserve">PEVuZE5vdGU+PENpdGU+PEF1dGhvcj5CamVsYWtvdmljPC9BdXRob3I+PFllYXI+MjAwODwvWWVh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eXN0ZW1hdGljIHJldmlld3M8L2FiYnItMT48L2FsdC1wZXJpb2RpY2FsPjxwYWdlcz5DRDAwNDE4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</w:fldData>
        </w:fldChar>
      </w:r>
      <w:r w:rsidR="00716BB8" w:rsidRPr="009F0D42">
        <w:rPr>
          <w:rFonts w:ascii="Book Antiqua" w:hAnsi="Book Antiqua" w:cstheme="majorBidi"/>
          <w:sz w:val="24"/>
          <w:szCs w:val="24"/>
        </w:rPr>
        <w:instrText xml:space="preserve"> ADDIN EN.CITE.DATA </w:instrText>
      </w:r>
      <w:r w:rsidR="00716BB8" w:rsidRPr="009F0D42">
        <w:rPr>
          <w:rFonts w:ascii="Book Antiqua" w:hAnsi="Book Antiqua" w:cstheme="majorBidi"/>
          <w:sz w:val="24"/>
          <w:szCs w:val="24"/>
        </w:rPr>
      </w:r>
      <w:r w:rsidR="00716BB8" w:rsidRPr="009F0D42">
        <w:rPr>
          <w:rFonts w:ascii="Book Antiqua" w:hAnsi="Book Antiqua" w:cstheme="majorBidi"/>
          <w:sz w:val="24"/>
          <w:szCs w:val="24"/>
        </w:rPr>
        <w:fldChar w:fldCharType="end"/>
      </w:r>
      <w:r w:rsidR="00716BB8" w:rsidRPr="009F0D42">
        <w:rPr>
          <w:rFonts w:ascii="Book Antiqua" w:hAnsi="Book Antiqua" w:cstheme="majorBidi"/>
          <w:sz w:val="24"/>
          <w:szCs w:val="24"/>
        </w:rPr>
      </w:r>
      <w:r w:rsidR="00716BB8" w:rsidRPr="009F0D42">
        <w:rPr>
          <w:rFonts w:ascii="Book Antiqua" w:hAnsi="Book Antiqua" w:cstheme="majorBidi"/>
          <w:sz w:val="24"/>
          <w:szCs w:val="24"/>
        </w:rPr>
        <w:fldChar w:fldCharType="separate"/>
      </w:r>
      <w:r w:rsidR="00716BB8" w:rsidRPr="009F0D42">
        <w:rPr>
          <w:rFonts w:ascii="Book Antiqua" w:hAnsi="Book Antiqua" w:cstheme="majorBidi"/>
          <w:noProof/>
          <w:sz w:val="24"/>
          <w:szCs w:val="24"/>
          <w:vertAlign w:val="superscript"/>
        </w:rPr>
        <w:t>[28]</w:t>
      </w:r>
      <w:r w:rsidR="00716BB8" w:rsidRPr="009F0D42">
        <w:rPr>
          <w:rFonts w:ascii="Book Antiqua" w:hAnsi="Book Antiqua" w:cstheme="majorBidi"/>
          <w:sz w:val="24"/>
          <w:szCs w:val="24"/>
        </w:rPr>
        <w:fldChar w:fldCharType="end"/>
      </w:r>
      <w:r w:rsidR="00716BB8" w:rsidRPr="009F0D42">
        <w:rPr>
          <w:rFonts w:ascii="Book Antiqua" w:hAnsi="Book Antiqua" w:cstheme="majorBidi"/>
          <w:sz w:val="24"/>
          <w:szCs w:val="24"/>
        </w:rPr>
        <w:t xml:space="preserve"> </w:t>
      </w:r>
      <w:r w:rsidR="00E74C8A" w:rsidRPr="009F0D42">
        <w:rPr>
          <w:rFonts w:ascii="Book Antiqua" w:hAnsi="Book Antiqua" w:cstheme="majorBidi"/>
          <w:sz w:val="24"/>
          <w:szCs w:val="24"/>
        </w:rPr>
        <w:t>that included</w:t>
      </w:r>
      <w:r w:rsidR="00AC2C2C" w:rsidRPr="009F0D42">
        <w:rPr>
          <w:rFonts w:ascii="Book Antiqua" w:hAnsi="Book Antiqua" w:cstheme="majorBidi"/>
          <w:sz w:val="24"/>
          <w:szCs w:val="24"/>
        </w:rPr>
        <w:t xml:space="preserve"> 20 RCTs addressing this specific </w:t>
      </w:r>
      <w:r w:rsidR="00E74C8A" w:rsidRPr="009F0D42">
        <w:rPr>
          <w:rFonts w:ascii="Book Antiqua" w:hAnsi="Book Antiqua" w:cstheme="majorBidi"/>
          <w:sz w:val="24"/>
          <w:szCs w:val="24"/>
        </w:rPr>
        <w:t>relation showed that</w:t>
      </w:r>
      <w:r w:rsidR="00AC2C2C" w:rsidRPr="009F0D42">
        <w:rPr>
          <w:rFonts w:ascii="Book Antiqua" w:hAnsi="Book Antiqua" w:cstheme="majorBidi"/>
          <w:sz w:val="24"/>
          <w:szCs w:val="24"/>
        </w:rPr>
        <w:t xml:space="preserve"> </w:t>
      </w:r>
      <w:r w:rsidR="00E74C8A" w:rsidRPr="009F0D42">
        <w:rPr>
          <w:rStyle w:val="highlight2"/>
          <w:rFonts w:ascii="Book Antiqua" w:hAnsi="Book Antiqua" w:cs="Arial"/>
          <w:sz w:val="24"/>
          <w:szCs w:val="24"/>
        </w:rPr>
        <w:t>a</w:t>
      </w:r>
      <w:r w:rsidR="00AC2C2C" w:rsidRPr="009F0D42">
        <w:rPr>
          <w:rStyle w:val="highlight2"/>
          <w:rFonts w:ascii="Book Antiqua" w:hAnsi="Book Antiqua" w:cs="Arial"/>
          <w:sz w:val="24"/>
          <w:szCs w:val="24"/>
        </w:rPr>
        <w:t>ntioxidant</w:t>
      </w:r>
      <w:r w:rsidR="00AC2C2C" w:rsidRPr="009F0D42">
        <w:rPr>
          <w:rFonts w:ascii="Book Antiqua" w:hAnsi="Book Antiqua" w:cs="Arial"/>
          <w:sz w:val="24"/>
          <w:szCs w:val="24"/>
        </w:rPr>
        <w:t xml:space="preserve"> </w:t>
      </w:r>
      <w:r w:rsidR="00AC2C2C" w:rsidRPr="009F0D42">
        <w:rPr>
          <w:rStyle w:val="highlight2"/>
          <w:rFonts w:ascii="Book Antiqua" w:hAnsi="Book Antiqua" w:cs="Arial"/>
          <w:sz w:val="24"/>
          <w:szCs w:val="24"/>
        </w:rPr>
        <w:t>supplements</w:t>
      </w:r>
      <w:r w:rsidR="00AC2C2C" w:rsidRPr="009F0D42">
        <w:rPr>
          <w:rFonts w:ascii="Book Antiqua" w:hAnsi="Book Antiqua" w:cs="Arial"/>
          <w:sz w:val="24"/>
          <w:szCs w:val="24"/>
        </w:rPr>
        <w:t xml:space="preserve"> were without significant </w:t>
      </w:r>
      <w:r w:rsidR="00E74C8A" w:rsidRPr="009F0D42">
        <w:rPr>
          <w:rFonts w:ascii="Book Antiqua" w:hAnsi="Book Antiqua" w:cs="Arial"/>
          <w:sz w:val="24"/>
          <w:szCs w:val="24"/>
        </w:rPr>
        <w:t xml:space="preserve">preventive </w:t>
      </w:r>
      <w:r w:rsidR="00AC2C2C" w:rsidRPr="009F0D42">
        <w:rPr>
          <w:rFonts w:ascii="Book Antiqua" w:hAnsi="Book Antiqua" w:cs="Arial"/>
          <w:sz w:val="24"/>
          <w:szCs w:val="24"/>
        </w:rPr>
        <w:t>effects on gastrointestinal c</w:t>
      </w:r>
      <w:r w:rsidR="00E74C8A" w:rsidRPr="009F0D42">
        <w:rPr>
          <w:rFonts w:ascii="Book Antiqua" w:hAnsi="Book Antiqua" w:cs="Arial"/>
          <w:sz w:val="24"/>
          <w:szCs w:val="24"/>
        </w:rPr>
        <w:t xml:space="preserve">ancers (RR </w:t>
      </w:r>
      <w:r w:rsidR="002523EE" w:rsidRPr="009F0D42">
        <w:rPr>
          <w:rFonts w:ascii="Book Antiqua" w:hAnsi="Book Antiqua" w:cs="Arial" w:hint="eastAsia"/>
          <w:sz w:val="24"/>
          <w:szCs w:val="24"/>
          <w:lang w:eastAsia="zh-CN"/>
        </w:rPr>
        <w:t xml:space="preserve">= </w:t>
      </w:r>
      <w:r w:rsidR="002523EE" w:rsidRPr="009F0D42">
        <w:rPr>
          <w:rFonts w:ascii="Book Antiqua" w:hAnsi="Book Antiqua" w:cs="Arial"/>
          <w:sz w:val="24"/>
          <w:szCs w:val="24"/>
        </w:rPr>
        <w:t>0.94, 95%</w:t>
      </w:r>
      <w:r w:rsidR="00E74C8A" w:rsidRPr="009F0D42">
        <w:rPr>
          <w:rFonts w:ascii="Book Antiqua" w:hAnsi="Book Antiqua" w:cs="Arial"/>
          <w:sz w:val="24"/>
          <w:szCs w:val="24"/>
        </w:rPr>
        <w:t>CI</w:t>
      </w:r>
      <w:r w:rsidR="002523EE" w:rsidRPr="009F0D42">
        <w:rPr>
          <w:rFonts w:ascii="Book Antiqua" w:hAnsi="Book Antiqua" w:cs="Arial" w:hint="eastAsia"/>
          <w:sz w:val="24"/>
          <w:szCs w:val="24"/>
          <w:lang w:eastAsia="zh-CN"/>
        </w:rPr>
        <w:t>:</w:t>
      </w:r>
      <w:r w:rsidR="00E74C8A" w:rsidRPr="009F0D42">
        <w:rPr>
          <w:rFonts w:ascii="Book Antiqua" w:hAnsi="Book Antiqua" w:cs="Arial"/>
          <w:sz w:val="24"/>
          <w:szCs w:val="24"/>
        </w:rPr>
        <w:t xml:space="preserve"> 0.83-</w:t>
      </w:r>
      <w:r w:rsidR="00AC2C2C" w:rsidRPr="009F0D42">
        <w:rPr>
          <w:rFonts w:ascii="Book Antiqua" w:hAnsi="Book Antiqua" w:cs="Arial"/>
          <w:sz w:val="24"/>
          <w:szCs w:val="24"/>
        </w:rPr>
        <w:t>1.06).</w:t>
      </w:r>
      <w:r w:rsidR="00AC2C2C" w:rsidRPr="009F0D42">
        <w:rPr>
          <w:rFonts w:ascii="Book Antiqua" w:hAnsi="Book Antiqua" w:cstheme="majorBidi"/>
          <w:sz w:val="24"/>
          <w:szCs w:val="24"/>
        </w:rPr>
        <w:t xml:space="preserve"> </w:t>
      </w:r>
      <w:r w:rsidR="00E74C8A" w:rsidRPr="009F0D42">
        <w:rPr>
          <w:rFonts w:ascii="Book Antiqua" w:hAnsi="Book Antiqua" w:cstheme="majorBidi"/>
          <w:sz w:val="24"/>
          <w:szCs w:val="24"/>
        </w:rPr>
        <w:t xml:space="preserve">A similar conclusion was obtained by a more </w:t>
      </w:r>
      <w:r w:rsidR="002523EE" w:rsidRPr="009F0D42">
        <w:rPr>
          <w:rFonts w:ascii="Book Antiqua" w:hAnsi="Book Antiqua" w:cstheme="majorBidi"/>
          <w:sz w:val="24"/>
          <w:szCs w:val="24"/>
        </w:rPr>
        <w:t xml:space="preserve">recent Cochrane </w:t>
      </w:r>
      <w:proofErr w:type="gramStart"/>
      <w:r w:rsidR="002523EE" w:rsidRPr="009F0D42">
        <w:rPr>
          <w:rFonts w:ascii="Book Antiqua" w:hAnsi="Book Antiqua" w:cstheme="majorBidi"/>
          <w:sz w:val="24"/>
          <w:szCs w:val="24"/>
        </w:rPr>
        <w:t>review</w:t>
      </w:r>
      <w:proofErr w:type="gramEnd"/>
      <w:r w:rsidR="000908AA" w:rsidRPr="009F0D42">
        <w:rPr>
          <w:rFonts w:ascii="Book Antiqua" w:hAnsi="Book Antiqua" w:cstheme="majorBidi"/>
          <w:sz w:val="24"/>
          <w:szCs w:val="24"/>
        </w:rPr>
        <w:fldChar w:fldCharType="begin">
          <w:fldData xml:space="preserve">PEVuZE5vdGU+PENpdGU+PEF1dGhvcj5CamVsYWtvdmljPC9BdXRob3I+PFllYXI+MjAxMjwvWWVh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YmJyLTE+PC9hbHQtcGVyaW9kaWNhbD48cGFnZXM+Q0QwMDcxNzY8L3BhZ2VzPjx2b2x1bWU+Mzwv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PEVuZE5vdGU+PENpdGU+PEF1dGhvcj5CamVsYWtvdmljPC9BdXRob3I+PFllYXI+MjAxMjwvWWVh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YmJyLTE+PC9hbHQtcGVyaW9kaWNhbD48cGFnZXM+Q0QwMDcxNzY8L3BhZ2VzPjx2b2x1bWU+Mzwv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0908AA" w:rsidRPr="009F0D42">
        <w:rPr>
          <w:rFonts w:ascii="Book Antiqua" w:hAnsi="Book Antiqua" w:cstheme="majorBidi"/>
          <w:sz w:val="24"/>
          <w:szCs w:val="24"/>
        </w:rPr>
      </w:r>
      <w:r w:rsidR="000908AA"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[29]</w:t>
      </w:r>
      <w:r w:rsidR="000908AA" w:rsidRPr="009F0D42">
        <w:rPr>
          <w:rFonts w:ascii="Book Antiqua" w:hAnsi="Book Antiqua" w:cstheme="majorBidi"/>
          <w:sz w:val="24"/>
          <w:szCs w:val="24"/>
        </w:rPr>
        <w:fldChar w:fldCharType="end"/>
      </w:r>
      <w:r w:rsidR="00E74C8A" w:rsidRPr="009F0D42">
        <w:rPr>
          <w:rFonts w:ascii="Book Antiqua" w:hAnsi="Book Antiqua" w:cstheme="majorBidi"/>
          <w:sz w:val="24"/>
          <w:szCs w:val="24"/>
        </w:rPr>
        <w:t xml:space="preserve"> regarding the effect of antioxidant supplementation on mortality with various diseases</w:t>
      </w:r>
      <w:r w:rsidR="005105F4" w:rsidRPr="009F0D42">
        <w:rPr>
          <w:rFonts w:ascii="Book Antiqua" w:hAnsi="Book Antiqua" w:cstheme="majorBidi"/>
          <w:sz w:val="24"/>
          <w:szCs w:val="24"/>
        </w:rPr>
        <w:t xml:space="preserve"> which</w:t>
      </w:r>
      <w:r w:rsidRPr="009F0D42">
        <w:rPr>
          <w:rFonts w:ascii="Book Antiqua" w:hAnsi="Book Antiqua" w:cstheme="majorBidi"/>
          <w:sz w:val="24"/>
          <w:szCs w:val="24"/>
        </w:rPr>
        <w:t xml:space="preserve"> included 78 RCTs</w:t>
      </w:r>
      <w:r w:rsidR="00FB1F1C" w:rsidRPr="009F0D42">
        <w:rPr>
          <w:rFonts w:ascii="Book Antiqua" w:hAnsi="Book Antiqua" w:cstheme="majorBidi"/>
          <w:sz w:val="24"/>
          <w:szCs w:val="24"/>
        </w:rPr>
        <w:t xml:space="preserve"> with </w:t>
      </w:r>
      <w:r w:rsidR="002523EE" w:rsidRPr="009F0D42">
        <w:rPr>
          <w:rFonts w:ascii="Book Antiqua" w:hAnsi="Book Antiqua" w:cs="Arial"/>
          <w:sz w:val="24"/>
          <w:szCs w:val="24"/>
        </w:rPr>
        <w:t>296</w:t>
      </w:r>
      <w:r w:rsidR="00FB1F1C" w:rsidRPr="009F0D42">
        <w:rPr>
          <w:rFonts w:ascii="Book Antiqua" w:hAnsi="Book Antiqua" w:cs="Arial"/>
          <w:sz w:val="24"/>
          <w:szCs w:val="24"/>
        </w:rPr>
        <w:t xml:space="preserve">707 </w:t>
      </w:r>
      <w:r w:rsidR="00FB1F1C" w:rsidRPr="009F0D42">
        <w:rPr>
          <w:rStyle w:val="highlight2"/>
          <w:rFonts w:ascii="Book Antiqua" w:hAnsi="Book Antiqua" w:cs="Arial"/>
          <w:sz w:val="24"/>
          <w:szCs w:val="24"/>
        </w:rPr>
        <w:t>participants</w:t>
      </w:r>
      <w:r w:rsidR="00DF7819" w:rsidRPr="009F0D42">
        <w:rPr>
          <w:rStyle w:val="highlight2"/>
          <w:rFonts w:ascii="Book Antiqua" w:hAnsi="Book Antiqua" w:cs="Arial"/>
          <w:sz w:val="24"/>
          <w:szCs w:val="24"/>
        </w:rPr>
        <w:t xml:space="preserve"> </w:t>
      </w:r>
      <w:r w:rsidR="005105F4" w:rsidRPr="009F0D42">
        <w:rPr>
          <w:rStyle w:val="highlight2"/>
          <w:rFonts w:ascii="Book Antiqua" w:hAnsi="Book Antiqua" w:cs="Arial"/>
          <w:sz w:val="24"/>
          <w:szCs w:val="24"/>
        </w:rPr>
        <w:t>and</w:t>
      </w:r>
      <w:r w:rsidR="00DF7819" w:rsidRPr="009F0D42">
        <w:rPr>
          <w:rStyle w:val="highlight2"/>
          <w:rFonts w:ascii="Book Antiqua" w:hAnsi="Book Antiqua" w:cs="Arial"/>
          <w:sz w:val="24"/>
          <w:szCs w:val="24"/>
        </w:rPr>
        <w:t xml:space="preserve"> a mean follow up duration of 3 years</w:t>
      </w:r>
      <w:r w:rsidR="00DF7819" w:rsidRPr="009F0D42">
        <w:rPr>
          <w:rFonts w:ascii="Book Antiqua" w:hAnsi="Book Antiqua" w:cstheme="majorBidi"/>
          <w:sz w:val="24"/>
          <w:szCs w:val="24"/>
        </w:rPr>
        <w:t>.</w:t>
      </w:r>
      <w:r w:rsidR="001F4BE5" w:rsidRPr="009F0D42">
        <w:rPr>
          <w:rFonts w:ascii="Book Antiqua" w:hAnsi="Book Antiqua" w:cstheme="majorBidi"/>
          <w:sz w:val="24"/>
          <w:szCs w:val="24"/>
        </w:rPr>
        <w:t xml:space="preserve"> </w:t>
      </w:r>
      <w:r w:rsidR="001F4BE5" w:rsidRPr="009F0D42">
        <w:rPr>
          <w:rStyle w:val="highlight2"/>
          <w:rFonts w:ascii="Book Antiqua" w:hAnsi="Book Antiqua" w:cs="Arial"/>
          <w:sz w:val="24"/>
          <w:szCs w:val="24"/>
        </w:rPr>
        <w:t xml:space="preserve">Moreover, when considering the 56 trials with low risk of bias, the authors showed that </w:t>
      </w:r>
      <w:r w:rsidR="007C5A39" w:rsidRPr="009F0D42">
        <w:rPr>
          <w:rFonts w:ascii="Book Antiqua" w:hAnsi="Book Antiqua" w:cstheme="majorBidi"/>
          <w:sz w:val="24"/>
          <w:szCs w:val="24"/>
        </w:rPr>
        <w:t>the use of antioxidant supplementation</w:t>
      </w:r>
      <w:r w:rsidRPr="009F0D42">
        <w:rPr>
          <w:rFonts w:ascii="Book Antiqua" w:hAnsi="Book Antiqua" w:cstheme="majorBidi"/>
          <w:sz w:val="24"/>
          <w:szCs w:val="24"/>
        </w:rPr>
        <w:t xml:space="preserve"> no</w:t>
      </w:r>
      <w:r w:rsidR="00E5489E" w:rsidRPr="009F0D42">
        <w:rPr>
          <w:rFonts w:ascii="Book Antiqua" w:hAnsi="Book Antiqua" w:cstheme="majorBidi"/>
          <w:sz w:val="24"/>
          <w:szCs w:val="24"/>
        </w:rPr>
        <w:t xml:space="preserve">t only was not protective, but </w:t>
      </w:r>
      <w:r w:rsidR="007C5A39" w:rsidRPr="009F0D42">
        <w:rPr>
          <w:rFonts w:ascii="Book Antiqua" w:hAnsi="Book Antiqua" w:cstheme="majorBidi"/>
          <w:sz w:val="24"/>
          <w:szCs w:val="24"/>
        </w:rPr>
        <w:t xml:space="preserve">also </w:t>
      </w:r>
      <w:r w:rsidR="001F4BE5" w:rsidRPr="009F0D42">
        <w:rPr>
          <w:rFonts w:ascii="Book Antiqua" w:hAnsi="Book Antiqua" w:cstheme="majorBidi"/>
          <w:sz w:val="24"/>
          <w:szCs w:val="24"/>
        </w:rPr>
        <w:t>seemed to significantly</w:t>
      </w:r>
      <w:r w:rsidRPr="009F0D42">
        <w:rPr>
          <w:rFonts w:ascii="Book Antiqua" w:hAnsi="Book Antiqua" w:cstheme="majorBidi"/>
          <w:sz w:val="24"/>
          <w:szCs w:val="24"/>
        </w:rPr>
        <w:t xml:space="preserve"> increase mortality</w:t>
      </w:r>
      <w:r w:rsidR="007C5A39" w:rsidRPr="009F0D42">
        <w:rPr>
          <w:rFonts w:ascii="Book Antiqua" w:hAnsi="Book Antiqua" w:cstheme="majorBidi"/>
          <w:sz w:val="24"/>
          <w:szCs w:val="24"/>
        </w:rPr>
        <w:t xml:space="preserve"> </w:t>
      </w:r>
      <w:r w:rsidR="007C5A39" w:rsidRPr="009F0D42">
        <w:rPr>
          <w:rFonts w:ascii="Book Antiqua" w:hAnsi="Book Antiqua" w:cs="Arial"/>
          <w:sz w:val="24"/>
          <w:szCs w:val="24"/>
        </w:rPr>
        <w:t xml:space="preserve">(12.9% </w:t>
      </w:r>
      <w:r w:rsidR="007C5A39" w:rsidRPr="009F0D42">
        <w:rPr>
          <w:rFonts w:ascii="Book Antiqua" w:hAnsi="Book Antiqua" w:cs="Arial"/>
          <w:i/>
          <w:sz w:val="24"/>
          <w:szCs w:val="24"/>
        </w:rPr>
        <w:t>vs</w:t>
      </w:r>
      <w:r w:rsidR="007C5A39" w:rsidRPr="009F0D42">
        <w:rPr>
          <w:rFonts w:ascii="Book Antiqua" w:hAnsi="Book Antiqua" w:cs="Arial"/>
          <w:sz w:val="24"/>
          <w:szCs w:val="24"/>
        </w:rPr>
        <w:t xml:space="preserve"> 10.6%; RR </w:t>
      </w:r>
      <w:r w:rsidR="002523EE" w:rsidRPr="009F0D42">
        <w:rPr>
          <w:rFonts w:ascii="Book Antiqua" w:hAnsi="Book Antiqua" w:cs="Arial" w:hint="eastAsia"/>
          <w:sz w:val="24"/>
          <w:szCs w:val="24"/>
          <w:lang w:eastAsia="zh-CN"/>
        </w:rPr>
        <w:t xml:space="preserve">= </w:t>
      </w:r>
      <w:r w:rsidR="002523EE" w:rsidRPr="009F0D42">
        <w:rPr>
          <w:rFonts w:ascii="Book Antiqua" w:hAnsi="Book Antiqua" w:cs="Arial"/>
          <w:sz w:val="24"/>
          <w:szCs w:val="24"/>
        </w:rPr>
        <w:t>1.04, 95%</w:t>
      </w:r>
      <w:r w:rsidR="007C5A39" w:rsidRPr="009F0D42">
        <w:rPr>
          <w:rFonts w:ascii="Book Antiqua" w:hAnsi="Book Antiqua" w:cs="Arial"/>
          <w:sz w:val="24"/>
          <w:szCs w:val="24"/>
        </w:rPr>
        <w:t>CI</w:t>
      </w:r>
      <w:r w:rsidR="002523EE" w:rsidRPr="009F0D42">
        <w:rPr>
          <w:rFonts w:ascii="Book Antiqua" w:hAnsi="Book Antiqua" w:cs="Arial" w:hint="eastAsia"/>
          <w:sz w:val="24"/>
          <w:szCs w:val="24"/>
          <w:lang w:eastAsia="zh-CN"/>
        </w:rPr>
        <w:t>:</w:t>
      </w:r>
      <w:r w:rsidR="007C5A39" w:rsidRPr="009F0D42">
        <w:rPr>
          <w:rFonts w:ascii="Book Antiqua" w:hAnsi="Book Antiqua" w:cs="Arial"/>
          <w:sz w:val="24"/>
          <w:szCs w:val="24"/>
        </w:rPr>
        <w:t xml:space="preserve"> 1.01-1.07)</w:t>
      </w:r>
      <w:r w:rsidR="007C5A39" w:rsidRPr="009F0D42">
        <w:rPr>
          <w:rFonts w:ascii="Book Antiqua" w:hAnsi="Book Antiqua" w:cstheme="majorBidi"/>
          <w:sz w:val="24"/>
          <w:szCs w:val="24"/>
        </w:rPr>
        <w:t xml:space="preserve">. When using </w:t>
      </w:r>
      <w:r w:rsidR="007C5A39" w:rsidRPr="009F0D42">
        <w:rPr>
          <w:rFonts w:ascii="Book Antiqua" w:hAnsi="Book Antiqua" w:cs="Arial"/>
          <w:sz w:val="24"/>
          <w:szCs w:val="24"/>
        </w:rPr>
        <w:t>trial sequential analysis and after excluding factorial trials with potential confounding,</w:t>
      </w:r>
      <w:r w:rsidR="007C5A39" w:rsidRPr="009F0D42">
        <w:rPr>
          <w:rFonts w:ascii="Book Antiqua" w:hAnsi="Book Antiqua" w:cstheme="majorBidi"/>
          <w:sz w:val="24"/>
          <w:szCs w:val="24"/>
        </w:rPr>
        <w:t xml:space="preserve"> this significant increase in mortality was specifically demonstrated with the supplementation of beta-carotene, vitamin E and higher doses of Vitamin A</w:t>
      </w:r>
      <w:r w:rsidRPr="009F0D42">
        <w:rPr>
          <w:rFonts w:ascii="Book Antiqua" w:hAnsi="Book Antiqua" w:cstheme="majorBidi"/>
          <w:sz w:val="24"/>
          <w:szCs w:val="24"/>
        </w:rPr>
        <w:t xml:space="preserve">. The potential </w:t>
      </w:r>
      <w:r w:rsidR="00583426" w:rsidRPr="009F0D42">
        <w:rPr>
          <w:rFonts w:ascii="Book Antiqua" w:hAnsi="Book Antiqua" w:cstheme="majorBidi"/>
          <w:sz w:val="24"/>
          <w:szCs w:val="24"/>
        </w:rPr>
        <w:t>effects</w:t>
      </w:r>
      <w:r w:rsidRPr="009F0D42">
        <w:rPr>
          <w:rFonts w:ascii="Book Antiqua" w:hAnsi="Book Antiqua" w:cstheme="majorBidi"/>
          <w:sz w:val="24"/>
          <w:szCs w:val="24"/>
        </w:rPr>
        <w:t xml:space="preserve"> of vitamin C and selenium </w:t>
      </w:r>
      <w:r w:rsidR="00583426" w:rsidRPr="009F0D42">
        <w:rPr>
          <w:rFonts w:ascii="Book Antiqua" w:hAnsi="Book Antiqua" w:cstheme="majorBidi"/>
          <w:sz w:val="24"/>
          <w:szCs w:val="24"/>
        </w:rPr>
        <w:t xml:space="preserve">supplementation </w:t>
      </w:r>
      <w:r w:rsidRPr="009F0D42">
        <w:rPr>
          <w:rFonts w:ascii="Book Antiqua" w:hAnsi="Book Antiqua" w:cstheme="majorBidi"/>
          <w:sz w:val="24"/>
          <w:szCs w:val="24"/>
        </w:rPr>
        <w:t xml:space="preserve">on </w:t>
      </w:r>
      <w:r w:rsidR="00E5489E" w:rsidRPr="009F0D42">
        <w:rPr>
          <w:rFonts w:ascii="Book Antiqua" w:hAnsi="Book Antiqua" w:cstheme="majorBidi"/>
          <w:sz w:val="24"/>
          <w:szCs w:val="24"/>
        </w:rPr>
        <w:t xml:space="preserve">increased </w:t>
      </w:r>
      <w:r w:rsidR="000908AA" w:rsidRPr="009F0D42">
        <w:rPr>
          <w:rFonts w:ascii="Book Antiqua" w:hAnsi="Book Antiqua" w:cstheme="majorBidi"/>
          <w:sz w:val="24"/>
          <w:szCs w:val="24"/>
        </w:rPr>
        <w:t>mortality need further st</w:t>
      </w:r>
      <w:r w:rsidR="002523EE" w:rsidRPr="009F0D42">
        <w:rPr>
          <w:rFonts w:ascii="Book Antiqua" w:hAnsi="Book Antiqua" w:cstheme="majorBidi"/>
          <w:sz w:val="24"/>
          <w:szCs w:val="24"/>
        </w:rPr>
        <w:t>udy</w:t>
      </w:r>
      <w:r w:rsidR="000908AA"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&lt;EndNote&gt;&lt;Cite&gt;&lt;Author&gt;Bjelakovic&lt;/Author&gt;&lt;Year&gt;2007&lt;/Year&gt;&lt;RecNum&gt;80&lt;/RecNum&gt;&lt;DisplayText&gt;&lt;style face="superscript"&gt;[30]&lt;/style&gt;&lt;/DisplayText&gt;&lt;record&gt;&lt;rec-number&gt;80&lt;/rec-number&gt;&lt;foreign-keys&gt;&lt;key app="EN" db-id="5sfex5x069pa0yexzppvtt520evsrpd0s5a9" timestamp="1420040720"&gt;80&lt;/key&gt;&lt;/foreign-keys&gt;&lt;ref-type name="Journal Article"&gt;17&lt;/ref-type&gt;&lt;contributors&gt;&lt;authors&gt;&lt;author&gt;Bjelakovic, G.&lt;/author&gt;&lt;author&gt;Nikolova, D.&lt;/author&gt;&lt;author&gt;Gluud, L. L.&lt;/author&gt;&lt;author&gt;Simonetti, R. G.&lt;/author&gt;&lt;author&gt;Gluud, C.&lt;/author&gt;&lt;/authors&gt;&lt;/contributors&gt;&lt;auth-address&gt;The Cochrane Hepato-Biliary Group, Copenhagen Trial Unit, Center for Clinical Intervention Research, Copenhagen University Hospital, Rigshospitalet, Copenhagen, Denmark. goranb@junis.ni.ac.yu&lt;/auth-address&gt;&lt;titles&gt;&lt;title&gt;Mortality in randomized trials of antioxidant supplements for primary and secondary prevention: systematic review and meta-analysis&lt;/title&gt;&lt;secondary-title&gt;JAMA&lt;/secondary-title&gt;&lt;alt-title&gt;Jama&lt;/alt-title&gt;&lt;/titles&gt;&lt;periodical&gt;&lt;full-title&gt;JAMA&lt;/full-title&gt;&lt;abbr-1&gt;Jama&lt;/abbr-1&gt;&lt;/periodical&gt;&lt;alt-periodical&gt;&lt;full-title&gt;JAMA&lt;/full-title&gt;&lt;abbr-1&gt;Jama&lt;/abbr-1&gt;&lt;/alt-periodical&gt;&lt;pages&gt;842-57&lt;/pages&gt;&lt;volume&gt;297&lt;/volume&gt;&lt;number&gt;8&lt;/number&gt;&lt;keywords&gt;&lt;keyword&gt;Adult&lt;/keyword&gt;&lt;keyword&gt;*Antioxidants/adverse effects&lt;/keyword&gt;&lt;keyword&gt;Ascorbic Acid&lt;/keyword&gt;&lt;keyword&gt;*Dietary Supplements/adverse effects&lt;/keyword&gt;&lt;keyword&gt;Humans&lt;/keyword&gt;&lt;keyword&gt;Randomized Controlled Trials as Topic/*mortality&lt;/keyword&gt;&lt;keyword&gt;Selenium&lt;/keyword&gt;&lt;keyword&gt;Vitamin A&lt;/keyword&gt;&lt;keyword&gt;Vitamin E&lt;/keyword&gt;&lt;keyword&gt;beta Carotene&lt;/keyword&gt;&lt;/keywords&gt;&lt;dates&gt;&lt;year&gt;2007&lt;/year&gt;&lt;pub-dates&gt;&lt;date&gt;Feb 28&lt;/date&gt;&lt;/pub-dates&gt;&lt;/dates&gt;&lt;isbn&gt;1538-3598 (Electronic)&amp;#xD;0098-7484 (Linking)&lt;/isbn&gt;&lt;accession-num&gt;17327526&lt;/accession-num&gt;&lt;urls&gt;&lt;related-urls&gt;&lt;url&gt;http://www.ncbi.nlm.nih.gov/pubmed/17327526&lt;/url&gt;&lt;/related-urls&gt;&lt;/urls&gt;&lt;electronic-resource-num&gt;10.1001/jama.297.8.842&lt;/electronic-resource-num&gt;&lt;/record&gt;&lt;/Cite&gt;&lt;/EndNote&gt;</w:instrText>
      </w:r>
      <w:r w:rsidR="000908AA"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[30]</w:t>
      </w:r>
      <w:r w:rsidR="000908AA" w:rsidRPr="009F0D42">
        <w:rPr>
          <w:rFonts w:ascii="Book Antiqua" w:hAnsi="Book Antiqua" w:cstheme="majorBidi"/>
          <w:sz w:val="24"/>
          <w:szCs w:val="24"/>
        </w:rPr>
        <w:fldChar w:fldCharType="end"/>
      </w:r>
      <w:r w:rsidRPr="009F0D42">
        <w:rPr>
          <w:rFonts w:ascii="Book Antiqua" w:hAnsi="Book Antiqua" w:cstheme="majorBidi"/>
          <w:sz w:val="24"/>
          <w:szCs w:val="24"/>
        </w:rPr>
        <w:t>.</w:t>
      </w:r>
    </w:p>
    <w:p w14:paraId="06AC5AF9" w14:textId="77777777" w:rsidR="002523EE" w:rsidRPr="009F0D42" w:rsidRDefault="002523EE" w:rsidP="007E5C6E">
      <w:pPr>
        <w:autoSpaceDE w:val="0"/>
        <w:autoSpaceDN w:val="0"/>
        <w:adjustRightInd w:val="0"/>
        <w:spacing w:after="0" w:line="360" w:lineRule="auto"/>
        <w:ind w:firstLineChars="150" w:firstLine="360"/>
        <w:jc w:val="both"/>
        <w:rPr>
          <w:rFonts w:ascii="Book Antiqua" w:hAnsi="Book Antiqua" w:cstheme="majorBidi"/>
          <w:sz w:val="24"/>
          <w:szCs w:val="24"/>
          <w:lang w:eastAsia="zh-CN"/>
        </w:rPr>
      </w:pPr>
    </w:p>
    <w:p w14:paraId="6E119E7C" w14:textId="77777777" w:rsidR="00A25C23" w:rsidRPr="009F0D42" w:rsidRDefault="00A25C23" w:rsidP="007E5C6E">
      <w:pPr>
        <w:pStyle w:val="a5"/>
        <w:shd w:val="clear" w:color="auto" w:fill="FFFFFF"/>
        <w:spacing w:before="0" w:beforeAutospacing="0" w:after="0" w:afterAutospacing="0" w:line="360" w:lineRule="auto"/>
        <w:jc w:val="both"/>
        <w:rPr>
          <w:rFonts w:ascii="Book Antiqua" w:hAnsi="Book Antiqua" w:cstheme="majorBidi"/>
          <w:b/>
        </w:rPr>
      </w:pPr>
      <w:r w:rsidRPr="009F0D42">
        <w:rPr>
          <w:rFonts w:ascii="Book Antiqua" w:hAnsi="Book Antiqua" w:cstheme="majorBidi"/>
          <w:b/>
        </w:rPr>
        <w:t xml:space="preserve">VITAMIN A AND </w:t>
      </w:r>
      <w:r w:rsidR="00583426" w:rsidRPr="009F0D42">
        <w:rPr>
          <w:rFonts w:ascii="Book Antiqua" w:hAnsi="Book Antiqua" w:cstheme="majorBidi"/>
          <w:b/>
        </w:rPr>
        <w:t>NON-ALCOHOLIC STEATOHEPATITIS (NASH)</w:t>
      </w:r>
    </w:p>
    <w:p w14:paraId="34F9F674" w14:textId="63D69C0C" w:rsidR="00A25C23" w:rsidRPr="009F0D42" w:rsidRDefault="00A25C23" w:rsidP="007E5C6E">
      <w:pPr>
        <w:pStyle w:val="a5"/>
        <w:shd w:val="clear" w:color="auto" w:fill="FFFFFF"/>
        <w:spacing w:before="0" w:beforeAutospacing="0" w:after="0" w:afterAutospacing="0" w:line="360" w:lineRule="auto"/>
        <w:jc w:val="both"/>
        <w:rPr>
          <w:rFonts w:ascii="Book Antiqua" w:eastAsia="宋体" w:hAnsi="Book Antiqua" w:cstheme="majorBidi"/>
          <w:lang w:eastAsia="zh-CN"/>
        </w:rPr>
      </w:pPr>
      <w:r w:rsidRPr="009F0D42">
        <w:rPr>
          <w:rFonts w:ascii="Book Antiqua" w:hAnsi="Book Antiqua" w:cstheme="majorBidi"/>
        </w:rPr>
        <w:t xml:space="preserve">A clinical trial by Bahcecioglu </w:t>
      </w:r>
      <w:r w:rsidRPr="009F0D42">
        <w:rPr>
          <w:rFonts w:ascii="Book Antiqua" w:hAnsi="Book Antiqua" w:cstheme="majorBidi"/>
          <w:i/>
        </w:rPr>
        <w:t>e</w:t>
      </w:r>
      <w:r w:rsidR="00583426" w:rsidRPr="009F0D42">
        <w:rPr>
          <w:rFonts w:ascii="Book Antiqua" w:hAnsi="Book Antiqua" w:cstheme="majorBidi"/>
          <w:i/>
        </w:rPr>
        <w:t>t al</w:t>
      </w:r>
      <w:r w:rsidR="002523EE" w:rsidRPr="009F0D42">
        <w:rPr>
          <w:rFonts w:ascii="Book Antiqua" w:hAnsi="Book Antiqua" w:cstheme="majorBidi"/>
        </w:rPr>
        <w:fldChar w:fldCharType="begin"/>
      </w:r>
      <w:r w:rsidR="002523EE" w:rsidRPr="009F0D42">
        <w:rPr>
          <w:rFonts w:ascii="Book Antiqua" w:hAnsi="Book Antiqua" w:cstheme="majorBidi"/>
        </w:rPr>
        <w:instrText xml:space="preserve"> ADDIN EN.CITE &lt;EndNote&gt;&lt;Cite&gt;&lt;Author&gt;Bahcecioglu&lt;/Author&gt;&lt;Year&gt;2005&lt;/Year&gt;&lt;RecNum&gt;42&lt;/RecNum&gt;&lt;DisplayText&gt;&lt;style face="superscript"&gt;[31]&lt;/style&gt;&lt;/DisplayText&gt;&lt;record&gt;&lt;rec-number&gt;42&lt;/rec-number&gt;&lt;foreign-keys&gt;&lt;key app="EN" db-id="5sfex5x069pa0yexzppvtt520evsrpd0s5a9" timestamp="1420040720"&gt;42&lt;/key&gt;&lt;/foreign-keys&gt;&lt;ref-type name="Journal Article"&gt;17&lt;/ref-type&gt;&lt;contributors&gt;&lt;authors&gt;&lt;author&gt;Bahcecioglu, I. H.&lt;/author&gt;&lt;author&gt;Yalniz, M.&lt;/author&gt;&lt;author&gt;Ilhan, N.&lt;/author&gt;&lt;author&gt;Ataseven, H.&lt;/author&gt;&lt;author&gt;Ozercan, I. H.&lt;/author&gt;&lt;/authors&gt;&lt;/contributors&gt;&lt;auth-address&gt;Division of Gastroenterology, Firat University, Elazig, Turkey.&lt;/auth-address&gt;&lt;titles&gt;&lt;title&gt;Levels of serum vitamin A, alpha-tocopherol and malondialdehyde in patients with non-alcoholic steatohepatitis: relationship with histopathologic severity&lt;/title&gt;&lt;secondary-title&gt;Int J Clin Pract&lt;/secondary-title&gt;&lt;alt-title&gt;International journal of clinical practice&lt;/alt-title&gt;&lt;/titles&gt;&lt;periodical&gt;&lt;full-title&gt;Int J Clin Pract&lt;/full-title&gt;&lt;abbr-1&gt;International journal of clinical practice&lt;/abbr-1&gt;&lt;/periodical&gt;&lt;alt-periodical&gt;&lt;full-title&gt;Int J Clin Pract&lt;/full-title&gt;&lt;abbr-1&gt;International journal of clinical practice&lt;/abbr-1&gt;&lt;/alt-periodical&gt;&lt;pages&gt;318-23&lt;/pages&gt;&lt;volume&gt;59&lt;/volume&gt;&lt;number&gt;3&lt;/number&gt;&lt;keywords&gt;&lt;keyword&gt;Adult&lt;/keyword&gt;&lt;keyword&gt;Aged&lt;/keyword&gt;&lt;keyword&gt;Fatty Liver, Alcoholic/*blood/pathology&lt;/keyword&gt;&lt;keyword&gt;Female&lt;/keyword&gt;&lt;keyword&gt;Humans&lt;/keyword&gt;&lt;keyword&gt;Male&lt;/keyword&gt;&lt;keyword&gt;Malondialdehyde/*blood&lt;/keyword&gt;&lt;keyword&gt;Middle Aged&lt;/keyword&gt;&lt;keyword&gt;Vitamin A/*blood&lt;/keyword&gt;&lt;keyword&gt;alpha-Tocopherol/*blood&lt;/keyword&gt;&lt;/keywords&gt;&lt;dates&gt;&lt;year&gt;2005&lt;/year&gt;&lt;pub-dates&gt;&lt;date&gt;Mar&lt;/date&gt;&lt;/pub-dates&gt;&lt;/dates&gt;&lt;isbn&gt;1368-5031 (Print)&amp;#xD;1368-5031 (Linking)&lt;/isbn&gt;&lt;accession-num&gt;15857329&lt;/accession-num&gt;&lt;urls&gt;&lt;related-urls&gt;&lt;url&gt;http://www.ncbi.nlm.nih.gov/pubmed/15857329&lt;/url&gt;&lt;/related-urls&gt;&lt;/urls&gt;&lt;electronic-resource-num&gt;10.1111/j.1742-1241.2004.00312.x&lt;/electronic-resource-num&gt;&lt;/record&gt;&lt;/Cite&gt;&lt;/EndNote&gt;</w:instrText>
      </w:r>
      <w:r w:rsidR="002523EE" w:rsidRPr="009F0D42">
        <w:rPr>
          <w:rFonts w:ascii="Book Antiqua" w:hAnsi="Book Antiqua" w:cstheme="majorBidi"/>
        </w:rPr>
        <w:fldChar w:fldCharType="separate"/>
      </w:r>
      <w:r w:rsidR="002523EE" w:rsidRPr="009F0D42">
        <w:rPr>
          <w:rFonts w:ascii="Book Antiqua" w:hAnsi="Book Antiqua" w:cstheme="majorBidi"/>
          <w:noProof/>
          <w:vertAlign w:val="superscript"/>
        </w:rPr>
        <w:t>[31]</w:t>
      </w:r>
      <w:r w:rsidR="002523EE" w:rsidRPr="009F0D42">
        <w:rPr>
          <w:rFonts w:ascii="Book Antiqua" w:hAnsi="Book Antiqua" w:cstheme="majorBidi"/>
        </w:rPr>
        <w:fldChar w:fldCharType="end"/>
      </w:r>
      <w:r w:rsidR="00583426" w:rsidRPr="009F0D42">
        <w:rPr>
          <w:rFonts w:ascii="Book Antiqua" w:hAnsi="Book Antiqua" w:cstheme="majorBidi"/>
        </w:rPr>
        <w:t xml:space="preserve"> on 29 patients with biopsy-</w:t>
      </w:r>
      <w:r w:rsidRPr="009F0D42">
        <w:rPr>
          <w:rFonts w:ascii="Book Antiqua" w:hAnsi="Book Antiqua" w:cstheme="majorBidi"/>
        </w:rPr>
        <w:t>proven NASH found no association between serum levels of Vitamin A and the histopathologic severity of the disease.</w:t>
      </w:r>
    </w:p>
    <w:p w14:paraId="3B2D642F" w14:textId="77777777" w:rsidR="002523EE" w:rsidRPr="009F0D42" w:rsidRDefault="002523EE" w:rsidP="007E5C6E">
      <w:pPr>
        <w:pStyle w:val="a5"/>
        <w:shd w:val="clear" w:color="auto" w:fill="FFFFFF"/>
        <w:spacing w:before="0" w:beforeAutospacing="0" w:after="0" w:afterAutospacing="0" w:line="360" w:lineRule="auto"/>
        <w:jc w:val="both"/>
        <w:rPr>
          <w:rFonts w:ascii="Book Antiqua" w:eastAsia="宋体" w:hAnsi="Book Antiqua" w:cstheme="majorBidi"/>
          <w:lang w:eastAsia="zh-CN"/>
        </w:rPr>
      </w:pPr>
    </w:p>
    <w:p w14:paraId="7470A045" w14:textId="71536E21" w:rsidR="00A25C23" w:rsidRPr="009F0D42" w:rsidRDefault="00A25C23" w:rsidP="007E5C6E">
      <w:pPr>
        <w:pStyle w:val="a5"/>
        <w:shd w:val="clear" w:color="auto" w:fill="FFFFFF"/>
        <w:spacing w:before="0" w:beforeAutospacing="0" w:after="0" w:afterAutospacing="0" w:line="360" w:lineRule="auto"/>
        <w:jc w:val="both"/>
        <w:rPr>
          <w:rFonts w:ascii="Book Antiqua" w:hAnsi="Book Antiqua" w:cstheme="majorBidi"/>
          <w:b/>
        </w:rPr>
      </w:pPr>
      <w:r w:rsidRPr="009F0D42">
        <w:rPr>
          <w:rFonts w:ascii="Book Antiqua" w:hAnsi="Book Antiqua" w:cstheme="majorBidi"/>
          <w:b/>
        </w:rPr>
        <w:t>VITA</w:t>
      </w:r>
      <w:r w:rsidR="00772C25" w:rsidRPr="009F0D42">
        <w:rPr>
          <w:rFonts w:ascii="Book Antiqua" w:hAnsi="Book Antiqua" w:cstheme="majorBidi"/>
          <w:b/>
        </w:rPr>
        <w:t>MIN A AND HEPATITIS C VIRUS</w:t>
      </w:r>
    </w:p>
    <w:p w14:paraId="1FC178FF" w14:textId="3495C92C" w:rsidR="00A25C23" w:rsidRPr="009F0D42" w:rsidRDefault="000E5200" w:rsidP="007E5C6E">
      <w:pPr>
        <w:autoSpaceDE w:val="0"/>
        <w:autoSpaceDN w:val="0"/>
        <w:adjustRightInd w:val="0"/>
        <w:spacing w:after="0" w:line="360" w:lineRule="auto"/>
        <w:jc w:val="both"/>
        <w:rPr>
          <w:rFonts w:ascii="Book Antiqua" w:hAnsi="Book Antiqua" w:cstheme="majorBidi"/>
          <w:sz w:val="24"/>
          <w:szCs w:val="24"/>
          <w:lang w:val="en"/>
        </w:rPr>
      </w:pPr>
      <w:r w:rsidRPr="009F0D42">
        <w:rPr>
          <w:rFonts w:ascii="Book Antiqua" w:hAnsi="Book Antiqua" w:cstheme="majorBidi"/>
          <w:sz w:val="24"/>
          <w:szCs w:val="24"/>
          <w:lang w:val="en"/>
        </w:rPr>
        <w:lastRenderedPageBreak/>
        <w:t>More than 90% of total body vitamin A is stored in the liver. Moreover, r</w:t>
      </w:r>
      <w:r w:rsidR="00A25C23" w:rsidRPr="009F0D42">
        <w:rPr>
          <w:rFonts w:ascii="Book Antiqua" w:hAnsi="Book Antiqua" w:cstheme="majorBidi"/>
          <w:sz w:val="24"/>
          <w:szCs w:val="24"/>
          <w:lang w:val="en"/>
        </w:rPr>
        <w:t>eactive oxyg</w:t>
      </w:r>
      <w:r w:rsidR="00D471CA" w:rsidRPr="009F0D42">
        <w:rPr>
          <w:rFonts w:ascii="Book Antiqua" w:hAnsi="Book Antiqua" w:cstheme="majorBidi"/>
          <w:sz w:val="24"/>
          <w:szCs w:val="24"/>
          <w:lang w:val="en"/>
        </w:rPr>
        <w:t>en species (ROS)</w:t>
      </w:r>
      <w:r w:rsidR="00A2720B" w:rsidRPr="009F0D42">
        <w:rPr>
          <w:rFonts w:ascii="Book Antiqua" w:hAnsi="Book Antiqua" w:cstheme="majorBidi"/>
          <w:sz w:val="24"/>
          <w:szCs w:val="24"/>
          <w:lang w:val="en"/>
        </w:rPr>
        <w:t xml:space="preserve"> </w:t>
      </w:r>
      <w:r w:rsidR="00583426" w:rsidRPr="009F0D42">
        <w:rPr>
          <w:rFonts w:ascii="Book Antiqua" w:hAnsi="Book Antiqua" w:cstheme="majorBidi"/>
          <w:sz w:val="24"/>
          <w:szCs w:val="24"/>
          <w:lang w:val="en"/>
        </w:rPr>
        <w:t>have</w:t>
      </w:r>
      <w:r w:rsidR="00D471CA" w:rsidRPr="009F0D42">
        <w:rPr>
          <w:rFonts w:ascii="Book Antiqua" w:hAnsi="Book Antiqua" w:cstheme="majorBidi"/>
          <w:sz w:val="24"/>
          <w:szCs w:val="24"/>
          <w:lang w:val="en"/>
        </w:rPr>
        <w:t xml:space="preserve"> been reporte</w:t>
      </w:r>
      <w:r w:rsidR="00A2720B" w:rsidRPr="009F0D42">
        <w:rPr>
          <w:rFonts w:ascii="Book Antiqua" w:hAnsi="Book Antiqua" w:cstheme="majorBidi"/>
          <w:sz w:val="24"/>
          <w:szCs w:val="24"/>
          <w:lang w:val="en"/>
        </w:rPr>
        <w:t xml:space="preserve">d to </w:t>
      </w:r>
      <w:r w:rsidR="00A25C23" w:rsidRPr="009F0D42">
        <w:rPr>
          <w:rFonts w:ascii="Book Antiqua" w:hAnsi="Book Antiqua" w:cstheme="majorBidi"/>
          <w:sz w:val="24"/>
          <w:szCs w:val="24"/>
          <w:lang w:val="en"/>
        </w:rPr>
        <w:t>activate hepatic stellate cells, which th</w:t>
      </w:r>
      <w:r w:rsidR="00A2720B" w:rsidRPr="009F0D42">
        <w:rPr>
          <w:rFonts w:ascii="Book Antiqua" w:hAnsi="Book Antiqua" w:cstheme="majorBidi"/>
          <w:sz w:val="24"/>
          <w:szCs w:val="24"/>
          <w:lang w:val="en"/>
        </w:rPr>
        <w:t xml:space="preserve">en lead to hepatic fibrosis as well as </w:t>
      </w:r>
      <w:r w:rsidR="00A25C23" w:rsidRPr="009F0D42">
        <w:rPr>
          <w:rFonts w:ascii="Book Antiqua" w:hAnsi="Book Antiqua" w:cstheme="majorBidi"/>
          <w:sz w:val="24"/>
          <w:szCs w:val="24"/>
          <w:lang w:val="en"/>
        </w:rPr>
        <w:t xml:space="preserve">disease progression </w:t>
      </w:r>
      <w:r w:rsidR="00A2720B" w:rsidRPr="009F0D42">
        <w:rPr>
          <w:rFonts w:ascii="Book Antiqua" w:hAnsi="Book Antiqua" w:cstheme="majorBidi"/>
          <w:sz w:val="24"/>
          <w:szCs w:val="24"/>
          <w:lang w:val="en"/>
        </w:rPr>
        <w:t>in patients with</w:t>
      </w:r>
      <w:r w:rsidR="002523EE" w:rsidRPr="009F0D42">
        <w:rPr>
          <w:rFonts w:ascii="Book Antiqua" w:hAnsi="Book Antiqua" w:cstheme="majorBidi"/>
          <w:sz w:val="24"/>
          <w:szCs w:val="24"/>
          <w:lang w:val="en"/>
        </w:rPr>
        <w:t xml:space="preserve"> hepatitis C virus (HCV)</w:t>
      </w:r>
      <w:r w:rsidR="00A2720B" w:rsidRPr="009F0D42">
        <w:rPr>
          <w:rFonts w:ascii="Book Antiqua" w:hAnsi="Book Antiqua" w:cstheme="majorBidi"/>
          <w:sz w:val="24"/>
          <w:szCs w:val="24"/>
          <w:lang w:val="en"/>
        </w:rPr>
        <w:t xml:space="preserve">. </w:t>
      </w:r>
    </w:p>
    <w:p w14:paraId="5C4B80EA" w14:textId="18D9AEA3" w:rsidR="000E5200" w:rsidRPr="009F0D42" w:rsidRDefault="000E5200" w:rsidP="007E5C6E">
      <w:pPr>
        <w:autoSpaceDE w:val="0"/>
        <w:autoSpaceDN w:val="0"/>
        <w:adjustRightInd w:val="0"/>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t>Vitamin A deficiency was found to be common in patients with HCV compared to healthy contr</w:t>
      </w:r>
      <w:r w:rsidR="000359F5" w:rsidRPr="009F0D42">
        <w:rPr>
          <w:rFonts w:ascii="Book Antiqua" w:hAnsi="Book Antiqua" w:cstheme="majorBidi"/>
          <w:sz w:val="24"/>
          <w:szCs w:val="24"/>
        </w:rPr>
        <w:t>ols (42</w:t>
      </w:r>
      <w:r w:rsidR="002523EE" w:rsidRPr="009F0D42">
        <w:rPr>
          <w:rFonts w:ascii="Book Antiqua" w:hAnsi="Book Antiqua" w:cstheme="majorBidi" w:hint="eastAsia"/>
          <w:sz w:val="24"/>
          <w:szCs w:val="24"/>
          <w:lang w:eastAsia="zh-CN"/>
        </w:rPr>
        <w:t>%</w:t>
      </w:r>
      <w:r w:rsidR="000359F5" w:rsidRPr="009F0D42">
        <w:rPr>
          <w:rFonts w:ascii="Book Antiqua" w:hAnsi="Book Antiqua" w:cstheme="majorBidi"/>
          <w:sz w:val="24"/>
          <w:szCs w:val="24"/>
        </w:rPr>
        <w:t xml:space="preserve">-54% </w:t>
      </w:r>
      <w:r w:rsidR="000359F5" w:rsidRPr="009F0D42">
        <w:rPr>
          <w:rFonts w:ascii="Book Antiqua" w:hAnsi="Book Antiqua" w:cstheme="majorBidi"/>
          <w:i/>
          <w:sz w:val="24"/>
          <w:szCs w:val="24"/>
        </w:rPr>
        <w:t>vs</w:t>
      </w:r>
      <w:r w:rsidR="002523EE" w:rsidRPr="009F0D42">
        <w:rPr>
          <w:rFonts w:ascii="Book Antiqua" w:hAnsi="Book Antiqua" w:cstheme="majorBidi"/>
          <w:sz w:val="24"/>
          <w:szCs w:val="24"/>
        </w:rPr>
        <w:t xml:space="preserve"> 0%)</w:t>
      </w:r>
      <w:r w:rsidR="002B7865" w:rsidRPr="009F0D42">
        <w:rPr>
          <w:rFonts w:ascii="Book Antiqua" w:hAnsi="Book Antiqua" w:cstheme="majorBidi"/>
          <w:sz w:val="24"/>
          <w:szCs w:val="24"/>
        </w:rPr>
        <w:fldChar w:fldCharType="begin">
          <w:fldData xml:space="preserve">PEVuZE5vdGU+PENpdGU+PEF1dGhvcj5Gb3JyZXN0ZXI8L0F1dGhvcj48WWVhcj4yMDA5PC9ZZWFy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aXRpb248L2FiYnItMT48L2FsdC1wZXJpb2RpY2FsPjxwYWdlcz4xNzI0LTMxPC9wYWdlcz48dm9s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cGVyaW9kaWNhbD48cGFnZXM+OTI1LTMzPC9wYWdlcz48dm9sdW1lPjU3PC92b2x1bWU+PG51bWJl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PEVuZE5vdGU+PENpdGU+PEF1dGhvcj5Gb3JyZXN0ZXI8L0F1dGhvcj48WWVhcj4yMDA5PC9ZZWFy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aXRpb248L2FiYnItMT48L2FsdC1wZXJpb2RpY2FsPjxwYWdlcz4xNzI0LTMxPC9wYWdlcz48dm9s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cGVyaW9kaWNhbD48cGFnZXM+OTI1LTMzPC9wYWdlcz48dm9sdW1lPjU3PC92b2x1bWU+PG51bWJl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B7865" w:rsidRPr="009F0D42">
        <w:rPr>
          <w:rFonts w:ascii="Book Antiqua" w:hAnsi="Book Antiqua" w:cstheme="majorBidi"/>
          <w:sz w:val="24"/>
          <w:szCs w:val="24"/>
        </w:rPr>
      </w:r>
      <w:r w:rsidR="002B7865"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[32-35]</w:t>
      </w:r>
      <w:r w:rsidR="002B7865"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Prevalence and severity of </w:t>
      </w:r>
      <w:r w:rsidR="00583426" w:rsidRPr="009F0D42">
        <w:rPr>
          <w:rFonts w:ascii="Book Antiqua" w:hAnsi="Book Antiqua" w:cstheme="majorBidi"/>
          <w:sz w:val="24"/>
          <w:szCs w:val="24"/>
        </w:rPr>
        <w:t>V</w:t>
      </w:r>
      <w:r w:rsidRPr="009F0D42">
        <w:rPr>
          <w:rFonts w:ascii="Book Antiqua" w:hAnsi="Book Antiqua" w:cstheme="majorBidi"/>
          <w:sz w:val="24"/>
          <w:szCs w:val="24"/>
        </w:rPr>
        <w:t xml:space="preserve">itamin A deficiency was </w:t>
      </w:r>
      <w:r w:rsidR="00583426" w:rsidRPr="009F0D42">
        <w:rPr>
          <w:rFonts w:ascii="Book Antiqua" w:hAnsi="Book Antiqua" w:cstheme="majorBidi"/>
          <w:sz w:val="24"/>
          <w:szCs w:val="24"/>
        </w:rPr>
        <w:t>higher</w:t>
      </w:r>
      <w:r w:rsidRPr="009F0D42">
        <w:rPr>
          <w:rFonts w:ascii="Book Antiqua" w:hAnsi="Book Antiqua" w:cstheme="majorBidi"/>
          <w:sz w:val="24"/>
          <w:szCs w:val="24"/>
        </w:rPr>
        <w:t xml:space="preserve"> with progressio</w:t>
      </w:r>
      <w:r w:rsidR="00EA2443" w:rsidRPr="009F0D42">
        <w:rPr>
          <w:rFonts w:ascii="Book Antiqua" w:hAnsi="Book Antiqua" w:cstheme="majorBidi"/>
          <w:sz w:val="24"/>
          <w:szCs w:val="24"/>
        </w:rPr>
        <w:t>n of the liver disease</w:t>
      </w:r>
      <w:r w:rsidRPr="009F0D42">
        <w:rPr>
          <w:rFonts w:ascii="Book Antiqua" w:hAnsi="Book Antiqua" w:cstheme="majorBidi"/>
          <w:sz w:val="24"/>
          <w:szCs w:val="24"/>
        </w:rPr>
        <w:t xml:space="preserve">. </w:t>
      </w:r>
      <w:r w:rsidR="00A25C23" w:rsidRPr="009F0D42">
        <w:rPr>
          <w:rFonts w:ascii="Book Antiqua" w:hAnsi="Book Antiqua" w:cstheme="majorBidi"/>
          <w:sz w:val="24"/>
          <w:szCs w:val="24"/>
        </w:rPr>
        <w:t xml:space="preserve">Epidemiological evidence and case-control studies showed that low serum retinol levels may correlate </w:t>
      </w:r>
      <w:r w:rsidRPr="009F0D42">
        <w:rPr>
          <w:rFonts w:ascii="Book Antiqua" w:hAnsi="Book Antiqua" w:cstheme="majorBidi"/>
          <w:sz w:val="24"/>
          <w:szCs w:val="24"/>
        </w:rPr>
        <w:t>with the severity</w:t>
      </w:r>
      <w:r w:rsidR="00A25C23" w:rsidRPr="009F0D42">
        <w:rPr>
          <w:rFonts w:ascii="Book Antiqua" w:hAnsi="Book Antiqua" w:cstheme="majorBidi"/>
          <w:sz w:val="24"/>
          <w:szCs w:val="24"/>
        </w:rPr>
        <w:t xml:space="preserve"> as well as the risk of developing cirrhosis or progressing to HCC in patients with HCV </w:t>
      </w:r>
      <w:r w:rsidR="002523EE" w:rsidRPr="009F0D42">
        <w:rPr>
          <w:rFonts w:ascii="Book Antiqua" w:hAnsi="Book Antiqua" w:cstheme="majorBidi"/>
          <w:sz w:val="24"/>
          <w:szCs w:val="24"/>
        </w:rPr>
        <w:t xml:space="preserve">or other chronic liver </w:t>
      </w:r>
      <w:proofErr w:type="gramStart"/>
      <w:r w:rsidR="002523EE" w:rsidRPr="009F0D42">
        <w:rPr>
          <w:rFonts w:ascii="Book Antiqua" w:hAnsi="Book Antiqua" w:cstheme="majorBidi"/>
          <w:sz w:val="24"/>
          <w:szCs w:val="24"/>
        </w:rPr>
        <w:t>diseases</w:t>
      </w:r>
      <w:proofErr w:type="gramEnd"/>
      <w:r w:rsidR="00D71D19" w:rsidRPr="009F0D42">
        <w:rPr>
          <w:rFonts w:ascii="Book Antiqua" w:hAnsi="Book Antiqua" w:cstheme="majorBidi"/>
          <w:sz w:val="24"/>
          <w:szCs w:val="24"/>
        </w:rPr>
        <w:fldChar w:fldCharType="begin">
          <w:fldData xml:space="preserve">PEVuZE5vdGU+PENpdGU+PEF1dGhvcj5Sb2NjaGk8L0F1dGhvcj48WWVhcj4xOTk3PC9ZZWFyPjxS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PkhlcGF0b2xvZ3k8L2FiYnItMT48L2FsdC1wZXJpb2RpY2FsPjxwYWdlcz42Ny03MjwvcGFnZXM+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L2FsdC1wZXJpb2RpY2FsPjxwYWdlcz4xMjk1LTMwMTwvcGFnZXM+PHZvbHVtZT4xNDwvdm9sdW1l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PjwvYWx0LXBlcmlvZGljYWw+PHBhZ2VzPjEzMDEtNTwvcGFnZXM+PHZvbHVtZT41NTwvdm9sdW1l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IG51dHJpdGlvbjwvYWJici0xPjwvYWx0LXBlcmlvZGljYWw+PHBhZ2VzPjE3MjQtMzE8L3BhZ2Vz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PEVuZE5vdGU+PENpdGU+PEF1dGhvcj5Sb2NjaGk8L0F1dGhvcj48WWVhcj4xOTk3PC9ZZWFyPjxS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PkhlcGF0b2xvZ3k8L2FiYnItMT48L2FsdC1wZXJpb2RpY2FsPjxwYWdlcz42Ny03MjwvcGFnZXM+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L2FsdC1wZXJpb2RpY2FsPjxwYWdlcz4xMjk1LTMwMTwvcGFnZXM+PHZvbHVtZT4xNDwvdm9sdW1l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PjwvYWx0LXBlcmlvZGljYWw+PHBhZ2VzPjEzMDEtNTwvcGFnZXM+PHZvbHVtZT41NTwvdm9sdW1l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IG51dHJpdGlvbjwvYWJici0xPjwvYWx0LXBlcmlvZGljYWw+PHBhZ2VzPjE3MjQtMzE8L3BhZ2Vz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D71D19" w:rsidRPr="009F0D42">
        <w:rPr>
          <w:rFonts w:ascii="Book Antiqua" w:hAnsi="Book Antiqua" w:cstheme="majorBidi"/>
          <w:sz w:val="24"/>
          <w:szCs w:val="24"/>
        </w:rPr>
      </w:r>
      <w:r w:rsidR="00D71D19" w:rsidRPr="009F0D42">
        <w:rPr>
          <w:rFonts w:ascii="Book Antiqua" w:hAnsi="Book Antiqua" w:cstheme="majorBidi"/>
          <w:sz w:val="24"/>
          <w:szCs w:val="24"/>
        </w:rPr>
        <w:fldChar w:fldCharType="separate"/>
      </w:r>
      <w:r w:rsidR="002523EE" w:rsidRPr="009F0D42">
        <w:rPr>
          <w:rFonts w:ascii="Book Antiqua" w:hAnsi="Book Antiqua" w:cstheme="majorBidi"/>
          <w:noProof/>
          <w:sz w:val="24"/>
          <w:szCs w:val="24"/>
          <w:vertAlign w:val="superscript"/>
        </w:rPr>
        <w:t>[33,</w:t>
      </w:r>
      <w:r w:rsidR="003B21E5" w:rsidRPr="009F0D42">
        <w:rPr>
          <w:rFonts w:ascii="Book Antiqua" w:hAnsi="Book Antiqua" w:cstheme="majorBidi"/>
          <w:noProof/>
          <w:sz w:val="24"/>
          <w:szCs w:val="24"/>
          <w:vertAlign w:val="superscript"/>
        </w:rPr>
        <w:t>36-39]</w:t>
      </w:r>
      <w:r w:rsidR="00D71D19" w:rsidRPr="009F0D42">
        <w:rPr>
          <w:rFonts w:ascii="Book Antiqua" w:hAnsi="Book Antiqua" w:cstheme="majorBidi"/>
          <w:sz w:val="24"/>
          <w:szCs w:val="24"/>
        </w:rPr>
        <w:fldChar w:fldCharType="end"/>
      </w:r>
      <w:r w:rsidR="00E7562C" w:rsidRPr="009F0D42">
        <w:rPr>
          <w:rFonts w:ascii="Book Antiqua" w:hAnsi="Book Antiqua" w:cstheme="majorBidi"/>
          <w:sz w:val="24"/>
          <w:szCs w:val="24"/>
        </w:rPr>
        <w:t>.</w:t>
      </w:r>
      <w:r w:rsidRPr="009F0D42">
        <w:rPr>
          <w:rFonts w:ascii="Book Antiqua" w:hAnsi="Book Antiqua" w:cstheme="majorBidi"/>
          <w:sz w:val="24"/>
          <w:szCs w:val="24"/>
        </w:rPr>
        <w:t xml:space="preserve"> </w:t>
      </w:r>
    </w:p>
    <w:p w14:paraId="579D6646" w14:textId="31184CEE" w:rsidR="00A25C23" w:rsidRPr="009F0D42" w:rsidRDefault="00D471CA" w:rsidP="007E5C6E">
      <w:pPr>
        <w:autoSpaceDE w:val="0"/>
        <w:autoSpaceDN w:val="0"/>
        <w:adjustRightInd w:val="0"/>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t>R</w:t>
      </w:r>
      <w:r w:rsidR="00583426" w:rsidRPr="009F0D42">
        <w:rPr>
          <w:rFonts w:ascii="Book Antiqua" w:hAnsi="Book Antiqua" w:cstheme="majorBidi"/>
          <w:sz w:val="24"/>
          <w:szCs w:val="24"/>
        </w:rPr>
        <w:t>ecent data suggest</w:t>
      </w:r>
      <w:r w:rsidR="00A25C23" w:rsidRPr="009F0D42">
        <w:rPr>
          <w:rFonts w:ascii="Book Antiqua" w:hAnsi="Book Antiqua" w:cstheme="majorBidi"/>
          <w:sz w:val="24"/>
          <w:szCs w:val="24"/>
        </w:rPr>
        <w:t xml:space="preserve"> that </w:t>
      </w:r>
      <w:r w:rsidR="00583426" w:rsidRPr="009F0D42">
        <w:rPr>
          <w:rStyle w:val="highlight"/>
          <w:rFonts w:ascii="Book Antiqua" w:hAnsi="Book Antiqua" w:cstheme="majorBidi"/>
          <w:sz w:val="24"/>
          <w:szCs w:val="24"/>
        </w:rPr>
        <w:t>V</w:t>
      </w:r>
      <w:r w:rsidR="00A25C23" w:rsidRPr="009F0D42">
        <w:rPr>
          <w:rStyle w:val="highlight"/>
          <w:rFonts w:ascii="Book Antiqua" w:hAnsi="Book Antiqua" w:cstheme="majorBidi"/>
          <w:sz w:val="24"/>
          <w:szCs w:val="24"/>
        </w:rPr>
        <w:t>itamin A</w:t>
      </w:r>
      <w:r w:rsidR="00A25C23" w:rsidRPr="009F0D42">
        <w:rPr>
          <w:rFonts w:ascii="Book Antiqua" w:hAnsi="Book Antiqua" w:cstheme="majorBidi"/>
          <w:sz w:val="24"/>
          <w:szCs w:val="24"/>
        </w:rPr>
        <w:t xml:space="preserve"> m</w:t>
      </w:r>
      <w:r w:rsidR="00AE0B4E" w:rsidRPr="009F0D42">
        <w:rPr>
          <w:rFonts w:ascii="Book Antiqua" w:hAnsi="Book Antiqua" w:cstheme="majorBidi"/>
          <w:sz w:val="24"/>
          <w:szCs w:val="24"/>
        </w:rPr>
        <w:t>odulates the expression of type-I interferon-</w:t>
      </w:r>
      <w:r w:rsidR="00A25C23" w:rsidRPr="009F0D42">
        <w:rPr>
          <w:rFonts w:ascii="Book Antiqua" w:hAnsi="Book Antiqua" w:cstheme="majorBidi"/>
          <w:sz w:val="24"/>
          <w:szCs w:val="24"/>
        </w:rPr>
        <w:t>receptor</w:t>
      </w:r>
      <w:r w:rsidR="00AE0B4E" w:rsidRPr="009F0D42">
        <w:rPr>
          <w:rFonts w:ascii="Book Antiqua" w:hAnsi="Book Antiqua" w:cstheme="majorBidi"/>
          <w:sz w:val="24"/>
          <w:szCs w:val="24"/>
        </w:rPr>
        <w:t>,</w:t>
      </w:r>
      <w:r w:rsidR="00A25C23" w:rsidRPr="009F0D42">
        <w:rPr>
          <w:rFonts w:ascii="Book Antiqua" w:hAnsi="Book Antiqua" w:cstheme="majorBidi"/>
          <w:sz w:val="24"/>
          <w:szCs w:val="24"/>
        </w:rPr>
        <w:t xml:space="preserve"> enhancing the anti</w:t>
      </w:r>
      <w:r w:rsidR="007173A6" w:rsidRPr="009F0D42">
        <w:rPr>
          <w:rFonts w:ascii="Book Antiqua" w:hAnsi="Book Antiqua" w:cstheme="majorBidi"/>
          <w:sz w:val="24"/>
          <w:szCs w:val="24"/>
        </w:rPr>
        <w:t>-</w:t>
      </w:r>
      <w:r w:rsidR="00A25C23" w:rsidRPr="009F0D42">
        <w:rPr>
          <w:rFonts w:ascii="Book Antiqua" w:hAnsi="Book Antiqua" w:cstheme="majorBidi"/>
          <w:sz w:val="24"/>
          <w:szCs w:val="24"/>
        </w:rPr>
        <w:t xml:space="preserve">replication effect of interferon-α on </w:t>
      </w:r>
      <w:proofErr w:type="gramStart"/>
      <w:r w:rsidR="00A25C23" w:rsidRPr="009F0D42">
        <w:rPr>
          <w:rFonts w:ascii="Book Antiqua" w:hAnsi="Book Antiqua" w:cstheme="majorBidi"/>
          <w:sz w:val="24"/>
          <w:szCs w:val="24"/>
        </w:rPr>
        <w:t>HCV</w:t>
      </w:r>
      <w:proofErr w:type="gramEnd"/>
      <w:r w:rsidR="00E7562C" w:rsidRPr="009F0D42">
        <w:rPr>
          <w:rFonts w:ascii="Book Antiqua" w:hAnsi="Book Antiqua" w:cstheme="majorBidi"/>
          <w:sz w:val="24"/>
          <w:szCs w:val="24"/>
        </w:rPr>
        <w:fldChar w:fldCharType="begin">
          <w:fldData xml:space="preserve">PEVuZE5vdGU+PENpdGU+PEF1dGhvcj5IYW1hbW90bzwvQXV0aG9yPjxZZWFyPjIwMDM8L1llYXI+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PEVuZE5vdGU+PENpdGU+PEF1dGhvcj5IYW1hbW90bzwvQXV0aG9yPjxZZWFyPjIwMDM8L1llYXI+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E7562C" w:rsidRPr="009F0D42">
        <w:rPr>
          <w:rFonts w:ascii="Book Antiqua" w:hAnsi="Book Antiqua" w:cstheme="majorBidi"/>
          <w:sz w:val="24"/>
          <w:szCs w:val="24"/>
        </w:rPr>
      </w:r>
      <w:r w:rsidR="00E7562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[40]</w:t>
      </w:r>
      <w:r w:rsidR="00E7562C"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w:t>
      </w:r>
      <w:r w:rsidR="00A25C23" w:rsidRPr="009F0D42">
        <w:rPr>
          <w:rFonts w:ascii="Book Antiqua" w:hAnsi="Book Antiqua" w:cstheme="majorBidi"/>
          <w:sz w:val="24"/>
          <w:szCs w:val="24"/>
        </w:rPr>
        <w:t xml:space="preserve">Bitetto </w:t>
      </w:r>
      <w:r w:rsidR="00A25C23" w:rsidRPr="009F0D42">
        <w:rPr>
          <w:rFonts w:ascii="Book Antiqua" w:hAnsi="Book Antiqua" w:cstheme="majorBidi"/>
          <w:i/>
          <w:sz w:val="24"/>
          <w:szCs w:val="24"/>
        </w:rPr>
        <w:t xml:space="preserve">et </w:t>
      </w:r>
      <w:proofErr w:type="gramStart"/>
      <w:r w:rsidR="00A25C23" w:rsidRPr="009F0D42">
        <w:rPr>
          <w:rFonts w:ascii="Book Antiqua" w:hAnsi="Book Antiqua" w:cstheme="majorBidi"/>
          <w:i/>
          <w:sz w:val="24"/>
          <w:szCs w:val="24"/>
        </w:rPr>
        <w:t>al</w:t>
      </w:r>
      <w:proofErr w:type="gramEnd"/>
      <w:r w:rsidR="002523EE" w:rsidRPr="009F0D42">
        <w:rPr>
          <w:rFonts w:ascii="Book Antiqua" w:hAnsi="Book Antiqua" w:cstheme="majorBidi"/>
          <w:sz w:val="24"/>
          <w:szCs w:val="24"/>
        </w:rPr>
        <w:fldChar w:fldCharType="begin">
          <w:fldData xml:space="preserve">PEVuZE5vdGU+PENpdGU+PEF1dGhvcj5CaXRldHRvPC9BdXRob3I+PFllYXI+MjAxMzwvWWVhcj48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PC9hbHQtcGVyaW9kaWNhbD48cGFnZXM+OTI1LTMzPC9wYWdlcz48dm9sdW1lPjU3PC92b2x1bWU+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</w:fldData>
        </w:fldChar>
      </w:r>
      <w:r w:rsidR="002523EE" w:rsidRPr="009F0D42">
        <w:rPr>
          <w:rFonts w:ascii="Book Antiqua" w:hAnsi="Book Antiqua" w:cstheme="majorBidi"/>
          <w:sz w:val="24"/>
          <w:szCs w:val="24"/>
        </w:rPr>
        <w:instrText xml:space="preserve"> ADDIN EN.CITE </w:instrText>
      </w:r>
      <w:r w:rsidR="002523EE" w:rsidRPr="009F0D42">
        <w:rPr>
          <w:rFonts w:ascii="Book Antiqua" w:hAnsi="Book Antiqua" w:cstheme="majorBidi"/>
          <w:sz w:val="24"/>
          <w:szCs w:val="24"/>
        </w:rPr>
        <w:fldChar w:fldCharType="begin">
          <w:fldData xml:space="preserve">PEVuZE5vdGU+PENpdGU+PEF1dGhvcj5CaXRldHRvPC9BdXRob3I+PFllYXI+MjAxMzwvWWVhcj48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PC9hbHQtcGVyaW9kaWNhbD48cGFnZXM+OTI1LTMzPC9wYWdlcz48dm9sdW1lPjU3PC92b2x1bWU+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</w:fldData>
        </w:fldChar>
      </w:r>
      <w:r w:rsidR="002523EE" w:rsidRPr="009F0D42">
        <w:rPr>
          <w:rFonts w:ascii="Book Antiqua" w:hAnsi="Book Antiqua" w:cstheme="majorBidi"/>
          <w:sz w:val="24"/>
          <w:szCs w:val="24"/>
        </w:rPr>
        <w:instrText xml:space="preserve"> ADDIN EN.CITE.DATA </w:instrText>
      </w:r>
      <w:r w:rsidR="002523EE" w:rsidRPr="009F0D42">
        <w:rPr>
          <w:rFonts w:ascii="Book Antiqua" w:hAnsi="Book Antiqua" w:cstheme="majorBidi"/>
          <w:sz w:val="24"/>
          <w:szCs w:val="24"/>
        </w:rPr>
      </w:r>
      <w:r w:rsidR="002523EE" w:rsidRPr="009F0D42">
        <w:rPr>
          <w:rFonts w:ascii="Book Antiqua" w:hAnsi="Book Antiqua" w:cstheme="majorBidi"/>
          <w:sz w:val="24"/>
          <w:szCs w:val="24"/>
        </w:rPr>
        <w:fldChar w:fldCharType="end"/>
      </w:r>
      <w:r w:rsidR="002523EE" w:rsidRPr="009F0D42">
        <w:rPr>
          <w:rFonts w:ascii="Book Antiqua" w:hAnsi="Book Antiqua" w:cstheme="majorBidi"/>
          <w:sz w:val="24"/>
          <w:szCs w:val="24"/>
        </w:rPr>
      </w:r>
      <w:r w:rsidR="002523EE" w:rsidRPr="009F0D42">
        <w:rPr>
          <w:rFonts w:ascii="Book Antiqua" w:hAnsi="Book Antiqua" w:cstheme="majorBidi"/>
          <w:sz w:val="24"/>
          <w:szCs w:val="24"/>
        </w:rPr>
        <w:fldChar w:fldCharType="separate"/>
      </w:r>
      <w:r w:rsidR="002523EE" w:rsidRPr="009F0D42">
        <w:rPr>
          <w:rFonts w:ascii="Book Antiqua" w:hAnsi="Book Antiqua" w:cstheme="majorBidi"/>
          <w:noProof/>
          <w:sz w:val="24"/>
          <w:szCs w:val="24"/>
          <w:vertAlign w:val="superscript"/>
        </w:rPr>
        <w:t>[34]</w:t>
      </w:r>
      <w:r w:rsidR="002523EE" w:rsidRPr="009F0D42">
        <w:rPr>
          <w:rFonts w:ascii="Book Antiqua" w:hAnsi="Book Antiqua" w:cstheme="majorBidi"/>
          <w:sz w:val="24"/>
          <w:szCs w:val="24"/>
        </w:rPr>
        <w:fldChar w:fldCharType="end"/>
      </w:r>
      <w:r w:rsidR="00A25C23" w:rsidRPr="009F0D42">
        <w:rPr>
          <w:rFonts w:ascii="Book Antiqua" w:hAnsi="Book Antiqua" w:cstheme="majorBidi"/>
          <w:sz w:val="24"/>
          <w:szCs w:val="24"/>
        </w:rPr>
        <w:t xml:space="preserve"> showed that on</w:t>
      </w:r>
      <w:r w:rsidR="00EA2443" w:rsidRPr="009F0D42">
        <w:rPr>
          <w:rFonts w:ascii="Book Antiqua" w:hAnsi="Book Antiqua" w:cstheme="majorBidi"/>
          <w:sz w:val="24"/>
          <w:szCs w:val="24"/>
        </w:rPr>
        <w:t xml:space="preserve"> multivariate analysis, s</w:t>
      </w:r>
      <w:r w:rsidR="00583426" w:rsidRPr="009F0D42">
        <w:rPr>
          <w:rFonts w:ascii="Book Antiqua" w:hAnsi="Book Antiqua" w:cstheme="majorBidi"/>
          <w:sz w:val="24"/>
          <w:szCs w:val="24"/>
        </w:rPr>
        <w:t>evere V</w:t>
      </w:r>
      <w:r w:rsidR="00A25C23" w:rsidRPr="009F0D42">
        <w:rPr>
          <w:rFonts w:ascii="Book Antiqua" w:hAnsi="Book Antiqua" w:cstheme="majorBidi"/>
          <w:sz w:val="24"/>
          <w:szCs w:val="24"/>
        </w:rPr>
        <w:t>itamin A deficiency (</w:t>
      </w:r>
      <w:r w:rsidR="00EA2443" w:rsidRPr="009F0D42">
        <w:rPr>
          <w:rFonts w:ascii="Book Antiqua" w:hAnsi="Book Antiqua" w:cstheme="majorBidi"/>
          <w:sz w:val="24"/>
          <w:szCs w:val="24"/>
        </w:rPr>
        <w:t>≤</w:t>
      </w:r>
      <w:r w:rsidR="009F0D42">
        <w:rPr>
          <w:rFonts w:ascii="Book Antiqua" w:hAnsi="Book Antiqua" w:cstheme="majorBidi" w:hint="eastAsia"/>
          <w:sz w:val="24"/>
          <w:szCs w:val="24"/>
          <w:lang w:eastAsia="zh-CN"/>
        </w:rPr>
        <w:t xml:space="preserve"> </w:t>
      </w:r>
      <w:r w:rsidR="00A25C23" w:rsidRPr="009F0D42">
        <w:rPr>
          <w:rFonts w:ascii="Book Antiqua" w:hAnsi="Book Antiqua" w:cstheme="majorBidi"/>
          <w:sz w:val="24"/>
          <w:szCs w:val="24"/>
        </w:rPr>
        <w:t xml:space="preserve">100 ng/mL) was one of the predictors </w:t>
      </w:r>
      <w:r w:rsidR="00AE0B4E" w:rsidRPr="009F0D42">
        <w:rPr>
          <w:rFonts w:ascii="Book Antiqua" w:hAnsi="Book Antiqua" w:cstheme="majorBidi"/>
          <w:sz w:val="24"/>
          <w:szCs w:val="24"/>
        </w:rPr>
        <w:t>for</w:t>
      </w:r>
      <w:r w:rsidR="00A25C23" w:rsidRPr="009F0D42">
        <w:rPr>
          <w:rFonts w:ascii="Book Antiqua" w:hAnsi="Book Antiqua" w:cstheme="majorBidi"/>
          <w:sz w:val="24"/>
          <w:szCs w:val="24"/>
        </w:rPr>
        <w:t xml:space="preserve"> non-response to antiviral therapy.</w:t>
      </w:r>
    </w:p>
    <w:p w14:paraId="7B65BD77" w14:textId="7728DBF3" w:rsidR="00A25C23" w:rsidRPr="009F0D42" w:rsidRDefault="00A25C23" w:rsidP="007E5C6E">
      <w:pPr>
        <w:autoSpaceDE w:val="0"/>
        <w:autoSpaceDN w:val="0"/>
        <w:adjustRightInd w:val="0"/>
        <w:spacing w:after="0" w:line="360" w:lineRule="auto"/>
        <w:ind w:firstLineChars="150" w:firstLine="360"/>
        <w:jc w:val="both"/>
        <w:rPr>
          <w:rFonts w:ascii="Book Antiqua" w:hAnsi="Book Antiqua" w:cstheme="majorBidi"/>
          <w:sz w:val="24"/>
          <w:szCs w:val="24"/>
          <w:lang w:eastAsia="zh-CN"/>
        </w:rPr>
      </w:pPr>
      <w:r w:rsidRPr="009F0D42">
        <w:rPr>
          <w:rFonts w:ascii="Book Antiqua" w:hAnsi="Book Antiqua" w:cstheme="majorBidi"/>
          <w:sz w:val="24"/>
          <w:szCs w:val="24"/>
        </w:rPr>
        <w:t>In a pilot study of a cohort of 20 previous non</w:t>
      </w:r>
      <w:r w:rsidR="00D471CA" w:rsidRPr="009F0D42">
        <w:rPr>
          <w:rFonts w:ascii="Book Antiqua" w:hAnsi="Book Antiqua" w:cstheme="majorBidi"/>
          <w:sz w:val="24"/>
          <w:szCs w:val="24"/>
        </w:rPr>
        <w:t>-</w:t>
      </w:r>
      <w:r w:rsidRPr="009F0D42">
        <w:rPr>
          <w:rFonts w:ascii="Book Antiqua" w:hAnsi="Book Antiqua" w:cstheme="majorBidi"/>
          <w:sz w:val="24"/>
          <w:szCs w:val="24"/>
        </w:rPr>
        <w:t>responder</w:t>
      </w:r>
      <w:r w:rsidR="00D471CA" w:rsidRPr="009F0D42">
        <w:rPr>
          <w:rFonts w:ascii="Book Antiqua" w:hAnsi="Book Antiqua" w:cstheme="majorBidi"/>
          <w:sz w:val="24"/>
          <w:szCs w:val="24"/>
        </w:rPr>
        <w:t>s</w:t>
      </w:r>
      <w:r w:rsidRPr="009F0D42">
        <w:rPr>
          <w:rFonts w:ascii="Book Antiqua" w:hAnsi="Book Antiqua" w:cstheme="majorBidi"/>
          <w:sz w:val="24"/>
          <w:szCs w:val="24"/>
        </w:rPr>
        <w:t xml:space="preserve"> with HCV chronic inf</w:t>
      </w:r>
      <w:r w:rsidR="000E5200" w:rsidRPr="009F0D42">
        <w:rPr>
          <w:rFonts w:ascii="Book Antiqua" w:hAnsi="Book Antiqua" w:cstheme="majorBidi"/>
          <w:sz w:val="24"/>
          <w:szCs w:val="24"/>
        </w:rPr>
        <w:t xml:space="preserve">ection, </w:t>
      </w:r>
      <w:r w:rsidR="00461553" w:rsidRPr="009F0D42">
        <w:rPr>
          <w:rFonts w:ascii="Book Antiqua" w:hAnsi="Book Antiqua" w:cs="UB-Times"/>
          <w:sz w:val="24"/>
          <w:szCs w:val="24"/>
        </w:rPr>
        <w:t>all-trans retinoic acid (ATRA), an</w:t>
      </w:r>
      <w:r w:rsidR="00461553" w:rsidRPr="009F0D42">
        <w:rPr>
          <w:rFonts w:ascii="Book Antiqua" w:hAnsi="Book Antiqua" w:cs="UB-Times-Italic"/>
          <w:iCs/>
          <w:sz w:val="24"/>
          <w:szCs w:val="24"/>
        </w:rPr>
        <w:t xml:space="preserve"> </w:t>
      </w:r>
      <w:r w:rsidR="00583426" w:rsidRPr="009F0D42">
        <w:rPr>
          <w:rFonts w:ascii="Book Antiqua" w:hAnsi="Book Antiqua" w:cs="UB-Times"/>
          <w:sz w:val="24"/>
          <w:szCs w:val="24"/>
        </w:rPr>
        <w:t>analog of V</w:t>
      </w:r>
      <w:r w:rsidR="00461553" w:rsidRPr="009F0D42">
        <w:rPr>
          <w:rFonts w:ascii="Book Antiqua" w:hAnsi="Book Antiqua" w:cs="UB-Times"/>
          <w:sz w:val="24"/>
          <w:szCs w:val="24"/>
        </w:rPr>
        <w:t>itamin A,</w:t>
      </w:r>
      <w:r w:rsidRPr="009F0D42">
        <w:rPr>
          <w:rFonts w:ascii="Book Antiqua" w:hAnsi="Book Antiqua" w:cstheme="majorBidi"/>
          <w:sz w:val="24"/>
          <w:szCs w:val="24"/>
        </w:rPr>
        <w:t xml:space="preserve"> demonstrated a direct antiviral and a strong additive or synergistic effect with pegylated IFN. Monotherapy with ATRA for 12 weeks induced a viral decay by &gt;</w:t>
      </w:r>
      <w:r w:rsidR="002523EE"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1 log10 in 5 out of 10 patients, and the combination with peg-IFN after 12 w</w:t>
      </w:r>
      <w:r w:rsidR="002523EE" w:rsidRPr="009F0D42">
        <w:rPr>
          <w:rFonts w:ascii="Book Antiqua" w:hAnsi="Book Antiqua" w:cstheme="majorBidi"/>
          <w:sz w:val="24"/>
          <w:szCs w:val="24"/>
        </w:rPr>
        <w:t>k</w:t>
      </w:r>
      <w:r w:rsidRPr="009F0D42">
        <w:rPr>
          <w:rFonts w:ascii="Book Antiqua" w:hAnsi="Book Antiqua" w:cstheme="majorBidi"/>
          <w:sz w:val="24"/>
          <w:szCs w:val="24"/>
        </w:rPr>
        <w:t xml:space="preserve"> of treatment led to a transient viral clearance in 3 out of 10 patients in this difficult-to-treat </w:t>
      </w:r>
      <w:proofErr w:type="gramStart"/>
      <w:r w:rsidR="000E5200" w:rsidRPr="009F0D42">
        <w:rPr>
          <w:rFonts w:ascii="Book Antiqua" w:hAnsi="Book Antiqua" w:cstheme="majorBidi"/>
          <w:sz w:val="24"/>
          <w:szCs w:val="24"/>
        </w:rPr>
        <w:t>group</w:t>
      </w:r>
      <w:proofErr w:type="gramEnd"/>
      <w:r w:rsidR="00E7562C" w:rsidRPr="009F0D42">
        <w:rPr>
          <w:rFonts w:ascii="Book Antiqua" w:hAnsi="Book Antiqua" w:cstheme="majorBidi"/>
          <w:sz w:val="24"/>
          <w:szCs w:val="24"/>
        </w:rPr>
        <w:fldChar w:fldCharType="begin">
          <w:fldData xml:space="preserve">PEVuZE5vdGU+PENpdGU+PEF1dGhvcj5Cb2NoZXI8L0F1dGhvcj48WWVhcj4yMDA4PC9ZZWFyPjxS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ZGljYWw+PHBhZ2VzPjM0Ny01NDwvcGFnZXM+PHZvbHVtZT4yODwvdm9sdW1lPjxudW1iZXI+Mzwv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PEVuZE5vdGU+PENpdGU+PEF1dGhvcj5Cb2NoZXI8L0F1dGhvcj48WWVhcj4yMDA4PC9ZZWFyPjxS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ZGljYWw+PHBhZ2VzPjM0Ny01NDwvcGFnZXM+PHZvbHVtZT4yODwvdm9sdW1lPjxudW1iZXI+Mzwv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E7562C" w:rsidRPr="009F0D42">
        <w:rPr>
          <w:rFonts w:ascii="Book Antiqua" w:hAnsi="Book Antiqua" w:cstheme="majorBidi"/>
          <w:sz w:val="24"/>
          <w:szCs w:val="24"/>
        </w:rPr>
      </w:r>
      <w:r w:rsidR="00E7562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[41]</w:t>
      </w:r>
      <w:r w:rsidR="00E7562C" w:rsidRPr="009F0D42">
        <w:rPr>
          <w:rFonts w:ascii="Book Antiqua" w:hAnsi="Book Antiqua" w:cstheme="majorBidi"/>
          <w:sz w:val="24"/>
          <w:szCs w:val="24"/>
        </w:rPr>
        <w:fldChar w:fldCharType="end"/>
      </w:r>
      <w:r w:rsidRPr="009F0D42">
        <w:rPr>
          <w:rFonts w:ascii="Book Antiqua" w:hAnsi="Book Antiqua" w:cstheme="majorBidi"/>
          <w:sz w:val="24"/>
          <w:szCs w:val="24"/>
        </w:rPr>
        <w:t>.  This was contradicted</w:t>
      </w:r>
      <w:r w:rsidR="00EA2443" w:rsidRPr="009F0D42">
        <w:rPr>
          <w:rFonts w:ascii="Book Antiqua" w:hAnsi="Book Antiqua" w:cstheme="majorBidi"/>
          <w:sz w:val="24"/>
          <w:szCs w:val="24"/>
        </w:rPr>
        <w:t xml:space="preserve"> recently</w:t>
      </w:r>
      <w:r w:rsidRPr="009F0D42">
        <w:rPr>
          <w:rFonts w:ascii="Book Antiqua" w:hAnsi="Book Antiqua" w:cstheme="majorBidi"/>
          <w:sz w:val="24"/>
          <w:szCs w:val="24"/>
        </w:rPr>
        <w:t xml:space="preserve"> by </w:t>
      </w:r>
      <w:r w:rsidR="00583426" w:rsidRPr="009F0D42">
        <w:rPr>
          <w:rFonts w:ascii="Book Antiqua" w:hAnsi="Book Antiqua" w:cstheme="majorBidi"/>
          <w:sz w:val="24"/>
          <w:szCs w:val="24"/>
        </w:rPr>
        <w:t>Schuchmann</w:t>
      </w:r>
      <w:r w:rsidR="00583426" w:rsidRPr="009F0D42">
        <w:rPr>
          <w:rFonts w:ascii="Book Antiqua" w:hAnsi="Book Antiqua" w:cstheme="majorBidi"/>
          <w:i/>
          <w:sz w:val="24"/>
          <w:szCs w:val="24"/>
        </w:rPr>
        <w:t xml:space="preserve"> </w:t>
      </w:r>
      <w:r w:rsidR="00EA2443" w:rsidRPr="009F0D42">
        <w:rPr>
          <w:rFonts w:ascii="Book Antiqua" w:hAnsi="Book Antiqua" w:cstheme="majorBidi"/>
          <w:i/>
          <w:sz w:val="24"/>
          <w:szCs w:val="24"/>
        </w:rPr>
        <w:t xml:space="preserve">et </w:t>
      </w:r>
      <w:proofErr w:type="gramStart"/>
      <w:r w:rsidR="00EA2443" w:rsidRPr="009F0D42">
        <w:rPr>
          <w:rFonts w:ascii="Book Antiqua" w:hAnsi="Book Antiqua" w:cstheme="majorBidi"/>
          <w:i/>
          <w:sz w:val="24"/>
          <w:szCs w:val="24"/>
        </w:rPr>
        <w:t>al</w:t>
      </w:r>
      <w:proofErr w:type="gramEnd"/>
      <w:r w:rsidR="002523EE" w:rsidRPr="009F0D42">
        <w:rPr>
          <w:rFonts w:ascii="Book Antiqua" w:hAnsi="Book Antiqua" w:cstheme="majorBidi"/>
          <w:sz w:val="24"/>
          <w:szCs w:val="24"/>
        </w:rPr>
        <w:fldChar w:fldCharType="begin">
          <w:fldData xml:space="preserve">PEVuZE5vdGU+PENpdGU+PEF1dGhvcj5TY2h1Y2htYW5uPC9BdXRob3I+PFllYXI+MjAxMzwvWWVh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YnItMT48L2FsdC1wZXJpb2RpY2FsPjxwYWdlcz4zMjMtOTwvcGFnZXM+PHZvbHVtZT40NTwvdm9s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</w:fldData>
        </w:fldChar>
      </w:r>
      <w:r w:rsidR="002523EE" w:rsidRPr="009F0D42">
        <w:rPr>
          <w:rFonts w:ascii="Book Antiqua" w:hAnsi="Book Antiqua" w:cstheme="majorBidi"/>
          <w:sz w:val="24"/>
          <w:szCs w:val="24"/>
        </w:rPr>
        <w:instrText xml:space="preserve"> ADDIN EN.CITE </w:instrText>
      </w:r>
      <w:r w:rsidR="002523EE" w:rsidRPr="009F0D42">
        <w:rPr>
          <w:rFonts w:ascii="Book Antiqua" w:hAnsi="Book Antiqua" w:cstheme="majorBidi"/>
          <w:sz w:val="24"/>
          <w:szCs w:val="24"/>
        </w:rPr>
        <w:fldChar w:fldCharType="begin">
          <w:fldData xml:space="preserve">PEVuZE5vdGU+PENpdGU+PEF1dGhvcj5TY2h1Y2htYW5uPC9BdXRob3I+PFllYXI+MjAxMzwvWWVh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YnItMT48L2FsdC1wZXJpb2RpY2FsPjxwYWdlcz4zMjMtOTwvcGFnZXM+PHZvbHVtZT40NTwvdm9s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</w:fldData>
        </w:fldChar>
      </w:r>
      <w:r w:rsidR="002523EE" w:rsidRPr="009F0D42">
        <w:rPr>
          <w:rFonts w:ascii="Book Antiqua" w:hAnsi="Book Antiqua" w:cstheme="majorBidi"/>
          <w:sz w:val="24"/>
          <w:szCs w:val="24"/>
        </w:rPr>
        <w:instrText xml:space="preserve"> ADDIN EN.CITE.DATA </w:instrText>
      </w:r>
      <w:r w:rsidR="002523EE" w:rsidRPr="009F0D42">
        <w:rPr>
          <w:rFonts w:ascii="Book Antiqua" w:hAnsi="Book Antiqua" w:cstheme="majorBidi"/>
          <w:sz w:val="24"/>
          <w:szCs w:val="24"/>
        </w:rPr>
      </w:r>
      <w:r w:rsidR="002523EE" w:rsidRPr="009F0D42">
        <w:rPr>
          <w:rFonts w:ascii="Book Antiqua" w:hAnsi="Book Antiqua" w:cstheme="majorBidi"/>
          <w:sz w:val="24"/>
          <w:szCs w:val="24"/>
        </w:rPr>
        <w:fldChar w:fldCharType="end"/>
      </w:r>
      <w:r w:rsidR="002523EE" w:rsidRPr="009F0D42">
        <w:rPr>
          <w:rFonts w:ascii="Book Antiqua" w:hAnsi="Book Antiqua" w:cstheme="majorBidi"/>
          <w:sz w:val="24"/>
          <w:szCs w:val="24"/>
        </w:rPr>
      </w:r>
      <w:r w:rsidR="002523EE" w:rsidRPr="009F0D42">
        <w:rPr>
          <w:rFonts w:ascii="Book Antiqua" w:hAnsi="Book Antiqua" w:cstheme="majorBidi"/>
          <w:sz w:val="24"/>
          <w:szCs w:val="24"/>
        </w:rPr>
        <w:fldChar w:fldCharType="separate"/>
      </w:r>
      <w:r w:rsidR="002523EE" w:rsidRPr="009F0D42">
        <w:rPr>
          <w:rFonts w:ascii="Book Antiqua" w:hAnsi="Book Antiqua" w:cstheme="majorBidi"/>
          <w:noProof/>
          <w:sz w:val="24"/>
          <w:szCs w:val="24"/>
          <w:vertAlign w:val="superscript"/>
        </w:rPr>
        <w:t>[42]</w:t>
      </w:r>
      <w:r w:rsidR="002523EE" w:rsidRPr="009F0D42">
        <w:rPr>
          <w:rFonts w:ascii="Book Antiqua" w:hAnsi="Book Antiqua" w:cstheme="majorBidi"/>
          <w:sz w:val="24"/>
          <w:szCs w:val="24"/>
        </w:rPr>
        <w:fldChar w:fldCharType="end"/>
      </w:r>
      <w:r w:rsidR="00EA2443" w:rsidRPr="009F0D42">
        <w:rPr>
          <w:rFonts w:ascii="Book Antiqua" w:hAnsi="Book Antiqua" w:cstheme="majorBidi"/>
          <w:sz w:val="24"/>
          <w:szCs w:val="24"/>
        </w:rPr>
        <w:t xml:space="preserve"> i</w:t>
      </w:r>
      <w:r w:rsidRPr="009F0D42">
        <w:rPr>
          <w:rFonts w:ascii="Book Antiqua" w:hAnsi="Book Antiqua" w:cstheme="majorBidi"/>
          <w:sz w:val="24"/>
          <w:szCs w:val="24"/>
        </w:rPr>
        <w:t xml:space="preserve">n </w:t>
      </w:r>
      <w:r w:rsidR="00EA2443" w:rsidRPr="009F0D42">
        <w:rPr>
          <w:rFonts w:ascii="Book Antiqua" w:hAnsi="Book Antiqua" w:cstheme="majorBidi"/>
          <w:sz w:val="24"/>
          <w:szCs w:val="24"/>
        </w:rPr>
        <w:t xml:space="preserve">an </w:t>
      </w:r>
      <w:r w:rsidR="00583426" w:rsidRPr="009F0D42">
        <w:rPr>
          <w:rFonts w:ascii="Book Antiqua" w:hAnsi="Book Antiqua" w:cstheme="majorBidi"/>
          <w:sz w:val="24"/>
          <w:szCs w:val="24"/>
        </w:rPr>
        <w:t>open label</w:t>
      </w:r>
      <w:r w:rsidRPr="009F0D42">
        <w:rPr>
          <w:rFonts w:ascii="Book Antiqua" w:hAnsi="Book Antiqua" w:cstheme="majorBidi"/>
          <w:sz w:val="24"/>
          <w:szCs w:val="24"/>
        </w:rPr>
        <w:t xml:space="preserve"> randomized trial </w:t>
      </w:r>
      <w:r w:rsidR="00D471CA" w:rsidRPr="009F0D42">
        <w:rPr>
          <w:rFonts w:ascii="Book Antiqua" w:hAnsi="Book Antiqua" w:cstheme="majorBidi"/>
          <w:sz w:val="24"/>
          <w:szCs w:val="24"/>
        </w:rPr>
        <w:t xml:space="preserve">on </w:t>
      </w:r>
      <w:r w:rsidRPr="009F0D42">
        <w:rPr>
          <w:rFonts w:ascii="Book Antiqua" w:hAnsi="Book Antiqua" w:cstheme="majorBidi"/>
          <w:sz w:val="24"/>
          <w:szCs w:val="24"/>
        </w:rPr>
        <w:t>57 previously non-re</w:t>
      </w:r>
      <w:r w:rsidR="00583426" w:rsidRPr="009F0D42">
        <w:rPr>
          <w:rFonts w:ascii="Book Antiqua" w:hAnsi="Book Antiqua" w:cstheme="majorBidi"/>
          <w:sz w:val="24"/>
          <w:szCs w:val="24"/>
        </w:rPr>
        <w:t>s</w:t>
      </w:r>
      <w:r w:rsidRPr="009F0D42">
        <w:rPr>
          <w:rFonts w:ascii="Book Antiqua" w:hAnsi="Book Antiqua" w:cstheme="majorBidi"/>
          <w:sz w:val="24"/>
          <w:szCs w:val="24"/>
        </w:rPr>
        <w:t xml:space="preserve">ponders </w:t>
      </w:r>
      <w:r w:rsidR="00EA2443" w:rsidRPr="009F0D42">
        <w:rPr>
          <w:rFonts w:ascii="Book Antiqua" w:hAnsi="Book Antiqua" w:cstheme="majorBidi"/>
          <w:sz w:val="24"/>
          <w:szCs w:val="24"/>
        </w:rPr>
        <w:t>showing</w:t>
      </w:r>
      <w:r w:rsidRPr="009F0D42">
        <w:rPr>
          <w:rFonts w:ascii="Book Antiqua" w:hAnsi="Book Antiqua" w:cstheme="majorBidi"/>
          <w:sz w:val="24"/>
          <w:szCs w:val="24"/>
        </w:rPr>
        <w:t xml:space="preserve"> no clinical benefit of adding tretinoin (45 mg/m</w:t>
      </w:r>
      <w:r w:rsidRPr="009F0D42">
        <w:rPr>
          <w:rFonts w:ascii="Book Antiqua" w:hAnsi="Book Antiqua" w:cstheme="majorBidi"/>
          <w:sz w:val="24"/>
          <w:szCs w:val="24"/>
          <w:vertAlign w:val="superscript"/>
        </w:rPr>
        <w:t>2</w:t>
      </w:r>
      <w:r w:rsidR="002523EE" w:rsidRPr="009F0D42">
        <w:rPr>
          <w:rFonts w:ascii="Book Antiqua" w:hAnsi="Book Antiqua" w:cstheme="majorBidi" w:hint="eastAsia"/>
          <w:sz w:val="24"/>
          <w:szCs w:val="24"/>
          <w:lang w:eastAsia="zh-CN"/>
        </w:rPr>
        <w:t xml:space="preserve"> per </w:t>
      </w:r>
      <w:r w:rsidRPr="009F0D42">
        <w:rPr>
          <w:rFonts w:ascii="Book Antiqua" w:hAnsi="Book Antiqua" w:cstheme="majorBidi"/>
          <w:sz w:val="24"/>
          <w:szCs w:val="24"/>
        </w:rPr>
        <w:t>day) to standard therapy</w:t>
      </w:r>
      <w:r w:rsidR="00583426" w:rsidRPr="009F0D42">
        <w:rPr>
          <w:rFonts w:ascii="Book Antiqua" w:hAnsi="Book Antiqua" w:cstheme="majorBidi"/>
          <w:sz w:val="24"/>
          <w:szCs w:val="24"/>
        </w:rPr>
        <w:t>.</w:t>
      </w:r>
      <w:r w:rsidRPr="009F0D42">
        <w:rPr>
          <w:rFonts w:ascii="Book Antiqua" w:hAnsi="Book Antiqua" w:cstheme="majorBidi"/>
          <w:sz w:val="24"/>
          <w:szCs w:val="24"/>
        </w:rPr>
        <w:t xml:space="preserve"> </w:t>
      </w:r>
    </w:p>
    <w:p w14:paraId="7491BC34" w14:textId="77777777" w:rsidR="002523EE" w:rsidRPr="009F0D42" w:rsidRDefault="002523EE" w:rsidP="007E5C6E">
      <w:pPr>
        <w:autoSpaceDE w:val="0"/>
        <w:autoSpaceDN w:val="0"/>
        <w:adjustRightInd w:val="0"/>
        <w:spacing w:after="0" w:line="360" w:lineRule="auto"/>
        <w:ind w:firstLineChars="150" w:firstLine="360"/>
        <w:jc w:val="both"/>
        <w:rPr>
          <w:rFonts w:ascii="Book Antiqua" w:hAnsi="Book Antiqua" w:cstheme="majorBidi"/>
          <w:sz w:val="24"/>
          <w:szCs w:val="24"/>
          <w:lang w:eastAsia="zh-CN"/>
        </w:rPr>
      </w:pPr>
    </w:p>
    <w:p w14:paraId="0922875A" w14:textId="77777777" w:rsidR="00A25C23" w:rsidRPr="009F0D42" w:rsidRDefault="00A25C23" w:rsidP="007E5C6E">
      <w:pPr>
        <w:pStyle w:val="a5"/>
        <w:shd w:val="clear" w:color="auto" w:fill="FFFFFF"/>
        <w:spacing w:before="0" w:beforeAutospacing="0" w:after="0" w:afterAutospacing="0" w:line="360" w:lineRule="auto"/>
        <w:jc w:val="both"/>
        <w:rPr>
          <w:rFonts w:ascii="Book Antiqua" w:hAnsi="Book Antiqua" w:cstheme="majorBidi"/>
          <w:b/>
        </w:rPr>
      </w:pPr>
      <w:r w:rsidRPr="009F0D42">
        <w:rPr>
          <w:rFonts w:ascii="Book Antiqua" w:hAnsi="Book Antiqua" w:cstheme="majorBidi"/>
          <w:b/>
        </w:rPr>
        <w:t>VITAMIN A AND THE PANCREAS</w:t>
      </w:r>
    </w:p>
    <w:p w14:paraId="0CAF4AC2" w14:textId="73B35957" w:rsidR="00A25C23" w:rsidRPr="009F0D42" w:rsidRDefault="00583426" w:rsidP="007E5C6E">
      <w:pPr>
        <w:pStyle w:val="a5"/>
        <w:shd w:val="clear" w:color="auto" w:fill="FFFFFF"/>
        <w:spacing w:before="0" w:beforeAutospacing="0" w:after="0" w:afterAutospacing="0" w:line="360" w:lineRule="auto"/>
        <w:jc w:val="both"/>
        <w:rPr>
          <w:rFonts w:ascii="Book Antiqua" w:hAnsi="Book Antiqua" w:cstheme="majorBidi"/>
        </w:rPr>
      </w:pPr>
      <w:r w:rsidRPr="009F0D42">
        <w:rPr>
          <w:rFonts w:ascii="Book Antiqua" w:hAnsi="Book Antiqua" w:cstheme="majorBidi"/>
        </w:rPr>
        <w:t>Patients with</w:t>
      </w:r>
      <w:r w:rsidR="00A25C23" w:rsidRPr="009F0D42">
        <w:rPr>
          <w:rFonts w:ascii="Book Antiqua" w:hAnsi="Book Antiqua" w:cstheme="majorBidi"/>
        </w:rPr>
        <w:t xml:space="preserve"> chronic </w:t>
      </w:r>
      <w:r w:rsidR="00A25C23" w:rsidRPr="009F0D42">
        <w:rPr>
          <w:rStyle w:val="highlight"/>
          <w:rFonts w:ascii="Book Antiqua" w:hAnsi="Book Antiqua" w:cstheme="majorBidi"/>
        </w:rPr>
        <w:t>pancreatitis</w:t>
      </w:r>
      <w:r w:rsidRPr="009F0D42">
        <w:rPr>
          <w:rFonts w:ascii="Book Antiqua" w:hAnsi="Book Antiqua" w:cstheme="majorBidi"/>
        </w:rPr>
        <w:t xml:space="preserve"> </w:t>
      </w:r>
      <w:r w:rsidR="001D442B" w:rsidRPr="009F0D42">
        <w:rPr>
          <w:rFonts w:ascii="Book Antiqua" w:hAnsi="Book Antiqua" w:cstheme="majorBidi"/>
        </w:rPr>
        <w:t xml:space="preserve">are at risk of deficiencies in the fat-soluble vitamins </w:t>
      </w:r>
      <w:r w:rsidR="00A25C23" w:rsidRPr="009F0D42">
        <w:rPr>
          <w:rFonts w:ascii="Book Antiqua" w:hAnsi="Book Antiqua" w:cstheme="majorBidi"/>
        </w:rPr>
        <w:t xml:space="preserve">due to </w:t>
      </w:r>
      <w:r w:rsidR="001D442B" w:rsidRPr="009F0D42">
        <w:rPr>
          <w:rFonts w:ascii="Book Antiqua" w:hAnsi="Book Antiqua" w:cstheme="majorBidi"/>
        </w:rPr>
        <w:t xml:space="preserve">the </w:t>
      </w:r>
      <w:r w:rsidR="00A25C23" w:rsidRPr="009F0D42">
        <w:rPr>
          <w:rFonts w:ascii="Book Antiqua" w:hAnsi="Book Antiqua" w:cstheme="majorBidi"/>
        </w:rPr>
        <w:t xml:space="preserve">loss of </w:t>
      </w:r>
      <w:r w:rsidR="001D442B" w:rsidRPr="009F0D42">
        <w:rPr>
          <w:rFonts w:ascii="Book Antiqua" w:hAnsi="Book Antiqua" w:cstheme="majorBidi"/>
        </w:rPr>
        <w:t>pancreatic exocrine function. A</w:t>
      </w:r>
      <w:r w:rsidR="00A25C23" w:rsidRPr="009F0D42">
        <w:rPr>
          <w:rFonts w:ascii="Book Antiqua" w:hAnsi="Book Antiqua" w:cstheme="majorBidi"/>
        </w:rPr>
        <w:t xml:space="preserve"> pr</w:t>
      </w:r>
      <w:r w:rsidR="001D442B" w:rsidRPr="009F0D42">
        <w:rPr>
          <w:rFonts w:ascii="Book Antiqua" w:hAnsi="Book Antiqua" w:cstheme="majorBidi"/>
        </w:rPr>
        <w:t xml:space="preserve">ospective study showed that </w:t>
      </w:r>
      <w:r w:rsidRPr="009F0D42">
        <w:rPr>
          <w:rFonts w:ascii="Book Antiqua" w:hAnsi="Book Antiqua" w:cstheme="majorBidi"/>
        </w:rPr>
        <w:t xml:space="preserve">3%, 53%, 10%, and 63% of </w:t>
      </w:r>
      <w:r w:rsidR="001D442B" w:rsidRPr="009F0D42">
        <w:rPr>
          <w:rFonts w:ascii="Book Antiqua" w:hAnsi="Book Antiqua" w:cstheme="majorBidi"/>
        </w:rPr>
        <w:t>patients</w:t>
      </w:r>
      <w:r w:rsidR="00A25C23" w:rsidRPr="009F0D42">
        <w:rPr>
          <w:rFonts w:ascii="Book Antiqua" w:hAnsi="Book Antiqua" w:cstheme="majorBidi"/>
        </w:rPr>
        <w:t xml:space="preserve"> with chronic panc</w:t>
      </w:r>
      <w:r w:rsidRPr="009F0D42">
        <w:rPr>
          <w:rFonts w:ascii="Book Antiqua" w:hAnsi="Book Antiqua" w:cstheme="majorBidi"/>
        </w:rPr>
        <w:t>reatitis</w:t>
      </w:r>
      <w:r w:rsidR="001D442B" w:rsidRPr="009F0D42">
        <w:rPr>
          <w:rFonts w:ascii="Book Antiqua" w:hAnsi="Book Antiqua" w:cstheme="majorBidi"/>
        </w:rPr>
        <w:t xml:space="preserve"> </w:t>
      </w:r>
      <w:r w:rsidRPr="009F0D42">
        <w:rPr>
          <w:rFonts w:ascii="Book Antiqua" w:hAnsi="Book Antiqua" w:cstheme="majorBidi"/>
        </w:rPr>
        <w:t>were deficient</w:t>
      </w:r>
      <w:r w:rsidR="00A25C23" w:rsidRPr="009F0D42">
        <w:rPr>
          <w:rFonts w:ascii="Book Antiqua" w:hAnsi="Book Antiqua" w:cstheme="majorBidi"/>
        </w:rPr>
        <w:t xml:space="preserve"> in Vitamin A, D, E and K </w:t>
      </w:r>
      <w:proofErr w:type="gramStart"/>
      <w:r w:rsidR="00A25C23" w:rsidRPr="009F0D42">
        <w:rPr>
          <w:rFonts w:ascii="Book Antiqua" w:hAnsi="Book Antiqua" w:cstheme="majorBidi"/>
        </w:rPr>
        <w:t>respectively</w:t>
      </w:r>
      <w:proofErr w:type="gramEnd"/>
      <w:r w:rsidR="00E7562C" w:rsidRPr="009F0D42">
        <w:rPr>
          <w:rFonts w:ascii="Book Antiqua" w:hAnsi="Book Antiqua" w:cstheme="majorBidi"/>
        </w:rPr>
        <w:fldChar w:fldCharType="begin">
          <w:fldData xml:space="preserve">PEVuZE5vdGU+PENpdGU+PEF1dGhvcj5TaWtrZW5zPC9BdXRob3I+PFllYXI+MjAxMzwvWWVhcj48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</w:fldData>
        </w:fldChar>
      </w:r>
      <w:r w:rsidR="003B21E5" w:rsidRPr="009F0D42">
        <w:rPr>
          <w:rFonts w:ascii="Book Antiqua" w:hAnsi="Book Antiqua" w:cstheme="majorBidi"/>
        </w:rPr>
        <w:instrText xml:space="preserve"> ADDIN EN.CITE </w:instrText>
      </w:r>
      <w:r w:rsidR="003B21E5" w:rsidRPr="009F0D42">
        <w:rPr>
          <w:rFonts w:ascii="Book Antiqua" w:hAnsi="Book Antiqua" w:cstheme="majorBidi"/>
        </w:rPr>
        <w:fldChar w:fldCharType="begin">
          <w:fldData xml:space="preserve">PEVuZE5vdGU+PENpdGU+PEF1dGhvcj5TaWtrZW5zPC9BdXRob3I+PFllYXI+MjAxMzwvWWVhcj48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</w:fldData>
        </w:fldChar>
      </w:r>
      <w:r w:rsidR="003B21E5" w:rsidRPr="009F0D42">
        <w:rPr>
          <w:rFonts w:ascii="Book Antiqua" w:hAnsi="Book Antiqua" w:cstheme="majorBidi"/>
        </w:rPr>
        <w:instrText xml:space="preserve"> ADDIN EN.CITE.DATA </w:instrText>
      </w:r>
      <w:r w:rsidR="003B21E5" w:rsidRPr="009F0D42">
        <w:rPr>
          <w:rFonts w:ascii="Book Antiqua" w:hAnsi="Book Antiqua" w:cstheme="majorBidi"/>
        </w:rPr>
      </w:r>
      <w:r w:rsidR="003B21E5" w:rsidRPr="009F0D42">
        <w:rPr>
          <w:rFonts w:ascii="Book Antiqua" w:hAnsi="Book Antiqua" w:cstheme="majorBidi"/>
        </w:rPr>
        <w:fldChar w:fldCharType="end"/>
      </w:r>
      <w:r w:rsidR="00E7562C" w:rsidRPr="009F0D42">
        <w:rPr>
          <w:rFonts w:ascii="Book Antiqua" w:hAnsi="Book Antiqua" w:cstheme="majorBidi"/>
        </w:rPr>
      </w:r>
      <w:r w:rsidR="00E7562C" w:rsidRPr="009F0D42">
        <w:rPr>
          <w:rFonts w:ascii="Book Antiqua" w:hAnsi="Book Antiqua" w:cstheme="majorBidi"/>
        </w:rPr>
        <w:fldChar w:fldCharType="separate"/>
      </w:r>
      <w:r w:rsidR="003B21E5" w:rsidRPr="009F0D42">
        <w:rPr>
          <w:rFonts w:ascii="Book Antiqua" w:hAnsi="Book Antiqua" w:cstheme="majorBidi"/>
          <w:noProof/>
          <w:vertAlign w:val="superscript"/>
        </w:rPr>
        <w:t>[43]</w:t>
      </w:r>
      <w:r w:rsidR="00E7562C" w:rsidRPr="009F0D42">
        <w:rPr>
          <w:rFonts w:ascii="Book Antiqua" w:hAnsi="Book Antiqua" w:cstheme="majorBidi"/>
        </w:rPr>
        <w:fldChar w:fldCharType="end"/>
      </w:r>
      <w:r w:rsidR="00A25C23" w:rsidRPr="009F0D42">
        <w:rPr>
          <w:rFonts w:ascii="Book Antiqua" w:hAnsi="Book Antiqua" w:cstheme="majorBidi"/>
        </w:rPr>
        <w:t>.</w:t>
      </w:r>
      <w:r w:rsidRPr="009F0D42">
        <w:rPr>
          <w:rFonts w:ascii="Book Antiqua" w:hAnsi="Book Antiqua" w:cstheme="majorBidi"/>
        </w:rPr>
        <w:t xml:space="preserve"> </w:t>
      </w:r>
      <w:r w:rsidR="00A25C23" w:rsidRPr="009F0D42">
        <w:rPr>
          <w:rFonts w:ascii="Book Antiqua" w:hAnsi="Book Antiqua" w:cstheme="majorBidi"/>
        </w:rPr>
        <w:t>Multiple clinical trials suggested that the use of a combin</w:t>
      </w:r>
      <w:r w:rsidR="001D442B" w:rsidRPr="009F0D42">
        <w:rPr>
          <w:rFonts w:ascii="Book Antiqua" w:hAnsi="Book Antiqua" w:cstheme="majorBidi"/>
        </w:rPr>
        <w:t>ed preparation of antioxidants, (</w:t>
      </w:r>
      <w:r w:rsidR="00A25C23" w:rsidRPr="009F0D42">
        <w:rPr>
          <w:rFonts w:ascii="Book Antiqua" w:hAnsi="Book Antiqua" w:cstheme="majorBidi"/>
        </w:rPr>
        <w:t>includi</w:t>
      </w:r>
      <w:r w:rsidRPr="009F0D42">
        <w:rPr>
          <w:rFonts w:ascii="Book Antiqua" w:hAnsi="Book Antiqua" w:cstheme="majorBidi"/>
        </w:rPr>
        <w:t>ng beta carotene, V</w:t>
      </w:r>
      <w:r w:rsidR="001D442B" w:rsidRPr="009F0D42">
        <w:rPr>
          <w:rFonts w:ascii="Book Antiqua" w:hAnsi="Book Antiqua" w:cstheme="majorBidi"/>
        </w:rPr>
        <w:t>itamins C and K),</w:t>
      </w:r>
      <w:r w:rsidR="00A25C23" w:rsidRPr="009F0D42">
        <w:rPr>
          <w:rFonts w:ascii="Book Antiqua" w:hAnsi="Book Antiqua" w:cstheme="majorBidi"/>
        </w:rPr>
        <w:t xml:space="preserve"> in patients </w:t>
      </w:r>
      <w:r w:rsidR="00A25C23" w:rsidRPr="009F0D42">
        <w:rPr>
          <w:rFonts w:ascii="Book Antiqua" w:hAnsi="Book Antiqua" w:cstheme="majorBidi"/>
        </w:rPr>
        <w:lastRenderedPageBreak/>
        <w:t xml:space="preserve">with painful chronic pancreatitis significantly reduced pain and improved quality of life when compared to </w:t>
      </w:r>
      <w:proofErr w:type="gramStart"/>
      <w:r w:rsidR="00A25C23" w:rsidRPr="009F0D42">
        <w:rPr>
          <w:rFonts w:ascii="Book Antiqua" w:hAnsi="Book Antiqua" w:cstheme="majorBidi"/>
        </w:rPr>
        <w:t>placebo</w:t>
      </w:r>
      <w:proofErr w:type="gramEnd"/>
      <w:r w:rsidR="00E7562C" w:rsidRPr="009F0D42">
        <w:rPr>
          <w:rFonts w:ascii="Book Antiqua" w:hAnsi="Book Antiqua" w:cstheme="majorBidi"/>
        </w:rPr>
        <w:fldChar w:fldCharType="begin">
          <w:fldData xml:space="preserve">PEVuZE5vdGU+PENpdGU+PEF1dGhvcj5LaXJrPC9BdXRob3I+PFllYXI+MjAwNjwvWWVhcj48UmVj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aW1lbnRhcnkgVHJhY3Q8L2FiYnItMT48L2FsdC1wZXJpb2RpY2FsPjxwYWdlcz40OTktNTAzPC9w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IHRoZXJhcGV1dGljczwvYWJici0xPjwvYWx0LXBlcmlvZGljYWw+PHBhZ2VzPjM1Ny03MTwvcGFn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eSA6IFdKRzwvYWJici0xPjwvYWx0LXBlcmlvZGljYWw+PHBhZ2VzPjQwNjYtNzE8L3BhZ2VzPjx2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R2FzdHJvZW50ZXJvbG9neTwvYWJici0xPjwvYWx0LXBlcmlvZGljYWw+PHBhZ2VzPjE0OS0xNTkg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</w:fldData>
        </w:fldChar>
      </w:r>
      <w:r w:rsidR="003B21E5" w:rsidRPr="009F0D42">
        <w:rPr>
          <w:rFonts w:ascii="Book Antiqua" w:hAnsi="Book Antiqua" w:cstheme="majorBidi"/>
        </w:rPr>
        <w:instrText xml:space="preserve"> ADDIN EN.CITE </w:instrText>
      </w:r>
      <w:r w:rsidR="003B21E5" w:rsidRPr="009F0D42">
        <w:rPr>
          <w:rFonts w:ascii="Book Antiqua" w:hAnsi="Book Antiqua" w:cstheme="majorBidi"/>
        </w:rPr>
        <w:fldChar w:fldCharType="begin">
          <w:fldData xml:space="preserve">PEVuZE5vdGU+PENpdGU+PEF1dGhvcj5LaXJrPC9BdXRob3I+PFllYXI+MjAwNjwvWWVhcj48UmVj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aW1lbnRhcnkgVHJhY3Q8L2FiYnItMT48L2FsdC1wZXJpb2RpY2FsPjxwYWdlcz40OTktNTAzPC9w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IHRoZXJhcGV1dGljczwvYWJici0xPjwvYWx0LXBlcmlvZGljYWw+PHBhZ2VzPjM1Ny03MTwvcGFn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eSA6IFdKRzwvYWJici0xPjwvYWx0LXBlcmlvZGljYWw+PHBhZ2VzPjQwNjYtNzE8L3BhZ2VzPjx2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R2FzdHJvZW50ZXJvbG9neTwvYWJici0xPjwvYWx0LXBlcmlvZGljYWw+PHBhZ2VzPjE0OS0xNTkg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</w:fldData>
        </w:fldChar>
      </w:r>
      <w:r w:rsidR="003B21E5" w:rsidRPr="009F0D42">
        <w:rPr>
          <w:rFonts w:ascii="Book Antiqua" w:hAnsi="Book Antiqua" w:cstheme="majorBidi"/>
        </w:rPr>
        <w:instrText xml:space="preserve"> ADDIN EN.CITE.DATA </w:instrText>
      </w:r>
      <w:r w:rsidR="003B21E5" w:rsidRPr="009F0D42">
        <w:rPr>
          <w:rFonts w:ascii="Book Antiqua" w:hAnsi="Book Antiqua" w:cstheme="majorBidi"/>
        </w:rPr>
      </w:r>
      <w:r w:rsidR="003B21E5" w:rsidRPr="009F0D42">
        <w:rPr>
          <w:rFonts w:ascii="Book Antiqua" w:hAnsi="Book Antiqua" w:cstheme="majorBidi"/>
        </w:rPr>
        <w:fldChar w:fldCharType="end"/>
      </w:r>
      <w:r w:rsidR="00E7562C" w:rsidRPr="009F0D42">
        <w:rPr>
          <w:rFonts w:ascii="Book Antiqua" w:hAnsi="Book Antiqua" w:cstheme="majorBidi"/>
        </w:rPr>
      </w:r>
      <w:r w:rsidR="00E7562C" w:rsidRPr="009F0D42">
        <w:rPr>
          <w:rFonts w:ascii="Book Antiqua" w:hAnsi="Book Antiqua" w:cstheme="majorBidi"/>
        </w:rPr>
        <w:fldChar w:fldCharType="separate"/>
      </w:r>
      <w:r w:rsidR="003B21E5" w:rsidRPr="009F0D42">
        <w:rPr>
          <w:rFonts w:ascii="Book Antiqua" w:hAnsi="Book Antiqua" w:cstheme="majorBidi"/>
          <w:noProof/>
          <w:vertAlign w:val="superscript"/>
        </w:rPr>
        <w:t>[44-48]</w:t>
      </w:r>
      <w:r w:rsidR="00E7562C" w:rsidRPr="009F0D42">
        <w:rPr>
          <w:rFonts w:ascii="Book Antiqua" w:hAnsi="Book Antiqua" w:cstheme="majorBidi"/>
        </w:rPr>
        <w:fldChar w:fldCharType="end"/>
      </w:r>
      <w:r w:rsidR="00A25C23" w:rsidRPr="009F0D42">
        <w:rPr>
          <w:rFonts w:ascii="Book Antiqua" w:hAnsi="Book Antiqua" w:cstheme="majorBidi"/>
        </w:rPr>
        <w:t>. The largest of these trials was a RCT conducted in India</w:t>
      </w:r>
      <w:r w:rsidR="00A6379C" w:rsidRPr="009F0D42">
        <w:rPr>
          <w:rFonts w:ascii="Book Antiqua" w:hAnsi="Book Antiqua" w:cstheme="majorBidi"/>
        </w:rPr>
        <w:t xml:space="preserve"> </w:t>
      </w:r>
      <w:r w:rsidRPr="009F0D42">
        <w:rPr>
          <w:rFonts w:ascii="Book Antiqua" w:hAnsi="Book Antiqua" w:cstheme="majorBidi"/>
        </w:rPr>
        <w:t>including</w:t>
      </w:r>
      <w:r w:rsidR="00A25C23" w:rsidRPr="009F0D42">
        <w:rPr>
          <w:rFonts w:ascii="Book Antiqua" w:hAnsi="Book Antiqua" w:cstheme="majorBidi"/>
        </w:rPr>
        <w:t xml:space="preserve"> 127 patients </w:t>
      </w:r>
      <w:r w:rsidRPr="009F0D42">
        <w:rPr>
          <w:rFonts w:ascii="Book Antiqua" w:hAnsi="Book Antiqua" w:cstheme="majorBidi"/>
        </w:rPr>
        <w:t>receiving</w:t>
      </w:r>
      <w:r w:rsidR="00A25C23" w:rsidRPr="009F0D42">
        <w:rPr>
          <w:rFonts w:ascii="Book Antiqua" w:hAnsi="Book Antiqua" w:cstheme="majorBidi"/>
        </w:rPr>
        <w:t xml:space="preserve"> combined antioxidant therapy for 6 </w:t>
      </w:r>
      <w:proofErr w:type="gramStart"/>
      <w:r w:rsidR="00A25C23" w:rsidRPr="009F0D42">
        <w:rPr>
          <w:rFonts w:ascii="Book Antiqua" w:hAnsi="Book Antiqua" w:cstheme="majorBidi"/>
        </w:rPr>
        <w:t>mo</w:t>
      </w:r>
      <w:proofErr w:type="gramEnd"/>
      <w:r w:rsidR="002C06C3" w:rsidRPr="009F0D42">
        <w:rPr>
          <w:rFonts w:ascii="Book Antiqua" w:hAnsi="Book Antiqua" w:cstheme="majorBidi"/>
        </w:rPr>
        <w:fldChar w:fldCharType="begin">
          <w:fldData xml:space="preserve">PEVuZE5vdGU+PENpdGU+PEF1dGhvcj5CaGFyZHdhajwvQXV0aG9yPjxZZWFyPjIwMDk8L1llYXI+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R2FzdHJvZW50ZXJvbG9neTwvYWJici0xPjwvYWx0LXBlcmlvZGljYWw+PHBhZ2VzPjE0OS0xNTkg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</w:fldData>
        </w:fldChar>
      </w:r>
      <w:r w:rsidR="003B21E5" w:rsidRPr="009F0D42">
        <w:rPr>
          <w:rFonts w:ascii="Book Antiqua" w:hAnsi="Book Antiqua" w:cstheme="majorBidi"/>
        </w:rPr>
        <w:instrText xml:space="preserve"> ADDIN EN.CITE </w:instrText>
      </w:r>
      <w:r w:rsidR="003B21E5" w:rsidRPr="009F0D42">
        <w:rPr>
          <w:rFonts w:ascii="Book Antiqua" w:hAnsi="Book Antiqua" w:cstheme="majorBidi"/>
        </w:rPr>
        <w:fldChar w:fldCharType="begin">
          <w:fldData xml:space="preserve">PEVuZE5vdGU+PENpdGU+PEF1dGhvcj5CaGFyZHdhajwvQXV0aG9yPjxZZWFyPjIwMDk8L1llYXI+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R2FzdHJvZW50ZXJvbG9neTwvYWJici0xPjwvYWx0LXBlcmlvZGljYWw+PHBhZ2VzPjE0OS0xNTkg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</w:fldData>
        </w:fldChar>
      </w:r>
      <w:r w:rsidR="003B21E5" w:rsidRPr="009F0D42">
        <w:rPr>
          <w:rFonts w:ascii="Book Antiqua" w:hAnsi="Book Antiqua" w:cstheme="majorBidi"/>
        </w:rPr>
        <w:instrText xml:space="preserve"> ADDIN EN.CITE.DATA </w:instrText>
      </w:r>
      <w:r w:rsidR="003B21E5" w:rsidRPr="009F0D42">
        <w:rPr>
          <w:rFonts w:ascii="Book Antiqua" w:hAnsi="Book Antiqua" w:cstheme="majorBidi"/>
        </w:rPr>
      </w:r>
      <w:r w:rsidR="003B21E5" w:rsidRPr="009F0D42">
        <w:rPr>
          <w:rFonts w:ascii="Book Antiqua" w:hAnsi="Book Antiqua" w:cstheme="majorBidi"/>
        </w:rPr>
        <w:fldChar w:fldCharType="end"/>
      </w:r>
      <w:r w:rsidR="002C06C3" w:rsidRPr="009F0D42">
        <w:rPr>
          <w:rFonts w:ascii="Book Antiqua" w:hAnsi="Book Antiqua" w:cstheme="majorBidi"/>
        </w:rPr>
      </w:r>
      <w:r w:rsidR="002C06C3" w:rsidRPr="009F0D42">
        <w:rPr>
          <w:rFonts w:ascii="Book Antiqua" w:hAnsi="Book Antiqua" w:cstheme="majorBidi"/>
        </w:rPr>
        <w:fldChar w:fldCharType="separate"/>
      </w:r>
      <w:r w:rsidR="003B21E5" w:rsidRPr="009F0D42">
        <w:rPr>
          <w:rFonts w:ascii="Book Antiqua" w:hAnsi="Book Antiqua" w:cstheme="majorBidi"/>
          <w:noProof/>
          <w:vertAlign w:val="superscript"/>
        </w:rPr>
        <w:t>[48]</w:t>
      </w:r>
      <w:r w:rsidR="002C06C3" w:rsidRPr="009F0D42">
        <w:rPr>
          <w:rFonts w:ascii="Book Antiqua" w:hAnsi="Book Antiqua" w:cstheme="majorBidi"/>
        </w:rPr>
        <w:fldChar w:fldCharType="end"/>
      </w:r>
      <w:r w:rsidRPr="009F0D42">
        <w:rPr>
          <w:rFonts w:ascii="Book Antiqua" w:hAnsi="Book Antiqua" w:cstheme="majorBidi"/>
        </w:rPr>
        <w:t>. The active treatment group</w:t>
      </w:r>
      <w:r w:rsidR="00A25C23" w:rsidRPr="009F0D42">
        <w:rPr>
          <w:rFonts w:ascii="Book Antiqua" w:hAnsi="Book Antiqua" w:cstheme="majorBidi"/>
        </w:rPr>
        <w:t xml:space="preserve"> showed a significant decrease in the number of painful days </w:t>
      </w:r>
      <w:r w:rsidR="001D442B" w:rsidRPr="009F0D42">
        <w:rPr>
          <w:rFonts w:ascii="Book Antiqua" w:hAnsi="Book Antiqua" w:cstheme="majorBidi"/>
        </w:rPr>
        <w:t>(7.4</w:t>
      </w:r>
      <w:r w:rsidR="00A25C23" w:rsidRPr="009F0D42">
        <w:rPr>
          <w:rFonts w:ascii="Book Antiqua" w:hAnsi="Book Antiqua" w:cstheme="majorBidi"/>
        </w:rPr>
        <w:t xml:space="preserve"> d </w:t>
      </w:r>
      <w:r w:rsidR="00A25C23" w:rsidRPr="009F0D42">
        <w:rPr>
          <w:rStyle w:val="a6"/>
          <w:rFonts w:ascii="Book Antiqua" w:hAnsi="Book Antiqua" w:cstheme="majorBidi"/>
        </w:rPr>
        <w:t>vs</w:t>
      </w:r>
      <w:r w:rsidR="001D442B" w:rsidRPr="009F0D42">
        <w:rPr>
          <w:rFonts w:ascii="Book Antiqua" w:hAnsi="Book Antiqua" w:cstheme="majorBidi"/>
        </w:rPr>
        <w:t xml:space="preserve"> 3.2</w:t>
      </w:r>
      <w:r w:rsidR="00A25C23" w:rsidRPr="009F0D42">
        <w:rPr>
          <w:rFonts w:ascii="Book Antiqua" w:hAnsi="Book Antiqua" w:cstheme="majorBidi"/>
        </w:rPr>
        <w:t xml:space="preserve"> d</w:t>
      </w:r>
      <w:r w:rsidRPr="009F0D42">
        <w:rPr>
          <w:rFonts w:ascii="Book Antiqua" w:hAnsi="Book Antiqua" w:cstheme="majorBidi"/>
        </w:rPr>
        <w:t>) and the need for analgesi</w:t>
      </w:r>
      <w:r w:rsidR="00A25C23" w:rsidRPr="009F0D42">
        <w:rPr>
          <w:rFonts w:ascii="Book Antiqua" w:hAnsi="Book Antiqua" w:cstheme="majorBidi"/>
        </w:rPr>
        <w:t>cs. However</w:t>
      </w:r>
      <w:r w:rsidRPr="009F0D42">
        <w:rPr>
          <w:rFonts w:ascii="Book Antiqua" w:hAnsi="Book Antiqua" w:cstheme="majorBidi"/>
        </w:rPr>
        <w:t>,</w:t>
      </w:r>
      <w:r w:rsidR="00A25C23" w:rsidRPr="009F0D42">
        <w:rPr>
          <w:rFonts w:ascii="Book Antiqua" w:hAnsi="Book Antiqua" w:cstheme="majorBidi"/>
        </w:rPr>
        <w:t xml:space="preserve"> a recent RCT using the same preparation of antioxidants for 6 mo </w:t>
      </w:r>
      <w:r w:rsidRPr="009F0D42">
        <w:rPr>
          <w:rFonts w:ascii="Book Antiqua" w:hAnsi="Book Antiqua" w:cstheme="majorBidi"/>
        </w:rPr>
        <w:t>i</w:t>
      </w:r>
      <w:r w:rsidR="00A25C23" w:rsidRPr="009F0D42">
        <w:rPr>
          <w:rFonts w:ascii="Book Antiqua" w:hAnsi="Book Antiqua" w:cstheme="majorBidi"/>
        </w:rPr>
        <w:t>n a population of</w:t>
      </w:r>
      <w:r w:rsidRPr="009F0D42">
        <w:rPr>
          <w:rFonts w:ascii="Book Antiqua" w:hAnsi="Book Antiqua" w:cstheme="majorBidi"/>
        </w:rPr>
        <w:t xml:space="preserve"> 70 difficult-to-</w:t>
      </w:r>
      <w:r w:rsidR="00A25C23" w:rsidRPr="009F0D42">
        <w:rPr>
          <w:rFonts w:ascii="Book Antiqua" w:hAnsi="Book Antiqua" w:cstheme="majorBidi"/>
        </w:rPr>
        <w:t>treat patient</w:t>
      </w:r>
      <w:r w:rsidRPr="009F0D42">
        <w:rPr>
          <w:rFonts w:ascii="Book Antiqua" w:hAnsi="Book Antiqua" w:cstheme="majorBidi"/>
        </w:rPr>
        <w:t>s (failing traditional therapy,</w:t>
      </w:r>
      <w:r w:rsidR="00A25C23" w:rsidRPr="009F0D42">
        <w:rPr>
          <w:rFonts w:ascii="Book Antiqua" w:hAnsi="Book Antiqua" w:cstheme="majorBidi"/>
        </w:rPr>
        <w:t xml:space="preserve"> requiring high doses of narcotics and most continuing alcohol intake) failed to show any benefit despite the </w:t>
      </w:r>
      <w:r w:rsidR="00E61A24" w:rsidRPr="009F0D42">
        <w:rPr>
          <w:rFonts w:ascii="Book Antiqua" w:hAnsi="Book Antiqua" w:cstheme="majorBidi"/>
        </w:rPr>
        <w:t>document</w:t>
      </w:r>
      <w:r w:rsidRPr="009F0D42">
        <w:rPr>
          <w:rFonts w:ascii="Book Antiqua" w:hAnsi="Book Antiqua" w:cstheme="majorBidi"/>
        </w:rPr>
        <w:t>ed increase in serum levels of V</w:t>
      </w:r>
      <w:r w:rsidR="002523EE" w:rsidRPr="009F0D42">
        <w:rPr>
          <w:rFonts w:ascii="Book Antiqua" w:hAnsi="Book Antiqua" w:cstheme="majorBidi"/>
        </w:rPr>
        <w:t xml:space="preserve">itamin A, C and </w:t>
      </w:r>
      <w:proofErr w:type="gramStart"/>
      <w:r w:rsidR="002523EE" w:rsidRPr="009F0D42">
        <w:rPr>
          <w:rFonts w:ascii="Book Antiqua" w:hAnsi="Book Antiqua" w:cstheme="majorBidi"/>
        </w:rPr>
        <w:t>E</w:t>
      </w:r>
      <w:proofErr w:type="gramEnd"/>
      <w:r w:rsidR="00A6379C" w:rsidRPr="009F0D42">
        <w:rPr>
          <w:rFonts w:ascii="Book Antiqua" w:hAnsi="Book Antiqua" w:cstheme="majorBidi"/>
        </w:rPr>
        <w:fldChar w:fldCharType="begin">
          <w:fldData xml:space="preserve">PEVuZE5vdGU+PENpdGU+PEF1dGhvcj5TaXJpd2FyZGVuYTwvQXV0aG9yPjxZZWFyPjIwMTI8L1ll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b2d5PC9hYmJyLTE+PC9hbHQtcGVyaW9kaWNhbD48cGFnZXM+NjU1LTYzIGUxPC9wYWdlcz48dm9s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</w:fldData>
        </w:fldChar>
      </w:r>
      <w:r w:rsidR="003B21E5" w:rsidRPr="009F0D42">
        <w:rPr>
          <w:rFonts w:ascii="Book Antiqua" w:hAnsi="Book Antiqua" w:cstheme="majorBidi"/>
        </w:rPr>
        <w:instrText xml:space="preserve"> ADDIN EN.CITE </w:instrText>
      </w:r>
      <w:r w:rsidR="003B21E5" w:rsidRPr="009F0D42">
        <w:rPr>
          <w:rFonts w:ascii="Book Antiqua" w:hAnsi="Book Antiqua" w:cstheme="majorBidi"/>
        </w:rPr>
        <w:fldChar w:fldCharType="begin">
          <w:fldData xml:space="preserve">PEVuZE5vdGU+PENpdGU+PEF1dGhvcj5TaXJpd2FyZGVuYTwvQXV0aG9yPjxZZWFyPjIwMTI8L1ll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b2d5PC9hYmJyLTE+PC9hbHQtcGVyaW9kaWNhbD48cGFnZXM+NjU1LTYzIGUxPC9wYWdlcz48dm9s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</w:fldData>
        </w:fldChar>
      </w:r>
      <w:r w:rsidR="003B21E5" w:rsidRPr="009F0D42">
        <w:rPr>
          <w:rFonts w:ascii="Book Antiqua" w:hAnsi="Book Antiqua" w:cstheme="majorBidi"/>
        </w:rPr>
        <w:instrText xml:space="preserve"> ADDIN EN.CITE.DATA </w:instrText>
      </w:r>
      <w:r w:rsidR="003B21E5" w:rsidRPr="009F0D42">
        <w:rPr>
          <w:rFonts w:ascii="Book Antiqua" w:hAnsi="Book Antiqua" w:cstheme="majorBidi"/>
        </w:rPr>
      </w:r>
      <w:r w:rsidR="003B21E5" w:rsidRPr="009F0D42">
        <w:rPr>
          <w:rFonts w:ascii="Book Antiqua" w:hAnsi="Book Antiqua" w:cstheme="majorBidi"/>
        </w:rPr>
        <w:fldChar w:fldCharType="end"/>
      </w:r>
      <w:r w:rsidR="00A6379C" w:rsidRPr="009F0D42">
        <w:rPr>
          <w:rFonts w:ascii="Book Antiqua" w:hAnsi="Book Antiqua" w:cstheme="majorBidi"/>
        </w:rPr>
      </w:r>
      <w:r w:rsidR="00A6379C" w:rsidRPr="009F0D42">
        <w:rPr>
          <w:rFonts w:ascii="Book Antiqua" w:hAnsi="Book Antiqua" w:cstheme="majorBidi"/>
        </w:rPr>
        <w:fldChar w:fldCharType="separate"/>
      </w:r>
      <w:r w:rsidR="003B21E5" w:rsidRPr="009F0D42">
        <w:rPr>
          <w:rFonts w:ascii="Book Antiqua" w:hAnsi="Book Antiqua" w:cstheme="majorBidi"/>
          <w:noProof/>
          <w:vertAlign w:val="superscript"/>
        </w:rPr>
        <w:t>[49]</w:t>
      </w:r>
      <w:r w:rsidR="00A6379C" w:rsidRPr="009F0D42">
        <w:rPr>
          <w:rFonts w:ascii="Book Antiqua" w:hAnsi="Book Antiqua" w:cstheme="majorBidi"/>
        </w:rPr>
        <w:fldChar w:fldCharType="end"/>
      </w:r>
      <w:r w:rsidR="00A25C23" w:rsidRPr="009F0D42">
        <w:rPr>
          <w:rFonts w:ascii="Book Antiqua" w:hAnsi="Book Antiqua" w:cstheme="majorBidi"/>
        </w:rPr>
        <w:t>.</w:t>
      </w:r>
    </w:p>
    <w:p w14:paraId="452387AE" w14:textId="7DFF2DCF" w:rsidR="00A25C23" w:rsidRPr="009F0D42" w:rsidRDefault="001D442B" w:rsidP="007E5C6E">
      <w:pPr>
        <w:pStyle w:val="a5"/>
        <w:shd w:val="clear" w:color="auto" w:fill="FFFFFF"/>
        <w:spacing w:before="0" w:beforeAutospacing="0" w:after="0" w:afterAutospacing="0" w:line="360" w:lineRule="auto"/>
        <w:ind w:firstLineChars="200" w:firstLine="480"/>
        <w:jc w:val="both"/>
        <w:rPr>
          <w:rFonts w:ascii="Book Antiqua" w:eastAsia="宋体" w:hAnsi="Book Antiqua" w:cstheme="majorBidi"/>
          <w:lang w:eastAsia="zh-CN"/>
        </w:rPr>
      </w:pPr>
      <w:r w:rsidRPr="009F0D42">
        <w:rPr>
          <w:rFonts w:ascii="Book Antiqua" w:hAnsi="Book Antiqua" w:cstheme="majorBidi"/>
        </w:rPr>
        <w:t>No beneficial effect was noted in clinical trials when vitamin A or other antioxidants were given for treating acute pancreatitis</w:t>
      </w:r>
      <w:r w:rsidR="00A6379C" w:rsidRPr="009F0D42">
        <w:rPr>
          <w:rFonts w:ascii="Book Antiqua" w:hAnsi="Book Antiqua" w:cstheme="majorBidi"/>
        </w:rPr>
        <w:fldChar w:fldCharType="begin">
          <w:fldData xml:space="preserve">PEVuZE5vdGU+PENpdGU+PEF1dGhvcj5TaXJpd2FyZGVuYTwvQXV0aG9yPjxZZWFyPjIwMDc8L1ll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bGwtdGl0bGU+PGFiYnItMT5HdXQ8L2FiYnItMT48L2FsdC1wZXJpb2RpY2FsPjxwYWdlcz4xNDM5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</w:fldData>
        </w:fldChar>
      </w:r>
      <w:r w:rsidR="003B21E5" w:rsidRPr="009F0D42">
        <w:rPr>
          <w:rFonts w:ascii="Book Antiqua" w:hAnsi="Book Antiqua" w:cstheme="majorBidi"/>
        </w:rPr>
        <w:instrText xml:space="preserve"> ADDIN EN.CITE </w:instrText>
      </w:r>
      <w:r w:rsidR="003B21E5" w:rsidRPr="009F0D42">
        <w:rPr>
          <w:rFonts w:ascii="Book Antiqua" w:hAnsi="Book Antiqua" w:cstheme="majorBidi"/>
        </w:rPr>
        <w:fldChar w:fldCharType="begin">
          <w:fldData xml:space="preserve">PEVuZE5vdGU+PENpdGU+PEF1dGhvcj5TaXJpd2FyZGVuYTwvQXV0aG9yPjxZZWFyPjIwMDc8L1ll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bGwtdGl0bGU+PGFiYnItMT5HdXQ8L2FiYnItMT48L2FsdC1wZXJpb2RpY2FsPjxwYWdlcz4xNDM5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</w:fldData>
        </w:fldChar>
      </w:r>
      <w:r w:rsidR="003B21E5" w:rsidRPr="009F0D42">
        <w:rPr>
          <w:rFonts w:ascii="Book Antiqua" w:hAnsi="Book Antiqua" w:cstheme="majorBidi"/>
        </w:rPr>
        <w:instrText xml:space="preserve"> ADDIN EN.CITE.DATA </w:instrText>
      </w:r>
      <w:r w:rsidR="003B21E5" w:rsidRPr="009F0D42">
        <w:rPr>
          <w:rFonts w:ascii="Book Antiqua" w:hAnsi="Book Antiqua" w:cstheme="majorBidi"/>
        </w:rPr>
      </w:r>
      <w:r w:rsidR="003B21E5" w:rsidRPr="009F0D42">
        <w:rPr>
          <w:rFonts w:ascii="Book Antiqua" w:hAnsi="Book Antiqua" w:cstheme="majorBidi"/>
        </w:rPr>
        <w:fldChar w:fldCharType="end"/>
      </w:r>
      <w:r w:rsidR="00A6379C" w:rsidRPr="009F0D42">
        <w:rPr>
          <w:rFonts w:ascii="Book Antiqua" w:hAnsi="Book Antiqua" w:cstheme="majorBidi"/>
        </w:rPr>
      </w:r>
      <w:r w:rsidR="00A6379C" w:rsidRPr="009F0D42">
        <w:rPr>
          <w:rFonts w:ascii="Book Antiqua" w:hAnsi="Book Antiqua" w:cstheme="majorBidi"/>
        </w:rPr>
        <w:fldChar w:fldCharType="separate"/>
      </w:r>
      <w:r w:rsidR="003B21E5" w:rsidRPr="009F0D42">
        <w:rPr>
          <w:rFonts w:ascii="Book Antiqua" w:hAnsi="Book Antiqua" w:cstheme="majorBidi"/>
          <w:noProof/>
          <w:vertAlign w:val="superscript"/>
        </w:rPr>
        <w:t>[50]</w:t>
      </w:r>
      <w:r w:rsidR="00A6379C" w:rsidRPr="009F0D42">
        <w:rPr>
          <w:rFonts w:ascii="Book Antiqua" w:hAnsi="Book Antiqua" w:cstheme="majorBidi"/>
        </w:rPr>
        <w:fldChar w:fldCharType="end"/>
      </w:r>
      <w:r w:rsidRPr="009F0D42">
        <w:rPr>
          <w:rFonts w:ascii="Book Antiqua" w:hAnsi="Book Antiqua" w:cstheme="majorBidi"/>
        </w:rPr>
        <w:t xml:space="preserve">, or when given </w:t>
      </w:r>
      <w:r w:rsidR="00583426" w:rsidRPr="009F0D42">
        <w:rPr>
          <w:rFonts w:ascii="Book Antiqua" w:hAnsi="Book Antiqua" w:cstheme="majorBidi"/>
        </w:rPr>
        <w:t>to</w:t>
      </w:r>
      <w:r w:rsidRPr="009F0D42">
        <w:rPr>
          <w:rFonts w:ascii="Book Antiqua" w:hAnsi="Book Antiqua" w:cstheme="majorBidi"/>
        </w:rPr>
        <w:t xml:space="preserve"> patients to </w:t>
      </w:r>
      <w:r w:rsidR="00583426" w:rsidRPr="009F0D42">
        <w:rPr>
          <w:rFonts w:ascii="Book Antiqua" w:hAnsi="Book Antiqua" w:cstheme="majorBidi"/>
        </w:rPr>
        <w:t>reduce</w:t>
      </w:r>
      <w:r w:rsidRPr="009F0D42">
        <w:rPr>
          <w:rFonts w:ascii="Book Antiqua" w:hAnsi="Book Antiqua" w:cstheme="majorBidi"/>
        </w:rPr>
        <w:t xml:space="preserve"> the</w:t>
      </w:r>
      <w:r w:rsidR="002523EE" w:rsidRPr="009F0D42">
        <w:rPr>
          <w:rFonts w:ascii="Book Antiqua" w:hAnsi="Book Antiqua" w:cstheme="majorBidi"/>
        </w:rPr>
        <w:t xml:space="preserve"> risk of post-ERCP pancreatitis</w:t>
      </w:r>
      <w:r w:rsidR="00A6379C" w:rsidRPr="009F0D42">
        <w:rPr>
          <w:rFonts w:ascii="Book Antiqua" w:hAnsi="Book Antiqua" w:cstheme="majorBidi"/>
        </w:rPr>
        <w:fldChar w:fldCharType="begin">
          <w:fldData xml:space="preserve">PEVuZE5vdGU+PENpdGU+PEF1dGhvcj5MYXZ5PC9BdXRob3I+PFllYXI+MjAwNDwvWWVhcj48UmVj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==
</w:fldData>
        </w:fldChar>
      </w:r>
      <w:r w:rsidR="003B21E5" w:rsidRPr="009F0D42">
        <w:rPr>
          <w:rFonts w:ascii="Book Antiqua" w:hAnsi="Book Antiqua" w:cstheme="majorBidi"/>
        </w:rPr>
        <w:instrText xml:space="preserve"> ADDIN EN.CITE </w:instrText>
      </w:r>
      <w:r w:rsidR="003B21E5" w:rsidRPr="009F0D42">
        <w:rPr>
          <w:rFonts w:ascii="Book Antiqua" w:hAnsi="Book Antiqua" w:cstheme="majorBidi"/>
        </w:rPr>
        <w:fldChar w:fldCharType="begin">
          <w:fldData xml:space="preserve">PEVuZE5vdGU+PENpdGU+PEF1dGhvcj5MYXZ5PC9BdXRob3I+PFllYXI+MjAwNDwvWWVhcj48UmVj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==
</w:fldData>
        </w:fldChar>
      </w:r>
      <w:r w:rsidR="003B21E5" w:rsidRPr="009F0D42">
        <w:rPr>
          <w:rFonts w:ascii="Book Antiqua" w:hAnsi="Book Antiqua" w:cstheme="majorBidi"/>
        </w:rPr>
        <w:instrText xml:space="preserve"> ADDIN EN.CITE.DATA </w:instrText>
      </w:r>
      <w:r w:rsidR="003B21E5" w:rsidRPr="009F0D42">
        <w:rPr>
          <w:rFonts w:ascii="Book Antiqua" w:hAnsi="Book Antiqua" w:cstheme="majorBidi"/>
        </w:rPr>
      </w:r>
      <w:r w:rsidR="003B21E5" w:rsidRPr="009F0D42">
        <w:rPr>
          <w:rFonts w:ascii="Book Antiqua" w:hAnsi="Book Antiqua" w:cstheme="majorBidi"/>
        </w:rPr>
        <w:fldChar w:fldCharType="end"/>
      </w:r>
      <w:r w:rsidR="00A6379C" w:rsidRPr="009F0D42">
        <w:rPr>
          <w:rFonts w:ascii="Book Antiqua" w:hAnsi="Book Antiqua" w:cstheme="majorBidi"/>
        </w:rPr>
      </w:r>
      <w:r w:rsidR="00A6379C" w:rsidRPr="009F0D42">
        <w:rPr>
          <w:rFonts w:ascii="Book Antiqua" w:hAnsi="Book Antiqua" w:cstheme="majorBidi"/>
        </w:rPr>
        <w:fldChar w:fldCharType="separate"/>
      </w:r>
      <w:r w:rsidR="002523EE" w:rsidRPr="009F0D42">
        <w:rPr>
          <w:rFonts w:ascii="Book Antiqua" w:hAnsi="Book Antiqua" w:cstheme="majorBidi"/>
          <w:noProof/>
          <w:vertAlign w:val="superscript"/>
        </w:rPr>
        <w:t>[51,</w:t>
      </w:r>
      <w:r w:rsidR="003B21E5" w:rsidRPr="009F0D42">
        <w:rPr>
          <w:rFonts w:ascii="Book Antiqua" w:hAnsi="Book Antiqua" w:cstheme="majorBidi"/>
          <w:noProof/>
          <w:vertAlign w:val="superscript"/>
        </w:rPr>
        <w:t>52]</w:t>
      </w:r>
      <w:r w:rsidR="00A6379C" w:rsidRPr="009F0D42">
        <w:rPr>
          <w:rFonts w:ascii="Book Antiqua" w:hAnsi="Book Antiqua" w:cstheme="majorBidi"/>
        </w:rPr>
        <w:fldChar w:fldCharType="end"/>
      </w:r>
      <w:r w:rsidRPr="009F0D42">
        <w:rPr>
          <w:rFonts w:ascii="Book Antiqua" w:hAnsi="Book Antiqua" w:cstheme="majorBidi"/>
        </w:rPr>
        <w:t xml:space="preserve">, or when given in combination with gemcitabine in patients </w:t>
      </w:r>
      <w:r w:rsidR="002523EE" w:rsidRPr="009F0D42">
        <w:rPr>
          <w:rFonts w:ascii="Book Antiqua" w:hAnsi="Book Antiqua" w:cstheme="majorBidi"/>
        </w:rPr>
        <w:t>with advanced pancreatic cancer</w:t>
      </w:r>
      <w:r w:rsidR="00A6379C" w:rsidRPr="009F0D42">
        <w:rPr>
          <w:rFonts w:ascii="Book Antiqua" w:hAnsi="Book Antiqua" w:cstheme="majorBidi"/>
        </w:rPr>
        <w:fldChar w:fldCharType="begin">
          <w:fldData xml:space="preserve">PEVuZE5vdGU+PENpdGU+PEF1dGhvcj5NaWNoYWVsPC9BdXRob3I+PFllYXI+MjAwNzwvWWVhcj48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</w:fldData>
        </w:fldChar>
      </w:r>
      <w:r w:rsidR="003B21E5" w:rsidRPr="009F0D42">
        <w:rPr>
          <w:rFonts w:ascii="Book Antiqua" w:hAnsi="Book Antiqua" w:cstheme="majorBidi"/>
        </w:rPr>
        <w:instrText xml:space="preserve"> ADDIN EN.CITE </w:instrText>
      </w:r>
      <w:r w:rsidR="003B21E5" w:rsidRPr="009F0D42">
        <w:rPr>
          <w:rFonts w:ascii="Book Antiqua" w:hAnsi="Book Antiqua" w:cstheme="majorBidi"/>
        </w:rPr>
        <w:fldChar w:fldCharType="begin">
          <w:fldData xml:space="preserve">PEVuZE5vdGU+PENpdGU+PEF1dGhvcj5NaWNoYWVsPC9BdXRob3I+PFllYXI+MjAwNzwvWWVhcj48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</w:fldData>
        </w:fldChar>
      </w:r>
      <w:r w:rsidR="003B21E5" w:rsidRPr="009F0D42">
        <w:rPr>
          <w:rFonts w:ascii="Book Antiqua" w:hAnsi="Book Antiqua" w:cstheme="majorBidi"/>
        </w:rPr>
        <w:instrText xml:space="preserve"> ADDIN EN.CITE.DATA </w:instrText>
      </w:r>
      <w:r w:rsidR="003B21E5" w:rsidRPr="009F0D42">
        <w:rPr>
          <w:rFonts w:ascii="Book Antiqua" w:hAnsi="Book Antiqua" w:cstheme="majorBidi"/>
        </w:rPr>
      </w:r>
      <w:r w:rsidR="003B21E5" w:rsidRPr="009F0D42">
        <w:rPr>
          <w:rFonts w:ascii="Book Antiqua" w:hAnsi="Book Antiqua" w:cstheme="majorBidi"/>
        </w:rPr>
        <w:fldChar w:fldCharType="end"/>
      </w:r>
      <w:r w:rsidR="00A6379C" w:rsidRPr="009F0D42">
        <w:rPr>
          <w:rFonts w:ascii="Book Antiqua" w:hAnsi="Book Antiqua" w:cstheme="majorBidi"/>
        </w:rPr>
      </w:r>
      <w:r w:rsidR="00A6379C" w:rsidRPr="009F0D42">
        <w:rPr>
          <w:rFonts w:ascii="Book Antiqua" w:hAnsi="Book Antiqua" w:cstheme="majorBidi"/>
        </w:rPr>
        <w:fldChar w:fldCharType="separate"/>
      </w:r>
      <w:r w:rsidR="003B21E5" w:rsidRPr="009F0D42">
        <w:rPr>
          <w:rFonts w:ascii="Book Antiqua" w:hAnsi="Book Antiqua" w:cstheme="majorBidi"/>
          <w:noProof/>
          <w:vertAlign w:val="superscript"/>
        </w:rPr>
        <w:t>[53]</w:t>
      </w:r>
      <w:r w:rsidR="00A6379C" w:rsidRPr="009F0D42">
        <w:rPr>
          <w:rFonts w:ascii="Book Antiqua" w:hAnsi="Book Antiqua" w:cstheme="majorBidi"/>
        </w:rPr>
        <w:fldChar w:fldCharType="end"/>
      </w:r>
      <w:r w:rsidRPr="009F0D42">
        <w:rPr>
          <w:rFonts w:ascii="Book Antiqua" w:hAnsi="Book Antiqua" w:cstheme="majorBidi"/>
        </w:rPr>
        <w:t>.</w:t>
      </w:r>
    </w:p>
    <w:p w14:paraId="418D5749" w14:textId="77777777" w:rsidR="002523EE" w:rsidRPr="009F0D42" w:rsidRDefault="002523EE" w:rsidP="007E5C6E">
      <w:pPr>
        <w:pStyle w:val="a5"/>
        <w:shd w:val="clear" w:color="auto" w:fill="FFFFFF"/>
        <w:spacing w:before="0" w:beforeAutospacing="0" w:after="0" w:afterAutospacing="0" w:line="360" w:lineRule="auto"/>
        <w:ind w:firstLineChars="200" w:firstLine="480"/>
        <w:jc w:val="both"/>
        <w:rPr>
          <w:rFonts w:ascii="Book Antiqua" w:eastAsia="宋体" w:hAnsi="Book Antiqua" w:cstheme="majorBidi"/>
          <w:lang w:eastAsia="zh-CN"/>
        </w:rPr>
      </w:pPr>
    </w:p>
    <w:p w14:paraId="7F18EDA2" w14:textId="77777777" w:rsidR="002A541A" w:rsidRPr="009F0D42" w:rsidRDefault="002A541A" w:rsidP="007E5C6E">
      <w:pPr>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B COMPLEX</w:t>
      </w:r>
    </w:p>
    <w:p w14:paraId="7A614E5E" w14:textId="2FEFC469" w:rsidR="00A25C23" w:rsidRPr="009F0D42" w:rsidRDefault="00A25C23" w:rsidP="007E5C6E">
      <w:pPr>
        <w:spacing w:after="0" w:line="360" w:lineRule="auto"/>
        <w:jc w:val="both"/>
        <w:rPr>
          <w:rFonts w:ascii="Book Antiqua" w:hAnsi="Book Antiqua" w:cstheme="majorBidi"/>
          <w:b/>
          <w:i/>
          <w:sz w:val="24"/>
          <w:szCs w:val="24"/>
        </w:rPr>
      </w:pPr>
      <w:r w:rsidRPr="009F0D42">
        <w:rPr>
          <w:rFonts w:ascii="Book Antiqua" w:hAnsi="Book Antiqua" w:cstheme="majorBidi"/>
          <w:b/>
          <w:i/>
          <w:sz w:val="24"/>
          <w:szCs w:val="24"/>
        </w:rPr>
        <w:t>V</w:t>
      </w:r>
      <w:r w:rsidR="002523EE" w:rsidRPr="009F0D42">
        <w:rPr>
          <w:rFonts w:ascii="Book Antiqua" w:hAnsi="Book Antiqua" w:cstheme="majorBidi"/>
          <w:b/>
          <w:i/>
          <w:sz w:val="24"/>
          <w:szCs w:val="24"/>
        </w:rPr>
        <w:t>itamin B12 and HCV</w:t>
      </w:r>
    </w:p>
    <w:p w14:paraId="049865CA" w14:textId="5869C019"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 xml:space="preserve">Liver is the physiological reservoir of cyanocobalamin in humans. Vitamin B12 deficiency was observed in several liver diseases like hepatitis, cirrhosis and HCC. </w:t>
      </w:r>
      <w:r w:rsidR="00E55E4A" w:rsidRPr="009F0D42">
        <w:rPr>
          <w:rFonts w:ascii="Book Antiqua" w:hAnsi="Book Antiqua" w:cstheme="majorBidi"/>
          <w:i/>
          <w:sz w:val="24"/>
          <w:szCs w:val="24"/>
        </w:rPr>
        <w:t xml:space="preserve">In </w:t>
      </w:r>
      <w:r w:rsidRPr="009F0D42">
        <w:rPr>
          <w:rFonts w:ascii="Book Antiqua" w:hAnsi="Book Antiqua" w:cstheme="majorBidi"/>
          <w:i/>
          <w:sz w:val="24"/>
          <w:szCs w:val="24"/>
        </w:rPr>
        <w:t>vitro</w:t>
      </w:r>
      <w:r w:rsidR="00E55E4A" w:rsidRPr="009F0D42">
        <w:rPr>
          <w:rFonts w:ascii="Book Antiqua" w:hAnsi="Book Antiqua" w:cstheme="majorBidi"/>
          <w:sz w:val="24"/>
          <w:szCs w:val="24"/>
        </w:rPr>
        <w:t xml:space="preserve"> studies in the early 2000s</w:t>
      </w:r>
      <w:r w:rsidRPr="009F0D42">
        <w:rPr>
          <w:rFonts w:ascii="Book Antiqua" w:hAnsi="Book Antiqua" w:cstheme="majorBidi"/>
          <w:sz w:val="24"/>
          <w:szCs w:val="24"/>
        </w:rPr>
        <w:t xml:space="preserve">, </w:t>
      </w:r>
      <w:r w:rsidR="00E55E4A" w:rsidRPr="009F0D42">
        <w:rPr>
          <w:rFonts w:ascii="Book Antiqua" w:hAnsi="Book Antiqua" w:cstheme="majorBidi"/>
          <w:sz w:val="24"/>
          <w:szCs w:val="24"/>
        </w:rPr>
        <w:t xml:space="preserve">reported that </w:t>
      </w:r>
      <w:r w:rsidRPr="009F0D42">
        <w:rPr>
          <w:rFonts w:ascii="Book Antiqua" w:hAnsi="Book Antiqua" w:cstheme="majorBidi"/>
          <w:sz w:val="24"/>
          <w:szCs w:val="24"/>
        </w:rPr>
        <w:t>Vitamin B12 inhibit</w:t>
      </w:r>
      <w:r w:rsidR="00E55E4A" w:rsidRPr="009F0D42">
        <w:rPr>
          <w:rFonts w:ascii="Book Antiqua" w:hAnsi="Book Antiqua" w:cstheme="majorBidi"/>
          <w:sz w:val="24"/>
          <w:szCs w:val="24"/>
        </w:rPr>
        <w:t>s</w:t>
      </w:r>
      <w:r w:rsidRPr="009F0D42">
        <w:rPr>
          <w:rFonts w:ascii="Book Antiqua" w:hAnsi="Book Antiqua" w:cstheme="majorBidi"/>
          <w:sz w:val="24"/>
          <w:szCs w:val="24"/>
        </w:rPr>
        <w:t xml:space="preserve"> HCV via internal ribosome entry-site </w:t>
      </w:r>
      <w:proofErr w:type="gramStart"/>
      <w:r w:rsidRPr="009F0D42">
        <w:rPr>
          <w:rFonts w:ascii="Book Antiqua" w:hAnsi="Book Antiqua" w:cstheme="majorBidi"/>
          <w:sz w:val="24"/>
          <w:szCs w:val="24"/>
        </w:rPr>
        <w:t>inhibition</w:t>
      </w:r>
      <w:proofErr w:type="gramEnd"/>
      <w:r w:rsidR="00A6379C" w:rsidRPr="009F0D42">
        <w:rPr>
          <w:rFonts w:ascii="Book Antiqua" w:hAnsi="Book Antiqua" w:cstheme="majorBidi"/>
          <w:sz w:val="24"/>
          <w:szCs w:val="24"/>
        </w:rPr>
        <w:fldChar w:fldCharType="begin">
          <w:fldData xml:space="preserve">PEVuZE5vdGU+PENpdGU+PEF1dGhvcj5UYWt5YXI8L0F1dGhvcj48WWVhcj4yMDAyPC9ZZWFyPjxS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PEVuZE5vdGU+PENpdGU+PEF1dGhvcj5UYWt5YXI8L0F1dGhvcj48WWVhcj4yMDAyPC9ZZWFyPjxS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6379C" w:rsidRPr="009F0D42">
        <w:rPr>
          <w:rFonts w:ascii="Book Antiqua" w:hAnsi="Book Antiqua" w:cstheme="majorBidi"/>
          <w:sz w:val="24"/>
          <w:szCs w:val="24"/>
        </w:rPr>
      </w:r>
      <w:r w:rsidR="00A6379C" w:rsidRPr="009F0D42">
        <w:rPr>
          <w:rFonts w:ascii="Book Antiqua" w:hAnsi="Book Antiqua" w:cstheme="majorBidi"/>
          <w:sz w:val="24"/>
          <w:szCs w:val="24"/>
        </w:rPr>
        <w:fldChar w:fldCharType="separate"/>
      </w:r>
      <w:r w:rsidR="002523EE" w:rsidRPr="009F0D42">
        <w:rPr>
          <w:rFonts w:ascii="Book Antiqua" w:hAnsi="Book Antiqua" w:cstheme="majorBidi"/>
          <w:noProof/>
          <w:sz w:val="24"/>
          <w:szCs w:val="24"/>
          <w:vertAlign w:val="superscript"/>
        </w:rPr>
        <w:t>[54,</w:t>
      </w:r>
      <w:r w:rsidR="003B21E5" w:rsidRPr="009F0D42">
        <w:rPr>
          <w:rFonts w:ascii="Book Antiqua" w:hAnsi="Book Antiqua" w:cstheme="majorBidi"/>
          <w:noProof/>
          <w:sz w:val="24"/>
          <w:szCs w:val="24"/>
          <w:vertAlign w:val="superscript"/>
        </w:rPr>
        <w:t>55]</w:t>
      </w:r>
      <w:r w:rsidR="00A6379C"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w:t>
      </w:r>
    </w:p>
    <w:p w14:paraId="62FDBBDE" w14:textId="4A8307F4" w:rsidR="00A25C23" w:rsidRPr="009F0D42" w:rsidRDefault="00A25C23" w:rsidP="007E5C6E">
      <w:pPr>
        <w:autoSpaceDE w:val="0"/>
        <w:autoSpaceDN w:val="0"/>
        <w:adjustRightInd w:val="0"/>
        <w:spacing w:after="0" w:line="360" w:lineRule="auto"/>
        <w:ind w:firstLineChars="200" w:firstLine="480"/>
        <w:jc w:val="both"/>
        <w:rPr>
          <w:rFonts w:ascii="Book Antiqua" w:hAnsi="Book Antiqua" w:cstheme="majorBidi"/>
          <w:sz w:val="24"/>
          <w:szCs w:val="24"/>
        </w:rPr>
      </w:pPr>
      <w:r w:rsidRPr="009F0D42">
        <w:rPr>
          <w:rFonts w:ascii="Book Antiqua" w:hAnsi="Book Antiqua" w:cstheme="majorBidi"/>
          <w:sz w:val="24"/>
          <w:szCs w:val="24"/>
        </w:rPr>
        <w:t>A retrospective study by Rosenberg</w:t>
      </w:r>
      <w:r w:rsidRPr="009F0D42">
        <w:rPr>
          <w:rFonts w:ascii="Book Antiqua" w:hAnsi="Book Antiqua" w:cstheme="majorBidi"/>
          <w:i/>
          <w:sz w:val="24"/>
          <w:szCs w:val="24"/>
        </w:rPr>
        <w:t xml:space="preserve"> et </w:t>
      </w:r>
      <w:proofErr w:type="gramStart"/>
      <w:r w:rsidRPr="009F0D42">
        <w:rPr>
          <w:rFonts w:ascii="Book Antiqua" w:hAnsi="Book Antiqua" w:cstheme="majorBidi"/>
          <w:i/>
          <w:sz w:val="24"/>
          <w:szCs w:val="24"/>
        </w:rPr>
        <w:t>al</w:t>
      </w:r>
      <w:proofErr w:type="gramEnd"/>
      <w:r w:rsidR="002523EE" w:rsidRPr="009F0D42">
        <w:rPr>
          <w:rFonts w:ascii="Book Antiqua" w:hAnsi="Book Antiqua" w:cstheme="majorBidi"/>
          <w:sz w:val="24"/>
          <w:szCs w:val="24"/>
        </w:rPr>
        <w:fldChar w:fldCharType="begin">
          <w:fldData xml:space="preserve">PEVuZE5vdGU+PENpdGU+PEF1dGhvcj5Sb3NlbmJlcmc8L0F1dGhvcj48WWVhcj4yMDExPC9ZZWFy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b2RpY2FsPjxwYWdlcz4xMjktMzQ8L3BhZ2VzPjx2b2x1bWU+MTg8L3ZvbHVtZT48bnVtYmVyPjI8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</w:fldData>
        </w:fldChar>
      </w:r>
      <w:r w:rsidR="002523EE" w:rsidRPr="009F0D42">
        <w:rPr>
          <w:rFonts w:ascii="Book Antiqua" w:hAnsi="Book Antiqua" w:cstheme="majorBidi"/>
          <w:sz w:val="24"/>
          <w:szCs w:val="24"/>
        </w:rPr>
        <w:instrText xml:space="preserve"> ADDIN EN.CITE </w:instrText>
      </w:r>
      <w:r w:rsidR="002523EE" w:rsidRPr="009F0D42">
        <w:rPr>
          <w:rFonts w:ascii="Book Antiqua" w:hAnsi="Book Antiqua" w:cstheme="majorBidi"/>
          <w:sz w:val="24"/>
          <w:szCs w:val="24"/>
        </w:rPr>
        <w:fldChar w:fldCharType="begin">
          <w:fldData xml:space="preserve">PEVuZE5vdGU+PENpdGU+PEF1dGhvcj5Sb3NlbmJlcmc8L0F1dGhvcj48WWVhcj4yMDExPC9ZZWFy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b2RpY2FsPjxwYWdlcz4xMjktMzQ8L3BhZ2VzPjx2b2x1bWU+MTg8L3ZvbHVtZT48bnVtYmVyPjI8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</w:fldData>
        </w:fldChar>
      </w:r>
      <w:r w:rsidR="002523EE" w:rsidRPr="009F0D42">
        <w:rPr>
          <w:rFonts w:ascii="Book Antiqua" w:hAnsi="Book Antiqua" w:cstheme="majorBidi"/>
          <w:sz w:val="24"/>
          <w:szCs w:val="24"/>
        </w:rPr>
        <w:instrText xml:space="preserve"> ADDIN EN.CITE.DATA </w:instrText>
      </w:r>
      <w:r w:rsidR="002523EE" w:rsidRPr="009F0D42">
        <w:rPr>
          <w:rFonts w:ascii="Book Antiqua" w:hAnsi="Book Antiqua" w:cstheme="majorBidi"/>
          <w:sz w:val="24"/>
          <w:szCs w:val="24"/>
        </w:rPr>
      </w:r>
      <w:r w:rsidR="002523EE" w:rsidRPr="009F0D42">
        <w:rPr>
          <w:rFonts w:ascii="Book Antiqua" w:hAnsi="Book Antiqua" w:cstheme="majorBidi"/>
          <w:sz w:val="24"/>
          <w:szCs w:val="24"/>
        </w:rPr>
        <w:fldChar w:fldCharType="end"/>
      </w:r>
      <w:r w:rsidR="002523EE" w:rsidRPr="009F0D42">
        <w:rPr>
          <w:rFonts w:ascii="Book Antiqua" w:hAnsi="Book Antiqua" w:cstheme="majorBidi"/>
          <w:sz w:val="24"/>
          <w:szCs w:val="24"/>
        </w:rPr>
      </w:r>
      <w:r w:rsidR="002523EE" w:rsidRPr="009F0D42">
        <w:rPr>
          <w:rFonts w:ascii="Book Antiqua" w:hAnsi="Book Antiqua" w:cstheme="majorBidi"/>
          <w:sz w:val="24"/>
          <w:szCs w:val="24"/>
        </w:rPr>
        <w:fldChar w:fldCharType="separate"/>
      </w:r>
      <w:r w:rsidR="002523EE" w:rsidRPr="009F0D42">
        <w:rPr>
          <w:rFonts w:ascii="Book Antiqua" w:hAnsi="Book Antiqua" w:cstheme="majorBidi"/>
          <w:noProof/>
          <w:sz w:val="24"/>
          <w:szCs w:val="24"/>
          <w:vertAlign w:val="superscript"/>
        </w:rPr>
        <w:t>[56]</w:t>
      </w:r>
      <w:r w:rsidR="002523EE"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showed that low pre-treatment serum B12 levels were associated with nonresponse to s</w:t>
      </w:r>
      <w:r w:rsidR="00E55E4A" w:rsidRPr="009F0D42">
        <w:rPr>
          <w:rFonts w:ascii="Book Antiqua" w:hAnsi="Book Antiqua" w:cstheme="majorBidi"/>
          <w:sz w:val="24"/>
          <w:szCs w:val="24"/>
        </w:rPr>
        <w:t>tandard therapy in 99 treatment-</w:t>
      </w:r>
      <w:r w:rsidRPr="009F0D42">
        <w:rPr>
          <w:rFonts w:ascii="Book Antiqua" w:hAnsi="Book Antiqua" w:cstheme="majorBidi"/>
          <w:sz w:val="24"/>
          <w:szCs w:val="24"/>
        </w:rPr>
        <w:t xml:space="preserve">naïve patients. </w:t>
      </w:r>
      <w:r w:rsidR="00F77319" w:rsidRPr="009F0D42">
        <w:rPr>
          <w:rFonts w:ascii="Book Antiqua" w:hAnsi="Book Antiqua" w:cstheme="majorBidi"/>
          <w:sz w:val="24"/>
          <w:szCs w:val="24"/>
        </w:rPr>
        <w:t>P</w:t>
      </w:r>
      <w:r w:rsidRPr="009F0D42">
        <w:rPr>
          <w:rFonts w:ascii="Book Antiqua" w:hAnsi="Book Antiqua" w:cstheme="majorBidi"/>
          <w:sz w:val="24"/>
          <w:szCs w:val="24"/>
        </w:rPr>
        <w:t>atients with pre-treatment B12 level &lt;</w:t>
      </w:r>
      <w:r w:rsidR="002523EE"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 xml:space="preserve">360 pm had a </w:t>
      </w:r>
      <w:r w:rsidR="00E55E4A" w:rsidRPr="009F0D42">
        <w:rPr>
          <w:rFonts w:ascii="Book Antiqua" w:hAnsi="Book Antiqua" w:cstheme="majorBidi"/>
          <w:sz w:val="24"/>
          <w:szCs w:val="24"/>
        </w:rPr>
        <w:t>null response</w:t>
      </w:r>
      <w:r w:rsidRPr="009F0D42">
        <w:rPr>
          <w:rFonts w:ascii="Book Antiqua" w:hAnsi="Book Antiqua" w:cstheme="majorBidi"/>
          <w:sz w:val="24"/>
          <w:szCs w:val="24"/>
        </w:rPr>
        <w:t xml:space="preserve"> rate of 31.5% and </w:t>
      </w:r>
      <w:r w:rsidR="00E55E4A" w:rsidRPr="009F0D42">
        <w:rPr>
          <w:rFonts w:ascii="Book Antiqua" w:hAnsi="Book Antiqua" w:cstheme="majorBidi"/>
          <w:sz w:val="24"/>
          <w:szCs w:val="24"/>
        </w:rPr>
        <w:t>end-of-treatment response</w:t>
      </w:r>
      <w:r w:rsidRPr="009F0D42">
        <w:rPr>
          <w:rFonts w:ascii="Book Antiqua" w:hAnsi="Book Antiqua" w:cstheme="majorBidi"/>
          <w:sz w:val="24"/>
          <w:szCs w:val="24"/>
        </w:rPr>
        <w:t xml:space="preserve"> </w:t>
      </w:r>
      <w:r w:rsidR="00E55E4A" w:rsidRPr="009F0D42">
        <w:rPr>
          <w:rFonts w:ascii="Book Antiqua" w:hAnsi="Book Antiqua" w:cstheme="majorBidi"/>
          <w:sz w:val="24"/>
          <w:szCs w:val="24"/>
        </w:rPr>
        <w:t xml:space="preserve">(ETR) </w:t>
      </w:r>
      <w:r w:rsidRPr="009F0D42">
        <w:rPr>
          <w:rFonts w:ascii="Book Antiqua" w:hAnsi="Book Antiqua" w:cstheme="majorBidi"/>
          <w:sz w:val="24"/>
          <w:szCs w:val="24"/>
        </w:rPr>
        <w:t>rate of 68.5% as compared to 3.8% and 96% respectively in patients with levels above 360 pm. However the difference was no longer s</w:t>
      </w:r>
      <w:r w:rsidR="00F77319" w:rsidRPr="009F0D42">
        <w:rPr>
          <w:rFonts w:ascii="Book Antiqua" w:hAnsi="Book Antiqua" w:cstheme="majorBidi"/>
          <w:sz w:val="24"/>
          <w:szCs w:val="24"/>
        </w:rPr>
        <w:t xml:space="preserve">ignificant when </w:t>
      </w:r>
      <w:r w:rsidR="00E55E4A" w:rsidRPr="009F0D42">
        <w:rPr>
          <w:rFonts w:ascii="Book Antiqua" w:hAnsi="Book Antiqua" w:cstheme="majorBidi"/>
          <w:sz w:val="24"/>
          <w:szCs w:val="24"/>
        </w:rPr>
        <w:t>the endpoint of sustained virologic response</w:t>
      </w:r>
      <w:r w:rsidR="00F77319" w:rsidRPr="009F0D42">
        <w:rPr>
          <w:rFonts w:ascii="Book Antiqua" w:hAnsi="Book Antiqua" w:cstheme="majorBidi"/>
          <w:sz w:val="24"/>
          <w:szCs w:val="24"/>
        </w:rPr>
        <w:t xml:space="preserve"> </w:t>
      </w:r>
      <w:r w:rsidR="00E55E4A" w:rsidRPr="009F0D42">
        <w:rPr>
          <w:rFonts w:ascii="Book Antiqua" w:hAnsi="Book Antiqua" w:cstheme="majorBidi"/>
          <w:sz w:val="24"/>
          <w:szCs w:val="24"/>
        </w:rPr>
        <w:t>(SVR) was considered</w:t>
      </w:r>
      <w:r w:rsidRPr="009F0D42">
        <w:rPr>
          <w:rFonts w:ascii="Book Antiqua" w:hAnsi="Book Antiqua" w:cstheme="majorBidi"/>
          <w:sz w:val="24"/>
          <w:szCs w:val="24"/>
        </w:rPr>
        <w:t xml:space="preserve">.  </w:t>
      </w:r>
    </w:p>
    <w:p w14:paraId="3B1D2803" w14:textId="5D4E23AC" w:rsidR="00A25C23" w:rsidRPr="009F0D42" w:rsidRDefault="00A25C23" w:rsidP="007E5C6E">
      <w:pPr>
        <w:autoSpaceDE w:val="0"/>
        <w:autoSpaceDN w:val="0"/>
        <w:adjustRightInd w:val="0"/>
        <w:spacing w:after="0" w:line="360" w:lineRule="auto"/>
        <w:ind w:firstLineChars="200" w:firstLine="480"/>
        <w:jc w:val="both"/>
        <w:rPr>
          <w:rFonts w:ascii="Book Antiqua" w:hAnsi="Book Antiqua" w:cstheme="majorBidi"/>
          <w:sz w:val="24"/>
          <w:szCs w:val="24"/>
        </w:rPr>
      </w:pPr>
      <w:r w:rsidRPr="009F0D42">
        <w:rPr>
          <w:rFonts w:ascii="Book Antiqua" w:hAnsi="Book Antiqua" w:cstheme="majorBidi"/>
          <w:sz w:val="24"/>
          <w:szCs w:val="24"/>
        </w:rPr>
        <w:t xml:space="preserve">The only RCT to study the role of B12 supplementation on HCV treatment </w:t>
      </w:r>
      <w:r w:rsidR="00F77319" w:rsidRPr="009F0D42">
        <w:rPr>
          <w:rFonts w:ascii="Book Antiqua" w:hAnsi="Book Antiqua" w:cstheme="majorBidi"/>
          <w:sz w:val="24"/>
          <w:szCs w:val="24"/>
        </w:rPr>
        <w:t>is a recent</w:t>
      </w:r>
      <w:r w:rsidRPr="009F0D42">
        <w:rPr>
          <w:rFonts w:ascii="Book Antiqua" w:hAnsi="Book Antiqua" w:cstheme="majorBidi"/>
          <w:sz w:val="24"/>
          <w:szCs w:val="24"/>
        </w:rPr>
        <w:t xml:space="preserve"> open label trial conducted in Italy </w:t>
      </w:r>
      <w:r w:rsidR="000359F5" w:rsidRPr="009F0D42">
        <w:rPr>
          <w:rFonts w:ascii="Book Antiqua" w:hAnsi="Book Antiqua" w:cstheme="majorBidi"/>
          <w:sz w:val="24"/>
          <w:szCs w:val="24"/>
        </w:rPr>
        <w:t>that</w:t>
      </w:r>
      <w:r w:rsidRPr="009F0D42">
        <w:rPr>
          <w:rFonts w:ascii="Book Antiqua" w:hAnsi="Book Antiqua" w:cstheme="majorBidi"/>
          <w:sz w:val="24"/>
          <w:szCs w:val="24"/>
        </w:rPr>
        <w:t xml:space="preserve"> included 94 </w:t>
      </w:r>
      <w:r w:rsidR="00E55E4A" w:rsidRPr="009F0D42">
        <w:rPr>
          <w:rFonts w:ascii="Book Antiqua" w:hAnsi="Book Antiqua" w:cstheme="majorBidi"/>
          <w:sz w:val="24"/>
          <w:szCs w:val="24"/>
        </w:rPr>
        <w:t xml:space="preserve">treatment-naive chronic HCV </w:t>
      </w:r>
      <w:proofErr w:type="gramStart"/>
      <w:r w:rsidRPr="009F0D42">
        <w:rPr>
          <w:rFonts w:ascii="Book Antiqua" w:hAnsi="Book Antiqua" w:cstheme="majorBidi"/>
          <w:sz w:val="24"/>
          <w:szCs w:val="24"/>
        </w:rPr>
        <w:lastRenderedPageBreak/>
        <w:t>patients</w:t>
      </w:r>
      <w:proofErr w:type="gramEnd"/>
      <w:r w:rsidR="00A6379C" w:rsidRPr="009F0D42">
        <w:rPr>
          <w:rFonts w:ascii="Book Antiqua" w:hAnsi="Book Antiqua" w:cstheme="majorBidi"/>
          <w:sz w:val="24"/>
          <w:szCs w:val="24"/>
        </w:rPr>
        <w:fldChar w:fldCharType="begin">
          <w:fldData xml:space="preserve">PEVuZE5vdGU+PENpdGU+PEF1dGhvcj5Sb2NjbzwvQXV0aG9yPjxZZWFyPjIwMTM8L1llYXI+PFJl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YnItMT48L2FsdC1wZXJpb2RpY2FsPjxwYWdlcz43NjYtNzM8L3BhZ2VzPjx2b2x1bWU+NjI8L3Zv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PEVuZE5vdGU+PENpdGU+PEF1dGhvcj5Sb2NjbzwvQXV0aG9yPjxZZWFyPjIwMTM8L1llYXI+PFJl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YnItMT48L2FsdC1wZXJpb2RpY2FsPjxwYWdlcz43NjYtNzM8L3BhZ2VzPjx2b2x1bWU+NjI8L3Zv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6379C" w:rsidRPr="009F0D42">
        <w:rPr>
          <w:rFonts w:ascii="Book Antiqua" w:hAnsi="Book Antiqua" w:cstheme="majorBidi"/>
          <w:sz w:val="24"/>
          <w:szCs w:val="24"/>
        </w:rPr>
      </w:r>
      <w:r w:rsidR="00A6379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[57]</w:t>
      </w:r>
      <w:r w:rsidR="00A6379C"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The majority of patients </w:t>
      </w:r>
      <w:r w:rsidR="00E55E4A" w:rsidRPr="009F0D42">
        <w:rPr>
          <w:rFonts w:ascii="Book Antiqua" w:hAnsi="Book Antiqua" w:cstheme="majorBidi"/>
          <w:sz w:val="24"/>
          <w:szCs w:val="24"/>
        </w:rPr>
        <w:t>had</w:t>
      </w:r>
      <w:r w:rsidRPr="009F0D42">
        <w:rPr>
          <w:rFonts w:ascii="Book Antiqua" w:hAnsi="Book Antiqua" w:cstheme="majorBidi"/>
          <w:sz w:val="24"/>
          <w:szCs w:val="24"/>
        </w:rPr>
        <w:t xml:space="preserve"> genotype 1b (62%). </w:t>
      </w:r>
      <w:r w:rsidR="00F77319" w:rsidRPr="009F0D42">
        <w:rPr>
          <w:rFonts w:ascii="Book Antiqua" w:hAnsi="Book Antiqua" w:cstheme="majorBidi"/>
          <w:sz w:val="24"/>
          <w:szCs w:val="24"/>
        </w:rPr>
        <w:t xml:space="preserve">Adding </w:t>
      </w:r>
      <w:r w:rsidRPr="009F0D42">
        <w:rPr>
          <w:rFonts w:ascii="Book Antiqua" w:hAnsi="Book Antiqua" w:cstheme="majorBidi"/>
          <w:sz w:val="24"/>
          <w:szCs w:val="24"/>
        </w:rPr>
        <w:t>Vitamin B12 (5</w:t>
      </w:r>
      <w:r w:rsidR="000359F5" w:rsidRPr="009F0D42">
        <w:rPr>
          <w:rFonts w:ascii="Book Antiqua" w:hAnsi="Book Antiqua" w:cstheme="majorBidi"/>
          <w:sz w:val="24"/>
          <w:szCs w:val="24"/>
        </w:rPr>
        <w:t>000 mcg</w:t>
      </w:r>
      <w:r w:rsidRPr="009F0D42">
        <w:rPr>
          <w:rFonts w:ascii="Book Antiqua" w:hAnsi="Book Antiqua" w:cstheme="majorBidi"/>
          <w:sz w:val="24"/>
          <w:szCs w:val="24"/>
        </w:rPr>
        <w:t xml:space="preserve"> IM every 4 w</w:t>
      </w:r>
      <w:r w:rsidR="00825396" w:rsidRPr="009F0D42">
        <w:rPr>
          <w:rFonts w:ascii="Book Antiqua" w:hAnsi="Book Antiqua" w:cstheme="majorBidi"/>
          <w:sz w:val="24"/>
          <w:szCs w:val="24"/>
        </w:rPr>
        <w:t>k</w:t>
      </w:r>
      <w:r w:rsidRPr="009F0D42">
        <w:rPr>
          <w:rFonts w:ascii="Book Antiqua" w:hAnsi="Book Antiqua" w:cstheme="majorBidi"/>
          <w:sz w:val="24"/>
          <w:szCs w:val="24"/>
        </w:rPr>
        <w:t>)</w:t>
      </w:r>
      <w:r w:rsidR="00F77319" w:rsidRPr="009F0D42">
        <w:rPr>
          <w:rFonts w:ascii="Book Antiqua" w:hAnsi="Book Antiqua" w:cstheme="majorBidi"/>
          <w:sz w:val="24"/>
          <w:szCs w:val="24"/>
        </w:rPr>
        <w:t xml:space="preserve"> to stand</w:t>
      </w:r>
      <w:r w:rsidR="00E55E4A" w:rsidRPr="009F0D42">
        <w:rPr>
          <w:rFonts w:ascii="Book Antiqua" w:hAnsi="Book Antiqua" w:cstheme="majorBidi"/>
          <w:sz w:val="24"/>
          <w:szCs w:val="24"/>
        </w:rPr>
        <w:t>ard therapy (pegylated-INF and r</w:t>
      </w:r>
      <w:r w:rsidR="00F77319" w:rsidRPr="009F0D42">
        <w:rPr>
          <w:rFonts w:ascii="Book Antiqua" w:hAnsi="Book Antiqua" w:cstheme="majorBidi"/>
          <w:sz w:val="24"/>
          <w:szCs w:val="24"/>
        </w:rPr>
        <w:t>ibavirin) significantly increased the chance for</w:t>
      </w:r>
      <w:r w:rsidRPr="009F0D42">
        <w:rPr>
          <w:rFonts w:ascii="Book Antiqua" w:hAnsi="Book Antiqua" w:cstheme="majorBidi"/>
          <w:sz w:val="24"/>
          <w:szCs w:val="24"/>
        </w:rPr>
        <w:t xml:space="preserve"> </w:t>
      </w:r>
      <w:r w:rsidR="00F77319" w:rsidRPr="009F0D42">
        <w:rPr>
          <w:rFonts w:ascii="Book Antiqua" w:hAnsi="Book Antiqua" w:cstheme="majorBidi"/>
          <w:sz w:val="24"/>
          <w:szCs w:val="24"/>
        </w:rPr>
        <w:t xml:space="preserve">complete EVR (64% </w:t>
      </w:r>
      <w:r w:rsidR="00F77319" w:rsidRPr="009F0D42">
        <w:rPr>
          <w:rFonts w:ascii="Book Antiqua" w:hAnsi="Book Antiqua" w:cstheme="majorBidi"/>
          <w:i/>
          <w:sz w:val="24"/>
          <w:szCs w:val="24"/>
        </w:rPr>
        <w:t>vs</w:t>
      </w:r>
      <w:r w:rsidR="00F77319" w:rsidRPr="009F0D42">
        <w:rPr>
          <w:rFonts w:ascii="Book Antiqua" w:hAnsi="Book Antiqua" w:cstheme="majorBidi"/>
          <w:sz w:val="24"/>
          <w:szCs w:val="24"/>
        </w:rPr>
        <w:t xml:space="preserve"> 85%</w:t>
      </w:r>
      <w:r w:rsidRPr="009F0D42">
        <w:rPr>
          <w:rFonts w:ascii="Book Antiqua" w:hAnsi="Book Antiqua" w:cstheme="majorBidi"/>
          <w:sz w:val="24"/>
          <w:szCs w:val="24"/>
        </w:rPr>
        <w:t>),</w:t>
      </w:r>
      <w:r w:rsidR="00E55E4A" w:rsidRPr="009F0D42">
        <w:rPr>
          <w:rFonts w:ascii="Book Antiqua" w:hAnsi="Book Antiqua" w:cstheme="majorBidi"/>
          <w:sz w:val="24"/>
          <w:szCs w:val="24"/>
        </w:rPr>
        <w:t xml:space="preserve"> ETR </w:t>
      </w:r>
      <w:r w:rsidR="00F77319" w:rsidRPr="009F0D42">
        <w:rPr>
          <w:rFonts w:ascii="Book Antiqua" w:hAnsi="Book Antiqua" w:cstheme="majorBidi"/>
          <w:sz w:val="24"/>
          <w:szCs w:val="24"/>
        </w:rPr>
        <w:t xml:space="preserve">(63% </w:t>
      </w:r>
      <w:r w:rsidR="002523EE" w:rsidRPr="009F0D42">
        <w:rPr>
          <w:rFonts w:ascii="Book Antiqua" w:hAnsi="Book Antiqua" w:cstheme="majorBidi"/>
          <w:i/>
          <w:sz w:val="24"/>
          <w:szCs w:val="24"/>
        </w:rPr>
        <w:t>vs</w:t>
      </w:r>
      <w:r w:rsidR="00F77319" w:rsidRPr="009F0D42">
        <w:rPr>
          <w:rFonts w:ascii="Book Antiqua" w:hAnsi="Book Antiqua" w:cstheme="majorBidi"/>
          <w:sz w:val="24"/>
          <w:szCs w:val="24"/>
        </w:rPr>
        <w:t xml:space="preserve"> 83%</w:t>
      </w:r>
      <w:r w:rsidRPr="009F0D42">
        <w:rPr>
          <w:rFonts w:ascii="Book Antiqua" w:hAnsi="Book Antiqua" w:cstheme="majorBidi"/>
          <w:sz w:val="24"/>
          <w:szCs w:val="24"/>
        </w:rPr>
        <w:t>) and SVR</w:t>
      </w:r>
      <w:r w:rsidR="00F77319" w:rsidRPr="009F0D42">
        <w:rPr>
          <w:rFonts w:ascii="Book Antiqua" w:hAnsi="Book Antiqua" w:cstheme="majorBidi"/>
          <w:sz w:val="24"/>
          <w:szCs w:val="24"/>
        </w:rPr>
        <w:t xml:space="preserve"> (38% </w:t>
      </w:r>
      <w:r w:rsidR="002523EE" w:rsidRPr="009F0D42">
        <w:rPr>
          <w:rFonts w:ascii="Book Antiqua" w:hAnsi="Book Antiqua" w:cstheme="majorBidi"/>
          <w:i/>
          <w:sz w:val="24"/>
          <w:szCs w:val="24"/>
        </w:rPr>
        <w:t>vs</w:t>
      </w:r>
      <w:r w:rsidR="002523EE" w:rsidRPr="009F0D42">
        <w:rPr>
          <w:rFonts w:ascii="Book Antiqua" w:hAnsi="Book Antiqua" w:cstheme="majorBidi"/>
          <w:sz w:val="24"/>
          <w:szCs w:val="24"/>
        </w:rPr>
        <w:t xml:space="preserve"> </w:t>
      </w:r>
      <w:r w:rsidR="00E55E4A" w:rsidRPr="009F0D42">
        <w:rPr>
          <w:rFonts w:ascii="Book Antiqua" w:hAnsi="Book Antiqua" w:cstheme="majorBidi"/>
          <w:sz w:val="24"/>
          <w:szCs w:val="24"/>
        </w:rPr>
        <w:t xml:space="preserve">72%, </w:t>
      </w:r>
      <w:r w:rsidR="002523EE" w:rsidRPr="009F0D42">
        <w:rPr>
          <w:rFonts w:ascii="Book Antiqua" w:hAnsi="Book Antiqua" w:cstheme="majorBidi"/>
          <w:i/>
          <w:sz w:val="24"/>
          <w:szCs w:val="24"/>
        </w:rPr>
        <w:t>P</w:t>
      </w:r>
      <w:r w:rsidR="002523EE" w:rsidRPr="009F0D42">
        <w:rPr>
          <w:rFonts w:ascii="Book Antiqua" w:hAnsi="Book Antiqua" w:cstheme="majorBidi" w:hint="eastAsia"/>
          <w:sz w:val="24"/>
          <w:szCs w:val="24"/>
          <w:lang w:eastAsia="zh-CN"/>
        </w:rPr>
        <w:t xml:space="preserve"> </w:t>
      </w:r>
      <w:r w:rsidR="00E55E4A" w:rsidRPr="009F0D42">
        <w:rPr>
          <w:rFonts w:ascii="Book Antiqua" w:hAnsi="Book Antiqua" w:cstheme="majorBidi"/>
          <w:sz w:val="24"/>
          <w:szCs w:val="24"/>
        </w:rPr>
        <w:t>&lt;</w:t>
      </w:r>
      <w:r w:rsidR="002523EE" w:rsidRPr="009F0D42">
        <w:rPr>
          <w:rFonts w:ascii="Book Antiqua" w:hAnsi="Book Antiqua" w:cstheme="majorBidi" w:hint="eastAsia"/>
          <w:sz w:val="24"/>
          <w:szCs w:val="24"/>
          <w:lang w:eastAsia="zh-CN"/>
        </w:rPr>
        <w:t xml:space="preserve"> </w:t>
      </w:r>
      <w:r w:rsidR="00F77319" w:rsidRPr="009F0D42">
        <w:rPr>
          <w:rFonts w:ascii="Book Antiqua" w:hAnsi="Book Antiqua" w:cstheme="majorBidi"/>
          <w:sz w:val="24"/>
          <w:szCs w:val="24"/>
        </w:rPr>
        <w:t>0.001)</w:t>
      </w:r>
      <w:r w:rsidRPr="009F0D42">
        <w:rPr>
          <w:rFonts w:ascii="Book Antiqua" w:hAnsi="Book Antiqua" w:cstheme="majorBidi"/>
          <w:sz w:val="24"/>
          <w:szCs w:val="24"/>
        </w:rPr>
        <w:t>. This differenc</w:t>
      </w:r>
      <w:r w:rsidR="00C850F6" w:rsidRPr="009F0D42">
        <w:rPr>
          <w:rFonts w:ascii="Book Antiqua" w:hAnsi="Book Antiqua" w:cstheme="majorBidi"/>
          <w:sz w:val="24"/>
          <w:szCs w:val="24"/>
        </w:rPr>
        <w:t>e persisted when analyzing the subcategory</w:t>
      </w:r>
      <w:r w:rsidRPr="009F0D42">
        <w:rPr>
          <w:rFonts w:ascii="Book Antiqua" w:hAnsi="Book Antiqua" w:cstheme="majorBidi"/>
          <w:sz w:val="24"/>
          <w:szCs w:val="24"/>
        </w:rPr>
        <w:t xml:space="preserve"> </w:t>
      </w:r>
      <w:r w:rsidR="00C850F6" w:rsidRPr="009F0D42">
        <w:rPr>
          <w:rFonts w:ascii="Book Antiqua" w:hAnsi="Book Antiqua" w:cstheme="majorBidi"/>
          <w:sz w:val="24"/>
          <w:szCs w:val="24"/>
        </w:rPr>
        <w:t>of</w:t>
      </w:r>
      <w:r w:rsidR="00E55E4A" w:rsidRPr="009F0D42">
        <w:rPr>
          <w:rFonts w:ascii="Book Antiqua" w:hAnsi="Book Antiqua" w:cstheme="majorBidi"/>
          <w:sz w:val="24"/>
          <w:szCs w:val="24"/>
        </w:rPr>
        <w:t xml:space="preserve"> difficult-to-</w:t>
      </w:r>
      <w:r w:rsidRPr="009F0D42">
        <w:rPr>
          <w:rFonts w:ascii="Book Antiqua" w:hAnsi="Book Antiqua" w:cstheme="majorBidi"/>
          <w:sz w:val="24"/>
          <w:szCs w:val="24"/>
        </w:rPr>
        <w:t xml:space="preserve">treat patients with genotype 1, where the SVR was 22% </w:t>
      </w:r>
      <w:r w:rsidR="00825396" w:rsidRPr="009F0D42">
        <w:rPr>
          <w:rFonts w:ascii="Book Antiqua" w:hAnsi="Book Antiqua" w:cstheme="majorBidi"/>
          <w:i/>
          <w:sz w:val="24"/>
          <w:szCs w:val="24"/>
        </w:rPr>
        <w:t>vs</w:t>
      </w:r>
      <w:r w:rsidR="00825396" w:rsidRPr="009F0D42">
        <w:rPr>
          <w:rFonts w:ascii="Book Antiqua" w:hAnsi="Book Antiqua" w:cstheme="majorBidi"/>
          <w:sz w:val="24"/>
          <w:szCs w:val="24"/>
        </w:rPr>
        <w:t xml:space="preserve"> </w:t>
      </w:r>
      <w:r w:rsidR="00F77319" w:rsidRPr="009F0D42">
        <w:rPr>
          <w:rFonts w:ascii="Book Antiqua" w:hAnsi="Book Antiqua" w:cstheme="majorBidi"/>
          <w:sz w:val="24"/>
          <w:szCs w:val="24"/>
        </w:rPr>
        <w:t>63</w:t>
      </w:r>
      <w:proofErr w:type="gramStart"/>
      <w:r w:rsidR="00F77319" w:rsidRPr="009F0D42">
        <w:rPr>
          <w:rFonts w:ascii="Book Antiqua" w:hAnsi="Book Antiqua" w:cstheme="majorBidi"/>
          <w:sz w:val="24"/>
          <w:szCs w:val="24"/>
        </w:rPr>
        <w:t>%</w:t>
      </w:r>
      <w:proofErr w:type="gramEnd"/>
      <w:r w:rsidR="00A6379C" w:rsidRPr="009F0D42">
        <w:rPr>
          <w:rFonts w:ascii="Book Antiqua" w:hAnsi="Book Antiqua" w:cstheme="majorBidi"/>
          <w:sz w:val="24"/>
          <w:szCs w:val="24"/>
        </w:rPr>
        <w:fldChar w:fldCharType="begin">
          <w:fldData xml:space="preserve">PEVuZE5vdGU+PENpdGU+PEF1dGhvcj5Sb2NjbzwvQXV0aG9yPjxZZWFyPjIwMTM8L1llYXI+PFJl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YnItMT48L2FsdC1wZXJpb2RpY2FsPjxwYWdlcz43NjYtNzM8L3BhZ2VzPjx2b2x1bWU+NjI8L3Zv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PEVuZE5vdGU+PENpdGU+PEF1dGhvcj5Sb2NjbzwvQXV0aG9yPjxZZWFyPjIwMTM8L1llYXI+PFJl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YnItMT48L2FsdC1wZXJpb2RpY2FsPjxwYWdlcz43NjYtNzM8L3BhZ2VzPjx2b2x1bWU+NjI8L3Zv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6379C" w:rsidRPr="009F0D42">
        <w:rPr>
          <w:rFonts w:ascii="Book Antiqua" w:hAnsi="Book Antiqua" w:cstheme="majorBidi"/>
          <w:sz w:val="24"/>
          <w:szCs w:val="24"/>
        </w:rPr>
      </w:r>
      <w:r w:rsidR="00A6379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[57]</w:t>
      </w:r>
      <w:r w:rsidR="00A6379C" w:rsidRPr="009F0D42">
        <w:rPr>
          <w:rFonts w:ascii="Book Antiqua" w:hAnsi="Book Antiqua" w:cstheme="majorBidi"/>
          <w:sz w:val="24"/>
          <w:szCs w:val="24"/>
        </w:rPr>
        <w:fldChar w:fldCharType="end"/>
      </w:r>
      <w:r w:rsidRPr="009F0D42">
        <w:rPr>
          <w:rFonts w:ascii="Book Antiqua" w:hAnsi="Book Antiqua" w:cstheme="majorBidi"/>
          <w:sz w:val="24"/>
          <w:szCs w:val="24"/>
        </w:rPr>
        <w:t>.</w:t>
      </w:r>
    </w:p>
    <w:p w14:paraId="313ADA50"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64036D5F" w14:textId="47BFD437" w:rsidR="00A25C23" w:rsidRPr="009F0D42" w:rsidRDefault="00A25C23" w:rsidP="007E5C6E">
      <w:pPr>
        <w:autoSpaceDE w:val="0"/>
        <w:autoSpaceDN w:val="0"/>
        <w:adjustRightInd w:val="0"/>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B12 AND APHTHOUS STOMATITIS</w:t>
      </w:r>
    </w:p>
    <w:p w14:paraId="39A8FA84" w14:textId="6B2425B1"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A possible association between recurrent aphthous stomatitis and vitamin B12 deficiency was suggested as early as</w:t>
      </w:r>
      <w:r w:rsidR="00C850F6" w:rsidRPr="009F0D42">
        <w:rPr>
          <w:rFonts w:ascii="Book Antiqua" w:hAnsi="Book Antiqua" w:cstheme="majorBidi"/>
          <w:sz w:val="24"/>
          <w:szCs w:val="24"/>
        </w:rPr>
        <w:t xml:space="preserve"> the</w:t>
      </w:r>
      <w:r w:rsidR="00825396" w:rsidRPr="009F0D42">
        <w:rPr>
          <w:rFonts w:ascii="Book Antiqua" w:hAnsi="Book Antiqua" w:cstheme="majorBidi"/>
          <w:sz w:val="24"/>
          <w:szCs w:val="24"/>
        </w:rPr>
        <w:t xml:space="preserve"> 1950s</w:t>
      </w:r>
      <w:r w:rsidR="00A6379C"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&lt;EndNote&gt;&lt;Cite&gt;&lt;Author&gt;Brachmann&lt;/Author&gt;&lt;Year&gt;1954&lt;/Year&gt;&lt;RecNum&gt;85&lt;/RecNum&gt;&lt;DisplayText&gt;&lt;style face="superscript"&gt;[58]&lt;/style&gt;&lt;/DisplayText&gt;&lt;record&gt;&lt;rec-number&gt;85&lt;/rec-number&gt;&lt;foreign-keys&gt;&lt;key app="EN" db-id="5sfex5x069pa0yexzppvtt520evsrpd0s5a9" timestamp="1420040720"&gt;85&lt;/key&gt;&lt;/foreign-keys&gt;&lt;ref-type name="Journal Article"&gt;17&lt;/ref-type&gt;&lt;contributors&gt;&lt;authors&gt;&lt;author&gt;Brachmann, F.&lt;/author&gt;&lt;/authors&gt;&lt;/contributors&gt;&lt;titles&gt;&lt;title&gt;[Treatment of chronically recurrent aphthae with vitamin B12]&lt;/title&gt;&lt;secondary-title&gt;Zahnarztl Welt&lt;/secondary-title&gt;&lt;alt-title&gt;Zahnarztliche Welt&lt;/alt-title&gt;&lt;/titles&gt;&lt;periodical&gt;&lt;full-title&gt;Zahnarztl Welt&lt;/full-title&gt;&lt;abbr-1&gt;Zahnarztliche Welt&lt;/abbr-1&gt;&lt;/periodical&gt;&lt;alt-periodical&gt;&lt;full-title&gt;Zahnarztl Welt&lt;/full-title&gt;&lt;abbr-1&gt;Zahnarztliche Welt&lt;/abbr-1&gt;&lt;/alt-periodical&gt;&lt;pages&gt;3/58-9&lt;/pages&gt;&lt;volume&gt;9&lt;/volume&gt;&lt;number&gt;3&lt;/number&gt;&lt;keywords&gt;&lt;keyword&gt;Stomatitis, Aphthous/*therapy&lt;/keyword&gt;&lt;keyword&gt;Vitamin B 12/*therapeutic use&lt;/keyword&gt;&lt;/keywords&gt;&lt;dates&gt;&lt;year&gt;1954&lt;/year&gt;&lt;pub-dates&gt;&lt;date&gt;Feb 10&lt;/date&gt;&lt;/pub-dates&gt;&lt;/dates&gt;&lt;orig-pub&gt;Die Therapie der chronisch rezidivierenden Aphthen mit Vitamin B12.&lt;/orig-pub&gt;&lt;accession-num&gt;13157487&lt;/accession-num&gt;&lt;urls&gt;&lt;related-urls&gt;&lt;url&gt;http://www.ncbi.nlm.nih.gov/pubmed/13157487&lt;/url&gt;&lt;/related-urls&gt;&lt;/urls&gt;&lt;/record&gt;&lt;/Cite&gt;&lt;/EndNote&gt;</w:instrText>
      </w:r>
      <w:r w:rsidR="00A6379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[58]</w:t>
      </w:r>
      <w:r w:rsidR="00A6379C" w:rsidRPr="009F0D42">
        <w:rPr>
          <w:rFonts w:ascii="Book Antiqua" w:hAnsi="Book Antiqua" w:cstheme="majorBidi"/>
          <w:sz w:val="24"/>
          <w:szCs w:val="24"/>
        </w:rPr>
        <w:fldChar w:fldCharType="end"/>
      </w:r>
      <w:r w:rsidR="00825396" w:rsidRPr="009F0D42">
        <w:rPr>
          <w:rFonts w:ascii="Book Antiqua" w:hAnsi="Book Antiqua" w:cstheme="majorBidi"/>
          <w:sz w:val="24"/>
          <w:szCs w:val="24"/>
        </w:rPr>
        <w:t xml:space="preserve">. Multiple small </w:t>
      </w:r>
      <w:proofErr w:type="gramStart"/>
      <w:r w:rsidR="00825396" w:rsidRPr="009F0D42">
        <w:rPr>
          <w:rFonts w:ascii="Book Antiqua" w:hAnsi="Book Antiqua" w:cstheme="majorBidi"/>
          <w:sz w:val="24"/>
          <w:szCs w:val="24"/>
        </w:rPr>
        <w:t>trials</w:t>
      </w:r>
      <w:proofErr w:type="gramEnd"/>
      <w:r w:rsidR="00A6379C" w:rsidRPr="009F0D42">
        <w:rPr>
          <w:rFonts w:ascii="Book Antiqua" w:hAnsi="Book Antiqua" w:cstheme="majorBidi"/>
          <w:sz w:val="24"/>
          <w:szCs w:val="24"/>
        </w:rPr>
        <w:fldChar w:fldCharType="begin">
          <w:fldData xml:space="preserve">PEVuZE5vdGU+PENpdGU+PEF1dGhvcj5XcmF5PC9BdXRob3I+PFllYXI+MTk3NTwvWWVhcj48UmVj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PEVuZE5vdGU+PENpdGU+PEF1dGhvcj5XcmF5PC9BdXRob3I+PFllYXI+MTk3NTwvWWVhcj48UmVj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6379C" w:rsidRPr="009F0D42">
        <w:rPr>
          <w:rFonts w:ascii="Book Antiqua" w:hAnsi="Book Antiqua" w:cstheme="majorBidi"/>
          <w:sz w:val="24"/>
          <w:szCs w:val="24"/>
        </w:rPr>
      </w:r>
      <w:r w:rsidR="00A6379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[59-61]</w:t>
      </w:r>
      <w:r w:rsidR="00A6379C" w:rsidRPr="009F0D42">
        <w:rPr>
          <w:rFonts w:ascii="Book Antiqua" w:hAnsi="Book Antiqua" w:cstheme="majorBidi"/>
          <w:sz w:val="24"/>
          <w:szCs w:val="24"/>
        </w:rPr>
        <w:fldChar w:fldCharType="end"/>
      </w:r>
      <w:r w:rsidR="00A6379C" w:rsidRPr="009F0D42">
        <w:rPr>
          <w:rFonts w:ascii="Book Antiqua" w:hAnsi="Book Antiqua" w:cstheme="majorBidi"/>
          <w:sz w:val="24"/>
          <w:szCs w:val="24"/>
        </w:rPr>
        <w:t xml:space="preserve"> </w:t>
      </w:r>
      <w:r w:rsidRPr="009F0D42">
        <w:rPr>
          <w:rFonts w:ascii="Book Antiqua" w:hAnsi="Book Antiqua" w:cstheme="majorBidi"/>
          <w:sz w:val="24"/>
          <w:szCs w:val="24"/>
        </w:rPr>
        <w:t>suggested a beneficial role of Vitamin B12 in these patients, h</w:t>
      </w:r>
      <w:r w:rsidR="00E55E4A" w:rsidRPr="009F0D42">
        <w:rPr>
          <w:rFonts w:ascii="Book Antiqua" w:hAnsi="Book Antiqua" w:cstheme="majorBidi"/>
          <w:sz w:val="24"/>
          <w:szCs w:val="24"/>
        </w:rPr>
        <w:t>owever the</w:t>
      </w:r>
      <w:r w:rsidR="00F77319" w:rsidRPr="009F0D42">
        <w:rPr>
          <w:rFonts w:ascii="Book Antiqua" w:hAnsi="Book Antiqua" w:cstheme="majorBidi"/>
          <w:sz w:val="24"/>
          <w:szCs w:val="24"/>
        </w:rPr>
        <w:t xml:space="preserve"> first </w:t>
      </w:r>
      <w:r w:rsidRPr="009F0D42">
        <w:rPr>
          <w:rFonts w:ascii="Book Antiqua" w:hAnsi="Book Antiqua" w:cstheme="majorBidi"/>
          <w:sz w:val="24"/>
          <w:szCs w:val="24"/>
        </w:rPr>
        <w:t>doubl</w:t>
      </w:r>
      <w:r w:rsidR="00F77319" w:rsidRPr="009F0D42">
        <w:rPr>
          <w:rFonts w:ascii="Book Antiqua" w:hAnsi="Book Antiqua" w:cstheme="majorBidi"/>
          <w:sz w:val="24"/>
          <w:szCs w:val="24"/>
        </w:rPr>
        <w:t>e blind RCT was conducted in 2009 on</w:t>
      </w:r>
      <w:r w:rsidRPr="009F0D42">
        <w:rPr>
          <w:rFonts w:ascii="Book Antiqua" w:hAnsi="Book Antiqua" w:cstheme="majorBidi"/>
          <w:sz w:val="24"/>
          <w:szCs w:val="24"/>
        </w:rPr>
        <w:t xml:space="preserve"> 58 patients with recurrent aphthous</w:t>
      </w:r>
      <w:r w:rsidR="00F77319" w:rsidRPr="009F0D42">
        <w:rPr>
          <w:rFonts w:ascii="Book Antiqua" w:hAnsi="Book Antiqua" w:cstheme="majorBidi"/>
          <w:sz w:val="24"/>
          <w:szCs w:val="24"/>
        </w:rPr>
        <w:t xml:space="preserve"> stomatitis,</w:t>
      </w:r>
      <w:r w:rsidRPr="009F0D42">
        <w:rPr>
          <w:rFonts w:ascii="Book Antiqua" w:hAnsi="Book Antiqua" w:cstheme="majorBidi"/>
          <w:sz w:val="24"/>
          <w:szCs w:val="24"/>
        </w:rPr>
        <w:t xml:space="preserve"> randomized to receive 1000 mcg of sublingual vitamin B12 or pl</w:t>
      </w:r>
      <w:r w:rsidR="00F77319" w:rsidRPr="009F0D42">
        <w:rPr>
          <w:rFonts w:ascii="Book Antiqua" w:hAnsi="Book Antiqua" w:cstheme="majorBidi"/>
          <w:sz w:val="24"/>
          <w:szCs w:val="24"/>
        </w:rPr>
        <w:t>acebo. After 6 mo of follow-</w:t>
      </w:r>
      <w:r w:rsidRPr="009F0D42">
        <w:rPr>
          <w:rFonts w:ascii="Book Antiqua" w:hAnsi="Book Antiqua" w:cstheme="majorBidi"/>
          <w:sz w:val="24"/>
          <w:szCs w:val="24"/>
        </w:rPr>
        <w:t>up,</w:t>
      </w:r>
      <w:r w:rsidR="00F77319" w:rsidRPr="009F0D42">
        <w:rPr>
          <w:rFonts w:ascii="Book Antiqua" w:hAnsi="Book Antiqua" w:cstheme="majorBidi"/>
          <w:sz w:val="24"/>
          <w:szCs w:val="24"/>
        </w:rPr>
        <w:t xml:space="preserve"> a 74.1%</w:t>
      </w:r>
      <w:r w:rsidRPr="009F0D42">
        <w:rPr>
          <w:rFonts w:ascii="Book Antiqua" w:hAnsi="Book Antiqua" w:cstheme="majorBidi"/>
          <w:sz w:val="24"/>
          <w:szCs w:val="24"/>
        </w:rPr>
        <w:t xml:space="preserve"> of participants in the intervention group reached "no </w:t>
      </w:r>
      <w:r w:rsidRPr="009F0D42">
        <w:rPr>
          <w:rStyle w:val="highlight"/>
          <w:rFonts w:ascii="Book Antiqua" w:hAnsi="Book Antiqua" w:cstheme="majorBidi"/>
          <w:sz w:val="24"/>
          <w:szCs w:val="24"/>
        </w:rPr>
        <w:t>aphthous</w:t>
      </w:r>
      <w:r w:rsidR="00F77319" w:rsidRPr="009F0D42">
        <w:rPr>
          <w:rFonts w:ascii="Book Antiqua" w:hAnsi="Book Antiqua" w:cstheme="majorBidi"/>
          <w:sz w:val="24"/>
          <w:szCs w:val="24"/>
        </w:rPr>
        <w:t xml:space="preserve"> ulcers status</w:t>
      </w:r>
      <w:r w:rsidR="00E55E4A" w:rsidRPr="009F0D42">
        <w:rPr>
          <w:rFonts w:ascii="Book Antiqua" w:hAnsi="Book Antiqua" w:cstheme="majorBidi"/>
          <w:sz w:val="24"/>
          <w:szCs w:val="24"/>
        </w:rPr>
        <w:t>”</w:t>
      </w:r>
      <w:r w:rsidR="00F77319" w:rsidRPr="009F0D42">
        <w:rPr>
          <w:rFonts w:ascii="Book Antiqua" w:hAnsi="Book Antiqua" w:cstheme="majorBidi"/>
          <w:sz w:val="24"/>
          <w:szCs w:val="24"/>
        </w:rPr>
        <w:t xml:space="preserve"> as compared to 32</w:t>
      </w:r>
      <w:r w:rsidRPr="009F0D42">
        <w:rPr>
          <w:rFonts w:ascii="Book Antiqua" w:hAnsi="Book Antiqua" w:cstheme="majorBidi"/>
          <w:sz w:val="24"/>
          <w:szCs w:val="24"/>
        </w:rPr>
        <w:t>%</w:t>
      </w:r>
      <w:r w:rsidR="00F77319" w:rsidRPr="009F0D42">
        <w:rPr>
          <w:rFonts w:ascii="Book Antiqua" w:hAnsi="Book Antiqua" w:cstheme="majorBidi"/>
          <w:sz w:val="24"/>
          <w:szCs w:val="24"/>
        </w:rPr>
        <w:t xml:space="preserve"> in the placebo group</w:t>
      </w:r>
      <w:r w:rsidRPr="009F0D42">
        <w:rPr>
          <w:rFonts w:ascii="Book Antiqua" w:hAnsi="Book Antiqua" w:cstheme="majorBidi"/>
          <w:sz w:val="24"/>
          <w:szCs w:val="24"/>
        </w:rPr>
        <w:t xml:space="preserve">. The duration of outbreaks, the number of ulcers, and the level of pain </w:t>
      </w:r>
      <w:r w:rsidR="00A9013E" w:rsidRPr="009F0D42">
        <w:rPr>
          <w:rFonts w:ascii="Book Antiqua" w:hAnsi="Book Antiqua" w:cstheme="majorBidi"/>
          <w:sz w:val="24"/>
          <w:szCs w:val="24"/>
        </w:rPr>
        <w:t>were</w:t>
      </w:r>
      <w:r w:rsidR="002A7C41" w:rsidRPr="009F0D42">
        <w:rPr>
          <w:rFonts w:ascii="Book Antiqua" w:hAnsi="Book Antiqua" w:cstheme="majorBidi"/>
          <w:sz w:val="24"/>
          <w:szCs w:val="24"/>
        </w:rPr>
        <w:t xml:space="preserve"> </w:t>
      </w:r>
      <w:r w:rsidR="00685514" w:rsidRPr="009F0D42">
        <w:rPr>
          <w:rFonts w:ascii="Book Antiqua" w:hAnsi="Book Antiqua" w:cstheme="majorBidi"/>
          <w:sz w:val="24"/>
          <w:szCs w:val="24"/>
        </w:rPr>
        <w:t xml:space="preserve">found to be significantly </w:t>
      </w:r>
      <w:proofErr w:type="gramStart"/>
      <w:r w:rsidR="00685514" w:rsidRPr="009F0D42">
        <w:rPr>
          <w:rFonts w:ascii="Book Antiqua" w:hAnsi="Book Antiqua" w:cstheme="majorBidi"/>
          <w:sz w:val="24"/>
          <w:szCs w:val="24"/>
        </w:rPr>
        <w:t>reduced</w:t>
      </w:r>
      <w:proofErr w:type="gramEnd"/>
      <w:r w:rsidR="00A9013E" w:rsidRPr="009F0D42">
        <w:rPr>
          <w:rFonts w:ascii="Book Antiqua" w:hAnsi="Book Antiqua" w:cstheme="majorBidi"/>
          <w:sz w:val="24"/>
          <w:szCs w:val="24"/>
        </w:rPr>
        <w:fldChar w:fldCharType="begin">
          <w:fldData xml:space="preserve">PEVuZE5vdGU+PENpdGU+PEF1dGhvcj5Wb2xrb3Y8L0F1dGhvcj48WWVhcj4yMDA5PC9ZZWFyPjxS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PEVuZE5vdGU+PENpdGU+PEF1dGhvcj5Wb2xrb3Y8L0F1dGhvcj48WWVhcj4yMDA5PC9ZZWFyPjxS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9013E" w:rsidRPr="009F0D42">
        <w:rPr>
          <w:rFonts w:ascii="Book Antiqua" w:hAnsi="Book Antiqua" w:cstheme="majorBidi"/>
          <w:sz w:val="24"/>
          <w:szCs w:val="24"/>
        </w:rPr>
      </w:r>
      <w:r w:rsidR="00A9013E"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[62]</w:t>
      </w:r>
      <w:r w:rsidR="00A9013E" w:rsidRPr="009F0D42">
        <w:rPr>
          <w:rFonts w:ascii="Book Antiqua" w:hAnsi="Book Antiqua" w:cstheme="majorBidi"/>
          <w:sz w:val="24"/>
          <w:szCs w:val="24"/>
        </w:rPr>
        <w:fldChar w:fldCharType="end"/>
      </w:r>
      <w:r w:rsidRPr="009F0D42">
        <w:rPr>
          <w:rFonts w:ascii="Book Antiqua" w:hAnsi="Book Antiqua" w:cstheme="majorBidi"/>
          <w:sz w:val="24"/>
          <w:szCs w:val="24"/>
        </w:rPr>
        <w:t>.</w:t>
      </w:r>
    </w:p>
    <w:p w14:paraId="56A64CE5"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01C4071A" w14:textId="5397F94D" w:rsidR="00A25C23" w:rsidRPr="009F0D42" w:rsidRDefault="003E64A1" w:rsidP="007E5C6E">
      <w:pPr>
        <w:autoSpaceDE w:val="0"/>
        <w:autoSpaceDN w:val="0"/>
        <w:adjustRightInd w:val="0"/>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B</w:t>
      </w:r>
      <w:r w:rsidR="00A25C23" w:rsidRPr="009F0D42">
        <w:rPr>
          <w:rFonts w:ascii="Book Antiqua" w:hAnsi="Book Antiqua" w:cstheme="majorBidi"/>
          <w:b/>
          <w:sz w:val="24"/>
          <w:szCs w:val="24"/>
        </w:rPr>
        <w:t xml:space="preserve"> AND IBD</w:t>
      </w:r>
    </w:p>
    <w:p w14:paraId="585131EE" w14:textId="401A8126" w:rsidR="003E64A1" w:rsidRPr="009F0D42" w:rsidRDefault="003E64A1" w:rsidP="007E5C6E">
      <w:pPr>
        <w:autoSpaceDE w:val="0"/>
        <w:autoSpaceDN w:val="0"/>
        <w:adjustRightInd w:val="0"/>
        <w:spacing w:after="0" w:line="360" w:lineRule="auto"/>
        <w:jc w:val="both"/>
        <w:rPr>
          <w:rFonts w:ascii="Book Antiqua" w:hAnsi="Book Antiqua" w:cstheme="majorBidi"/>
          <w:b/>
          <w:i/>
          <w:sz w:val="24"/>
          <w:szCs w:val="24"/>
        </w:rPr>
      </w:pPr>
      <w:r w:rsidRPr="009F0D42">
        <w:rPr>
          <w:rFonts w:ascii="Book Antiqua" w:hAnsi="Book Antiqua" w:cstheme="majorBidi"/>
          <w:b/>
          <w:i/>
          <w:sz w:val="24"/>
          <w:szCs w:val="24"/>
        </w:rPr>
        <w:t>V</w:t>
      </w:r>
      <w:r w:rsidR="00825396" w:rsidRPr="009F0D42">
        <w:rPr>
          <w:rFonts w:ascii="Book Antiqua" w:hAnsi="Book Antiqua" w:cstheme="majorBidi"/>
          <w:b/>
          <w:i/>
          <w:sz w:val="24"/>
          <w:szCs w:val="24"/>
        </w:rPr>
        <w:t>itamin</w:t>
      </w:r>
      <w:r w:rsidRPr="009F0D42">
        <w:rPr>
          <w:rFonts w:ascii="Book Antiqua" w:hAnsi="Book Antiqua" w:cstheme="majorBidi"/>
          <w:b/>
          <w:i/>
          <w:sz w:val="24"/>
          <w:szCs w:val="24"/>
        </w:rPr>
        <w:t xml:space="preserve"> B12</w:t>
      </w:r>
    </w:p>
    <w:p w14:paraId="0B885D6D" w14:textId="53D95BD5"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 xml:space="preserve">Crohn's disease can commonly involve the terminal ileum, which is the site of B12 absorption. </w:t>
      </w:r>
      <w:r w:rsidR="00C72E95" w:rsidRPr="009F0D42">
        <w:rPr>
          <w:rFonts w:ascii="Book Antiqua" w:hAnsi="Book Antiqua" w:cstheme="majorBidi"/>
          <w:sz w:val="24"/>
          <w:szCs w:val="24"/>
        </w:rPr>
        <w:t xml:space="preserve">Data from observational studies are conflicting, </w:t>
      </w:r>
      <w:r w:rsidR="00C72E95" w:rsidRPr="009F0D42">
        <w:rPr>
          <w:rStyle w:val="highlight"/>
          <w:rFonts w:ascii="Book Antiqua" w:hAnsi="Book Antiqua" w:cstheme="majorBidi"/>
          <w:sz w:val="24"/>
          <w:szCs w:val="24"/>
        </w:rPr>
        <w:t>h</w:t>
      </w:r>
      <w:r w:rsidR="0071537D" w:rsidRPr="009F0D42">
        <w:rPr>
          <w:rStyle w:val="highlight"/>
          <w:rFonts w:ascii="Book Antiqua" w:hAnsi="Book Antiqua" w:cstheme="majorBidi"/>
          <w:sz w:val="24"/>
          <w:szCs w:val="24"/>
        </w:rPr>
        <w:t>owever, a recent systematic review including 42 articles concluded that</w:t>
      </w:r>
      <w:r w:rsidR="0085256A" w:rsidRPr="009F0D42">
        <w:rPr>
          <w:rStyle w:val="highlight"/>
          <w:rFonts w:ascii="Book Antiqua" w:hAnsi="Book Antiqua" w:cstheme="majorBidi"/>
          <w:sz w:val="24"/>
          <w:szCs w:val="24"/>
        </w:rPr>
        <w:t xml:space="preserve"> patients with IBD (UC or</w:t>
      </w:r>
      <w:r w:rsidR="0071537D" w:rsidRPr="009F0D42">
        <w:rPr>
          <w:rStyle w:val="highlight"/>
          <w:rFonts w:ascii="Book Antiqua" w:hAnsi="Book Antiqua" w:cstheme="majorBidi"/>
          <w:sz w:val="24"/>
          <w:szCs w:val="24"/>
        </w:rPr>
        <w:t xml:space="preserve"> </w:t>
      </w:r>
      <w:r w:rsidR="0071537D" w:rsidRPr="009F0D42">
        <w:rPr>
          <w:rFonts w:ascii="Book Antiqua" w:hAnsi="Book Antiqua" w:cstheme="majorBidi"/>
          <w:sz w:val="24"/>
          <w:szCs w:val="24"/>
        </w:rPr>
        <w:t>CD without ileal resection</w:t>
      </w:r>
      <w:r w:rsidR="0085256A" w:rsidRPr="009F0D42">
        <w:rPr>
          <w:rFonts w:ascii="Book Antiqua" w:hAnsi="Book Antiqua" w:cstheme="majorBidi"/>
          <w:sz w:val="24"/>
          <w:szCs w:val="24"/>
        </w:rPr>
        <w:t>)</w:t>
      </w:r>
      <w:r w:rsidR="0071537D" w:rsidRPr="009F0D42">
        <w:rPr>
          <w:rFonts w:ascii="Book Antiqua" w:hAnsi="Book Antiqua" w:cstheme="majorBidi"/>
          <w:sz w:val="24"/>
          <w:szCs w:val="24"/>
        </w:rPr>
        <w:t>, regardless of disease location in the ileum, di</w:t>
      </w:r>
      <w:r w:rsidR="0085256A" w:rsidRPr="009F0D42">
        <w:rPr>
          <w:rFonts w:ascii="Book Antiqua" w:hAnsi="Book Antiqua" w:cstheme="majorBidi"/>
          <w:sz w:val="24"/>
          <w:szCs w:val="24"/>
        </w:rPr>
        <w:t xml:space="preserve">d not increase the risk for Cobalamin </w:t>
      </w:r>
      <w:r w:rsidR="0071537D" w:rsidRPr="009F0D42">
        <w:rPr>
          <w:rFonts w:ascii="Book Antiqua" w:hAnsi="Book Antiqua" w:cstheme="majorBidi"/>
          <w:sz w:val="24"/>
          <w:szCs w:val="24"/>
        </w:rPr>
        <w:t>deficiency</w:t>
      </w:r>
      <w:r w:rsidR="0085256A" w:rsidRPr="009F0D42">
        <w:rPr>
          <w:rFonts w:ascii="Book Antiqua" w:hAnsi="Book Antiqua" w:cstheme="majorBidi"/>
          <w:sz w:val="24"/>
          <w:szCs w:val="24"/>
        </w:rPr>
        <w:t xml:space="preserve">. Only ileal resections greater than 20 cm predispose to deficiency and warrant </w:t>
      </w:r>
      <w:proofErr w:type="gramStart"/>
      <w:r w:rsidR="006A700A" w:rsidRPr="009F0D42">
        <w:rPr>
          <w:rFonts w:ascii="Book Antiqua" w:hAnsi="Book Antiqua" w:cstheme="majorBidi"/>
          <w:sz w:val="24"/>
          <w:szCs w:val="24"/>
        </w:rPr>
        <w:t>treatment</w:t>
      </w:r>
      <w:proofErr w:type="gramEnd"/>
      <w:r w:rsidR="00A9013E" w:rsidRPr="009F0D42">
        <w:rPr>
          <w:rFonts w:ascii="Book Antiqua" w:hAnsi="Book Antiqua" w:cstheme="majorBidi"/>
          <w:sz w:val="24"/>
          <w:szCs w:val="24"/>
        </w:rPr>
        <w:fldChar w:fldCharType="begin">
          <w:fldData xml:space="preserve">PEVuZE5vdGU+PENpdGU+PEF1dGhvcj5CYXR0YXQ8L0F1dGhvcj48WWVhcj4yMDE0PC9ZZWFyPjxS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bW1hdG9yeSBib3dlbCBkaXNlYXNlczwvYWJici0xPjwvYWx0LXBlcmlvZGljYWw+PHBhZ2VzPjEx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=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PEVuZE5vdGU+PENpdGU+PEF1dGhvcj5CYXR0YXQ8L0F1dGhvcj48WWVhcj4yMDE0PC9ZZWFyPjxS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bW1hdG9yeSBib3dlbCBkaXNlYXNlczwvYWJici0xPjwvYWx0LXBlcmlvZGljYWw+PHBhZ2VzPjEx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=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9013E" w:rsidRPr="009F0D42">
        <w:rPr>
          <w:rFonts w:ascii="Book Antiqua" w:hAnsi="Book Antiqua" w:cstheme="majorBidi"/>
          <w:sz w:val="24"/>
          <w:szCs w:val="24"/>
        </w:rPr>
      </w:r>
      <w:r w:rsidR="00A9013E"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[63]</w:t>
      </w:r>
      <w:r w:rsidR="00A9013E" w:rsidRPr="009F0D42">
        <w:rPr>
          <w:rFonts w:ascii="Book Antiqua" w:hAnsi="Book Antiqua" w:cstheme="majorBidi"/>
          <w:sz w:val="24"/>
          <w:szCs w:val="24"/>
        </w:rPr>
        <w:fldChar w:fldCharType="end"/>
      </w:r>
      <w:r w:rsidR="0085256A" w:rsidRPr="009F0D42">
        <w:rPr>
          <w:rFonts w:ascii="Book Antiqua" w:hAnsi="Book Antiqua" w:cstheme="majorBidi"/>
          <w:sz w:val="24"/>
          <w:szCs w:val="24"/>
        </w:rPr>
        <w:t>.</w:t>
      </w:r>
    </w:p>
    <w:p w14:paraId="3CC3E8E9" w14:textId="77777777" w:rsidR="007173A6" w:rsidRPr="009F0D42" w:rsidRDefault="007173A6" w:rsidP="007E5C6E">
      <w:pPr>
        <w:autoSpaceDE w:val="0"/>
        <w:autoSpaceDN w:val="0"/>
        <w:adjustRightInd w:val="0"/>
        <w:spacing w:after="0" w:line="360" w:lineRule="auto"/>
        <w:jc w:val="both"/>
        <w:rPr>
          <w:rFonts w:ascii="Book Antiqua" w:hAnsi="Book Antiqua" w:cstheme="majorBidi"/>
          <w:sz w:val="24"/>
          <w:szCs w:val="24"/>
        </w:rPr>
      </w:pPr>
    </w:p>
    <w:p w14:paraId="0974E4CF" w14:textId="50DBCC1F" w:rsidR="00A25C23" w:rsidRPr="009F0D42" w:rsidRDefault="003E64A1" w:rsidP="007E5C6E">
      <w:pPr>
        <w:autoSpaceDE w:val="0"/>
        <w:autoSpaceDN w:val="0"/>
        <w:adjustRightInd w:val="0"/>
        <w:spacing w:after="0" w:line="360" w:lineRule="auto"/>
        <w:jc w:val="both"/>
        <w:rPr>
          <w:rFonts w:ascii="Book Antiqua" w:hAnsi="Book Antiqua" w:cstheme="majorBidi"/>
          <w:b/>
          <w:i/>
          <w:sz w:val="24"/>
          <w:szCs w:val="24"/>
        </w:rPr>
      </w:pPr>
      <w:r w:rsidRPr="009F0D42">
        <w:rPr>
          <w:rFonts w:ascii="Book Antiqua" w:hAnsi="Book Antiqua" w:cstheme="majorBidi"/>
          <w:b/>
          <w:i/>
          <w:sz w:val="24"/>
          <w:szCs w:val="24"/>
        </w:rPr>
        <w:t>V</w:t>
      </w:r>
      <w:r w:rsidR="00825396" w:rsidRPr="009F0D42">
        <w:rPr>
          <w:rFonts w:ascii="Book Antiqua" w:hAnsi="Book Antiqua" w:cstheme="majorBidi"/>
          <w:b/>
          <w:i/>
          <w:sz w:val="24"/>
          <w:szCs w:val="24"/>
        </w:rPr>
        <w:t xml:space="preserve">itamin </w:t>
      </w:r>
      <w:r w:rsidRPr="009F0D42">
        <w:rPr>
          <w:rFonts w:ascii="Book Antiqua" w:hAnsi="Book Antiqua" w:cstheme="majorBidi"/>
          <w:b/>
          <w:i/>
          <w:sz w:val="24"/>
          <w:szCs w:val="24"/>
        </w:rPr>
        <w:t>B1</w:t>
      </w:r>
    </w:p>
    <w:p w14:paraId="647A943E" w14:textId="7F9D444E" w:rsidR="00A25C23" w:rsidRPr="009F0D42" w:rsidRDefault="00C72E95"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 xml:space="preserve">Thiamine supplementation was used in a small pilot study on 12 IBD patients with normal thiamine levels and severe fatigue as measured by chronic fatigue syndrome </w:t>
      </w:r>
      <w:r w:rsidRPr="009F0D42">
        <w:rPr>
          <w:rFonts w:ascii="Book Antiqua" w:hAnsi="Book Antiqua" w:cstheme="majorBidi"/>
          <w:sz w:val="24"/>
          <w:szCs w:val="24"/>
        </w:rPr>
        <w:lastRenderedPageBreak/>
        <w:t xml:space="preserve">scale. </w:t>
      </w:r>
      <w:r w:rsidR="00A25C23" w:rsidRPr="009F0D42">
        <w:rPr>
          <w:rFonts w:ascii="Book Antiqua" w:hAnsi="Book Antiqua" w:cstheme="majorBidi"/>
          <w:sz w:val="24"/>
          <w:szCs w:val="24"/>
        </w:rPr>
        <w:t xml:space="preserve"> At 20 d of therapy, </w:t>
      </w:r>
      <w:r w:rsidRPr="009F0D42">
        <w:rPr>
          <w:rFonts w:ascii="Book Antiqua" w:hAnsi="Book Antiqua" w:cstheme="majorBidi"/>
          <w:sz w:val="24"/>
          <w:szCs w:val="24"/>
        </w:rPr>
        <w:t xml:space="preserve">all patients had complete or near complete </w:t>
      </w:r>
      <w:r w:rsidR="00A25C23" w:rsidRPr="009F0D42">
        <w:rPr>
          <w:rFonts w:ascii="Book Antiqua" w:hAnsi="Book Antiqua" w:cstheme="majorBidi"/>
          <w:sz w:val="24"/>
          <w:szCs w:val="24"/>
        </w:rPr>
        <w:t>regression of fatig</w:t>
      </w:r>
      <w:r w:rsidRPr="009F0D42">
        <w:rPr>
          <w:rFonts w:ascii="Book Antiqua" w:hAnsi="Book Antiqua" w:cstheme="majorBidi"/>
          <w:sz w:val="24"/>
          <w:szCs w:val="24"/>
        </w:rPr>
        <w:t>ue syndrome</w:t>
      </w:r>
      <w:r w:rsidR="00A9013E"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&lt;EndNote&gt;&lt;Cite&gt;&lt;Author&gt;Costantini&lt;/Author&gt;&lt;Year&gt;2013&lt;/Year&gt;&lt;RecNum&gt;122&lt;/RecNum&gt;&lt;DisplayText&gt;&lt;style face="superscript"&gt;[64]&lt;/style&gt;&lt;/DisplayText&gt;&lt;record&gt;&lt;rec-number&gt;122&lt;/rec-number&gt;&lt;foreign-keys&gt;&lt;key app="EN" db-id="5sfex5x069pa0yexzppvtt520evsrpd0s5a9" timestamp="1420108824"&gt;122&lt;/key&gt;&lt;/foreign-keys&gt;&lt;ref-type name="Journal Article"&gt;17&lt;/ref-type&gt;&lt;contributors&gt;&lt;authors&gt;&lt;author&gt;Costantini, A.&lt;/author&gt;&lt;author&gt;Pala, M. I.&lt;/author&gt;&lt;/authors&gt;&lt;/contributors&gt;&lt;auth-address&gt;Department of Neurological Rehabilitation, Villa Immacolata, Viterbo, Italy. carapetata@libero.it&lt;/auth-address&gt;&lt;titles&gt;&lt;title&gt;Thiamine and fatigue in inflammatory bowel diseases: an open-label pilot study&lt;/title&gt;&lt;secondary-title&gt;J Altern Complement Med&lt;/secondary-title&gt;&lt;alt-title&gt;Journal of alternative and complementary medicine&lt;/alt-title&gt;&lt;/titles&gt;&lt;periodical&gt;&lt;full-title&gt;J Altern Complement Med&lt;/full-title&gt;&lt;abbr-1&gt;Journal of alternative and complementary medicine&lt;/abbr-1&gt;&lt;/periodical&gt;&lt;alt-periodical&gt;&lt;full-title&gt;J Altern Complement Med&lt;/full-title&gt;&lt;abbr-1&gt;Journal of alternative and complementary medicine&lt;/abbr-1&gt;&lt;/alt-periodical&gt;&lt;pages&gt;704-8&lt;/pages&gt;&lt;volume&gt;19&lt;/volume&gt;&lt;number&gt;8&lt;/number&gt;&lt;keywords&gt;&lt;keyword&gt;Adult&lt;/keyword&gt;&lt;keyword&gt;Fatigue/*drug therapy/*etiology&lt;/keyword&gt;&lt;keyword&gt;Female&lt;/keyword&gt;&lt;keyword&gt;Humans&lt;/keyword&gt;&lt;keyword&gt;Inflammatory Bowel Diseases/*complications&lt;/keyword&gt;&lt;keyword&gt;Male&lt;/keyword&gt;&lt;keyword&gt;Middle Aged&lt;/keyword&gt;&lt;keyword&gt;Pilot Projects&lt;/keyword&gt;&lt;keyword&gt;Thiamine/administration &amp;amp; dosage/*therapeutic use&lt;/keyword&gt;&lt;keyword&gt;Thiamine Deficiency/*drug therapy/*etiology&lt;/keyword&gt;&lt;keyword&gt;Treatment Outcome&lt;/keyword&gt;&lt;/keywords&gt;&lt;dates&gt;&lt;year&gt;2013&lt;/year&gt;&lt;pub-dates&gt;&lt;date&gt;Aug&lt;/date&gt;&lt;/pub-dates&gt;&lt;/dates&gt;&lt;isbn&gt;1557-7708 (Electronic)&amp;#xD;1075-5535 (Linking)&lt;/isbn&gt;&lt;accession-num&gt;23379830&lt;/accession-num&gt;&lt;urls&gt;&lt;related-urls&gt;&lt;url&gt;http://www.ncbi.nlm.nih.gov/pubmed/23379830&lt;/url&gt;&lt;/related-urls&gt;&lt;/urls&gt;&lt;electronic-resource-num&gt;10.1089/acm.2011.0840&lt;/electronic-resource-num&gt;&lt;/record&gt;&lt;/Cite&gt;&lt;/EndNote&gt;</w:instrText>
      </w:r>
      <w:r w:rsidR="00A9013E"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[64]</w:t>
      </w:r>
      <w:r w:rsidR="00A9013E" w:rsidRPr="009F0D42">
        <w:rPr>
          <w:rFonts w:ascii="Book Antiqua" w:hAnsi="Book Antiqua" w:cstheme="majorBidi"/>
          <w:sz w:val="24"/>
          <w:szCs w:val="24"/>
        </w:rPr>
        <w:fldChar w:fldCharType="end"/>
      </w:r>
      <w:r w:rsidRPr="009F0D42">
        <w:rPr>
          <w:rFonts w:ascii="Book Antiqua" w:hAnsi="Book Antiqua" w:cstheme="majorBidi"/>
          <w:sz w:val="24"/>
          <w:szCs w:val="24"/>
        </w:rPr>
        <w:t>.</w:t>
      </w:r>
    </w:p>
    <w:p w14:paraId="4D95ED75"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662BC775" w14:textId="23F0F606" w:rsidR="00A25C23" w:rsidRPr="009F0D42" w:rsidRDefault="00A25C23" w:rsidP="007E5C6E">
      <w:pPr>
        <w:autoSpaceDE w:val="0"/>
        <w:autoSpaceDN w:val="0"/>
        <w:adjustRightInd w:val="0"/>
        <w:spacing w:after="0" w:line="360" w:lineRule="auto"/>
        <w:jc w:val="both"/>
        <w:rPr>
          <w:rFonts w:ascii="Book Antiqua" w:hAnsi="Book Antiqua" w:cstheme="majorBidi"/>
          <w:b/>
          <w:i/>
          <w:sz w:val="24"/>
          <w:szCs w:val="24"/>
        </w:rPr>
      </w:pPr>
      <w:r w:rsidRPr="009F0D42">
        <w:rPr>
          <w:rFonts w:ascii="Book Antiqua" w:hAnsi="Book Antiqua" w:cstheme="majorBidi"/>
          <w:b/>
          <w:i/>
          <w:sz w:val="24"/>
          <w:szCs w:val="24"/>
        </w:rPr>
        <w:t>F</w:t>
      </w:r>
      <w:r w:rsidR="00825396" w:rsidRPr="009F0D42">
        <w:rPr>
          <w:rFonts w:ascii="Book Antiqua" w:hAnsi="Book Antiqua" w:cstheme="majorBidi"/>
          <w:b/>
          <w:i/>
          <w:sz w:val="24"/>
          <w:szCs w:val="24"/>
        </w:rPr>
        <w:t>olate</w:t>
      </w:r>
    </w:p>
    <w:p w14:paraId="0F2824BE" w14:textId="099E2223" w:rsidR="00A25C23" w:rsidRPr="009F0D42" w:rsidRDefault="00A25C23" w:rsidP="007E5C6E">
      <w:pPr>
        <w:autoSpaceDE w:val="0"/>
        <w:autoSpaceDN w:val="0"/>
        <w:adjustRightInd w:val="0"/>
        <w:spacing w:after="0" w:line="360" w:lineRule="auto"/>
        <w:jc w:val="both"/>
        <w:rPr>
          <w:rFonts w:ascii="Book Antiqua" w:eastAsia="MinionPro-Regular" w:hAnsi="Book Antiqua" w:cstheme="majorBidi"/>
          <w:sz w:val="24"/>
          <w:szCs w:val="24"/>
        </w:rPr>
      </w:pPr>
      <w:r w:rsidRPr="009F0D42">
        <w:rPr>
          <w:rFonts w:ascii="Book Antiqua" w:eastAsia="MinionPro-Regular" w:hAnsi="Book Antiqua" w:cstheme="majorBidi"/>
          <w:sz w:val="24"/>
          <w:szCs w:val="24"/>
        </w:rPr>
        <w:t>Folate deficiency</w:t>
      </w:r>
      <w:r w:rsidR="003E64A1" w:rsidRPr="009F0D42">
        <w:rPr>
          <w:rFonts w:ascii="Book Antiqua" w:eastAsia="MinionPro-Regular" w:hAnsi="Book Antiqua" w:cstheme="majorBidi"/>
          <w:sz w:val="24"/>
          <w:szCs w:val="24"/>
        </w:rPr>
        <w:t xml:space="preserve"> was </w:t>
      </w:r>
      <w:r w:rsidR="00AC307B" w:rsidRPr="009F0D42">
        <w:rPr>
          <w:rFonts w:ascii="Book Antiqua" w:eastAsia="MinionPro-Regular" w:hAnsi="Book Antiqua" w:cstheme="majorBidi"/>
          <w:sz w:val="24"/>
          <w:szCs w:val="24"/>
        </w:rPr>
        <w:t>found</w:t>
      </w:r>
      <w:r w:rsidRPr="009F0D42">
        <w:rPr>
          <w:rFonts w:ascii="Book Antiqua" w:eastAsia="MinionPro-Regular" w:hAnsi="Book Antiqua" w:cstheme="majorBidi"/>
          <w:sz w:val="24"/>
          <w:szCs w:val="24"/>
        </w:rPr>
        <w:t xml:space="preserve"> to be associated with inflammatory bowel disease</w:t>
      </w:r>
      <w:r w:rsidR="00AC307B" w:rsidRPr="009F0D42">
        <w:rPr>
          <w:rFonts w:ascii="Book Antiqua" w:eastAsia="MinionPro-Regular" w:hAnsi="Book Antiqua" w:cstheme="majorBidi"/>
          <w:sz w:val="24"/>
          <w:szCs w:val="24"/>
        </w:rPr>
        <w:t>,</w:t>
      </w:r>
      <w:r w:rsidRPr="009F0D42">
        <w:rPr>
          <w:rFonts w:ascii="Book Antiqua" w:eastAsia="MinionPro-Regular" w:hAnsi="Book Antiqua" w:cstheme="majorBidi"/>
          <w:sz w:val="24"/>
          <w:szCs w:val="24"/>
        </w:rPr>
        <w:t xml:space="preserve"> ho</w:t>
      </w:r>
      <w:r w:rsidR="00C72E95" w:rsidRPr="009F0D42">
        <w:rPr>
          <w:rFonts w:ascii="Book Antiqua" w:eastAsia="MinionPro-Regular" w:hAnsi="Book Antiqua" w:cstheme="majorBidi"/>
          <w:sz w:val="24"/>
          <w:szCs w:val="24"/>
        </w:rPr>
        <w:t xml:space="preserve">wever this </w:t>
      </w:r>
      <w:r w:rsidR="00555C6F" w:rsidRPr="009F0D42">
        <w:rPr>
          <w:rFonts w:ascii="Book Antiqua" w:eastAsia="MinionPro-Regular" w:hAnsi="Book Antiqua" w:cstheme="majorBidi"/>
          <w:sz w:val="24"/>
          <w:szCs w:val="24"/>
        </w:rPr>
        <w:t>did</w:t>
      </w:r>
      <w:r w:rsidR="00C72E95" w:rsidRPr="009F0D42">
        <w:rPr>
          <w:rFonts w:ascii="Book Antiqua" w:eastAsia="MinionPro-Regular" w:hAnsi="Book Antiqua" w:cstheme="majorBidi"/>
          <w:sz w:val="24"/>
          <w:szCs w:val="24"/>
        </w:rPr>
        <w:t xml:space="preserve"> not correl</w:t>
      </w:r>
      <w:r w:rsidR="00555C6F" w:rsidRPr="009F0D42">
        <w:rPr>
          <w:rFonts w:ascii="Book Antiqua" w:eastAsia="MinionPro-Regular" w:hAnsi="Book Antiqua" w:cstheme="majorBidi"/>
          <w:sz w:val="24"/>
          <w:szCs w:val="24"/>
        </w:rPr>
        <w:t>ate</w:t>
      </w:r>
      <w:r w:rsidR="00C72E95" w:rsidRPr="009F0D42">
        <w:rPr>
          <w:rFonts w:ascii="Book Antiqua" w:eastAsia="MinionPro-Regular" w:hAnsi="Book Antiqua" w:cstheme="majorBidi"/>
          <w:sz w:val="24"/>
          <w:szCs w:val="24"/>
        </w:rPr>
        <w:t xml:space="preserve"> </w:t>
      </w:r>
      <w:r w:rsidR="00555C6F" w:rsidRPr="009F0D42">
        <w:rPr>
          <w:rFonts w:ascii="Book Antiqua" w:eastAsia="MinionPro-Regular" w:hAnsi="Book Antiqua" w:cstheme="majorBidi"/>
          <w:sz w:val="24"/>
          <w:szCs w:val="24"/>
        </w:rPr>
        <w:t>with</w:t>
      </w:r>
      <w:r w:rsidRPr="009F0D42">
        <w:rPr>
          <w:rFonts w:ascii="Book Antiqua" w:eastAsia="MinionPro-Regular" w:hAnsi="Book Antiqua" w:cstheme="majorBidi"/>
          <w:sz w:val="24"/>
          <w:szCs w:val="24"/>
        </w:rPr>
        <w:t xml:space="preserve"> disease extent or activity</w:t>
      </w:r>
      <w:r w:rsidR="00A9013E" w:rsidRPr="009F0D42">
        <w:rPr>
          <w:rFonts w:ascii="Book Antiqua" w:eastAsia="MinionPro-Regular" w:hAnsi="Book Antiqua" w:cstheme="majorBidi"/>
          <w:sz w:val="24"/>
          <w:szCs w:val="24"/>
        </w:rPr>
        <w:fldChar w:fldCharType="begin"/>
      </w:r>
      <w:r w:rsidR="003B21E5" w:rsidRPr="009F0D42">
        <w:rPr>
          <w:rFonts w:ascii="Book Antiqua" w:eastAsia="MinionPro-Regular" w:hAnsi="Book Antiqua" w:cstheme="majorBidi"/>
          <w:sz w:val="24"/>
          <w:szCs w:val="24"/>
        </w:rPr>
        <w:instrText xml:space="preserve"> ADDIN EN.CITE &lt;EndNote&gt;&lt;Cite&gt;&lt;Author&gt;Steger&lt;/Author&gt;&lt;Year&gt;1994&lt;/Year&gt;&lt;RecNum&gt;124&lt;/RecNum&gt;&lt;DisplayText&gt;&lt;style face="superscript"&gt;[65]&lt;/style&gt;&lt;/DisplayText&gt;&lt;record&gt;&lt;rec-number&gt;124&lt;/rec-number&gt;&lt;foreign-keys&gt;&lt;key app="EN" db-id="5sfex5x069pa0yexzppvtt520evsrpd0s5a9" timestamp="1420108824"&gt;124&lt;/key&gt;&lt;/foreign-keys&gt;&lt;ref-type name="Journal Article"&gt;17&lt;/ref-type&gt;&lt;contributors&gt;&lt;authors&gt;&lt;author&gt;Steger, G. G.&lt;/author&gt;&lt;author&gt;Mader, R. M.&lt;/author&gt;&lt;author&gt;Vogelsang, H.&lt;/author&gt;&lt;author&gt;Schofl, R.&lt;/author&gt;&lt;author&gt;Lochs, H.&lt;/author&gt;&lt;author&gt;Ferenci, P.&lt;/author&gt;&lt;/authors&gt;&lt;/contributors&gt;&lt;auth-address&gt;Department of Internal Medicine I, University of Vienna, Austria.&lt;/auth-address&gt;&lt;titles&gt;&lt;title&gt;Folate absorption in Crohn&amp;apos;s disease&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234-8&lt;/pages&gt;&lt;volume&gt;55&lt;/volume&gt;&lt;number&gt;4&lt;/number&gt;&lt;keywords&gt;&lt;keyword&gt;Administration, Oral&lt;/keyword&gt;&lt;keyword&gt;Adolescent&lt;/keyword&gt;&lt;keyword&gt;Adult&lt;/keyword&gt;&lt;keyword&gt;Aged&lt;/keyword&gt;&lt;keyword&gt;Aged, 80 and over&lt;/keyword&gt;&lt;keyword&gt;Crohn Disease/*metabolism&lt;/keyword&gt;&lt;keyword&gt;Female&lt;/keyword&gt;&lt;keyword&gt;Folic Acid/administration &amp;amp; dosage/blood/*pharmacokinetics&lt;/keyword&gt;&lt;keyword&gt;Humans&lt;/keyword&gt;&lt;keyword&gt;*Intestinal Absorption&lt;/keyword&gt;&lt;keyword&gt;Male&lt;/keyword&gt;&lt;keyword&gt;Middle Aged&lt;/keyword&gt;&lt;keyword&gt;Radioimmunoassay&lt;/keyword&gt;&lt;/keywords&gt;&lt;dates&gt;&lt;year&gt;1994&lt;/year&gt;&lt;/dates&gt;&lt;isbn&gt;0012-2823 (Print)&amp;#xD;0012-2823 (Linking)&lt;/isbn&gt;&lt;accession-num&gt;8063027&lt;/accession-num&gt;&lt;urls&gt;&lt;related-urls&gt;&lt;url&gt;http://www.ncbi.nlm.nih.gov/pubmed/8063027&lt;/url&gt;&lt;/related-urls&gt;&lt;/urls&gt;&lt;/record&gt;&lt;/Cite&gt;&lt;/EndNote&gt;</w:instrText>
      </w:r>
      <w:r w:rsidR="00A9013E" w:rsidRPr="009F0D42">
        <w:rPr>
          <w:rFonts w:ascii="Book Antiqua" w:eastAsia="MinionPro-Regular" w:hAnsi="Book Antiqua" w:cstheme="majorBidi"/>
          <w:sz w:val="24"/>
          <w:szCs w:val="24"/>
        </w:rPr>
        <w:fldChar w:fldCharType="separate"/>
      </w:r>
      <w:r w:rsidR="003B21E5" w:rsidRPr="009F0D42">
        <w:rPr>
          <w:rFonts w:ascii="Book Antiqua" w:eastAsia="MinionPro-Regular" w:hAnsi="Book Antiqua" w:cstheme="majorBidi"/>
          <w:noProof/>
          <w:sz w:val="24"/>
          <w:szCs w:val="24"/>
          <w:vertAlign w:val="superscript"/>
        </w:rPr>
        <w:t>[65]</w:t>
      </w:r>
      <w:r w:rsidR="00A9013E" w:rsidRPr="009F0D42">
        <w:rPr>
          <w:rFonts w:ascii="Book Antiqua" w:eastAsia="MinionPro-Regular" w:hAnsi="Book Antiqua" w:cstheme="majorBidi"/>
          <w:sz w:val="24"/>
          <w:szCs w:val="24"/>
        </w:rPr>
        <w:fldChar w:fldCharType="end"/>
      </w:r>
      <w:r w:rsidR="00555C6F" w:rsidRPr="009F0D42">
        <w:rPr>
          <w:rFonts w:ascii="Book Antiqua" w:eastAsia="MinionPro-Regular" w:hAnsi="Book Antiqua" w:cstheme="majorBidi"/>
          <w:sz w:val="24"/>
          <w:szCs w:val="24"/>
        </w:rPr>
        <w:t>.</w:t>
      </w:r>
      <w:r w:rsidRPr="009F0D42">
        <w:rPr>
          <w:rFonts w:ascii="Book Antiqua" w:eastAsia="MinionPro-Regular" w:hAnsi="Book Antiqua" w:cstheme="majorBidi"/>
          <w:sz w:val="24"/>
          <w:szCs w:val="24"/>
        </w:rPr>
        <w:t xml:space="preserve"> </w:t>
      </w:r>
      <w:r w:rsidR="00555C6F" w:rsidRPr="009F0D42">
        <w:rPr>
          <w:rFonts w:ascii="Book Antiqua" w:eastAsia="MinionPro-Regular" w:hAnsi="Book Antiqua" w:cstheme="majorBidi"/>
          <w:sz w:val="24"/>
          <w:szCs w:val="24"/>
        </w:rPr>
        <w:t>T</w:t>
      </w:r>
      <w:r w:rsidR="00C01B05" w:rsidRPr="009F0D42">
        <w:rPr>
          <w:rFonts w:ascii="Book Antiqua" w:eastAsia="MinionPro-Regular" w:hAnsi="Book Antiqua" w:cstheme="majorBidi"/>
          <w:sz w:val="24"/>
          <w:szCs w:val="24"/>
        </w:rPr>
        <w:t xml:space="preserve">wo </w:t>
      </w:r>
      <w:r w:rsidR="00555C6F" w:rsidRPr="009F0D42">
        <w:rPr>
          <w:rFonts w:ascii="Book Antiqua" w:eastAsia="MinionPro-Regular" w:hAnsi="Book Antiqua" w:cstheme="majorBidi"/>
          <w:sz w:val="24"/>
          <w:szCs w:val="24"/>
        </w:rPr>
        <w:t xml:space="preserve">early </w:t>
      </w:r>
      <w:r w:rsidR="00C01B05" w:rsidRPr="009F0D42">
        <w:rPr>
          <w:rFonts w:ascii="Book Antiqua" w:eastAsia="MinionPro-Regular" w:hAnsi="Book Antiqua" w:cstheme="majorBidi"/>
          <w:sz w:val="24"/>
          <w:szCs w:val="24"/>
        </w:rPr>
        <w:t>case-control studies</w:t>
      </w:r>
      <w:r w:rsidR="008D0E5C" w:rsidRPr="009F0D42">
        <w:rPr>
          <w:rFonts w:ascii="Book Antiqua" w:eastAsia="MinionPro-Regular" w:hAnsi="Book Antiqua" w:cstheme="majorBidi"/>
          <w:sz w:val="24"/>
          <w:szCs w:val="24"/>
        </w:rPr>
        <w:t xml:space="preserve"> </w:t>
      </w:r>
      <w:r w:rsidR="00C01B05" w:rsidRPr="009F0D42">
        <w:rPr>
          <w:rFonts w:ascii="Book Antiqua" w:eastAsia="MinionPro-Regular" w:hAnsi="Book Antiqua" w:cstheme="majorBidi"/>
          <w:sz w:val="24"/>
          <w:szCs w:val="24"/>
        </w:rPr>
        <w:t xml:space="preserve">suggested that folate supplementation and a high red blood cell folate level significantly decrease the risk of dysplasia and neoplasia in patients with </w:t>
      </w:r>
      <w:proofErr w:type="gramStart"/>
      <w:r w:rsidR="00C01B05" w:rsidRPr="009F0D42">
        <w:rPr>
          <w:rFonts w:ascii="Book Antiqua" w:eastAsia="MinionPro-Regular" w:hAnsi="Book Antiqua" w:cstheme="majorBidi"/>
          <w:sz w:val="24"/>
          <w:szCs w:val="24"/>
        </w:rPr>
        <w:t>UC</w:t>
      </w:r>
      <w:proofErr w:type="gramEnd"/>
      <w:r w:rsidR="008D0E5C" w:rsidRPr="009F0D42">
        <w:rPr>
          <w:rFonts w:ascii="Book Antiqua" w:eastAsia="MinionPro-Regular" w:hAnsi="Book Antiqua" w:cstheme="majorBidi"/>
          <w:sz w:val="24"/>
          <w:szCs w:val="24"/>
        </w:rPr>
        <w:fldChar w:fldCharType="begin">
          <w:fldData xml:space="preserve">PEVuZE5vdGU+PENpdGU+PEF1dGhvcj5MYXNobmVyPC9BdXRob3I+PFllYXI+MTk4OTwvWWVhcj48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ci0xPjwvYWx0LXBlcmlvZGljYWw+PHBhZ2VzPjI1NS05PC9wYWdlcz48dm9sdW1lPjk3PC92b2x1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</w:fldData>
        </w:fldChar>
      </w:r>
      <w:r w:rsidR="003B21E5" w:rsidRPr="009F0D42">
        <w:rPr>
          <w:rFonts w:ascii="Book Antiqua" w:eastAsia="MinionPro-Regular" w:hAnsi="Book Antiqua" w:cstheme="majorBidi"/>
          <w:sz w:val="24"/>
          <w:szCs w:val="24"/>
        </w:rPr>
        <w:instrText xml:space="preserve"> ADDIN EN.CITE </w:instrText>
      </w:r>
      <w:r w:rsidR="003B21E5" w:rsidRPr="009F0D42">
        <w:rPr>
          <w:rFonts w:ascii="Book Antiqua" w:eastAsia="MinionPro-Regular" w:hAnsi="Book Antiqua" w:cstheme="majorBidi"/>
          <w:sz w:val="24"/>
          <w:szCs w:val="24"/>
        </w:rPr>
        <w:fldChar w:fldCharType="begin">
          <w:fldData xml:space="preserve">PEVuZE5vdGU+PENpdGU+PEF1dGhvcj5MYXNobmVyPC9BdXRob3I+PFllYXI+MTk4OTwvWWVhcj48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ci0xPjwvYWx0LXBlcmlvZGljYWw+PHBhZ2VzPjI1NS05PC9wYWdlcz48dm9sdW1lPjk3PC92b2x1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</w:fldData>
        </w:fldChar>
      </w:r>
      <w:r w:rsidR="003B21E5" w:rsidRPr="009F0D42">
        <w:rPr>
          <w:rFonts w:ascii="Book Antiqua" w:eastAsia="MinionPro-Regular" w:hAnsi="Book Antiqua" w:cstheme="majorBidi"/>
          <w:sz w:val="24"/>
          <w:szCs w:val="24"/>
        </w:rPr>
        <w:instrText xml:space="preserve"> ADDIN EN.CITE.DATA </w:instrText>
      </w:r>
      <w:r w:rsidR="003B21E5" w:rsidRPr="009F0D42">
        <w:rPr>
          <w:rFonts w:ascii="Book Antiqua" w:eastAsia="MinionPro-Regular" w:hAnsi="Book Antiqua" w:cstheme="majorBidi"/>
          <w:sz w:val="24"/>
          <w:szCs w:val="24"/>
        </w:rPr>
      </w:r>
      <w:r w:rsidR="003B21E5" w:rsidRPr="009F0D42">
        <w:rPr>
          <w:rFonts w:ascii="Book Antiqua" w:eastAsia="MinionPro-Regular" w:hAnsi="Book Antiqua" w:cstheme="majorBidi"/>
          <w:sz w:val="24"/>
          <w:szCs w:val="24"/>
        </w:rPr>
        <w:fldChar w:fldCharType="end"/>
      </w:r>
      <w:r w:rsidR="008D0E5C" w:rsidRPr="009F0D42">
        <w:rPr>
          <w:rFonts w:ascii="Book Antiqua" w:eastAsia="MinionPro-Regular" w:hAnsi="Book Antiqua" w:cstheme="majorBidi"/>
          <w:sz w:val="24"/>
          <w:szCs w:val="24"/>
        </w:rPr>
      </w:r>
      <w:r w:rsidR="008D0E5C" w:rsidRPr="009F0D42">
        <w:rPr>
          <w:rFonts w:ascii="Book Antiqua" w:eastAsia="MinionPro-Regular" w:hAnsi="Book Antiqua" w:cstheme="majorBidi"/>
          <w:sz w:val="24"/>
          <w:szCs w:val="24"/>
        </w:rPr>
        <w:fldChar w:fldCharType="separate"/>
      </w:r>
      <w:r w:rsidR="00825396" w:rsidRPr="009F0D42">
        <w:rPr>
          <w:rFonts w:ascii="Book Antiqua" w:eastAsia="MinionPro-Regular" w:hAnsi="Book Antiqua" w:cstheme="majorBidi"/>
          <w:noProof/>
          <w:sz w:val="24"/>
          <w:szCs w:val="24"/>
          <w:vertAlign w:val="superscript"/>
        </w:rPr>
        <w:t>[66,</w:t>
      </w:r>
      <w:r w:rsidR="003B21E5" w:rsidRPr="009F0D42">
        <w:rPr>
          <w:rFonts w:ascii="Book Antiqua" w:eastAsia="MinionPro-Regular" w:hAnsi="Book Antiqua" w:cstheme="majorBidi"/>
          <w:noProof/>
          <w:sz w:val="24"/>
          <w:szCs w:val="24"/>
          <w:vertAlign w:val="superscript"/>
        </w:rPr>
        <w:t>67]</w:t>
      </w:r>
      <w:r w:rsidR="008D0E5C" w:rsidRPr="009F0D42">
        <w:rPr>
          <w:rFonts w:ascii="Book Antiqua" w:eastAsia="MinionPro-Regular" w:hAnsi="Book Antiqua" w:cstheme="majorBidi"/>
          <w:sz w:val="24"/>
          <w:szCs w:val="24"/>
        </w:rPr>
        <w:fldChar w:fldCharType="end"/>
      </w:r>
      <w:r w:rsidR="00C01B05" w:rsidRPr="009F0D42">
        <w:rPr>
          <w:rFonts w:ascii="Book Antiqua" w:eastAsia="MinionPro-Regular" w:hAnsi="Book Antiqua" w:cstheme="majorBidi"/>
          <w:sz w:val="24"/>
          <w:szCs w:val="24"/>
        </w:rPr>
        <w:t xml:space="preserve">. </w:t>
      </w:r>
      <w:r w:rsidR="00CD7970" w:rsidRPr="009F0D42">
        <w:rPr>
          <w:rFonts w:ascii="Book Antiqua" w:hAnsi="Book Antiqua" w:cstheme="majorBidi"/>
          <w:sz w:val="24"/>
          <w:szCs w:val="24"/>
          <w:lang w:val="en"/>
        </w:rPr>
        <w:t xml:space="preserve">A </w:t>
      </w:r>
      <w:r w:rsidR="00555C6F" w:rsidRPr="009F0D42">
        <w:rPr>
          <w:rFonts w:ascii="Book Antiqua" w:hAnsi="Book Antiqua" w:cstheme="majorBidi"/>
          <w:sz w:val="24"/>
          <w:szCs w:val="24"/>
          <w:lang w:val="en"/>
        </w:rPr>
        <w:t xml:space="preserve">later </w:t>
      </w:r>
      <w:r w:rsidR="00CD7970" w:rsidRPr="009F0D42">
        <w:rPr>
          <w:rFonts w:ascii="Book Antiqua" w:hAnsi="Book Antiqua" w:cstheme="majorBidi"/>
          <w:sz w:val="24"/>
          <w:szCs w:val="24"/>
          <w:lang w:val="en"/>
        </w:rPr>
        <w:t>meta-analysis</w:t>
      </w:r>
      <w:r w:rsidR="00555C6F" w:rsidRPr="009F0D42">
        <w:rPr>
          <w:rFonts w:ascii="Book Antiqua" w:hAnsi="Book Antiqua" w:cstheme="majorBidi"/>
          <w:sz w:val="24"/>
          <w:szCs w:val="24"/>
          <w:lang w:val="en"/>
        </w:rPr>
        <w:t xml:space="preserve"> in 2003</w:t>
      </w:r>
      <w:r w:rsidR="00CD7970" w:rsidRPr="009F0D42">
        <w:rPr>
          <w:rFonts w:ascii="Book Antiqua" w:hAnsi="Book Antiqua" w:cstheme="majorBidi"/>
          <w:sz w:val="24"/>
          <w:szCs w:val="24"/>
          <w:lang w:val="en"/>
        </w:rPr>
        <w:t xml:space="preserve"> showed that both sulfasalazine and folate supplement</w:t>
      </w:r>
      <w:r w:rsidR="00555C6F" w:rsidRPr="009F0D42">
        <w:rPr>
          <w:rFonts w:ascii="Book Antiqua" w:hAnsi="Book Antiqua" w:cstheme="majorBidi"/>
          <w:sz w:val="24"/>
          <w:szCs w:val="24"/>
          <w:lang w:val="en"/>
        </w:rPr>
        <w:t>ation have a protective effect o</w:t>
      </w:r>
      <w:r w:rsidR="00CD7970" w:rsidRPr="009F0D42">
        <w:rPr>
          <w:rFonts w:ascii="Book Antiqua" w:hAnsi="Book Antiqua" w:cstheme="majorBidi"/>
          <w:sz w:val="24"/>
          <w:szCs w:val="24"/>
          <w:lang w:val="en"/>
        </w:rPr>
        <w:t xml:space="preserve">n CRC development in patients with longstanding </w:t>
      </w:r>
      <w:proofErr w:type="gramStart"/>
      <w:r w:rsidR="00CD7970" w:rsidRPr="009F0D42">
        <w:rPr>
          <w:rFonts w:ascii="Book Antiqua" w:hAnsi="Book Antiqua" w:cstheme="majorBidi"/>
          <w:sz w:val="24"/>
          <w:szCs w:val="24"/>
          <w:lang w:val="en"/>
        </w:rPr>
        <w:t>UC</w:t>
      </w:r>
      <w:proofErr w:type="gramEnd"/>
      <w:r w:rsidR="008D0E5C" w:rsidRPr="009F0D42">
        <w:rPr>
          <w:rFonts w:ascii="Book Antiqua" w:hAnsi="Book Antiqua" w:cstheme="majorBidi"/>
          <w:sz w:val="24"/>
          <w:szCs w:val="24"/>
          <w:lang w:val="en"/>
        </w:rPr>
        <w:fldChar w:fldCharType="begin">
          <w:fldData xml:space="preserve">PEVuZE5vdGU+PENpdGU+PEF1dGhvcj5EaWN1bGVzY3U8L0F1dGhvcj48WWVhcj4yMDAzPC9ZZWFy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</w:fldData>
        </w:fldChar>
      </w:r>
      <w:r w:rsidR="003B21E5" w:rsidRPr="009F0D42">
        <w:rPr>
          <w:rFonts w:ascii="Book Antiqua" w:hAnsi="Book Antiqua" w:cstheme="majorBidi"/>
          <w:sz w:val="24"/>
          <w:szCs w:val="24"/>
          <w:lang w:val="en"/>
        </w:rPr>
        <w:instrText xml:space="preserve"> ADDIN EN.CITE </w:instrText>
      </w:r>
      <w:r w:rsidR="003B21E5" w:rsidRPr="009F0D42">
        <w:rPr>
          <w:rFonts w:ascii="Book Antiqua" w:hAnsi="Book Antiqua" w:cstheme="majorBidi"/>
          <w:sz w:val="24"/>
          <w:szCs w:val="24"/>
          <w:lang w:val="en"/>
        </w:rPr>
        <w:fldChar w:fldCharType="begin">
          <w:fldData xml:space="preserve">PEVuZE5vdGU+PENpdGU+PEF1dGhvcj5EaWN1bGVzY3U8L0F1dGhvcj48WWVhcj4yMDAzPC9ZZWFy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</w:fldData>
        </w:fldChar>
      </w:r>
      <w:r w:rsidR="003B21E5" w:rsidRPr="009F0D42">
        <w:rPr>
          <w:rFonts w:ascii="Book Antiqua" w:hAnsi="Book Antiqua" w:cstheme="majorBidi"/>
          <w:sz w:val="24"/>
          <w:szCs w:val="24"/>
          <w:lang w:val="en"/>
        </w:rPr>
        <w:instrText xml:space="preserve"> ADDIN EN.CITE.DATA </w:instrText>
      </w:r>
      <w:r w:rsidR="003B21E5" w:rsidRPr="009F0D42">
        <w:rPr>
          <w:rFonts w:ascii="Book Antiqua" w:hAnsi="Book Antiqua" w:cstheme="majorBidi"/>
          <w:sz w:val="24"/>
          <w:szCs w:val="24"/>
          <w:lang w:val="en"/>
        </w:rPr>
      </w:r>
      <w:r w:rsidR="003B21E5" w:rsidRPr="009F0D42">
        <w:rPr>
          <w:rFonts w:ascii="Book Antiqua" w:hAnsi="Book Antiqua" w:cstheme="majorBidi"/>
          <w:sz w:val="24"/>
          <w:szCs w:val="24"/>
          <w:lang w:val="en"/>
        </w:rPr>
        <w:fldChar w:fldCharType="end"/>
      </w:r>
      <w:r w:rsidR="008D0E5C" w:rsidRPr="009F0D42">
        <w:rPr>
          <w:rFonts w:ascii="Book Antiqua" w:hAnsi="Book Antiqua" w:cstheme="majorBidi"/>
          <w:sz w:val="24"/>
          <w:szCs w:val="24"/>
          <w:lang w:val="en"/>
        </w:rPr>
      </w:r>
      <w:r w:rsidR="008D0E5C" w:rsidRPr="009F0D42">
        <w:rPr>
          <w:rFonts w:ascii="Book Antiqua" w:hAnsi="Book Antiqua" w:cstheme="majorBidi"/>
          <w:sz w:val="24"/>
          <w:szCs w:val="24"/>
          <w:lang w:val="en"/>
        </w:rPr>
        <w:fldChar w:fldCharType="separate"/>
      </w:r>
      <w:r w:rsidR="003B21E5" w:rsidRPr="009F0D42">
        <w:rPr>
          <w:rFonts w:ascii="Book Antiqua" w:hAnsi="Book Antiqua" w:cstheme="majorBidi"/>
          <w:noProof/>
          <w:sz w:val="24"/>
          <w:szCs w:val="24"/>
          <w:vertAlign w:val="superscript"/>
          <w:lang w:val="en"/>
        </w:rPr>
        <w:t>[68]</w:t>
      </w:r>
      <w:r w:rsidR="008D0E5C" w:rsidRPr="009F0D42">
        <w:rPr>
          <w:rFonts w:ascii="Book Antiqua" w:hAnsi="Book Antiqua" w:cstheme="majorBidi"/>
          <w:sz w:val="24"/>
          <w:szCs w:val="24"/>
          <w:lang w:val="en"/>
        </w:rPr>
        <w:fldChar w:fldCharType="end"/>
      </w:r>
      <w:r w:rsidR="00CD7970" w:rsidRPr="009F0D42">
        <w:rPr>
          <w:rFonts w:ascii="Book Antiqua" w:hAnsi="Book Antiqua" w:cstheme="majorBidi"/>
          <w:sz w:val="24"/>
          <w:szCs w:val="24"/>
          <w:lang w:val="en"/>
        </w:rPr>
        <w:t xml:space="preserve">. However, more recent studies </w:t>
      </w:r>
      <w:r w:rsidR="00555C6F" w:rsidRPr="009F0D42">
        <w:rPr>
          <w:rFonts w:ascii="Book Antiqua" w:hAnsi="Book Antiqua" w:cstheme="majorBidi"/>
          <w:sz w:val="24"/>
          <w:szCs w:val="24"/>
          <w:lang w:val="en"/>
        </w:rPr>
        <w:t xml:space="preserve">have </w:t>
      </w:r>
      <w:r w:rsidR="00CD7970" w:rsidRPr="009F0D42">
        <w:rPr>
          <w:rFonts w:ascii="Book Antiqua" w:hAnsi="Book Antiqua" w:cstheme="majorBidi"/>
          <w:sz w:val="24"/>
          <w:szCs w:val="24"/>
          <w:lang w:val="en"/>
        </w:rPr>
        <w:t xml:space="preserve">failed to find a chemopreventive role of folic acid </w:t>
      </w:r>
      <w:proofErr w:type="gramStart"/>
      <w:r w:rsidR="00CD7970" w:rsidRPr="009F0D42">
        <w:rPr>
          <w:rFonts w:ascii="Book Antiqua" w:hAnsi="Book Antiqua" w:cstheme="majorBidi"/>
          <w:sz w:val="24"/>
          <w:szCs w:val="24"/>
          <w:lang w:val="en"/>
        </w:rPr>
        <w:t>supplementation</w:t>
      </w:r>
      <w:proofErr w:type="gramEnd"/>
      <w:r w:rsidR="008D0E5C" w:rsidRPr="009F0D42">
        <w:rPr>
          <w:rFonts w:ascii="Book Antiqua" w:hAnsi="Book Antiqua" w:cstheme="majorBidi"/>
          <w:sz w:val="24"/>
          <w:szCs w:val="24"/>
          <w:lang w:val="en"/>
        </w:rPr>
        <w:fldChar w:fldCharType="begin">
          <w:fldData xml:space="preserve">PEVuZE5vdGU+PENpdGU+PEF1dGhvcj5TdWJyYW1hbmlhbjwvQXV0aG9yPjxZZWFyPjIwMTE8L1ll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aWNhbD48cGFnZXM+MjM1LTQwPC9wYWdlcz48dm9sdW1lPjYxPC92b2x1bWU+PG51bWJlcj4yPC9u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</w:fldData>
        </w:fldChar>
      </w:r>
      <w:r w:rsidR="003B21E5" w:rsidRPr="009F0D42">
        <w:rPr>
          <w:rFonts w:ascii="Book Antiqua" w:hAnsi="Book Antiqua" w:cstheme="majorBidi"/>
          <w:sz w:val="24"/>
          <w:szCs w:val="24"/>
          <w:lang w:val="en"/>
        </w:rPr>
        <w:instrText xml:space="preserve"> ADDIN EN.CITE </w:instrText>
      </w:r>
      <w:r w:rsidR="003B21E5" w:rsidRPr="009F0D42">
        <w:rPr>
          <w:rFonts w:ascii="Book Antiqua" w:hAnsi="Book Antiqua" w:cstheme="majorBidi"/>
          <w:sz w:val="24"/>
          <w:szCs w:val="24"/>
          <w:lang w:val="en"/>
        </w:rPr>
        <w:fldChar w:fldCharType="begin">
          <w:fldData xml:space="preserve">PEVuZE5vdGU+PENpdGU+PEF1dGhvcj5TdWJyYW1hbmlhbjwvQXV0aG9yPjxZZWFyPjIwMTE8L1ll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aWNhbD48cGFnZXM+MjM1LTQwPC9wYWdlcz48dm9sdW1lPjYxPC92b2x1bWU+PG51bWJlcj4yPC9u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</w:fldData>
        </w:fldChar>
      </w:r>
      <w:r w:rsidR="003B21E5" w:rsidRPr="009F0D42">
        <w:rPr>
          <w:rFonts w:ascii="Book Antiqua" w:hAnsi="Book Antiqua" w:cstheme="majorBidi"/>
          <w:sz w:val="24"/>
          <w:szCs w:val="24"/>
          <w:lang w:val="en"/>
        </w:rPr>
        <w:instrText xml:space="preserve"> ADDIN EN.CITE.DATA </w:instrText>
      </w:r>
      <w:r w:rsidR="003B21E5" w:rsidRPr="009F0D42">
        <w:rPr>
          <w:rFonts w:ascii="Book Antiqua" w:hAnsi="Book Antiqua" w:cstheme="majorBidi"/>
          <w:sz w:val="24"/>
          <w:szCs w:val="24"/>
          <w:lang w:val="en"/>
        </w:rPr>
      </w:r>
      <w:r w:rsidR="003B21E5" w:rsidRPr="009F0D42">
        <w:rPr>
          <w:rFonts w:ascii="Book Antiqua" w:hAnsi="Book Antiqua" w:cstheme="majorBidi"/>
          <w:sz w:val="24"/>
          <w:szCs w:val="24"/>
          <w:lang w:val="en"/>
        </w:rPr>
        <w:fldChar w:fldCharType="end"/>
      </w:r>
      <w:r w:rsidR="008D0E5C" w:rsidRPr="009F0D42">
        <w:rPr>
          <w:rFonts w:ascii="Book Antiqua" w:hAnsi="Book Antiqua" w:cstheme="majorBidi"/>
          <w:sz w:val="24"/>
          <w:szCs w:val="24"/>
          <w:lang w:val="en"/>
        </w:rPr>
      </w:r>
      <w:r w:rsidR="008D0E5C" w:rsidRPr="009F0D42">
        <w:rPr>
          <w:rFonts w:ascii="Book Antiqua" w:hAnsi="Book Antiqua" w:cstheme="majorBidi"/>
          <w:sz w:val="24"/>
          <w:szCs w:val="24"/>
          <w:lang w:val="en"/>
        </w:rPr>
        <w:fldChar w:fldCharType="separate"/>
      </w:r>
      <w:r w:rsidR="00825396" w:rsidRPr="009F0D42">
        <w:rPr>
          <w:rFonts w:ascii="Book Antiqua" w:hAnsi="Book Antiqua" w:cstheme="majorBidi"/>
          <w:noProof/>
          <w:sz w:val="24"/>
          <w:szCs w:val="24"/>
          <w:vertAlign w:val="superscript"/>
          <w:lang w:val="en"/>
        </w:rPr>
        <w:t>[69,</w:t>
      </w:r>
      <w:r w:rsidR="003B21E5" w:rsidRPr="009F0D42">
        <w:rPr>
          <w:rFonts w:ascii="Book Antiqua" w:hAnsi="Book Antiqua" w:cstheme="majorBidi"/>
          <w:noProof/>
          <w:sz w:val="24"/>
          <w:szCs w:val="24"/>
          <w:vertAlign w:val="superscript"/>
          <w:lang w:val="en"/>
        </w:rPr>
        <w:t>70]</w:t>
      </w:r>
      <w:r w:rsidR="008D0E5C" w:rsidRPr="009F0D42">
        <w:rPr>
          <w:rFonts w:ascii="Book Antiqua" w:hAnsi="Book Antiqua" w:cstheme="majorBidi"/>
          <w:sz w:val="24"/>
          <w:szCs w:val="24"/>
          <w:lang w:val="en"/>
        </w:rPr>
        <w:fldChar w:fldCharType="end"/>
      </w:r>
      <w:r w:rsidR="00555C6F" w:rsidRPr="009F0D42">
        <w:rPr>
          <w:rFonts w:ascii="Book Antiqua" w:eastAsia="MinionPro-Regular" w:hAnsi="Book Antiqua" w:cstheme="majorBidi"/>
          <w:sz w:val="24"/>
          <w:szCs w:val="24"/>
        </w:rPr>
        <w:t xml:space="preserve">. </w:t>
      </w:r>
      <w:r w:rsidR="00860AD0" w:rsidRPr="009F0D42">
        <w:rPr>
          <w:rFonts w:ascii="Book Antiqua" w:hAnsi="Book Antiqua" w:cstheme="majorBidi"/>
          <w:sz w:val="24"/>
          <w:szCs w:val="24"/>
        </w:rPr>
        <w:t>It is important</w:t>
      </w:r>
      <w:r w:rsidR="00C72E95" w:rsidRPr="009F0D42">
        <w:rPr>
          <w:rFonts w:ascii="Book Antiqua" w:hAnsi="Book Antiqua" w:cstheme="majorBidi"/>
          <w:sz w:val="24"/>
          <w:szCs w:val="24"/>
        </w:rPr>
        <w:t xml:space="preserve"> to remember that</w:t>
      </w:r>
      <w:r w:rsidRPr="009F0D42">
        <w:rPr>
          <w:rFonts w:ascii="Book Antiqua" w:hAnsi="Book Antiqua" w:cstheme="majorBidi"/>
          <w:sz w:val="24"/>
          <w:szCs w:val="24"/>
        </w:rPr>
        <w:t xml:space="preserve"> folate deficiency can occur as a consequence of IBD therapy</w:t>
      </w:r>
      <w:r w:rsidR="003E64A1" w:rsidRPr="009F0D42">
        <w:rPr>
          <w:rFonts w:ascii="Book Antiqua" w:hAnsi="Book Antiqua" w:cstheme="majorBidi"/>
          <w:sz w:val="24"/>
          <w:szCs w:val="24"/>
        </w:rPr>
        <w:t>,</w:t>
      </w:r>
      <w:r w:rsidRPr="009F0D42">
        <w:rPr>
          <w:rFonts w:ascii="Book Antiqua" w:hAnsi="Book Antiqua" w:cstheme="majorBidi"/>
          <w:sz w:val="24"/>
          <w:szCs w:val="24"/>
        </w:rPr>
        <w:t xml:space="preserve"> as </w:t>
      </w:r>
      <w:r w:rsidR="00555C6F" w:rsidRPr="009F0D42">
        <w:rPr>
          <w:rFonts w:ascii="Book Antiqua" w:hAnsi="Book Antiqua" w:cstheme="majorBidi"/>
          <w:sz w:val="24"/>
          <w:szCs w:val="24"/>
        </w:rPr>
        <w:t>with</w:t>
      </w:r>
      <w:r w:rsidR="003E64A1" w:rsidRPr="009F0D42">
        <w:rPr>
          <w:rFonts w:ascii="Book Antiqua" w:hAnsi="Book Antiqua" w:cstheme="majorBidi"/>
          <w:sz w:val="24"/>
          <w:szCs w:val="24"/>
        </w:rPr>
        <w:t xml:space="preserve"> the use of</w:t>
      </w:r>
      <w:r w:rsidRPr="009F0D42">
        <w:rPr>
          <w:rFonts w:ascii="Book Antiqua" w:hAnsi="Book Antiqua" w:cstheme="majorBidi"/>
          <w:sz w:val="24"/>
          <w:szCs w:val="24"/>
        </w:rPr>
        <w:t xml:space="preserve"> methotrexate and sulfasalazine</w:t>
      </w:r>
      <w:r w:rsidR="00555C6F" w:rsidRPr="009F0D42">
        <w:rPr>
          <w:rFonts w:ascii="Book Antiqua" w:hAnsi="Book Antiqua" w:cstheme="majorBidi"/>
          <w:sz w:val="24"/>
          <w:szCs w:val="24"/>
        </w:rPr>
        <w:t>,</w:t>
      </w:r>
      <w:r w:rsidRPr="009F0D42">
        <w:rPr>
          <w:rFonts w:ascii="Book Antiqua" w:hAnsi="Book Antiqua" w:cstheme="majorBidi"/>
          <w:sz w:val="24"/>
          <w:szCs w:val="24"/>
        </w:rPr>
        <w:t xml:space="preserve"> and should be supplemented accordingly.</w:t>
      </w:r>
    </w:p>
    <w:p w14:paraId="7DA09E8B"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1601F2E6" w14:textId="4512821C" w:rsidR="00A25C23" w:rsidRPr="009F0D42" w:rsidRDefault="003E64A1" w:rsidP="007E5C6E">
      <w:pPr>
        <w:autoSpaceDE w:val="0"/>
        <w:autoSpaceDN w:val="0"/>
        <w:adjustRightInd w:val="0"/>
        <w:spacing w:after="0" w:line="360" w:lineRule="auto"/>
        <w:jc w:val="both"/>
        <w:rPr>
          <w:rFonts w:ascii="Book Antiqua" w:hAnsi="Book Antiqua" w:cstheme="majorBidi"/>
          <w:b/>
          <w:i/>
          <w:sz w:val="24"/>
          <w:szCs w:val="24"/>
        </w:rPr>
      </w:pPr>
      <w:r w:rsidRPr="009F0D42">
        <w:rPr>
          <w:rFonts w:ascii="Book Antiqua" w:hAnsi="Book Antiqua" w:cstheme="majorBidi"/>
          <w:b/>
          <w:i/>
          <w:sz w:val="24"/>
          <w:szCs w:val="24"/>
        </w:rPr>
        <w:t>V</w:t>
      </w:r>
      <w:r w:rsidR="00825396" w:rsidRPr="009F0D42">
        <w:rPr>
          <w:rFonts w:ascii="Book Antiqua" w:hAnsi="Book Antiqua" w:cstheme="majorBidi"/>
          <w:b/>
          <w:i/>
          <w:sz w:val="24"/>
          <w:szCs w:val="24"/>
        </w:rPr>
        <w:t>itamin</w:t>
      </w:r>
      <w:r w:rsidR="00A25C23" w:rsidRPr="009F0D42">
        <w:rPr>
          <w:rFonts w:ascii="Book Antiqua" w:hAnsi="Book Antiqua" w:cstheme="majorBidi"/>
          <w:b/>
          <w:i/>
          <w:sz w:val="24"/>
          <w:szCs w:val="24"/>
        </w:rPr>
        <w:t xml:space="preserve"> B2</w:t>
      </w:r>
    </w:p>
    <w:p w14:paraId="63D01301" w14:textId="4551948E" w:rsidR="00A25C23" w:rsidRPr="009F0D42" w:rsidRDefault="003153DF" w:rsidP="007E5C6E">
      <w:pPr>
        <w:autoSpaceDE w:val="0"/>
        <w:autoSpaceDN w:val="0"/>
        <w:adjustRightInd w:val="0"/>
        <w:spacing w:after="0" w:line="360" w:lineRule="auto"/>
        <w:jc w:val="both"/>
        <w:rPr>
          <w:rFonts w:ascii="Book Antiqua" w:hAnsi="Book Antiqua" w:cstheme="majorBidi"/>
          <w:b/>
          <w:sz w:val="24"/>
          <w:szCs w:val="24"/>
        </w:rPr>
      </w:pPr>
      <w:r w:rsidRPr="009F0D42">
        <w:rPr>
          <w:rFonts w:ascii="Book Antiqua" w:hAnsi="Book Antiqua" w:cstheme="majorBidi"/>
          <w:sz w:val="24"/>
          <w:szCs w:val="24"/>
        </w:rPr>
        <w:t>I</w:t>
      </w:r>
      <w:r w:rsidR="005105F4" w:rsidRPr="009F0D42">
        <w:rPr>
          <w:rFonts w:ascii="Book Antiqua" w:hAnsi="Book Antiqua" w:cstheme="majorBidi"/>
          <w:sz w:val="24"/>
          <w:szCs w:val="24"/>
        </w:rPr>
        <w:t xml:space="preserve">n a prospective trial including 24 </w:t>
      </w:r>
      <w:r w:rsidRPr="009F0D42">
        <w:rPr>
          <w:rFonts w:ascii="Book Antiqua" w:hAnsi="Book Antiqua" w:cstheme="majorBidi"/>
          <w:sz w:val="24"/>
          <w:szCs w:val="24"/>
        </w:rPr>
        <w:t>patients with CD compared to healthy controls, the serum levels of several vitamins (including vitamins A, E, B1, B2, B6 and B9)</w:t>
      </w:r>
      <w:r w:rsidR="00CC0DDE" w:rsidRPr="009F0D42">
        <w:rPr>
          <w:rFonts w:ascii="Book Antiqua" w:hAnsi="Book Antiqua" w:cstheme="majorBidi"/>
          <w:sz w:val="24"/>
          <w:szCs w:val="24"/>
        </w:rPr>
        <w:t xml:space="preserve"> were found to be significantly more deple</w:t>
      </w:r>
      <w:r w:rsidR="00EA4665" w:rsidRPr="009F0D42">
        <w:rPr>
          <w:rFonts w:ascii="Book Antiqua" w:hAnsi="Book Antiqua" w:cstheme="majorBidi"/>
          <w:sz w:val="24"/>
          <w:szCs w:val="24"/>
        </w:rPr>
        <w:t>ted in the affected individuals.</w:t>
      </w:r>
      <w:r w:rsidR="00CC0DDE" w:rsidRPr="009F0D42">
        <w:rPr>
          <w:rFonts w:ascii="Book Antiqua" w:hAnsi="Book Antiqua" w:cstheme="majorBidi"/>
          <w:sz w:val="24"/>
          <w:szCs w:val="24"/>
        </w:rPr>
        <w:t xml:space="preserve"> However, </w:t>
      </w:r>
      <w:r w:rsidR="00EA4665" w:rsidRPr="009F0D42">
        <w:rPr>
          <w:rFonts w:ascii="Book Antiqua" w:hAnsi="Book Antiqua" w:cstheme="majorBidi"/>
          <w:sz w:val="24"/>
          <w:szCs w:val="24"/>
        </w:rPr>
        <w:t>only vitamin</w:t>
      </w:r>
      <w:r w:rsidR="00A25C23" w:rsidRPr="009F0D42">
        <w:rPr>
          <w:rFonts w:ascii="Book Antiqua" w:hAnsi="Book Antiqua" w:cstheme="majorBidi"/>
          <w:sz w:val="24"/>
          <w:szCs w:val="24"/>
        </w:rPr>
        <w:t xml:space="preserve"> B2 and nicotinic acid</w:t>
      </w:r>
      <w:r w:rsidR="00CC0DDE" w:rsidRPr="009F0D42">
        <w:rPr>
          <w:rFonts w:ascii="Book Antiqua" w:hAnsi="Book Antiqua" w:cstheme="majorBidi"/>
          <w:sz w:val="24"/>
          <w:szCs w:val="24"/>
        </w:rPr>
        <w:t xml:space="preserve"> deficiencies were shown to</w:t>
      </w:r>
      <w:r w:rsidR="006A700A" w:rsidRPr="009F0D42">
        <w:rPr>
          <w:rFonts w:ascii="Book Antiqua" w:hAnsi="Book Antiqua" w:cstheme="majorBidi"/>
          <w:sz w:val="24"/>
          <w:szCs w:val="24"/>
        </w:rPr>
        <w:t xml:space="preserve"> have</w:t>
      </w:r>
      <w:r w:rsidR="00A25C23" w:rsidRPr="009F0D42">
        <w:rPr>
          <w:rFonts w:ascii="Book Antiqua" w:hAnsi="Book Antiqua" w:cstheme="majorBidi"/>
          <w:sz w:val="24"/>
          <w:szCs w:val="24"/>
        </w:rPr>
        <w:t xml:space="preserve"> a negative correlation with the Crohn's disease activity index</w:t>
      </w:r>
      <w:r w:rsidR="00A9013E"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&lt;EndNote&gt;&lt;Cite&gt;&lt;Author&gt;Kuroki&lt;/Author&gt;&lt;Year&gt;1993&lt;/Year&gt;&lt;RecNum&gt;125&lt;/RecNum&gt;&lt;DisplayText&gt;&lt;style face="superscript"&gt;[71]&lt;/style&gt;&lt;/DisplayText&gt;&lt;record&gt;&lt;rec-number&gt;125&lt;/rec-number&gt;&lt;foreign-keys&gt;&lt;key app="EN" db-id="5sfex5x069pa0yexzppvtt520evsrpd0s5a9" timestamp="1420108824"&gt;125&lt;/key&gt;&lt;/foreign-keys&gt;&lt;ref-type name="Journal Article"&gt;17&lt;/ref-type&gt;&lt;contributors&gt;&lt;authors&gt;&lt;author&gt;Kuroki, F.&lt;/author&gt;&lt;author&gt;Iida, M.&lt;/author&gt;&lt;author&gt;Tominaga, M.&lt;/author&gt;&lt;author&gt;Matsumoto, T.&lt;/author&gt;&lt;author&gt;Hirakawa, K.&lt;/author&gt;&lt;author&gt;Sugiyama, S.&lt;/author&gt;&lt;author&gt;Fujishima, M.&lt;/author&gt;&lt;/authors&gt;&lt;/contributors&gt;&lt;auth-address&gt;Second Department of Internal Medicine, Faculty of Medicine, Kyushu University, Fukuoka, Japan.&lt;/auth-address&gt;&lt;titles&gt;&lt;title&gt;Multiple vitamin status in Crohn&amp;apos;s disease. Correlation with disease activity&lt;/title&gt;&lt;secondary-title&gt;Dig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1614-8&lt;/pages&gt;&lt;volume&gt;38&lt;/volume&gt;&lt;number&gt;9&lt;/number&gt;&lt;keywords&gt;&lt;keyword&gt;Adolescent&lt;/keyword&gt;&lt;keyword&gt;Adult&lt;/keyword&gt;&lt;keyword&gt;Avitaminosis/etiology&lt;/keyword&gt;&lt;keyword&gt;Case-Control Studies&lt;/keyword&gt;&lt;keyword&gt;Crohn Disease/*blood/complications&lt;/keyword&gt;&lt;keyword&gt;Female&lt;/keyword&gt;&lt;keyword&gt;Humans&lt;/keyword&gt;&lt;keyword&gt;Male&lt;/keyword&gt;&lt;keyword&gt;Middle Aged&lt;/keyword&gt;&lt;keyword&gt;Severity of Illness Index&lt;/keyword&gt;&lt;keyword&gt;Vitamins/*blood&lt;/keyword&gt;&lt;/keywords&gt;&lt;dates&gt;&lt;year&gt;1993&lt;/year&gt;&lt;pub-dates&gt;&lt;date&gt;Sep&lt;/date&gt;&lt;/pub-dates&gt;&lt;/dates&gt;&lt;isbn&gt;0163-2116 (Print)&amp;#xD;0163-2116 (Linking)&lt;/isbn&gt;&lt;accession-num&gt;8359072&lt;/accession-num&gt;&lt;urls&gt;&lt;related-urls&gt;&lt;url&gt;http://www.ncbi.nlm.nih.gov/pubmed/8359072&lt;/url&gt;&lt;/related-urls&gt;&lt;/urls&gt;&lt;/record&gt;&lt;/Cite&gt;&lt;/EndNote&gt;</w:instrText>
      </w:r>
      <w:r w:rsidR="00A9013E"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[71]</w:t>
      </w:r>
      <w:r w:rsidR="00A9013E" w:rsidRPr="009F0D42">
        <w:rPr>
          <w:rFonts w:ascii="Book Antiqua" w:hAnsi="Book Antiqua" w:cstheme="majorBidi"/>
          <w:sz w:val="24"/>
          <w:szCs w:val="24"/>
        </w:rPr>
        <w:fldChar w:fldCharType="end"/>
      </w:r>
      <w:r w:rsidR="00A25C23" w:rsidRPr="009F0D42">
        <w:rPr>
          <w:rFonts w:ascii="Book Antiqua" w:hAnsi="Book Antiqua" w:cstheme="majorBidi"/>
          <w:sz w:val="24"/>
          <w:szCs w:val="24"/>
        </w:rPr>
        <w:t xml:space="preserve">. </w:t>
      </w:r>
      <w:r w:rsidR="006A700A" w:rsidRPr="009F0D42">
        <w:rPr>
          <w:rFonts w:ascii="Book Antiqua" w:hAnsi="Book Antiqua" w:cstheme="majorBidi"/>
          <w:sz w:val="24"/>
          <w:szCs w:val="24"/>
        </w:rPr>
        <w:t>No interventional trials</w:t>
      </w:r>
      <w:r w:rsidR="00A0662B" w:rsidRPr="009F0D42">
        <w:rPr>
          <w:rFonts w:ascii="Book Antiqua" w:hAnsi="Book Antiqua" w:cstheme="majorBidi"/>
          <w:sz w:val="24"/>
          <w:szCs w:val="24"/>
        </w:rPr>
        <w:t xml:space="preserve"> are</w:t>
      </w:r>
      <w:r w:rsidR="006A700A" w:rsidRPr="009F0D42">
        <w:rPr>
          <w:rFonts w:ascii="Book Antiqua" w:hAnsi="Book Antiqua" w:cstheme="majorBidi"/>
          <w:sz w:val="24"/>
          <w:szCs w:val="24"/>
        </w:rPr>
        <w:t xml:space="preserve"> available.</w:t>
      </w:r>
    </w:p>
    <w:p w14:paraId="40760912"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36376F48" w14:textId="5CA825D4" w:rsidR="00A25C23" w:rsidRPr="009F0D42" w:rsidRDefault="003E64A1" w:rsidP="007E5C6E">
      <w:pPr>
        <w:autoSpaceDE w:val="0"/>
        <w:autoSpaceDN w:val="0"/>
        <w:adjustRightInd w:val="0"/>
        <w:spacing w:after="0" w:line="360" w:lineRule="auto"/>
        <w:jc w:val="both"/>
        <w:rPr>
          <w:rFonts w:ascii="Book Antiqua" w:hAnsi="Book Antiqua" w:cstheme="majorBidi"/>
          <w:b/>
          <w:i/>
          <w:sz w:val="24"/>
          <w:szCs w:val="24"/>
        </w:rPr>
      </w:pPr>
      <w:r w:rsidRPr="009F0D42">
        <w:rPr>
          <w:rFonts w:ascii="Book Antiqua" w:hAnsi="Book Antiqua" w:cstheme="majorBidi"/>
          <w:b/>
          <w:i/>
          <w:sz w:val="24"/>
          <w:szCs w:val="24"/>
        </w:rPr>
        <w:t>V</w:t>
      </w:r>
      <w:r w:rsidR="00825396" w:rsidRPr="009F0D42">
        <w:rPr>
          <w:rFonts w:ascii="Book Antiqua" w:hAnsi="Book Antiqua" w:cstheme="majorBidi"/>
          <w:b/>
          <w:i/>
          <w:sz w:val="24"/>
          <w:szCs w:val="24"/>
        </w:rPr>
        <w:t xml:space="preserve">itamin </w:t>
      </w:r>
      <w:r w:rsidRPr="009F0D42">
        <w:rPr>
          <w:rFonts w:ascii="Book Antiqua" w:hAnsi="Book Antiqua" w:cstheme="majorBidi"/>
          <w:b/>
          <w:i/>
          <w:sz w:val="24"/>
          <w:szCs w:val="24"/>
        </w:rPr>
        <w:t>B5</w:t>
      </w:r>
    </w:p>
    <w:p w14:paraId="07B4FB45" w14:textId="199745F0"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Pantoth</w:t>
      </w:r>
      <w:r w:rsidR="009862A8" w:rsidRPr="009F0D42">
        <w:rPr>
          <w:rFonts w:ascii="Book Antiqua" w:hAnsi="Book Antiqua" w:cstheme="majorBidi"/>
          <w:sz w:val="24"/>
          <w:szCs w:val="24"/>
        </w:rPr>
        <w:t>enic acid (B3) rectal enemas have</w:t>
      </w:r>
      <w:r w:rsidRPr="009F0D42">
        <w:rPr>
          <w:rFonts w:ascii="Book Antiqua" w:hAnsi="Book Antiqua" w:cstheme="majorBidi"/>
          <w:sz w:val="24"/>
          <w:szCs w:val="24"/>
        </w:rPr>
        <w:t xml:space="preserve"> been tried as a local therapy for UC in a pi</w:t>
      </w:r>
      <w:r w:rsidR="00825396" w:rsidRPr="009F0D42">
        <w:rPr>
          <w:rFonts w:ascii="Book Antiqua" w:hAnsi="Book Antiqua" w:cstheme="majorBidi"/>
          <w:sz w:val="24"/>
          <w:szCs w:val="24"/>
        </w:rPr>
        <w:t xml:space="preserve">lot study with no clear </w:t>
      </w:r>
      <w:proofErr w:type="gramStart"/>
      <w:r w:rsidR="00825396" w:rsidRPr="009F0D42">
        <w:rPr>
          <w:rFonts w:ascii="Book Antiqua" w:hAnsi="Book Antiqua" w:cstheme="majorBidi"/>
          <w:sz w:val="24"/>
          <w:szCs w:val="24"/>
        </w:rPr>
        <w:t>benefit</w:t>
      </w:r>
      <w:proofErr w:type="gramEnd"/>
      <w:r w:rsidR="00A9013E" w:rsidRPr="009F0D42">
        <w:rPr>
          <w:rFonts w:ascii="Book Antiqua" w:hAnsi="Book Antiqua" w:cstheme="majorBidi"/>
          <w:sz w:val="24"/>
          <w:szCs w:val="24"/>
        </w:rPr>
        <w:fldChar w:fldCharType="begin">
          <w:fldData xml:space="preserve">PEVuZE5vdGU+PENpdGU+PEF1dGhvcj5Mb2Z0dXM8L0F1dGhvcj48WWVhcj4xOTk3PC9ZZWFyPjxS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PEVuZE5vdGU+PENpdGU+PEF1dGhvcj5Mb2Z0dXM8L0F1dGhvcj48WWVhcj4xOTk3PC9ZZWFyPjxS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9013E" w:rsidRPr="009F0D42">
        <w:rPr>
          <w:rFonts w:ascii="Book Antiqua" w:hAnsi="Book Antiqua" w:cstheme="majorBidi"/>
          <w:sz w:val="24"/>
          <w:szCs w:val="24"/>
        </w:rPr>
      </w:r>
      <w:r w:rsidR="00A9013E"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[72]</w:t>
      </w:r>
      <w:r w:rsidR="00A9013E" w:rsidRPr="009F0D42">
        <w:rPr>
          <w:rFonts w:ascii="Book Antiqua" w:hAnsi="Book Antiqua" w:cstheme="majorBidi"/>
          <w:sz w:val="24"/>
          <w:szCs w:val="24"/>
        </w:rPr>
        <w:fldChar w:fldCharType="end"/>
      </w:r>
      <w:r w:rsidR="009862A8" w:rsidRPr="009F0D42">
        <w:rPr>
          <w:rFonts w:ascii="Book Antiqua" w:hAnsi="Book Antiqua" w:cstheme="majorBidi"/>
          <w:sz w:val="24"/>
          <w:szCs w:val="24"/>
        </w:rPr>
        <w:t>.</w:t>
      </w:r>
    </w:p>
    <w:p w14:paraId="45183EF0"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21D82224" w14:textId="676F0A2F" w:rsidR="00A25C23" w:rsidRPr="009F0D42" w:rsidRDefault="00A25C23" w:rsidP="007E5C6E">
      <w:pPr>
        <w:autoSpaceDE w:val="0"/>
        <w:autoSpaceDN w:val="0"/>
        <w:adjustRightInd w:val="0"/>
        <w:spacing w:after="0" w:line="360" w:lineRule="auto"/>
        <w:jc w:val="both"/>
        <w:rPr>
          <w:rFonts w:ascii="Book Antiqua" w:hAnsi="Book Antiqua" w:cstheme="majorBidi"/>
          <w:b/>
          <w:i/>
          <w:sz w:val="24"/>
          <w:szCs w:val="24"/>
        </w:rPr>
      </w:pPr>
      <w:r w:rsidRPr="009F0D42">
        <w:rPr>
          <w:rFonts w:ascii="Book Antiqua" w:hAnsi="Book Antiqua" w:cstheme="majorBidi"/>
          <w:b/>
          <w:i/>
          <w:sz w:val="24"/>
          <w:szCs w:val="24"/>
        </w:rPr>
        <w:t xml:space="preserve">Vitamin B6 </w:t>
      </w:r>
    </w:p>
    <w:p w14:paraId="245EC8BF" w14:textId="78611C6C" w:rsidR="00A25C23" w:rsidRPr="009F0D42" w:rsidRDefault="00F5294E"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Pyridoxine</w:t>
      </w:r>
      <w:r w:rsidR="006A700A" w:rsidRPr="009F0D42">
        <w:rPr>
          <w:rFonts w:ascii="Book Antiqua" w:hAnsi="Book Antiqua" w:cstheme="majorBidi"/>
          <w:sz w:val="24"/>
          <w:szCs w:val="24"/>
        </w:rPr>
        <w:t xml:space="preserve"> deficiency is relatively common </w:t>
      </w:r>
      <w:r w:rsidR="009862A8" w:rsidRPr="009F0D42">
        <w:rPr>
          <w:rFonts w:ascii="Book Antiqua" w:hAnsi="Book Antiqua" w:cstheme="majorBidi"/>
          <w:sz w:val="24"/>
          <w:szCs w:val="24"/>
        </w:rPr>
        <w:t>in</w:t>
      </w:r>
      <w:r w:rsidR="006A700A" w:rsidRPr="009F0D42">
        <w:rPr>
          <w:rFonts w:ascii="Book Antiqua" w:hAnsi="Book Antiqua" w:cstheme="majorBidi"/>
          <w:sz w:val="24"/>
          <w:szCs w:val="24"/>
        </w:rPr>
        <w:t xml:space="preserve"> IBD affecting 10</w:t>
      </w:r>
      <w:r w:rsidR="00825396" w:rsidRPr="009F0D42">
        <w:rPr>
          <w:rFonts w:ascii="Book Antiqua" w:hAnsi="Book Antiqua" w:cstheme="majorBidi" w:hint="eastAsia"/>
          <w:sz w:val="24"/>
          <w:szCs w:val="24"/>
          <w:lang w:eastAsia="zh-CN"/>
        </w:rPr>
        <w:t>%</w:t>
      </w:r>
      <w:r w:rsidR="006A700A" w:rsidRPr="009F0D42">
        <w:rPr>
          <w:rFonts w:ascii="Book Antiqua" w:hAnsi="Book Antiqua" w:cstheme="majorBidi"/>
          <w:sz w:val="24"/>
          <w:szCs w:val="24"/>
        </w:rPr>
        <w:t xml:space="preserve">-15% of patients in general and up to 25% of patients with active </w:t>
      </w:r>
      <w:proofErr w:type="gramStart"/>
      <w:r w:rsidR="006A700A" w:rsidRPr="009F0D42">
        <w:rPr>
          <w:rFonts w:ascii="Book Antiqua" w:hAnsi="Book Antiqua" w:cstheme="majorBidi"/>
          <w:sz w:val="24"/>
          <w:szCs w:val="24"/>
        </w:rPr>
        <w:t>disease</w:t>
      </w:r>
      <w:proofErr w:type="gramEnd"/>
      <w:r w:rsidR="00A9013E" w:rsidRPr="009F0D42">
        <w:rPr>
          <w:rFonts w:ascii="Book Antiqua" w:hAnsi="Book Antiqua" w:cstheme="majorBidi"/>
          <w:sz w:val="24"/>
          <w:szCs w:val="24"/>
        </w:rPr>
        <w:fldChar w:fldCharType="begin">
          <w:fldData xml:space="preserve">PEVuZE5vdGU+PENpdGU+PEF1dGhvcj5TYWliZW5pPC9BdXRob3I+PFllYXI+MjAwMzwvWWVhcj48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c3Ryb2VudGVyb2xvZ3k8L2FiYnItMT48L2FsdC1wZXJpb2RpY2FsPjxwYWdlcz4xMTItNzwvcGFn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PEVuZE5vdGU+PENpdGU+PEF1dGhvcj5TYWliZW5pPC9BdXRob3I+PFllYXI+MjAwMzwvWWVhcj48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c3Ryb2VudGVyb2xvZ3k8L2FiYnItMT48L2FsdC1wZXJpb2RpY2FsPjxwYWdlcz4xMTItNzwvcGFn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9013E" w:rsidRPr="009F0D42">
        <w:rPr>
          <w:rFonts w:ascii="Book Antiqua" w:hAnsi="Book Antiqua" w:cstheme="majorBidi"/>
          <w:sz w:val="24"/>
          <w:szCs w:val="24"/>
        </w:rPr>
      </w:r>
      <w:r w:rsidR="00A9013E"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[73]</w:t>
      </w:r>
      <w:r w:rsidR="00A9013E" w:rsidRPr="009F0D42">
        <w:rPr>
          <w:rFonts w:ascii="Book Antiqua" w:hAnsi="Book Antiqua" w:cstheme="majorBidi"/>
          <w:sz w:val="24"/>
          <w:szCs w:val="24"/>
        </w:rPr>
        <w:fldChar w:fldCharType="end"/>
      </w:r>
      <w:r w:rsidR="006A700A" w:rsidRPr="009F0D42">
        <w:rPr>
          <w:rFonts w:ascii="Book Antiqua" w:hAnsi="Book Antiqua" w:cstheme="majorBidi"/>
          <w:sz w:val="24"/>
          <w:szCs w:val="24"/>
        </w:rPr>
        <w:t xml:space="preserve">. </w:t>
      </w:r>
      <w:r w:rsidR="00A25C23" w:rsidRPr="009F0D42">
        <w:rPr>
          <w:rFonts w:ascii="Book Antiqua" w:hAnsi="Book Antiqua" w:cstheme="majorBidi"/>
          <w:sz w:val="24"/>
          <w:szCs w:val="24"/>
        </w:rPr>
        <w:t xml:space="preserve">Low B6 plasma level may be </w:t>
      </w:r>
      <w:r w:rsidR="00A25C23" w:rsidRPr="009F0D42">
        <w:rPr>
          <w:rFonts w:ascii="Book Antiqua" w:hAnsi="Book Antiqua" w:cstheme="majorBidi"/>
          <w:sz w:val="24"/>
          <w:szCs w:val="24"/>
        </w:rPr>
        <w:lastRenderedPageBreak/>
        <w:t xml:space="preserve">considered a risk factor for thrombosis in patients with IBD due to its inverse relation with homocysteine. </w:t>
      </w:r>
    </w:p>
    <w:p w14:paraId="63482006"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11DDD72A" w14:textId="5C155510" w:rsidR="00A25C23" w:rsidRPr="009F0D42" w:rsidRDefault="00A25C23" w:rsidP="007E5C6E">
      <w:pPr>
        <w:autoSpaceDE w:val="0"/>
        <w:autoSpaceDN w:val="0"/>
        <w:adjustRightInd w:val="0"/>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B AND GI MALIGNANCIES</w:t>
      </w:r>
    </w:p>
    <w:p w14:paraId="08912133" w14:textId="408C5DFC" w:rsidR="002A4F23" w:rsidRPr="009F0D42" w:rsidRDefault="002A4F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B vitamins, including folate, ribo</w:t>
      </w:r>
      <w:r w:rsidR="00F5294E" w:rsidRPr="009F0D42">
        <w:rPr>
          <w:rFonts w:ascii="Book Antiqua" w:hAnsi="Book Antiqua" w:cstheme="majorBidi"/>
          <w:sz w:val="24"/>
          <w:szCs w:val="24"/>
        </w:rPr>
        <w:t>flavin, pyridoxine, and cobalamin</w:t>
      </w:r>
      <w:r w:rsidRPr="009F0D42">
        <w:rPr>
          <w:rFonts w:ascii="Book Antiqua" w:hAnsi="Book Antiqua" w:cstheme="majorBidi"/>
          <w:sz w:val="24"/>
          <w:szCs w:val="24"/>
        </w:rPr>
        <w:t>, are essential for methylation react</w:t>
      </w:r>
      <w:r w:rsidR="00F5294E" w:rsidRPr="009F0D42">
        <w:rPr>
          <w:rFonts w:ascii="Book Antiqua" w:hAnsi="Book Antiqua" w:cstheme="majorBidi"/>
          <w:sz w:val="24"/>
          <w:szCs w:val="24"/>
        </w:rPr>
        <w:t>ions</w:t>
      </w:r>
      <w:r w:rsidRPr="009F0D42">
        <w:rPr>
          <w:rFonts w:ascii="Book Antiqua" w:hAnsi="Book Antiqua" w:cstheme="majorBidi"/>
          <w:sz w:val="24"/>
          <w:szCs w:val="24"/>
        </w:rPr>
        <w:t xml:space="preserve">, nucleotide synthesis, and DNA stability and </w:t>
      </w:r>
      <w:proofErr w:type="gramStart"/>
      <w:r w:rsidRPr="009F0D42">
        <w:rPr>
          <w:rFonts w:ascii="Book Antiqua" w:hAnsi="Book Antiqua" w:cstheme="majorBidi"/>
          <w:sz w:val="24"/>
          <w:szCs w:val="24"/>
        </w:rPr>
        <w:t>repair</w:t>
      </w:r>
      <w:proofErr w:type="gramEnd"/>
      <w:r w:rsidR="00A9013E" w:rsidRPr="009F0D42">
        <w:rPr>
          <w:rFonts w:ascii="Book Antiqua" w:hAnsi="Book Antiqua" w:cstheme="majorBidi"/>
          <w:sz w:val="24"/>
          <w:szCs w:val="24"/>
        </w:rPr>
        <w:fldChar w:fldCharType="begin">
          <w:fldData xml:space="preserve">PEVuZE5vdGU+PENpdGU+PEF1dGhvcj5LaW08L0F1dGhvcj48WWVhcj4yMDA0PC9ZZWFyPjxSZWNO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eSBvZiBQcmV2ZW50aXZlIE9uY29sb2d5PC9hYmJyLTE+PC9wZXJpb2RpY2FsPjxhbHQtcGVyaW9k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bnRpdmUgT25jb2xvZ3k8L2FiYnItMT48L2FsdC1wZXJpb2RpY2FsPjxwYWdlcz41MTEtOTwvcGFn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PEVuZE5vdGU+PENpdGU+PEF1dGhvcj5LaW08L0F1dGhvcj48WWVhcj4yMDA0PC9ZZWFyPjxSZWNO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eSBvZiBQcmV2ZW50aXZlIE9uY29sb2d5PC9hYmJyLTE+PC9wZXJpb2RpY2FsPjxhbHQtcGVyaW9k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bnRpdmUgT25jb2xvZ3k8L2FiYnItMT48L2FsdC1wZXJpb2RpY2FsPjxwYWdlcz41MTEtOTwvcGFn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9013E" w:rsidRPr="009F0D42">
        <w:rPr>
          <w:rFonts w:ascii="Book Antiqua" w:hAnsi="Book Antiqua" w:cstheme="majorBidi"/>
          <w:sz w:val="24"/>
          <w:szCs w:val="24"/>
        </w:rPr>
      </w:r>
      <w:r w:rsidR="00A9013E"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[74]</w:t>
      </w:r>
      <w:r w:rsidR="00A9013E"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8F438B" w:rsidRPr="009F0D42">
        <w:rPr>
          <w:rFonts w:ascii="Book Antiqua" w:hAnsi="Book Antiqua" w:cstheme="majorBidi"/>
          <w:sz w:val="24"/>
          <w:szCs w:val="24"/>
        </w:rPr>
        <w:t xml:space="preserve"> </w:t>
      </w:r>
      <w:r w:rsidRPr="009F0D42">
        <w:rPr>
          <w:rFonts w:ascii="Book Antiqua" w:hAnsi="Book Antiqua" w:cstheme="majorBidi"/>
          <w:sz w:val="24"/>
          <w:szCs w:val="24"/>
        </w:rPr>
        <w:t xml:space="preserve">In 1998, The FDA mandated </w:t>
      </w:r>
      <w:r w:rsidR="008F438B" w:rsidRPr="009F0D42">
        <w:rPr>
          <w:rFonts w:ascii="Book Antiqua" w:hAnsi="Book Antiqua" w:cstheme="majorBidi"/>
          <w:sz w:val="24"/>
          <w:szCs w:val="24"/>
        </w:rPr>
        <w:t>folic acid</w:t>
      </w:r>
      <w:r w:rsidRPr="009F0D42">
        <w:rPr>
          <w:rFonts w:ascii="Book Antiqua" w:hAnsi="Book Antiqua" w:cstheme="majorBidi"/>
          <w:sz w:val="24"/>
          <w:szCs w:val="24"/>
        </w:rPr>
        <w:t xml:space="preserve"> fortification of enriched cereal-grain products, which led to a new dietary source of </w:t>
      </w:r>
      <w:r w:rsidR="008F438B" w:rsidRPr="009F0D42">
        <w:rPr>
          <w:rFonts w:ascii="Book Antiqua" w:hAnsi="Book Antiqua" w:cstheme="majorBidi"/>
          <w:sz w:val="24"/>
          <w:szCs w:val="24"/>
        </w:rPr>
        <w:t>folate</w:t>
      </w:r>
      <w:r w:rsidRPr="009F0D42">
        <w:rPr>
          <w:rFonts w:ascii="Book Antiqua" w:hAnsi="Book Antiqua" w:cstheme="majorBidi"/>
          <w:sz w:val="24"/>
          <w:szCs w:val="24"/>
        </w:rPr>
        <w:t xml:space="preserve"> in addition to other available sources and resultant higher blood-folate concentrations</w:t>
      </w:r>
      <w:r w:rsidR="008F438B" w:rsidRPr="009F0D42">
        <w:rPr>
          <w:rFonts w:ascii="Book Antiqua" w:hAnsi="Book Antiqua" w:cstheme="majorBidi"/>
          <w:sz w:val="24"/>
          <w:szCs w:val="24"/>
        </w:rPr>
        <w:t>.</w:t>
      </w:r>
    </w:p>
    <w:p w14:paraId="7726BE22" w14:textId="2A069B81" w:rsidR="002A4F23" w:rsidRPr="009F0D42" w:rsidRDefault="002A4F23" w:rsidP="007E5C6E">
      <w:pPr>
        <w:autoSpaceDE w:val="0"/>
        <w:autoSpaceDN w:val="0"/>
        <w:adjustRightInd w:val="0"/>
        <w:spacing w:after="0" w:line="360" w:lineRule="auto"/>
        <w:ind w:firstLineChars="200" w:firstLine="480"/>
        <w:jc w:val="both"/>
        <w:rPr>
          <w:rFonts w:ascii="Book Antiqua" w:hAnsi="Book Antiqua" w:cstheme="majorBidi"/>
          <w:sz w:val="24"/>
          <w:szCs w:val="24"/>
        </w:rPr>
      </w:pPr>
      <w:r w:rsidRPr="009F0D42">
        <w:rPr>
          <w:rFonts w:ascii="Book Antiqua" w:hAnsi="Book Antiqua" w:cstheme="majorBidi"/>
          <w:sz w:val="24"/>
          <w:szCs w:val="24"/>
        </w:rPr>
        <w:t>Because folate has tumor growth–promot</w:t>
      </w:r>
      <w:r w:rsidR="008F438B" w:rsidRPr="009F0D42">
        <w:rPr>
          <w:rFonts w:ascii="Book Antiqua" w:hAnsi="Book Antiqua" w:cstheme="majorBidi"/>
          <w:sz w:val="24"/>
          <w:szCs w:val="24"/>
        </w:rPr>
        <w:t xml:space="preserve">ing effects, concerns regarding </w:t>
      </w:r>
      <w:r w:rsidRPr="009F0D42">
        <w:rPr>
          <w:rFonts w:ascii="Book Antiqua" w:hAnsi="Book Antiqua" w:cstheme="majorBidi"/>
          <w:sz w:val="24"/>
          <w:szCs w:val="24"/>
        </w:rPr>
        <w:t>poten</w:t>
      </w:r>
      <w:r w:rsidR="008F438B" w:rsidRPr="009F0D42">
        <w:rPr>
          <w:rFonts w:ascii="Book Antiqua" w:hAnsi="Book Antiqua" w:cstheme="majorBidi"/>
          <w:sz w:val="24"/>
          <w:szCs w:val="24"/>
        </w:rPr>
        <w:t xml:space="preserve">tial </w:t>
      </w:r>
      <w:r w:rsidRPr="009F0D42">
        <w:rPr>
          <w:rFonts w:ascii="Book Antiqua" w:hAnsi="Book Antiqua" w:cstheme="majorBidi"/>
          <w:sz w:val="24"/>
          <w:szCs w:val="24"/>
        </w:rPr>
        <w:t>risks ass</w:t>
      </w:r>
      <w:r w:rsidR="008F438B" w:rsidRPr="009F0D42">
        <w:rPr>
          <w:rFonts w:ascii="Book Antiqua" w:hAnsi="Book Antiqua" w:cstheme="majorBidi"/>
          <w:sz w:val="24"/>
          <w:szCs w:val="24"/>
        </w:rPr>
        <w:t>ociated with high folate intake</w:t>
      </w:r>
      <w:r w:rsidRPr="009F0D42">
        <w:rPr>
          <w:rFonts w:ascii="Book Antiqua" w:hAnsi="Book Antiqua" w:cstheme="majorBidi"/>
          <w:sz w:val="24"/>
          <w:szCs w:val="24"/>
        </w:rPr>
        <w:t xml:space="preserve"> in the post</w:t>
      </w:r>
      <w:r w:rsidR="008F438B" w:rsidRPr="009F0D42">
        <w:rPr>
          <w:rFonts w:ascii="Book Antiqua" w:hAnsi="Book Antiqua" w:cstheme="majorBidi"/>
          <w:sz w:val="24"/>
          <w:szCs w:val="24"/>
        </w:rPr>
        <w:t>-fortification era have been raised</w:t>
      </w:r>
      <w:r w:rsidR="003D3DE6" w:rsidRPr="009F0D42">
        <w:rPr>
          <w:rFonts w:ascii="Book Antiqua" w:hAnsi="Book Antiqua" w:cstheme="majorBidi"/>
          <w:sz w:val="24"/>
          <w:szCs w:val="24"/>
        </w:rPr>
        <w:t xml:space="preserve"> especially with</w:t>
      </w:r>
      <w:r w:rsidR="003D3DE6" w:rsidRPr="009F0D42">
        <w:rPr>
          <w:rFonts w:ascii="Book Antiqua" w:hAnsi="Book Antiqua"/>
          <w:sz w:val="24"/>
          <w:szCs w:val="24"/>
        </w:rPr>
        <w:t xml:space="preserve"> the</w:t>
      </w:r>
      <w:r w:rsidR="00A52B46" w:rsidRPr="009F0D42">
        <w:rPr>
          <w:rFonts w:ascii="Book Antiqua" w:hAnsi="Book Antiqua"/>
          <w:sz w:val="24"/>
          <w:szCs w:val="24"/>
        </w:rPr>
        <w:t xml:space="preserve"> temporary</w:t>
      </w:r>
      <w:r w:rsidR="003D3DE6" w:rsidRPr="009F0D42">
        <w:rPr>
          <w:rFonts w:ascii="Book Antiqua" w:hAnsi="Book Antiqua"/>
          <w:sz w:val="24"/>
          <w:szCs w:val="24"/>
        </w:rPr>
        <w:t xml:space="preserve"> increase in CRC incidence rates in the later 1990s. However this is unlikely due to folic acid fortification and, assuming a ti</w:t>
      </w:r>
      <w:r w:rsidR="004530BE" w:rsidRPr="009F0D42">
        <w:rPr>
          <w:rFonts w:ascii="Book Antiqua" w:hAnsi="Book Antiqua"/>
          <w:sz w:val="24"/>
          <w:szCs w:val="24"/>
        </w:rPr>
        <w:t>me lag of at least 10 years</w:t>
      </w:r>
      <w:r w:rsidR="003D3DE6" w:rsidRPr="009F0D42">
        <w:rPr>
          <w:rFonts w:ascii="Book Antiqua" w:hAnsi="Book Antiqua"/>
          <w:sz w:val="24"/>
          <w:szCs w:val="24"/>
        </w:rPr>
        <w:t xml:space="preserve"> to </w:t>
      </w:r>
      <w:r w:rsidR="004530BE" w:rsidRPr="009F0D42">
        <w:rPr>
          <w:rFonts w:ascii="Book Antiqua" w:hAnsi="Book Antiqua"/>
          <w:sz w:val="24"/>
          <w:szCs w:val="24"/>
        </w:rPr>
        <w:t xml:space="preserve">have </w:t>
      </w:r>
      <w:r w:rsidR="00825396" w:rsidRPr="009F0D42">
        <w:rPr>
          <w:rFonts w:ascii="Book Antiqua" w:hAnsi="Book Antiqua"/>
          <w:sz w:val="24"/>
          <w:szCs w:val="24"/>
        </w:rPr>
        <w:t xml:space="preserve">a benefit on </w:t>
      </w:r>
      <w:proofErr w:type="gramStart"/>
      <w:r w:rsidR="00825396" w:rsidRPr="009F0D42">
        <w:rPr>
          <w:rFonts w:ascii="Book Antiqua" w:hAnsi="Book Antiqua"/>
          <w:sz w:val="24"/>
          <w:szCs w:val="24"/>
        </w:rPr>
        <w:t>CRC</w:t>
      </w:r>
      <w:proofErr w:type="gramEnd"/>
      <w:r w:rsidR="00F36D3A" w:rsidRPr="009F0D42">
        <w:rPr>
          <w:rFonts w:ascii="Book Antiqua" w:hAnsi="Book Antiqua"/>
          <w:sz w:val="24"/>
          <w:szCs w:val="24"/>
        </w:rPr>
        <w:fldChar w:fldCharType="begin">
          <w:fldData xml:space="preserve">PEVuZE5vdGU+PENpdGU+PEF1dGhvcj5LZXVtPC9BdXRob3I+PFllYXI+MjAxNDwvWWVhcj48UmVj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</w:fldData>
        </w:fldChar>
      </w:r>
      <w:r w:rsidR="003B21E5" w:rsidRPr="009F0D42">
        <w:rPr>
          <w:rFonts w:ascii="Book Antiqua" w:hAnsi="Book Antiqua"/>
          <w:sz w:val="24"/>
          <w:szCs w:val="24"/>
        </w:rPr>
        <w:instrText xml:space="preserve"> ADDIN EN.CITE </w:instrText>
      </w:r>
      <w:r w:rsidR="003B21E5" w:rsidRPr="009F0D42">
        <w:rPr>
          <w:rFonts w:ascii="Book Antiqua" w:hAnsi="Book Antiqua"/>
          <w:sz w:val="24"/>
          <w:szCs w:val="24"/>
        </w:rPr>
        <w:fldChar w:fldCharType="begin">
          <w:fldData xml:space="preserve">PEVuZE5vdGU+PENpdGU+PEF1dGhvcj5LZXVtPC9BdXRob3I+PFllYXI+MjAxNDwvWWVhcj48UmVj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</w:fldData>
        </w:fldChar>
      </w:r>
      <w:r w:rsidR="003B21E5" w:rsidRPr="009F0D42">
        <w:rPr>
          <w:rFonts w:ascii="Book Antiqua" w:hAnsi="Book Antiqua"/>
          <w:sz w:val="24"/>
          <w:szCs w:val="24"/>
        </w:rPr>
        <w:instrText xml:space="preserve"> ADDIN EN.CITE.DATA </w:instrText>
      </w:r>
      <w:r w:rsidR="003B21E5" w:rsidRPr="009F0D42">
        <w:rPr>
          <w:rFonts w:ascii="Book Antiqua" w:hAnsi="Book Antiqua"/>
          <w:sz w:val="24"/>
          <w:szCs w:val="24"/>
        </w:rPr>
      </w:r>
      <w:r w:rsidR="003B21E5" w:rsidRPr="009F0D42">
        <w:rPr>
          <w:rFonts w:ascii="Book Antiqua" w:hAnsi="Book Antiqua"/>
          <w:sz w:val="24"/>
          <w:szCs w:val="24"/>
        </w:rPr>
        <w:fldChar w:fldCharType="end"/>
      </w:r>
      <w:r w:rsidR="00F36D3A" w:rsidRPr="009F0D42">
        <w:rPr>
          <w:rFonts w:ascii="Book Antiqua" w:hAnsi="Book Antiqua"/>
          <w:sz w:val="24"/>
          <w:szCs w:val="24"/>
        </w:rPr>
      </w:r>
      <w:r w:rsidR="00F36D3A" w:rsidRPr="009F0D42">
        <w:rPr>
          <w:rFonts w:ascii="Book Antiqua" w:hAnsi="Book Antiqua"/>
          <w:sz w:val="24"/>
          <w:szCs w:val="24"/>
        </w:rPr>
        <w:fldChar w:fldCharType="separate"/>
      </w:r>
      <w:r w:rsidR="003B21E5" w:rsidRPr="009F0D42">
        <w:rPr>
          <w:rFonts w:ascii="Book Antiqua" w:hAnsi="Book Antiqua"/>
          <w:noProof/>
          <w:sz w:val="24"/>
          <w:szCs w:val="24"/>
          <w:vertAlign w:val="superscript"/>
        </w:rPr>
        <w:t>[75]</w:t>
      </w:r>
      <w:r w:rsidR="00F36D3A" w:rsidRPr="009F0D42">
        <w:rPr>
          <w:rFonts w:ascii="Book Antiqua" w:hAnsi="Book Antiqua"/>
          <w:sz w:val="24"/>
          <w:szCs w:val="24"/>
        </w:rPr>
        <w:fldChar w:fldCharType="end"/>
      </w:r>
      <w:r w:rsidR="003D3DE6" w:rsidRPr="009F0D42">
        <w:rPr>
          <w:rFonts w:ascii="Book Antiqua" w:hAnsi="Book Antiqua"/>
          <w:sz w:val="24"/>
          <w:szCs w:val="24"/>
        </w:rPr>
        <w:t>, folate appears to be one of the promising factors that could explain the current exceptional downw</w:t>
      </w:r>
      <w:r w:rsidR="004530BE" w:rsidRPr="009F0D42">
        <w:rPr>
          <w:rFonts w:ascii="Book Antiqua" w:hAnsi="Book Antiqua"/>
          <w:sz w:val="24"/>
          <w:szCs w:val="24"/>
        </w:rPr>
        <w:t>ard trend of CRC incidence</w:t>
      </w:r>
      <w:r w:rsidR="003D3DE6" w:rsidRPr="009F0D42">
        <w:rPr>
          <w:rFonts w:ascii="Book Antiqua" w:hAnsi="Book Antiqua"/>
          <w:sz w:val="24"/>
          <w:szCs w:val="24"/>
        </w:rPr>
        <w:t xml:space="preserve"> in the</w:t>
      </w:r>
      <w:r w:rsidR="00825396" w:rsidRPr="009F0D42">
        <w:rPr>
          <w:sz w:val="24"/>
          <w:szCs w:val="24"/>
        </w:rPr>
        <w:t xml:space="preserve"> </w:t>
      </w:r>
      <w:r w:rsidR="00825396" w:rsidRPr="009F0D42">
        <w:rPr>
          <w:rFonts w:ascii="Book Antiqua" w:hAnsi="Book Antiqua"/>
          <w:sz w:val="24"/>
          <w:szCs w:val="24"/>
        </w:rPr>
        <w:t>United States</w:t>
      </w:r>
      <w:r w:rsidR="00F36D3A" w:rsidRPr="009F0D42">
        <w:rPr>
          <w:rFonts w:ascii="Book Antiqua" w:hAnsi="Book Antiqua"/>
          <w:sz w:val="24"/>
          <w:szCs w:val="24"/>
        </w:rPr>
        <w:fldChar w:fldCharType="begin">
          <w:fldData xml:space="preserve">PEVuZE5vdGU+PENpdGU+PEF1dGhvcj5DZW50ZXI8L0F1dGhvcj48WWVhcj4yMDA5PC9ZZWFyPjxS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cmV2ZW50aXZlIE9uY29sb2d5PC9hYmJyLTE+PC9hbHQtcGVyaW9kaWNhbD48cGFnZXM+MTY4OC05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</w:fldData>
        </w:fldChar>
      </w:r>
      <w:r w:rsidR="003B21E5" w:rsidRPr="009F0D42">
        <w:rPr>
          <w:rFonts w:ascii="Book Antiqua" w:hAnsi="Book Antiqua"/>
          <w:sz w:val="24"/>
          <w:szCs w:val="24"/>
        </w:rPr>
        <w:instrText xml:space="preserve"> ADDIN EN.CITE </w:instrText>
      </w:r>
      <w:r w:rsidR="003B21E5" w:rsidRPr="009F0D42">
        <w:rPr>
          <w:rFonts w:ascii="Book Antiqua" w:hAnsi="Book Antiqua"/>
          <w:sz w:val="24"/>
          <w:szCs w:val="24"/>
        </w:rPr>
        <w:fldChar w:fldCharType="begin">
          <w:fldData xml:space="preserve">PEVuZE5vdGU+PENpdGU+PEF1dGhvcj5DZW50ZXI8L0F1dGhvcj48WWVhcj4yMDA5PC9ZZWFyPjxS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cmV2ZW50aXZlIE9uY29sb2d5PC9hYmJyLTE+PC9hbHQtcGVyaW9kaWNhbD48cGFnZXM+MTY4OC05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</w:fldData>
        </w:fldChar>
      </w:r>
      <w:r w:rsidR="003B21E5" w:rsidRPr="009F0D42">
        <w:rPr>
          <w:rFonts w:ascii="Book Antiqua" w:hAnsi="Book Antiqua"/>
          <w:sz w:val="24"/>
          <w:szCs w:val="24"/>
        </w:rPr>
        <w:instrText xml:space="preserve"> ADDIN EN.CITE.DATA </w:instrText>
      </w:r>
      <w:r w:rsidR="003B21E5" w:rsidRPr="009F0D42">
        <w:rPr>
          <w:rFonts w:ascii="Book Antiqua" w:hAnsi="Book Antiqua"/>
          <w:sz w:val="24"/>
          <w:szCs w:val="24"/>
        </w:rPr>
      </w:r>
      <w:r w:rsidR="003B21E5" w:rsidRPr="009F0D42">
        <w:rPr>
          <w:rFonts w:ascii="Book Antiqua" w:hAnsi="Book Antiqua"/>
          <w:sz w:val="24"/>
          <w:szCs w:val="24"/>
        </w:rPr>
        <w:fldChar w:fldCharType="end"/>
      </w:r>
      <w:r w:rsidR="00F36D3A" w:rsidRPr="009F0D42">
        <w:rPr>
          <w:rFonts w:ascii="Book Antiqua" w:hAnsi="Book Antiqua"/>
          <w:sz w:val="24"/>
          <w:szCs w:val="24"/>
        </w:rPr>
      </w:r>
      <w:r w:rsidR="00F36D3A" w:rsidRPr="009F0D42">
        <w:rPr>
          <w:rFonts w:ascii="Book Antiqua" w:hAnsi="Book Antiqua"/>
          <w:sz w:val="24"/>
          <w:szCs w:val="24"/>
        </w:rPr>
        <w:fldChar w:fldCharType="separate"/>
      </w:r>
      <w:r w:rsidR="003B21E5" w:rsidRPr="009F0D42">
        <w:rPr>
          <w:rFonts w:ascii="Book Antiqua" w:hAnsi="Book Antiqua"/>
          <w:noProof/>
          <w:sz w:val="24"/>
          <w:szCs w:val="24"/>
          <w:vertAlign w:val="superscript"/>
        </w:rPr>
        <w:t>[76]</w:t>
      </w:r>
      <w:r w:rsidR="00F36D3A" w:rsidRPr="009F0D42">
        <w:rPr>
          <w:rFonts w:ascii="Book Antiqua" w:hAnsi="Book Antiqua"/>
          <w:sz w:val="24"/>
          <w:szCs w:val="24"/>
        </w:rPr>
        <w:fldChar w:fldCharType="end"/>
      </w:r>
      <w:r w:rsidRPr="009F0D42">
        <w:rPr>
          <w:rFonts w:ascii="Book Antiqua" w:hAnsi="Book Antiqua" w:cstheme="majorBidi"/>
          <w:sz w:val="24"/>
          <w:szCs w:val="24"/>
        </w:rPr>
        <w:t>.</w:t>
      </w:r>
      <w:r w:rsidR="00A52B46" w:rsidRPr="009F0D42">
        <w:rPr>
          <w:rFonts w:ascii="Book Antiqua" w:hAnsi="Book Antiqua" w:cstheme="majorBidi"/>
          <w:sz w:val="24"/>
          <w:szCs w:val="24"/>
        </w:rPr>
        <w:t xml:space="preserve"> Moreover it was </w:t>
      </w:r>
      <w:r w:rsidR="00A52B46" w:rsidRPr="009F0D42">
        <w:rPr>
          <w:rFonts w:ascii="Book Antiqua" w:hAnsi="Book Antiqua"/>
          <w:sz w:val="24"/>
          <w:szCs w:val="24"/>
        </w:rPr>
        <w:t xml:space="preserve">suggested </w:t>
      </w:r>
      <w:r w:rsidR="004530BE" w:rsidRPr="009F0D42">
        <w:rPr>
          <w:rFonts w:ascii="Book Antiqua" w:hAnsi="Book Antiqua"/>
          <w:sz w:val="24"/>
          <w:szCs w:val="24"/>
        </w:rPr>
        <w:t xml:space="preserve">that folate might </w:t>
      </w:r>
      <w:r w:rsidR="00A52B46" w:rsidRPr="009F0D42">
        <w:rPr>
          <w:rFonts w:ascii="Book Antiqua" w:hAnsi="Book Antiqua"/>
          <w:sz w:val="24"/>
          <w:szCs w:val="24"/>
        </w:rPr>
        <w:t>protect against CRC by preventing aberrations in DNA synthesis (DNA uracil misincorporation) and irregularities in DNA methylation (DNA hy</w:t>
      </w:r>
      <w:r w:rsidR="004530BE" w:rsidRPr="009F0D42">
        <w:rPr>
          <w:rFonts w:ascii="Book Antiqua" w:hAnsi="Book Antiqua"/>
          <w:sz w:val="24"/>
          <w:szCs w:val="24"/>
        </w:rPr>
        <w:t>pomethylation)</w:t>
      </w:r>
      <w:r w:rsidR="000D0B43" w:rsidRPr="009F0D42">
        <w:rPr>
          <w:rFonts w:ascii="Book Antiqua" w:hAnsi="Book Antiqua"/>
          <w:sz w:val="24"/>
          <w:szCs w:val="24"/>
        </w:rPr>
        <w:fldChar w:fldCharType="begin"/>
      </w:r>
      <w:r w:rsidR="003B21E5" w:rsidRPr="009F0D42">
        <w:rPr>
          <w:rFonts w:ascii="Book Antiqua" w:hAnsi="Book Antiqua"/>
          <w:sz w:val="24"/>
          <w:szCs w:val="24"/>
        </w:rPr>
        <w:instrText xml:space="preserve"> ADDIN EN.CITE &lt;EndNote&gt;&lt;Cite&gt;&lt;Author&gt;Giovannucci&lt;/Author&gt;&lt;Year&gt;2006&lt;/Year&gt;&lt;RecNum&gt;329&lt;/RecNum&gt;&lt;DisplayText&gt;&lt;style face="superscript"&gt;[77]&lt;/style&gt;&lt;/DisplayText&gt;&lt;record&gt;&lt;rec-number&gt;329&lt;/rec-number&gt;&lt;foreign-keys&gt;&lt;key app="EN" db-id="5sfex5x069pa0yexzppvtt520evsrpd0s5a9" timestamp="1424106681"&gt;329&lt;/key&gt;&lt;/foreign-keys&gt;&lt;ref-type name="Book Section"&gt;5&lt;/ref-type&gt;&lt;contributors&gt;&lt;authors&gt;&lt;author&gt;E Giovannucci&lt;/author&gt;&lt;author&gt;K Wu&lt;/author&gt;&lt;/authors&gt;&lt;/contributors&gt;&lt;titles&gt;&lt;title&gt;Cancers of the colon and rectum&lt;/title&gt;&lt;secondary-title&gt;Cancer epidemiology and prevention&lt;/secondary-title&gt;&lt;/titles&gt;&lt;pages&gt;809–29&lt;/pages&gt;&lt;edition&gt;3rd&lt;/edition&gt;&lt;dates&gt;&lt;year&gt;2006&lt;/year&gt;&lt;pub-dates&gt;&lt;date&gt;2006&lt;/date&gt;&lt;/pub-dates&gt;&lt;/dates&gt;&lt;publisher&gt;New York: Oxford University Press&lt;/publisher&gt;&lt;urls&gt;&lt;/urls&gt;&lt;/record&gt;&lt;/Cite&gt;&lt;/EndNote&gt;</w:instrText>
      </w:r>
      <w:r w:rsidR="000D0B43" w:rsidRPr="009F0D42">
        <w:rPr>
          <w:rFonts w:ascii="Book Antiqua" w:hAnsi="Book Antiqua"/>
          <w:sz w:val="24"/>
          <w:szCs w:val="24"/>
        </w:rPr>
        <w:fldChar w:fldCharType="separate"/>
      </w:r>
      <w:r w:rsidR="003B21E5" w:rsidRPr="009F0D42">
        <w:rPr>
          <w:rFonts w:ascii="Book Antiqua" w:hAnsi="Book Antiqua"/>
          <w:noProof/>
          <w:sz w:val="24"/>
          <w:szCs w:val="24"/>
          <w:vertAlign w:val="superscript"/>
        </w:rPr>
        <w:t>[77]</w:t>
      </w:r>
      <w:r w:rsidR="000D0B43" w:rsidRPr="009F0D42">
        <w:rPr>
          <w:rFonts w:ascii="Book Antiqua" w:hAnsi="Book Antiqua"/>
          <w:sz w:val="24"/>
          <w:szCs w:val="24"/>
        </w:rPr>
        <w:fldChar w:fldCharType="end"/>
      </w:r>
      <w:r w:rsidR="004530BE" w:rsidRPr="009F0D42">
        <w:rPr>
          <w:rFonts w:ascii="Book Antiqua" w:hAnsi="Book Antiqua"/>
          <w:sz w:val="24"/>
          <w:szCs w:val="24"/>
        </w:rPr>
        <w:t>.</w:t>
      </w:r>
    </w:p>
    <w:p w14:paraId="0943E40D" w14:textId="77777777" w:rsidR="003B21E5" w:rsidRPr="009F0D42" w:rsidRDefault="003B21E5" w:rsidP="007E5C6E">
      <w:pPr>
        <w:spacing w:after="0" w:line="360" w:lineRule="auto"/>
        <w:jc w:val="both"/>
        <w:rPr>
          <w:rFonts w:ascii="Book Antiqua" w:hAnsi="Book Antiqua" w:cstheme="majorBidi"/>
          <w:i/>
          <w:iCs/>
          <w:sz w:val="24"/>
          <w:szCs w:val="24"/>
        </w:rPr>
      </w:pPr>
    </w:p>
    <w:p w14:paraId="07EAD6E0" w14:textId="77777777" w:rsidR="00996863" w:rsidRPr="009F0D42" w:rsidRDefault="00996863" w:rsidP="007E5C6E">
      <w:pPr>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COLORECTAL ADENOMAS</w:t>
      </w:r>
    </w:p>
    <w:p w14:paraId="4A7CF73B" w14:textId="74D10728" w:rsidR="002A4F23" w:rsidRPr="009F0D42" w:rsidRDefault="00353DBA"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 xml:space="preserve">Three large </w:t>
      </w:r>
      <w:proofErr w:type="gramStart"/>
      <w:r w:rsidRPr="009F0D42">
        <w:rPr>
          <w:rFonts w:ascii="Book Antiqua" w:hAnsi="Book Antiqua" w:cstheme="majorBidi"/>
          <w:sz w:val="24"/>
          <w:szCs w:val="24"/>
        </w:rPr>
        <w:t>RCTs</w:t>
      </w:r>
      <w:proofErr w:type="gramEnd"/>
      <w:r w:rsidR="00A76A00" w:rsidRPr="009F0D42">
        <w:rPr>
          <w:rFonts w:ascii="Book Antiqua" w:hAnsi="Book Antiqua" w:cstheme="majorBidi"/>
          <w:sz w:val="24"/>
          <w:szCs w:val="24"/>
        </w:rPr>
        <w:fldChar w:fldCharType="begin">
          <w:fldData xml:space="preserve">PEVuZE5vdGU+PENpdGU+PEF1dGhvcj5Db2xlPC9BdXRob3I+PFllYXI+MjAwNzwvWWVhcj48UmVj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PjxhYmJyLTE+SmFtYTwvYWJici0xPjwvYWx0LXBlcmlvZGljYWw+PHBhZ2VzPjIzNTEtOTwvcGFn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dGVyb2xvZ3k8L2FiYnItMT48L2FsdC1wZXJpb2RpY2FsPjxwYWdlcz4yOS0zODwvcGFnZXM+PHZv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PEVuZE5vdGU+PENpdGU+PEF1dGhvcj5Db2xlPC9BdXRob3I+PFllYXI+MjAwNzwvWWVhcj48UmVj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PjxhYmJyLTE+SmFtYTwvYWJici0xPjwvYWx0LXBlcmlvZGljYWw+PHBhZ2VzPjIzNTEtOTwvcGFn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dGVyb2xvZ3k8L2FiYnItMT48L2FsdC1wZXJpb2RpY2FsPjxwYWdlcz4yOS0zODwvcGFnZXM+PHZv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76A00" w:rsidRPr="009F0D42">
        <w:rPr>
          <w:rFonts w:ascii="Book Antiqua" w:hAnsi="Book Antiqua" w:cstheme="majorBidi"/>
          <w:sz w:val="24"/>
          <w:szCs w:val="24"/>
        </w:rPr>
      </w:r>
      <w:r w:rsidR="00A76A00"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[78-80]</w:t>
      </w:r>
      <w:r w:rsidR="00A76A00"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demonstrated no clear benefit of folate supplementation (0.5-1 mg daily) on the prevention of colorectal adenoma recurrence when followed to 3-6.5 years. Interestingly, in one of these </w:t>
      </w:r>
      <w:proofErr w:type="gramStart"/>
      <w:r w:rsidRPr="009F0D42">
        <w:rPr>
          <w:rFonts w:ascii="Book Antiqua" w:hAnsi="Book Antiqua" w:cstheme="majorBidi"/>
          <w:sz w:val="24"/>
          <w:szCs w:val="24"/>
        </w:rPr>
        <w:t>studies</w:t>
      </w:r>
      <w:proofErr w:type="gramEnd"/>
      <w:r w:rsidR="00A76A00" w:rsidRPr="009F0D42">
        <w:rPr>
          <w:rFonts w:ascii="Book Antiqua" w:hAnsi="Book Antiqua" w:cstheme="majorBidi"/>
          <w:sz w:val="24"/>
          <w:szCs w:val="24"/>
        </w:rPr>
        <w:fldChar w:fldCharType="begin">
          <w:fldData xml:space="preserve">PEVuZE5vdGU+PENpdGU+PEF1dGhvcj5Db2xlPC9BdXRob3I+PFllYXI+MjAwNzwvWWVhcj48UmVj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PEVuZE5vdGU+PENpdGU+PEF1dGhvcj5Db2xlPC9BdXRob3I+PFllYXI+MjAwNzwvWWVhcj48UmVj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76A00" w:rsidRPr="009F0D42">
        <w:rPr>
          <w:rFonts w:ascii="Book Antiqua" w:hAnsi="Book Antiqua" w:cstheme="majorBidi"/>
          <w:sz w:val="24"/>
          <w:szCs w:val="24"/>
        </w:rPr>
      </w:r>
      <w:r w:rsidR="00A76A00"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[78]</w:t>
      </w:r>
      <w:r w:rsidR="00A76A00" w:rsidRPr="009F0D42">
        <w:rPr>
          <w:rFonts w:ascii="Book Antiqua" w:hAnsi="Book Antiqua" w:cstheme="majorBidi"/>
          <w:sz w:val="24"/>
          <w:szCs w:val="24"/>
        </w:rPr>
        <w:fldChar w:fldCharType="end"/>
      </w:r>
      <w:r w:rsidRPr="009F0D42">
        <w:rPr>
          <w:rFonts w:ascii="Book Antiqua" w:hAnsi="Book Antiqua" w:cstheme="majorBidi"/>
          <w:sz w:val="24"/>
          <w:szCs w:val="24"/>
        </w:rPr>
        <w:t>, there was a statistically significant increased risk of having at least one advanced l</w:t>
      </w:r>
      <w:r w:rsidR="00825396" w:rsidRPr="009F0D42">
        <w:rPr>
          <w:rFonts w:ascii="Book Antiqua" w:hAnsi="Book Antiqua" w:cstheme="majorBidi"/>
          <w:sz w:val="24"/>
          <w:szCs w:val="24"/>
        </w:rPr>
        <w:t>esion (</w:t>
      </w:r>
      <w:r w:rsidR="00825396" w:rsidRPr="009F0D42">
        <w:rPr>
          <w:rFonts w:ascii="Book Antiqua" w:hAnsi="Book Antiqua" w:cstheme="majorBidi" w:hint="eastAsia"/>
          <w:sz w:val="24"/>
          <w:szCs w:val="24"/>
          <w:lang w:eastAsia="zh-CN"/>
        </w:rPr>
        <w:t xml:space="preserve">RR = </w:t>
      </w:r>
      <w:r w:rsidR="00825396" w:rsidRPr="009F0D42">
        <w:rPr>
          <w:rFonts w:ascii="Book Antiqua" w:hAnsi="Book Antiqua" w:cstheme="majorBidi"/>
          <w:sz w:val="24"/>
          <w:szCs w:val="24"/>
        </w:rPr>
        <w:t>1.67</w:t>
      </w:r>
      <w:r w:rsidR="009F0D42">
        <w:rPr>
          <w:rFonts w:ascii="Book Antiqua" w:hAnsi="Book Antiqua" w:cstheme="majorBidi" w:hint="eastAsia"/>
          <w:sz w:val="24"/>
          <w:szCs w:val="24"/>
          <w:lang w:eastAsia="zh-CN"/>
        </w:rPr>
        <w:t>,</w:t>
      </w:r>
      <w:r w:rsidR="00825396" w:rsidRPr="009F0D42">
        <w:rPr>
          <w:rFonts w:ascii="Book Antiqua" w:hAnsi="Book Antiqua" w:cstheme="majorBidi"/>
          <w:sz w:val="24"/>
          <w:szCs w:val="24"/>
        </w:rPr>
        <w:t xml:space="preserve"> 95%</w:t>
      </w:r>
      <w:r w:rsidRPr="009F0D42">
        <w:rPr>
          <w:rFonts w:ascii="Book Antiqua" w:hAnsi="Book Antiqua" w:cstheme="majorBidi"/>
          <w:sz w:val="24"/>
          <w:szCs w:val="24"/>
        </w:rPr>
        <w:t>CI</w:t>
      </w:r>
      <w:r w:rsidR="00825396" w:rsidRPr="009F0D42">
        <w:rPr>
          <w:rFonts w:ascii="Book Antiqua" w:hAnsi="Book Antiqua" w:cstheme="majorBidi" w:hint="eastAsia"/>
          <w:sz w:val="24"/>
          <w:szCs w:val="24"/>
          <w:lang w:eastAsia="zh-CN"/>
        </w:rPr>
        <w:t>:</w:t>
      </w:r>
      <w:r w:rsidRPr="009F0D42">
        <w:rPr>
          <w:rFonts w:ascii="Book Antiqua" w:hAnsi="Book Antiqua" w:cstheme="majorBidi"/>
          <w:sz w:val="24"/>
          <w:szCs w:val="24"/>
        </w:rPr>
        <w:t xml:space="preserve"> 1.00-2.80) or having 3 or more adenomas after 5 years of follow up. Two recent high quality meta-analys</w:t>
      </w:r>
      <w:r w:rsidR="008F438B" w:rsidRPr="009F0D42">
        <w:rPr>
          <w:rFonts w:ascii="Book Antiqua" w:hAnsi="Book Antiqua" w:cstheme="majorBidi"/>
          <w:sz w:val="24"/>
          <w:szCs w:val="24"/>
        </w:rPr>
        <w:t>e</w:t>
      </w:r>
      <w:r w:rsidRPr="009F0D42">
        <w:rPr>
          <w:rFonts w:ascii="Book Antiqua" w:hAnsi="Book Antiqua" w:cstheme="majorBidi"/>
          <w:sz w:val="24"/>
          <w:szCs w:val="24"/>
        </w:rPr>
        <w:t xml:space="preserve">s confirmed these negative </w:t>
      </w:r>
      <w:proofErr w:type="gramStart"/>
      <w:r w:rsidRPr="009F0D42">
        <w:rPr>
          <w:rFonts w:ascii="Book Antiqua" w:hAnsi="Book Antiqua" w:cstheme="majorBidi"/>
          <w:sz w:val="24"/>
          <w:szCs w:val="24"/>
        </w:rPr>
        <w:t>outcomes</w:t>
      </w:r>
      <w:proofErr w:type="gramEnd"/>
      <w:r w:rsidR="00A76A00" w:rsidRPr="009F0D42">
        <w:rPr>
          <w:rFonts w:ascii="Book Antiqua" w:hAnsi="Book Antiqua" w:cstheme="majorBidi"/>
          <w:sz w:val="24"/>
          <w:szCs w:val="24"/>
        </w:rPr>
        <w:fldChar w:fldCharType="begin">
          <w:fldData xml:space="preserve">PEVuZE5vdGU+PENpdGU+PEF1dGhvcj5DYXJyb2xsPC9BdXRob3I+PFllYXI+MjAxMDwvWWVhcj48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ci0xPjwvYWx0LXBlcmlvZGljYWw+PHBhZ2VzPjcwOC0xODwvcGFnZXM+PHZvbHVtZT4zMTwvdm9s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PEVuZE5vdGU+PENpdGU+PEF1dGhvcj5DYXJyb2xsPC9BdXRob3I+PFllYXI+MjAxMDwvWWVhcj48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ci0xPjwvYWx0LXBlcmlvZGljYWw+PHBhZ2VzPjcwOC0xODwvcGFnZXM+PHZvbHVtZT4zMTwvdm9s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76A00" w:rsidRPr="009F0D42">
        <w:rPr>
          <w:rFonts w:ascii="Book Antiqua" w:hAnsi="Book Antiqua" w:cstheme="majorBidi"/>
          <w:sz w:val="24"/>
          <w:szCs w:val="24"/>
        </w:rPr>
      </w:r>
      <w:r w:rsidR="00A76A00" w:rsidRPr="009F0D42">
        <w:rPr>
          <w:rFonts w:ascii="Book Antiqua" w:hAnsi="Book Antiqua" w:cstheme="majorBidi"/>
          <w:sz w:val="24"/>
          <w:szCs w:val="24"/>
        </w:rPr>
        <w:fldChar w:fldCharType="separate"/>
      </w:r>
      <w:r w:rsidR="00825396" w:rsidRPr="009F0D42">
        <w:rPr>
          <w:rFonts w:ascii="Book Antiqua" w:hAnsi="Book Antiqua" w:cstheme="majorBidi"/>
          <w:noProof/>
          <w:sz w:val="24"/>
          <w:szCs w:val="24"/>
          <w:vertAlign w:val="superscript"/>
        </w:rPr>
        <w:t>[81,</w:t>
      </w:r>
      <w:r w:rsidR="003B21E5" w:rsidRPr="009F0D42">
        <w:rPr>
          <w:rFonts w:ascii="Book Antiqua" w:hAnsi="Book Antiqua" w:cstheme="majorBidi"/>
          <w:noProof/>
          <w:sz w:val="24"/>
          <w:szCs w:val="24"/>
          <w:vertAlign w:val="superscript"/>
        </w:rPr>
        <w:t>82]</w:t>
      </w:r>
      <w:r w:rsidR="00A76A00"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w:t>
      </w:r>
      <w:r w:rsidR="00996863" w:rsidRPr="009F0D42">
        <w:rPr>
          <w:rFonts w:ascii="Book Antiqua" w:hAnsi="Book Antiqua" w:cstheme="majorBidi"/>
          <w:sz w:val="24"/>
          <w:szCs w:val="24"/>
        </w:rPr>
        <w:t xml:space="preserve">When a combination of </w:t>
      </w:r>
      <w:r w:rsidR="008F438B" w:rsidRPr="009F0D42">
        <w:rPr>
          <w:rFonts w:ascii="Book Antiqua" w:hAnsi="Book Antiqua" w:cstheme="majorBidi"/>
          <w:sz w:val="24"/>
          <w:szCs w:val="24"/>
        </w:rPr>
        <w:t>folic acid (2.5</w:t>
      </w:r>
      <w:r w:rsidR="00825396" w:rsidRPr="009F0D42">
        <w:rPr>
          <w:rFonts w:ascii="Book Antiqua" w:hAnsi="Book Antiqua" w:cstheme="majorBidi" w:hint="eastAsia"/>
          <w:sz w:val="24"/>
          <w:szCs w:val="24"/>
          <w:lang w:eastAsia="zh-CN"/>
        </w:rPr>
        <w:t xml:space="preserve"> </w:t>
      </w:r>
      <w:r w:rsidR="008F438B" w:rsidRPr="009F0D42">
        <w:rPr>
          <w:rFonts w:ascii="Book Antiqua" w:hAnsi="Book Antiqua" w:cstheme="majorBidi"/>
          <w:sz w:val="24"/>
          <w:szCs w:val="24"/>
        </w:rPr>
        <w:t>mg), Vitamin B6 (50</w:t>
      </w:r>
      <w:r w:rsidR="00825396" w:rsidRPr="009F0D42">
        <w:rPr>
          <w:rFonts w:ascii="Book Antiqua" w:hAnsi="Book Antiqua" w:cstheme="majorBidi" w:hint="eastAsia"/>
          <w:sz w:val="24"/>
          <w:szCs w:val="24"/>
          <w:lang w:eastAsia="zh-CN"/>
        </w:rPr>
        <w:t xml:space="preserve"> </w:t>
      </w:r>
      <w:r w:rsidR="008F438B" w:rsidRPr="009F0D42">
        <w:rPr>
          <w:rFonts w:ascii="Book Antiqua" w:hAnsi="Book Antiqua" w:cstheme="majorBidi"/>
          <w:sz w:val="24"/>
          <w:szCs w:val="24"/>
        </w:rPr>
        <w:t>mg), and V</w:t>
      </w:r>
      <w:r w:rsidR="00323DCC" w:rsidRPr="009F0D42">
        <w:rPr>
          <w:rFonts w:ascii="Book Antiqua" w:hAnsi="Book Antiqua" w:cstheme="majorBidi"/>
          <w:sz w:val="24"/>
          <w:szCs w:val="24"/>
        </w:rPr>
        <w:t>itamin B12</w:t>
      </w:r>
      <w:r w:rsidR="00996863" w:rsidRPr="009F0D42">
        <w:rPr>
          <w:rFonts w:ascii="Book Antiqua" w:hAnsi="Book Antiqua" w:cstheme="majorBidi"/>
          <w:sz w:val="24"/>
          <w:szCs w:val="24"/>
        </w:rPr>
        <w:t xml:space="preserve"> (1mg) was </w:t>
      </w:r>
      <w:r w:rsidR="00825396" w:rsidRPr="009F0D42">
        <w:rPr>
          <w:rFonts w:ascii="Book Antiqua" w:hAnsi="Book Antiqua" w:cstheme="majorBidi"/>
          <w:sz w:val="24"/>
          <w:szCs w:val="24"/>
        </w:rPr>
        <w:t>used in another RCT on 1</w:t>
      </w:r>
      <w:r w:rsidR="00996863" w:rsidRPr="009F0D42">
        <w:rPr>
          <w:rFonts w:ascii="Book Antiqua" w:hAnsi="Book Antiqua" w:cstheme="majorBidi"/>
          <w:sz w:val="24"/>
          <w:szCs w:val="24"/>
        </w:rPr>
        <w:t>470 participants, the risk of colorectal aden</w:t>
      </w:r>
      <w:r w:rsidR="0018654F" w:rsidRPr="009F0D42">
        <w:rPr>
          <w:rFonts w:ascii="Book Antiqua" w:hAnsi="Book Antiqua" w:cstheme="majorBidi"/>
          <w:sz w:val="24"/>
          <w:szCs w:val="24"/>
        </w:rPr>
        <w:t>oma was unchanged</w:t>
      </w:r>
      <w:r w:rsidR="00996863" w:rsidRPr="009F0D42">
        <w:rPr>
          <w:rFonts w:ascii="Book Antiqua" w:hAnsi="Book Antiqua" w:cstheme="majorBidi"/>
          <w:sz w:val="24"/>
          <w:szCs w:val="24"/>
        </w:rPr>
        <w:t xml:space="preserve"> after </w:t>
      </w:r>
      <w:r w:rsidR="00A0662B" w:rsidRPr="009F0D42">
        <w:rPr>
          <w:rFonts w:ascii="Book Antiqua" w:hAnsi="Book Antiqua" w:cstheme="majorBidi"/>
          <w:sz w:val="24"/>
          <w:szCs w:val="24"/>
        </w:rPr>
        <w:t>a 9.3</w:t>
      </w:r>
      <w:r w:rsidR="00996863" w:rsidRPr="009F0D42">
        <w:rPr>
          <w:rFonts w:ascii="Book Antiqua" w:hAnsi="Book Antiqua" w:cstheme="majorBidi"/>
          <w:sz w:val="24"/>
          <w:szCs w:val="24"/>
        </w:rPr>
        <w:t xml:space="preserve"> years follow up </w:t>
      </w:r>
      <w:proofErr w:type="gramStart"/>
      <w:r w:rsidR="00996863" w:rsidRPr="009F0D42">
        <w:rPr>
          <w:rFonts w:ascii="Book Antiqua" w:hAnsi="Book Antiqua" w:cstheme="majorBidi"/>
          <w:sz w:val="24"/>
          <w:szCs w:val="24"/>
        </w:rPr>
        <w:t>period</w:t>
      </w:r>
      <w:proofErr w:type="gramEnd"/>
      <w:r w:rsidR="00A76A00" w:rsidRPr="009F0D42">
        <w:rPr>
          <w:rFonts w:ascii="Book Antiqua" w:hAnsi="Book Antiqua" w:cstheme="majorBidi"/>
          <w:sz w:val="24"/>
          <w:szCs w:val="24"/>
        </w:rPr>
        <w:fldChar w:fldCharType="begin">
          <w:fldData xml:space="preserve">PEVuZE5vdGU+PENpdGU+PEF1dGhvcj5Tb25nPC9BdXRob3I+PFllYXI+MjAxMjwvWWVhcj48UmVj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MTU2Mi03NTwvcGFnZXM+PHZvbHVtZT4xMDQ8L3ZvbHVtZT48bnVtYmVyPjIwPC9udW1iZXI+PGtl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PEVuZE5vdGU+PENpdGU+PEF1dGhvcj5Tb25nPC9BdXRob3I+PFllYXI+MjAxMjwvWWVhcj48UmVj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MTU2Mi03NTwvcGFnZXM+PHZvbHVtZT4xMDQ8L3ZvbHVtZT48bnVtYmVyPjIwPC9udW1iZXI+PGtl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A76A00" w:rsidRPr="009F0D42">
        <w:rPr>
          <w:rFonts w:ascii="Book Antiqua" w:hAnsi="Book Antiqua" w:cstheme="majorBidi"/>
          <w:sz w:val="24"/>
          <w:szCs w:val="24"/>
        </w:rPr>
      </w:r>
      <w:r w:rsidR="00A76A00"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[83]</w:t>
      </w:r>
      <w:r w:rsidR="00A76A00" w:rsidRPr="009F0D42">
        <w:rPr>
          <w:rFonts w:ascii="Book Antiqua" w:hAnsi="Book Antiqua" w:cstheme="majorBidi"/>
          <w:sz w:val="24"/>
          <w:szCs w:val="24"/>
        </w:rPr>
        <w:fldChar w:fldCharType="end"/>
      </w:r>
      <w:r w:rsidR="00A76A00" w:rsidRPr="009F0D42">
        <w:rPr>
          <w:rFonts w:ascii="Book Antiqua" w:hAnsi="Book Antiqua" w:cstheme="majorBidi"/>
          <w:sz w:val="24"/>
          <w:szCs w:val="24"/>
        </w:rPr>
        <w:t>.</w:t>
      </w:r>
    </w:p>
    <w:p w14:paraId="74EFC3E8" w14:textId="77777777" w:rsidR="007173A6" w:rsidRPr="009F0D42" w:rsidRDefault="007173A6" w:rsidP="007E5C6E">
      <w:pPr>
        <w:autoSpaceDE w:val="0"/>
        <w:autoSpaceDN w:val="0"/>
        <w:adjustRightInd w:val="0"/>
        <w:spacing w:after="0" w:line="360" w:lineRule="auto"/>
        <w:jc w:val="both"/>
        <w:rPr>
          <w:rFonts w:ascii="Book Antiqua" w:hAnsi="Book Antiqua" w:cstheme="majorBidi"/>
          <w:sz w:val="24"/>
          <w:szCs w:val="24"/>
        </w:rPr>
      </w:pPr>
    </w:p>
    <w:p w14:paraId="31B4AB3B" w14:textId="72DB0AB4" w:rsidR="00A25C23" w:rsidRPr="009F0D42" w:rsidRDefault="00A25C23" w:rsidP="007E5C6E">
      <w:pPr>
        <w:autoSpaceDE w:val="0"/>
        <w:autoSpaceDN w:val="0"/>
        <w:adjustRightInd w:val="0"/>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COLORECTAL CANCER</w:t>
      </w:r>
    </w:p>
    <w:p w14:paraId="28E4B8C4" w14:textId="58369466" w:rsidR="00B2422A" w:rsidRPr="009F0D42" w:rsidRDefault="000B2943" w:rsidP="007E5C6E">
      <w:pPr>
        <w:autoSpaceDE w:val="0"/>
        <w:autoSpaceDN w:val="0"/>
        <w:adjustRightInd w:val="0"/>
        <w:spacing w:after="0" w:line="360" w:lineRule="auto"/>
        <w:jc w:val="both"/>
        <w:rPr>
          <w:rFonts w:ascii="Book Antiqua" w:hAnsi="Book Antiqua" w:cstheme="majorBidi"/>
          <w:b/>
          <w:bCs/>
          <w:i/>
          <w:sz w:val="24"/>
          <w:szCs w:val="24"/>
        </w:rPr>
      </w:pPr>
      <w:r w:rsidRPr="009F0D42">
        <w:rPr>
          <w:rFonts w:ascii="Book Antiqua" w:hAnsi="Book Antiqua" w:cstheme="majorBidi"/>
          <w:b/>
          <w:bCs/>
          <w:i/>
          <w:sz w:val="24"/>
          <w:szCs w:val="24"/>
        </w:rPr>
        <w:t>Vitamins B 6,9,12</w:t>
      </w:r>
    </w:p>
    <w:p w14:paraId="720324D1" w14:textId="69028AB4" w:rsidR="00560874" w:rsidRPr="009F0D42" w:rsidRDefault="00B2422A"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 xml:space="preserve">Vitamin B6 may </w:t>
      </w:r>
      <w:r w:rsidR="00A5554F" w:rsidRPr="009F0D42">
        <w:rPr>
          <w:rFonts w:ascii="Book Antiqua" w:hAnsi="Book Antiqua" w:cstheme="majorBidi"/>
          <w:sz w:val="24"/>
          <w:szCs w:val="24"/>
        </w:rPr>
        <w:t>affect</w:t>
      </w:r>
      <w:r w:rsidRPr="009F0D42">
        <w:rPr>
          <w:rFonts w:ascii="Book Antiqua" w:hAnsi="Book Antiqua" w:cstheme="majorBidi"/>
          <w:sz w:val="24"/>
          <w:szCs w:val="24"/>
        </w:rPr>
        <w:t xml:space="preserve"> c</w:t>
      </w:r>
      <w:r w:rsidR="00A5554F" w:rsidRPr="009F0D42">
        <w:rPr>
          <w:rFonts w:ascii="Book Antiqua" w:hAnsi="Book Antiqua" w:cstheme="majorBidi"/>
          <w:sz w:val="24"/>
          <w:szCs w:val="24"/>
        </w:rPr>
        <w:t>olorectal carcinogenesis via</w:t>
      </w:r>
      <w:r w:rsidR="000C2755" w:rsidRPr="009F0D42">
        <w:rPr>
          <w:rFonts w:ascii="Book Antiqua" w:hAnsi="Book Antiqua" w:cstheme="majorBidi"/>
          <w:sz w:val="24"/>
          <w:szCs w:val="24"/>
        </w:rPr>
        <w:t xml:space="preserve"> </w:t>
      </w:r>
      <w:r w:rsidRPr="009F0D42">
        <w:rPr>
          <w:rFonts w:ascii="Book Antiqua" w:hAnsi="Book Antiqua" w:cstheme="majorBidi"/>
          <w:sz w:val="24"/>
          <w:szCs w:val="24"/>
        </w:rPr>
        <w:t>its role in DNA synthesis and methylation</w:t>
      </w:r>
      <w:r w:rsidR="00A5554F" w:rsidRPr="009F0D42">
        <w:rPr>
          <w:rFonts w:ascii="Book Antiqua" w:hAnsi="Book Antiqua" w:cstheme="majorBidi"/>
          <w:sz w:val="24"/>
          <w:szCs w:val="24"/>
        </w:rPr>
        <w:t>. Moreover, it was shown to</w:t>
      </w:r>
      <w:r w:rsidRPr="009F0D42">
        <w:rPr>
          <w:rFonts w:ascii="Book Antiqua" w:hAnsi="Book Antiqua" w:cstheme="majorBidi"/>
          <w:sz w:val="24"/>
          <w:szCs w:val="24"/>
        </w:rPr>
        <w:t xml:space="preserve"> inhibit angiogenesis, suppress nitric oxide, and reduce oxidative</w:t>
      </w:r>
      <w:r w:rsidR="00A5554F" w:rsidRPr="009F0D42">
        <w:rPr>
          <w:rFonts w:ascii="Book Antiqua" w:hAnsi="Book Antiqua" w:cstheme="majorBidi"/>
          <w:sz w:val="24"/>
          <w:szCs w:val="24"/>
        </w:rPr>
        <w:t xml:space="preserve"> s</w:t>
      </w:r>
      <w:r w:rsidRPr="009F0D42">
        <w:rPr>
          <w:rFonts w:ascii="Book Antiqua" w:hAnsi="Book Antiqua" w:cstheme="majorBidi"/>
          <w:sz w:val="24"/>
          <w:szCs w:val="24"/>
        </w:rPr>
        <w:t>tress</w:t>
      </w:r>
      <w:r w:rsidR="00A5554F" w:rsidRPr="009F0D42">
        <w:rPr>
          <w:rFonts w:ascii="Book Antiqua" w:hAnsi="Book Antiqua" w:cstheme="majorBidi"/>
          <w:sz w:val="24"/>
          <w:szCs w:val="24"/>
        </w:rPr>
        <w:t xml:space="preserve"> in animal </w:t>
      </w:r>
      <w:proofErr w:type="gramStart"/>
      <w:r w:rsidR="00A5554F" w:rsidRPr="009F0D42">
        <w:rPr>
          <w:rFonts w:ascii="Book Antiqua" w:hAnsi="Book Antiqua" w:cstheme="majorBidi"/>
          <w:sz w:val="24"/>
          <w:szCs w:val="24"/>
        </w:rPr>
        <w:t>models</w:t>
      </w:r>
      <w:proofErr w:type="gramEnd"/>
      <w:r w:rsidR="005222B1" w:rsidRPr="009F0D42">
        <w:rPr>
          <w:rFonts w:ascii="Book Antiqua" w:hAnsi="Book Antiqua" w:cstheme="majorBidi"/>
          <w:sz w:val="24"/>
          <w:szCs w:val="24"/>
        </w:rPr>
        <w:fldChar w:fldCharType="begin">
          <w:fldData xml:space="preserve">PEVuZE5vdGU+PENpdGU+PEF1dGhvcj5aaGFuZzwvQXV0aG9yPjxZZWFyPjIwMTM8L1llYXI+PFJl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ZGljYWw+PHBhZ2VzPjEwMDUtMTA8L3BhZ2VzPjx2b2x1bWU+MTk8L3ZvbHVtZT48bnVtYmVyPjc8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PEVuZE5vdGU+PENpdGU+PEF1dGhvcj5aaGFuZzwvQXV0aG9yPjxZZWFyPjIwMTM8L1llYXI+PFJl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ZGljYWw+PHBhZ2VzPjEwMDUtMTA8L3BhZ2VzPjx2b2x1bWU+MTk8L3ZvbHVtZT48bnVtYmVyPjc8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5222B1" w:rsidRPr="009F0D42">
        <w:rPr>
          <w:rFonts w:ascii="Book Antiqua" w:hAnsi="Book Antiqua" w:cstheme="majorBidi"/>
          <w:sz w:val="24"/>
          <w:szCs w:val="24"/>
        </w:rPr>
      </w:r>
      <w:r w:rsidR="005222B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[84]</w:t>
      </w:r>
      <w:r w:rsidR="005222B1" w:rsidRPr="009F0D42">
        <w:rPr>
          <w:rFonts w:ascii="Book Antiqua" w:hAnsi="Book Antiqua" w:cstheme="majorBidi"/>
          <w:sz w:val="24"/>
          <w:szCs w:val="24"/>
        </w:rPr>
        <w:fldChar w:fldCharType="end"/>
      </w:r>
      <w:r w:rsidR="00A5554F" w:rsidRPr="009F0D42">
        <w:rPr>
          <w:rFonts w:ascii="Book Antiqua" w:hAnsi="Book Antiqua" w:cstheme="majorBidi"/>
          <w:sz w:val="24"/>
          <w:szCs w:val="24"/>
        </w:rPr>
        <w:t xml:space="preserve">. The risk of developing CRC was </w:t>
      </w:r>
      <w:r w:rsidR="001743AC" w:rsidRPr="009F0D42">
        <w:rPr>
          <w:rFonts w:ascii="Book Antiqua" w:hAnsi="Book Antiqua" w:cstheme="majorBidi"/>
          <w:sz w:val="24"/>
          <w:szCs w:val="24"/>
        </w:rPr>
        <w:t xml:space="preserve">demonstrated in multiple </w:t>
      </w:r>
      <w:r w:rsidR="00560874" w:rsidRPr="009F0D42">
        <w:rPr>
          <w:rFonts w:ascii="Book Antiqua" w:hAnsi="Book Antiqua" w:cstheme="majorBidi"/>
          <w:sz w:val="24"/>
          <w:szCs w:val="24"/>
        </w:rPr>
        <w:t xml:space="preserve">prospective case-control </w:t>
      </w:r>
      <w:r w:rsidR="001743AC" w:rsidRPr="009F0D42">
        <w:rPr>
          <w:rFonts w:ascii="Book Antiqua" w:hAnsi="Book Antiqua" w:cstheme="majorBidi"/>
          <w:sz w:val="24"/>
          <w:szCs w:val="24"/>
        </w:rPr>
        <w:t>studies</w:t>
      </w:r>
      <w:r w:rsidR="00A5554F" w:rsidRPr="009F0D42">
        <w:rPr>
          <w:rFonts w:ascii="Book Antiqua" w:hAnsi="Book Antiqua" w:cstheme="majorBidi"/>
          <w:sz w:val="24"/>
          <w:szCs w:val="24"/>
        </w:rPr>
        <w:t xml:space="preserve"> to decrease by about 50% for every 100 pmol/L increase in the blood PLP levels (</w:t>
      </w:r>
      <w:r w:rsidR="001C16DB" w:rsidRPr="009F0D42">
        <w:rPr>
          <w:rFonts w:ascii="Book Antiqua" w:hAnsi="Book Antiqua"/>
          <w:sz w:val="24"/>
          <w:szCs w:val="24"/>
        </w:rPr>
        <w:t>Pyridoxal 5’-phosphate,</w:t>
      </w:r>
      <w:r w:rsidR="001C16DB" w:rsidRPr="009F0D42">
        <w:rPr>
          <w:rFonts w:ascii="Book Antiqua" w:hAnsi="Book Antiqua" w:cstheme="majorBidi"/>
          <w:sz w:val="24"/>
          <w:szCs w:val="24"/>
        </w:rPr>
        <w:t xml:space="preserve"> </w:t>
      </w:r>
      <w:r w:rsidR="00A5554F" w:rsidRPr="009F0D42">
        <w:rPr>
          <w:rFonts w:ascii="Book Antiqua" w:hAnsi="Book Antiqua" w:cstheme="majorBidi"/>
          <w:sz w:val="24"/>
          <w:szCs w:val="24"/>
        </w:rPr>
        <w:t>the active form of B6)</w:t>
      </w:r>
      <w:r w:rsidR="009C7825"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&lt;EndNote&gt;&lt;Cite&gt;&lt;Author&gt;Larsson&lt;/Author&gt;&lt;Year&gt;2010&lt;/Year&gt;&lt;RecNum&gt;112&lt;/RecNum&gt;&lt;DisplayText&gt;&lt;style face="superscript"&gt;[85]&lt;/style&gt;&lt;/DisplayText&gt;&lt;record&gt;&lt;rec-number&gt;112&lt;/rec-number&gt;&lt;foreign-keys&gt;&lt;key app="EN" db-id="5sfex5x069pa0yexzppvtt520evsrpd0s5a9" timestamp="1420108824"&gt;112&lt;/key&gt;&lt;/foreign-keys&gt;&lt;ref-type name="Journal Article"&gt;17&lt;/ref-type&gt;&lt;contributors&gt;&lt;authors&gt;&lt;author&gt;Larsson, S. C.&lt;/author&gt;&lt;author&gt;Orsini, N.&lt;/author&gt;&lt;author&gt;Wolk, A.&lt;/author&gt;&lt;/authors&gt;&lt;/contributors&gt;&lt;auth-address&gt;Division of Nutritional Epidemiology, National Institute of Environmental Medicine, Karolinska Institutet, PO Box 210, SE-171 77 Stockholm, Sweden. susanna.larsson@ki.se&lt;/auth-address&gt;&lt;titles&gt;&lt;title&gt;Vitamin B6 and risk of colorectal cancer: a meta-analysis of prospective studies&lt;/title&gt;&lt;secondary-title&gt;JAMA&lt;/secondary-title&gt;&lt;alt-title&gt;Jama&lt;/alt-title&gt;&lt;/titles&gt;&lt;periodical&gt;&lt;full-title&gt;JAMA&lt;/full-title&gt;&lt;abbr-1&gt;Jama&lt;/abbr-1&gt;&lt;/periodical&gt;&lt;alt-periodical&gt;&lt;full-title&gt;JAMA&lt;/full-title&gt;&lt;abbr-1&gt;Jama&lt;/abbr-1&gt;&lt;/alt-periodical&gt;&lt;pages&gt;1077-83&lt;/pages&gt;&lt;volume&gt;303&lt;/volume&gt;&lt;number&gt;11&lt;/number&gt;&lt;keywords&gt;&lt;keyword&gt;Adult&lt;/keyword&gt;&lt;keyword&gt;Aged&lt;/keyword&gt;&lt;keyword&gt;Aged, 80 and over&lt;/keyword&gt;&lt;keyword&gt;Case-Control Studies&lt;/keyword&gt;&lt;keyword&gt;Cohort Studies&lt;/keyword&gt;&lt;keyword&gt;Colorectal Neoplasms/blood/*epidemiology/*prevention &amp;amp; control&lt;/keyword&gt;&lt;keyword&gt;Diet&lt;/keyword&gt;&lt;keyword&gt;Female&lt;/keyword&gt;&lt;keyword&gt;Humans&lt;/keyword&gt;&lt;keyword&gt;Male&lt;/keyword&gt;&lt;keyword&gt;Middle Aged&lt;/keyword&gt;&lt;keyword&gt;Nutritional Status&lt;/keyword&gt;&lt;keyword&gt;Pyridoxal Phosphate/*blood&lt;/keyword&gt;&lt;keyword&gt;Risk&lt;/keyword&gt;&lt;keyword&gt;Vitamin B 6/*administration &amp;amp; dosage&lt;/keyword&gt;&lt;/keywords&gt;&lt;dates&gt;&lt;year&gt;2010&lt;/year&gt;&lt;pub-dates&gt;&lt;date&gt;Mar 17&lt;/date&gt;&lt;/pub-dates&gt;&lt;/dates&gt;&lt;isbn&gt;1538-3598 (Electronic)&amp;#xD;0098-7484 (Linking)&lt;/isbn&gt;&lt;accession-num&gt;20233826&lt;/accession-num&gt;&lt;urls&gt;&lt;related-urls&gt;&lt;url&gt;http://www.ncbi.nlm.nih.gov/pubmed/20233826&lt;/url&gt;&lt;/related-urls&gt;&lt;/urls&gt;&lt;electronic-resource-num&gt;10.1001/jama.2010.263&lt;/electronic-resource-num&gt;&lt;/record&gt;&lt;/Cite&gt;&lt;/EndNote&gt;</w:instrText>
      </w:r>
      <w:r w:rsidR="009C7825"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[85]</w:t>
      </w:r>
      <w:r w:rsidR="009C7825" w:rsidRPr="009F0D42">
        <w:rPr>
          <w:rFonts w:ascii="Book Antiqua" w:hAnsi="Book Antiqua" w:cstheme="majorBidi"/>
          <w:sz w:val="24"/>
          <w:szCs w:val="24"/>
        </w:rPr>
        <w:fldChar w:fldCharType="end"/>
      </w:r>
      <w:r w:rsidR="00A5554F" w:rsidRPr="009F0D42">
        <w:rPr>
          <w:rFonts w:ascii="Book Antiqua" w:hAnsi="Book Antiqua" w:cstheme="majorBidi"/>
          <w:sz w:val="24"/>
          <w:szCs w:val="24"/>
        </w:rPr>
        <w:t xml:space="preserve">. However, data from observational studies were inconsistent with a general null or a modest inverse </w:t>
      </w:r>
      <w:proofErr w:type="gramStart"/>
      <w:r w:rsidR="00A5554F" w:rsidRPr="009F0D42">
        <w:rPr>
          <w:rFonts w:ascii="Book Antiqua" w:hAnsi="Book Antiqua" w:cstheme="majorBidi"/>
          <w:sz w:val="24"/>
          <w:szCs w:val="24"/>
        </w:rPr>
        <w:t>relation</w:t>
      </w:r>
      <w:proofErr w:type="gramEnd"/>
      <w:r w:rsidR="005222B1" w:rsidRPr="009F0D42">
        <w:rPr>
          <w:rFonts w:ascii="Book Antiqua" w:hAnsi="Book Antiqua" w:cstheme="majorBidi"/>
          <w:sz w:val="24"/>
          <w:szCs w:val="24"/>
        </w:rPr>
        <w:fldChar w:fldCharType="begin">
          <w:fldData xml:space="preserve">PEVuZE5vdGU+PENpdGU+PEF1dGhvcj5aaGFuZzwvQXV0aG9yPjxZZWFyPjIwMTI8L1llYXI+PFJl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PEVuZE5vdGU+PENpdGU+PEF1dGhvcj5aaGFuZzwvQXV0aG9yPjxZZWFyPjIwMTI8L1llYXI+PFJl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5222B1" w:rsidRPr="009F0D42">
        <w:rPr>
          <w:rFonts w:ascii="Book Antiqua" w:hAnsi="Book Antiqua" w:cstheme="majorBidi"/>
          <w:sz w:val="24"/>
          <w:szCs w:val="24"/>
        </w:rPr>
      </w:r>
      <w:r w:rsidR="005222B1" w:rsidRPr="009F0D42">
        <w:rPr>
          <w:rFonts w:ascii="Book Antiqua" w:hAnsi="Book Antiqua" w:cstheme="majorBidi"/>
          <w:sz w:val="24"/>
          <w:szCs w:val="24"/>
        </w:rPr>
        <w:fldChar w:fldCharType="separate"/>
      </w:r>
      <w:r w:rsidR="00825396" w:rsidRPr="009F0D42">
        <w:rPr>
          <w:rFonts w:ascii="Book Antiqua" w:hAnsi="Book Antiqua" w:cstheme="majorBidi"/>
          <w:noProof/>
          <w:sz w:val="24"/>
          <w:szCs w:val="24"/>
          <w:vertAlign w:val="superscript"/>
        </w:rPr>
        <w:t>[86,</w:t>
      </w:r>
      <w:r w:rsidR="003B21E5" w:rsidRPr="009F0D42">
        <w:rPr>
          <w:rFonts w:ascii="Book Antiqua" w:hAnsi="Book Antiqua" w:cstheme="majorBidi"/>
          <w:noProof/>
          <w:sz w:val="24"/>
          <w:szCs w:val="24"/>
          <w:vertAlign w:val="superscript"/>
        </w:rPr>
        <w:t>87]</w:t>
      </w:r>
      <w:r w:rsidR="005222B1" w:rsidRPr="009F0D42">
        <w:rPr>
          <w:rFonts w:ascii="Book Antiqua" w:hAnsi="Book Antiqua" w:cstheme="majorBidi"/>
          <w:sz w:val="24"/>
          <w:szCs w:val="24"/>
        </w:rPr>
        <w:fldChar w:fldCharType="end"/>
      </w:r>
      <w:r w:rsidR="00A5554F" w:rsidRPr="009F0D42">
        <w:rPr>
          <w:rFonts w:ascii="Book Antiqua" w:hAnsi="Book Antiqua" w:cstheme="majorBidi"/>
          <w:sz w:val="24"/>
          <w:szCs w:val="24"/>
        </w:rPr>
        <w:t>.</w:t>
      </w:r>
      <w:r w:rsidR="00560874" w:rsidRPr="009F0D42">
        <w:rPr>
          <w:rFonts w:ascii="Book Antiqua" w:hAnsi="Book Antiqua" w:cstheme="majorBidi"/>
          <w:sz w:val="24"/>
          <w:szCs w:val="24"/>
        </w:rPr>
        <w:t xml:space="preserve"> This was demonstrated in two high quality meta-analyse</w:t>
      </w:r>
      <w:r w:rsidR="00A25C23" w:rsidRPr="009F0D42">
        <w:rPr>
          <w:rFonts w:ascii="Book Antiqua" w:hAnsi="Book Antiqua" w:cstheme="majorBidi"/>
          <w:sz w:val="24"/>
          <w:szCs w:val="24"/>
        </w:rPr>
        <w:t>s of case-control studies</w:t>
      </w:r>
      <w:r w:rsidR="005222B1" w:rsidRPr="009F0D42">
        <w:rPr>
          <w:rFonts w:ascii="Book Antiqua" w:hAnsi="Book Antiqua" w:cstheme="majorBidi"/>
          <w:sz w:val="24"/>
          <w:szCs w:val="24"/>
        </w:rPr>
        <w:t xml:space="preserve"> </w:t>
      </w:r>
      <w:r w:rsidR="00A25C23" w:rsidRPr="009F0D42">
        <w:rPr>
          <w:rFonts w:ascii="Book Antiqua" w:hAnsi="Book Antiqua" w:cstheme="majorBidi"/>
          <w:sz w:val="24"/>
          <w:szCs w:val="24"/>
        </w:rPr>
        <w:t>showing a significant inverse rel</w:t>
      </w:r>
      <w:r w:rsidR="00560874" w:rsidRPr="009F0D42">
        <w:rPr>
          <w:rFonts w:ascii="Book Antiqua" w:hAnsi="Book Antiqua" w:cstheme="majorBidi"/>
          <w:sz w:val="24"/>
          <w:szCs w:val="24"/>
        </w:rPr>
        <w:t>ation between B6 intake and CRC. The</w:t>
      </w:r>
      <w:r w:rsidR="00A25C23" w:rsidRPr="009F0D42">
        <w:rPr>
          <w:rFonts w:ascii="Book Antiqua" w:hAnsi="Book Antiqua" w:cstheme="majorBidi"/>
          <w:sz w:val="24"/>
          <w:szCs w:val="24"/>
        </w:rPr>
        <w:t xml:space="preserve"> </w:t>
      </w:r>
      <w:r w:rsidR="00560874" w:rsidRPr="009F0D42">
        <w:rPr>
          <w:rFonts w:ascii="Book Antiqua" w:hAnsi="Book Antiqua" w:cstheme="majorBidi"/>
          <w:sz w:val="24"/>
          <w:szCs w:val="24"/>
        </w:rPr>
        <w:t>combined relative risk was found to be 0.80 in both meta-analyses</w:t>
      </w:r>
      <w:r w:rsidR="00A25C23" w:rsidRPr="009F0D42">
        <w:rPr>
          <w:rFonts w:ascii="Book Antiqua" w:hAnsi="Book Antiqua" w:cstheme="majorBidi"/>
          <w:sz w:val="24"/>
          <w:szCs w:val="24"/>
        </w:rPr>
        <w:t xml:space="preserve"> </w:t>
      </w:r>
      <w:r w:rsidR="00560874" w:rsidRPr="009F0D42">
        <w:rPr>
          <w:rFonts w:ascii="Book Antiqua" w:hAnsi="Book Antiqua" w:cstheme="majorBidi"/>
          <w:sz w:val="24"/>
          <w:szCs w:val="24"/>
        </w:rPr>
        <w:t>(</w:t>
      </w:r>
      <w:r w:rsidR="00825396" w:rsidRPr="009F0D42">
        <w:rPr>
          <w:rFonts w:ascii="Book Antiqua" w:hAnsi="Book Antiqua" w:cstheme="majorBidi"/>
          <w:sz w:val="24"/>
          <w:szCs w:val="24"/>
        </w:rPr>
        <w:t>95%</w:t>
      </w:r>
      <w:r w:rsidR="00A25C23" w:rsidRPr="009F0D42">
        <w:rPr>
          <w:rFonts w:ascii="Book Antiqua" w:hAnsi="Book Antiqua" w:cstheme="majorBidi"/>
          <w:sz w:val="24"/>
          <w:szCs w:val="24"/>
        </w:rPr>
        <w:t>CI</w:t>
      </w:r>
      <w:r w:rsidR="00825396" w:rsidRPr="009F0D42">
        <w:rPr>
          <w:rFonts w:ascii="Book Antiqua" w:hAnsi="Book Antiqua" w:cstheme="majorBidi" w:hint="eastAsia"/>
          <w:sz w:val="24"/>
          <w:szCs w:val="24"/>
          <w:lang w:eastAsia="zh-CN"/>
        </w:rPr>
        <w:t xml:space="preserve">: </w:t>
      </w:r>
      <w:r w:rsidR="00A25C23" w:rsidRPr="009F0D42">
        <w:rPr>
          <w:rFonts w:ascii="Book Antiqua" w:hAnsi="Book Antiqua" w:cstheme="majorBidi"/>
          <w:sz w:val="24"/>
          <w:szCs w:val="24"/>
        </w:rPr>
        <w:t>0.68-0.96</w:t>
      </w:r>
      <w:proofErr w:type="gramStart"/>
      <w:r w:rsidR="00560874" w:rsidRPr="009F0D42">
        <w:rPr>
          <w:rFonts w:ascii="Book Antiqua" w:hAnsi="Book Antiqua" w:cstheme="majorBidi"/>
          <w:sz w:val="24"/>
          <w:szCs w:val="24"/>
        </w:rPr>
        <w:t>)</w:t>
      </w:r>
      <w:proofErr w:type="gramEnd"/>
      <w:r w:rsidR="005222B1" w:rsidRPr="009F0D42">
        <w:rPr>
          <w:rFonts w:ascii="Book Antiqua" w:hAnsi="Book Antiqua" w:cstheme="majorBidi"/>
          <w:sz w:val="24"/>
          <w:szCs w:val="24"/>
        </w:rPr>
        <w:fldChar w:fldCharType="begin">
          <w:fldData xml:space="preserve">PEVuZE5vdGU+PENpdGU+PEF1dGhvcj5MYXJzc29uPC9BdXRob3I+PFllYXI+MjAxMDwvWWVhcj48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aGUgQW1lcmljYW4gU29jaWV0eSBvZiBQcmV2ZW50aXZlIE9uY29sb2d5PC9hYmJyLTE+PC9wZXJp
b2RpY2FsPjxhbHQtcGVyaW9kaWNhbD48ZnVsbC10aXRsZT5DYW5jZXIgRXBpZGVtaW9sIEJpb21h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biBTb2NpZXR5IG9mIFByZXZlbnRpdmUgT25jb2xvZ3k8L2FiYnItMT48L2FsdC1wZXJpb2RpY2Fs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PEVuZE5vdGU+PENpdGU+PEF1dGhvcj5MYXJzc29uPC9BdXRob3I+PFllYXI+MjAxMDwvWWVhcj48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aGUgQW1lcmljYW4gU29jaWV0eSBvZiBQcmV2ZW50aXZlIE9uY29sb2d5PC9hYmJyLTE+PC9wZXJp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5222B1" w:rsidRPr="009F0D42">
        <w:rPr>
          <w:rFonts w:ascii="Book Antiqua" w:hAnsi="Book Antiqua" w:cstheme="majorBidi"/>
          <w:sz w:val="24"/>
          <w:szCs w:val="24"/>
        </w:rPr>
      </w:r>
      <w:r w:rsidR="005222B1" w:rsidRPr="009F0D42">
        <w:rPr>
          <w:rFonts w:ascii="Book Antiqua" w:hAnsi="Book Antiqua" w:cstheme="majorBidi"/>
          <w:sz w:val="24"/>
          <w:szCs w:val="24"/>
        </w:rPr>
        <w:fldChar w:fldCharType="separate"/>
      </w:r>
      <w:r w:rsidR="00825396" w:rsidRPr="009F0D42">
        <w:rPr>
          <w:rFonts w:ascii="Book Antiqua" w:hAnsi="Book Antiqua" w:cstheme="majorBidi"/>
          <w:noProof/>
          <w:sz w:val="24"/>
          <w:szCs w:val="24"/>
          <w:vertAlign w:val="superscript"/>
        </w:rPr>
        <w:t>[85,</w:t>
      </w:r>
      <w:r w:rsidR="003B21E5" w:rsidRPr="009F0D42">
        <w:rPr>
          <w:rFonts w:ascii="Book Antiqua" w:hAnsi="Book Antiqua" w:cstheme="majorBidi"/>
          <w:noProof/>
          <w:sz w:val="24"/>
          <w:szCs w:val="24"/>
          <w:vertAlign w:val="superscript"/>
        </w:rPr>
        <w:t>88]</w:t>
      </w:r>
      <w:r w:rsidR="005222B1" w:rsidRPr="009F0D42">
        <w:rPr>
          <w:rFonts w:ascii="Book Antiqua" w:hAnsi="Book Antiqua" w:cstheme="majorBidi"/>
          <w:sz w:val="24"/>
          <w:szCs w:val="24"/>
        </w:rPr>
        <w:fldChar w:fldCharType="end"/>
      </w:r>
      <w:r w:rsidR="00A25C23" w:rsidRPr="009F0D42">
        <w:rPr>
          <w:rFonts w:ascii="Book Antiqua" w:hAnsi="Book Antiqua" w:cstheme="majorBidi"/>
          <w:sz w:val="24"/>
          <w:szCs w:val="24"/>
        </w:rPr>
        <w:t xml:space="preserve">. </w:t>
      </w:r>
    </w:p>
    <w:p w14:paraId="7DA84C80" w14:textId="758B1741" w:rsidR="00A25C23" w:rsidRPr="009F0D42" w:rsidRDefault="000C2755" w:rsidP="007E5C6E">
      <w:pPr>
        <w:autoSpaceDE w:val="0"/>
        <w:autoSpaceDN w:val="0"/>
        <w:adjustRightInd w:val="0"/>
        <w:spacing w:after="0" w:line="360" w:lineRule="auto"/>
        <w:ind w:firstLineChars="200" w:firstLine="480"/>
        <w:jc w:val="both"/>
        <w:rPr>
          <w:rFonts w:ascii="Book Antiqua" w:hAnsi="Book Antiqua" w:cstheme="majorBidi"/>
          <w:sz w:val="24"/>
          <w:szCs w:val="24"/>
        </w:rPr>
      </w:pPr>
      <w:r w:rsidRPr="009F0D42">
        <w:rPr>
          <w:rFonts w:ascii="Book Antiqua" w:hAnsi="Book Antiqua" w:cstheme="majorBidi"/>
          <w:sz w:val="24"/>
          <w:szCs w:val="24"/>
        </w:rPr>
        <w:t>Data regarding the role of folate in CRC prevention is also controversial. In a</w:t>
      </w:r>
      <w:r w:rsidR="000F03A3" w:rsidRPr="009F0D42">
        <w:rPr>
          <w:rFonts w:ascii="Book Antiqua" w:hAnsi="Book Antiqua" w:cstheme="majorBidi"/>
          <w:sz w:val="24"/>
          <w:szCs w:val="24"/>
        </w:rPr>
        <w:t xml:space="preserve"> </w:t>
      </w:r>
      <w:r w:rsidR="00A25C23" w:rsidRPr="009F0D42">
        <w:rPr>
          <w:rFonts w:ascii="Book Antiqua" w:hAnsi="Book Antiqua" w:cstheme="majorBidi"/>
          <w:sz w:val="24"/>
          <w:szCs w:val="24"/>
        </w:rPr>
        <w:t>recent meta-analysi</w:t>
      </w:r>
      <w:r w:rsidR="000F03A3" w:rsidRPr="009F0D42">
        <w:rPr>
          <w:rFonts w:ascii="Book Antiqua" w:hAnsi="Book Antiqua" w:cstheme="majorBidi"/>
          <w:sz w:val="24"/>
          <w:szCs w:val="24"/>
        </w:rPr>
        <w:t xml:space="preserve">s including 11 cohort studies, </w:t>
      </w:r>
      <w:r w:rsidR="0026599F" w:rsidRPr="009F0D42">
        <w:rPr>
          <w:rFonts w:ascii="Book Antiqua" w:hAnsi="Book Antiqua" w:cstheme="majorBidi"/>
          <w:sz w:val="24"/>
          <w:szCs w:val="24"/>
        </w:rPr>
        <w:t xml:space="preserve">the potential beneficial effects of </w:t>
      </w:r>
      <w:r w:rsidR="00A25C23" w:rsidRPr="009F0D42">
        <w:rPr>
          <w:rFonts w:ascii="Book Antiqua" w:hAnsi="Book Antiqua" w:cstheme="majorBidi"/>
          <w:sz w:val="24"/>
          <w:szCs w:val="24"/>
        </w:rPr>
        <w:t>higher dietary fol</w:t>
      </w:r>
      <w:r w:rsidR="0038741C" w:rsidRPr="009F0D42">
        <w:rPr>
          <w:rFonts w:ascii="Book Antiqua" w:hAnsi="Book Antiqua" w:cstheme="majorBidi"/>
          <w:sz w:val="24"/>
          <w:szCs w:val="24"/>
        </w:rPr>
        <w:t>ate intake</w:t>
      </w:r>
      <w:r w:rsidR="0026599F" w:rsidRPr="009F0D42">
        <w:rPr>
          <w:rFonts w:ascii="Book Antiqua" w:hAnsi="Book Antiqua" w:cstheme="majorBidi"/>
          <w:sz w:val="24"/>
          <w:szCs w:val="24"/>
        </w:rPr>
        <w:t xml:space="preserve"> on</w:t>
      </w:r>
      <w:r w:rsidR="00A25C23" w:rsidRPr="009F0D42">
        <w:rPr>
          <w:rFonts w:ascii="Book Antiqua" w:hAnsi="Book Antiqua" w:cstheme="majorBidi"/>
          <w:sz w:val="24"/>
          <w:szCs w:val="24"/>
        </w:rPr>
        <w:t xml:space="preserve"> CRC risk</w:t>
      </w:r>
      <w:r w:rsidR="0026599F" w:rsidRPr="009F0D42">
        <w:rPr>
          <w:rFonts w:ascii="Book Antiqua" w:hAnsi="Book Antiqua" w:cstheme="majorBidi"/>
          <w:sz w:val="24"/>
          <w:szCs w:val="24"/>
        </w:rPr>
        <w:t xml:space="preserve"> was not found to be statistically significant</w:t>
      </w:r>
      <w:r w:rsidR="00825396" w:rsidRPr="009F0D42">
        <w:rPr>
          <w:rFonts w:ascii="Book Antiqua" w:hAnsi="Book Antiqua" w:cstheme="majorBidi"/>
          <w:sz w:val="24"/>
          <w:szCs w:val="24"/>
        </w:rPr>
        <w:t xml:space="preserve">  (HR</w:t>
      </w:r>
      <w:r w:rsidR="00825396" w:rsidRPr="009F0D42">
        <w:rPr>
          <w:rFonts w:ascii="Book Antiqua" w:hAnsi="Book Antiqua" w:cstheme="majorBidi" w:hint="eastAsia"/>
          <w:sz w:val="24"/>
          <w:szCs w:val="24"/>
          <w:lang w:eastAsia="zh-CN"/>
        </w:rPr>
        <w:t xml:space="preserve"> =</w:t>
      </w:r>
      <w:r w:rsidR="00825396" w:rsidRPr="009F0D42">
        <w:rPr>
          <w:rFonts w:ascii="Book Antiqua" w:hAnsi="Book Antiqua" w:cstheme="majorBidi"/>
          <w:sz w:val="24"/>
          <w:szCs w:val="24"/>
        </w:rPr>
        <w:t xml:space="preserve"> 0.92; 95%CI: 0.81-1.05)</w:t>
      </w:r>
      <w:r w:rsidR="005222B1"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&lt;EndNote&gt;&lt;Cite&gt;&lt;Author&gt;Kennedy&lt;/Author&gt;&lt;Year&gt;2011&lt;/Year&gt;&lt;RecNum&gt;108&lt;/RecNum&gt;&lt;DisplayText&gt;&lt;style face="superscript"&gt;[89]&lt;/style&gt;&lt;/DisplayText&gt;&lt;record&gt;&lt;rec-number&gt;108&lt;/rec-number&gt;&lt;foreign-keys&gt;&lt;key app="EN" db-id="5sfex5x069pa0yexzppvtt520evsrpd0s5a9" timestamp="1420041406"&gt;108&lt;/key&gt;&lt;/foreign-keys&gt;&lt;ref-type name="Journal Article"&gt;17&lt;/ref-type&gt;&lt;contributors&gt;&lt;authors&gt;&lt;author&gt;Kennedy, D. A.&lt;/author&gt;&lt;author&gt;Stern, S. J.&lt;/author&gt;&lt;author&gt;Moretti, M.&lt;/author&gt;&lt;author&gt;Matok, I.&lt;/author&gt;&lt;author&gt;Sarkar, M.&lt;/author&gt;&lt;author&gt;Nickel, C.&lt;/author&gt;&lt;author&gt;Koren, G.&lt;/author&gt;&lt;/authors&gt;&lt;/contributors&gt;&lt;auth-address&gt;The Motherisk Program, The Hospital for Sick Children, 555 University Avenue, Toronto, ON, M5G 1X8 Canada. dkennedy@ccnm.edu&lt;/auth-address&gt;&lt;titles&gt;&lt;title&gt;Folate intake and the risk of colorectal cancer: a systematic review and meta-analysis&lt;/title&gt;&lt;secondary-title&gt;Cancer Epidemiol&lt;/secondary-title&gt;&lt;alt-title&gt;Cancer epidemiology&lt;/alt-title&gt;&lt;/titles&gt;&lt;periodical&gt;&lt;full-title&gt;Cancer Epidemiol&lt;/full-title&gt;&lt;abbr-1&gt;Cancer epidemiology&lt;/abbr-1&gt;&lt;/periodical&gt;&lt;alt-periodical&gt;&lt;full-title&gt;Cancer Epidemiol&lt;/full-title&gt;&lt;abbr-1&gt;Cancer epidemiology&lt;/abbr-1&gt;&lt;/alt-periodical&gt;&lt;pages&gt;2-10&lt;/pages&gt;&lt;volume&gt;35&lt;/volume&gt;&lt;number&gt;1&lt;/number&gt;&lt;keywords&gt;&lt;keyword&gt;Clinical Trials as Topic&lt;/keyword&gt;&lt;keyword&gt;Colorectal Neoplasms/*epidemiology&lt;/keyword&gt;&lt;keyword&gt;*Dietary Supplements&lt;/keyword&gt;&lt;keyword&gt;Folic Acid/*administration &amp;amp; dosage&lt;/keyword&gt;&lt;keyword&gt;Humans&lt;/keyword&gt;&lt;keyword&gt;Incidence&lt;/keyword&gt;&lt;keyword&gt;Risk Factors&lt;/keyword&gt;&lt;keyword&gt;Vitamin B Complex/*administration &amp;amp; dosage&lt;/keyword&gt;&lt;/keywords&gt;&lt;dates&gt;&lt;year&gt;2011&lt;/year&gt;&lt;pub-dates&gt;&lt;date&gt;Feb&lt;/date&gt;&lt;/pub-dates&gt;&lt;/dates&gt;&lt;isbn&gt;1877-783X (Electronic)&amp;#xD;1877-7821 (Linking)&lt;/isbn&gt;&lt;accession-num&gt;21177150&lt;/accession-num&gt;&lt;urls&gt;&lt;related-urls&gt;&lt;url&gt;http://www.ncbi.nlm.nih.gov/pubmed/21177150&lt;/url&gt;&lt;/related-urls&gt;&lt;/urls&gt;&lt;electronic-resource-num&gt;10.1016/j.canep.2010.11.004&lt;/electronic-resource-num&gt;&lt;/record&gt;&lt;/Cite&gt;&lt;/EndNote&gt;</w:instrText>
      </w:r>
      <w:r w:rsidR="005222B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[89]</w:t>
      </w:r>
      <w:r w:rsidR="005222B1" w:rsidRPr="009F0D42">
        <w:rPr>
          <w:rFonts w:ascii="Book Antiqua" w:hAnsi="Book Antiqua" w:cstheme="majorBidi"/>
          <w:sz w:val="24"/>
          <w:szCs w:val="24"/>
        </w:rPr>
        <w:fldChar w:fldCharType="end"/>
      </w:r>
      <w:r w:rsidR="00A25C23" w:rsidRPr="009F0D42">
        <w:rPr>
          <w:rFonts w:ascii="Book Antiqua" w:hAnsi="Book Antiqua" w:cstheme="majorBidi"/>
          <w:sz w:val="24"/>
          <w:szCs w:val="24"/>
        </w:rPr>
        <w:t>.</w:t>
      </w:r>
      <w:r w:rsidR="0026599F" w:rsidRPr="009F0D42">
        <w:rPr>
          <w:rFonts w:ascii="Book Antiqua" w:hAnsi="Book Antiqua" w:cstheme="majorBidi"/>
          <w:sz w:val="24"/>
          <w:szCs w:val="24"/>
        </w:rPr>
        <w:t xml:space="preserve"> In contrast</w:t>
      </w:r>
      <w:r w:rsidR="004A64EF" w:rsidRPr="009F0D42">
        <w:rPr>
          <w:rFonts w:ascii="Book Antiqua" w:hAnsi="Book Antiqua" w:cstheme="majorBidi"/>
          <w:sz w:val="24"/>
          <w:szCs w:val="24"/>
        </w:rPr>
        <w:t>,</w:t>
      </w:r>
      <w:r w:rsidR="0026599F" w:rsidRPr="009F0D42">
        <w:rPr>
          <w:rFonts w:ascii="Book Antiqua" w:hAnsi="Book Antiqua" w:cstheme="majorBidi"/>
          <w:sz w:val="24"/>
          <w:szCs w:val="24"/>
        </w:rPr>
        <w:t xml:space="preserve"> </w:t>
      </w:r>
      <w:r w:rsidRPr="009F0D42">
        <w:rPr>
          <w:rFonts w:ascii="Book Antiqua" w:hAnsi="Book Antiqua" w:cstheme="majorBidi"/>
          <w:sz w:val="24"/>
          <w:szCs w:val="24"/>
        </w:rPr>
        <w:t>another</w:t>
      </w:r>
      <w:r w:rsidR="0026599F" w:rsidRPr="009F0D42">
        <w:rPr>
          <w:rFonts w:ascii="Book Antiqua" w:hAnsi="Book Antiqua" w:cstheme="majorBidi"/>
          <w:sz w:val="24"/>
          <w:szCs w:val="24"/>
        </w:rPr>
        <w:t xml:space="preserve"> pooled analysis of 13 prospective </w:t>
      </w:r>
      <w:r w:rsidR="004A64EF" w:rsidRPr="009F0D42">
        <w:rPr>
          <w:rFonts w:ascii="Book Antiqua" w:hAnsi="Book Antiqua" w:cstheme="majorBidi"/>
          <w:sz w:val="24"/>
          <w:szCs w:val="24"/>
        </w:rPr>
        <w:t xml:space="preserve">cohort studies </w:t>
      </w:r>
      <w:r w:rsidR="00AD3979" w:rsidRPr="009F0D42">
        <w:rPr>
          <w:rFonts w:ascii="Book Antiqua" w:hAnsi="Book Antiqua" w:cstheme="majorBidi"/>
          <w:sz w:val="24"/>
          <w:szCs w:val="24"/>
        </w:rPr>
        <w:t xml:space="preserve">showed an inverse relation between folate intake and risk of CRC. The authors showed an estimated </w:t>
      </w:r>
      <w:r w:rsidR="008F438B" w:rsidRPr="009F0D42">
        <w:rPr>
          <w:rFonts w:ascii="Book Antiqua" w:hAnsi="Book Antiqua" w:cstheme="majorBidi"/>
          <w:sz w:val="24"/>
          <w:szCs w:val="24"/>
        </w:rPr>
        <w:t>2% risk reduction for every 100</w:t>
      </w:r>
      <w:r w:rsidR="001C16DB" w:rsidRPr="009F0D42">
        <w:rPr>
          <w:rFonts w:ascii="Book Antiqua" w:hAnsi="Book Antiqua" w:cstheme="majorBidi"/>
          <w:sz w:val="24"/>
          <w:szCs w:val="24"/>
        </w:rPr>
        <w:t xml:space="preserve"> </w:t>
      </w:r>
      <w:r w:rsidR="00AD3979" w:rsidRPr="009F0D42">
        <w:rPr>
          <w:rFonts w:ascii="Book Antiqua" w:hAnsi="Book Antiqua" w:cstheme="majorBidi"/>
          <w:sz w:val="24"/>
          <w:szCs w:val="24"/>
        </w:rPr>
        <w:t xml:space="preserve">μg/d </w:t>
      </w:r>
      <w:r w:rsidR="00825396" w:rsidRPr="009F0D42">
        <w:rPr>
          <w:rFonts w:ascii="Book Antiqua" w:hAnsi="Book Antiqua" w:cstheme="majorBidi"/>
          <w:sz w:val="24"/>
          <w:szCs w:val="24"/>
        </w:rPr>
        <w:t xml:space="preserve">increase in total folate </w:t>
      </w:r>
      <w:proofErr w:type="gramStart"/>
      <w:r w:rsidR="00825396" w:rsidRPr="009F0D42">
        <w:rPr>
          <w:rFonts w:ascii="Book Antiqua" w:hAnsi="Book Antiqua" w:cstheme="majorBidi"/>
          <w:sz w:val="24"/>
          <w:szCs w:val="24"/>
        </w:rPr>
        <w:t>intake</w:t>
      </w:r>
      <w:proofErr w:type="gramEnd"/>
      <w:r w:rsidR="005222B1" w:rsidRPr="009F0D42">
        <w:rPr>
          <w:rFonts w:ascii="Book Antiqua" w:hAnsi="Book Antiqua" w:cstheme="majorBidi"/>
          <w:sz w:val="24"/>
          <w:szCs w:val="24"/>
        </w:rPr>
        <w:fldChar w:fldCharType="begin">
          <w:fldData xml:space="preserve">PEVuZE5vdGU+PENpdGU+PEF1dGhvcj5LaW08L0F1dGhvcj48WWVhcj4yMDEwPC9ZZWFyPjxSZWNO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==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PEVuZE5vdGU+PENpdGU+PEF1dGhvcj5LaW08L0F1dGhvcj48WWVhcj4yMDEwPC9ZZWFyPjxSZWNO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==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5222B1" w:rsidRPr="009F0D42">
        <w:rPr>
          <w:rFonts w:ascii="Book Antiqua" w:hAnsi="Book Antiqua" w:cstheme="majorBidi"/>
          <w:sz w:val="24"/>
          <w:szCs w:val="24"/>
        </w:rPr>
      </w:r>
      <w:r w:rsidR="005222B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[90]</w:t>
      </w:r>
      <w:r w:rsidR="005222B1" w:rsidRPr="009F0D42">
        <w:rPr>
          <w:rFonts w:ascii="Book Antiqua" w:hAnsi="Book Antiqua" w:cstheme="majorBidi"/>
          <w:sz w:val="24"/>
          <w:szCs w:val="24"/>
        </w:rPr>
        <w:fldChar w:fldCharType="end"/>
      </w:r>
      <w:r w:rsidR="003062B5" w:rsidRPr="009F0D42">
        <w:rPr>
          <w:rFonts w:ascii="Book Antiqua" w:hAnsi="Book Antiqua" w:cstheme="majorBidi"/>
          <w:sz w:val="24"/>
          <w:szCs w:val="24"/>
        </w:rPr>
        <w:t>.</w:t>
      </w:r>
      <w:r w:rsidR="00E20EBE" w:rsidRPr="009F0D42">
        <w:rPr>
          <w:rFonts w:ascii="Book Antiqua" w:hAnsi="Book Antiqua" w:cstheme="majorBidi"/>
          <w:sz w:val="24"/>
          <w:szCs w:val="24"/>
        </w:rPr>
        <w:t xml:space="preserve"> Another recent meta-analysis by Liu et al. including 47 cohort studies, suggests an inverse association between the intake of vitamins B2, B6,</w:t>
      </w:r>
      <w:r w:rsidR="00825396" w:rsidRPr="009F0D42">
        <w:rPr>
          <w:rFonts w:ascii="Book Antiqua" w:hAnsi="Book Antiqua" w:cstheme="majorBidi"/>
          <w:sz w:val="24"/>
          <w:szCs w:val="24"/>
        </w:rPr>
        <w:t xml:space="preserve"> B9, and D, and the risk of CRC</w:t>
      </w:r>
      <w:r w:rsidR="00E20EBE"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&lt;EndNote&gt;&lt;Cite&gt;&lt;Author&gt;Liu&lt;/Author&gt;&lt;Year&gt;2015&lt;/Year&gt;&lt;RecNum&gt;320&lt;/RecNum&gt;&lt;DisplayText&gt;&lt;style face="superscript"&gt;[91]&lt;/style&gt;&lt;/DisplayText&gt;&lt;record&gt;&lt;rec-number&gt;320&lt;/rec-number&gt;&lt;foreign-keys&gt;&lt;key app="EN" db-id="5sfex5x069pa0yexzppvtt520evsrpd0s5a9" timestamp="1420280586"&gt;320&lt;/key&gt;&lt;/foreign-keys&gt;&lt;ref-type name="Journal Article"&gt;17&lt;/ref-type&gt;&lt;contributors&gt;&lt;authors&gt;&lt;author&gt;Liu, Y.&lt;/author&gt;&lt;author&gt;Yu, Q.&lt;/author&gt;&lt;author&gt;Zhu, Z.&lt;/author&gt;&lt;author&gt;Zhang, J.&lt;/author&gt;&lt;author&gt;Chen, M.&lt;/author&gt;&lt;author&gt;Tang, P.&lt;/author&gt;&lt;author&gt;Li, K.&lt;/author&gt;&lt;/authors&gt;&lt;/contributors&gt;&lt;auth-address&gt;Department of Public Health, Shantou University Medical College, No. 22 Xinling Road, Shantou, 515041, Guangdong, China, huajianrui6666@126.com.&lt;/auth-address&gt;&lt;titles&gt;&lt;title&gt;Vitamin and multiple-vitamin supplement intake and incidence of colorectal cancer: a meta-analysis of cohort studies&lt;/title&gt;&lt;secondary-title&gt;Med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oncology&lt;/abbr-1&gt;&lt;/alt-periodical&gt;&lt;pages&gt;434&lt;/pages&gt;&lt;volume&gt;32&lt;/volume&gt;&lt;number&gt;1&lt;/number&gt;&lt;dates&gt;&lt;year&gt;2015&lt;/year&gt;&lt;pub-dates&gt;&lt;date&gt;Jan&lt;/date&gt;&lt;/pub-dates&gt;&lt;/dates&gt;&lt;isbn&gt;1559-131X (Electronic)&amp;#xD;1357-0560 (Linking)&lt;/isbn&gt;&lt;accession-num&gt;25491145&lt;/accession-num&gt;&lt;urls&gt;&lt;related-urls&gt;&lt;url&gt;http://www.ncbi.nlm.nih.gov/pubmed/25491145&lt;/url&gt;&lt;/related-urls&gt;&lt;/urls&gt;&lt;electronic-resource-num&gt;10.1007/s12032-014-0434-5&lt;/electronic-resource-num&gt;&lt;/record&gt;&lt;/Cite&gt;&lt;/EndNote&gt;</w:instrText>
      </w:r>
      <w:r w:rsidR="00E20EBE"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[91]</w:t>
      </w:r>
      <w:r w:rsidR="00E20EBE" w:rsidRPr="009F0D42">
        <w:rPr>
          <w:rFonts w:ascii="Book Antiqua" w:hAnsi="Book Antiqua" w:cstheme="majorBidi"/>
          <w:sz w:val="24"/>
          <w:szCs w:val="24"/>
        </w:rPr>
        <w:fldChar w:fldCharType="end"/>
      </w:r>
      <w:r w:rsidR="00E20EBE" w:rsidRPr="009F0D42">
        <w:rPr>
          <w:rFonts w:ascii="Book Antiqua" w:hAnsi="Book Antiqua" w:cstheme="majorBidi"/>
          <w:sz w:val="24"/>
          <w:szCs w:val="24"/>
        </w:rPr>
        <w:t>.</w:t>
      </w:r>
      <w:r w:rsidR="003062B5" w:rsidRPr="009F0D42">
        <w:rPr>
          <w:rFonts w:ascii="Book Antiqua" w:hAnsi="Book Antiqua" w:cstheme="majorBidi"/>
          <w:sz w:val="24"/>
          <w:szCs w:val="24"/>
        </w:rPr>
        <w:t xml:space="preserve"> Other r</w:t>
      </w:r>
      <w:r w:rsidR="00E20EBE" w:rsidRPr="009F0D42">
        <w:rPr>
          <w:rFonts w:ascii="Book Antiqua" w:hAnsi="Book Antiqua" w:cstheme="majorBidi"/>
          <w:sz w:val="24"/>
          <w:szCs w:val="24"/>
        </w:rPr>
        <w:t>epo</w:t>
      </w:r>
      <w:r w:rsidR="003062B5" w:rsidRPr="009F0D42">
        <w:rPr>
          <w:rFonts w:ascii="Book Antiqua" w:hAnsi="Book Antiqua" w:cstheme="majorBidi"/>
          <w:sz w:val="24"/>
          <w:szCs w:val="24"/>
        </w:rPr>
        <w:t>rts suggested a beneficial role for folate in reducing esopha</w:t>
      </w:r>
      <w:r w:rsidR="00825396" w:rsidRPr="009F0D42">
        <w:rPr>
          <w:rFonts w:ascii="Book Antiqua" w:hAnsi="Book Antiqua" w:cstheme="majorBidi"/>
          <w:sz w:val="24"/>
          <w:szCs w:val="24"/>
        </w:rPr>
        <w:t xml:space="preserve">geal but not gastric </w:t>
      </w:r>
      <w:proofErr w:type="gramStart"/>
      <w:r w:rsidR="00825396" w:rsidRPr="009F0D42">
        <w:rPr>
          <w:rFonts w:ascii="Book Antiqua" w:hAnsi="Book Antiqua" w:cstheme="majorBidi"/>
          <w:sz w:val="24"/>
          <w:szCs w:val="24"/>
        </w:rPr>
        <w:t>cancer</w:t>
      </w:r>
      <w:proofErr w:type="gramEnd"/>
      <w:r w:rsidR="005222B1" w:rsidRPr="009F0D42">
        <w:rPr>
          <w:rFonts w:ascii="Book Antiqua" w:hAnsi="Book Antiqua" w:cstheme="majorBidi"/>
          <w:sz w:val="24"/>
          <w:szCs w:val="24"/>
        </w:rPr>
        <w:fldChar w:fldCharType="begin">
          <w:fldData xml:space="preserve">PEVuZE5vdGU+PENpdGU+PEF1dGhvcj5MYXJzc29uPC9BdXRob3I+PFllYXI+MjAwNjwvWWVhcj48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PC9hbHQtcGVyaW9kaWNhbD48cGFnZXM+MTI3MS04MzwvcGFnZXM+PHZvbHVtZT4xMzE8L3ZvbHVt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==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PEVuZE5vdGU+PENpdGU+PEF1dGhvcj5MYXJzc29uPC9BdXRob3I+PFllYXI+MjAwNjwvWWVhcj48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PC9hbHQtcGVyaW9kaWNhbD48cGFnZXM+MTI3MS04MzwvcGFnZXM+PHZvbHVtZT4xMzE8L3ZvbHVt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==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5222B1" w:rsidRPr="009F0D42">
        <w:rPr>
          <w:rFonts w:ascii="Book Antiqua" w:hAnsi="Book Antiqua" w:cstheme="majorBidi"/>
          <w:sz w:val="24"/>
          <w:szCs w:val="24"/>
        </w:rPr>
      </w:r>
      <w:r w:rsidR="005222B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[92]</w:t>
      </w:r>
      <w:r w:rsidR="005222B1" w:rsidRPr="009F0D42">
        <w:rPr>
          <w:rFonts w:ascii="Book Antiqua" w:hAnsi="Book Antiqua" w:cstheme="majorBidi"/>
          <w:sz w:val="24"/>
          <w:szCs w:val="24"/>
        </w:rPr>
        <w:fldChar w:fldCharType="end"/>
      </w:r>
      <w:r w:rsidR="003062B5" w:rsidRPr="009F0D42">
        <w:rPr>
          <w:rFonts w:ascii="Book Antiqua" w:hAnsi="Book Antiqua" w:cstheme="majorBidi"/>
          <w:sz w:val="24"/>
          <w:szCs w:val="24"/>
        </w:rPr>
        <w:t>.</w:t>
      </w:r>
      <w:r w:rsidR="00E20EBE" w:rsidRPr="009F0D42">
        <w:rPr>
          <w:rFonts w:ascii="Book Antiqua" w:hAnsi="Book Antiqua" w:cstheme="majorBidi"/>
          <w:sz w:val="24"/>
          <w:szCs w:val="24"/>
        </w:rPr>
        <w:t xml:space="preserve"> </w:t>
      </w:r>
    </w:p>
    <w:p w14:paraId="67B8FEDC" w14:textId="34C5F508" w:rsidR="00BC0CA2" w:rsidRPr="009F0D42" w:rsidRDefault="00C5041C" w:rsidP="007E5C6E">
      <w:pPr>
        <w:autoSpaceDE w:val="0"/>
        <w:autoSpaceDN w:val="0"/>
        <w:adjustRightInd w:val="0"/>
        <w:spacing w:after="0" w:line="360" w:lineRule="auto"/>
        <w:ind w:firstLineChars="200" w:firstLine="480"/>
        <w:jc w:val="both"/>
        <w:rPr>
          <w:rFonts w:ascii="Book Antiqua" w:hAnsi="Book Antiqua" w:cstheme="majorBidi"/>
          <w:sz w:val="24"/>
          <w:szCs w:val="24"/>
        </w:rPr>
      </w:pPr>
      <w:r w:rsidRPr="009F0D42">
        <w:rPr>
          <w:rFonts w:ascii="Book Antiqua" w:hAnsi="Book Antiqua" w:cstheme="majorBidi"/>
          <w:sz w:val="24"/>
          <w:szCs w:val="24"/>
        </w:rPr>
        <w:t>Three</w:t>
      </w:r>
      <w:r w:rsidR="00A25C23" w:rsidRPr="009F0D42">
        <w:rPr>
          <w:rFonts w:ascii="Book Antiqua" w:hAnsi="Book Antiqua" w:cstheme="majorBidi"/>
          <w:sz w:val="24"/>
          <w:szCs w:val="24"/>
        </w:rPr>
        <w:t xml:space="preserve"> large RCT</w:t>
      </w:r>
      <w:r w:rsidRPr="009F0D42">
        <w:rPr>
          <w:rFonts w:ascii="Book Antiqua" w:hAnsi="Book Antiqua" w:cstheme="majorBidi"/>
          <w:sz w:val="24"/>
          <w:szCs w:val="24"/>
        </w:rPr>
        <w:t xml:space="preserve">s </w:t>
      </w:r>
      <w:r w:rsidR="00BC0CA2" w:rsidRPr="009F0D42">
        <w:rPr>
          <w:rFonts w:ascii="Book Antiqua" w:hAnsi="Book Antiqua" w:cstheme="majorBidi"/>
          <w:sz w:val="24"/>
          <w:szCs w:val="24"/>
        </w:rPr>
        <w:t xml:space="preserve">originally </w:t>
      </w:r>
      <w:r w:rsidRPr="009F0D42">
        <w:rPr>
          <w:rFonts w:ascii="Book Antiqua" w:hAnsi="Book Antiqua" w:cstheme="majorBidi"/>
          <w:sz w:val="24"/>
          <w:szCs w:val="24"/>
        </w:rPr>
        <w:t>designed to address</w:t>
      </w:r>
      <w:r w:rsidR="00A25C23" w:rsidRPr="009F0D42">
        <w:rPr>
          <w:rFonts w:ascii="Book Antiqua" w:hAnsi="Book Antiqua" w:cstheme="majorBidi"/>
          <w:sz w:val="24"/>
          <w:szCs w:val="24"/>
        </w:rPr>
        <w:t xml:space="preserve"> the role of vitam</w:t>
      </w:r>
      <w:r w:rsidR="00825396" w:rsidRPr="009F0D42">
        <w:rPr>
          <w:rFonts w:ascii="Book Antiqua" w:hAnsi="Book Antiqua" w:cstheme="majorBidi"/>
          <w:sz w:val="24"/>
          <w:szCs w:val="24"/>
        </w:rPr>
        <w:t xml:space="preserve">in B in cardiovascular </w:t>
      </w:r>
      <w:proofErr w:type="gramStart"/>
      <w:r w:rsidR="00825396" w:rsidRPr="009F0D42">
        <w:rPr>
          <w:rFonts w:ascii="Book Antiqua" w:hAnsi="Book Antiqua" w:cstheme="majorBidi"/>
          <w:sz w:val="24"/>
          <w:szCs w:val="24"/>
        </w:rPr>
        <w:t>diseases</w:t>
      </w:r>
      <w:proofErr w:type="gramEnd"/>
      <w:r w:rsidR="00B84878" w:rsidRPr="009F0D42">
        <w:rPr>
          <w:rFonts w:ascii="Book Antiqua" w:hAnsi="Book Antiqua" w:cstheme="majorBidi"/>
          <w:sz w:val="24"/>
          <w:szCs w:val="24"/>
        </w:rPr>
        <w:fldChar w:fldCharType="begin">
          <w:fldData xml:space="preserve">PEVuZE5vdGU+PENpdGU+PEF1dGhvcj5Mb25uPC9BdXRob3I+PFllYXI+MjAwNjwvWWVhcj48UmVj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bHQtcGVyaW9kaWNhbD48cGFnZXM+MTU2Ny03NzwvcGFnZXM+PHZvbHVtZT4zNTQ8L3ZvbHVtZT48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dXJuYWwgb2YgbWVkaWNpbmU8L2FiYnItMT48L2FsdC1wZXJpb2RpY2FsPjxwYWdlcz4xNTc4LTg4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PEVuZE5vdGU+PENpdGU+PEF1dGhvcj5Mb25uPC9BdXRob3I+PFllYXI+MjAwNjwvWWVhcj48UmVj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bHQtcGVyaW9kaWNhbD48cGFnZXM+MTU2Ny03NzwvcGFnZXM+PHZvbHVtZT4zNTQ8L3ZvbHVtZT48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dXJuYWwgb2YgbWVkaWNpbmU8L2FiYnItMT48L2FsdC1wZXJpb2RpY2FsPjxwYWdlcz4xNTc4LTg4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B84878" w:rsidRPr="009F0D42">
        <w:rPr>
          <w:rFonts w:ascii="Book Antiqua" w:hAnsi="Book Antiqua" w:cstheme="majorBidi"/>
          <w:sz w:val="24"/>
          <w:szCs w:val="24"/>
        </w:rPr>
      </w:r>
      <w:r w:rsidR="00B84878"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[93-95]</w:t>
      </w:r>
      <w:r w:rsidR="00B84878" w:rsidRPr="009F0D42">
        <w:rPr>
          <w:rFonts w:ascii="Book Antiqua" w:hAnsi="Book Antiqua" w:cstheme="majorBidi"/>
          <w:sz w:val="24"/>
          <w:szCs w:val="24"/>
        </w:rPr>
        <w:fldChar w:fldCharType="end"/>
      </w:r>
      <w:r w:rsidR="00A25C23" w:rsidRPr="009F0D42">
        <w:rPr>
          <w:rFonts w:ascii="Book Antiqua" w:hAnsi="Book Antiqua" w:cstheme="majorBidi"/>
          <w:sz w:val="24"/>
          <w:szCs w:val="24"/>
        </w:rPr>
        <w:t>,</w:t>
      </w:r>
      <w:r w:rsidRPr="009F0D42">
        <w:rPr>
          <w:rFonts w:ascii="Book Antiqua" w:hAnsi="Book Antiqua" w:cstheme="majorBidi"/>
          <w:sz w:val="24"/>
          <w:szCs w:val="24"/>
        </w:rPr>
        <w:t xml:space="preserve"> analyzed</w:t>
      </w:r>
      <w:r w:rsidR="00A25C23" w:rsidRPr="009F0D42">
        <w:rPr>
          <w:rFonts w:ascii="Book Antiqua" w:hAnsi="Book Antiqua" w:cstheme="majorBidi"/>
          <w:sz w:val="24"/>
          <w:szCs w:val="24"/>
        </w:rPr>
        <w:t xml:space="preserve"> the role of Vitamin B complex in the prevention of invasive cancers. These trials randomi</w:t>
      </w:r>
      <w:r w:rsidRPr="009F0D42">
        <w:rPr>
          <w:rFonts w:ascii="Book Antiqua" w:hAnsi="Book Antiqua" w:cstheme="majorBidi"/>
          <w:sz w:val="24"/>
          <w:szCs w:val="24"/>
        </w:rPr>
        <w:t>zed patients to receive either</w:t>
      </w:r>
      <w:r w:rsidR="00A25C23" w:rsidRPr="009F0D42">
        <w:rPr>
          <w:rFonts w:ascii="Book Antiqua" w:hAnsi="Book Antiqua" w:cstheme="majorBidi"/>
          <w:sz w:val="24"/>
          <w:szCs w:val="24"/>
        </w:rPr>
        <w:t xml:space="preserve"> daily </w:t>
      </w:r>
      <w:r w:rsidR="00BC0CA2" w:rsidRPr="009F0D42">
        <w:rPr>
          <w:rFonts w:ascii="Book Antiqua" w:hAnsi="Book Antiqua" w:cstheme="majorBidi"/>
          <w:sz w:val="24"/>
          <w:szCs w:val="24"/>
        </w:rPr>
        <w:t>V</w:t>
      </w:r>
      <w:r w:rsidRPr="009F0D42">
        <w:rPr>
          <w:rFonts w:ascii="Book Antiqua" w:hAnsi="Book Antiqua" w:cstheme="majorBidi"/>
          <w:sz w:val="24"/>
          <w:szCs w:val="24"/>
        </w:rPr>
        <w:t xml:space="preserve">itamin B6 only, </w:t>
      </w:r>
      <w:r w:rsidR="00DE28D1" w:rsidRPr="009F0D42">
        <w:rPr>
          <w:rFonts w:ascii="Book Antiqua" w:hAnsi="Book Antiqua" w:cstheme="majorBidi"/>
          <w:sz w:val="24"/>
          <w:szCs w:val="24"/>
        </w:rPr>
        <w:t>or combinations</w:t>
      </w:r>
      <w:r w:rsidR="00A25C23" w:rsidRPr="009F0D42">
        <w:rPr>
          <w:rFonts w:ascii="Book Antiqua" w:hAnsi="Book Antiqua" w:cstheme="majorBidi"/>
          <w:sz w:val="24"/>
          <w:szCs w:val="24"/>
        </w:rPr>
        <w:t xml:space="preserve"> </w:t>
      </w:r>
      <w:r w:rsidRPr="009F0D42">
        <w:rPr>
          <w:rFonts w:ascii="Book Antiqua" w:hAnsi="Book Antiqua" w:cstheme="majorBidi"/>
          <w:sz w:val="24"/>
          <w:szCs w:val="24"/>
        </w:rPr>
        <w:t>of folate</w:t>
      </w:r>
      <w:r w:rsidR="00A25C23" w:rsidRPr="009F0D42">
        <w:rPr>
          <w:rFonts w:ascii="Book Antiqua" w:hAnsi="Book Antiqua" w:cstheme="majorBidi"/>
          <w:sz w:val="24"/>
          <w:szCs w:val="24"/>
        </w:rPr>
        <w:t xml:space="preserve"> (</w:t>
      </w:r>
      <w:r w:rsidR="000B2943" w:rsidRPr="009F0D42">
        <w:rPr>
          <w:rFonts w:ascii="Book Antiqua" w:hAnsi="Book Antiqua" w:cstheme="majorBidi"/>
          <w:sz w:val="24"/>
          <w:szCs w:val="24"/>
        </w:rPr>
        <w:t>0.8-</w:t>
      </w:r>
      <w:r w:rsidR="00F343BA" w:rsidRPr="009F0D42">
        <w:rPr>
          <w:rFonts w:ascii="Book Antiqua" w:hAnsi="Book Antiqua" w:cstheme="majorBidi"/>
          <w:sz w:val="24"/>
          <w:szCs w:val="24"/>
        </w:rPr>
        <w:t>2.5</w:t>
      </w:r>
      <w:r w:rsidR="00825396" w:rsidRPr="009F0D42">
        <w:rPr>
          <w:rFonts w:ascii="Book Antiqua" w:hAnsi="Book Antiqua" w:cstheme="majorBidi" w:hint="eastAsia"/>
          <w:sz w:val="24"/>
          <w:szCs w:val="24"/>
          <w:lang w:eastAsia="zh-CN"/>
        </w:rPr>
        <w:t xml:space="preserve"> </w:t>
      </w:r>
      <w:r w:rsidR="00F343BA" w:rsidRPr="009F0D42">
        <w:rPr>
          <w:rFonts w:ascii="Book Antiqua" w:hAnsi="Book Antiqua" w:cstheme="majorBidi"/>
          <w:sz w:val="24"/>
          <w:szCs w:val="24"/>
        </w:rPr>
        <w:t>mg)</w:t>
      </w:r>
      <w:r w:rsidR="00BC0CA2" w:rsidRPr="009F0D42">
        <w:rPr>
          <w:rFonts w:ascii="Book Antiqua" w:hAnsi="Book Antiqua" w:cstheme="majorBidi"/>
          <w:sz w:val="24"/>
          <w:szCs w:val="24"/>
        </w:rPr>
        <w:t>, V</w:t>
      </w:r>
      <w:r w:rsidR="00A25C23" w:rsidRPr="009F0D42">
        <w:rPr>
          <w:rFonts w:ascii="Book Antiqua" w:hAnsi="Book Antiqua" w:cstheme="majorBidi"/>
          <w:sz w:val="24"/>
          <w:szCs w:val="24"/>
        </w:rPr>
        <w:t>itamin</w:t>
      </w:r>
      <w:r w:rsidR="00BC0CA2" w:rsidRPr="009F0D42">
        <w:rPr>
          <w:rFonts w:ascii="Book Antiqua" w:hAnsi="Book Antiqua" w:cstheme="majorBidi"/>
          <w:sz w:val="24"/>
          <w:szCs w:val="24"/>
        </w:rPr>
        <w:t>s</w:t>
      </w:r>
      <w:r w:rsidR="00A25C23" w:rsidRPr="009F0D42">
        <w:rPr>
          <w:rFonts w:ascii="Book Antiqua" w:hAnsi="Book Antiqua" w:cstheme="majorBidi"/>
          <w:sz w:val="24"/>
          <w:szCs w:val="24"/>
        </w:rPr>
        <w:t xml:space="preserve"> B6 (</w:t>
      </w:r>
      <w:r w:rsidR="000B2943" w:rsidRPr="009F0D42">
        <w:rPr>
          <w:rFonts w:ascii="Book Antiqua" w:hAnsi="Book Antiqua" w:cstheme="majorBidi"/>
          <w:sz w:val="24"/>
          <w:szCs w:val="24"/>
        </w:rPr>
        <w:t>40-</w:t>
      </w:r>
      <w:r w:rsidR="00BC0CA2" w:rsidRPr="009F0D42">
        <w:rPr>
          <w:rFonts w:ascii="Book Antiqua" w:hAnsi="Book Antiqua" w:cstheme="majorBidi"/>
          <w:sz w:val="24"/>
          <w:szCs w:val="24"/>
        </w:rPr>
        <w:t>50</w:t>
      </w:r>
      <w:r w:rsidR="00825396" w:rsidRPr="009F0D42">
        <w:rPr>
          <w:rFonts w:ascii="Book Antiqua" w:hAnsi="Book Antiqua" w:cstheme="majorBidi" w:hint="eastAsia"/>
          <w:sz w:val="24"/>
          <w:szCs w:val="24"/>
          <w:lang w:eastAsia="zh-CN"/>
        </w:rPr>
        <w:t xml:space="preserve"> </w:t>
      </w:r>
      <w:r w:rsidR="00BC0CA2" w:rsidRPr="009F0D42">
        <w:rPr>
          <w:rFonts w:ascii="Book Antiqua" w:hAnsi="Book Antiqua" w:cstheme="majorBidi"/>
          <w:sz w:val="24"/>
          <w:szCs w:val="24"/>
        </w:rPr>
        <w:t>mg)</w:t>
      </w:r>
      <w:r w:rsidR="00A25C23" w:rsidRPr="009F0D42">
        <w:rPr>
          <w:rFonts w:ascii="Book Antiqua" w:hAnsi="Book Antiqua" w:cstheme="majorBidi"/>
          <w:sz w:val="24"/>
          <w:szCs w:val="24"/>
        </w:rPr>
        <w:t xml:space="preserve"> and B12 (</w:t>
      </w:r>
      <w:r w:rsidR="000B2943" w:rsidRPr="009F0D42">
        <w:rPr>
          <w:rFonts w:ascii="Book Antiqua" w:hAnsi="Book Antiqua" w:cstheme="majorBidi"/>
          <w:sz w:val="24"/>
          <w:szCs w:val="24"/>
        </w:rPr>
        <w:t>0.4-</w:t>
      </w:r>
      <w:r w:rsidR="00A25C23" w:rsidRPr="009F0D42">
        <w:rPr>
          <w:rFonts w:ascii="Book Antiqua" w:hAnsi="Book Antiqua" w:cstheme="majorBidi"/>
          <w:sz w:val="24"/>
          <w:szCs w:val="24"/>
        </w:rPr>
        <w:t>1</w:t>
      </w:r>
      <w:r w:rsidR="00825396" w:rsidRPr="009F0D42">
        <w:rPr>
          <w:rFonts w:ascii="Book Antiqua" w:hAnsi="Book Antiqua" w:cstheme="majorBidi" w:hint="eastAsia"/>
          <w:sz w:val="24"/>
          <w:szCs w:val="24"/>
          <w:lang w:eastAsia="zh-CN"/>
        </w:rPr>
        <w:t xml:space="preserve"> </w:t>
      </w:r>
      <w:r w:rsidR="00A25C23" w:rsidRPr="009F0D42">
        <w:rPr>
          <w:rFonts w:ascii="Book Antiqua" w:hAnsi="Book Antiqua" w:cstheme="majorBidi"/>
          <w:sz w:val="24"/>
          <w:szCs w:val="24"/>
        </w:rPr>
        <w:t>mg) or placebo, with average treatment periods</w:t>
      </w:r>
      <w:r w:rsidRPr="009F0D42">
        <w:rPr>
          <w:rFonts w:ascii="Book Antiqua" w:hAnsi="Book Antiqua" w:cstheme="majorBidi"/>
          <w:sz w:val="24"/>
          <w:szCs w:val="24"/>
        </w:rPr>
        <w:t xml:space="preserve"> of 3.3 to 7.3 years. These failed to</w:t>
      </w:r>
      <w:r w:rsidR="00A25C23" w:rsidRPr="009F0D42">
        <w:rPr>
          <w:rFonts w:ascii="Book Antiqua" w:hAnsi="Book Antiqua" w:cstheme="majorBidi"/>
          <w:sz w:val="24"/>
          <w:szCs w:val="24"/>
        </w:rPr>
        <w:t xml:space="preserve"> s</w:t>
      </w:r>
      <w:r w:rsidRPr="009F0D42">
        <w:rPr>
          <w:rFonts w:ascii="Book Antiqua" w:hAnsi="Book Antiqua" w:cstheme="majorBidi"/>
          <w:sz w:val="24"/>
          <w:szCs w:val="24"/>
        </w:rPr>
        <w:t xml:space="preserve">how an </w:t>
      </w:r>
      <w:r w:rsidRPr="009F0D42">
        <w:rPr>
          <w:rFonts w:ascii="Book Antiqua" w:hAnsi="Book Antiqua" w:cstheme="majorBidi"/>
          <w:sz w:val="24"/>
          <w:szCs w:val="24"/>
        </w:rPr>
        <w:lastRenderedPageBreak/>
        <w:t>overall benefit of these</w:t>
      </w:r>
      <w:r w:rsidR="00A25C23" w:rsidRPr="009F0D42">
        <w:rPr>
          <w:rFonts w:ascii="Book Antiqua" w:hAnsi="Book Antiqua" w:cstheme="majorBidi"/>
          <w:sz w:val="24"/>
          <w:szCs w:val="24"/>
        </w:rPr>
        <w:t xml:space="preserve"> </w:t>
      </w:r>
      <w:r w:rsidRPr="009F0D42">
        <w:rPr>
          <w:rFonts w:ascii="Book Antiqua" w:hAnsi="Book Antiqua" w:cstheme="majorBidi"/>
          <w:sz w:val="24"/>
          <w:szCs w:val="24"/>
        </w:rPr>
        <w:t>interventions</w:t>
      </w:r>
      <w:r w:rsidR="00A25C23" w:rsidRPr="009F0D42">
        <w:rPr>
          <w:rFonts w:ascii="Book Antiqua" w:hAnsi="Book Antiqua" w:cstheme="majorBidi"/>
          <w:sz w:val="24"/>
          <w:szCs w:val="24"/>
        </w:rPr>
        <w:t xml:space="preserve"> in preventing all types of cancers including </w:t>
      </w:r>
      <w:r w:rsidR="000B2943" w:rsidRPr="009F0D42">
        <w:rPr>
          <w:rFonts w:ascii="Book Antiqua" w:hAnsi="Book Antiqua" w:cstheme="majorBidi"/>
          <w:sz w:val="24"/>
          <w:szCs w:val="24"/>
        </w:rPr>
        <w:t>CRC</w:t>
      </w:r>
      <w:r w:rsidR="001C16DB" w:rsidRPr="009F0D42">
        <w:rPr>
          <w:rFonts w:ascii="Book Antiqua" w:hAnsi="Book Antiqua" w:cstheme="majorBidi"/>
          <w:sz w:val="24"/>
          <w:szCs w:val="24"/>
        </w:rPr>
        <w:t xml:space="preserve"> specifically</w:t>
      </w:r>
      <w:r w:rsidR="00BC0CA2" w:rsidRPr="009F0D42">
        <w:rPr>
          <w:rFonts w:ascii="Book Antiqua" w:hAnsi="Book Antiqua" w:cstheme="majorBidi"/>
          <w:sz w:val="24"/>
          <w:szCs w:val="24"/>
        </w:rPr>
        <w:t>.</w:t>
      </w:r>
    </w:p>
    <w:p w14:paraId="35694A87" w14:textId="77777777" w:rsidR="003D3DE6" w:rsidRPr="009F0D42" w:rsidRDefault="003D3DE6" w:rsidP="007E5C6E">
      <w:pPr>
        <w:autoSpaceDE w:val="0"/>
        <w:autoSpaceDN w:val="0"/>
        <w:adjustRightInd w:val="0"/>
        <w:spacing w:after="0" w:line="360" w:lineRule="auto"/>
        <w:jc w:val="both"/>
        <w:rPr>
          <w:rFonts w:ascii="Book Antiqua" w:hAnsi="Book Antiqua" w:cstheme="majorBidi"/>
          <w:sz w:val="24"/>
          <w:szCs w:val="24"/>
        </w:rPr>
      </w:pPr>
    </w:p>
    <w:p w14:paraId="76547C49" w14:textId="61271A6D" w:rsidR="00CE13D9" w:rsidRPr="009F0D42" w:rsidRDefault="00BC0CA2" w:rsidP="007E5C6E">
      <w:pPr>
        <w:autoSpaceDE w:val="0"/>
        <w:autoSpaceDN w:val="0"/>
        <w:adjustRightInd w:val="0"/>
        <w:spacing w:after="0" w:line="360" w:lineRule="auto"/>
        <w:jc w:val="both"/>
        <w:rPr>
          <w:rFonts w:ascii="Book Antiqua" w:hAnsi="Book Antiqua" w:cstheme="majorBidi"/>
          <w:b/>
          <w:bCs/>
          <w:i/>
          <w:sz w:val="24"/>
          <w:szCs w:val="24"/>
        </w:rPr>
      </w:pPr>
      <w:r w:rsidRPr="009F0D42">
        <w:rPr>
          <w:rFonts w:ascii="Book Antiqua" w:hAnsi="Book Antiqua" w:cstheme="majorBidi"/>
          <w:b/>
          <w:bCs/>
          <w:i/>
          <w:sz w:val="24"/>
          <w:szCs w:val="24"/>
        </w:rPr>
        <w:t>R</w:t>
      </w:r>
      <w:r w:rsidR="00825396" w:rsidRPr="009F0D42">
        <w:rPr>
          <w:rFonts w:ascii="Book Antiqua" w:hAnsi="Book Antiqua" w:cstheme="majorBidi"/>
          <w:b/>
          <w:bCs/>
          <w:i/>
          <w:sz w:val="24"/>
          <w:szCs w:val="24"/>
        </w:rPr>
        <w:t>iboflavin</w:t>
      </w:r>
    </w:p>
    <w:p w14:paraId="2230F90E" w14:textId="2A0D903D" w:rsidR="00A25C23" w:rsidRPr="009F0D42" w:rsidRDefault="00C5041C"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T</w:t>
      </w:r>
      <w:r w:rsidR="00A25C23" w:rsidRPr="009F0D42">
        <w:rPr>
          <w:rFonts w:ascii="Book Antiqua" w:hAnsi="Book Antiqua" w:cstheme="majorBidi"/>
          <w:sz w:val="24"/>
          <w:szCs w:val="24"/>
        </w:rPr>
        <w:t>he Netherlands Cohort Study on diet and cancer (</w:t>
      </w:r>
      <w:r w:rsidR="00A25C23" w:rsidRPr="009F0D42">
        <w:rPr>
          <w:rFonts w:ascii="Book Antiqua" w:hAnsi="Book Antiqua" w:cstheme="majorBidi"/>
          <w:i/>
          <w:sz w:val="24"/>
          <w:szCs w:val="24"/>
        </w:rPr>
        <w:t>n</w:t>
      </w:r>
      <w:r w:rsidR="00825396" w:rsidRPr="009F0D42">
        <w:rPr>
          <w:rFonts w:ascii="Book Antiqua" w:hAnsi="Book Antiqua" w:cstheme="majorBidi"/>
          <w:sz w:val="24"/>
          <w:szCs w:val="24"/>
        </w:rPr>
        <w:t xml:space="preserve"> = 120</w:t>
      </w:r>
      <w:r w:rsidR="00A25C23" w:rsidRPr="009F0D42">
        <w:rPr>
          <w:rFonts w:ascii="Book Antiqua" w:hAnsi="Book Antiqua" w:cstheme="majorBidi"/>
          <w:sz w:val="24"/>
          <w:szCs w:val="24"/>
        </w:rPr>
        <w:t xml:space="preserve">852) </w:t>
      </w:r>
      <w:r w:rsidRPr="009F0D42">
        <w:rPr>
          <w:rFonts w:ascii="Book Antiqua" w:hAnsi="Book Antiqua" w:cstheme="majorBidi"/>
          <w:sz w:val="24"/>
          <w:szCs w:val="24"/>
        </w:rPr>
        <w:t xml:space="preserve">suggested that </w:t>
      </w:r>
      <w:r w:rsidR="000B2943" w:rsidRPr="009F0D42">
        <w:rPr>
          <w:rStyle w:val="highlight"/>
          <w:rFonts w:ascii="Book Antiqua" w:hAnsi="Book Antiqua" w:cstheme="majorBidi"/>
          <w:sz w:val="24"/>
          <w:szCs w:val="24"/>
        </w:rPr>
        <w:t>r</w:t>
      </w:r>
      <w:r w:rsidR="00A25C23" w:rsidRPr="009F0D42">
        <w:rPr>
          <w:rStyle w:val="highlight"/>
          <w:rFonts w:ascii="Book Antiqua" w:hAnsi="Book Antiqua" w:cstheme="majorBidi"/>
          <w:sz w:val="24"/>
          <w:szCs w:val="24"/>
        </w:rPr>
        <w:t>iboflavin</w:t>
      </w:r>
      <w:r w:rsidR="00A25C23" w:rsidRPr="009F0D42">
        <w:rPr>
          <w:rFonts w:ascii="Book Antiqua" w:hAnsi="Book Antiqua" w:cstheme="majorBidi"/>
          <w:sz w:val="24"/>
          <w:szCs w:val="24"/>
        </w:rPr>
        <w:t xml:space="preserve"> tended to be associated with decreased proximal colon cancer risk </w:t>
      </w:r>
      <w:r w:rsidR="00BC0CA2" w:rsidRPr="009F0D42">
        <w:rPr>
          <w:rFonts w:ascii="Book Antiqua" w:hAnsi="Book Antiqua" w:cstheme="majorBidi"/>
          <w:sz w:val="24"/>
          <w:szCs w:val="24"/>
        </w:rPr>
        <w:t xml:space="preserve">among women (RR = 0.61; </w:t>
      </w:r>
      <w:r w:rsidR="00BC0CA2" w:rsidRPr="009F0D42">
        <w:rPr>
          <w:rFonts w:ascii="Book Antiqua" w:hAnsi="Book Antiqua" w:cstheme="majorBidi"/>
          <w:i/>
          <w:sz w:val="24"/>
          <w:szCs w:val="24"/>
        </w:rPr>
        <w:t>P</w:t>
      </w:r>
      <w:r w:rsidR="00BC0CA2" w:rsidRPr="009F0D42">
        <w:rPr>
          <w:rFonts w:ascii="Book Antiqua" w:hAnsi="Book Antiqua" w:cstheme="majorBidi"/>
          <w:sz w:val="24"/>
          <w:szCs w:val="24"/>
        </w:rPr>
        <w:t>-trend=</w:t>
      </w:r>
      <w:r w:rsidR="00825396" w:rsidRPr="009F0D42">
        <w:rPr>
          <w:rFonts w:ascii="Book Antiqua" w:hAnsi="Book Antiqua" w:cstheme="majorBidi"/>
          <w:sz w:val="24"/>
          <w:szCs w:val="24"/>
        </w:rPr>
        <w:t>0.07</w:t>
      </w:r>
      <w:proofErr w:type="gramStart"/>
      <w:r w:rsidR="00825396" w:rsidRPr="009F0D42">
        <w:rPr>
          <w:rFonts w:ascii="Book Antiqua" w:hAnsi="Book Antiqua" w:cstheme="majorBidi"/>
          <w:sz w:val="24"/>
          <w:szCs w:val="24"/>
        </w:rPr>
        <w:t>)</w:t>
      </w:r>
      <w:proofErr w:type="gramEnd"/>
      <w:r w:rsidR="00B84878" w:rsidRPr="009F0D42">
        <w:rPr>
          <w:rFonts w:ascii="Book Antiqua" w:hAnsi="Book Antiqua" w:cstheme="majorBidi"/>
          <w:sz w:val="24"/>
          <w:szCs w:val="24"/>
        </w:rPr>
        <w:fldChar w:fldCharType="begin">
          <w:fldData xml:space="preserve">PEVuZE5vdGU+PENpdGU+PEF1dGhvcj5kZSBWb2dlbDwvQXV0aG9yPjxZZWFyPjIwMDg8L1llYXI+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Z2VzPjIzNzItODwvcGFnZXM+PHZvbHVtZT4xMzg8L3ZvbHVtZT48bnVtYmVyPjEyPC9udW1iZXI+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==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PEVuZE5vdGU+PENpdGU+PEF1dGhvcj5kZSBWb2dlbDwvQXV0aG9yPjxZZWFyPjIwMDg8L1llYXI+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Z2VzPjIzNzItODwvcGFnZXM+PHZvbHVtZT4xMzg8L3ZvbHVtZT48bnVtYmVyPjEyPC9udW1iZXI+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==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B84878" w:rsidRPr="009F0D42">
        <w:rPr>
          <w:rFonts w:ascii="Book Antiqua" w:hAnsi="Book Antiqua" w:cstheme="majorBidi"/>
          <w:sz w:val="24"/>
          <w:szCs w:val="24"/>
        </w:rPr>
      </w:r>
      <w:r w:rsidR="00B84878"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[96]</w:t>
      </w:r>
      <w:r w:rsidR="00B84878" w:rsidRPr="009F0D42">
        <w:rPr>
          <w:rFonts w:ascii="Book Antiqua" w:hAnsi="Book Antiqua" w:cstheme="majorBidi"/>
          <w:sz w:val="24"/>
          <w:szCs w:val="24"/>
        </w:rPr>
        <w:fldChar w:fldCharType="end"/>
      </w:r>
      <w:r w:rsidR="00BC0CA2" w:rsidRPr="009F0D42">
        <w:rPr>
          <w:rFonts w:ascii="Book Antiqua" w:hAnsi="Book Antiqua" w:cstheme="majorBidi"/>
          <w:sz w:val="24"/>
          <w:szCs w:val="24"/>
        </w:rPr>
        <w:t xml:space="preserve">. </w:t>
      </w:r>
      <w:r w:rsidR="00A25C23" w:rsidRPr="009F0D42">
        <w:rPr>
          <w:rFonts w:ascii="Book Antiqua" w:hAnsi="Book Antiqua" w:cstheme="majorBidi"/>
          <w:sz w:val="24"/>
          <w:szCs w:val="24"/>
        </w:rPr>
        <w:t>This finding was consol</w:t>
      </w:r>
      <w:r w:rsidRPr="009F0D42">
        <w:rPr>
          <w:rFonts w:ascii="Book Antiqua" w:hAnsi="Book Antiqua" w:cstheme="majorBidi"/>
          <w:sz w:val="24"/>
          <w:szCs w:val="24"/>
        </w:rPr>
        <w:t xml:space="preserve">idated by the results from the </w:t>
      </w:r>
      <w:r w:rsidR="00A25C23" w:rsidRPr="009F0D42">
        <w:rPr>
          <w:rFonts w:ascii="Book Antiqua" w:hAnsi="Book Antiqua" w:cstheme="majorBidi"/>
          <w:sz w:val="24"/>
          <w:szCs w:val="24"/>
        </w:rPr>
        <w:t xml:space="preserve">Women's Health Initiative Observational Study cohort that showed that higher total intakes of </w:t>
      </w:r>
      <w:r w:rsidR="00A25C23" w:rsidRPr="009F0D42">
        <w:rPr>
          <w:rStyle w:val="highlight"/>
          <w:rFonts w:ascii="Book Antiqua" w:hAnsi="Book Antiqua" w:cstheme="majorBidi"/>
          <w:sz w:val="24"/>
          <w:szCs w:val="24"/>
        </w:rPr>
        <w:t>riboflavin</w:t>
      </w:r>
      <w:r w:rsidR="00A25C23" w:rsidRPr="009F0D42">
        <w:rPr>
          <w:rFonts w:ascii="Book Antiqua" w:hAnsi="Book Antiqua" w:cstheme="majorBidi"/>
          <w:sz w:val="24"/>
          <w:szCs w:val="24"/>
        </w:rPr>
        <w:t xml:space="preserve"> were associated with reduced risk of CRC</w:t>
      </w:r>
      <w:r w:rsidR="000B2943" w:rsidRPr="009F0D42">
        <w:rPr>
          <w:rFonts w:ascii="Book Antiqua" w:hAnsi="Book Antiqua" w:cstheme="majorBidi"/>
          <w:sz w:val="24"/>
          <w:szCs w:val="24"/>
        </w:rPr>
        <w:t xml:space="preserve"> </w:t>
      </w:r>
      <w:r w:rsidR="00825396" w:rsidRPr="009F0D42">
        <w:rPr>
          <w:rFonts w:ascii="Book Antiqua" w:hAnsi="Book Antiqua" w:cstheme="majorBidi"/>
          <w:sz w:val="24"/>
          <w:szCs w:val="24"/>
        </w:rPr>
        <w:t>(HR</w:t>
      </w:r>
      <w:r w:rsidR="00825396" w:rsidRPr="009F0D42">
        <w:rPr>
          <w:rFonts w:ascii="Book Antiqua" w:hAnsi="Book Antiqua" w:cstheme="majorBidi" w:hint="eastAsia"/>
          <w:sz w:val="24"/>
          <w:szCs w:val="24"/>
          <w:lang w:eastAsia="zh-CN"/>
        </w:rPr>
        <w:t xml:space="preserve"> = </w:t>
      </w:r>
      <w:r w:rsidR="00825396" w:rsidRPr="009F0D42">
        <w:rPr>
          <w:rFonts w:ascii="Book Antiqua" w:hAnsi="Book Antiqua" w:cstheme="majorBidi"/>
          <w:sz w:val="24"/>
          <w:szCs w:val="24"/>
        </w:rPr>
        <w:t>0.81; 95%</w:t>
      </w:r>
      <w:r w:rsidRPr="009F0D42">
        <w:rPr>
          <w:rFonts w:ascii="Book Antiqua" w:hAnsi="Book Antiqua" w:cstheme="majorBidi"/>
          <w:sz w:val="24"/>
          <w:szCs w:val="24"/>
        </w:rPr>
        <w:t>CI: 0.66-0.99)</w:t>
      </w:r>
      <w:r w:rsidR="00B84878" w:rsidRPr="009F0D42">
        <w:rPr>
          <w:rFonts w:ascii="Book Antiqua" w:hAnsi="Book Antiqua" w:cstheme="majorBidi"/>
          <w:sz w:val="24"/>
          <w:szCs w:val="24"/>
        </w:rPr>
        <w:fldChar w:fldCharType="begin">
          <w:fldData xml:space="preserve">PEVuZE5vdGU+PENpdGU+PEF1dGhvcj5ac2NoYWJpdHo8L0F1dGhvcj48WWVhcj4yMDEzPC9ZZWFy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PjwvYWx0LXBlcmlvZGljYWw+PHBhZ2VzPjMzMi00MzwvcGFnZXM+PHZvbHVtZT45Nzwvdm9sdW1l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==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PEVuZE5vdGU+PENpdGU+PEF1dGhvcj5ac2NoYWJpdHo8L0F1dGhvcj48WWVhcj4yMDEzPC9ZZWFy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PjwvYWx0LXBlcmlvZGljYWw+PHBhZ2VzPjMzMi00MzwvcGFnZXM+PHZvbHVtZT45Nzwvdm9sdW1l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==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B84878" w:rsidRPr="009F0D42">
        <w:rPr>
          <w:rFonts w:ascii="Book Antiqua" w:hAnsi="Book Antiqua" w:cstheme="majorBidi"/>
          <w:sz w:val="24"/>
          <w:szCs w:val="24"/>
        </w:rPr>
      </w:r>
      <w:r w:rsidR="00B84878"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[87]</w:t>
      </w:r>
      <w:r w:rsidR="00B84878"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A25C23" w:rsidRPr="009F0D42">
        <w:rPr>
          <w:rFonts w:ascii="Book Antiqua" w:hAnsi="Book Antiqua" w:cstheme="majorBidi"/>
          <w:sz w:val="24"/>
          <w:szCs w:val="24"/>
        </w:rPr>
        <w:t xml:space="preserve"> Other smaller case-control studies reproduced similar conclusion of the protective effect of r</w:t>
      </w:r>
      <w:r w:rsidR="00825396" w:rsidRPr="009F0D42">
        <w:rPr>
          <w:rFonts w:ascii="Book Antiqua" w:hAnsi="Book Antiqua" w:cstheme="majorBidi"/>
          <w:sz w:val="24"/>
          <w:szCs w:val="24"/>
        </w:rPr>
        <w:t xml:space="preserve">iboflavin intake on </w:t>
      </w:r>
      <w:proofErr w:type="gramStart"/>
      <w:r w:rsidR="00825396" w:rsidRPr="009F0D42">
        <w:rPr>
          <w:rFonts w:ascii="Book Antiqua" w:hAnsi="Book Antiqua" w:cstheme="majorBidi"/>
          <w:sz w:val="24"/>
          <w:szCs w:val="24"/>
        </w:rPr>
        <w:t>CRC</w:t>
      </w:r>
      <w:proofErr w:type="gramEnd"/>
      <w:r w:rsidR="00B84878" w:rsidRPr="009F0D42">
        <w:rPr>
          <w:rFonts w:ascii="Book Antiqua" w:hAnsi="Book Antiqua" w:cstheme="majorBidi"/>
          <w:sz w:val="24"/>
          <w:szCs w:val="24"/>
        </w:rPr>
        <w:fldChar w:fldCharType="begin">
          <w:fldData xml:space="preserve">PEVuZE5vdGU+PENpdGU+PEF1dGhvcj5FdXNzZW48L0F1dGhvcj48WWVhcj4yMDEwPC9ZZWFyPjxS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IHRoZSBBbWVyaWNhbiBTb2NpZXR5IG9mIFByZXZlbnRpdmUgT25jb2xvZ3k8L2FiYnItMT48L3Bl
cmlvZGljYWw+PGFsdC1wZXJpb2RpY2FsPjxmdWxsLXRpdGxlPkNhbmNlciBFcGlkZW1pb2wgQmlv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Y2FuIFNvY2lldHkgb2YgUHJldmVudGl2ZSBPbmNvbG9neTwvYWJici0xPjwvYWx0LXBlcmlvZGlj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dGl2ZSBPbmNvbG9neTwvYWJici0xPjwvYWx0LXBlcmlvZGljYWw+PHBhZ2VzPjE1NjItNjwvcGFn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PEVuZE5vdGU+PENpdGU+PEF1dGhvcj5FdXNzZW48L0F1dGhvcj48WWVhcj4yMDEwPC9ZZWFyPjxS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dGl2ZSBPbmNvbG9neTwvYWJici0xPjwvYWx0LXBlcmlvZGljYWw+PHBhZ2VzPjE1NjItNjwvcGFn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B84878" w:rsidRPr="009F0D42">
        <w:rPr>
          <w:rFonts w:ascii="Book Antiqua" w:hAnsi="Book Antiqua" w:cstheme="majorBidi"/>
          <w:sz w:val="24"/>
          <w:szCs w:val="24"/>
        </w:rPr>
      </w:r>
      <w:r w:rsidR="00B84878" w:rsidRPr="009F0D42">
        <w:rPr>
          <w:rFonts w:ascii="Book Antiqua" w:hAnsi="Book Antiqua" w:cstheme="majorBidi"/>
          <w:sz w:val="24"/>
          <w:szCs w:val="24"/>
        </w:rPr>
        <w:fldChar w:fldCharType="separate"/>
      </w:r>
      <w:r w:rsidR="00825396" w:rsidRPr="009F0D42">
        <w:rPr>
          <w:rFonts w:ascii="Book Antiqua" w:hAnsi="Book Antiqua" w:cstheme="majorBidi"/>
          <w:noProof/>
          <w:sz w:val="24"/>
          <w:szCs w:val="24"/>
          <w:vertAlign w:val="superscript"/>
        </w:rPr>
        <w:t>[97,</w:t>
      </w:r>
      <w:r w:rsidR="003B21E5" w:rsidRPr="009F0D42">
        <w:rPr>
          <w:rFonts w:ascii="Book Antiqua" w:hAnsi="Book Antiqua" w:cstheme="majorBidi"/>
          <w:noProof/>
          <w:sz w:val="24"/>
          <w:szCs w:val="24"/>
          <w:vertAlign w:val="superscript"/>
        </w:rPr>
        <w:t>98]</w:t>
      </w:r>
      <w:r w:rsidR="00B84878" w:rsidRPr="009F0D42">
        <w:rPr>
          <w:rFonts w:ascii="Book Antiqua" w:hAnsi="Book Antiqua" w:cstheme="majorBidi"/>
          <w:sz w:val="24"/>
          <w:szCs w:val="24"/>
        </w:rPr>
        <w:fldChar w:fldCharType="end"/>
      </w:r>
      <w:r w:rsidR="00B84878" w:rsidRPr="009F0D42">
        <w:rPr>
          <w:rFonts w:ascii="Book Antiqua" w:hAnsi="Book Antiqua" w:cstheme="majorBidi"/>
          <w:sz w:val="24"/>
          <w:szCs w:val="24"/>
        </w:rPr>
        <w:t>.</w:t>
      </w:r>
    </w:p>
    <w:p w14:paraId="4BCF48C1" w14:textId="77777777" w:rsidR="00A25C23" w:rsidRPr="009F0D42" w:rsidRDefault="00A25C23" w:rsidP="007E5C6E">
      <w:pPr>
        <w:spacing w:after="0" w:line="360" w:lineRule="auto"/>
        <w:jc w:val="both"/>
        <w:rPr>
          <w:rFonts w:ascii="Book Antiqua" w:hAnsi="Book Antiqua" w:cstheme="majorBidi"/>
          <w:b/>
          <w:sz w:val="24"/>
          <w:szCs w:val="24"/>
        </w:rPr>
      </w:pPr>
    </w:p>
    <w:p w14:paraId="6A26F691" w14:textId="77777777" w:rsidR="00A25C23" w:rsidRPr="009F0D42" w:rsidRDefault="00A25C23" w:rsidP="007E5C6E">
      <w:pPr>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PANCREATIC CANCER</w:t>
      </w:r>
    </w:p>
    <w:p w14:paraId="11720BC5" w14:textId="41887D2A" w:rsidR="00BC0CA2" w:rsidRPr="009F0D42" w:rsidRDefault="003062B5" w:rsidP="007E5C6E">
      <w:pPr>
        <w:spacing w:after="0" w:line="360" w:lineRule="auto"/>
        <w:jc w:val="both"/>
        <w:rPr>
          <w:rFonts w:ascii="Book Antiqua" w:hAnsi="Book Antiqua" w:cstheme="majorBidi"/>
          <w:sz w:val="24"/>
          <w:szCs w:val="24"/>
        </w:rPr>
      </w:pPr>
      <w:r w:rsidRPr="009F0D42">
        <w:rPr>
          <w:rFonts w:ascii="Book Antiqua" w:hAnsi="Book Antiqua" w:cstheme="majorBidi"/>
          <w:sz w:val="24"/>
          <w:szCs w:val="24"/>
        </w:rPr>
        <w:t>The results from two recent meta-analyse</w:t>
      </w:r>
      <w:r w:rsidR="00A25C23" w:rsidRPr="009F0D42">
        <w:rPr>
          <w:rFonts w:ascii="Book Antiqua" w:hAnsi="Book Antiqua" w:cstheme="majorBidi"/>
          <w:sz w:val="24"/>
          <w:szCs w:val="24"/>
        </w:rPr>
        <w:t xml:space="preserve">s </w:t>
      </w:r>
      <w:r w:rsidRPr="009F0D42">
        <w:rPr>
          <w:rFonts w:ascii="Book Antiqua" w:hAnsi="Book Antiqua" w:cstheme="majorBidi"/>
          <w:sz w:val="24"/>
          <w:szCs w:val="24"/>
        </w:rPr>
        <w:t>regarding the role of folate supplementation in the prevention of pancreatic cancer were contradictory. Lin</w:t>
      </w:r>
      <w:r w:rsidRPr="009F0D42">
        <w:rPr>
          <w:rFonts w:ascii="Book Antiqua" w:hAnsi="Book Antiqua" w:cstheme="majorBidi"/>
          <w:i/>
          <w:sz w:val="24"/>
          <w:szCs w:val="24"/>
        </w:rPr>
        <w:t xml:space="preserve"> et al</w:t>
      </w:r>
      <w:r w:rsidR="00825396" w:rsidRPr="009F0D42">
        <w:rPr>
          <w:rFonts w:ascii="Book Antiqua" w:eastAsia="Arial Unicode MS" w:hAnsi="Book Antiqua" w:cstheme="majorBidi"/>
          <w:sz w:val="24"/>
          <w:szCs w:val="24"/>
        </w:rPr>
        <w:fldChar w:fldCharType="begin"/>
      </w:r>
      <w:r w:rsidR="00825396" w:rsidRPr="009F0D42">
        <w:rPr>
          <w:rFonts w:ascii="Book Antiqua" w:eastAsia="Arial Unicode MS" w:hAnsi="Book Antiqua" w:cstheme="majorBidi"/>
          <w:sz w:val="24"/>
          <w:szCs w:val="24"/>
        </w:rPr>
        <w:instrText xml:space="preserve"> ADDIN EN.CITE &lt;EndNote&gt;&lt;Cite&gt;&lt;Author&gt;Lin&lt;/Author&gt;&lt;Year&gt;2013&lt;/Year&gt;&lt;RecNum&gt;115&lt;/RecNum&gt;&lt;DisplayText&gt;&lt;style face="superscript"&gt;[99]&lt;/style&gt;&lt;/DisplayText&gt;&lt;record&gt;&lt;rec-number&gt;115&lt;/rec-number&gt;&lt;foreign-keys&gt;&lt;key app="EN" db-id="5sfex5x069pa0yexzppvtt520evsrpd0s5a9" timestamp="1420108824"&gt;115&lt;/key&gt;&lt;/foreign-keys&gt;&lt;ref-type name="Journal Article"&gt;17&lt;/ref-type&gt;&lt;contributors&gt;&lt;authors&gt;&lt;author&gt;Lin, H. L.&lt;/author&gt;&lt;author&gt;An, Q. Z.&lt;/author&gt;&lt;author&gt;Wang, Q. Z.&lt;/author&gt;&lt;author&gt;Liu, C. X.&lt;/author&gt;&lt;/authors&gt;&lt;/contributors&gt;&lt;auth-address&gt;Guangdong Provincial Institute of Public Health, Guangzhou, China. linhualiang2002@163.com&lt;/auth-address&gt;&lt;titles&gt;&lt;title&gt;Folate intake and pancreatic cancer risk: an overall and dose-response meta-analysis&lt;/title&gt;&lt;secondary-title&gt;Public Health&lt;/secondary-title&gt;&lt;alt-title&gt;Public health&lt;/alt-title&gt;&lt;/titles&gt;&lt;periodical&gt;&lt;full-title&gt;Public Health&lt;/full-title&gt;&lt;abbr-1&gt;Public health&lt;/abbr-1&gt;&lt;/periodical&gt;&lt;alt-periodical&gt;&lt;full-title&gt;Public Health&lt;/full-title&gt;&lt;abbr-1&gt;Public health&lt;/abbr-1&gt;&lt;/alt-periodical&gt;&lt;pages&gt;607-13&lt;/pages&gt;&lt;volume&gt;127&lt;/volume&gt;&lt;number&gt;7&lt;/number&gt;&lt;keywords&gt;&lt;keyword&gt;Case-Control Studies&lt;/keyword&gt;&lt;keyword&gt;Cohort Studies&lt;/keyword&gt;&lt;keyword&gt;Diet/*statistics &amp;amp; numerical data&lt;/keyword&gt;&lt;keyword&gt;Dose-Response Relationship, Drug&lt;/keyword&gt;&lt;keyword&gt;Folic Acid/*administration &amp;amp; dosage&lt;/keyword&gt;&lt;keyword&gt;Humans&lt;/keyword&gt;&lt;keyword&gt;Pancreatic Neoplasms/*prevention &amp;amp; control&lt;/keyword&gt;&lt;keyword&gt;Risk&lt;/keyword&gt;&lt;/keywords&gt;&lt;dates&gt;&lt;year&gt;2013&lt;/year&gt;&lt;pub-dates&gt;&lt;date&gt;Jul&lt;/date&gt;&lt;/pub-dates&gt;&lt;/dates&gt;&lt;isbn&gt;1476-5616 (Electronic)&amp;#xD;0033-3506 (Linking)&lt;/isbn&gt;&lt;accession-num&gt;23769243&lt;/accession-num&gt;&lt;urls&gt;&lt;related-urls&gt;&lt;url&gt;http://www.ncbi.nlm.nih.gov/pubmed/23769243&lt;/url&gt;&lt;/related-urls&gt;&lt;/urls&gt;&lt;electronic-resource-num&gt;10.1016/j.puhe.2013.04.008&lt;/electronic-resource-num&gt;&lt;/record&gt;&lt;/Cite&gt;&lt;/EndNote&gt;</w:instrText>
      </w:r>
      <w:r w:rsidR="00825396" w:rsidRPr="009F0D42">
        <w:rPr>
          <w:rFonts w:ascii="Book Antiqua" w:eastAsia="Arial Unicode MS" w:hAnsi="Book Antiqua" w:cstheme="majorBidi"/>
          <w:sz w:val="24"/>
          <w:szCs w:val="24"/>
        </w:rPr>
        <w:fldChar w:fldCharType="separate"/>
      </w:r>
      <w:r w:rsidR="00825396" w:rsidRPr="009F0D42">
        <w:rPr>
          <w:rFonts w:ascii="Book Antiqua" w:eastAsia="Arial Unicode MS" w:hAnsi="Book Antiqua" w:cstheme="majorBidi"/>
          <w:noProof/>
          <w:sz w:val="24"/>
          <w:szCs w:val="24"/>
          <w:vertAlign w:val="superscript"/>
        </w:rPr>
        <w:t>[99]</w:t>
      </w:r>
      <w:r w:rsidR="00825396" w:rsidRPr="009F0D42">
        <w:rPr>
          <w:rFonts w:ascii="Book Antiqua" w:eastAsia="Arial Unicode MS" w:hAnsi="Book Antiqua" w:cstheme="majorBidi"/>
          <w:sz w:val="24"/>
          <w:szCs w:val="24"/>
        </w:rPr>
        <w:fldChar w:fldCharType="end"/>
      </w:r>
      <w:r w:rsidRPr="009F0D42">
        <w:rPr>
          <w:rFonts w:ascii="Book Antiqua" w:hAnsi="Book Antiqua" w:cstheme="majorBidi"/>
          <w:sz w:val="24"/>
          <w:szCs w:val="24"/>
        </w:rPr>
        <w:t xml:space="preserve"> concluded</w:t>
      </w:r>
      <w:r w:rsidR="00A25C23" w:rsidRPr="009F0D42">
        <w:rPr>
          <w:rFonts w:ascii="Book Antiqua" w:hAnsi="Book Antiqua" w:cstheme="majorBidi"/>
          <w:sz w:val="24"/>
          <w:szCs w:val="24"/>
        </w:rPr>
        <w:t xml:space="preserve"> that</w:t>
      </w:r>
      <w:r w:rsidR="00A25C23" w:rsidRPr="009F0D42">
        <w:rPr>
          <w:rFonts w:ascii="Book Antiqua" w:eastAsia="Arial Unicode MS" w:hAnsi="Book Antiqua" w:cstheme="majorBidi"/>
          <w:sz w:val="24"/>
          <w:szCs w:val="24"/>
        </w:rPr>
        <w:t xml:space="preserve"> individuals with a high dietary folate intake were about 34% less likely to develop pancreatic cancer comp</w:t>
      </w:r>
      <w:r w:rsidR="00504B47" w:rsidRPr="009F0D42">
        <w:rPr>
          <w:rFonts w:ascii="Book Antiqua" w:eastAsia="Arial Unicode MS" w:hAnsi="Book Antiqua" w:cstheme="majorBidi"/>
          <w:sz w:val="24"/>
          <w:szCs w:val="24"/>
        </w:rPr>
        <w:t>ared with those with low intake</w:t>
      </w:r>
      <w:r w:rsidR="00504B47" w:rsidRPr="009F0D42">
        <w:rPr>
          <w:rFonts w:ascii="Book Antiqua" w:hAnsi="Book Antiqua" w:cstheme="majorBidi"/>
          <w:sz w:val="24"/>
          <w:szCs w:val="24"/>
        </w:rPr>
        <w:t>.</w:t>
      </w:r>
      <w:r w:rsidRPr="009F0D42">
        <w:rPr>
          <w:rFonts w:ascii="Book Antiqua" w:hAnsi="Book Antiqua" w:cstheme="majorBidi"/>
          <w:sz w:val="24"/>
          <w:szCs w:val="24"/>
        </w:rPr>
        <w:t xml:space="preserve"> This </w:t>
      </w:r>
      <w:r w:rsidR="00A25C23" w:rsidRPr="009F0D42">
        <w:rPr>
          <w:rFonts w:ascii="Book Antiqua" w:hAnsi="Book Antiqua" w:cstheme="majorBidi"/>
          <w:sz w:val="24"/>
          <w:szCs w:val="24"/>
        </w:rPr>
        <w:t>conclusion was contradicted by another meta-analysis o</w:t>
      </w:r>
      <w:r w:rsidRPr="009F0D42">
        <w:rPr>
          <w:rFonts w:ascii="Book Antiqua" w:hAnsi="Book Antiqua" w:cstheme="majorBidi"/>
          <w:sz w:val="24"/>
          <w:szCs w:val="24"/>
        </w:rPr>
        <w:t xml:space="preserve">f 14 prospective cohort studies </w:t>
      </w:r>
      <w:r w:rsidR="00A25C23" w:rsidRPr="009F0D42">
        <w:rPr>
          <w:rFonts w:ascii="Book Antiqua" w:hAnsi="Book Antiqua" w:cstheme="majorBidi"/>
          <w:sz w:val="24"/>
          <w:szCs w:val="24"/>
        </w:rPr>
        <w:t xml:space="preserve">showing that the intake of folate – dietary and supplemental- was not related positively or negatively to the risk of pancreatic </w:t>
      </w:r>
      <w:proofErr w:type="gramStart"/>
      <w:r w:rsidR="00A25C23" w:rsidRPr="009F0D42">
        <w:rPr>
          <w:rFonts w:ascii="Book Antiqua" w:hAnsi="Book Antiqua" w:cstheme="majorBidi"/>
          <w:sz w:val="24"/>
          <w:szCs w:val="24"/>
        </w:rPr>
        <w:t>cancer</w:t>
      </w:r>
      <w:proofErr w:type="gramEnd"/>
      <w:r w:rsidR="00B84878" w:rsidRPr="009F0D42">
        <w:rPr>
          <w:rFonts w:ascii="Book Antiqua" w:hAnsi="Book Antiqua" w:cstheme="majorBidi"/>
          <w:sz w:val="24"/>
          <w:szCs w:val="24"/>
        </w:rPr>
        <w:fldChar w:fldCharType="begin">
          <w:fldData xml:space="preserve">PEVuZE5vdGU+PENpdGU+PEF1dGhvcj5CYW88L0F1dGhvcj48WWVhcj4yMDExPC9ZZWFyPjxSZWNO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=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PEVuZE5vdGU+PENpdGU+PEF1dGhvcj5CYW88L0F1dGhvcj48WWVhcj4yMDExPC9ZZWFyPjxSZWNO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=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B84878" w:rsidRPr="009F0D42">
        <w:rPr>
          <w:rFonts w:ascii="Book Antiqua" w:hAnsi="Book Antiqua" w:cstheme="majorBidi"/>
          <w:sz w:val="24"/>
          <w:szCs w:val="24"/>
        </w:rPr>
      </w:r>
      <w:r w:rsidR="00B84878"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[100]</w:t>
      </w:r>
      <w:r w:rsidR="00B84878" w:rsidRPr="009F0D42">
        <w:rPr>
          <w:rFonts w:ascii="Book Antiqua" w:hAnsi="Book Antiqua" w:cstheme="majorBidi"/>
          <w:sz w:val="24"/>
          <w:szCs w:val="24"/>
        </w:rPr>
        <w:fldChar w:fldCharType="end"/>
      </w:r>
      <w:r w:rsidR="00B84878" w:rsidRPr="009F0D42">
        <w:rPr>
          <w:rFonts w:ascii="Book Antiqua" w:hAnsi="Book Antiqua" w:cstheme="majorBidi"/>
          <w:sz w:val="24"/>
          <w:szCs w:val="24"/>
        </w:rPr>
        <w:t>.</w:t>
      </w:r>
    </w:p>
    <w:p w14:paraId="604D7273" w14:textId="77777777" w:rsidR="007173A6" w:rsidRPr="009F0D42" w:rsidRDefault="007173A6" w:rsidP="007E5C6E">
      <w:pPr>
        <w:spacing w:after="0" w:line="360" w:lineRule="auto"/>
        <w:jc w:val="both"/>
        <w:rPr>
          <w:rFonts w:ascii="Book Antiqua" w:hAnsi="Book Antiqua" w:cstheme="majorBidi"/>
          <w:sz w:val="24"/>
          <w:szCs w:val="24"/>
        </w:rPr>
      </w:pPr>
    </w:p>
    <w:p w14:paraId="5E3A88AF" w14:textId="57753B4A" w:rsidR="005F1831" w:rsidRPr="009F0D42" w:rsidRDefault="00BC0CA2" w:rsidP="007E5C6E">
      <w:pPr>
        <w:spacing w:after="0" w:line="360" w:lineRule="auto"/>
        <w:jc w:val="both"/>
        <w:rPr>
          <w:rFonts w:ascii="Book Antiqua" w:hAnsi="Book Antiqua" w:cstheme="majorBidi"/>
          <w:b/>
          <w:i/>
          <w:sz w:val="24"/>
          <w:szCs w:val="24"/>
        </w:rPr>
      </w:pPr>
      <w:r w:rsidRPr="009F0D42">
        <w:rPr>
          <w:rFonts w:ascii="Book Antiqua" w:hAnsi="Book Antiqua" w:cstheme="majorBidi"/>
          <w:b/>
          <w:i/>
          <w:sz w:val="24"/>
          <w:szCs w:val="24"/>
        </w:rPr>
        <w:t xml:space="preserve">Vitamin B and </w:t>
      </w:r>
      <w:r w:rsidR="00825396" w:rsidRPr="009F0D42">
        <w:rPr>
          <w:rFonts w:ascii="Book Antiqua" w:hAnsi="Book Antiqua" w:cstheme="majorBidi"/>
          <w:b/>
          <w:i/>
          <w:sz w:val="24"/>
          <w:szCs w:val="24"/>
        </w:rPr>
        <w:t>celiac disease</w:t>
      </w:r>
    </w:p>
    <w:p w14:paraId="069A7E57" w14:textId="56824BFD" w:rsidR="005F1831" w:rsidRPr="009F0D42" w:rsidRDefault="005F1831" w:rsidP="007E5C6E">
      <w:pPr>
        <w:spacing w:after="0" w:line="360" w:lineRule="auto"/>
        <w:jc w:val="both"/>
        <w:rPr>
          <w:rFonts w:ascii="Book Antiqua" w:hAnsi="Book Antiqua" w:cstheme="majorBidi"/>
          <w:sz w:val="24"/>
          <w:szCs w:val="24"/>
        </w:rPr>
      </w:pPr>
      <w:r w:rsidRPr="009F0D42">
        <w:rPr>
          <w:rFonts w:ascii="Book Antiqua" w:hAnsi="Book Antiqua" w:cstheme="majorBidi"/>
          <w:sz w:val="24"/>
          <w:szCs w:val="24"/>
        </w:rPr>
        <w:t xml:space="preserve">Patients with celiac disease have a higher total plasma homocysteine level than the general population, indicative of a poor </w:t>
      </w:r>
      <w:r w:rsidRPr="009F0D42">
        <w:rPr>
          <w:rStyle w:val="highlight"/>
          <w:rFonts w:ascii="Book Antiqua" w:hAnsi="Book Antiqua" w:cstheme="majorBidi"/>
          <w:sz w:val="24"/>
          <w:szCs w:val="24"/>
        </w:rPr>
        <w:t>vitamin</w:t>
      </w:r>
      <w:r w:rsidRPr="009F0D42">
        <w:rPr>
          <w:rFonts w:ascii="Book Antiqua" w:hAnsi="Book Antiqua" w:cstheme="majorBidi"/>
          <w:sz w:val="24"/>
          <w:szCs w:val="24"/>
        </w:rPr>
        <w:t xml:space="preserve"> </w:t>
      </w:r>
      <w:r w:rsidR="00BC0CA2" w:rsidRPr="009F0D42">
        <w:rPr>
          <w:rFonts w:ascii="Book Antiqua" w:hAnsi="Book Antiqua" w:cstheme="majorBidi"/>
          <w:sz w:val="24"/>
          <w:szCs w:val="24"/>
        </w:rPr>
        <w:t>status namely low serum levels V</w:t>
      </w:r>
      <w:r w:rsidR="00825396" w:rsidRPr="009F0D42">
        <w:rPr>
          <w:rFonts w:ascii="Book Antiqua" w:hAnsi="Book Antiqua" w:cstheme="majorBidi"/>
          <w:sz w:val="24"/>
          <w:szCs w:val="24"/>
        </w:rPr>
        <w:t>itamin B6, 9 and 12</w:t>
      </w:r>
      <w:r w:rsidR="00B84878" w:rsidRPr="009F0D42">
        <w:rPr>
          <w:rFonts w:ascii="Book Antiqua" w:hAnsi="Book Antiqua" w:cstheme="majorBidi"/>
          <w:sz w:val="24"/>
          <w:szCs w:val="24"/>
        </w:rPr>
        <w:fldChar w:fldCharType="begin">
          <w:fldData xml:space="preserve">PEVuZE5vdGU+PENpdGU+PEF1dGhvcj5IYWxsZXJ0PC9BdXRob3I+PFllYXI+MjAwMjwvWWVhcj48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YnItMT48L2FsdC1wZXJpb2RpY2FsPjxwYWdlcz4xMzMzLTk8L3BhZ2VzPjx2b2x1bWU+MTY8L3Zv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PEVuZE5vdGU+PENpdGU+PEF1dGhvcj5IYWxsZXJ0PC9BdXRob3I+PFllYXI+MjAwMjwvWWVhcj48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YnItMT48L2FsdC1wZXJpb2RpY2FsPjxwYWdlcz4xMzMzLTk8L3BhZ2VzPjx2b2x1bWU+MTY8L3Zv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B84878" w:rsidRPr="009F0D42">
        <w:rPr>
          <w:rFonts w:ascii="Book Antiqua" w:hAnsi="Book Antiqua" w:cstheme="majorBidi"/>
          <w:sz w:val="24"/>
          <w:szCs w:val="24"/>
        </w:rPr>
      </w:r>
      <w:r w:rsidR="00B84878"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[101]</w:t>
      </w:r>
      <w:r w:rsidR="00B84878" w:rsidRPr="009F0D42">
        <w:rPr>
          <w:rFonts w:ascii="Book Antiqua" w:hAnsi="Book Antiqua" w:cstheme="majorBidi"/>
          <w:sz w:val="24"/>
          <w:szCs w:val="24"/>
        </w:rPr>
        <w:fldChar w:fldCharType="end"/>
      </w:r>
      <w:r w:rsidRPr="009F0D42">
        <w:rPr>
          <w:rFonts w:ascii="Book Antiqua" w:hAnsi="Book Antiqua" w:cstheme="majorBidi"/>
          <w:sz w:val="24"/>
          <w:szCs w:val="24"/>
        </w:rPr>
        <w:t>. In a RCT</w:t>
      </w:r>
      <w:r w:rsidR="006A700A" w:rsidRPr="009F0D42">
        <w:rPr>
          <w:rFonts w:ascii="Book Antiqua" w:hAnsi="Book Antiqua" w:cstheme="majorBidi"/>
          <w:sz w:val="24"/>
          <w:szCs w:val="24"/>
        </w:rPr>
        <w:t xml:space="preserve"> </w:t>
      </w:r>
      <w:r w:rsidR="00BC0CA2" w:rsidRPr="009F0D42">
        <w:rPr>
          <w:rFonts w:ascii="Book Antiqua" w:hAnsi="Book Antiqua" w:cstheme="majorBidi"/>
          <w:sz w:val="24"/>
          <w:szCs w:val="24"/>
        </w:rPr>
        <w:t>of</w:t>
      </w:r>
      <w:r w:rsidR="006A700A" w:rsidRPr="009F0D42">
        <w:rPr>
          <w:rFonts w:ascii="Book Antiqua" w:hAnsi="Book Antiqua" w:cstheme="majorBidi"/>
          <w:sz w:val="24"/>
          <w:szCs w:val="24"/>
        </w:rPr>
        <w:t xml:space="preserve"> 65 patients with celiac disease on gluten-free diet</w:t>
      </w:r>
      <w:r w:rsidRPr="009F0D42">
        <w:rPr>
          <w:rFonts w:ascii="Book Antiqua" w:hAnsi="Book Antiqua" w:cstheme="majorBidi"/>
          <w:sz w:val="24"/>
          <w:szCs w:val="24"/>
        </w:rPr>
        <w:t>, daily Vitamin B supplementation (</w:t>
      </w:r>
      <w:r w:rsidR="006A700A" w:rsidRPr="009F0D42">
        <w:rPr>
          <w:rFonts w:ascii="Book Antiqua" w:hAnsi="Book Antiqua" w:cstheme="majorBidi"/>
          <w:sz w:val="24"/>
          <w:szCs w:val="24"/>
        </w:rPr>
        <w:t>0.8</w:t>
      </w:r>
      <w:r w:rsidR="00825396"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mg folic acid,</w:t>
      </w:r>
      <w:r w:rsidR="006A700A" w:rsidRPr="009F0D42">
        <w:rPr>
          <w:rFonts w:ascii="Book Antiqua" w:hAnsi="Book Antiqua" w:cstheme="majorBidi"/>
          <w:sz w:val="24"/>
          <w:szCs w:val="24"/>
        </w:rPr>
        <w:t xml:space="preserve"> 0.5</w:t>
      </w:r>
      <w:r w:rsidR="00825396" w:rsidRPr="009F0D42">
        <w:rPr>
          <w:rFonts w:ascii="Book Antiqua" w:hAnsi="Book Antiqua" w:cstheme="majorBidi" w:hint="eastAsia"/>
          <w:sz w:val="24"/>
          <w:szCs w:val="24"/>
          <w:lang w:eastAsia="zh-CN"/>
        </w:rPr>
        <w:t xml:space="preserve"> </w:t>
      </w:r>
      <w:r w:rsidR="006A700A" w:rsidRPr="009F0D42">
        <w:rPr>
          <w:rFonts w:ascii="Book Antiqua" w:hAnsi="Book Antiqua" w:cstheme="majorBidi"/>
          <w:sz w:val="24"/>
          <w:szCs w:val="24"/>
        </w:rPr>
        <w:t>mg cyanocobalamin and 3</w:t>
      </w:r>
      <w:r w:rsidR="00825396"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mg</w:t>
      </w:r>
      <w:r w:rsidR="006A700A" w:rsidRPr="009F0D42">
        <w:rPr>
          <w:rFonts w:ascii="Book Antiqua" w:hAnsi="Book Antiqua" w:cstheme="majorBidi"/>
          <w:sz w:val="24"/>
          <w:szCs w:val="24"/>
        </w:rPr>
        <w:t xml:space="preserve"> </w:t>
      </w:r>
      <w:r w:rsidR="00BC0CA2" w:rsidRPr="009F0D42">
        <w:rPr>
          <w:rFonts w:ascii="Book Antiqua" w:hAnsi="Book Antiqua" w:cstheme="majorBidi"/>
          <w:sz w:val="24"/>
          <w:szCs w:val="24"/>
        </w:rPr>
        <w:t>pyridoxine</w:t>
      </w:r>
      <w:r w:rsidRPr="009F0D42">
        <w:rPr>
          <w:rFonts w:ascii="Book Antiqua" w:hAnsi="Book Antiqua" w:cstheme="majorBidi"/>
          <w:sz w:val="24"/>
          <w:szCs w:val="24"/>
        </w:rPr>
        <w:t>) for 6 mo</w:t>
      </w:r>
      <w:r w:rsidR="00F5294E" w:rsidRPr="009F0D42">
        <w:rPr>
          <w:rFonts w:ascii="Book Antiqua" w:hAnsi="Book Antiqua" w:cstheme="majorBidi"/>
          <w:sz w:val="24"/>
          <w:szCs w:val="24"/>
        </w:rPr>
        <w:t xml:space="preserve"> </w:t>
      </w:r>
      <w:r w:rsidRPr="009F0D42">
        <w:rPr>
          <w:rFonts w:ascii="Book Antiqua" w:hAnsi="Book Antiqua" w:cstheme="majorBidi"/>
          <w:sz w:val="24"/>
          <w:szCs w:val="24"/>
        </w:rPr>
        <w:t>was found to decrease the plasma homocyste</w:t>
      </w:r>
      <w:r w:rsidR="00BC0CA2" w:rsidRPr="009F0D42">
        <w:rPr>
          <w:rFonts w:ascii="Book Antiqua" w:hAnsi="Book Antiqua" w:cstheme="majorBidi"/>
          <w:sz w:val="24"/>
          <w:szCs w:val="24"/>
        </w:rPr>
        <w:t>ine level by a median of 34% (</w:t>
      </w:r>
      <w:r w:rsidR="00BC0CA2" w:rsidRPr="009F0D42">
        <w:rPr>
          <w:rFonts w:ascii="Book Antiqua" w:hAnsi="Book Antiqua" w:cstheme="majorBidi"/>
          <w:i/>
          <w:sz w:val="24"/>
          <w:szCs w:val="24"/>
        </w:rPr>
        <w:t>P</w:t>
      </w:r>
      <w:r w:rsidR="00825396" w:rsidRPr="009F0D42">
        <w:rPr>
          <w:rFonts w:ascii="Book Antiqua" w:hAnsi="Book Antiqua" w:cstheme="majorBidi" w:hint="eastAsia"/>
          <w:sz w:val="24"/>
          <w:szCs w:val="24"/>
          <w:lang w:eastAsia="zh-CN"/>
        </w:rPr>
        <w:t xml:space="preserve"> </w:t>
      </w:r>
      <w:r w:rsidR="00BC0CA2" w:rsidRPr="009F0D42">
        <w:rPr>
          <w:rFonts w:ascii="Book Antiqua" w:hAnsi="Book Antiqua" w:cstheme="majorBidi"/>
          <w:sz w:val="24"/>
          <w:szCs w:val="24"/>
        </w:rPr>
        <w:t>&lt;</w:t>
      </w:r>
      <w:r w:rsidR="00825396"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0.001), accompanied by significant impr</w:t>
      </w:r>
      <w:r w:rsidR="006A700A" w:rsidRPr="009F0D42">
        <w:rPr>
          <w:rFonts w:ascii="Book Antiqua" w:hAnsi="Book Antiqua" w:cstheme="majorBidi"/>
          <w:sz w:val="24"/>
          <w:szCs w:val="24"/>
        </w:rPr>
        <w:t>ovement in well</w:t>
      </w:r>
      <w:r w:rsidR="00BC0CA2" w:rsidRPr="009F0D42">
        <w:rPr>
          <w:rFonts w:ascii="Book Antiqua" w:hAnsi="Book Antiqua" w:cstheme="majorBidi"/>
          <w:sz w:val="24"/>
          <w:szCs w:val="24"/>
        </w:rPr>
        <w:t xml:space="preserve"> </w:t>
      </w:r>
      <w:r w:rsidR="006A700A" w:rsidRPr="009F0D42">
        <w:rPr>
          <w:rFonts w:ascii="Book Antiqua" w:hAnsi="Book Antiqua" w:cstheme="majorBidi"/>
          <w:sz w:val="24"/>
          <w:szCs w:val="24"/>
        </w:rPr>
        <w:t>being, anxiety</w:t>
      </w:r>
      <w:r w:rsidRPr="009F0D42">
        <w:rPr>
          <w:rFonts w:ascii="Book Antiqua" w:hAnsi="Book Antiqua" w:cstheme="majorBidi"/>
          <w:sz w:val="24"/>
          <w:szCs w:val="24"/>
        </w:rPr>
        <w:t xml:space="preserve"> and </w:t>
      </w:r>
      <w:r w:rsidR="00BC0CA2" w:rsidRPr="009F0D42">
        <w:rPr>
          <w:rFonts w:ascii="Book Antiqua" w:hAnsi="Book Antiqua" w:cstheme="majorBidi"/>
          <w:sz w:val="24"/>
          <w:szCs w:val="24"/>
        </w:rPr>
        <w:t>depressed mood</w:t>
      </w:r>
      <w:r w:rsidR="00D03976" w:rsidRPr="009F0D42">
        <w:rPr>
          <w:rFonts w:ascii="Book Antiqua" w:hAnsi="Book Antiqua" w:cstheme="majorBidi"/>
          <w:sz w:val="24"/>
          <w:szCs w:val="24"/>
        </w:rPr>
        <w:fldChar w:fldCharType="begin">
          <w:fldData xml:space="preserve">PEVuZE5vdGU+PENpdGU+PEF1dGhvcj5IYWxsZXJ0PC9BdXRob3I+PFllYXI+MjAwOTwvWWVhcj48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PjxwYWdlcz44MTEtNjwvcGFnZXM+PHZvbHVtZT4yOTwvdm9sdW1lPjxudW1iZXI+ODwvbnVtYmVy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PEVuZE5vdGU+PENpdGU+PEF1dGhvcj5IYWxsZXJ0PC9BdXRob3I+PFllYXI+MjAwOTwvWWVhcj48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PjxwYWdlcz44MTEtNjwvcGFnZXM+PHZvbHVtZT4yOTwvdm9sdW1lPjxudW1iZXI+ODwvbnVtYmVy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D03976" w:rsidRPr="009F0D42">
        <w:rPr>
          <w:rFonts w:ascii="Book Antiqua" w:hAnsi="Book Antiqua" w:cstheme="majorBidi"/>
          <w:sz w:val="24"/>
          <w:szCs w:val="24"/>
        </w:rPr>
      </w:r>
      <w:r w:rsidR="00D03976"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[102]</w:t>
      </w:r>
      <w:r w:rsidR="00D03976" w:rsidRPr="009F0D42">
        <w:rPr>
          <w:rFonts w:ascii="Book Antiqua" w:hAnsi="Book Antiqua" w:cstheme="majorBidi"/>
          <w:sz w:val="24"/>
          <w:szCs w:val="24"/>
        </w:rPr>
        <w:fldChar w:fldCharType="end"/>
      </w:r>
      <w:r w:rsidR="00D03976" w:rsidRPr="009F0D42">
        <w:rPr>
          <w:rFonts w:ascii="Book Antiqua" w:hAnsi="Book Antiqua" w:cstheme="majorBidi"/>
          <w:sz w:val="24"/>
          <w:szCs w:val="24"/>
        </w:rPr>
        <w:t>.</w:t>
      </w:r>
    </w:p>
    <w:p w14:paraId="4E837C6D" w14:textId="77777777" w:rsidR="00BC0CA2" w:rsidRPr="009F0D42" w:rsidRDefault="00BC0CA2" w:rsidP="007E5C6E">
      <w:pPr>
        <w:spacing w:after="0" w:line="360" w:lineRule="auto"/>
        <w:jc w:val="both"/>
        <w:rPr>
          <w:rFonts w:ascii="Book Antiqua" w:hAnsi="Book Antiqua" w:cstheme="majorBidi"/>
          <w:sz w:val="24"/>
          <w:szCs w:val="24"/>
        </w:rPr>
      </w:pPr>
    </w:p>
    <w:p w14:paraId="589AAC94" w14:textId="5E070624" w:rsidR="00A25C23" w:rsidRPr="009F0D42" w:rsidRDefault="002A541A" w:rsidP="007E5C6E">
      <w:pPr>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C</w:t>
      </w:r>
    </w:p>
    <w:p w14:paraId="2B6A7B9F" w14:textId="1E998E3D" w:rsidR="00E1624B" w:rsidRPr="009F0D42" w:rsidRDefault="00E1624B" w:rsidP="007E5C6E">
      <w:pPr>
        <w:autoSpaceDE w:val="0"/>
        <w:autoSpaceDN w:val="0"/>
        <w:adjustRightInd w:val="0"/>
        <w:spacing w:after="0" w:line="360" w:lineRule="auto"/>
        <w:jc w:val="both"/>
        <w:rPr>
          <w:rFonts w:ascii="Book Antiqua" w:hAnsi="Book Antiqua" w:cstheme="majorBidi"/>
          <w:b/>
          <w:i/>
          <w:sz w:val="24"/>
          <w:szCs w:val="24"/>
        </w:rPr>
      </w:pPr>
      <w:r w:rsidRPr="009F0D42">
        <w:rPr>
          <w:rFonts w:ascii="Book Antiqua" w:hAnsi="Book Antiqua" w:cstheme="majorBidi"/>
          <w:b/>
          <w:i/>
          <w:sz w:val="24"/>
          <w:szCs w:val="24"/>
        </w:rPr>
        <w:t>V</w:t>
      </w:r>
      <w:r w:rsidR="00825396" w:rsidRPr="009F0D42">
        <w:rPr>
          <w:rFonts w:ascii="Book Antiqua" w:hAnsi="Book Antiqua" w:cstheme="majorBidi"/>
          <w:b/>
          <w:i/>
          <w:sz w:val="24"/>
          <w:szCs w:val="24"/>
        </w:rPr>
        <w:t>itamin</w:t>
      </w:r>
      <w:r w:rsidRPr="009F0D42">
        <w:rPr>
          <w:rFonts w:ascii="Book Antiqua" w:hAnsi="Book Antiqua" w:cstheme="majorBidi"/>
          <w:b/>
          <w:i/>
          <w:sz w:val="24"/>
          <w:szCs w:val="24"/>
        </w:rPr>
        <w:t xml:space="preserve"> C </w:t>
      </w:r>
      <w:r w:rsidR="00825396" w:rsidRPr="009F0D42">
        <w:rPr>
          <w:rFonts w:ascii="Book Antiqua" w:hAnsi="Book Antiqua" w:cstheme="majorBidi"/>
          <w:b/>
          <w:i/>
          <w:sz w:val="24"/>
          <w:szCs w:val="24"/>
        </w:rPr>
        <w:t xml:space="preserve">and </w:t>
      </w:r>
      <w:r w:rsidRPr="009F0D42">
        <w:rPr>
          <w:rFonts w:ascii="Book Antiqua" w:hAnsi="Book Antiqua" w:cstheme="majorBidi"/>
          <w:b/>
          <w:i/>
          <w:sz w:val="24"/>
          <w:szCs w:val="24"/>
        </w:rPr>
        <w:t>GI malignancies</w:t>
      </w:r>
      <w:r w:rsidR="00BC0CA2" w:rsidRPr="009F0D42">
        <w:rPr>
          <w:rFonts w:ascii="Book Antiqua" w:hAnsi="Book Antiqua" w:cstheme="majorBidi"/>
          <w:b/>
          <w:i/>
          <w:sz w:val="24"/>
          <w:szCs w:val="24"/>
        </w:rPr>
        <w:t xml:space="preserve"> </w:t>
      </w:r>
      <w:r w:rsidRPr="009F0D42">
        <w:rPr>
          <w:rFonts w:ascii="Book Antiqua" w:hAnsi="Book Antiqua" w:cstheme="majorBidi"/>
          <w:b/>
          <w:i/>
          <w:sz w:val="24"/>
          <w:szCs w:val="24"/>
        </w:rPr>
        <w:t>(Refer to Antioxidants and CRC)</w:t>
      </w:r>
    </w:p>
    <w:p w14:paraId="74B60B0B" w14:textId="65BCED11" w:rsidR="00A25C23" w:rsidRPr="009F0D42" w:rsidRDefault="00E1624B"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Data on the protective effect of Vitamin C and other antioxidants on pancreatic cancer were</w:t>
      </w:r>
      <w:r w:rsidR="00F33E11" w:rsidRPr="009F0D42">
        <w:rPr>
          <w:rFonts w:ascii="Book Antiqua" w:hAnsi="Book Antiqua" w:cstheme="majorBidi"/>
          <w:sz w:val="24"/>
          <w:szCs w:val="24"/>
        </w:rPr>
        <w:t xml:space="preserve"> </w:t>
      </w:r>
      <w:r w:rsidRPr="009F0D42">
        <w:rPr>
          <w:rFonts w:ascii="Book Antiqua" w:hAnsi="Book Antiqua" w:cstheme="majorBidi"/>
          <w:sz w:val="24"/>
          <w:szCs w:val="24"/>
        </w:rPr>
        <w:t xml:space="preserve">conflicting with one of the largest cohorts from the Netherland </w:t>
      </w:r>
      <w:r w:rsidR="00604E6D" w:rsidRPr="009F0D42">
        <w:rPr>
          <w:rFonts w:ascii="Book Antiqua" w:hAnsi="Book Antiqua" w:cstheme="majorBidi"/>
          <w:sz w:val="24"/>
          <w:szCs w:val="24"/>
        </w:rPr>
        <w:t>of over</w:t>
      </w:r>
      <w:r w:rsidR="00825396" w:rsidRPr="009F0D42">
        <w:rPr>
          <w:rFonts w:ascii="Book Antiqua" w:hAnsi="Book Antiqua" w:cstheme="majorBidi"/>
          <w:sz w:val="24"/>
          <w:szCs w:val="24"/>
        </w:rPr>
        <w:t xml:space="preserve"> 120</w:t>
      </w:r>
      <w:r w:rsidRPr="009F0D42">
        <w:rPr>
          <w:rFonts w:ascii="Book Antiqua" w:hAnsi="Book Antiqua" w:cstheme="majorBidi"/>
          <w:sz w:val="24"/>
          <w:szCs w:val="24"/>
        </w:rPr>
        <w:t>000 participants and 16 years of follow up showing no benefit</w:t>
      </w:r>
      <w:r w:rsidR="00D03976" w:rsidRPr="009F0D42">
        <w:rPr>
          <w:rFonts w:ascii="Book Antiqua" w:hAnsi="Book Antiqua" w:cstheme="majorBidi"/>
          <w:sz w:val="24"/>
          <w:szCs w:val="24"/>
        </w:rPr>
        <w:fldChar w:fldCharType="begin">
          <w:fldData xml:space="preserve">PEVuZE5vdGU+PENpdGU+PEF1dGhvcj5IZWluZW48L0F1dGhvcj48WWVhcj4yMDEyPC9ZZWFyPjxS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ZXJpb2RpY2FsPjxwYWdlcz4xNDctNTg8L3BhZ2VzPjx2b2x1bWU+MTMwPC92b2x1bWU+PG51bWJl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PEVuZE5vdGU+PENpdGU+PEF1dGhvcj5IZWluZW48L0F1dGhvcj48WWVhcj4yMDEyPC9ZZWFyPjxS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D03976" w:rsidRPr="009F0D42">
        <w:rPr>
          <w:rFonts w:ascii="Book Antiqua" w:hAnsi="Book Antiqua" w:cstheme="majorBidi"/>
          <w:sz w:val="24"/>
          <w:szCs w:val="24"/>
        </w:rPr>
      </w:r>
      <w:r w:rsidR="00D03976"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[103]</w:t>
      </w:r>
      <w:r w:rsidR="00D03976" w:rsidRPr="009F0D42">
        <w:rPr>
          <w:rFonts w:ascii="Book Antiqua" w:hAnsi="Book Antiqua" w:cstheme="majorBidi"/>
          <w:sz w:val="24"/>
          <w:szCs w:val="24"/>
        </w:rPr>
        <w:fldChar w:fldCharType="end"/>
      </w:r>
      <w:r w:rsidRPr="009F0D42">
        <w:rPr>
          <w:rFonts w:ascii="Book Antiqua" w:hAnsi="Book Antiqua" w:cstheme="majorBidi"/>
          <w:sz w:val="24"/>
          <w:szCs w:val="24"/>
        </w:rPr>
        <w:t>, as opposed to another large recent cohort study</w:t>
      </w:r>
      <w:r w:rsidR="00D03976" w:rsidRPr="009F0D42">
        <w:rPr>
          <w:rFonts w:ascii="Book Antiqua" w:hAnsi="Book Antiqua" w:cstheme="majorBidi"/>
          <w:sz w:val="24"/>
          <w:szCs w:val="24"/>
        </w:rPr>
        <w:t xml:space="preserve"> </w:t>
      </w:r>
      <w:r w:rsidRPr="009F0D42">
        <w:rPr>
          <w:rFonts w:ascii="Book Antiqua" w:hAnsi="Book Antiqua" w:cstheme="majorBidi"/>
          <w:sz w:val="24"/>
          <w:szCs w:val="24"/>
        </w:rPr>
        <w:t>showing that patients eating a combination of the highest three quartiles o</w:t>
      </w:r>
      <w:r w:rsidR="00604E6D" w:rsidRPr="009F0D42">
        <w:rPr>
          <w:rFonts w:ascii="Book Antiqua" w:hAnsi="Book Antiqua" w:cstheme="majorBidi"/>
          <w:sz w:val="24"/>
          <w:szCs w:val="24"/>
        </w:rPr>
        <w:t>f all of V</w:t>
      </w:r>
      <w:r w:rsidRPr="009F0D42">
        <w:rPr>
          <w:rFonts w:ascii="Book Antiqua" w:hAnsi="Book Antiqua" w:cstheme="majorBidi"/>
          <w:sz w:val="24"/>
          <w:szCs w:val="24"/>
        </w:rPr>
        <w:t>itamins C, E and selenium had a decreased risk of pancreatic cancer (HR</w:t>
      </w:r>
      <w:r w:rsidR="00825396"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w:t>
      </w:r>
      <w:r w:rsidR="00825396"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 xml:space="preserve">0.33, </w:t>
      </w:r>
      <w:r w:rsidR="00825396" w:rsidRPr="009F0D42">
        <w:rPr>
          <w:rFonts w:ascii="Book Antiqua" w:hAnsi="Book Antiqua" w:cstheme="majorBidi"/>
          <w:i/>
          <w:sz w:val="24"/>
          <w:szCs w:val="24"/>
        </w:rPr>
        <w:t>P</w:t>
      </w:r>
      <w:r w:rsidR="00825396" w:rsidRPr="009F0D42">
        <w:rPr>
          <w:rFonts w:ascii="Book Antiqua" w:hAnsi="Book Antiqua" w:cstheme="majorBidi"/>
          <w:i/>
          <w:sz w:val="24"/>
          <w:szCs w:val="24"/>
          <w:lang w:eastAsia="zh-CN"/>
        </w:rPr>
        <w:t xml:space="preserve"> </w:t>
      </w:r>
      <w:r w:rsidRPr="009F0D42">
        <w:rPr>
          <w:rFonts w:ascii="Book Antiqua" w:hAnsi="Book Antiqua" w:cstheme="majorBidi"/>
          <w:sz w:val="24"/>
          <w:szCs w:val="24"/>
        </w:rPr>
        <w:t>&lt;</w:t>
      </w:r>
      <w:r w:rsidR="00825396"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0.05)</w:t>
      </w:r>
      <w:r w:rsidR="009C7825" w:rsidRPr="009F0D42">
        <w:rPr>
          <w:rFonts w:ascii="Book Antiqua" w:hAnsi="Book Antiqua" w:cstheme="majorBidi"/>
          <w:sz w:val="24"/>
          <w:szCs w:val="24"/>
        </w:rPr>
        <w:fldChar w:fldCharType="begin">
          <w:fldData xml:space="preserve">PEVuZE5vdGU+PENpdGU+PEF1dGhvcj5CYW5pbTwvQXV0aG9yPjxZZWFyPjIwMTM8L1llYXI+PFJl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LTE+PC9hbHQtcGVyaW9kaWNhbD48cGFnZXM+MTQ4OS05NjwvcGFnZXM+PHZvbHVtZT42Mjwvdm9s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PEVuZE5vdGU+PENpdGU+PEF1dGhvcj5CYW5pbTwvQXV0aG9yPjxZZWFyPjIwMTM8L1llYXI+PFJl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LTE+PC9hbHQtcGVyaW9kaWNhbD48cGFnZXM+MTQ4OS05NjwvcGFnZXM+PHZvbHVtZT42Mjwvdm9s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9C7825" w:rsidRPr="009F0D42">
        <w:rPr>
          <w:rFonts w:ascii="Book Antiqua" w:hAnsi="Book Antiqua" w:cstheme="majorBidi"/>
          <w:sz w:val="24"/>
          <w:szCs w:val="24"/>
        </w:rPr>
      </w:r>
      <w:r w:rsidR="009C7825"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[104]</w:t>
      </w:r>
      <w:r w:rsidR="009C7825"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Inconsistent data are also available regarding the protective role in esophageal and gastric cancer. A meta-analysis by Kubo </w:t>
      </w:r>
      <w:r w:rsidRPr="009F0D42">
        <w:rPr>
          <w:rFonts w:ascii="Book Antiqua" w:hAnsi="Book Antiqua" w:cstheme="majorBidi"/>
          <w:i/>
          <w:sz w:val="24"/>
          <w:szCs w:val="24"/>
        </w:rPr>
        <w:t>et al</w:t>
      </w:r>
      <w:r w:rsidR="00825396" w:rsidRPr="009F0D42">
        <w:rPr>
          <w:rFonts w:ascii="Book Antiqua" w:hAnsi="Book Antiqua" w:cstheme="majorBidi"/>
          <w:sz w:val="24"/>
          <w:szCs w:val="24"/>
        </w:rPr>
        <w:fldChar w:fldCharType="begin"/>
      </w:r>
      <w:r w:rsidR="00825396" w:rsidRPr="009F0D42">
        <w:rPr>
          <w:rFonts w:ascii="Book Antiqua" w:hAnsi="Book Antiqua" w:cstheme="majorBidi"/>
          <w:sz w:val="24"/>
          <w:szCs w:val="24"/>
        </w:rPr>
        <w:instrText xml:space="preserve"> ADDIN EN.CITE &lt;EndNote&gt;&lt;Cite&gt;&lt;Author&gt;Imes&lt;/Author&gt;&lt;Year&gt;1986&lt;/Year&gt;&lt;RecNum&gt;147&lt;/RecNum&gt;&lt;DisplayText&gt;&lt;style face="superscript"&gt;[105]&lt;/style&gt;&lt;/DisplayText&gt;&lt;record&gt;&lt;rec-number&gt;147&lt;/rec-number&gt;&lt;foreign-keys&gt;&lt;key app="EN" db-id="5sfex5x069pa0yexzppvtt520evsrpd0s5a9" timestamp="1420111472"&gt;147&lt;/key&gt;&lt;/foreign-keys&gt;&lt;ref-type name="Journal Article"&gt;17&lt;/ref-type&gt;&lt;contributors&gt;&lt;authors&gt;&lt;author&gt;Imes, S.&lt;/author&gt;&lt;author&gt;Dinwoodie, A.&lt;/author&gt;&lt;author&gt;Walker, K.&lt;/author&gt;&lt;author&gt;Pinchbeck, B.&lt;/author&gt;&lt;author&gt;Thomson, A. B.&lt;/author&gt;&lt;/authors&gt;&lt;/contributors&gt;&lt;titles&gt;&lt;title&gt;Vitamin C status in 137 outpatients with Crohn&amp;apos;s disease. Effect of diet counseling&lt;/title&gt;&lt;secondary-title&gt;J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gastroenterology&lt;/abbr-1&gt;&lt;/alt-periodical&gt;&lt;pages&gt;443-6&lt;/pages&gt;&lt;volume&gt;8&lt;/volume&gt;&lt;number&gt;4&lt;/number&gt;&lt;keywords&gt;&lt;keyword&gt;Adult&lt;/keyword&gt;&lt;keyword&gt;Ascorbic Acid/*administration &amp;amp; dosage&lt;/keyword&gt;&lt;keyword&gt;Ascorbic Acid Deficiency/*etiology/prevention &amp;amp; control&lt;/keyword&gt;&lt;keyword&gt;Counseling&lt;/keyword&gt;&lt;keyword&gt;Crohn Disease/complications/*diet therapy&lt;/keyword&gt;&lt;keyword&gt;Female&lt;/keyword&gt;&lt;keyword&gt;Humans&lt;/keyword&gt;&lt;keyword&gt;Male&lt;/keyword&gt;&lt;keyword&gt;Middle Aged&lt;/keyword&gt;&lt;keyword&gt;Nutritional Requirements&lt;/keyword&gt;&lt;keyword&gt;Random Allocation&lt;/keyword&gt;&lt;/keywords&gt;&lt;dates&gt;&lt;year&gt;1986&lt;/year&gt;&lt;pub-dates&gt;&lt;date&gt;Aug&lt;/date&gt;&lt;/pub-dates&gt;&lt;/dates&gt;&lt;isbn&gt;0192-0790 (Print)&amp;#xD;0192-0790 (Linking)&lt;/isbn&gt;&lt;accession-num&gt;3760522&lt;/accession-num&gt;&lt;urls&gt;&lt;related-urls&gt;&lt;url&gt;http://www.ncbi.nlm.nih.gov/pubmed/3760522&lt;/url&gt;&lt;/related-urls&gt;&lt;/urls&gt;&lt;/record&gt;&lt;/Cite&gt;&lt;/EndNote&gt;</w:instrText>
      </w:r>
      <w:r w:rsidR="00825396" w:rsidRPr="009F0D42">
        <w:rPr>
          <w:rFonts w:ascii="Book Antiqua" w:hAnsi="Book Antiqua" w:cstheme="majorBidi"/>
          <w:sz w:val="24"/>
          <w:szCs w:val="24"/>
        </w:rPr>
        <w:fldChar w:fldCharType="separate"/>
      </w:r>
      <w:r w:rsidR="00825396" w:rsidRPr="009F0D42">
        <w:rPr>
          <w:rFonts w:ascii="Book Antiqua" w:hAnsi="Book Antiqua" w:cstheme="majorBidi"/>
          <w:noProof/>
          <w:sz w:val="24"/>
          <w:szCs w:val="24"/>
          <w:vertAlign w:val="superscript"/>
        </w:rPr>
        <w:t>[105]</w:t>
      </w:r>
      <w:r w:rsidR="00825396"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including 10 observational studie</w:t>
      </w:r>
      <w:r w:rsidR="00604E6D" w:rsidRPr="009F0D42">
        <w:rPr>
          <w:rFonts w:ascii="Book Antiqua" w:hAnsi="Book Antiqua" w:cstheme="majorBidi"/>
          <w:sz w:val="24"/>
          <w:szCs w:val="24"/>
        </w:rPr>
        <w:t>s showed that higher intake of V</w:t>
      </w:r>
      <w:r w:rsidRPr="009F0D42">
        <w:rPr>
          <w:rFonts w:ascii="Book Antiqua" w:hAnsi="Book Antiqua" w:cstheme="majorBidi"/>
          <w:sz w:val="24"/>
          <w:szCs w:val="24"/>
        </w:rPr>
        <w:t xml:space="preserve">itamin C was inversely associated with the risk of </w:t>
      </w:r>
      <w:r w:rsidRPr="009F0D42">
        <w:rPr>
          <w:rStyle w:val="highlight"/>
          <w:rFonts w:ascii="Book Antiqua" w:hAnsi="Book Antiqua" w:cstheme="majorBidi"/>
          <w:sz w:val="24"/>
          <w:szCs w:val="24"/>
        </w:rPr>
        <w:t>esophageal</w:t>
      </w:r>
      <w:r w:rsidRPr="009F0D42">
        <w:rPr>
          <w:rFonts w:ascii="Book Antiqua" w:hAnsi="Book Antiqua" w:cstheme="majorBidi"/>
          <w:sz w:val="24"/>
          <w:szCs w:val="24"/>
        </w:rPr>
        <w:t xml:space="preserve"> adenocarcinoma (OR</w:t>
      </w:r>
      <w:r w:rsidR="00825396" w:rsidRPr="009F0D42">
        <w:rPr>
          <w:rFonts w:ascii="Book Antiqua" w:hAnsi="Book Antiqua" w:cstheme="majorBidi" w:hint="eastAsia"/>
          <w:sz w:val="24"/>
          <w:szCs w:val="24"/>
          <w:lang w:eastAsia="zh-CN"/>
        </w:rPr>
        <w:t xml:space="preserve"> =</w:t>
      </w:r>
      <w:r w:rsidR="00825396" w:rsidRPr="009F0D42">
        <w:rPr>
          <w:rFonts w:ascii="Book Antiqua" w:hAnsi="Book Antiqua" w:cstheme="majorBidi"/>
          <w:sz w:val="24"/>
          <w:szCs w:val="24"/>
        </w:rPr>
        <w:t xml:space="preserve"> 0.49, 95%</w:t>
      </w:r>
      <w:r w:rsidRPr="009F0D42">
        <w:rPr>
          <w:rFonts w:ascii="Book Antiqua" w:hAnsi="Book Antiqua" w:cstheme="majorBidi"/>
          <w:sz w:val="24"/>
          <w:szCs w:val="24"/>
        </w:rPr>
        <w:t>CI</w:t>
      </w:r>
      <w:r w:rsidR="00825396" w:rsidRPr="009F0D42">
        <w:rPr>
          <w:rFonts w:ascii="Book Antiqua" w:hAnsi="Book Antiqua" w:cstheme="majorBidi" w:hint="eastAsia"/>
          <w:sz w:val="24"/>
          <w:szCs w:val="24"/>
          <w:lang w:eastAsia="zh-CN"/>
        </w:rPr>
        <w:t>:</w:t>
      </w:r>
      <w:r w:rsidRPr="009F0D42">
        <w:rPr>
          <w:rFonts w:ascii="Book Antiqua" w:hAnsi="Book Antiqua" w:cstheme="majorBidi"/>
          <w:sz w:val="24"/>
          <w:szCs w:val="24"/>
        </w:rPr>
        <w:t xml:space="preserve"> 0.39-0.62) but not wit</w:t>
      </w:r>
      <w:r w:rsidR="00604E6D" w:rsidRPr="009F0D42">
        <w:rPr>
          <w:rFonts w:ascii="Book Antiqua" w:hAnsi="Book Antiqua" w:cstheme="majorBidi"/>
          <w:sz w:val="24"/>
          <w:szCs w:val="24"/>
        </w:rPr>
        <w:t>h gastric cardia carcinoma.</w:t>
      </w:r>
    </w:p>
    <w:p w14:paraId="56893058"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5D70D119" w14:textId="768A6442" w:rsidR="00A25C23" w:rsidRPr="009F0D42" w:rsidRDefault="00A25C23" w:rsidP="007E5C6E">
      <w:pPr>
        <w:autoSpaceDE w:val="0"/>
        <w:autoSpaceDN w:val="0"/>
        <w:adjustRightInd w:val="0"/>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C AND IBD</w:t>
      </w:r>
    </w:p>
    <w:p w14:paraId="3272D747" w14:textId="70104752"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A case-control study including 239 patients with IBD showed that the intake of vitam</w:t>
      </w:r>
      <w:r w:rsidR="00825396" w:rsidRPr="009F0D42">
        <w:rPr>
          <w:rFonts w:ascii="Book Antiqua" w:hAnsi="Book Antiqua" w:cstheme="majorBidi"/>
          <w:sz w:val="24"/>
          <w:szCs w:val="24"/>
        </w:rPr>
        <w:t>in C (OR</w:t>
      </w:r>
      <w:r w:rsidR="00825396" w:rsidRPr="009F0D42">
        <w:rPr>
          <w:rFonts w:ascii="Book Antiqua" w:hAnsi="Book Antiqua" w:cstheme="majorBidi" w:hint="eastAsia"/>
          <w:sz w:val="24"/>
          <w:szCs w:val="24"/>
          <w:lang w:eastAsia="zh-CN"/>
        </w:rPr>
        <w:t xml:space="preserve"> =</w:t>
      </w:r>
      <w:r w:rsidR="00825396" w:rsidRPr="009F0D42">
        <w:rPr>
          <w:rFonts w:ascii="Book Antiqua" w:hAnsi="Book Antiqua" w:cstheme="majorBidi"/>
          <w:sz w:val="24"/>
          <w:szCs w:val="24"/>
        </w:rPr>
        <w:t xml:space="preserve"> 0.45; 95%</w:t>
      </w:r>
      <w:r w:rsidR="00CE11C2" w:rsidRPr="009F0D42">
        <w:rPr>
          <w:rFonts w:ascii="Book Antiqua" w:hAnsi="Book Antiqua" w:cstheme="majorBidi"/>
          <w:sz w:val="24"/>
          <w:szCs w:val="24"/>
        </w:rPr>
        <w:t>CI</w:t>
      </w:r>
      <w:r w:rsidR="00825396" w:rsidRPr="009F0D42">
        <w:rPr>
          <w:rFonts w:ascii="Book Antiqua" w:hAnsi="Book Antiqua" w:cstheme="majorBidi" w:hint="eastAsia"/>
          <w:sz w:val="24"/>
          <w:szCs w:val="24"/>
          <w:lang w:eastAsia="zh-CN"/>
        </w:rPr>
        <w:t>:</w:t>
      </w:r>
      <w:r w:rsidR="00CE11C2" w:rsidRPr="009F0D42">
        <w:rPr>
          <w:rFonts w:ascii="Book Antiqua" w:hAnsi="Book Antiqua" w:cstheme="majorBidi"/>
          <w:sz w:val="24"/>
          <w:szCs w:val="24"/>
        </w:rPr>
        <w:t xml:space="preserve"> 0.21-</w:t>
      </w:r>
      <w:r w:rsidRPr="009F0D42">
        <w:rPr>
          <w:rFonts w:ascii="Book Antiqua" w:hAnsi="Book Antiqua" w:cstheme="majorBidi"/>
          <w:sz w:val="24"/>
          <w:szCs w:val="24"/>
        </w:rPr>
        <w:t xml:space="preserve">0.99) was negatively related to UC </w:t>
      </w:r>
      <w:proofErr w:type="gramStart"/>
      <w:r w:rsidRPr="009F0D42">
        <w:rPr>
          <w:rFonts w:ascii="Book Antiqua" w:hAnsi="Book Antiqua" w:cstheme="majorBidi"/>
          <w:sz w:val="24"/>
          <w:szCs w:val="24"/>
        </w:rPr>
        <w:t>risk</w:t>
      </w:r>
      <w:proofErr w:type="gramEnd"/>
      <w:r w:rsidR="00D03976" w:rsidRPr="009F0D42">
        <w:rPr>
          <w:rFonts w:ascii="Book Antiqua" w:hAnsi="Book Antiqua" w:cstheme="majorBidi"/>
          <w:sz w:val="24"/>
          <w:szCs w:val="24"/>
        </w:rPr>
        <w:fldChar w:fldCharType="begin">
          <w:fldData xml:space="preserve">PEVuZE5vdGU+PENpdGU+PEF1dGhvcj5TYWthbW90bzwvQXV0aG9yPjxZZWFyPjIwMDU8L1llYXI+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MTU0LTYzPC9wYWdlcz48dm9sdW1lPjExPC92b2x1bWU+PG51bWJlcj4yPC9udW1iZXI+PGtleXdv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PEVuZE5vdGU+PENpdGU+PEF1dGhvcj5TYWthbW90bzwvQXV0aG9yPjxZZWFyPjIwMDU8L1llYXI+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MTU0LTYzPC9wYWdlcz48dm9sdW1lPjExPC92b2x1bWU+PG51bWJlcj4yPC9udW1iZXI+PGtleXdv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D03976" w:rsidRPr="009F0D42">
        <w:rPr>
          <w:rFonts w:ascii="Book Antiqua" w:hAnsi="Book Antiqua" w:cstheme="majorBidi"/>
          <w:sz w:val="24"/>
          <w:szCs w:val="24"/>
        </w:rPr>
      </w:r>
      <w:r w:rsidR="00D03976"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[106]</w:t>
      </w:r>
      <w:r w:rsidR="00D03976"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604E6D" w:rsidRPr="009F0D42">
        <w:rPr>
          <w:rFonts w:ascii="Book Antiqua" w:hAnsi="Book Antiqua" w:cstheme="majorBidi"/>
          <w:sz w:val="24"/>
          <w:szCs w:val="24"/>
        </w:rPr>
        <w:t xml:space="preserve"> </w:t>
      </w:r>
      <w:r w:rsidRPr="009F0D42">
        <w:rPr>
          <w:rFonts w:ascii="Book Antiqua" w:hAnsi="Book Antiqua" w:cstheme="majorBidi"/>
          <w:sz w:val="24"/>
          <w:szCs w:val="24"/>
        </w:rPr>
        <w:t xml:space="preserve">One RCT including 57 patients with CD </w:t>
      </w:r>
      <w:r w:rsidR="00604E6D" w:rsidRPr="009F0D42">
        <w:rPr>
          <w:rFonts w:ascii="Book Antiqua" w:hAnsi="Book Antiqua" w:cstheme="majorBidi"/>
          <w:sz w:val="24"/>
          <w:szCs w:val="24"/>
        </w:rPr>
        <w:t>randomized to receive combined Vitamin E (800 IU) and V</w:t>
      </w:r>
      <w:r w:rsidRPr="009F0D42">
        <w:rPr>
          <w:rFonts w:ascii="Book Antiqua" w:hAnsi="Book Antiqua" w:cstheme="majorBidi"/>
          <w:sz w:val="24"/>
          <w:szCs w:val="24"/>
        </w:rPr>
        <w:t>itamin C (1000</w:t>
      </w:r>
      <w:r w:rsidR="00825396"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mg) or placebo for 4 w</w:t>
      </w:r>
      <w:r w:rsidR="009C2FB2" w:rsidRPr="009F0D42">
        <w:rPr>
          <w:rFonts w:ascii="Book Antiqua" w:hAnsi="Book Antiqua" w:cstheme="majorBidi"/>
          <w:sz w:val="24"/>
          <w:szCs w:val="24"/>
        </w:rPr>
        <w:t>k</w:t>
      </w:r>
      <w:r w:rsidRPr="009F0D42">
        <w:rPr>
          <w:rFonts w:ascii="Book Antiqua" w:hAnsi="Book Antiqua" w:cstheme="majorBidi"/>
          <w:sz w:val="24"/>
          <w:szCs w:val="24"/>
        </w:rPr>
        <w:t xml:space="preserve"> showed no effect of these supplements on the disease activity as measured by the </w:t>
      </w:r>
      <w:r w:rsidR="00604E6D" w:rsidRPr="009F0D42">
        <w:rPr>
          <w:rFonts w:ascii="Book Antiqua" w:hAnsi="Book Antiqua" w:cstheme="majorBidi"/>
          <w:sz w:val="24"/>
          <w:szCs w:val="24"/>
        </w:rPr>
        <w:t>Crohn’s disease activity complex (</w:t>
      </w:r>
      <w:r w:rsidRPr="009F0D42">
        <w:rPr>
          <w:rFonts w:ascii="Book Antiqua" w:hAnsi="Book Antiqua" w:cstheme="majorBidi"/>
          <w:sz w:val="24"/>
          <w:szCs w:val="24"/>
        </w:rPr>
        <w:t>CDAI</w:t>
      </w:r>
      <w:r w:rsidR="00604E6D" w:rsidRPr="009F0D42">
        <w:rPr>
          <w:rFonts w:ascii="Book Antiqua" w:hAnsi="Book Antiqua" w:cstheme="majorBidi"/>
          <w:sz w:val="24"/>
          <w:szCs w:val="24"/>
        </w:rPr>
        <w:t>)</w:t>
      </w:r>
      <w:r w:rsidRPr="009F0D42">
        <w:rPr>
          <w:rFonts w:ascii="Book Antiqua" w:hAnsi="Book Antiqua" w:cstheme="majorBidi"/>
          <w:sz w:val="24"/>
          <w:szCs w:val="24"/>
        </w:rPr>
        <w:t xml:space="preserve"> despite the significant reduction in oxidative stress indices</w:t>
      </w:r>
      <w:r w:rsidR="00D03976" w:rsidRPr="009F0D42">
        <w:rPr>
          <w:rFonts w:ascii="Book Antiqua" w:hAnsi="Book Antiqua" w:cstheme="majorBidi"/>
          <w:sz w:val="24"/>
          <w:szCs w:val="24"/>
        </w:rPr>
        <w:fldChar w:fldCharType="begin">
          <w:fldData xml:space="preserve">PEVuZE5vdGU+PENpdGU+PEF1dGhvcj5BZ2hkYXNzaTwvQXV0aG9yPjxZZWFyPjIwMDM8L1llYXI+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ZXJpb2RpY2FsPjxwYWdlcz4zNDgtNTM8L3BhZ2VzPjx2b2x1bWU+OTg8L3ZvbHVtZT48bnVtYmVy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PEVuZE5vdGU+PENpdGU+PEF1dGhvcj5BZ2hkYXNzaTwvQXV0aG9yPjxZZWFyPjIwMDM8L1llYXI+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ZXJpb2RpY2FsPjxwYWdlcz4zNDgtNTM8L3BhZ2VzPjx2b2x1bWU+OTg8L3ZvbHVtZT48bnVtYmVy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D03976" w:rsidRPr="009F0D42">
        <w:rPr>
          <w:rFonts w:ascii="Book Antiqua" w:hAnsi="Book Antiqua" w:cstheme="majorBidi"/>
          <w:sz w:val="24"/>
          <w:szCs w:val="24"/>
        </w:rPr>
      </w:r>
      <w:r w:rsidR="00D03976"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[107]</w:t>
      </w:r>
      <w:r w:rsidR="00D03976" w:rsidRPr="009F0D42">
        <w:rPr>
          <w:rFonts w:ascii="Book Antiqua" w:hAnsi="Book Antiqua" w:cstheme="majorBidi"/>
          <w:sz w:val="24"/>
          <w:szCs w:val="24"/>
        </w:rPr>
        <w:fldChar w:fldCharType="end"/>
      </w:r>
      <w:r w:rsidRPr="009F0D42">
        <w:rPr>
          <w:rFonts w:ascii="Book Antiqua" w:hAnsi="Book Antiqua" w:cstheme="majorBidi"/>
          <w:sz w:val="24"/>
          <w:szCs w:val="24"/>
        </w:rPr>
        <w:t>.</w:t>
      </w:r>
    </w:p>
    <w:p w14:paraId="7AB9946F"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22B3D458" w14:textId="51B9FC22" w:rsidR="00A25C23" w:rsidRPr="009F0D42" w:rsidRDefault="00A25C23" w:rsidP="007E5C6E">
      <w:pPr>
        <w:autoSpaceDE w:val="0"/>
        <w:autoSpaceDN w:val="0"/>
        <w:adjustRightInd w:val="0"/>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C AND GALLSTONES</w:t>
      </w:r>
    </w:p>
    <w:p w14:paraId="46DFD251" w14:textId="3B8D0F73" w:rsidR="00CE11C2"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Clinical and experimental data reported in the 1970's suggested a potential protective effect of vitamin C on the formation</w:t>
      </w:r>
      <w:r w:rsidR="002A541A" w:rsidRPr="009F0D42">
        <w:rPr>
          <w:rFonts w:ascii="Book Antiqua" w:hAnsi="Book Antiqua" w:cstheme="majorBidi"/>
          <w:sz w:val="24"/>
          <w:szCs w:val="24"/>
        </w:rPr>
        <w:t xml:space="preserve"> </w:t>
      </w:r>
      <w:r w:rsidRPr="009F0D42">
        <w:rPr>
          <w:rFonts w:ascii="Book Antiqua" w:hAnsi="Book Antiqua" w:cstheme="majorBidi"/>
          <w:sz w:val="24"/>
          <w:szCs w:val="24"/>
        </w:rPr>
        <w:t>of gallstones</w:t>
      </w:r>
      <w:r w:rsidR="00D03976"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&lt;EndNote&gt;&lt;Cite&gt;&lt;Author&gt;Ginter&lt;/Author&gt;&lt;Year&gt;1976&lt;/Year&gt;&lt;RecNum&gt;151&lt;/RecNum&gt;&lt;DisplayText&gt;&lt;style face="superscript"&gt;[108]&lt;/style&gt;&lt;/DisplayText&gt;&lt;record&gt;&lt;rec-number&gt;151&lt;/rec-number&gt;&lt;foreign-keys&gt;&lt;key app="EN" db-id="5sfex5x069pa0yexzppvtt520evsrpd0s5a9" timestamp="1420111472"&gt;151&lt;/key&gt;&lt;/foreign-keys&gt;&lt;ref-type name="Journal Article"&gt;17&lt;/ref-type&gt;&lt;contributors&gt;&lt;authors&gt;&lt;author&gt;Ginter, E.&lt;/author&gt;&lt;/authors&gt;&lt;/contributors&gt;&lt;titles&gt;&lt;title&gt;Chenodeoxycholic acid, gallstones and vitamin C&lt;/title&gt;&lt;secondary-title&gt;N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medicine&lt;/abbr-1&gt;&lt;/alt-periodical&gt;&lt;pages&gt;1260-1&lt;/pages&gt;&lt;volume&gt;295&lt;/volume&gt;&lt;number&gt;22&lt;/number&gt;&lt;keywords&gt;&lt;keyword&gt;Administration, Oral&lt;/keyword&gt;&lt;keyword&gt;Animals&lt;/keyword&gt;&lt;keyword&gt;Ascorbic Acid/*therapeutic use&lt;/keyword&gt;&lt;keyword&gt;Chenodeoxycholic Acid/administration &amp;amp; dosage/*therapeutic use&lt;/keyword&gt;&lt;keyword&gt;Cholelithiasis/*drug therapy&lt;/keyword&gt;&lt;keyword&gt;Cricetinae&lt;/keyword&gt;&lt;keyword&gt;Drug Synergism&lt;/keyword&gt;&lt;keyword&gt;Guinea Pigs&lt;/keyword&gt;&lt;keyword&gt;Humans&lt;/keyword&gt;&lt;/keywords&gt;&lt;dates&gt;&lt;year&gt;1976&lt;/year&gt;&lt;pub-dates&gt;&lt;date&gt;Nov 25&lt;/date&gt;&lt;/pub-dates&gt;&lt;/dates&gt;&lt;isbn&gt;0028-4793 (Print)&amp;#xD;0028-4793 (Linking)&lt;/isbn&gt;&lt;accession-num&gt;980043&lt;/accession-num&gt;&lt;urls&gt;&lt;related-urls&gt;&lt;url&gt;http://www.ncbi.nlm.nih.gov/pubmed/980043&lt;/url&gt;&lt;/related-urls&gt;&lt;/urls&gt;&lt;electronic-resource-num&gt;10.1056/NEJM197611252952218&lt;/electronic-resource-num&gt;&lt;/record&gt;&lt;/Cite&gt;&lt;/EndNote&gt;</w:instrText>
      </w:r>
      <w:r w:rsidR="00D03976"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[108]</w:t>
      </w:r>
      <w:r w:rsidR="00D03976"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This might be attributed </w:t>
      </w:r>
      <w:r w:rsidR="0044683A" w:rsidRPr="009F0D42">
        <w:rPr>
          <w:rFonts w:ascii="Book Antiqua" w:hAnsi="Book Antiqua" w:cstheme="majorBidi"/>
          <w:sz w:val="24"/>
          <w:szCs w:val="24"/>
        </w:rPr>
        <w:t xml:space="preserve">to the reduction </w:t>
      </w:r>
      <w:r w:rsidRPr="009F0D42">
        <w:rPr>
          <w:rFonts w:ascii="Book Antiqua" w:hAnsi="Book Antiqua" w:cstheme="majorBidi"/>
          <w:sz w:val="24"/>
          <w:szCs w:val="24"/>
        </w:rPr>
        <w:t>in bile acid biogenesis and the supersatur</w:t>
      </w:r>
      <w:r w:rsidR="00CE11C2" w:rsidRPr="009F0D42">
        <w:rPr>
          <w:rFonts w:ascii="Book Antiqua" w:hAnsi="Book Antiqua" w:cstheme="majorBidi"/>
          <w:sz w:val="24"/>
          <w:szCs w:val="24"/>
        </w:rPr>
        <w:t xml:space="preserve">ation of bile with cholesterol </w:t>
      </w:r>
      <w:r w:rsidRPr="009F0D42">
        <w:rPr>
          <w:rFonts w:ascii="Book Antiqua" w:hAnsi="Book Antiqua" w:cstheme="majorBidi"/>
          <w:sz w:val="24"/>
          <w:szCs w:val="24"/>
        </w:rPr>
        <w:t>due to the deficiency in cholesterol 7α- hydroxylation in cases of ascorbic acid deficiency.</w:t>
      </w:r>
      <w:r w:rsidR="00604E6D" w:rsidRPr="009F0D42">
        <w:rPr>
          <w:rFonts w:ascii="Book Antiqua" w:hAnsi="Book Antiqua" w:cstheme="majorBidi"/>
          <w:sz w:val="24"/>
          <w:szCs w:val="24"/>
        </w:rPr>
        <w:t xml:space="preserve"> </w:t>
      </w:r>
      <w:r w:rsidRPr="009F0D42">
        <w:rPr>
          <w:rFonts w:ascii="Book Antiqua" w:hAnsi="Book Antiqua" w:cstheme="majorBidi"/>
          <w:sz w:val="24"/>
          <w:szCs w:val="24"/>
        </w:rPr>
        <w:t xml:space="preserve">Data from NHANES III study that included 996 cases of </w:t>
      </w:r>
      <w:proofErr w:type="gramStart"/>
      <w:r w:rsidRPr="009F0D42">
        <w:rPr>
          <w:rFonts w:ascii="Book Antiqua" w:hAnsi="Book Antiqua" w:cstheme="majorBidi"/>
          <w:sz w:val="24"/>
          <w:szCs w:val="24"/>
        </w:rPr>
        <w:t>gallstones,</w:t>
      </w:r>
      <w:proofErr w:type="gramEnd"/>
      <w:r w:rsidRPr="009F0D42">
        <w:rPr>
          <w:rFonts w:ascii="Book Antiqua" w:hAnsi="Book Antiqua" w:cstheme="majorBidi"/>
          <w:sz w:val="24"/>
          <w:szCs w:val="24"/>
        </w:rPr>
        <w:t xml:space="preserve"> showed that serum </w:t>
      </w:r>
      <w:r w:rsidRPr="009F0D42">
        <w:rPr>
          <w:rStyle w:val="highlight"/>
          <w:rFonts w:ascii="Book Antiqua" w:hAnsi="Book Antiqua" w:cstheme="majorBidi"/>
          <w:sz w:val="24"/>
          <w:szCs w:val="24"/>
        </w:rPr>
        <w:t>ascorbic acid</w:t>
      </w:r>
      <w:r w:rsidRPr="009F0D42">
        <w:rPr>
          <w:rFonts w:ascii="Book Antiqua" w:hAnsi="Book Antiqua" w:cstheme="majorBidi"/>
          <w:sz w:val="24"/>
          <w:szCs w:val="24"/>
        </w:rPr>
        <w:t xml:space="preserve"> level was inversely related to</w:t>
      </w:r>
      <w:r w:rsidR="00AF6471" w:rsidRPr="009F0D42">
        <w:rPr>
          <w:rFonts w:ascii="Book Antiqua" w:hAnsi="Book Antiqua" w:cstheme="majorBidi"/>
          <w:sz w:val="24"/>
          <w:szCs w:val="24"/>
        </w:rPr>
        <w:t xml:space="preserve"> the</w:t>
      </w:r>
      <w:r w:rsidRPr="009F0D42">
        <w:rPr>
          <w:rFonts w:ascii="Book Antiqua" w:hAnsi="Book Antiqua" w:cstheme="majorBidi"/>
          <w:sz w:val="24"/>
          <w:szCs w:val="24"/>
        </w:rPr>
        <w:t xml:space="preserve"> prevalence of clinical and asymptomatic </w:t>
      </w:r>
      <w:r w:rsidRPr="009F0D42">
        <w:rPr>
          <w:rFonts w:ascii="Book Antiqua" w:hAnsi="Book Antiqua" w:cstheme="majorBidi"/>
          <w:sz w:val="24"/>
          <w:szCs w:val="24"/>
        </w:rPr>
        <w:lastRenderedPageBreak/>
        <w:t>gallbladder disease among women, but not a</w:t>
      </w:r>
      <w:r w:rsidR="00AF6471" w:rsidRPr="009F0D42">
        <w:rPr>
          <w:rFonts w:ascii="Book Antiqua" w:hAnsi="Book Antiqua" w:cstheme="majorBidi"/>
          <w:sz w:val="24"/>
          <w:szCs w:val="24"/>
        </w:rPr>
        <w:t>mong men. Among women, e</w:t>
      </w:r>
      <w:r w:rsidR="00604E6D" w:rsidRPr="009F0D42">
        <w:rPr>
          <w:rFonts w:ascii="Book Antiqua" w:hAnsi="Book Antiqua" w:cstheme="majorBidi"/>
          <w:sz w:val="24"/>
          <w:szCs w:val="24"/>
        </w:rPr>
        <w:t>ach 27</w:t>
      </w:r>
      <w:r w:rsidR="009C7825" w:rsidRPr="009F0D42">
        <w:rPr>
          <w:rFonts w:ascii="Book Antiqua" w:hAnsi="Book Antiqua" w:cstheme="majorBidi"/>
          <w:sz w:val="24"/>
          <w:szCs w:val="24"/>
        </w:rPr>
        <w:t xml:space="preserve"> </w:t>
      </w:r>
      <w:r w:rsidR="00604E6D" w:rsidRPr="009F0D42">
        <w:rPr>
          <w:rFonts w:ascii="Book Antiqua" w:hAnsi="Book Antiqua" w:cstheme="majorBidi"/>
          <w:sz w:val="24"/>
          <w:szCs w:val="24"/>
        </w:rPr>
        <w:t>micr</w:t>
      </w:r>
      <w:r w:rsidR="009C7825" w:rsidRPr="009F0D42">
        <w:rPr>
          <w:rFonts w:ascii="Book Antiqua" w:hAnsi="Book Antiqua" w:cstheme="majorBidi"/>
          <w:sz w:val="24"/>
          <w:szCs w:val="24"/>
        </w:rPr>
        <w:t>omo</w:t>
      </w:r>
      <w:r w:rsidR="00604E6D" w:rsidRPr="009F0D42">
        <w:rPr>
          <w:rFonts w:ascii="Book Antiqua" w:hAnsi="Book Antiqua" w:cstheme="majorBidi"/>
          <w:sz w:val="24"/>
          <w:szCs w:val="24"/>
        </w:rPr>
        <w:t xml:space="preserve">l/L </w:t>
      </w:r>
      <w:r w:rsidR="00AF6471" w:rsidRPr="009F0D42">
        <w:rPr>
          <w:rFonts w:ascii="Book Antiqua" w:hAnsi="Book Antiqua" w:cstheme="majorBidi"/>
          <w:sz w:val="24"/>
          <w:szCs w:val="24"/>
        </w:rPr>
        <w:t>increase in serum</w:t>
      </w:r>
      <w:r w:rsidRPr="009F0D42">
        <w:rPr>
          <w:rFonts w:ascii="Book Antiqua" w:hAnsi="Book Antiqua" w:cstheme="majorBidi"/>
          <w:sz w:val="24"/>
          <w:szCs w:val="24"/>
        </w:rPr>
        <w:t xml:space="preserve"> level was independently associated with a 13% lower </w:t>
      </w:r>
      <w:r w:rsidR="00AF6471" w:rsidRPr="009F0D42">
        <w:rPr>
          <w:rFonts w:ascii="Book Antiqua" w:hAnsi="Book Antiqua" w:cstheme="majorBidi"/>
          <w:sz w:val="24"/>
          <w:szCs w:val="24"/>
        </w:rPr>
        <w:t>prevalence of gallstones (</w:t>
      </w:r>
      <w:r w:rsidR="00AF6471" w:rsidRPr="009F0D42">
        <w:rPr>
          <w:rFonts w:ascii="Book Antiqua" w:hAnsi="Book Antiqua" w:cstheme="majorBidi"/>
          <w:i/>
          <w:sz w:val="24"/>
          <w:szCs w:val="24"/>
        </w:rPr>
        <w:t>P</w:t>
      </w:r>
      <w:r w:rsidR="00825396" w:rsidRPr="009F0D42">
        <w:rPr>
          <w:rFonts w:ascii="Book Antiqua" w:hAnsi="Book Antiqua" w:cstheme="majorBidi" w:hint="eastAsia"/>
          <w:sz w:val="24"/>
          <w:szCs w:val="24"/>
          <w:lang w:eastAsia="zh-CN"/>
        </w:rPr>
        <w:t xml:space="preserve"> </w:t>
      </w:r>
      <w:r w:rsidR="00AF6471" w:rsidRPr="009F0D42">
        <w:rPr>
          <w:rFonts w:ascii="Book Antiqua" w:hAnsi="Book Antiqua" w:cstheme="majorBidi"/>
          <w:sz w:val="24"/>
          <w:szCs w:val="24"/>
        </w:rPr>
        <w:t>&lt;</w:t>
      </w:r>
      <w:r w:rsidR="00825396" w:rsidRPr="009F0D42">
        <w:rPr>
          <w:rFonts w:ascii="Book Antiqua" w:hAnsi="Book Antiqua" w:cstheme="majorBidi" w:hint="eastAsia"/>
          <w:sz w:val="24"/>
          <w:szCs w:val="24"/>
          <w:lang w:eastAsia="zh-CN"/>
        </w:rPr>
        <w:t xml:space="preserve"> </w:t>
      </w:r>
      <w:r w:rsidR="00825396" w:rsidRPr="009F0D42">
        <w:rPr>
          <w:rFonts w:ascii="Book Antiqua" w:hAnsi="Book Antiqua" w:cstheme="majorBidi"/>
          <w:sz w:val="24"/>
          <w:szCs w:val="24"/>
        </w:rPr>
        <w:t>0.06)</w:t>
      </w:r>
      <w:r w:rsidR="00D03976"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&lt;EndNote&gt;&lt;Cite&gt;&lt;Author&gt;Simon&lt;/Author&gt;&lt;Year&gt;2000&lt;/Year&gt;&lt;RecNum&gt;153&lt;/RecNum&gt;&lt;DisplayText&gt;&lt;style face="superscript"&gt;[109]&lt;/style&gt;&lt;/DisplayText&gt;&lt;record&gt;&lt;rec-number&gt;153&lt;/rec-number&gt;&lt;foreign-keys&gt;&lt;key app="EN" db-id="5sfex5x069pa0yexzppvtt520evsrpd0s5a9" timestamp="1420111472"&gt;153&lt;/key&gt;&lt;/foreign-keys&gt;&lt;ref-type name="Journal Article"&gt;17&lt;/ref-type&gt;&lt;contributors&gt;&lt;authors&gt;&lt;author&gt;Simon, J. A.&lt;/author&gt;&lt;author&gt;Hudes, E. S.&lt;/author&gt;&lt;/authors&gt;&lt;/contributors&gt;&lt;auth-address&gt;Medical Service, Veterans Affairs Medical Center, San Francisco, Calif, 94121, USA. jasimon@itsa.ucsf.edu&lt;/auth-address&gt;&lt;titles&gt;&lt;title&gt;Serum ascorbic acid and gallbladder disease prevalence among US adults: the Third National Health and Nutrition Examination Survey (NHANES III)&lt;/title&gt;&lt;secondary-title&gt;Arch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medicine&lt;/abbr-1&gt;&lt;/alt-periodical&gt;&lt;pages&gt;931-6&lt;/pages&gt;&lt;volume&gt;160&lt;/volume&gt;&lt;number&gt;7&lt;/number&gt;&lt;keywords&gt;&lt;keyword&gt;Adult&lt;/keyword&gt;&lt;keyword&gt;Aged&lt;/keyword&gt;&lt;keyword&gt;Ascorbic Acid/*blood&lt;/keyword&gt;&lt;keyword&gt;Female&lt;/keyword&gt;&lt;keyword&gt;Gallbladder Diseases/*blood/*epidemiology/prevention &amp;amp; control&lt;/keyword&gt;&lt;keyword&gt;Humans&lt;/keyword&gt;&lt;keyword&gt;Logistic Models&lt;/keyword&gt;&lt;keyword&gt;Male&lt;/keyword&gt;&lt;keyword&gt;Middle Aged&lt;/keyword&gt;&lt;keyword&gt;Questionnaires&lt;/keyword&gt;&lt;keyword&gt;United States/epidemiology&lt;/keyword&gt;&lt;/keywords&gt;&lt;dates&gt;&lt;year&gt;2000&lt;/year&gt;&lt;pub-dates&gt;&lt;date&gt;Apr 10&lt;/date&gt;&lt;/pub-dates&gt;&lt;/dates&gt;&lt;isbn&gt;0003-9926 (Print)&amp;#xD;0003-9926 (Linking)&lt;/isbn&gt;&lt;accession-num&gt;10761957&lt;/accession-num&gt;&lt;urls&gt;&lt;related-urls&gt;&lt;url&gt;http://www.ncbi.nlm.nih.gov/pubmed/10761957&lt;/url&gt;&lt;/related-urls&gt;&lt;/urls&gt;&lt;/record&gt;&lt;/Cite&gt;&lt;/EndNote&gt;</w:instrText>
      </w:r>
      <w:r w:rsidR="00D03976"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[109]</w:t>
      </w:r>
      <w:r w:rsidR="00D03976"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604E6D" w:rsidRPr="009F0D42">
        <w:rPr>
          <w:rFonts w:ascii="Book Antiqua" w:hAnsi="Book Antiqua" w:cstheme="majorBidi"/>
          <w:sz w:val="24"/>
          <w:szCs w:val="24"/>
        </w:rPr>
        <w:t xml:space="preserve"> </w:t>
      </w:r>
      <w:r w:rsidRPr="009F0D42">
        <w:rPr>
          <w:rFonts w:ascii="Book Antiqua" w:hAnsi="Book Antiqua" w:cstheme="majorBidi"/>
          <w:sz w:val="24"/>
          <w:szCs w:val="24"/>
        </w:rPr>
        <w:t>In an observational study including 2,129 participants, the subjects reporting regular vitamin C supplementation had significantly less prevalence of gallstone disease compared to those not takin</w:t>
      </w:r>
      <w:r w:rsidR="00AF6471" w:rsidRPr="009F0D42">
        <w:rPr>
          <w:rFonts w:ascii="Book Antiqua" w:hAnsi="Book Antiqua" w:cstheme="majorBidi"/>
          <w:sz w:val="24"/>
          <w:szCs w:val="24"/>
        </w:rPr>
        <w:t xml:space="preserve">g vitamin C (4.7% </w:t>
      </w:r>
      <w:r w:rsidR="00AF6471" w:rsidRPr="009F0D42">
        <w:rPr>
          <w:rFonts w:ascii="Book Antiqua" w:hAnsi="Book Antiqua" w:cstheme="majorBidi"/>
          <w:i/>
          <w:sz w:val="24"/>
          <w:szCs w:val="24"/>
        </w:rPr>
        <w:t>vs</w:t>
      </w:r>
      <w:r w:rsidR="00AF6471" w:rsidRPr="009F0D42">
        <w:rPr>
          <w:rFonts w:ascii="Book Antiqua" w:hAnsi="Book Antiqua" w:cstheme="majorBidi"/>
          <w:sz w:val="24"/>
          <w:szCs w:val="24"/>
        </w:rPr>
        <w:t xml:space="preserve"> 8.2%)</w:t>
      </w:r>
      <w:r w:rsidR="00D03976" w:rsidRPr="009F0D42">
        <w:rPr>
          <w:rFonts w:ascii="Book Antiqua" w:hAnsi="Book Antiqua" w:cstheme="majorBidi"/>
          <w:sz w:val="24"/>
          <w:szCs w:val="24"/>
        </w:rPr>
        <w:fldChar w:fldCharType="begin">
          <w:fldData xml:space="preserve">PEVuZE5vdGU+PENpdGU+PEF1dGhvcj5XYWxjaGVyPC9BdXRob3I+PFllYXI+MjAwOTwvWWVhcj48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=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PEVuZE5vdGU+PENpdGU+PEF1dGhvcj5XYWxjaGVyPC9BdXRob3I+PFllYXI+MjAwOTwvWWVhcj48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=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D03976" w:rsidRPr="009F0D42">
        <w:rPr>
          <w:rFonts w:ascii="Book Antiqua" w:hAnsi="Book Antiqua" w:cstheme="majorBidi"/>
          <w:sz w:val="24"/>
          <w:szCs w:val="24"/>
        </w:rPr>
      </w:r>
      <w:r w:rsidR="00D03976"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[110]</w:t>
      </w:r>
      <w:r w:rsidR="00D03976" w:rsidRPr="009F0D42">
        <w:rPr>
          <w:rFonts w:ascii="Book Antiqua" w:hAnsi="Book Antiqua" w:cstheme="majorBidi"/>
          <w:sz w:val="24"/>
          <w:szCs w:val="24"/>
        </w:rPr>
        <w:fldChar w:fldCharType="end"/>
      </w:r>
      <w:r w:rsidRPr="009F0D42">
        <w:rPr>
          <w:rFonts w:ascii="Book Antiqua" w:hAnsi="Book Antiqua" w:cstheme="majorBidi"/>
          <w:sz w:val="24"/>
          <w:szCs w:val="24"/>
        </w:rPr>
        <w:t>.</w:t>
      </w:r>
    </w:p>
    <w:p w14:paraId="1394385B"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74DD6505" w14:textId="1D64C9C4" w:rsidR="00A25C23" w:rsidRPr="009F0D42" w:rsidRDefault="00A25C23" w:rsidP="007E5C6E">
      <w:pPr>
        <w:autoSpaceDE w:val="0"/>
        <w:autoSpaceDN w:val="0"/>
        <w:adjustRightInd w:val="0"/>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C AND LIVER DISEASES</w:t>
      </w:r>
    </w:p>
    <w:p w14:paraId="4EB4BC85" w14:textId="53F090C1" w:rsidR="00A25C23" w:rsidRPr="009F0D42" w:rsidRDefault="00CE11C2"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A meta-analysis and a Cochrane systematic review</w:t>
      </w:r>
      <w:r w:rsidR="00A25C23" w:rsidRPr="009F0D42">
        <w:rPr>
          <w:rFonts w:ascii="Book Antiqua" w:hAnsi="Book Antiqua" w:cstheme="majorBidi"/>
          <w:sz w:val="24"/>
          <w:szCs w:val="24"/>
        </w:rPr>
        <w:t xml:space="preserve"> of RCTs addressing the role of antioxidant supplementation -including Vitamins C and E - in </w:t>
      </w:r>
      <w:r w:rsidRPr="009F0D42">
        <w:rPr>
          <w:rFonts w:ascii="Book Antiqua" w:hAnsi="Book Antiqua" w:cstheme="majorBidi"/>
          <w:sz w:val="24"/>
          <w:szCs w:val="24"/>
        </w:rPr>
        <w:t xml:space="preserve">the prognosis and mortality of </w:t>
      </w:r>
      <w:r w:rsidR="00A25C23" w:rsidRPr="009F0D42">
        <w:rPr>
          <w:rFonts w:ascii="Book Antiqua" w:hAnsi="Book Antiqua" w:cstheme="majorBidi"/>
          <w:sz w:val="24"/>
          <w:szCs w:val="24"/>
        </w:rPr>
        <w:t>liver dise</w:t>
      </w:r>
      <w:r w:rsidRPr="009F0D42">
        <w:rPr>
          <w:rFonts w:ascii="Book Antiqua" w:hAnsi="Book Antiqua" w:cstheme="majorBidi"/>
          <w:sz w:val="24"/>
          <w:szCs w:val="24"/>
        </w:rPr>
        <w:t>ases</w:t>
      </w:r>
      <w:r w:rsidR="00A25C23" w:rsidRPr="009F0D42">
        <w:rPr>
          <w:rFonts w:ascii="Book Antiqua" w:hAnsi="Book Antiqua" w:cstheme="majorBidi"/>
          <w:sz w:val="24"/>
          <w:szCs w:val="24"/>
        </w:rPr>
        <w:t xml:space="preserve"> showed no convincing evidence of any beneficial </w:t>
      </w:r>
      <w:proofErr w:type="gramStart"/>
      <w:r w:rsidR="00A25C23" w:rsidRPr="009F0D42">
        <w:rPr>
          <w:rFonts w:ascii="Book Antiqua" w:hAnsi="Book Antiqua" w:cstheme="majorBidi"/>
          <w:sz w:val="24"/>
          <w:szCs w:val="24"/>
        </w:rPr>
        <w:t>effect</w:t>
      </w:r>
      <w:proofErr w:type="gramEnd"/>
      <w:r w:rsidR="00D03976" w:rsidRPr="009F0D42">
        <w:rPr>
          <w:rFonts w:ascii="Book Antiqua" w:hAnsi="Book Antiqua" w:cstheme="majorBidi"/>
          <w:sz w:val="24"/>
          <w:szCs w:val="24"/>
        </w:rPr>
        <w:fldChar w:fldCharType="begin">
          <w:fldData xml:space="preserve">PEVuZE5vdGU+PENpdGU+PEF1dGhvcj5CamVsYWtvdmljPC9BdXRob3I+PFllYXI+MjAxMTwvWWVh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L2FiYnItMT48L2FsdC1wZXJpb2RpY2FsPjxwYWdlcz5DRDAwNzc0OTwvcGFnZXM+PG51bWJlcj4z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OyB0aGVyYXBldXRpY3M8L2FiYnItMT48L2FsdC1wZXJpb2RpY2FsPjxwYWdlcz4zNTYtNjc8L3Bh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PEVuZE5vdGU+PENpdGU+PEF1dGhvcj5CamVsYWtvdmljPC9BdXRob3I+PFllYXI+MjAxMTwvWWVh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L2FiYnItMT48L2FsdC1wZXJpb2RpY2FsPjxwYWdlcz5DRDAwNzc0OTwvcGFnZXM+PG51bWJlcj4z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OyB0aGVyYXBldXRpY3M8L2FiYnItMT48L2FsdC1wZXJpb2RpY2FsPjxwYWdlcz4zNTYtNjc8L3Bh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D03976" w:rsidRPr="009F0D42">
        <w:rPr>
          <w:rFonts w:ascii="Book Antiqua" w:hAnsi="Book Antiqua" w:cstheme="majorBidi"/>
          <w:sz w:val="24"/>
          <w:szCs w:val="24"/>
        </w:rPr>
      </w:r>
      <w:r w:rsidR="00D03976" w:rsidRPr="009F0D42">
        <w:rPr>
          <w:rFonts w:ascii="Book Antiqua" w:hAnsi="Book Antiqua" w:cstheme="majorBidi"/>
          <w:sz w:val="24"/>
          <w:szCs w:val="24"/>
        </w:rPr>
        <w:fldChar w:fldCharType="separate"/>
      </w:r>
      <w:r w:rsidR="00825396" w:rsidRPr="009F0D42">
        <w:rPr>
          <w:rFonts w:ascii="Book Antiqua" w:hAnsi="Book Antiqua" w:cstheme="majorBidi"/>
          <w:noProof/>
          <w:sz w:val="24"/>
          <w:szCs w:val="24"/>
          <w:vertAlign w:val="superscript"/>
        </w:rPr>
        <w:t>[111,</w:t>
      </w:r>
      <w:r w:rsidR="003B21E5" w:rsidRPr="009F0D42">
        <w:rPr>
          <w:rFonts w:ascii="Book Antiqua" w:hAnsi="Book Antiqua" w:cstheme="majorBidi"/>
          <w:noProof/>
          <w:sz w:val="24"/>
          <w:szCs w:val="24"/>
          <w:vertAlign w:val="superscript"/>
        </w:rPr>
        <w:t>112]</w:t>
      </w:r>
      <w:r w:rsidR="00D03976" w:rsidRPr="009F0D42">
        <w:rPr>
          <w:rFonts w:ascii="Book Antiqua" w:hAnsi="Book Antiqua" w:cstheme="majorBidi"/>
          <w:sz w:val="24"/>
          <w:szCs w:val="24"/>
        </w:rPr>
        <w:fldChar w:fldCharType="end"/>
      </w:r>
      <w:r w:rsidR="00D03976" w:rsidRPr="009F0D42">
        <w:rPr>
          <w:rFonts w:ascii="Book Antiqua" w:hAnsi="Book Antiqua" w:cstheme="majorBidi"/>
          <w:sz w:val="24"/>
          <w:szCs w:val="24"/>
        </w:rPr>
        <w:t>.</w:t>
      </w:r>
    </w:p>
    <w:p w14:paraId="2BE45CE9" w14:textId="77777777" w:rsidR="00604E6D" w:rsidRPr="009F0D42" w:rsidRDefault="00604E6D" w:rsidP="007E5C6E">
      <w:pPr>
        <w:autoSpaceDE w:val="0"/>
        <w:autoSpaceDN w:val="0"/>
        <w:adjustRightInd w:val="0"/>
        <w:spacing w:after="0" w:line="360" w:lineRule="auto"/>
        <w:jc w:val="both"/>
        <w:rPr>
          <w:rFonts w:ascii="Book Antiqua" w:hAnsi="Book Antiqua" w:cstheme="majorBidi"/>
          <w:sz w:val="24"/>
          <w:szCs w:val="24"/>
        </w:rPr>
      </w:pPr>
    </w:p>
    <w:p w14:paraId="06B128EA" w14:textId="77777777" w:rsidR="00A25C23" w:rsidRPr="009F0D42" w:rsidRDefault="00A25C23" w:rsidP="007E5C6E">
      <w:pPr>
        <w:spacing w:after="0" w:line="360" w:lineRule="auto"/>
        <w:jc w:val="both"/>
        <w:rPr>
          <w:rFonts w:ascii="Book Antiqua" w:hAnsi="Book Antiqua" w:cstheme="majorBidi"/>
          <w:b/>
          <w:bCs/>
          <w:i/>
          <w:sz w:val="24"/>
          <w:szCs w:val="24"/>
        </w:rPr>
      </w:pPr>
      <w:r w:rsidRPr="009F0D42">
        <w:rPr>
          <w:rFonts w:ascii="Book Antiqua" w:hAnsi="Book Antiqua" w:cstheme="majorBidi"/>
          <w:b/>
          <w:bCs/>
          <w:i/>
          <w:sz w:val="24"/>
          <w:szCs w:val="24"/>
        </w:rPr>
        <w:t>Vitamin D</w:t>
      </w:r>
    </w:p>
    <w:p w14:paraId="4BF242FE" w14:textId="1488266F"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Vitamin D3 is hydroxylated in the liver to produce 25(OH</w:t>
      </w:r>
      <w:proofErr w:type="gramStart"/>
      <w:r w:rsidRPr="009F0D42">
        <w:rPr>
          <w:rFonts w:ascii="Book Antiqua" w:hAnsi="Book Antiqua" w:cstheme="majorBidi"/>
          <w:sz w:val="24"/>
          <w:szCs w:val="24"/>
        </w:rPr>
        <w:t>)D3</w:t>
      </w:r>
      <w:proofErr w:type="gramEnd"/>
      <w:r w:rsidRPr="009F0D42">
        <w:rPr>
          <w:rFonts w:ascii="Book Antiqua" w:hAnsi="Book Antiqua" w:cstheme="majorBidi"/>
          <w:sz w:val="24"/>
          <w:szCs w:val="24"/>
        </w:rPr>
        <w:t>, a reliable indicator of vitamin D status, and is further hydroxylated in the kidney to form the physiologically active hormone 1,25(OH)</w:t>
      </w:r>
      <w:r w:rsidRPr="009F0D42">
        <w:rPr>
          <w:rFonts w:ascii="Book Antiqua" w:hAnsi="Book Antiqua" w:cstheme="majorBidi"/>
          <w:sz w:val="24"/>
          <w:szCs w:val="24"/>
          <w:vertAlign w:val="subscript"/>
        </w:rPr>
        <w:t>2</w:t>
      </w:r>
      <w:r w:rsidRPr="009F0D42">
        <w:rPr>
          <w:rFonts w:ascii="Book Antiqua" w:hAnsi="Book Antiqua" w:cstheme="majorBidi"/>
          <w:sz w:val="24"/>
          <w:szCs w:val="24"/>
        </w:rPr>
        <w:t>D3</w:t>
      </w:r>
      <w:r w:rsidR="008D46E7" w:rsidRPr="009F0D42">
        <w:rPr>
          <w:rFonts w:ascii="Book Antiqua" w:hAnsi="Book Antiqua" w:cstheme="majorBidi"/>
          <w:sz w:val="24"/>
          <w:szCs w:val="24"/>
        </w:rPr>
        <w:t>. Circulating levels of 25</w:t>
      </w:r>
      <w:r w:rsidR="001C16DB" w:rsidRPr="009F0D42">
        <w:rPr>
          <w:rFonts w:ascii="Book Antiqua" w:hAnsi="Book Antiqua" w:cstheme="majorBidi"/>
          <w:sz w:val="24"/>
          <w:szCs w:val="24"/>
        </w:rPr>
        <w:t>(</w:t>
      </w:r>
      <w:r w:rsidR="008D46E7" w:rsidRPr="009F0D42">
        <w:rPr>
          <w:rFonts w:ascii="Book Antiqua" w:hAnsi="Book Antiqua" w:cstheme="majorBidi"/>
          <w:sz w:val="24"/>
          <w:szCs w:val="24"/>
        </w:rPr>
        <w:t>OH</w:t>
      </w:r>
      <w:proofErr w:type="gramStart"/>
      <w:r w:rsidR="001C16DB" w:rsidRPr="009F0D42">
        <w:rPr>
          <w:rFonts w:ascii="Book Antiqua" w:hAnsi="Book Antiqua" w:cstheme="majorBidi"/>
          <w:sz w:val="24"/>
          <w:szCs w:val="24"/>
        </w:rPr>
        <w:t>)</w:t>
      </w:r>
      <w:r w:rsidR="008D46E7" w:rsidRPr="009F0D42">
        <w:rPr>
          <w:rFonts w:ascii="Book Antiqua" w:hAnsi="Book Antiqua" w:cstheme="majorBidi"/>
          <w:sz w:val="24"/>
          <w:szCs w:val="24"/>
        </w:rPr>
        <w:t>D3</w:t>
      </w:r>
      <w:proofErr w:type="gramEnd"/>
      <w:r w:rsidR="008D46E7" w:rsidRPr="009F0D42">
        <w:rPr>
          <w:rFonts w:ascii="Book Antiqua" w:hAnsi="Book Antiqua" w:cstheme="majorBidi"/>
          <w:sz w:val="24"/>
          <w:szCs w:val="24"/>
        </w:rPr>
        <w:t xml:space="preserve"> are a direct reflection of vitamin D status, which for any given individual depends on access to vitamin D either through exposure to sunlight or through dietary intake.</w:t>
      </w:r>
      <w:r w:rsidR="00604E6D" w:rsidRPr="009F0D42">
        <w:rPr>
          <w:rFonts w:ascii="Book Antiqua" w:hAnsi="Book Antiqua" w:cstheme="majorBidi"/>
          <w:sz w:val="24"/>
          <w:szCs w:val="24"/>
        </w:rPr>
        <w:t xml:space="preserve"> </w:t>
      </w:r>
      <w:r w:rsidRPr="009F0D42">
        <w:rPr>
          <w:rFonts w:ascii="Book Antiqua" w:hAnsi="Book Antiqua" w:cstheme="majorBidi"/>
          <w:sz w:val="24"/>
          <w:szCs w:val="24"/>
        </w:rPr>
        <w:t>Currently, the US Recommend</w:t>
      </w:r>
      <w:r w:rsidR="00604E6D" w:rsidRPr="009F0D42">
        <w:rPr>
          <w:rFonts w:ascii="Book Antiqua" w:hAnsi="Book Antiqua" w:cstheme="majorBidi"/>
          <w:sz w:val="24"/>
          <w:szCs w:val="24"/>
        </w:rPr>
        <w:t>ed Dietary Allowance (RDA) for V</w:t>
      </w:r>
      <w:r w:rsidRPr="009F0D42">
        <w:rPr>
          <w:rFonts w:ascii="Book Antiqua" w:hAnsi="Book Antiqua" w:cstheme="majorBidi"/>
          <w:sz w:val="24"/>
          <w:szCs w:val="24"/>
        </w:rPr>
        <w:t>itamin D3 is 600 IU/d, and the to</w:t>
      </w:r>
      <w:r w:rsidR="00825396" w:rsidRPr="009F0D42">
        <w:rPr>
          <w:rFonts w:ascii="Book Antiqua" w:hAnsi="Book Antiqua" w:cstheme="majorBidi"/>
          <w:sz w:val="24"/>
          <w:szCs w:val="24"/>
        </w:rPr>
        <w:t>lerable upper intake level is 4</w:t>
      </w:r>
      <w:r w:rsidRPr="009F0D42">
        <w:rPr>
          <w:rFonts w:ascii="Book Antiqua" w:hAnsi="Book Antiqua" w:cstheme="majorBidi"/>
          <w:sz w:val="24"/>
          <w:szCs w:val="24"/>
        </w:rPr>
        <w:t>000 IU/d. It has been</w:t>
      </w:r>
      <w:r w:rsidR="00604E6D" w:rsidRPr="009F0D42">
        <w:rPr>
          <w:rFonts w:ascii="Book Antiqua" w:hAnsi="Book Antiqua" w:cstheme="majorBidi"/>
          <w:sz w:val="24"/>
          <w:szCs w:val="24"/>
        </w:rPr>
        <w:t xml:space="preserve"> estimated that an increase in V</w:t>
      </w:r>
      <w:r w:rsidR="00825396" w:rsidRPr="009F0D42">
        <w:rPr>
          <w:rFonts w:ascii="Book Antiqua" w:hAnsi="Book Antiqua" w:cstheme="majorBidi"/>
          <w:sz w:val="24"/>
          <w:szCs w:val="24"/>
        </w:rPr>
        <w:t>itamin D3 intake to 2</w:t>
      </w:r>
      <w:r w:rsidRPr="009F0D42">
        <w:rPr>
          <w:rFonts w:ascii="Book Antiqua" w:hAnsi="Book Antiqua" w:cstheme="majorBidi"/>
          <w:sz w:val="24"/>
          <w:szCs w:val="24"/>
        </w:rPr>
        <w:t xml:space="preserve">000 IU/d in Americans would lead to a 27% decrease in the incidence of </w:t>
      </w:r>
      <w:r w:rsidR="008D46E7" w:rsidRPr="009F0D42">
        <w:rPr>
          <w:rFonts w:ascii="Book Antiqua" w:hAnsi="Book Antiqua" w:cstheme="majorBidi"/>
          <w:sz w:val="24"/>
          <w:szCs w:val="24"/>
        </w:rPr>
        <w:t>colorectal cancer</w:t>
      </w:r>
      <w:r w:rsidR="003F03FA"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&lt;EndNote&gt;&lt;Cite&gt;&lt;Author&gt;Garland&lt;/Author&gt;&lt;Year&gt;2009&lt;/Year&gt;&lt;RecNum&gt;183&lt;/RecNum&gt;&lt;DisplayText&gt;&lt;style face="superscript"&gt;[113]&lt;/style&gt;&lt;/DisplayText&gt;&lt;record&gt;&lt;rec-number&gt;183&lt;/rec-number&gt;&lt;foreign-keys&gt;&lt;key app="EN" db-id="5sfex5x069pa0yexzppvtt520evsrpd0s5a9" timestamp="1420111472"&gt;183&lt;/key&gt;&lt;/foreign-keys&gt;&lt;ref-type name="Journal Article"&gt;17&lt;/ref-type&gt;&lt;contributors&gt;&lt;authors&gt;&lt;author&gt;Garland, C. F.&lt;/author&gt;&lt;author&gt;Gorham, E. D.&lt;/author&gt;&lt;author&gt;Mohr, S. B.&lt;/author&gt;&lt;author&gt;Garland, F. C.&lt;/author&gt;&lt;/authors&gt;&lt;/contributors&gt;&lt;auth-address&gt;Department of Family and Preventive Medicine, University of California San Diego, La Jolla, CA, USA.&lt;/auth-address&gt;&lt;titles&gt;&lt;title&gt;Vitamin D for cancer prevention: global perspective&lt;/title&gt;&lt;secondary-title&gt;Ann Epidemiol&lt;/secondary-title&gt;&lt;alt-title&gt;Annals of epidemiology&lt;/alt-title&gt;&lt;/titles&gt;&lt;periodical&gt;&lt;full-title&gt;Ann Epidemiol&lt;/full-title&gt;&lt;abbr-1&gt;Annals of epidemiology&lt;/abbr-1&gt;&lt;/periodical&gt;&lt;alt-periodical&gt;&lt;full-title&gt;Ann Epidemiol&lt;/full-title&gt;&lt;abbr-1&gt;Annals of epidemiology&lt;/abbr-1&gt;&lt;/alt-periodical&gt;&lt;pages&gt;468-83&lt;/pages&gt;&lt;volume&gt;19&lt;/volume&gt;&lt;number&gt;7&lt;/number&gt;&lt;keywords&gt;&lt;keyword&gt;Female&lt;/keyword&gt;&lt;keyword&gt;Humans&lt;/keyword&gt;&lt;keyword&gt;Male&lt;/keyword&gt;&lt;keyword&gt;Neoplasms/*prevention &amp;amp; control&lt;/keyword&gt;&lt;keyword&gt;Vitamin D/administration &amp;amp; dosage/analogs &amp;amp;&lt;/keyword&gt;&lt;keyword&gt;derivatives/blood/*pharmacology/therapeutic use&lt;/keyword&gt;&lt;keyword&gt;Vitamins/administration &amp;amp; dosage/*pharmacology/therapeutic use&lt;/keyword&gt;&lt;/keywords&gt;&lt;dates&gt;&lt;year&gt;2009&lt;/year&gt;&lt;pub-dates&gt;&lt;date&gt;Jul&lt;/date&gt;&lt;/pub-dates&gt;&lt;/dates&gt;&lt;isbn&gt;1873-2585 (Electronic)&amp;#xD;1047-2797 (Linking)&lt;/isbn&gt;&lt;accession-num&gt;19523595&lt;/accession-num&gt;&lt;urls&gt;&lt;related-urls&gt;&lt;url&gt;http://www.ncbi.nlm.nih.gov/pubmed/19523595&lt;/url&gt;&lt;/related-urls&gt;&lt;/urls&gt;&lt;electronic-resource-num&gt;10.1016/j.annepidem.2009.03.021&lt;/electronic-resource-num&gt;&lt;/record&gt;&lt;/Cite&gt;&lt;/EndNote&gt;</w:instrText>
      </w:r>
      <w:r w:rsidR="003F03FA"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[113]</w:t>
      </w:r>
      <w:r w:rsidR="003F03FA" w:rsidRPr="009F0D42">
        <w:rPr>
          <w:rFonts w:ascii="Book Antiqua" w:hAnsi="Book Antiqua" w:cstheme="majorBidi"/>
          <w:sz w:val="24"/>
          <w:szCs w:val="24"/>
        </w:rPr>
        <w:fldChar w:fldCharType="end"/>
      </w:r>
      <w:r w:rsidR="008D46E7" w:rsidRPr="009F0D42">
        <w:rPr>
          <w:rFonts w:ascii="Book Antiqua" w:hAnsi="Book Antiqua" w:cstheme="majorBidi"/>
          <w:sz w:val="24"/>
          <w:szCs w:val="24"/>
        </w:rPr>
        <w:t>.</w:t>
      </w:r>
    </w:p>
    <w:p w14:paraId="0F7F6ECE" w14:textId="46373149" w:rsidR="00A25C23" w:rsidRPr="009F0D42" w:rsidRDefault="00A25C23" w:rsidP="007E5C6E">
      <w:pPr>
        <w:autoSpaceDE w:val="0"/>
        <w:autoSpaceDN w:val="0"/>
        <w:adjustRightInd w:val="0"/>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t>The biological effects of vitamin D3 are mediated by the vitamin D receptor (VDR), which belongs to the superfamily of nuclear hormone receptors and is expressed in various organs and tissues of the human body, inclu</w:t>
      </w:r>
      <w:r w:rsidR="008D46E7" w:rsidRPr="009F0D42">
        <w:rPr>
          <w:rFonts w:ascii="Book Antiqua" w:hAnsi="Book Antiqua" w:cstheme="majorBidi"/>
          <w:sz w:val="24"/>
          <w:szCs w:val="24"/>
        </w:rPr>
        <w:t>ding the kidney and bone cells as well as in</w:t>
      </w:r>
      <w:r w:rsidRPr="009F0D42">
        <w:rPr>
          <w:rFonts w:ascii="Book Antiqua" w:hAnsi="Book Antiqua" w:cstheme="majorBidi"/>
          <w:sz w:val="24"/>
          <w:szCs w:val="24"/>
        </w:rPr>
        <w:t xml:space="preserve"> colon</w:t>
      </w:r>
      <w:r w:rsidR="008D46E7" w:rsidRPr="009F0D42">
        <w:rPr>
          <w:rFonts w:ascii="Book Antiqua" w:hAnsi="Book Antiqua" w:cstheme="majorBidi"/>
          <w:sz w:val="24"/>
          <w:szCs w:val="24"/>
        </w:rPr>
        <w:t>ic</w:t>
      </w:r>
      <w:r w:rsidRPr="009F0D42">
        <w:rPr>
          <w:rFonts w:ascii="Book Antiqua" w:hAnsi="Book Antiqua" w:cstheme="majorBidi"/>
          <w:sz w:val="24"/>
          <w:szCs w:val="24"/>
        </w:rPr>
        <w:t xml:space="preserve"> mucosa. In the intestine, </w:t>
      </w:r>
      <w:r w:rsidRPr="009F0D42">
        <w:rPr>
          <w:rFonts w:ascii="Book Antiqua" w:hAnsi="Book Antiqua" w:cstheme="majorBidi"/>
          <w:iCs/>
          <w:sz w:val="24"/>
          <w:szCs w:val="24"/>
        </w:rPr>
        <w:t>VDR</w:t>
      </w:r>
      <w:r w:rsidRPr="009F0D42">
        <w:rPr>
          <w:rFonts w:ascii="Book Antiqua" w:hAnsi="Book Antiqua" w:cstheme="majorBidi"/>
          <w:i/>
          <w:iCs/>
          <w:sz w:val="24"/>
          <w:szCs w:val="24"/>
        </w:rPr>
        <w:t xml:space="preserve"> </w:t>
      </w:r>
      <w:r w:rsidRPr="009F0D42">
        <w:rPr>
          <w:rFonts w:ascii="Book Antiqua" w:hAnsi="Book Antiqua" w:cstheme="majorBidi"/>
          <w:sz w:val="24"/>
          <w:szCs w:val="24"/>
        </w:rPr>
        <w:t>plays an important role in regulating cell proliferation, differentiation, and the induction of apoptosis.</w:t>
      </w:r>
      <w:r w:rsidR="00604E6D" w:rsidRPr="009F0D42">
        <w:rPr>
          <w:rFonts w:ascii="Book Antiqua" w:hAnsi="Book Antiqua" w:cstheme="majorBidi"/>
          <w:sz w:val="24"/>
          <w:szCs w:val="24"/>
        </w:rPr>
        <w:t xml:space="preserve"> </w:t>
      </w:r>
      <w:r w:rsidR="008D46E7" w:rsidRPr="009F0D42">
        <w:rPr>
          <w:rFonts w:ascii="Book Antiqua" w:hAnsi="Book Antiqua" w:cstheme="majorBidi"/>
          <w:sz w:val="24"/>
          <w:szCs w:val="24"/>
        </w:rPr>
        <w:t>In the US</w:t>
      </w:r>
      <w:r w:rsidRPr="009F0D42">
        <w:rPr>
          <w:rFonts w:ascii="Book Antiqua" w:hAnsi="Book Antiqua" w:cstheme="majorBidi"/>
          <w:sz w:val="24"/>
          <w:szCs w:val="24"/>
        </w:rPr>
        <w:t xml:space="preserve">, 25% to 58% of adolescents and adults are deficient in vitamin </w:t>
      </w:r>
      <w:proofErr w:type="gramStart"/>
      <w:r w:rsidRPr="009F0D42">
        <w:rPr>
          <w:rFonts w:ascii="Book Antiqua" w:hAnsi="Book Antiqua" w:cstheme="majorBidi"/>
          <w:sz w:val="24"/>
          <w:szCs w:val="24"/>
        </w:rPr>
        <w:t>D</w:t>
      </w:r>
      <w:proofErr w:type="gramEnd"/>
      <w:r w:rsidR="003F03FA" w:rsidRPr="009F0D42">
        <w:rPr>
          <w:rFonts w:ascii="Book Antiqua" w:hAnsi="Book Antiqua" w:cstheme="majorBidi"/>
          <w:sz w:val="24"/>
          <w:szCs w:val="24"/>
        </w:rPr>
        <w:fldChar w:fldCharType="begin">
          <w:fldData xml:space="preserve">PEVuZE5vdGU+PENpdGU+PEF1dGhvcj5BbmFudGhha3Jpc2huYW48L0F1dGhvcj48WWVhcj4yMDEy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YmJyLTE+R2FzdHJvZW50ZXJvbG9neTwvYWJici0xPjwvYWx0LXBlcmlvZGljYWw+PHBhZ2VzPjQ4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PEVuZE5vdGU+PENpdGU+PEF1dGhvcj5BbmFudGhha3Jpc2huYW48L0F1dGhvcj48WWVhcj4yMDEy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YmJyLTE+R2FzdHJvZW50ZXJvbG9neTwvYWJici0xPjwvYWx0LXBlcmlvZGljYWw+PHBhZ2VzPjQ4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3F03FA" w:rsidRPr="009F0D42">
        <w:rPr>
          <w:rFonts w:ascii="Book Antiqua" w:hAnsi="Book Antiqua" w:cstheme="majorBidi"/>
          <w:sz w:val="24"/>
          <w:szCs w:val="24"/>
        </w:rPr>
      </w:r>
      <w:r w:rsidR="003F03FA"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[114]</w:t>
      </w:r>
      <w:r w:rsidR="003F03FA" w:rsidRPr="009F0D42">
        <w:rPr>
          <w:rFonts w:ascii="Book Antiqua" w:hAnsi="Book Antiqua" w:cstheme="majorBidi"/>
          <w:sz w:val="24"/>
          <w:szCs w:val="24"/>
        </w:rPr>
        <w:fldChar w:fldCharType="end"/>
      </w:r>
      <w:r w:rsidRPr="009F0D42">
        <w:rPr>
          <w:rFonts w:ascii="Book Antiqua" w:hAnsi="Book Antiqua" w:cstheme="majorBidi"/>
          <w:sz w:val="24"/>
          <w:szCs w:val="24"/>
        </w:rPr>
        <w:t>.</w:t>
      </w:r>
    </w:p>
    <w:p w14:paraId="580ADC3D" w14:textId="77777777" w:rsidR="00604E6D" w:rsidRPr="009F0D42" w:rsidRDefault="00604E6D" w:rsidP="007E5C6E">
      <w:pPr>
        <w:autoSpaceDE w:val="0"/>
        <w:autoSpaceDN w:val="0"/>
        <w:adjustRightInd w:val="0"/>
        <w:spacing w:after="0" w:line="360" w:lineRule="auto"/>
        <w:jc w:val="both"/>
        <w:rPr>
          <w:rFonts w:ascii="Book Antiqua" w:hAnsi="Book Antiqua" w:cstheme="majorBidi"/>
          <w:sz w:val="24"/>
          <w:szCs w:val="24"/>
        </w:rPr>
      </w:pPr>
    </w:p>
    <w:p w14:paraId="26CA961A" w14:textId="77777777" w:rsidR="00A25C23" w:rsidRPr="009F0D42" w:rsidRDefault="00A25C23" w:rsidP="007E5C6E">
      <w:pPr>
        <w:spacing w:after="0" w:line="360" w:lineRule="auto"/>
        <w:jc w:val="both"/>
        <w:rPr>
          <w:rFonts w:ascii="Book Antiqua" w:hAnsi="Book Antiqua" w:cstheme="majorBidi"/>
          <w:b/>
          <w:bCs/>
          <w:i/>
          <w:sz w:val="24"/>
          <w:szCs w:val="24"/>
        </w:rPr>
      </w:pPr>
      <w:r w:rsidRPr="009F0D42">
        <w:rPr>
          <w:rFonts w:ascii="Book Antiqua" w:hAnsi="Book Antiqua" w:cstheme="majorBidi"/>
          <w:b/>
          <w:bCs/>
          <w:i/>
          <w:sz w:val="24"/>
          <w:szCs w:val="24"/>
        </w:rPr>
        <w:lastRenderedPageBreak/>
        <w:t>Vitamin D and CRC</w:t>
      </w:r>
    </w:p>
    <w:p w14:paraId="164620AD" w14:textId="38BBA316" w:rsidR="00604E6D" w:rsidRPr="009F0D42" w:rsidRDefault="00604E6D"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The role of V</w:t>
      </w:r>
      <w:r w:rsidR="00A25C23" w:rsidRPr="009F0D42">
        <w:rPr>
          <w:rFonts w:ascii="Book Antiqua" w:hAnsi="Book Antiqua" w:cstheme="majorBidi"/>
          <w:sz w:val="24"/>
          <w:szCs w:val="24"/>
        </w:rPr>
        <w:t xml:space="preserve">itamin D in CRC prevention was first </w:t>
      </w:r>
      <w:r w:rsidRPr="009F0D42">
        <w:rPr>
          <w:rFonts w:ascii="Book Antiqua" w:hAnsi="Book Antiqua" w:cstheme="majorBidi"/>
          <w:sz w:val="24"/>
          <w:szCs w:val="24"/>
        </w:rPr>
        <w:t>hypothesized</w:t>
      </w:r>
      <w:r w:rsidR="00A25C23" w:rsidRPr="009F0D42">
        <w:rPr>
          <w:rFonts w:ascii="Book Antiqua" w:hAnsi="Book Antiqua" w:cstheme="majorBidi"/>
          <w:sz w:val="24"/>
          <w:szCs w:val="24"/>
        </w:rPr>
        <w:t xml:space="preserve"> in 1980 by Frank and Cedric Garland based on ecological studi</w:t>
      </w:r>
      <w:r w:rsidR="00825396" w:rsidRPr="009F0D42">
        <w:rPr>
          <w:rFonts w:ascii="Book Antiqua" w:hAnsi="Book Antiqua" w:cstheme="majorBidi"/>
          <w:sz w:val="24"/>
          <w:szCs w:val="24"/>
        </w:rPr>
        <w:t>es</w:t>
      </w:r>
      <w:r w:rsidR="00C019C1"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&lt;EndNote&gt;&lt;Cite&gt;&lt;Author&gt;Garland&lt;/Author&gt;&lt;Year&gt;1980&lt;/Year&gt;&lt;RecNum&gt;168&lt;/RecNum&gt;&lt;DisplayText&gt;&lt;style face="superscript"&gt;[115]&lt;/style&gt;&lt;/DisplayText&gt;&lt;record&gt;&lt;rec-number&gt;168&lt;/rec-number&gt;&lt;foreign-keys&gt;&lt;key app="EN" db-id="5sfex5x069pa0yexzppvtt520evsrpd0s5a9" timestamp="1420111472"&gt;168&lt;/key&gt;&lt;/foreign-keys&gt;&lt;ref-type name="Journal Article"&gt;17&lt;/ref-type&gt;&lt;contributors&gt;&lt;authors&gt;&lt;author&gt;Garland, C. F.&lt;/author&gt;&lt;author&gt;Garland, F. C.&lt;/author&gt;&lt;/authors&gt;&lt;/contributors&gt;&lt;titles&gt;&lt;title&gt;Do sunlight and vitamin D reduce the likelihood of colon cancer?&lt;/title&gt;&lt;secondary-title&gt;Int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epidemiology&lt;/abbr-1&gt;&lt;/alt-periodical&gt;&lt;pages&gt;227-31&lt;/pages&gt;&lt;volume&gt;9&lt;/volume&gt;&lt;number&gt;3&lt;/number&gt;&lt;keywords&gt;&lt;keyword&gt;Calcium/metabolism&lt;/keyword&gt;&lt;keyword&gt;Colonic Neoplasms/*epidemiology/prevention &amp;amp; control&lt;/keyword&gt;&lt;keyword&gt;Diet&lt;/keyword&gt;&lt;keyword&gt;Humans&lt;/keyword&gt;&lt;keyword&gt;Male&lt;/keyword&gt;&lt;keyword&gt;*Sunlight&lt;/keyword&gt;&lt;keyword&gt;United States&lt;/keyword&gt;&lt;keyword&gt;*Vitamin D&lt;/keyword&gt;&lt;/keywords&gt;&lt;dates&gt;&lt;year&gt;1980&lt;/year&gt;&lt;pub-dates&gt;&lt;date&gt;Sep&lt;/date&gt;&lt;/pub-dates&gt;&lt;/dates&gt;&lt;isbn&gt;0300-5771 (Print)&amp;#xD;0300-5771 (Linking)&lt;/isbn&gt;&lt;accession-num&gt;7440046&lt;/accession-num&gt;&lt;urls&gt;&lt;related-urls&gt;&lt;url&gt;http://www.ncbi.nlm.nih.gov/pubmed/7440046&lt;/url&gt;&lt;/related-urls&gt;&lt;/urls&gt;&lt;/record&gt;&lt;/Cite&gt;&lt;/EndNote&gt;</w:instrText>
      </w:r>
      <w:r w:rsidR="00C019C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[115]</w:t>
      </w:r>
      <w:r w:rsidR="00C019C1" w:rsidRPr="009F0D42">
        <w:rPr>
          <w:rFonts w:ascii="Book Antiqua" w:hAnsi="Book Antiqua" w:cstheme="majorBidi"/>
          <w:sz w:val="24"/>
          <w:szCs w:val="24"/>
        </w:rPr>
        <w:fldChar w:fldCharType="end"/>
      </w:r>
      <w:r w:rsidR="00FE0955" w:rsidRPr="009F0D42">
        <w:rPr>
          <w:rFonts w:ascii="Book Antiqua" w:hAnsi="Book Antiqua" w:cstheme="majorBidi"/>
          <w:sz w:val="24"/>
          <w:szCs w:val="24"/>
        </w:rPr>
        <w:t>. They</w:t>
      </w:r>
      <w:r w:rsidR="000A28DC" w:rsidRPr="009F0D42">
        <w:rPr>
          <w:rFonts w:ascii="Book Antiqua" w:hAnsi="Book Antiqua" w:cstheme="majorBidi"/>
          <w:sz w:val="24"/>
          <w:szCs w:val="24"/>
        </w:rPr>
        <w:t xml:space="preserve"> </w:t>
      </w:r>
      <w:r w:rsidR="00A25C23" w:rsidRPr="009F0D42">
        <w:rPr>
          <w:rFonts w:ascii="Book Antiqua" w:hAnsi="Book Antiqua" w:cstheme="majorBidi"/>
          <w:sz w:val="24"/>
          <w:szCs w:val="24"/>
        </w:rPr>
        <w:t>reported an inverse association between</w:t>
      </w:r>
      <w:r w:rsidR="000A28DC" w:rsidRPr="009F0D42">
        <w:rPr>
          <w:rFonts w:ascii="Book Antiqua" w:hAnsi="Book Antiqua" w:cstheme="majorBidi"/>
          <w:sz w:val="24"/>
          <w:szCs w:val="24"/>
        </w:rPr>
        <w:t xml:space="preserve"> geographical latitude (solar radiation),</w:t>
      </w:r>
      <w:r w:rsidRPr="009F0D42">
        <w:rPr>
          <w:rFonts w:ascii="Book Antiqua" w:hAnsi="Book Antiqua" w:cstheme="majorBidi"/>
          <w:sz w:val="24"/>
          <w:szCs w:val="24"/>
        </w:rPr>
        <w:t xml:space="preserve"> V</w:t>
      </w:r>
      <w:r w:rsidR="00A25C23" w:rsidRPr="009F0D42">
        <w:rPr>
          <w:rFonts w:ascii="Book Antiqua" w:hAnsi="Book Antiqua" w:cstheme="majorBidi"/>
          <w:sz w:val="24"/>
          <w:szCs w:val="24"/>
        </w:rPr>
        <w:t xml:space="preserve">itamin D status and CRC </w:t>
      </w:r>
      <w:r w:rsidR="000A28DC" w:rsidRPr="009F0D42">
        <w:rPr>
          <w:rFonts w:ascii="Book Antiqua" w:hAnsi="Book Antiqua" w:cstheme="majorBidi"/>
          <w:sz w:val="24"/>
          <w:szCs w:val="24"/>
        </w:rPr>
        <w:t>incidence and mortality in</w:t>
      </w:r>
      <w:r w:rsidR="00825396" w:rsidRPr="009F0D42">
        <w:rPr>
          <w:rFonts w:ascii="Book Antiqua" w:hAnsi="Book Antiqua" w:cstheme="majorBidi"/>
          <w:sz w:val="24"/>
          <w:szCs w:val="24"/>
        </w:rPr>
        <w:t xml:space="preserve"> United States</w:t>
      </w:r>
      <w:r w:rsidR="00C019C1"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&lt;EndNote&gt;&lt;Cite&gt;&lt;Author&gt;Garland&lt;/Author&gt;&lt;Year&gt;1989&lt;/Year&gt;&lt;RecNum&gt;174&lt;/RecNum&gt;&lt;DisplayText&gt;&lt;style face="superscript"&gt;[116]&lt;/style&gt;&lt;/DisplayText&gt;&lt;record&gt;&lt;rec-number&gt;174&lt;/rec-number&gt;&lt;foreign-keys&gt;&lt;key app="EN" db-id="5sfex5x069pa0yexzppvtt520evsrpd0s5a9" timestamp="1420111472"&gt;174&lt;/key&gt;&lt;/foreign-keys&gt;&lt;ref-type name="Journal Article"&gt;17&lt;/ref-type&gt;&lt;contributors&gt;&lt;authors&gt;&lt;author&gt;Garland, C. F.&lt;/author&gt;&lt;author&gt;Comstock, G. W.&lt;/author&gt;&lt;author&gt;Garland, F. C.&lt;/author&gt;&lt;author&gt;Helsing, K. J.&lt;/author&gt;&lt;author&gt;Shaw, E. K.&lt;/author&gt;&lt;author&gt;Gorham, E. D.&lt;/author&gt;&lt;/authors&gt;&lt;/contributors&gt;&lt;auth-address&gt;Department of Community and Family Medicine, School of Medicine, University of California, San Diego, La Jolla.&lt;/auth-address&gt;&lt;titles&gt;&lt;title&gt;Serum 25-hydroxyvitamin D and colon cancer: eight-year prospective study&lt;/title&gt;&lt;secondary-title&gt;Lancet&lt;/secondary-title&gt;&lt;alt-title&gt;Lancet&lt;/alt-title&gt;&lt;/titles&gt;&lt;periodical&gt;&lt;full-title&gt;Lancet&lt;/full-title&gt;&lt;abbr-1&gt;Lancet&lt;/abbr-1&gt;&lt;/periodical&gt;&lt;alt-periodical&gt;&lt;full-title&gt;Lancet&lt;/full-title&gt;&lt;abbr-1&gt;Lancet&lt;/abbr-1&gt;&lt;/alt-periodical&gt;&lt;pages&gt;1176-8&lt;/pages&gt;&lt;volume&gt;2&lt;/volume&gt;&lt;number&gt;8673&lt;/number&gt;&lt;keywords&gt;&lt;keyword&gt;25-Hydroxyvitamin D 2/*blood/metabolism&lt;/keyword&gt;&lt;keyword&gt;Adult&lt;/keyword&gt;&lt;keyword&gt;Aged&lt;/keyword&gt;&lt;keyword&gt;Blood Specimen Collection/methods&lt;/keyword&gt;&lt;keyword&gt;Carcinoma/*blood/epidemiology/metabolism/prevention &amp;amp; control&lt;/keyword&gt;&lt;keyword&gt;Colonic Neoplasms/*blood/epidemiology/metabolism/prevention &amp;amp; control&lt;/keyword&gt;&lt;keyword&gt;Female&lt;/keyword&gt;&lt;keyword&gt;Humans&lt;/keyword&gt;&lt;keyword&gt;Male&lt;/keyword&gt;&lt;keyword&gt;Maryland&lt;/keyword&gt;&lt;keyword&gt;Middle Aged&lt;/keyword&gt;&lt;keyword&gt;Prospective Studies&lt;/keyword&gt;&lt;keyword&gt;Risk Factors&lt;/keyword&gt;&lt;keyword&gt;Seasons&lt;/keyword&gt;&lt;keyword&gt;Time Factors&lt;/keyword&gt;&lt;/keywords&gt;&lt;dates&gt;&lt;year&gt;1989&lt;/year&gt;&lt;pub-dates&gt;&lt;date&gt;Nov 18&lt;/date&gt;&lt;/pub-dates&gt;&lt;/dates&gt;&lt;isbn&gt;0140-6736 (Print)&amp;#xD;0140-6736 (Linking)&lt;/isbn&gt;&lt;accession-num&gt;2572900&lt;/accession-num&gt;&lt;urls&gt;&lt;related-urls&gt;&lt;url&gt;http://www.ncbi.nlm.nih.gov/pubmed/2572900&lt;/url&gt;&lt;/related-urls&gt;&lt;/urls&gt;&lt;/record&gt;&lt;/Cite&gt;&lt;/EndNote&gt;</w:instrText>
      </w:r>
      <w:r w:rsidR="00C019C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[116]</w:t>
      </w:r>
      <w:r w:rsidR="00C019C1" w:rsidRPr="009F0D42">
        <w:rPr>
          <w:rFonts w:ascii="Book Antiqua" w:hAnsi="Book Antiqua" w:cstheme="majorBidi"/>
          <w:sz w:val="24"/>
          <w:szCs w:val="24"/>
        </w:rPr>
        <w:fldChar w:fldCharType="end"/>
      </w:r>
      <w:r w:rsidR="00A25C23" w:rsidRPr="009F0D42">
        <w:rPr>
          <w:rFonts w:ascii="Book Antiqua" w:hAnsi="Book Antiqua" w:cstheme="majorBidi"/>
          <w:sz w:val="24"/>
          <w:szCs w:val="24"/>
        </w:rPr>
        <w:t xml:space="preserve">. Vitamin D has the ability to inhibit cell proliferation and increase apoptosis </w:t>
      </w:r>
      <w:r w:rsidR="00A25C23" w:rsidRPr="009F0D42">
        <w:rPr>
          <w:rFonts w:ascii="Book Antiqua" w:hAnsi="Book Antiqua" w:cstheme="majorBidi"/>
          <w:i/>
          <w:sz w:val="24"/>
          <w:szCs w:val="24"/>
        </w:rPr>
        <w:t>in</w:t>
      </w:r>
      <w:r w:rsidR="009506BA" w:rsidRPr="009F0D42">
        <w:rPr>
          <w:rFonts w:ascii="Book Antiqua" w:hAnsi="Book Antiqua" w:cstheme="majorBidi"/>
          <w:i/>
          <w:sz w:val="24"/>
          <w:szCs w:val="24"/>
        </w:rPr>
        <w:t xml:space="preserve"> vitro</w:t>
      </w:r>
      <w:r w:rsidR="009506BA" w:rsidRPr="009F0D42">
        <w:rPr>
          <w:rFonts w:ascii="Book Antiqua" w:hAnsi="Book Antiqua" w:cstheme="majorBidi"/>
          <w:sz w:val="24"/>
          <w:szCs w:val="24"/>
        </w:rPr>
        <w:t>. M</w:t>
      </w:r>
      <w:r w:rsidR="00A25C23" w:rsidRPr="009F0D42">
        <w:rPr>
          <w:rFonts w:ascii="Book Antiqua" w:hAnsi="Book Antiqua" w:cstheme="majorBidi"/>
          <w:sz w:val="24"/>
          <w:szCs w:val="24"/>
        </w:rPr>
        <w:t>any cell types, including colorectal epithelia</w:t>
      </w:r>
      <w:r w:rsidRPr="009F0D42">
        <w:rPr>
          <w:rFonts w:ascii="Book Antiqua" w:hAnsi="Book Antiqua" w:cstheme="majorBidi"/>
          <w:sz w:val="24"/>
          <w:szCs w:val="24"/>
        </w:rPr>
        <w:t>l cells, contain V</w:t>
      </w:r>
      <w:r w:rsidR="00A25C23" w:rsidRPr="009F0D42">
        <w:rPr>
          <w:rFonts w:ascii="Book Antiqua" w:hAnsi="Book Antiqua" w:cstheme="majorBidi"/>
          <w:sz w:val="24"/>
          <w:szCs w:val="24"/>
        </w:rPr>
        <w:t>itamin D receptors</w:t>
      </w:r>
      <w:r w:rsidR="009506BA" w:rsidRPr="009F0D42">
        <w:rPr>
          <w:rFonts w:ascii="Book Antiqua" w:hAnsi="Book Antiqua" w:cstheme="majorBidi"/>
          <w:sz w:val="24"/>
          <w:szCs w:val="24"/>
        </w:rPr>
        <w:t xml:space="preserve"> (VDR)</w:t>
      </w:r>
      <w:r w:rsidR="00A25C23" w:rsidRPr="009F0D42">
        <w:rPr>
          <w:rFonts w:ascii="Book Antiqua" w:hAnsi="Book Antiqua" w:cstheme="majorBidi"/>
          <w:sz w:val="24"/>
          <w:szCs w:val="24"/>
        </w:rPr>
        <w:t xml:space="preserve">. These cells are able to convert the circulating 25(OH)D into active </w:t>
      </w:r>
      <w:r w:rsidR="009506BA" w:rsidRPr="009F0D42">
        <w:rPr>
          <w:rFonts w:ascii="Book Antiqua" w:hAnsi="Book Antiqua" w:cstheme="majorBidi"/>
          <w:sz w:val="24"/>
          <w:szCs w:val="24"/>
        </w:rPr>
        <w:t>1,</w:t>
      </w:r>
      <w:r w:rsidR="00A25C23" w:rsidRPr="009F0D42">
        <w:rPr>
          <w:rFonts w:ascii="Book Antiqua" w:hAnsi="Book Antiqua" w:cstheme="majorBidi"/>
          <w:sz w:val="24"/>
          <w:szCs w:val="24"/>
        </w:rPr>
        <w:t>25(OH)D metabolites, which in turn bind to th</w:t>
      </w:r>
      <w:r w:rsidR="009506BA" w:rsidRPr="009F0D42">
        <w:rPr>
          <w:rFonts w:ascii="Book Antiqua" w:hAnsi="Book Antiqua" w:cstheme="majorBidi"/>
          <w:sz w:val="24"/>
          <w:szCs w:val="24"/>
        </w:rPr>
        <w:t>e cells’ own VDR</w:t>
      </w:r>
      <w:r w:rsidR="00A25C23" w:rsidRPr="009F0D42">
        <w:rPr>
          <w:rFonts w:ascii="Book Antiqua" w:hAnsi="Book Antiqua" w:cstheme="majorBidi"/>
          <w:sz w:val="24"/>
          <w:szCs w:val="24"/>
        </w:rPr>
        <w:t xml:space="preserve"> to produce an autocrine effect</w:t>
      </w:r>
      <w:r w:rsidR="009506BA" w:rsidRPr="009F0D42">
        <w:rPr>
          <w:rFonts w:ascii="Book Antiqua" w:hAnsi="Book Antiqua" w:cstheme="majorBidi"/>
          <w:sz w:val="24"/>
          <w:szCs w:val="24"/>
        </w:rPr>
        <w:t>,</w:t>
      </w:r>
      <w:r w:rsidR="00A25C23" w:rsidRPr="009F0D42">
        <w:rPr>
          <w:rFonts w:ascii="Book Antiqua" w:hAnsi="Book Antiqua" w:cstheme="majorBidi"/>
          <w:sz w:val="24"/>
          <w:szCs w:val="24"/>
        </w:rPr>
        <w:t xml:space="preserve"> by inducing cell differentiation and </w:t>
      </w:r>
      <w:r w:rsidR="009506BA" w:rsidRPr="009F0D42">
        <w:rPr>
          <w:rFonts w:ascii="Book Antiqua" w:hAnsi="Book Antiqua" w:cstheme="majorBidi"/>
          <w:sz w:val="24"/>
          <w:szCs w:val="24"/>
        </w:rPr>
        <w:t xml:space="preserve">by </w:t>
      </w:r>
      <w:r w:rsidR="00A25C23" w:rsidRPr="009F0D42">
        <w:rPr>
          <w:rFonts w:ascii="Book Antiqua" w:hAnsi="Book Antiqua" w:cstheme="majorBidi"/>
          <w:sz w:val="24"/>
          <w:szCs w:val="24"/>
        </w:rPr>
        <w:t>inhibiting proliferation, invasiveness, angiogenesis, and  metastatic potential</w:t>
      </w:r>
      <w:r w:rsidR="009506BA" w:rsidRPr="009F0D42">
        <w:rPr>
          <w:rFonts w:ascii="Book Antiqua" w:hAnsi="Book Antiqua" w:cstheme="majorBidi"/>
          <w:sz w:val="24"/>
          <w:szCs w:val="24"/>
        </w:rPr>
        <w:t xml:space="preserve"> </w:t>
      </w:r>
      <w:r w:rsidR="00F11B8D" w:rsidRPr="009F0D42">
        <w:rPr>
          <w:rFonts w:ascii="Book Antiqua" w:hAnsi="Book Antiqua" w:cstheme="majorBidi"/>
          <w:sz w:val="24"/>
          <w:szCs w:val="24"/>
        </w:rPr>
        <w:t>(Figure 1)</w:t>
      </w:r>
      <w:r w:rsidR="00C019C1" w:rsidRPr="009F0D42">
        <w:rPr>
          <w:rFonts w:ascii="Book Antiqua" w:hAnsi="Book Antiqua" w:cstheme="majorBidi"/>
          <w:sz w:val="24"/>
          <w:szCs w:val="24"/>
        </w:rPr>
        <w:fldChar w:fldCharType="begin">
          <w:fldData xml:space="preserve">PEVuZE5vdGU+PENpdGU+PEF1dGhvcj5GZWRpcmtvPC9BdXRob3I+PFllYXI+MjAwOTwvWWVhcj48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PEVuZE5vdGU+PENpdGU+PEF1dGhvcj5GZWRpcmtvPC9BdXRob3I+PFllYXI+MjAwOTwvWWVhcj48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C019C1" w:rsidRPr="009F0D42">
        <w:rPr>
          <w:rFonts w:ascii="Book Antiqua" w:hAnsi="Book Antiqua" w:cstheme="majorBidi"/>
          <w:sz w:val="24"/>
          <w:szCs w:val="24"/>
        </w:rPr>
      </w:r>
      <w:r w:rsidR="00C019C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[117]</w:t>
      </w:r>
      <w:r w:rsidR="00C019C1" w:rsidRPr="009F0D42">
        <w:rPr>
          <w:rFonts w:ascii="Book Antiqua" w:hAnsi="Book Antiqua" w:cstheme="majorBidi"/>
          <w:sz w:val="24"/>
          <w:szCs w:val="24"/>
        </w:rPr>
        <w:fldChar w:fldCharType="end"/>
      </w:r>
      <w:r w:rsidR="00F11B8D" w:rsidRPr="009F0D42">
        <w:rPr>
          <w:rFonts w:ascii="Book Antiqua" w:hAnsi="Book Antiqua" w:cstheme="majorBidi"/>
          <w:sz w:val="24"/>
          <w:szCs w:val="24"/>
        </w:rPr>
        <w:t>.</w:t>
      </w:r>
    </w:p>
    <w:p w14:paraId="2D21D21A" w14:textId="44F8767B" w:rsidR="00A25C23" w:rsidRPr="009F0D42" w:rsidRDefault="006B3A8F" w:rsidP="007E5C6E">
      <w:pPr>
        <w:autoSpaceDE w:val="0"/>
        <w:autoSpaceDN w:val="0"/>
        <w:adjustRightInd w:val="0"/>
        <w:spacing w:after="0" w:line="360" w:lineRule="auto"/>
        <w:ind w:firstLineChars="200" w:firstLine="480"/>
        <w:jc w:val="both"/>
        <w:rPr>
          <w:rFonts w:ascii="Book Antiqua" w:hAnsi="Book Antiqua" w:cstheme="majorBidi"/>
          <w:sz w:val="24"/>
          <w:szCs w:val="24"/>
        </w:rPr>
      </w:pPr>
      <w:r w:rsidRPr="009F0D42">
        <w:rPr>
          <w:rFonts w:ascii="Book Antiqua" w:hAnsi="Book Antiqua" w:cs="Arial"/>
          <w:sz w:val="24"/>
          <w:szCs w:val="24"/>
        </w:rPr>
        <w:t xml:space="preserve">Prospective observational studies suggest that higher </w:t>
      </w:r>
      <w:r w:rsidRPr="009F0D42">
        <w:rPr>
          <w:rStyle w:val="highlight2"/>
          <w:rFonts w:ascii="Book Antiqua" w:hAnsi="Book Antiqua" w:cs="Arial"/>
          <w:sz w:val="24"/>
          <w:szCs w:val="24"/>
        </w:rPr>
        <w:t>vitamin D</w:t>
      </w:r>
      <w:r w:rsidRPr="009F0D42">
        <w:rPr>
          <w:rFonts w:ascii="Book Antiqua" w:hAnsi="Book Antiqua" w:cs="Arial"/>
          <w:sz w:val="24"/>
          <w:szCs w:val="24"/>
        </w:rPr>
        <w:t xml:space="preserve"> levels are associated with lower risk of incident </w:t>
      </w:r>
      <w:r w:rsidRPr="009F0D42">
        <w:rPr>
          <w:rStyle w:val="highlight2"/>
          <w:rFonts w:ascii="Book Antiqua" w:hAnsi="Book Antiqua" w:cs="Arial"/>
          <w:sz w:val="24"/>
          <w:szCs w:val="24"/>
        </w:rPr>
        <w:t>CRC</w:t>
      </w:r>
      <w:r w:rsidRPr="009F0D42">
        <w:rPr>
          <w:rFonts w:ascii="Book Antiqua" w:hAnsi="Book Antiqua" w:cs="Arial"/>
          <w:sz w:val="24"/>
          <w:szCs w:val="24"/>
        </w:rPr>
        <w:t xml:space="preserve"> as well as improved survival in patients with established </w:t>
      </w:r>
      <w:r w:rsidRPr="009F0D42">
        <w:rPr>
          <w:rStyle w:val="highlight2"/>
          <w:rFonts w:ascii="Book Antiqua" w:hAnsi="Book Antiqua" w:cs="Arial"/>
          <w:sz w:val="24"/>
          <w:szCs w:val="24"/>
        </w:rPr>
        <w:t>CRC</w:t>
      </w:r>
      <w:r w:rsidRPr="009F0D42">
        <w:rPr>
          <w:rFonts w:ascii="Book Antiqua" w:hAnsi="Book Antiqua" w:cs="Arial"/>
          <w:sz w:val="24"/>
          <w:szCs w:val="24"/>
        </w:rPr>
        <w:t>.</w:t>
      </w:r>
      <w:r w:rsidR="00604E6D" w:rsidRPr="009F0D42">
        <w:rPr>
          <w:rFonts w:ascii="Book Antiqua" w:hAnsi="Book Antiqua" w:cstheme="majorBidi"/>
          <w:sz w:val="24"/>
          <w:szCs w:val="24"/>
        </w:rPr>
        <w:t xml:space="preserve"> </w:t>
      </w:r>
      <w:r w:rsidR="00DB618D" w:rsidRPr="009F0D42">
        <w:rPr>
          <w:rFonts w:ascii="Book Antiqua" w:hAnsi="Book Antiqua" w:cstheme="majorBidi"/>
          <w:sz w:val="24"/>
          <w:szCs w:val="24"/>
        </w:rPr>
        <w:t>One of the largest observational</w:t>
      </w:r>
      <w:r w:rsidR="00825396" w:rsidRPr="009F0D42">
        <w:rPr>
          <w:rFonts w:ascii="Book Antiqua" w:hAnsi="Book Antiqua" w:cstheme="majorBidi"/>
          <w:sz w:val="24"/>
          <w:szCs w:val="24"/>
        </w:rPr>
        <w:t xml:space="preserve"> nested case–control study (520</w:t>
      </w:r>
      <w:r w:rsidR="00DB618D" w:rsidRPr="009F0D42">
        <w:rPr>
          <w:rFonts w:ascii="Book Antiqua" w:hAnsi="Book Antiqua" w:cstheme="majorBidi"/>
          <w:sz w:val="24"/>
          <w:szCs w:val="24"/>
        </w:rPr>
        <w:t>000 participants) concluded that there is a strong inverse association between 25(OH</w:t>
      </w:r>
      <w:proofErr w:type="gramStart"/>
      <w:r w:rsidR="00DB618D" w:rsidRPr="009F0D42">
        <w:rPr>
          <w:rFonts w:ascii="Book Antiqua" w:hAnsi="Book Antiqua" w:cstheme="majorBidi"/>
          <w:sz w:val="24"/>
          <w:szCs w:val="24"/>
        </w:rPr>
        <w:t>)D</w:t>
      </w:r>
      <w:proofErr w:type="gramEnd"/>
      <w:r w:rsidR="00DB618D" w:rsidRPr="009F0D42">
        <w:rPr>
          <w:rFonts w:ascii="Book Antiqua" w:hAnsi="Book Antiqua" w:cstheme="majorBidi"/>
          <w:sz w:val="24"/>
          <w:szCs w:val="24"/>
        </w:rPr>
        <w:t xml:space="preserve"> concentration and CRC</w:t>
      </w:r>
      <w:r w:rsidR="00C019C1" w:rsidRPr="009F0D42">
        <w:rPr>
          <w:rFonts w:ascii="Book Antiqua" w:hAnsi="Book Antiqua" w:cstheme="majorBidi"/>
          <w:sz w:val="24"/>
          <w:szCs w:val="24"/>
        </w:rPr>
        <w:fldChar w:fldCharType="begin">
          <w:fldData xml:space="preserve">PEVuZE5vdGU+PENpdGU+PEF1dGhvcj5KZW5hYjwvQXV0aG9yPjxZZWFyPjIwMTA8L1llYXI+PFJl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PEVuZE5vdGU+PENpdGU+PEF1dGhvcj5KZW5hYjwvQXV0aG9yPjxZZWFyPjIwMTA8L1llYXI+PFJl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C019C1" w:rsidRPr="009F0D42">
        <w:rPr>
          <w:rFonts w:ascii="Book Antiqua" w:hAnsi="Book Antiqua" w:cstheme="majorBidi"/>
          <w:sz w:val="24"/>
          <w:szCs w:val="24"/>
        </w:rPr>
      </w:r>
      <w:r w:rsidR="00C019C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[118]</w:t>
      </w:r>
      <w:r w:rsidR="00C019C1" w:rsidRPr="009F0D42">
        <w:rPr>
          <w:rFonts w:ascii="Book Antiqua" w:hAnsi="Book Antiqua" w:cstheme="majorBidi"/>
          <w:sz w:val="24"/>
          <w:szCs w:val="24"/>
        </w:rPr>
        <w:fldChar w:fldCharType="end"/>
      </w:r>
      <w:r w:rsidR="005D5DE3" w:rsidRPr="009F0D42">
        <w:rPr>
          <w:rFonts w:ascii="Book Antiqua" w:hAnsi="Book Antiqua" w:cstheme="majorBidi"/>
          <w:sz w:val="24"/>
          <w:szCs w:val="24"/>
        </w:rPr>
        <w:t>.</w:t>
      </w:r>
      <w:r w:rsidR="00604E6D" w:rsidRPr="009F0D42">
        <w:rPr>
          <w:rFonts w:ascii="Book Antiqua" w:hAnsi="Book Antiqua" w:cstheme="majorBidi"/>
          <w:sz w:val="24"/>
          <w:szCs w:val="24"/>
        </w:rPr>
        <w:t xml:space="preserve"> </w:t>
      </w:r>
      <w:r w:rsidR="00FE0955" w:rsidRPr="009F0D42">
        <w:rPr>
          <w:rFonts w:ascii="Book Antiqua" w:hAnsi="Book Antiqua" w:cstheme="majorBidi"/>
          <w:sz w:val="24"/>
          <w:szCs w:val="24"/>
        </w:rPr>
        <w:t>H</w:t>
      </w:r>
      <w:r w:rsidR="000A28DC" w:rsidRPr="009F0D42">
        <w:rPr>
          <w:rFonts w:ascii="Book Antiqua" w:hAnsi="Book Antiqua" w:cstheme="majorBidi"/>
          <w:sz w:val="24"/>
          <w:szCs w:val="24"/>
        </w:rPr>
        <w:t>igh vitamin D levels or vitamin D supplementation were</w:t>
      </w:r>
      <w:r w:rsidR="005D5DE3" w:rsidRPr="009F0D42">
        <w:rPr>
          <w:rFonts w:ascii="Book Antiqua" w:hAnsi="Book Antiqua" w:cstheme="majorBidi"/>
          <w:sz w:val="24"/>
          <w:szCs w:val="24"/>
        </w:rPr>
        <w:t xml:space="preserve"> also</w:t>
      </w:r>
      <w:r w:rsidR="000A28DC" w:rsidRPr="009F0D42">
        <w:rPr>
          <w:rFonts w:ascii="Book Antiqua" w:hAnsi="Book Antiqua" w:cstheme="majorBidi"/>
          <w:sz w:val="24"/>
          <w:szCs w:val="24"/>
        </w:rPr>
        <w:t xml:space="preserve"> suggested to reduce mortality in patients diagnosed with CRC. Freedman </w:t>
      </w:r>
      <w:r w:rsidR="000A28DC" w:rsidRPr="009F0D42">
        <w:rPr>
          <w:rFonts w:ascii="Book Antiqua" w:hAnsi="Book Antiqua" w:cstheme="majorBidi"/>
          <w:i/>
          <w:sz w:val="24"/>
          <w:szCs w:val="24"/>
        </w:rPr>
        <w:t xml:space="preserve">et </w:t>
      </w:r>
      <w:proofErr w:type="gramStart"/>
      <w:r w:rsidR="000A28DC" w:rsidRPr="009F0D42">
        <w:rPr>
          <w:rFonts w:ascii="Book Antiqua" w:hAnsi="Book Antiqua" w:cstheme="majorBidi"/>
          <w:i/>
          <w:sz w:val="24"/>
          <w:szCs w:val="24"/>
        </w:rPr>
        <w:t>al</w:t>
      </w:r>
      <w:proofErr w:type="gramEnd"/>
      <w:r w:rsidR="00825396" w:rsidRPr="009F0D42">
        <w:rPr>
          <w:rFonts w:ascii="Book Antiqua" w:hAnsi="Book Antiqua" w:cstheme="majorBidi"/>
          <w:sz w:val="24"/>
          <w:szCs w:val="24"/>
        </w:rPr>
        <w:fldChar w:fldCharType="begin">
          <w:fldData xml:space="preserve">PEVuZE5vdGU+PENpdGU+PEF1dGhvcj5GcmVlZG1hbjwvQXV0aG9yPjxZZWFyPjIwMDc8L1llYXI+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L2FsdC1wZXJpb2RpY2FsPjxwYWdlcz4xNTk0LTYwMjwvcGFnZXM+PHZvbHVtZT45OTwvdm9sdW1l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</w:fldData>
        </w:fldChar>
      </w:r>
      <w:r w:rsidR="00825396" w:rsidRPr="009F0D42">
        <w:rPr>
          <w:rFonts w:ascii="Book Antiqua" w:hAnsi="Book Antiqua" w:cstheme="majorBidi"/>
          <w:sz w:val="24"/>
          <w:szCs w:val="24"/>
        </w:rPr>
        <w:instrText xml:space="preserve"> ADDIN EN.CITE </w:instrText>
      </w:r>
      <w:r w:rsidR="00825396" w:rsidRPr="009F0D42">
        <w:rPr>
          <w:rFonts w:ascii="Book Antiqua" w:hAnsi="Book Antiqua" w:cstheme="majorBidi"/>
          <w:sz w:val="24"/>
          <w:szCs w:val="24"/>
        </w:rPr>
        <w:fldChar w:fldCharType="begin">
          <w:fldData xml:space="preserve">PEVuZE5vdGU+PENpdGU+PEF1dGhvcj5GcmVlZG1hbjwvQXV0aG9yPjxZZWFyPjIwMDc8L1llYXI+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L2FsdC1wZXJpb2RpY2FsPjxwYWdlcz4xNTk0LTYwMjwvcGFnZXM+PHZvbHVtZT45OTwvdm9sdW1l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</w:fldData>
        </w:fldChar>
      </w:r>
      <w:r w:rsidR="00825396" w:rsidRPr="009F0D42">
        <w:rPr>
          <w:rFonts w:ascii="Book Antiqua" w:hAnsi="Book Antiqua" w:cstheme="majorBidi"/>
          <w:sz w:val="24"/>
          <w:szCs w:val="24"/>
        </w:rPr>
        <w:instrText xml:space="preserve"> ADDIN EN.CITE.DATA </w:instrText>
      </w:r>
      <w:r w:rsidR="00825396" w:rsidRPr="009F0D42">
        <w:rPr>
          <w:rFonts w:ascii="Book Antiqua" w:hAnsi="Book Antiqua" w:cstheme="majorBidi"/>
          <w:sz w:val="24"/>
          <w:szCs w:val="24"/>
        </w:rPr>
      </w:r>
      <w:r w:rsidR="00825396" w:rsidRPr="009F0D42">
        <w:rPr>
          <w:rFonts w:ascii="Book Antiqua" w:hAnsi="Book Antiqua" w:cstheme="majorBidi"/>
          <w:sz w:val="24"/>
          <w:szCs w:val="24"/>
        </w:rPr>
        <w:fldChar w:fldCharType="end"/>
      </w:r>
      <w:r w:rsidR="00825396" w:rsidRPr="009F0D42">
        <w:rPr>
          <w:rFonts w:ascii="Book Antiqua" w:hAnsi="Book Antiqua" w:cstheme="majorBidi"/>
          <w:sz w:val="24"/>
          <w:szCs w:val="24"/>
        </w:rPr>
      </w:r>
      <w:r w:rsidR="00825396" w:rsidRPr="009F0D42">
        <w:rPr>
          <w:rFonts w:ascii="Book Antiqua" w:hAnsi="Book Antiqua" w:cstheme="majorBidi"/>
          <w:sz w:val="24"/>
          <w:szCs w:val="24"/>
        </w:rPr>
        <w:fldChar w:fldCharType="separate"/>
      </w:r>
      <w:r w:rsidR="00825396" w:rsidRPr="009F0D42">
        <w:rPr>
          <w:rFonts w:ascii="Book Antiqua" w:hAnsi="Book Antiqua" w:cstheme="majorBidi"/>
          <w:noProof/>
          <w:sz w:val="24"/>
          <w:szCs w:val="24"/>
          <w:vertAlign w:val="superscript"/>
        </w:rPr>
        <w:t>[119]</w:t>
      </w:r>
      <w:r w:rsidR="00825396" w:rsidRPr="009F0D42">
        <w:rPr>
          <w:rFonts w:ascii="Book Antiqua" w:hAnsi="Book Antiqua" w:cstheme="majorBidi"/>
          <w:sz w:val="24"/>
          <w:szCs w:val="24"/>
        </w:rPr>
        <w:fldChar w:fldCharType="end"/>
      </w:r>
      <w:r w:rsidR="000A28DC" w:rsidRPr="009F0D42">
        <w:rPr>
          <w:rFonts w:ascii="Book Antiqua" w:hAnsi="Book Antiqua" w:cstheme="majorBidi"/>
          <w:sz w:val="24"/>
          <w:szCs w:val="24"/>
        </w:rPr>
        <w:t xml:space="preserve"> demonstrated in one of the largest prospective studie</w:t>
      </w:r>
      <w:r w:rsidR="00825396" w:rsidRPr="009F0D42">
        <w:rPr>
          <w:rFonts w:ascii="Book Antiqua" w:hAnsi="Book Antiqua" w:cstheme="majorBidi"/>
          <w:sz w:val="24"/>
          <w:szCs w:val="24"/>
        </w:rPr>
        <w:t>s including 16</w:t>
      </w:r>
      <w:r w:rsidR="005D5DE3" w:rsidRPr="009F0D42">
        <w:rPr>
          <w:rFonts w:ascii="Book Antiqua" w:hAnsi="Book Antiqua" w:cstheme="majorBidi"/>
          <w:sz w:val="24"/>
          <w:szCs w:val="24"/>
        </w:rPr>
        <w:t>818 participants</w:t>
      </w:r>
      <w:r w:rsidR="000A28DC" w:rsidRPr="009F0D42">
        <w:rPr>
          <w:rFonts w:ascii="Book Antiqua" w:hAnsi="Book Antiqua" w:cstheme="majorBidi"/>
          <w:sz w:val="24"/>
          <w:szCs w:val="24"/>
        </w:rPr>
        <w:t xml:space="preserve"> that CRC mortality was inversely relate</w:t>
      </w:r>
      <w:r w:rsidR="00FE0955" w:rsidRPr="009F0D42">
        <w:rPr>
          <w:rFonts w:ascii="Book Antiqua" w:hAnsi="Book Antiqua" w:cstheme="majorBidi"/>
          <w:sz w:val="24"/>
          <w:szCs w:val="24"/>
        </w:rPr>
        <w:t>d to serum 25(OH)D level. Individuals with</w:t>
      </w:r>
      <w:r w:rsidR="000A28DC" w:rsidRPr="009F0D42">
        <w:rPr>
          <w:rFonts w:ascii="Book Antiqua" w:hAnsi="Book Antiqua" w:cstheme="majorBidi"/>
          <w:sz w:val="24"/>
          <w:szCs w:val="24"/>
        </w:rPr>
        <w:t xml:space="preserve"> serum levels of 50–80 ng/mL and </w:t>
      </w:r>
      <w:r w:rsidR="00FE0955" w:rsidRPr="009F0D42">
        <w:rPr>
          <w:rFonts w:ascii="Book Antiqua" w:hAnsi="Book Antiqua" w:cstheme="majorBidi"/>
          <w:sz w:val="24"/>
          <w:szCs w:val="24"/>
        </w:rPr>
        <w:t>&gt;</w:t>
      </w:r>
      <w:r w:rsidR="00825396" w:rsidRPr="009F0D42">
        <w:rPr>
          <w:rFonts w:ascii="Book Antiqua" w:hAnsi="Book Antiqua" w:cstheme="majorBidi" w:hint="eastAsia"/>
          <w:sz w:val="24"/>
          <w:szCs w:val="24"/>
          <w:lang w:eastAsia="zh-CN"/>
        </w:rPr>
        <w:t xml:space="preserve"> </w:t>
      </w:r>
      <w:r w:rsidR="000A28DC" w:rsidRPr="009F0D42">
        <w:rPr>
          <w:rFonts w:ascii="Book Antiqua" w:hAnsi="Book Antiqua" w:cstheme="majorBidi"/>
          <w:sz w:val="24"/>
          <w:szCs w:val="24"/>
        </w:rPr>
        <w:t>80 ng/mL had a relative risk o</w:t>
      </w:r>
      <w:r w:rsidR="00FE0955" w:rsidRPr="009F0D42">
        <w:rPr>
          <w:rFonts w:ascii="Book Antiqua" w:hAnsi="Book Antiqua" w:cstheme="majorBidi"/>
          <w:sz w:val="24"/>
          <w:szCs w:val="24"/>
        </w:rPr>
        <w:t>f CRC</w:t>
      </w:r>
      <w:r w:rsidR="000A28DC" w:rsidRPr="009F0D42">
        <w:rPr>
          <w:rFonts w:ascii="Book Antiqua" w:hAnsi="Book Antiqua" w:cstheme="majorBidi"/>
          <w:sz w:val="24"/>
          <w:szCs w:val="24"/>
        </w:rPr>
        <w:t xml:space="preserve"> mortality of 0.44 and 0.28, respectively. In another prospective trial, only 3% out of 257 patients with CRC had sufficient </w:t>
      </w:r>
      <w:r w:rsidR="00604E6D" w:rsidRPr="009F0D42">
        <w:rPr>
          <w:rFonts w:ascii="Book Antiqua" w:hAnsi="Book Antiqua" w:cstheme="majorBidi"/>
          <w:sz w:val="24"/>
          <w:szCs w:val="24"/>
        </w:rPr>
        <w:t>V</w:t>
      </w:r>
      <w:r w:rsidR="000A28DC" w:rsidRPr="009F0D42">
        <w:rPr>
          <w:rFonts w:ascii="Book Antiqua" w:hAnsi="Book Antiqua" w:cstheme="majorBidi"/>
          <w:sz w:val="24"/>
          <w:szCs w:val="24"/>
        </w:rPr>
        <w:t>itamin D lev</w:t>
      </w:r>
      <w:r w:rsidR="00FE0955" w:rsidRPr="009F0D42">
        <w:rPr>
          <w:rFonts w:ascii="Book Antiqua" w:hAnsi="Book Antiqua" w:cstheme="majorBidi"/>
          <w:sz w:val="24"/>
          <w:szCs w:val="24"/>
        </w:rPr>
        <w:t>el</w:t>
      </w:r>
      <w:r w:rsidRPr="009F0D42">
        <w:rPr>
          <w:rFonts w:ascii="Book Antiqua" w:hAnsi="Book Antiqua" w:cstheme="majorBidi"/>
          <w:sz w:val="24"/>
          <w:szCs w:val="24"/>
        </w:rPr>
        <w:t>s (</w:t>
      </w:r>
      <w:r w:rsidR="00604E6D" w:rsidRPr="009F0D42">
        <w:rPr>
          <w:rFonts w:ascii="Book Antiqua" w:hAnsi="Book Antiqua" w:cstheme="majorBidi"/>
          <w:sz w:val="24"/>
          <w:szCs w:val="24"/>
        </w:rPr>
        <w:t>≥</w:t>
      </w:r>
      <w:r w:rsidR="00825396" w:rsidRPr="009F0D42">
        <w:rPr>
          <w:rFonts w:ascii="Book Antiqua" w:hAnsi="Book Antiqua" w:cstheme="majorBidi" w:hint="eastAsia"/>
          <w:sz w:val="24"/>
          <w:szCs w:val="24"/>
          <w:lang w:eastAsia="zh-CN"/>
        </w:rPr>
        <w:t xml:space="preserve"> </w:t>
      </w:r>
      <w:r w:rsidR="00604E6D" w:rsidRPr="009F0D42">
        <w:rPr>
          <w:rFonts w:ascii="Book Antiqua" w:hAnsi="Book Antiqua" w:cstheme="majorBidi"/>
          <w:sz w:val="24"/>
          <w:szCs w:val="24"/>
        </w:rPr>
        <w:t>30</w:t>
      </w:r>
      <w:r w:rsidR="00825396"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ng/m</w:t>
      </w:r>
      <w:r w:rsidR="00825396" w:rsidRPr="009F0D42">
        <w:rPr>
          <w:rFonts w:ascii="Book Antiqua" w:hAnsi="Book Antiqua" w:cstheme="majorBidi"/>
          <w:sz w:val="24"/>
          <w:szCs w:val="24"/>
        </w:rPr>
        <w:t>L</w:t>
      </w:r>
      <w:r w:rsidRPr="009F0D42">
        <w:rPr>
          <w:rFonts w:ascii="Book Antiqua" w:hAnsi="Book Antiqua" w:cstheme="majorBidi"/>
          <w:sz w:val="24"/>
          <w:szCs w:val="24"/>
        </w:rPr>
        <w:t>). H</w:t>
      </w:r>
      <w:r w:rsidR="000A28DC" w:rsidRPr="009F0D42">
        <w:rPr>
          <w:rFonts w:ascii="Book Antiqua" w:hAnsi="Book Antiqua" w:cstheme="majorBidi"/>
          <w:sz w:val="24"/>
          <w:szCs w:val="24"/>
        </w:rPr>
        <w:t>igher 25OHD levels at surgery were associated with bett</w:t>
      </w:r>
      <w:r w:rsidR="00FE0955" w:rsidRPr="009F0D42">
        <w:rPr>
          <w:rFonts w:ascii="Book Antiqua" w:hAnsi="Book Antiqua" w:cstheme="majorBidi"/>
          <w:sz w:val="24"/>
          <w:szCs w:val="24"/>
        </w:rPr>
        <w:t>er overall survival under multi</w:t>
      </w:r>
      <w:r w:rsidR="00825396" w:rsidRPr="009F0D42">
        <w:rPr>
          <w:rFonts w:ascii="Book Antiqua" w:hAnsi="Book Antiqua" w:cstheme="majorBidi"/>
          <w:sz w:val="24"/>
          <w:szCs w:val="24"/>
        </w:rPr>
        <w:t>variate analysis</w:t>
      </w:r>
      <w:r w:rsidR="00C019C1"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&lt;EndNote&gt;&lt;Cite&gt;&lt;Author&gt;Mezawa&lt;/Author&gt;&lt;Year&gt;2010&lt;/Year&gt;&lt;RecNum&gt;172&lt;/RecNum&gt;&lt;DisplayText&gt;&lt;style face="superscript"&gt;[120]&lt;/style&gt;&lt;/DisplayText&gt;&lt;record&gt;&lt;rec-number&gt;172&lt;/rec-number&gt;&lt;foreign-keys&gt;&lt;key app="EN" db-id="5sfex5x069pa0yexzppvtt520evsrpd0s5a9" timestamp="1420111472"&gt;172&lt;/key&gt;&lt;/foreign-keys&gt;&lt;ref-type name="Journal Article"&gt;17&lt;/ref-type&gt;&lt;contributors&gt;&lt;authors&gt;&lt;author&gt;Mezawa, H.&lt;/author&gt;&lt;author&gt;Sugiura, T.&lt;/author&gt;&lt;author&gt;Watanabe, M.&lt;/author&gt;&lt;author&gt;Norizoe, C.&lt;/author&gt;&lt;author&gt;Takahashi, D.&lt;/author&gt;&lt;author&gt;Shimojima, A.&lt;/author&gt;&lt;author&gt;Tamez, S.&lt;/author&gt;&lt;author&gt;Tsutsumi, Y.&lt;/author&gt;&lt;author&gt;Yanaga, K.&lt;/author&gt;&lt;author&gt;Urashima, M.&lt;/author&gt;&lt;/authors&gt;&lt;/contributors&gt;&lt;auth-address&gt;Division of Molecular Epidemiology, Jikei University School of Medicine, Nishi-shimbashi, Minato-ku, Tokyo, Japan.&lt;/auth-address&gt;&lt;titles&gt;&lt;title&gt;Serum vitamin D levels and survival of patients with colorectal cancer: post-hoc analysis of a prospective cohort study&lt;/title&gt;&lt;secondary-title&gt;BMC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cancer&lt;/abbr-1&gt;&lt;/alt-periodical&gt;&lt;pages&gt;347&lt;/pages&gt;&lt;volume&gt;10&lt;/volume&gt;&lt;keywords&gt;&lt;keyword&gt;Aged&lt;/keyword&gt;&lt;keyword&gt;Cohort Studies&lt;/keyword&gt;&lt;keyword&gt;Colorectal Neoplasms/*blood/*mortality/surgery&lt;/keyword&gt;&lt;keyword&gt;Female&lt;/keyword&gt;&lt;keyword&gt;Humans&lt;/keyword&gt;&lt;keyword&gt;Lymphatic Metastasis&lt;/keyword&gt;&lt;keyword&gt;Male&lt;/keyword&gt;&lt;keyword&gt;Middle Aged&lt;/keyword&gt;&lt;keyword&gt;Prospective Studies&lt;/keyword&gt;&lt;keyword&gt;Survival Rate&lt;/keyword&gt;&lt;keyword&gt;Treatment Outcome&lt;/keyword&gt;&lt;keyword&gt;Vitamin D/*blood&lt;/keyword&gt;&lt;/keywords&gt;&lt;dates&gt;&lt;year&gt;2010&lt;/year&gt;&lt;/dates&gt;&lt;isbn&gt;1471-2407 (Electronic)&amp;#xD;1471-2407 (Linking)&lt;/isbn&gt;&lt;accession-num&gt;20594355&lt;/accession-num&gt;&lt;urls&gt;&lt;related-urls&gt;&lt;url&gt;http://www.ncbi.nlm.nih.gov/pubmed/20594355&lt;/url&gt;&lt;/related-urls&gt;&lt;/urls&gt;&lt;custom2&gt;2912865&lt;/custom2&gt;&lt;electronic-resource-num&gt;10.1186/1471-2407-10-347&lt;/electronic-resource-num&gt;&lt;/record&gt;&lt;/Cite&gt;&lt;/EndNote&gt;</w:instrText>
      </w:r>
      <w:r w:rsidR="00C019C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[120]</w:t>
      </w:r>
      <w:r w:rsidR="00C019C1" w:rsidRPr="009F0D42">
        <w:rPr>
          <w:rFonts w:ascii="Book Antiqua" w:hAnsi="Book Antiqua" w:cstheme="majorBidi"/>
          <w:sz w:val="24"/>
          <w:szCs w:val="24"/>
        </w:rPr>
        <w:fldChar w:fldCharType="end"/>
      </w:r>
      <w:r w:rsidR="000A28DC" w:rsidRPr="009F0D42">
        <w:rPr>
          <w:rFonts w:ascii="Book Antiqua" w:hAnsi="Book Antiqua" w:cstheme="majorBidi"/>
          <w:sz w:val="24"/>
          <w:szCs w:val="24"/>
        </w:rPr>
        <w:t xml:space="preserve">. </w:t>
      </w:r>
    </w:p>
    <w:p w14:paraId="4A81366B" w14:textId="582946E2" w:rsidR="00A25C23" w:rsidRPr="009F0D42" w:rsidRDefault="00A25C23" w:rsidP="007E5C6E">
      <w:pPr>
        <w:autoSpaceDE w:val="0"/>
        <w:autoSpaceDN w:val="0"/>
        <w:adjustRightInd w:val="0"/>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t>In a recent systematic review by Ma</w:t>
      </w:r>
      <w:r w:rsidRPr="009F0D42">
        <w:rPr>
          <w:rFonts w:ascii="Book Antiqua" w:hAnsi="Book Antiqua" w:cstheme="majorBidi"/>
          <w:i/>
          <w:sz w:val="24"/>
          <w:szCs w:val="24"/>
        </w:rPr>
        <w:t xml:space="preserve"> et </w:t>
      </w:r>
      <w:proofErr w:type="gramStart"/>
      <w:r w:rsidRPr="009F0D42">
        <w:rPr>
          <w:rFonts w:ascii="Book Antiqua" w:hAnsi="Book Antiqua" w:cstheme="majorBidi"/>
          <w:i/>
          <w:sz w:val="24"/>
          <w:szCs w:val="24"/>
        </w:rPr>
        <w:t>al</w:t>
      </w:r>
      <w:proofErr w:type="gramEnd"/>
      <w:r w:rsidR="00C019C1" w:rsidRPr="009F0D42">
        <w:rPr>
          <w:rFonts w:ascii="Book Antiqua" w:hAnsi="Book Antiqua" w:cstheme="majorBidi"/>
          <w:sz w:val="24"/>
          <w:szCs w:val="24"/>
        </w:rPr>
        <w:fldChar w:fldCharType="begin">
          <w:fldData xml:space="preserve">PEVuZE5vdGU+PENpdGU+PEF1dGhvcj5NYTwvQXV0aG9yPjxZZWFyPjIwMTE8L1llYXI+PFJlY051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Q2xpbmljYWwgT25jb2xvZ3k8L2FiYnItMT48L2FsdC1wZXJpb2RpY2FsPjxwYWdlcz4zNzc1LTgy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PEVuZE5vdGU+PENpdGU+PEF1dGhvcj5NYTwvQXV0aG9yPjxZZWFyPjIwMTE8L1llYXI+PFJlY051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Q2xpbmljYWwgT25jb2xvZ3k8L2FiYnItMT48L2FsdC1wZXJpb2RpY2FsPjxwYWdlcz4zNzc1LTgy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C019C1" w:rsidRPr="009F0D42">
        <w:rPr>
          <w:rFonts w:ascii="Book Antiqua" w:hAnsi="Book Antiqua" w:cstheme="majorBidi"/>
          <w:sz w:val="24"/>
          <w:szCs w:val="24"/>
        </w:rPr>
      </w:r>
      <w:r w:rsidR="00C019C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[121]</w:t>
      </w:r>
      <w:r w:rsidR="00C019C1"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including 17 prospective trials with approximately 1 million participant</w:t>
      </w:r>
      <w:r w:rsidR="00DB618D" w:rsidRPr="009F0D42">
        <w:rPr>
          <w:rFonts w:ascii="Book Antiqua" w:hAnsi="Book Antiqua" w:cstheme="majorBidi"/>
          <w:sz w:val="24"/>
          <w:szCs w:val="24"/>
        </w:rPr>
        <w:t>s</w:t>
      </w:r>
      <w:r w:rsidR="00010602" w:rsidRPr="009F0D42">
        <w:rPr>
          <w:rFonts w:ascii="Book Antiqua" w:hAnsi="Book Antiqua" w:cstheme="majorBidi"/>
          <w:sz w:val="24"/>
          <w:szCs w:val="24"/>
        </w:rPr>
        <w:t xml:space="preserve"> assessed</w:t>
      </w:r>
      <w:r w:rsidR="00DF6FB5" w:rsidRPr="009F0D42">
        <w:rPr>
          <w:rFonts w:ascii="Book Antiqua" w:hAnsi="Book Antiqua" w:cstheme="majorBidi"/>
          <w:sz w:val="24"/>
          <w:szCs w:val="24"/>
        </w:rPr>
        <w:t xml:space="preserve"> the association of </w:t>
      </w:r>
      <w:r w:rsidR="00010602" w:rsidRPr="009F0D42">
        <w:rPr>
          <w:rFonts w:ascii="Book Antiqua" w:hAnsi="Book Antiqua" w:cstheme="majorBidi"/>
          <w:sz w:val="24"/>
          <w:szCs w:val="24"/>
        </w:rPr>
        <w:t>Vitamin D intake or serum</w:t>
      </w:r>
      <w:r w:rsidRPr="009F0D42">
        <w:rPr>
          <w:rFonts w:ascii="Book Antiqua" w:hAnsi="Book Antiqua" w:cstheme="majorBidi"/>
          <w:sz w:val="24"/>
          <w:szCs w:val="24"/>
        </w:rPr>
        <w:t xml:space="preserve"> levels of 25(OH)D  and  the risk of developing CRC</w:t>
      </w:r>
      <w:r w:rsidR="009506BA" w:rsidRPr="009F0D42">
        <w:rPr>
          <w:rFonts w:ascii="Book Antiqua" w:hAnsi="Book Antiqua" w:cstheme="majorBidi"/>
          <w:sz w:val="24"/>
          <w:szCs w:val="24"/>
        </w:rPr>
        <w:t xml:space="preserve">. Results </w:t>
      </w:r>
      <w:r w:rsidR="006B3A8F" w:rsidRPr="009F0D42">
        <w:rPr>
          <w:rFonts w:ascii="Book Antiqua" w:hAnsi="Book Antiqua" w:cstheme="majorBidi"/>
          <w:sz w:val="24"/>
          <w:szCs w:val="24"/>
        </w:rPr>
        <w:t>confirmed this</w:t>
      </w:r>
      <w:r w:rsidR="009506BA" w:rsidRPr="009F0D42">
        <w:rPr>
          <w:rFonts w:ascii="Book Antiqua" w:hAnsi="Book Antiqua" w:cstheme="majorBidi"/>
          <w:sz w:val="24"/>
          <w:szCs w:val="24"/>
        </w:rPr>
        <w:t xml:space="preserve"> inverse relation. Pooled RRs of CRC</w:t>
      </w:r>
      <w:r w:rsidRPr="009F0D42">
        <w:rPr>
          <w:rFonts w:ascii="Book Antiqua" w:hAnsi="Book Antiqua" w:cstheme="majorBidi"/>
          <w:sz w:val="24"/>
          <w:szCs w:val="24"/>
        </w:rPr>
        <w:t xml:space="preserve"> for the highe</w:t>
      </w:r>
      <w:r w:rsidR="00604E6D" w:rsidRPr="009F0D42">
        <w:rPr>
          <w:rFonts w:ascii="Book Antiqua" w:hAnsi="Book Antiqua" w:cstheme="majorBidi"/>
          <w:sz w:val="24"/>
          <w:szCs w:val="24"/>
        </w:rPr>
        <w:t xml:space="preserve">st </w:t>
      </w:r>
      <w:r w:rsidR="00604E6D" w:rsidRPr="009F0D42">
        <w:rPr>
          <w:rFonts w:ascii="Book Antiqua" w:hAnsi="Book Antiqua" w:cstheme="majorBidi"/>
          <w:i/>
          <w:sz w:val="24"/>
          <w:szCs w:val="24"/>
        </w:rPr>
        <w:t>vs</w:t>
      </w:r>
      <w:r w:rsidR="00604E6D" w:rsidRPr="009F0D42">
        <w:rPr>
          <w:rFonts w:ascii="Book Antiqua" w:hAnsi="Book Antiqua" w:cstheme="majorBidi"/>
          <w:sz w:val="24"/>
          <w:szCs w:val="24"/>
        </w:rPr>
        <w:t xml:space="preserve"> lowest categories of V</w:t>
      </w:r>
      <w:r w:rsidRPr="009F0D42">
        <w:rPr>
          <w:rFonts w:ascii="Book Antiqua" w:hAnsi="Book Antiqua" w:cstheme="majorBidi"/>
          <w:sz w:val="24"/>
          <w:szCs w:val="24"/>
        </w:rPr>
        <w:t>itamin D intake an</w:t>
      </w:r>
      <w:r w:rsidR="009506BA" w:rsidRPr="009F0D42">
        <w:rPr>
          <w:rFonts w:ascii="Book Antiqua" w:hAnsi="Book Antiqua" w:cstheme="majorBidi"/>
          <w:sz w:val="24"/>
          <w:szCs w:val="24"/>
        </w:rPr>
        <w:t>d blood</w:t>
      </w:r>
      <w:r w:rsidRPr="009F0D42">
        <w:rPr>
          <w:rFonts w:ascii="Book Antiqua" w:hAnsi="Book Antiqua" w:cstheme="majorBidi"/>
          <w:sz w:val="24"/>
          <w:szCs w:val="24"/>
        </w:rPr>
        <w:t xml:space="preserve"> levels </w:t>
      </w:r>
      <w:r w:rsidR="00604E6D" w:rsidRPr="009F0D42">
        <w:rPr>
          <w:rFonts w:ascii="Book Antiqua" w:hAnsi="Book Antiqua" w:cstheme="majorBidi"/>
          <w:sz w:val="24"/>
          <w:szCs w:val="24"/>
        </w:rPr>
        <w:t xml:space="preserve">were 0.88 </w:t>
      </w:r>
      <w:r w:rsidR="009506BA" w:rsidRPr="009F0D42">
        <w:rPr>
          <w:rFonts w:ascii="Book Antiqua" w:hAnsi="Book Antiqua" w:cstheme="majorBidi"/>
          <w:sz w:val="24"/>
          <w:szCs w:val="24"/>
        </w:rPr>
        <w:t>and 0.67, respectively. Moreover, a</w:t>
      </w:r>
      <w:r w:rsidRPr="009F0D42">
        <w:rPr>
          <w:rFonts w:ascii="Book Antiqua" w:hAnsi="Book Antiqua" w:cstheme="majorBidi"/>
          <w:sz w:val="24"/>
          <w:szCs w:val="24"/>
        </w:rPr>
        <w:t xml:space="preserve"> 10 ng/mL increment in </w:t>
      </w:r>
      <w:r w:rsidR="001C16DB" w:rsidRPr="009F0D42">
        <w:rPr>
          <w:rFonts w:ascii="Book Antiqua" w:hAnsi="Book Antiqua" w:cstheme="majorBidi"/>
          <w:sz w:val="24"/>
          <w:szCs w:val="24"/>
        </w:rPr>
        <w:t>blood 25(OH</w:t>
      </w:r>
      <w:proofErr w:type="gramStart"/>
      <w:r w:rsidR="001C16DB" w:rsidRPr="009F0D42">
        <w:rPr>
          <w:rFonts w:ascii="Book Antiqua" w:hAnsi="Book Antiqua" w:cstheme="majorBidi"/>
          <w:sz w:val="24"/>
          <w:szCs w:val="24"/>
        </w:rPr>
        <w:t>)D</w:t>
      </w:r>
      <w:proofErr w:type="gramEnd"/>
      <w:r w:rsidR="001C16DB" w:rsidRPr="009F0D42">
        <w:rPr>
          <w:rFonts w:ascii="Book Antiqua" w:hAnsi="Book Antiqua" w:cstheme="majorBidi"/>
          <w:sz w:val="24"/>
          <w:szCs w:val="24"/>
        </w:rPr>
        <w:t xml:space="preserve"> level conferred a</w:t>
      </w:r>
      <w:r w:rsidRPr="009F0D42">
        <w:rPr>
          <w:rFonts w:ascii="Book Antiqua" w:hAnsi="Book Antiqua" w:cstheme="majorBidi"/>
          <w:sz w:val="24"/>
          <w:szCs w:val="24"/>
        </w:rPr>
        <w:t xml:space="preserve"> R</w:t>
      </w:r>
      <w:r w:rsidR="009506BA" w:rsidRPr="009F0D42">
        <w:rPr>
          <w:rFonts w:ascii="Book Antiqua" w:hAnsi="Book Antiqua" w:cstheme="majorBidi"/>
          <w:sz w:val="24"/>
          <w:szCs w:val="24"/>
        </w:rPr>
        <w:t>R of 0.74</w:t>
      </w:r>
      <w:r w:rsidRPr="009F0D42">
        <w:rPr>
          <w:rFonts w:ascii="Book Antiqua" w:hAnsi="Book Antiqua" w:cstheme="majorBidi"/>
          <w:sz w:val="24"/>
          <w:szCs w:val="24"/>
        </w:rPr>
        <w:t xml:space="preserve">. </w:t>
      </w:r>
      <w:r w:rsidR="00604E6D" w:rsidRPr="009F0D42">
        <w:rPr>
          <w:rFonts w:ascii="Book Antiqua" w:hAnsi="Book Antiqua" w:cstheme="majorBidi"/>
          <w:sz w:val="24"/>
          <w:szCs w:val="24"/>
        </w:rPr>
        <w:t xml:space="preserve"> </w:t>
      </w:r>
      <w:r w:rsidRPr="009F0D42">
        <w:rPr>
          <w:rFonts w:ascii="Book Antiqua" w:hAnsi="Book Antiqua" w:cstheme="majorBidi"/>
          <w:sz w:val="24"/>
          <w:szCs w:val="24"/>
        </w:rPr>
        <w:t xml:space="preserve">This inverse relationship was </w:t>
      </w:r>
      <w:r w:rsidRPr="009F0D42">
        <w:rPr>
          <w:rFonts w:ascii="Book Antiqua" w:hAnsi="Book Antiqua" w:cstheme="majorBidi"/>
          <w:sz w:val="24"/>
          <w:szCs w:val="24"/>
        </w:rPr>
        <w:lastRenderedPageBreak/>
        <w:t xml:space="preserve">again confirmed by </w:t>
      </w:r>
      <w:r w:rsidR="005D5DE3" w:rsidRPr="009F0D42">
        <w:rPr>
          <w:rFonts w:ascii="Book Antiqua" w:hAnsi="Book Antiqua" w:cstheme="majorBidi"/>
          <w:sz w:val="24"/>
          <w:szCs w:val="24"/>
        </w:rPr>
        <w:t>several high quality</w:t>
      </w:r>
      <w:r w:rsidR="009506BA" w:rsidRPr="009F0D42">
        <w:rPr>
          <w:rFonts w:ascii="Book Antiqua" w:hAnsi="Book Antiqua" w:cstheme="majorBidi"/>
          <w:sz w:val="24"/>
          <w:szCs w:val="24"/>
        </w:rPr>
        <w:t xml:space="preserve"> meta-</w:t>
      </w:r>
      <w:proofErr w:type="gramStart"/>
      <w:r w:rsidR="009506BA" w:rsidRPr="009F0D42">
        <w:rPr>
          <w:rFonts w:ascii="Book Antiqua" w:hAnsi="Book Antiqua" w:cstheme="majorBidi"/>
          <w:sz w:val="24"/>
          <w:szCs w:val="24"/>
        </w:rPr>
        <w:t>analys</w:t>
      </w:r>
      <w:r w:rsidR="005D5DE3" w:rsidRPr="009F0D42">
        <w:rPr>
          <w:rFonts w:ascii="Book Antiqua" w:hAnsi="Book Antiqua" w:cstheme="majorBidi"/>
          <w:sz w:val="24"/>
          <w:szCs w:val="24"/>
        </w:rPr>
        <w:t>es</w:t>
      </w:r>
      <w:proofErr w:type="gramEnd"/>
      <w:r w:rsidR="00C019C1" w:rsidRPr="009F0D42">
        <w:rPr>
          <w:rFonts w:ascii="Book Antiqua" w:hAnsi="Book Antiqua" w:cstheme="majorBidi"/>
          <w:sz w:val="24"/>
          <w:szCs w:val="24"/>
        </w:rPr>
        <w:fldChar w:fldCharType="begin">
          <w:fldData xml:space="preserve">PEVuZE5vdGU+PENpdGU+PEF1dGhvcj5HYW5kaW5pPC9BdXRob3I+PFllYXI+MjAxMTwvWWVhcj48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IGNhbmNlcjwvYWJici0xPjwvYWx0LXBlcmlvZGljYWw+PHBhZ2VzPjE0MTQtMjQ8L3BhZ2VzPjx2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ZW50aXZlIE9uY29sb2d5PC9hYmJyLTE+PC9wZXJpb2RpY2FsPjxhbHQtcGVyaW9kaWNhbD48ZnVs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b2xvZ3k8L2FiYnItMT48L2FsdC1wZXJpb2RpY2FsPjxwYWdlcz4xMDAzLTE2PC9wYWdlcz48dm9s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PjExMy0yNTwvcGFnZXM+PHZvbHVtZT4zMDwvdm9sdW1lPjxudW1iZXI+MjwvbnVtYmVyPjxrZXl3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PEVuZE5vdGU+PENpdGU+PEF1dGhvcj5HYW5kaW5pPC9BdXRob3I+PFllYXI+MjAxMTwvWWVhcj48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IGNhbmNlcjwvYWJici0xPjwvYWx0LXBlcmlvZGljYWw+PHBhZ2VzPjE0MTQtMjQ8L3BhZ2VzPjx2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ZW50aXZlIE9uY29sb2d5PC9hYmJyLTE+PC9wZXJpb2RpY2FsPjxhbHQtcGVyaW9kaWNhbD48ZnVs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b2xvZ3k8L2FiYnItMT48L2FsdC1wZXJpb2RpY2FsPjxwYWdlcz4xMDAzLTE2PC9wYWdlcz48dm9s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PjExMy0yNTwvcGFnZXM+PHZvbHVtZT4zMDwvdm9sdW1lPjxudW1iZXI+MjwvbnVtYmVyPjxrZXl3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C019C1" w:rsidRPr="009F0D42">
        <w:rPr>
          <w:rFonts w:ascii="Book Antiqua" w:hAnsi="Book Antiqua" w:cstheme="majorBidi"/>
          <w:sz w:val="24"/>
          <w:szCs w:val="24"/>
        </w:rPr>
      </w:r>
      <w:r w:rsidR="00C019C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[122-124]</w:t>
      </w:r>
      <w:r w:rsidR="00C019C1" w:rsidRPr="009F0D42">
        <w:rPr>
          <w:rFonts w:ascii="Book Antiqua" w:hAnsi="Book Antiqua" w:cstheme="majorBidi"/>
          <w:sz w:val="24"/>
          <w:szCs w:val="24"/>
        </w:rPr>
        <w:fldChar w:fldCharType="end"/>
      </w:r>
      <w:r w:rsidRPr="009F0D42">
        <w:rPr>
          <w:rFonts w:ascii="Book Antiqua" w:hAnsi="Book Antiqua" w:cstheme="majorBidi"/>
          <w:sz w:val="24"/>
          <w:szCs w:val="24"/>
        </w:rPr>
        <w:t>. As for the rela</w:t>
      </w:r>
      <w:r w:rsidR="00E34684" w:rsidRPr="009F0D42">
        <w:rPr>
          <w:rFonts w:ascii="Book Antiqua" w:hAnsi="Book Antiqua" w:cstheme="majorBidi"/>
          <w:sz w:val="24"/>
          <w:szCs w:val="24"/>
        </w:rPr>
        <w:t>tion with colorectal adenomas, s</w:t>
      </w:r>
      <w:r w:rsidRPr="009F0D42">
        <w:rPr>
          <w:rFonts w:ascii="Book Antiqua" w:hAnsi="Book Antiqua" w:cstheme="majorBidi"/>
          <w:sz w:val="24"/>
          <w:szCs w:val="24"/>
        </w:rPr>
        <w:t xml:space="preserve">imilar results were obtained </w:t>
      </w:r>
      <w:r w:rsidR="00825396" w:rsidRPr="009F0D42">
        <w:rPr>
          <w:rFonts w:ascii="Book Antiqua" w:hAnsi="Book Antiqua" w:cstheme="majorBidi"/>
          <w:sz w:val="24"/>
          <w:szCs w:val="24"/>
        </w:rPr>
        <w:t>in most prospective studies</w:t>
      </w:r>
      <w:r w:rsidR="00C019C1"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&lt;EndNote&gt;&lt;Cite&gt;&lt;Author&gt;Yin&lt;/Author&gt;&lt;Year&gt;2011&lt;/Year&gt;&lt;RecNum&gt;164&lt;/RecNum&gt;&lt;DisplayText&gt;&lt;style face="superscript"&gt;[125]&lt;/style&gt;&lt;/DisplayText&gt;&lt;record&gt;&lt;rec-number&gt;164&lt;/rec-number&gt;&lt;foreign-keys&gt;&lt;key app="EN" db-id="5sfex5x069pa0yexzppvtt520evsrpd0s5a9" timestamp="1420111472"&gt;164&lt;/key&gt;&lt;/foreign-keys&gt;&lt;ref-type name="Journal Article"&gt;17&lt;/ref-type&gt;&lt;contributors&gt;&lt;authors&gt;&lt;author&gt;Yin, L.&lt;/author&gt;&lt;author&gt;Grandi, N.&lt;/author&gt;&lt;author&gt;Raum, E.&lt;/author&gt;&lt;author&gt;Haug, U.&lt;/author&gt;&lt;author&gt;Arndt, V.&lt;/author&gt;&lt;author&gt;Brenner, H.&lt;/author&gt;&lt;/authors&gt;&lt;/contributors&gt;&lt;auth-address&gt;Division of Clinical Epidemiology and Aging Research, German Cancer Research Center, Bergheimer Strasse 20, Heidelberg, Germany&lt;/auth-address&gt;&lt;titles&gt;&lt;title&gt;Meta-analysis: Serum vitamin D and colorectal adenoma risk&lt;/title&gt;&lt;secondary-title&gt;Prev Med&lt;/secondary-title&gt;&lt;alt-title&gt;Preventive medicine&lt;/alt-title&gt;&lt;/titles&gt;&lt;periodical&gt;&lt;full-title&gt;Prev Med&lt;/full-title&gt;&lt;abbr-1&gt;Preventive medicine&lt;/abbr-1&gt;&lt;/periodical&gt;&lt;alt-periodical&gt;&lt;full-title&gt;Prev Med&lt;/full-title&gt;&lt;abbr-1&gt;Preventive medicine&lt;/abbr-1&gt;&lt;/alt-periodical&gt;&lt;pages&gt;10-6&lt;/pages&gt;&lt;volume&gt;53&lt;/volume&gt;&lt;number&gt;1-2&lt;/number&gt;&lt;keywords&gt;&lt;keyword&gt;Adenoma/blood/*epidemiology/*prevention &amp;amp; control&lt;/keyword&gt;&lt;keyword&gt;Colorectal Neoplasms/blood/*epidemiology/*prevention &amp;amp; control&lt;/keyword&gt;&lt;keyword&gt;Humans&lt;/keyword&gt;&lt;keyword&gt;Recurrence&lt;/keyword&gt;&lt;keyword&gt;Risk Factors&lt;/keyword&gt;&lt;keyword&gt;Vitamin D/*analogs &amp;amp; derivatives/blood&lt;/keyword&gt;&lt;/keywords&gt;&lt;dates&gt;&lt;year&gt;2011&lt;/year&gt;&lt;pub-dates&gt;&lt;date&gt;Jul-Aug&lt;/date&gt;&lt;/pub-dates&gt;&lt;/dates&gt;&lt;isbn&gt;1096-0260 (Electronic)&amp;#xD;0091-7435 (Linking)&lt;/isbn&gt;&lt;accession-num&gt;21672549&lt;/accession-num&gt;&lt;urls&gt;&lt;related-urls&gt;&lt;url&gt;http://www.ncbi.nlm.nih.gov/pubmed/21672549&lt;/url&gt;&lt;/related-urls&gt;&lt;/urls&gt;&lt;electronic-resource-num&gt;10.1016/j.ypmed.2011.05.013&lt;/electronic-resource-num&gt;&lt;/record&gt;&lt;/Cite&gt;&lt;/EndNote&gt;</w:instrText>
      </w:r>
      <w:r w:rsidR="00C019C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[125]</w:t>
      </w:r>
      <w:r w:rsidR="00C019C1"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w:t>
      </w:r>
    </w:p>
    <w:p w14:paraId="7206F85B" w14:textId="5EFAC04F" w:rsidR="00A25C23" w:rsidRPr="009F0D42" w:rsidRDefault="00C341EE" w:rsidP="007E5C6E">
      <w:pPr>
        <w:autoSpaceDE w:val="0"/>
        <w:autoSpaceDN w:val="0"/>
        <w:adjustRightInd w:val="0"/>
        <w:spacing w:after="0" w:line="360" w:lineRule="auto"/>
        <w:ind w:firstLineChars="200" w:firstLine="480"/>
        <w:jc w:val="both"/>
        <w:rPr>
          <w:rFonts w:ascii="Book Antiqua" w:hAnsi="Book Antiqua" w:cstheme="majorBidi"/>
          <w:sz w:val="24"/>
          <w:szCs w:val="24"/>
        </w:rPr>
      </w:pPr>
      <w:r w:rsidRPr="009F0D42">
        <w:rPr>
          <w:rFonts w:ascii="Book Antiqua" w:hAnsi="Book Antiqua" w:cstheme="majorBidi"/>
          <w:sz w:val="24"/>
          <w:szCs w:val="24"/>
        </w:rPr>
        <w:t>T</w:t>
      </w:r>
      <w:r w:rsidR="00A25C23" w:rsidRPr="009F0D42">
        <w:rPr>
          <w:rFonts w:ascii="Book Antiqua" w:hAnsi="Book Antiqua" w:cstheme="majorBidi"/>
          <w:sz w:val="24"/>
          <w:szCs w:val="24"/>
        </w:rPr>
        <w:t xml:space="preserve">he relationship between VDR gene polymorphism and the risk of CRC was addressed by numerous studies. In 2001, Kim </w:t>
      </w:r>
      <w:r w:rsidR="00A25C23" w:rsidRPr="009F0D42">
        <w:rPr>
          <w:rFonts w:ascii="Book Antiqua" w:hAnsi="Book Antiqua" w:cstheme="majorBidi"/>
          <w:i/>
          <w:sz w:val="24"/>
          <w:szCs w:val="24"/>
        </w:rPr>
        <w:t xml:space="preserve">et </w:t>
      </w:r>
      <w:proofErr w:type="gramStart"/>
      <w:r w:rsidR="00A25C23" w:rsidRPr="009F0D42">
        <w:rPr>
          <w:rFonts w:ascii="Book Antiqua" w:hAnsi="Book Antiqua" w:cstheme="majorBidi"/>
          <w:i/>
          <w:sz w:val="24"/>
          <w:szCs w:val="24"/>
        </w:rPr>
        <w:t>al</w:t>
      </w:r>
      <w:proofErr w:type="gramEnd"/>
      <w:r w:rsidR="009F0D42" w:rsidRPr="009F0D42">
        <w:rPr>
          <w:rFonts w:ascii="Book Antiqua" w:hAnsi="Book Antiqua" w:cstheme="majorBidi"/>
          <w:sz w:val="24"/>
          <w:szCs w:val="24"/>
        </w:rPr>
        <w:fldChar w:fldCharType="begin">
          <w:fldData xml:space="preserve">PEVuZE5vdGU+PENpdGU+PEF1dGhvcj5LaW08L0F1dGhvcj48WWVhcj4yMDAxPC9ZZWFyPjxSZWNO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LTE+PC9hbHQtcGVyaW9kaWNhbD48cGFnZXM+ODY5LTc0PC9wYWdlcz48dm9sdW1lPjEwPC92b2x1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</w:fldData>
        </w:fldChar>
      </w:r>
      <w:r w:rsidR="009F0D42" w:rsidRPr="009F0D42">
        <w:rPr>
          <w:rFonts w:ascii="Book Antiqua" w:hAnsi="Book Antiqua" w:cstheme="majorBidi"/>
          <w:sz w:val="24"/>
          <w:szCs w:val="24"/>
        </w:rPr>
        <w:instrText xml:space="preserve"> ADDIN EN.CITE </w:instrText>
      </w:r>
      <w:r w:rsidR="009F0D42" w:rsidRPr="009F0D42">
        <w:rPr>
          <w:rFonts w:ascii="Book Antiqua" w:hAnsi="Book Antiqua" w:cstheme="majorBidi"/>
          <w:sz w:val="24"/>
          <w:szCs w:val="24"/>
        </w:rPr>
        <w:fldChar w:fldCharType="begin">
          <w:fldData xml:space="preserve">PEVuZE5vdGU+PENpdGU+PEF1dGhvcj5LaW08L0F1dGhvcj48WWVhcj4yMDAxPC9ZZWFyPjxSZWNO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LTE+PC9hbHQtcGVyaW9kaWNhbD48cGFnZXM+ODY5LTc0PC9wYWdlcz48dm9sdW1lPjEwPC92b2x1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</w:fldData>
        </w:fldChar>
      </w:r>
      <w:r w:rsidR="009F0D42" w:rsidRPr="009F0D42">
        <w:rPr>
          <w:rFonts w:ascii="Book Antiqua" w:hAnsi="Book Antiqua" w:cstheme="majorBidi"/>
          <w:sz w:val="24"/>
          <w:szCs w:val="24"/>
        </w:rPr>
        <w:instrText xml:space="preserve"> ADDIN EN.CITE.DATA </w:instrText>
      </w:r>
      <w:r w:rsidR="009F0D42" w:rsidRPr="009F0D42">
        <w:rPr>
          <w:rFonts w:ascii="Book Antiqua" w:hAnsi="Book Antiqua" w:cstheme="majorBidi"/>
          <w:sz w:val="24"/>
          <w:szCs w:val="24"/>
        </w:rPr>
      </w:r>
      <w:r w:rsidR="009F0D42" w:rsidRPr="009F0D42">
        <w:rPr>
          <w:rFonts w:ascii="Book Antiqua" w:hAnsi="Book Antiqua" w:cstheme="majorBidi"/>
          <w:sz w:val="24"/>
          <w:szCs w:val="24"/>
        </w:rPr>
        <w:fldChar w:fldCharType="end"/>
      </w:r>
      <w:r w:rsidR="009F0D42" w:rsidRPr="009F0D42">
        <w:rPr>
          <w:rFonts w:ascii="Book Antiqua" w:hAnsi="Book Antiqua" w:cstheme="majorBidi"/>
          <w:sz w:val="24"/>
          <w:szCs w:val="24"/>
        </w:rPr>
      </w:r>
      <w:r w:rsidR="009F0D42" w:rsidRPr="009F0D42">
        <w:rPr>
          <w:rFonts w:ascii="Book Antiqua" w:hAnsi="Book Antiqua" w:cstheme="majorBidi"/>
          <w:sz w:val="24"/>
          <w:szCs w:val="24"/>
        </w:rPr>
        <w:fldChar w:fldCharType="separate"/>
      </w:r>
      <w:r w:rsidR="009F0D42" w:rsidRPr="009F0D42">
        <w:rPr>
          <w:rFonts w:ascii="Book Antiqua" w:hAnsi="Book Antiqua" w:cstheme="majorBidi"/>
          <w:noProof/>
          <w:sz w:val="24"/>
          <w:szCs w:val="24"/>
          <w:vertAlign w:val="superscript"/>
        </w:rPr>
        <w:t>[126]</w:t>
      </w:r>
      <w:r w:rsidR="009F0D42" w:rsidRPr="009F0D42">
        <w:rPr>
          <w:rFonts w:ascii="Book Antiqua" w:hAnsi="Book Antiqua" w:cstheme="majorBidi"/>
          <w:sz w:val="24"/>
          <w:szCs w:val="24"/>
        </w:rPr>
        <w:fldChar w:fldCharType="end"/>
      </w:r>
      <w:r w:rsidR="00A25C23" w:rsidRPr="009F0D42">
        <w:rPr>
          <w:rFonts w:ascii="Book Antiqua" w:hAnsi="Book Antiqua" w:cstheme="majorBidi"/>
          <w:sz w:val="24"/>
          <w:szCs w:val="24"/>
        </w:rPr>
        <w:t xml:space="preserve"> reported for the first time an association between CRC</w:t>
      </w:r>
      <w:r w:rsidR="00E34684" w:rsidRPr="009F0D42">
        <w:rPr>
          <w:rFonts w:ascii="Book Antiqua" w:hAnsi="Book Antiqua" w:cstheme="majorBidi"/>
          <w:sz w:val="24"/>
          <w:szCs w:val="24"/>
        </w:rPr>
        <w:t xml:space="preserve"> </w:t>
      </w:r>
      <w:r w:rsidR="00A25C23" w:rsidRPr="009F0D42">
        <w:rPr>
          <w:rFonts w:ascii="Book Antiqua" w:hAnsi="Book Antiqua" w:cstheme="majorBidi"/>
          <w:sz w:val="24"/>
          <w:szCs w:val="24"/>
        </w:rPr>
        <w:t xml:space="preserve">and the </w:t>
      </w:r>
      <w:r w:rsidR="00A25C23" w:rsidRPr="009F0D42">
        <w:rPr>
          <w:rFonts w:ascii="Book Antiqua" w:hAnsi="Book Antiqua" w:cstheme="majorBidi"/>
          <w:i/>
          <w:iCs/>
          <w:sz w:val="24"/>
          <w:szCs w:val="24"/>
        </w:rPr>
        <w:t xml:space="preserve">VDR </w:t>
      </w:r>
      <w:r w:rsidR="00A25C23" w:rsidRPr="009F0D42">
        <w:rPr>
          <w:rFonts w:ascii="Book Antiqua" w:hAnsi="Book Antiqua" w:cstheme="majorBidi"/>
          <w:sz w:val="24"/>
          <w:szCs w:val="24"/>
        </w:rPr>
        <w:t>gene</w:t>
      </w:r>
      <w:r w:rsidR="00E34684" w:rsidRPr="009F0D42">
        <w:rPr>
          <w:rFonts w:ascii="Book Antiqua" w:hAnsi="Book Antiqua" w:cstheme="majorBidi"/>
          <w:sz w:val="24"/>
          <w:szCs w:val="24"/>
        </w:rPr>
        <w:t xml:space="preserve"> in a case-control study</w:t>
      </w:r>
      <w:r w:rsidR="00A25C23" w:rsidRPr="009F0D42">
        <w:rPr>
          <w:rFonts w:ascii="Book Antiqua" w:hAnsi="Book Antiqua" w:cstheme="majorBidi"/>
          <w:sz w:val="24"/>
          <w:szCs w:val="24"/>
        </w:rPr>
        <w:t>. Based on their analysis of 393 cases of colore</w:t>
      </w:r>
      <w:r w:rsidR="00E34684" w:rsidRPr="009F0D42">
        <w:rPr>
          <w:rFonts w:ascii="Book Antiqua" w:hAnsi="Book Antiqua" w:cstheme="majorBidi"/>
          <w:sz w:val="24"/>
          <w:szCs w:val="24"/>
        </w:rPr>
        <w:t>ctal adenomas</w:t>
      </w:r>
      <w:r w:rsidR="00A25C23" w:rsidRPr="009F0D42">
        <w:rPr>
          <w:rFonts w:ascii="Book Antiqua" w:hAnsi="Book Antiqua" w:cstheme="majorBidi"/>
          <w:sz w:val="24"/>
          <w:szCs w:val="24"/>
        </w:rPr>
        <w:t xml:space="preserve">, the </w:t>
      </w:r>
      <w:r w:rsidR="00A25C23" w:rsidRPr="009F0D42">
        <w:rPr>
          <w:rFonts w:ascii="Book Antiqua" w:hAnsi="Book Antiqua" w:cstheme="majorBidi"/>
          <w:i/>
          <w:iCs/>
          <w:sz w:val="24"/>
          <w:szCs w:val="24"/>
        </w:rPr>
        <w:t>Bsm</w:t>
      </w:r>
      <w:r w:rsidR="00A25C23" w:rsidRPr="009F0D42">
        <w:rPr>
          <w:rFonts w:ascii="Book Antiqua" w:hAnsi="Book Antiqua" w:cstheme="majorBidi"/>
          <w:sz w:val="24"/>
          <w:szCs w:val="24"/>
        </w:rPr>
        <w:t xml:space="preserve">I </w:t>
      </w:r>
      <w:r w:rsidR="00A25C23" w:rsidRPr="009F0D42">
        <w:rPr>
          <w:rFonts w:ascii="Book Antiqua" w:hAnsi="Book Antiqua" w:cstheme="majorBidi"/>
          <w:i/>
          <w:iCs/>
          <w:sz w:val="24"/>
          <w:szCs w:val="24"/>
        </w:rPr>
        <w:t xml:space="preserve">BB </w:t>
      </w:r>
      <w:r w:rsidR="00A25C23" w:rsidRPr="009F0D42">
        <w:rPr>
          <w:rFonts w:ascii="Book Antiqua" w:hAnsi="Book Antiqua" w:cstheme="majorBidi"/>
          <w:sz w:val="24"/>
          <w:szCs w:val="24"/>
        </w:rPr>
        <w:t>genotype was found to be associated with a reduced risk of aden</w:t>
      </w:r>
      <w:r w:rsidRPr="009F0D42">
        <w:rPr>
          <w:rFonts w:ascii="Book Antiqua" w:hAnsi="Book Antiqua" w:cstheme="majorBidi"/>
          <w:sz w:val="24"/>
          <w:szCs w:val="24"/>
        </w:rPr>
        <w:t>oma when intake of calcium and V</w:t>
      </w:r>
      <w:r w:rsidR="00A25C23" w:rsidRPr="009F0D42">
        <w:rPr>
          <w:rFonts w:ascii="Book Antiqua" w:hAnsi="Book Antiqua" w:cstheme="majorBidi"/>
          <w:sz w:val="24"/>
          <w:szCs w:val="24"/>
        </w:rPr>
        <w:t xml:space="preserve">itamin D was reduced. </w:t>
      </w:r>
      <w:r w:rsidR="00E34684" w:rsidRPr="009F0D42">
        <w:rPr>
          <w:rFonts w:ascii="Book Antiqua" w:hAnsi="Book Antiqua" w:cstheme="majorBidi"/>
          <w:sz w:val="24"/>
          <w:szCs w:val="24"/>
        </w:rPr>
        <w:t>T</w:t>
      </w:r>
      <w:r w:rsidR="00A25C23" w:rsidRPr="009F0D42">
        <w:rPr>
          <w:rFonts w:ascii="Book Antiqua" w:hAnsi="Book Antiqua" w:cstheme="majorBidi"/>
          <w:sz w:val="24"/>
          <w:szCs w:val="24"/>
        </w:rPr>
        <w:t>he results</w:t>
      </w:r>
      <w:r w:rsidR="00E34684" w:rsidRPr="009F0D42">
        <w:rPr>
          <w:rFonts w:ascii="Book Antiqua" w:hAnsi="Book Antiqua" w:cstheme="majorBidi"/>
          <w:sz w:val="24"/>
          <w:szCs w:val="24"/>
        </w:rPr>
        <w:t xml:space="preserve"> regarding other polymorphic sites in the VDR gene were </w:t>
      </w:r>
      <w:r w:rsidR="00A25C23" w:rsidRPr="009F0D42">
        <w:rPr>
          <w:rFonts w:ascii="Book Antiqua" w:hAnsi="Book Antiqua" w:cstheme="majorBidi"/>
          <w:sz w:val="24"/>
          <w:szCs w:val="24"/>
        </w:rPr>
        <w:t>inconsistent. A recent system</w:t>
      </w:r>
      <w:r w:rsidR="00E34684" w:rsidRPr="009F0D42">
        <w:rPr>
          <w:rFonts w:ascii="Book Antiqua" w:hAnsi="Book Antiqua" w:cstheme="majorBidi"/>
          <w:sz w:val="24"/>
          <w:szCs w:val="24"/>
        </w:rPr>
        <w:t>atic meta-analysis</w:t>
      </w:r>
      <w:r w:rsidR="007978F4" w:rsidRPr="009F0D42">
        <w:rPr>
          <w:rFonts w:ascii="Book Antiqua" w:hAnsi="Book Antiqua" w:cstheme="majorBidi"/>
          <w:sz w:val="24"/>
          <w:szCs w:val="24"/>
        </w:rPr>
        <w:t xml:space="preserve"> </w:t>
      </w:r>
      <w:r w:rsidR="00A25C23" w:rsidRPr="009F0D42">
        <w:rPr>
          <w:rFonts w:ascii="Book Antiqua" w:hAnsi="Book Antiqua" w:cstheme="majorBidi"/>
          <w:sz w:val="24"/>
          <w:szCs w:val="24"/>
        </w:rPr>
        <w:t xml:space="preserve">suggested that only the Bsm I </w:t>
      </w:r>
      <w:r w:rsidR="00E34684" w:rsidRPr="009F0D42">
        <w:rPr>
          <w:rFonts w:ascii="Book Antiqua" w:hAnsi="Book Antiqua" w:cstheme="majorBidi"/>
          <w:sz w:val="24"/>
          <w:szCs w:val="24"/>
        </w:rPr>
        <w:t>polymorphism was related to the</w:t>
      </w:r>
      <w:r w:rsidR="00A25C23" w:rsidRPr="009F0D42">
        <w:rPr>
          <w:rFonts w:ascii="Book Antiqua" w:hAnsi="Book Antiqua" w:cstheme="majorBidi"/>
          <w:sz w:val="24"/>
          <w:szCs w:val="24"/>
        </w:rPr>
        <w:t xml:space="preserve"> CRC risk. In particular, the BsmI B genotype was found to be related to an overall decrease in </w:t>
      </w:r>
      <w:r w:rsidR="00E34684" w:rsidRPr="009F0D42">
        <w:rPr>
          <w:rFonts w:ascii="Book Antiqua" w:hAnsi="Book Antiqua" w:cstheme="majorBidi"/>
          <w:sz w:val="24"/>
          <w:szCs w:val="24"/>
        </w:rPr>
        <w:t>the risk for colorectal cancer (</w:t>
      </w:r>
      <w:r w:rsidR="00A25C23" w:rsidRPr="009F0D42">
        <w:rPr>
          <w:rFonts w:ascii="Book Antiqua" w:hAnsi="Book Antiqua" w:cstheme="majorBidi"/>
          <w:sz w:val="24"/>
          <w:szCs w:val="24"/>
        </w:rPr>
        <w:t>BB</w:t>
      </w:r>
      <w:r w:rsidRPr="009F0D42">
        <w:rPr>
          <w:rFonts w:ascii="Book Antiqua" w:hAnsi="Book Antiqua" w:cstheme="majorBidi"/>
          <w:sz w:val="24"/>
          <w:szCs w:val="24"/>
        </w:rPr>
        <w:t xml:space="preserve"> vs bb</w:t>
      </w:r>
      <w:r w:rsidR="00E34684" w:rsidRPr="009F0D42">
        <w:rPr>
          <w:rFonts w:ascii="Book Antiqua" w:hAnsi="Book Antiqua" w:cstheme="majorBidi"/>
          <w:sz w:val="24"/>
          <w:szCs w:val="24"/>
        </w:rPr>
        <w:t xml:space="preserve">: </w:t>
      </w:r>
      <w:r w:rsidR="00835556" w:rsidRPr="009F0D42">
        <w:rPr>
          <w:rFonts w:ascii="Book Antiqua" w:hAnsi="Book Antiqua" w:cstheme="majorBidi" w:hint="eastAsia"/>
          <w:sz w:val="24"/>
          <w:szCs w:val="24"/>
          <w:lang w:eastAsia="zh-CN"/>
        </w:rPr>
        <w:t xml:space="preserve">OR </w:t>
      </w:r>
      <w:r w:rsidR="00E34684" w:rsidRPr="009F0D42">
        <w:rPr>
          <w:rFonts w:ascii="Book Antiqua" w:hAnsi="Book Antiqua" w:cstheme="majorBidi"/>
          <w:sz w:val="24"/>
          <w:szCs w:val="24"/>
        </w:rPr>
        <w:t>= 0.87</w:t>
      </w:r>
      <w:r w:rsidR="001C16DB" w:rsidRPr="009F0D42">
        <w:rPr>
          <w:rFonts w:ascii="Book Antiqua" w:hAnsi="Book Antiqua" w:cstheme="majorBidi"/>
          <w:sz w:val="24"/>
          <w:szCs w:val="24"/>
        </w:rPr>
        <w:t xml:space="preserve">, </w:t>
      </w:r>
      <w:r w:rsidR="00835556" w:rsidRPr="009F0D42">
        <w:rPr>
          <w:rFonts w:ascii="Book Antiqua" w:hAnsi="Book Antiqua" w:cs="Arial"/>
          <w:sz w:val="24"/>
          <w:szCs w:val="24"/>
        </w:rPr>
        <w:t>95%</w:t>
      </w:r>
      <w:r w:rsidR="001C16DB" w:rsidRPr="009F0D42">
        <w:rPr>
          <w:rFonts w:ascii="Book Antiqua" w:hAnsi="Book Antiqua" w:cs="Arial"/>
          <w:sz w:val="24"/>
          <w:szCs w:val="24"/>
        </w:rPr>
        <w:t>CI: 0.80-0.94,</w:t>
      </w:r>
      <w:r w:rsidR="00377253" w:rsidRPr="009F0D42">
        <w:rPr>
          <w:rFonts w:ascii="Book Antiqua" w:hAnsi="Book Antiqua" w:cs="Arial"/>
          <w:sz w:val="24"/>
          <w:szCs w:val="24"/>
        </w:rPr>
        <w:t xml:space="preserve"> </w:t>
      </w:r>
      <w:r w:rsidR="00835556" w:rsidRPr="009F0D42">
        <w:rPr>
          <w:rFonts w:ascii="Book Antiqua" w:hAnsi="Book Antiqua" w:cs="Arial"/>
          <w:i/>
          <w:sz w:val="24"/>
          <w:szCs w:val="24"/>
        </w:rPr>
        <w:t>P</w:t>
      </w:r>
      <w:r w:rsidR="00835556" w:rsidRPr="009F0D42">
        <w:rPr>
          <w:rFonts w:ascii="Book Antiqua" w:hAnsi="Book Antiqua" w:cs="Arial" w:hint="eastAsia"/>
          <w:sz w:val="24"/>
          <w:szCs w:val="24"/>
          <w:lang w:eastAsia="zh-CN"/>
        </w:rPr>
        <w:t xml:space="preserve"> </w:t>
      </w:r>
      <w:r w:rsidR="00377253" w:rsidRPr="009F0D42">
        <w:rPr>
          <w:rFonts w:ascii="Book Antiqua" w:hAnsi="Book Antiqua" w:cs="Arial"/>
          <w:sz w:val="24"/>
          <w:szCs w:val="24"/>
        </w:rPr>
        <w:t>&lt;</w:t>
      </w:r>
      <w:r w:rsidR="00835556" w:rsidRPr="009F0D42">
        <w:rPr>
          <w:rFonts w:ascii="Book Antiqua" w:hAnsi="Book Antiqua" w:cs="Arial" w:hint="eastAsia"/>
          <w:sz w:val="24"/>
          <w:szCs w:val="24"/>
          <w:lang w:eastAsia="zh-CN"/>
        </w:rPr>
        <w:t xml:space="preserve"> </w:t>
      </w:r>
      <w:r w:rsidR="00377253" w:rsidRPr="009F0D42">
        <w:rPr>
          <w:rFonts w:ascii="Book Antiqua" w:hAnsi="Book Antiqua" w:cs="Arial"/>
          <w:sz w:val="24"/>
          <w:szCs w:val="24"/>
        </w:rPr>
        <w:t>0.01</w:t>
      </w:r>
      <w:r w:rsidR="00E34684" w:rsidRPr="009F0D42">
        <w:rPr>
          <w:rFonts w:ascii="Book Antiqua" w:hAnsi="Book Antiqua" w:cstheme="majorBidi"/>
          <w:sz w:val="24"/>
          <w:szCs w:val="24"/>
        </w:rPr>
        <w:t>)</w:t>
      </w:r>
      <w:r w:rsidR="005B3C8C"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&lt;EndNote&gt;&lt;Cite&gt;&lt;Author&gt;Bai&lt;/Author&gt;&lt;Year&gt;2012&lt;/Year&gt;&lt;RecNum&gt;186&lt;/RecNum&gt;&lt;DisplayText&gt;&lt;style face="superscript"&gt;[127]&lt;/style&gt;&lt;/DisplayText&gt;&lt;record&gt;&lt;rec-number&gt;186&lt;/rec-number&gt;&lt;foreign-keys&gt;&lt;key app="EN" db-id="5sfex5x069pa0yexzppvtt520evsrpd0s5a9" timestamp="1420111472"&gt;186&lt;/key&gt;&lt;/foreign-keys&gt;&lt;ref-type name="Journal Article"&gt;17&lt;/ref-type&gt;&lt;contributors&gt;&lt;authors&gt;&lt;author&gt;Bai, Y. H.&lt;/author&gt;&lt;author&gt;Lu, H.&lt;/author&gt;&lt;author&gt;Hong, D.&lt;/author&gt;&lt;author&gt;Lin, C. C.&lt;/author&gt;&lt;author&gt;Yu, Z.&lt;/author&gt;&lt;author&gt;Chen, B. C.&lt;/author&gt;&lt;/authors&gt;&lt;/contributors&gt;&lt;auth-address&gt;Wenzhou Key Laboratory of Surgery, The First Affiliated Hospital of Wenzhou Medical College, Wenzhou 325000, Zhejiang Province, China.&lt;/auth-address&gt;&lt;titles&gt;&lt;title&gt;Vitamin D receptor gene polymorphisms and colorectal cancer risk: a systematic meta-analysis&lt;/title&gt;&lt;secondary-title&gt;World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WJG&lt;/abbr-1&gt;&lt;/alt-periodical&gt;&lt;pages&gt;1672-9&lt;/pages&gt;&lt;volume&gt;18&lt;/volume&gt;&lt;number&gt;14&lt;/number&gt;&lt;keywords&gt;&lt;keyword&gt;Colorectal Neoplasms/*genetics&lt;/keyword&gt;&lt;keyword&gt;Genetic Predisposition to Disease&lt;/keyword&gt;&lt;keyword&gt;Genotype&lt;/keyword&gt;&lt;keyword&gt;Humans&lt;/keyword&gt;&lt;keyword&gt;Odds Ratio&lt;/keyword&gt;&lt;keyword&gt;*Polymorphism, Genetic&lt;/keyword&gt;&lt;keyword&gt;Receptors, Calcitriol/*genetics&lt;/keyword&gt;&lt;keyword&gt;Risk Factors&lt;/keyword&gt;&lt;/keywords&gt;&lt;dates&gt;&lt;year&gt;2012&lt;/year&gt;&lt;pub-dates&gt;&lt;date&gt;Apr 14&lt;/date&gt;&lt;/pub-dates&gt;&lt;/dates&gt;&lt;isbn&gt;2219-2840 (Electronic)&amp;#xD;1007-9327 (Linking)&lt;/isbn&gt;&lt;accession-num&gt;22529698&lt;/accession-num&gt;&lt;urls&gt;&lt;related-urls&gt;&lt;url&gt;http://www.ncbi.nlm.nih.gov/pubmed/22529698&lt;/url&gt;&lt;/related-urls&gt;&lt;/urls&gt;&lt;custom2&gt;3325535&lt;/custom2&gt;&lt;electronic-resource-num&gt;10.3748/wjg.v18.i14.1672&lt;/electronic-resource-num&gt;&lt;/record&gt;&lt;/Cite&gt;&lt;/EndNote&gt;</w:instrText>
      </w:r>
      <w:r w:rsidR="005B3C8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[127]</w:t>
      </w:r>
      <w:r w:rsidR="005B3C8C" w:rsidRPr="009F0D42">
        <w:rPr>
          <w:rFonts w:ascii="Book Antiqua" w:hAnsi="Book Antiqua" w:cstheme="majorBidi"/>
          <w:sz w:val="24"/>
          <w:szCs w:val="24"/>
        </w:rPr>
        <w:fldChar w:fldCharType="end"/>
      </w:r>
      <w:r w:rsidR="00A25C23" w:rsidRPr="009F0D42">
        <w:rPr>
          <w:rFonts w:ascii="Book Antiqua" w:hAnsi="Book Antiqua" w:cstheme="majorBidi"/>
          <w:sz w:val="24"/>
          <w:szCs w:val="24"/>
        </w:rPr>
        <w:t xml:space="preserve">. </w:t>
      </w:r>
    </w:p>
    <w:p w14:paraId="78C60C7C" w14:textId="2A5FEBD4" w:rsidR="00176AE4" w:rsidRPr="009F0D42" w:rsidRDefault="00A25C23" w:rsidP="007E5C6E">
      <w:pPr>
        <w:autoSpaceDE w:val="0"/>
        <w:autoSpaceDN w:val="0"/>
        <w:adjustRightInd w:val="0"/>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t>Few RCT</w:t>
      </w:r>
      <w:r w:rsidR="00C52BF4" w:rsidRPr="009F0D42">
        <w:rPr>
          <w:rFonts w:ascii="Book Antiqua" w:hAnsi="Book Antiqua" w:cstheme="majorBidi"/>
          <w:sz w:val="24"/>
          <w:szCs w:val="24"/>
        </w:rPr>
        <w:t>s</w:t>
      </w:r>
      <w:r w:rsidRPr="009F0D42">
        <w:rPr>
          <w:rFonts w:ascii="Book Antiqua" w:hAnsi="Book Antiqua" w:cstheme="majorBidi"/>
          <w:sz w:val="24"/>
          <w:szCs w:val="24"/>
        </w:rPr>
        <w:t xml:space="preserve"> addressing the role of Vitamin D supplementation in prevention of CRC</w:t>
      </w:r>
      <w:r w:rsidR="005D5DE3" w:rsidRPr="009F0D42">
        <w:rPr>
          <w:rFonts w:ascii="Book Antiqua" w:hAnsi="Book Antiqua" w:cstheme="majorBidi"/>
          <w:sz w:val="24"/>
          <w:szCs w:val="24"/>
        </w:rPr>
        <w:t xml:space="preserve"> </w:t>
      </w:r>
      <w:r w:rsidR="00C341EE" w:rsidRPr="009F0D42">
        <w:rPr>
          <w:rFonts w:ascii="Book Antiqua" w:hAnsi="Book Antiqua" w:cstheme="majorBidi"/>
          <w:sz w:val="24"/>
          <w:szCs w:val="24"/>
        </w:rPr>
        <w:t>have been</w:t>
      </w:r>
      <w:r w:rsidR="005D5DE3" w:rsidRPr="009F0D42">
        <w:rPr>
          <w:rFonts w:ascii="Book Antiqua" w:hAnsi="Book Antiqua" w:cstheme="majorBidi"/>
          <w:sz w:val="24"/>
          <w:szCs w:val="24"/>
        </w:rPr>
        <w:t xml:space="preserve"> conducted. Trivedi </w:t>
      </w:r>
      <w:r w:rsidR="005D5DE3" w:rsidRPr="009F0D42">
        <w:rPr>
          <w:rFonts w:ascii="Book Antiqua" w:hAnsi="Book Antiqua" w:cstheme="majorBidi"/>
          <w:i/>
          <w:sz w:val="24"/>
          <w:szCs w:val="24"/>
        </w:rPr>
        <w:t xml:space="preserve">et </w:t>
      </w:r>
      <w:proofErr w:type="gramStart"/>
      <w:r w:rsidR="005D5DE3" w:rsidRPr="009F0D42">
        <w:rPr>
          <w:rFonts w:ascii="Book Antiqua" w:hAnsi="Book Antiqua" w:cstheme="majorBidi"/>
          <w:i/>
          <w:sz w:val="24"/>
          <w:szCs w:val="24"/>
        </w:rPr>
        <w:t>al</w:t>
      </w:r>
      <w:proofErr w:type="gramEnd"/>
      <w:r w:rsidR="00D32C89" w:rsidRPr="009F0D42">
        <w:rPr>
          <w:rFonts w:ascii="Book Antiqua" w:hAnsi="Book Antiqua" w:cstheme="majorBidi"/>
          <w:sz w:val="24"/>
          <w:szCs w:val="24"/>
        </w:rPr>
        <w:fldChar w:fldCharType="begin">
          <w:fldData xml:space="preserve">PEVuZE5vdGU+PENpdGU+PEF1dGhvcj5Ucml2ZWRpPC9BdXRob3I+PFllYXI+MjAwMzwvWWVhcj48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</w:fldData>
        </w:fldChar>
      </w:r>
      <w:r w:rsidR="00D32C89" w:rsidRPr="009F0D42">
        <w:rPr>
          <w:rFonts w:ascii="Book Antiqua" w:hAnsi="Book Antiqua" w:cstheme="majorBidi"/>
          <w:sz w:val="24"/>
          <w:szCs w:val="24"/>
        </w:rPr>
        <w:instrText xml:space="preserve"> ADDIN EN.CITE </w:instrText>
      </w:r>
      <w:r w:rsidR="00D32C89" w:rsidRPr="009F0D42">
        <w:rPr>
          <w:rFonts w:ascii="Book Antiqua" w:hAnsi="Book Antiqua" w:cstheme="majorBidi"/>
          <w:sz w:val="24"/>
          <w:szCs w:val="24"/>
        </w:rPr>
        <w:fldChar w:fldCharType="begin">
          <w:fldData xml:space="preserve">PEVuZE5vdGU+PENpdGU+PEF1dGhvcj5Ucml2ZWRpPC9BdXRob3I+PFllYXI+MjAwMzwvWWVhcj48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</w:fldData>
        </w:fldChar>
      </w:r>
      <w:r w:rsidR="00D32C89" w:rsidRPr="009F0D42">
        <w:rPr>
          <w:rFonts w:ascii="Book Antiqua" w:hAnsi="Book Antiqua" w:cstheme="majorBidi"/>
          <w:sz w:val="24"/>
          <w:szCs w:val="24"/>
        </w:rPr>
        <w:instrText xml:space="preserve"> ADDIN EN.CITE.DATA </w:instrText>
      </w:r>
      <w:r w:rsidR="00D32C89" w:rsidRPr="009F0D42">
        <w:rPr>
          <w:rFonts w:ascii="Book Antiqua" w:hAnsi="Book Antiqua" w:cstheme="majorBidi"/>
          <w:sz w:val="24"/>
          <w:szCs w:val="24"/>
        </w:rPr>
      </w:r>
      <w:r w:rsidR="00D32C89" w:rsidRPr="009F0D42">
        <w:rPr>
          <w:rFonts w:ascii="Book Antiqua" w:hAnsi="Book Antiqua" w:cstheme="majorBidi"/>
          <w:sz w:val="24"/>
          <w:szCs w:val="24"/>
        </w:rPr>
        <w:fldChar w:fldCharType="end"/>
      </w:r>
      <w:r w:rsidR="00D32C89" w:rsidRPr="009F0D42">
        <w:rPr>
          <w:rFonts w:ascii="Book Antiqua" w:hAnsi="Book Antiqua" w:cstheme="majorBidi"/>
          <w:sz w:val="24"/>
          <w:szCs w:val="24"/>
        </w:rPr>
      </w:r>
      <w:r w:rsidR="00D32C89" w:rsidRPr="009F0D42">
        <w:rPr>
          <w:rFonts w:ascii="Book Antiqua" w:hAnsi="Book Antiqua" w:cstheme="majorBidi"/>
          <w:sz w:val="24"/>
          <w:szCs w:val="24"/>
        </w:rPr>
        <w:fldChar w:fldCharType="separate"/>
      </w:r>
      <w:r w:rsidR="00D32C89" w:rsidRPr="009F0D42">
        <w:rPr>
          <w:rFonts w:ascii="Book Antiqua" w:hAnsi="Book Antiqua" w:cstheme="majorBidi"/>
          <w:noProof/>
          <w:sz w:val="24"/>
          <w:szCs w:val="24"/>
          <w:vertAlign w:val="superscript"/>
        </w:rPr>
        <w:t>[128]</w:t>
      </w:r>
      <w:r w:rsidR="00D32C89" w:rsidRPr="009F0D42">
        <w:rPr>
          <w:rFonts w:ascii="Book Antiqua" w:hAnsi="Book Antiqua" w:cstheme="majorBidi"/>
          <w:sz w:val="24"/>
          <w:szCs w:val="24"/>
        </w:rPr>
        <w:fldChar w:fldCharType="end"/>
      </w:r>
      <w:r w:rsidR="005D5DE3" w:rsidRPr="009F0D42">
        <w:rPr>
          <w:rFonts w:ascii="Book Antiqua" w:hAnsi="Book Antiqua" w:cstheme="majorBidi"/>
          <w:sz w:val="24"/>
          <w:szCs w:val="24"/>
        </w:rPr>
        <w:t>randomized</w:t>
      </w:r>
      <w:r w:rsidR="00D32C89" w:rsidRPr="009F0D42">
        <w:rPr>
          <w:rFonts w:ascii="Book Antiqua" w:hAnsi="Book Antiqua" w:cstheme="majorBidi"/>
          <w:sz w:val="24"/>
          <w:szCs w:val="24"/>
        </w:rPr>
        <w:t xml:space="preserve"> 2</w:t>
      </w:r>
      <w:r w:rsidRPr="009F0D42">
        <w:rPr>
          <w:rFonts w:ascii="Book Antiqua" w:hAnsi="Book Antiqua" w:cstheme="majorBidi"/>
          <w:sz w:val="24"/>
          <w:szCs w:val="24"/>
        </w:rPr>
        <w:t xml:space="preserve">686 individuals (65–85 years of age) </w:t>
      </w:r>
      <w:r w:rsidR="005D5DE3" w:rsidRPr="009F0D42">
        <w:rPr>
          <w:rFonts w:ascii="Book Antiqua" w:hAnsi="Book Antiqua" w:cstheme="majorBidi"/>
          <w:sz w:val="24"/>
          <w:szCs w:val="24"/>
        </w:rPr>
        <w:t>to receive</w:t>
      </w:r>
      <w:r w:rsidR="00D32C89" w:rsidRPr="009F0D42">
        <w:rPr>
          <w:rFonts w:ascii="Book Antiqua" w:hAnsi="Book Antiqua" w:cstheme="majorBidi"/>
          <w:sz w:val="24"/>
          <w:szCs w:val="24"/>
        </w:rPr>
        <w:t xml:space="preserve"> 100</w:t>
      </w:r>
      <w:r w:rsidRPr="009F0D42">
        <w:rPr>
          <w:rFonts w:ascii="Book Antiqua" w:hAnsi="Book Antiqua" w:cstheme="majorBidi"/>
          <w:sz w:val="24"/>
          <w:szCs w:val="24"/>
        </w:rPr>
        <w:t>000 IU vitamin D3 or placebo every 4 mo (</w:t>
      </w:r>
      <w:r w:rsidR="00D32C89" w:rsidRPr="009F0D42">
        <w:rPr>
          <w:rFonts w:ascii="Book Antiqua" w:hAnsi="Book Antiqua" w:cstheme="majorBidi" w:hint="eastAsia"/>
          <w:sz w:val="24"/>
          <w:szCs w:val="24"/>
          <w:lang w:eastAsia="zh-CN"/>
        </w:rPr>
        <w:t xml:space="preserve">about </w:t>
      </w:r>
      <w:r w:rsidRPr="009F0D42">
        <w:rPr>
          <w:rFonts w:ascii="Book Antiqua" w:hAnsi="Book Antiqua" w:cstheme="majorBidi"/>
          <w:sz w:val="24"/>
          <w:szCs w:val="24"/>
        </w:rPr>
        <w:t>833 IU/d</w:t>
      </w:r>
      <w:r w:rsidR="005D5DE3" w:rsidRPr="009F0D42">
        <w:rPr>
          <w:rFonts w:ascii="Book Antiqua" w:hAnsi="Book Antiqua" w:cstheme="majorBidi"/>
          <w:sz w:val="24"/>
          <w:szCs w:val="24"/>
        </w:rPr>
        <w:t>). No</w:t>
      </w:r>
      <w:r w:rsidRPr="009F0D42">
        <w:rPr>
          <w:rFonts w:ascii="Book Antiqua" w:hAnsi="Book Antiqua" w:cstheme="majorBidi"/>
          <w:sz w:val="24"/>
          <w:szCs w:val="24"/>
        </w:rPr>
        <w:t xml:space="preserve"> significant effect of vitamin D3 supplementation on CRC incidence or mortality</w:t>
      </w:r>
      <w:r w:rsidR="00010602" w:rsidRPr="009F0D42">
        <w:rPr>
          <w:rFonts w:ascii="Book Antiqua" w:hAnsi="Book Antiqua" w:cstheme="majorBidi"/>
          <w:sz w:val="24"/>
          <w:szCs w:val="24"/>
        </w:rPr>
        <w:t xml:space="preserve"> </w:t>
      </w:r>
      <w:r w:rsidR="005D5DE3" w:rsidRPr="009F0D42">
        <w:rPr>
          <w:rFonts w:ascii="Book Antiqua" w:hAnsi="Book Antiqua" w:cstheme="majorBidi"/>
          <w:sz w:val="24"/>
          <w:szCs w:val="24"/>
        </w:rPr>
        <w:t xml:space="preserve">was documented </w:t>
      </w:r>
      <w:r w:rsidR="00010602" w:rsidRPr="009F0D42">
        <w:rPr>
          <w:rFonts w:ascii="Book Antiqua" w:hAnsi="Book Antiqua" w:cstheme="majorBidi"/>
          <w:sz w:val="24"/>
          <w:szCs w:val="24"/>
        </w:rPr>
        <w:t>after 5 years. Similarly</w:t>
      </w:r>
      <w:r w:rsidRPr="009F0D42">
        <w:rPr>
          <w:rFonts w:ascii="Book Antiqua" w:hAnsi="Book Antiqua" w:cstheme="majorBidi"/>
          <w:sz w:val="24"/>
          <w:szCs w:val="24"/>
        </w:rPr>
        <w:t xml:space="preserve">, another </w:t>
      </w:r>
      <w:r w:rsidR="007978F4" w:rsidRPr="009F0D42">
        <w:rPr>
          <w:rFonts w:ascii="Book Antiqua" w:hAnsi="Book Antiqua" w:cstheme="majorBidi"/>
          <w:sz w:val="24"/>
          <w:szCs w:val="24"/>
        </w:rPr>
        <w:t>RCT</w:t>
      </w:r>
      <w:r w:rsidR="005D5DE3" w:rsidRPr="009F0D42">
        <w:rPr>
          <w:rFonts w:ascii="Book Antiqua" w:hAnsi="Book Antiqua" w:cstheme="majorBidi"/>
          <w:sz w:val="24"/>
          <w:szCs w:val="24"/>
        </w:rPr>
        <w:t xml:space="preserve"> </w:t>
      </w:r>
      <w:r w:rsidR="00D32C89" w:rsidRPr="009F0D42">
        <w:rPr>
          <w:rFonts w:ascii="Book Antiqua" w:hAnsi="Book Antiqua" w:cstheme="majorBidi"/>
          <w:sz w:val="24"/>
          <w:szCs w:val="24"/>
        </w:rPr>
        <w:t>including 36</w:t>
      </w:r>
      <w:r w:rsidRPr="009F0D42">
        <w:rPr>
          <w:rFonts w:ascii="Book Antiqua" w:hAnsi="Book Antiqua" w:cstheme="majorBidi"/>
          <w:sz w:val="24"/>
          <w:szCs w:val="24"/>
        </w:rPr>
        <w:t>282 post-menop</w:t>
      </w:r>
      <w:r w:rsidR="005D5DE3" w:rsidRPr="009F0D42">
        <w:rPr>
          <w:rFonts w:ascii="Book Antiqua" w:hAnsi="Book Antiqua" w:cstheme="majorBidi"/>
          <w:sz w:val="24"/>
          <w:szCs w:val="24"/>
        </w:rPr>
        <w:t>ausal women</w:t>
      </w:r>
      <w:r w:rsidRPr="009F0D42">
        <w:rPr>
          <w:rFonts w:ascii="Book Antiqua" w:hAnsi="Book Antiqua" w:cstheme="majorBidi"/>
          <w:sz w:val="24"/>
          <w:szCs w:val="24"/>
        </w:rPr>
        <w:t xml:space="preserve"> who were treated with 400 IU/d vitamin D3 plus 1 g/d calcium </w:t>
      </w:r>
      <w:r w:rsidRPr="009F0D42">
        <w:rPr>
          <w:rFonts w:ascii="Book Antiqua" w:hAnsi="Book Antiqua" w:cstheme="majorBidi"/>
          <w:i/>
          <w:sz w:val="24"/>
          <w:szCs w:val="24"/>
        </w:rPr>
        <w:t>vs</w:t>
      </w:r>
      <w:r w:rsidRPr="009F0D42">
        <w:rPr>
          <w:rFonts w:ascii="Book Antiqua" w:hAnsi="Book Antiqua" w:cstheme="majorBidi"/>
          <w:sz w:val="24"/>
          <w:szCs w:val="24"/>
        </w:rPr>
        <w:t xml:space="preserve"> placebo, failed to find any effect of the treatment on CRC incidence</w:t>
      </w:r>
      <w:r w:rsidR="005D5DE3" w:rsidRPr="009F0D42">
        <w:rPr>
          <w:rFonts w:ascii="Book Antiqua" w:hAnsi="Book Antiqua" w:cstheme="majorBidi"/>
          <w:sz w:val="24"/>
          <w:szCs w:val="24"/>
        </w:rPr>
        <w:t xml:space="preserve"> after 7 years of follow-</w:t>
      </w:r>
      <w:proofErr w:type="gramStart"/>
      <w:r w:rsidR="005D5DE3" w:rsidRPr="009F0D42">
        <w:rPr>
          <w:rFonts w:ascii="Book Antiqua" w:hAnsi="Book Antiqua" w:cstheme="majorBidi"/>
          <w:sz w:val="24"/>
          <w:szCs w:val="24"/>
        </w:rPr>
        <w:t>up</w:t>
      </w:r>
      <w:proofErr w:type="gramEnd"/>
      <w:r w:rsidR="002F309A" w:rsidRPr="009F0D42">
        <w:rPr>
          <w:rFonts w:ascii="Book Antiqua" w:hAnsi="Book Antiqua" w:cstheme="majorBidi"/>
          <w:sz w:val="24"/>
          <w:szCs w:val="24"/>
        </w:rPr>
        <w:fldChar w:fldCharType="begin">
          <w:fldData xml:space="preserve">PEVuZE5vdGU+PENpdGU+PEF1dGhvcj5XYWN0YXdza2ktV2VuZGU8L0F1dGhvcj48WWVhcj4yMDA2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YWx0LXBlcmlvZGljYWw+PHBhZ2VzPjY4NC05NjwvcGFnZXM+PHZvbHVtZT4zNTQ8L3ZvbHVtZT48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==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PEVuZE5vdGU+PENpdGU+PEF1dGhvcj5XYWN0YXdza2ktV2VuZGU8L0F1dGhvcj48WWVhcj4yMDA2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YWx0LXBlcmlvZGljYWw+PHBhZ2VzPjY4NC05NjwvcGFnZXM+PHZvbHVtZT4zNTQ8L3ZvbHVtZT48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==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F309A" w:rsidRPr="009F0D42">
        <w:rPr>
          <w:rFonts w:ascii="Book Antiqua" w:hAnsi="Book Antiqua" w:cstheme="majorBidi"/>
          <w:sz w:val="24"/>
          <w:szCs w:val="24"/>
        </w:rPr>
      </w:r>
      <w:r w:rsidR="002F309A"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[129]</w:t>
      </w:r>
      <w:r w:rsidR="002F309A" w:rsidRPr="009F0D42">
        <w:rPr>
          <w:rFonts w:ascii="Book Antiqua" w:hAnsi="Book Antiqua" w:cstheme="majorBidi"/>
          <w:sz w:val="24"/>
          <w:szCs w:val="24"/>
        </w:rPr>
        <w:fldChar w:fldCharType="end"/>
      </w:r>
      <w:r w:rsidR="005D5DE3" w:rsidRPr="009F0D42">
        <w:rPr>
          <w:rFonts w:ascii="Book Antiqua" w:hAnsi="Book Antiqua" w:cstheme="majorBidi"/>
          <w:sz w:val="24"/>
          <w:szCs w:val="24"/>
        </w:rPr>
        <w:t>. H</w:t>
      </w:r>
      <w:r w:rsidRPr="009F0D42">
        <w:rPr>
          <w:rFonts w:ascii="Book Antiqua" w:hAnsi="Book Antiqua" w:cstheme="majorBidi"/>
          <w:sz w:val="24"/>
          <w:szCs w:val="24"/>
        </w:rPr>
        <w:t>o</w:t>
      </w:r>
      <w:r w:rsidR="005D5DE3" w:rsidRPr="009F0D42">
        <w:rPr>
          <w:rFonts w:ascii="Book Antiqua" w:hAnsi="Book Antiqua" w:cstheme="majorBidi"/>
          <w:sz w:val="24"/>
          <w:szCs w:val="24"/>
        </w:rPr>
        <w:t>wever in this study, the low dose</w:t>
      </w:r>
      <w:r w:rsidRPr="009F0D42">
        <w:rPr>
          <w:rFonts w:ascii="Book Antiqua" w:hAnsi="Book Antiqua" w:cstheme="majorBidi"/>
          <w:sz w:val="24"/>
          <w:szCs w:val="24"/>
        </w:rPr>
        <w:t xml:space="preserve"> of vitamin D3 used did not increase </w:t>
      </w:r>
      <w:r w:rsidR="005D5DE3" w:rsidRPr="009F0D42">
        <w:rPr>
          <w:rFonts w:ascii="Book Antiqua" w:hAnsi="Book Antiqua" w:cstheme="majorBidi"/>
          <w:sz w:val="24"/>
          <w:szCs w:val="24"/>
        </w:rPr>
        <w:t>the circulating 25(OH</w:t>
      </w:r>
      <w:proofErr w:type="gramStart"/>
      <w:r w:rsidR="005D5DE3" w:rsidRPr="009F0D42">
        <w:rPr>
          <w:rFonts w:ascii="Book Antiqua" w:hAnsi="Book Antiqua" w:cstheme="majorBidi"/>
          <w:sz w:val="24"/>
          <w:szCs w:val="24"/>
        </w:rPr>
        <w:t>)D3</w:t>
      </w:r>
      <w:proofErr w:type="gramEnd"/>
      <w:r w:rsidR="005D5DE3" w:rsidRPr="009F0D42">
        <w:rPr>
          <w:rFonts w:ascii="Book Antiqua" w:hAnsi="Book Antiqua" w:cstheme="majorBidi"/>
          <w:sz w:val="24"/>
          <w:szCs w:val="24"/>
        </w:rPr>
        <w:t xml:space="preserve"> levels and</w:t>
      </w:r>
      <w:r w:rsidRPr="009F0D42">
        <w:rPr>
          <w:rFonts w:ascii="Book Antiqua" w:hAnsi="Book Antiqua" w:cstheme="majorBidi"/>
          <w:sz w:val="24"/>
          <w:szCs w:val="24"/>
        </w:rPr>
        <w:t xml:space="preserve"> the degree of patient adherence to the treatmen</w:t>
      </w:r>
      <w:r w:rsidR="005D5DE3" w:rsidRPr="009F0D42">
        <w:rPr>
          <w:rFonts w:ascii="Book Antiqua" w:hAnsi="Book Antiqua" w:cstheme="majorBidi"/>
          <w:sz w:val="24"/>
          <w:szCs w:val="24"/>
        </w:rPr>
        <w:t>t was low</w:t>
      </w:r>
      <w:r w:rsidR="00FB39B7" w:rsidRPr="009F0D42">
        <w:rPr>
          <w:rFonts w:ascii="Book Antiqua" w:hAnsi="Book Antiqua" w:cstheme="majorBidi"/>
          <w:sz w:val="24"/>
          <w:szCs w:val="24"/>
        </w:rPr>
        <w:t>.</w:t>
      </w:r>
      <w:r w:rsidR="00C52BF4" w:rsidRPr="009F0D42">
        <w:rPr>
          <w:rFonts w:ascii="Book Antiqua" w:hAnsi="Book Antiqua" w:cstheme="majorBidi"/>
          <w:sz w:val="24"/>
          <w:szCs w:val="24"/>
        </w:rPr>
        <w:t xml:space="preserve"> </w:t>
      </w:r>
      <w:r w:rsidR="00C341EE" w:rsidRPr="009F0D42">
        <w:rPr>
          <w:rFonts w:ascii="Book Antiqua" w:hAnsi="Book Antiqua" w:cstheme="majorBidi"/>
          <w:sz w:val="24"/>
          <w:szCs w:val="24"/>
        </w:rPr>
        <w:t>A</w:t>
      </w:r>
      <w:r w:rsidR="00FB39B7" w:rsidRPr="009F0D42">
        <w:rPr>
          <w:rFonts w:ascii="Book Antiqua" w:hAnsi="Book Antiqua" w:cstheme="majorBidi"/>
          <w:sz w:val="24"/>
          <w:szCs w:val="24"/>
        </w:rPr>
        <w:t>nother RCT</w:t>
      </w:r>
      <w:r w:rsidR="007978F4" w:rsidRPr="009F0D42">
        <w:rPr>
          <w:rFonts w:ascii="Book Antiqua" w:hAnsi="Book Antiqua" w:cstheme="majorBidi"/>
          <w:sz w:val="24"/>
          <w:szCs w:val="24"/>
        </w:rPr>
        <w:t xml:space="preserve"> performed in Nebraska</w:t>
      </w:r>
      <w:r w:rsidR="00FB39B7" w:rsidRPr="009F0D42">
        <w:rPr>
          <w:rFonts w:ascii="Book Antiqua" w:hAnsi="Book Antiqua" w:cstheme="majorBidi"/>
          <w:sz w:val="24"/>
          <w:szCs w:val="24"/>
        </w:rPr>
        <w:t xml:space="preserve"> randomized</w:t>
      </w:r>
      <w:r w:rsidR="00D32C89" w:rsidRPr="009F0D42">
        <w:rPr>
          <w:rFonts w:ascii="Book Antiqua" w:hAnsi="Book Antiqua" w:cstheme="majorBidi"/>
          <w:sz w:val="24"/>
          <w:szCs w:val="24"/>
        </w:rPr>
        <w:t xml:space="preserve"> 1</w:t>
      </w:r>
      <w:r w:rsidRPr="009F0D42">
        <w:rPr>
          <w:rFonts w:ascii="Book Antiqua" w:hAnsi="Book Antiqua" w:cstheme="majorBidi"/>
          <w:sz w:val="24"/>
          <w:szCs w:val="24"/>
        </w:rPr>
        <w:t>179 post-meno</w:t>
      </w:r>
      <w:r w:rsidR="007978F4" w:rsidRPr="009F0D42">
        <w:rPr>
          <w:rFonts w:ascii="Book Antiqua" w:hAnsi="Book Antiqua" w:cstheme="majorBidi"/>
          <w:sz w:val="24"/>
          <w:szCs w:val="24"/>
        </w:rPr>
        <w:t>pausal women</w:t>
      </w:r>
      <w:r w:rsidR="00FB39B7" w:rsidRPr="009F0D42">
        <w:rPr>
          <w:rFonts w:ascii="Book Antiqua" w:hAnsi="Book Antiqua" w:cstheme="majorBidi"/>
          <w:sz w:val="24"/>
          <w:szCs w:val="24"/>
        </w:rPr>
        <w:t xml:space="preserve"> to either</w:t>
      </w:r>
      <w:r w:rsidR="00D32C89" w:rsidRPr="009F0D42">
        <w:rPr>
          <w:rFonts w:ascii="Book Antiqua" w:hAnsi="Book Antiqua" w:cstheme="majorBidi"/>
          <w:sz w:val="24"/>
          <w:szCs w:val="24"/>
        </w:rPr>
        <w:t xml:space="preserve"> 1</w:t>
      </w:r>
      <w:r w:rsidR="00C341EE" w:rsidRPr="009F0D42">
        <w:rPr>
          <w:rFonts w:ascii="Book Antiqua" w:hAnsi="Book Antiqua" w:cstheme="majorBidi"/>
          <w:sz w:val="24"/>
          <w:szCs w:val="24"/>
        </w:rPr>
        <w:t>100 IU/d V</w:t>
      </w:r>
      <w:r w:rsidRPr="009F0D42">
        <w:rPr>
          <w:rFonts w:ascii="Book Antiqua" w:hAnsi="Book Antiqua" w:cstheme="majorBidi"/>
          <w:sz w:val="24"/>
          <w:szCs w:val="24"/>
        </w:rPr>
        <w:t xml:space="preserve">itamin D3 plus </w:t>
      </w:r>
      <w:r w:rsidR="00FB39B7" w:rsidRPr="009F0D42">
        <w:rPr>
          <w:rFonts w:ascii="Book Antiqua" w:hAnsi="Book Antiqua" w:cstheme="majorBidi"/>
          <w:sz w:val="24"/>
          <w:szCs w:val="24"/>
        </w:rPr>
        <w:t>1.4–1.5 g/d calcium or</w:t>
      </w:r>
      <w:r w:rsidR="00D32C89" w:rsidRPr="009F0D42">
        <w:rPr>
          <w:rFonts w:ascii="Book Antiqua" w:hAnsi="Book Antiqua" w:cstheme="majorBidi"/>
          <w:sz w:val="24"/>
          <w:szCs w:val="24"/>
        </w:rPr>
        <w:t xml:space="preserve"> calcium alone for 4 years</w:t>
      </w:r>
      <w:r w:rsidR="002F309A"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&lt;EndNote&gt;&lt;Cite&gt;&lt;Author&gt;Lappe&lt;/Author&gt;&lt;Year&gt;2007&lt;/Year&gt;&lt;RecNum&gt;171&lt;/RecNum&gt;&lt;DisplayText&gt;&lt;style face="superscript"&gt;[130]&lt;/style&gt;&lt;/DisplayText&gt;&lt;record&gt;&lt;rec-number&gt;171&lt;/rec-number&gt;&lt;foreign-keys&gt;&lt;key app="EN" db-id="5sfex5x069pa0yexzppvtt520evsrpd0s5a9" timestamp="1420111472"&gt;171&lt;/key&gt;&lt;/foreign-keys&gt;&lt;ref-type name="Journal Article"&gt;17&lt;/ref-type&gt;&lt;contributors&gt;&lt;authors&gt;&lt;author&gt;Lappe, J. M.&lt;/author&gt;&lt;author&gt;Travers-Gustafson, D.&lt;/author&gt;&lt;author&gt;Davies, K. M.&lt;/author&gt;&lt;author&gt;Recker, R. R.&lt;/author&gt;&lt;author&gt;Heaney, R. P.&lt;/author&gt;&lt;/authors&gt;&lt;/contributors&gt;&lt;auth-address&gt;Osteoporosis Research Center, Creighton University, Omaha, NE 68131, USA. jmlappe@creighton.edu&lt;/auth-address&gt;&lt;titles&gt;&lt;title&gt;Vitamin D and calcium supplementation reduces cancer risk: results of a randomized trial&lt;/title&gt;&lt;secondary-title&gt;Am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nutrition&lt;/abbr-1&gt;&lt;/alt-periodical&gt;&lt;pages&gt;1586-91&lt;/pages&gt;&lt;volume&gt;85&lt;/volume&gt;&lt;number&gt;6&lt;/number&gt;&lt;keywords&gt;&lt;keyword&gt;Calcifediol/blood&lt;/keyword&gt;&lt;keyword&gt;Calcium/*therapeutic use&lt;/keyword&gt;&lt;keyword&gt;*Dietary Supplements&lt;/keyword&gt;&lt;keyword&gt;Double-Blind Method&lt;/keyword&gt;&lt;keyword&gt;Female&lt;/keyword&gt;&lt;keyword&gt;Fractures, Bone/prevention &amp;amp; control&lt;/keyword&gt;&lt;keyword&gt;Humans&lt;/keyword&gt;&lt;keyword&gt;Incidence&lt;/keyword&gt;&lt;keyword&gt;Kaplan-Meier Estimate&lt;/keyword&gt;&lt;keyword&gt;Logistic Models&lt;/keyword&gt;&lt;keyword&gt;Middle Aged&lt;/keyword&gt;&lt;keyword&gt;Neoplasms/epidemiology/*prevention &amp;amp; control&lt;/keyword&gt;&lt;keyword&gt;Vitamin D/*therapeutic use&lt;/keyword&gt;&lt;/keywords&gt;&lt;dates&gt;&lt;year&gt;2007&lt;/year&gt;&lt;pub-dates&gt;&lt;date&gt;Jun&lt;/date&gt;&lt;/pub-dates&gt;&lt;/dates&gt;&lt;isbn&gt;0002-9165 (Print)&amp;#xD;0002-9165 (Linking)&lt;/isbn&gt;&lt;accession-num&gt;17556697&lt;/accession-num&gt;&lt;urls&gt;&lt;related-urls&gt;&lt;url&gt;http://www.ncbi.nlm.nih.gov/pubmed/17556697&lt;/url&gt;&lt;/related-urls&gt;&lt;/urls&gt;&lt;/record&gt;&lt;/Cite&gt;&lt;/EndNote&gt;</w:instrText>
      </w:r>
      <w:r w:rsidR="002F309A"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[130]</w:t>
      </w:r>
      <w:r w:rsidR="002F309A" w:rsidRPr="009F0D42">
        <w:rPr>
          <w:rFonts w:ascii="Book Antiqua" w:hAnsi="Book Antiqua" w:cstheme="majorBidi"/>
          <w:sz w:val="24"/>
          <w:szCs w:val="24"/>
        </w:rPr>
        <w:fldChar w:fldCharType="end"/>
      </w:r>
      <w:r w:rsidR="00C341EE" w:rsidRPr="009F0D42">
        <w:rPr>
          <w:rFonts w:ascii="Book Antiqua" w:hAnsi="Book Antiqua" w:cstheme="majorBidi"/>
          <w:sz w:val="24"/>
          <w:szCs w:val="24"/>
        </w:rPr>
        <w:t>. Treatment with V</w:t>
      </w:r>
      <w:r w:rsidRPr="009F0D42">
        <w:rPr>
          <w:rFonts w:ascii="Book Antiqua" w:hAnsi="Book Antiqua" w:cstheme="majorBidi"/>
          <w:sz w:val="24"/>
          <w:szCs w:val="24"/>
        </w:rPr>
        <w:t>itamin D3 plus calcium reduced total cancer i</w:t>
      </w:r>
      <w:r w:rsidR="00D32C89" w:rsidRPr="009F0D42">
        <w:rPr>
          <w:rFonts w:ascii="Book Antiqua" w:hAnsi="Book Antiqua" w:cstheme="majorBidi"/>
          <w:sz w:val="24"/>
          <w:szCs w:val="24"/>
        </w:rPr>
        <w:t xml:space="preserve">ncidence (RR </w:t>
      </w:r>
      <w:r w:rsidR="00D32C89" w:rsidRPr="009F0D42">
        <w:rPr>
          <w:rFonts w:ascii="Book Antiqua" w:hAnsi="Book Antiqua" w:cstheme="majorBidi" w:hint="eastAsia"/>
          <w:sz w:val="24"/>
          <w:szCs w:val="24"/>
          <w:lang w:eastAsia="zh-CN"/>
        </w:rPr>
        <w:t xml:space="preserve">= </w:t>
      </w:r>
      <w:r w:rsidR="00D32C89" w:rsidRPr="009F0D42">
        <w:rPr>
          <w:rFonts w:ascii="Book Antiqua" w:hAnsi="Book Antiqua" w:cstheme="majorBidi"/>
          <w:sz w:val="24"/>
          <w:szCs w:val="24"/>
        </w:rPr>
        <w:t>0.40; 95%</w:t>
      </w:r>
      <w:r w:rsidRPr="009F0D42">
        <w:rPr>
          <w:rFonts w:ascii="Book Antiqua" w:hAnsi="Book Antiqua" w:cstheme="majorBidi"/>
          <w:sz w:val="24"/>
          <w:szCs w:val="24"/>
        </w:rPr>
        <w:t>CI</w:t>
      </w:r>
      <w:r w:rsidR="00D32C89" w:rsidRPr="009F0D42">
        <w:rPr>
          <w:rFonts w:ascii="Book Antiqua" w:hAnsi="Book Antiqua" w:cstheme="majorBidi" w:hint="eastAsia"/>
          <w:sz w:val="24"/>
          <w:szCs w:val="24"/>
          <w:lang w:eastAsia="zh-CN"/>
        </w:rPr>
        <w:t>:</w:t>
      </w:r>
      <w:r w:rsidRPr="009F0D42">
        <w:rPr>
          <w:rFonts w:ascii="Book Antiqua" w:hAnsi="Book Antiqua" w:cstheme="majorBidi"/>
          <w:sz w:val="24"/>
          <w:szCs w:val="24"/>
        </w:rPr>
        <w:t xml:space="preserve"> 0.20–0.82), in</w:t>
      </w:r>
      <w:r w:rsidR="00FB39B7" w:rsidRPr="009F0D42">
        <w:rPr>
          <w:rFonts w:ascii="Book Antiqua" w:hAnsi="Book Antiqua" w:cstheme="majorBidi"/>
          <w:sz w:val="24"/>
          <w:szCs w:val="24"/>
        </w:rPr>
        <w:t>cluding CRC</w:t>
      </w:r>
      <w:r w:rsidRPr="009F0D42">
        <w:rPr>
          <w:rFonts w:ascii="Book Antiqua" w:hAnsi="Book Antiqua" w:cstheme="majorBidi"/>
          <w:sz w:val="24"/>
          <w:szCs w:val="24"/>
        </w:rPr>
        <w:t>. However, the low number of CRC cases redu</w:t>
      </w:r>
      <w:r w:rsidR="000A28DC" w:rsidRPr="009F0D42">
        <w:rPr>
          <w:rFonts w:ascii="Book Antiqua" w:hAnsi="Book Antiqua" w:cstheme="majorBidi"/>
          <w:sz w:val="24"/>
          <w:szCs w:val="24"/>
        </w:rPr>
        <w:t>ces the validity of this study.</w:t>
      </w:r>
    </w:p>
    <w:p w14:paraId="341F4471" w14:textId="3CE6E26E" w:rsidR="00A25C23" w:rsidRPr="009F0D42" w:rsidRDefault="00176AE4" w:rsidP="007E5C6E">
      <w:pPr>
        <w:autoSpaceDE w:val="0"/>
        <w:autoSpaceDN w:val="0"/>
        <w:adjustRightInd w:val="0"/>
        <w:spacing w:after="0" w:line="360" w:lineRule="auto"/>
        <w:ind w:firstLineChars="200" w:firstLine="480"/>
        <w:jc w:val="both"/>
        <w:rPr>
          <w:rFonts w:ascii="Book Antiqua" w:hAnsi="Book Antiqua" w:cstheme="majorBidi"/>
          <w:sz w:val="24"/>
          <w:szCs w:val="24"/>
        </w:rPr>
      </w:pPr>
      <w:r w:rsidRPr="009F0D42">
        <w:rPr>
          <w:rFonts w:ascii="Book Antiqua" w:hAnsi="Book Antiqua" w:cstheme="majorBidi"/>
          <w:sz w:val="24"/>
          <w:szCs w:val="24"/>
        </w:rPr>
        <w:t xml:space="preserve">A </w:t>
      </w:r>
      <w:r w:rsidR="00C13163" w:rsidRPr="009F0D42">
        <w:rPr>
          <w:rFonts w:ascii="Book Antiqua" w:hAnsi="Book Antiqua" w:cstheme="majorBidi"/>
          <w:sz w:val="24"/>
          <w:szCs w:val="24"/>
        </w:rPr>
        <w:t>recent Cochrane review of RCTs</w:t>
      </w:r>
      <w:r w:rsidRPr="009F0D42">
        <w:rPr>
          <w:rFonts w:ascii="Book Antiqua" w:hAnsi="Book Antiqua" w:cstheme="majorBidi"/>
          <w:sz w:val="24"/>
          <w:szCs w:val="24"/>
        </w:rPr>
        <w:t xml:space="preserve"> concluded that currently there is no firm evidence that </w:t>
      </w:r>
      <w:r w:rsidR="00C341EE" w:rsidRPr="009F0D42">
        <w:rPr>
          <w:rStyle w:val="highlight2"/>
          <w:rFonts w:ascii="Book Antiqua" w:hAnsi="Book Antiqua" w:cstheme="majorBidi"/>
          <w:sz w:val="24"/>
          <w:szCs w:val="24"/>
        </w:rPr>
        <w:t>V</w:t>
      </w:r>
      <w:r w:rsidRPr="009F0D42">
        <w:rPr>
          <w:rStyle w:val="highlight2"/>
          <w:rFonts w:ascii="Book Antiqua" w:hAnsi="Book Antiqua" w:cstheme="majorBidi"/>
          <w:sz w:val="24"/>
          <w:szCs w:val="24"/>
        </w:rPr>
        <w:t>itamin</w:t>
      </w:r>
      <w:r w:rsidRPr="009F0D42">
        <w:rPr>
          <w:rFonts w:ascii="Book Antiqua" w:hAnsi="Book Antiqua" w:cstheme="majorBidi"/>
          <w:sz w:val="24"/>
          <w:szCs w:val="24"/>
        </w:rPr>
        <w:t xml:space="preserve"> </w:t>
      </w:r>
      <w:r w:rsidRPr="009F0D42">
        <w:rPr>
          <w:rStyle w:val="highlight2"/>
          <w:rFonts w:ascii="Book Antiqua" w:hAnsi="Book Antiqua" w:cstheme="majorBidi"/>
          <w:sz w:val="24"/>
          <w:szCs w:val="24"/>
        </w:rPr>
        <w:t>D</w:t>
      </w:r>
      <w:r w:rsidRPr="009F0D42">
        <w:rPr>
          <w:rFonts w:ascii="Book Antiqua" w:hAnsi="Book Antiqua" w:cstheme="majorBidi"/>
          <w:sz w:val="24"/>
          <w:szCs w:val="24"/>
        </w:rPr>
        <w:t xml:space="preserve"> supplementation decreases </w:t>
      </w:r>
      <w:r w:rsidRPr="009F0D42">
        <w:rPr>
          <w:rStyle w:val="highlight2"/>
          <w:rFonts w:ascii="Book Antiqua" w:hAnsi="Book Antiqua" w:cstheme="majorBidi"/>
          <w:sz w:val="24"/>
          <w:szCs w:val="24"/>
        </w:rPr>
        <w:t>cancer</w:t>
      </w:r>
      <w:r w:rsidRPr="009F0D42">
        <w:rPr>
          <w:rFonts w:ascii="Book Antiqua" w:hAnsi="Book Antiqua" w:cstheme="majorBidi"/>
          <w:sz w:val="24"/>
          <w:szCs w:val="24"/>
        </w:rPr>
        <w:t xml:space="preserve"> occurrence</w:t>
      </w:r>
      <w:r w:rsidR="006B3A8F" w:rsidRPr="009F0D42">
        <w:rPr>
          <w:rFonts w:ascii="Book Antiqua" w:hAnsi="Book Antiqua" w:cstheme="majorBidi"/>
          <w:sz w:val="24"/>
          <w:szCs w:val="24"/>
        </w:rPr>
        <w:t xml:space="preserve"> (including CRC)</w:t>
      </w:r>
      <w:r w:rsidRPr="009F0D42">
        <w:rPr>
          <w:rFonts w:ascii="Book Antiqua" w:hAnsi="Book Antiqua" w:cstheme="majorBidi"/>
          <w:sz w:val="24"/>
          <w:szCs w:val="24"/>
        </w:rPr>
        <w:t xml:space="preserve"> in post-menopausal women</w:t>
      </w:r>
      <w:r w:rsidR="002F0EA3"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&lt;EndNote&gt;&lt;Cite&gt;&lt;Author&gt;Bjelakovic&lt;/Author&gt;&lt;Year&gt;2014&lt;/Year&gt;&lt;RecNum&gt;197&lt;/RecNum&gt;&lt;DisplayText&gt;&lt;style face="superscript"&gt;[131]&lt;/style&gt;&lt;/DisplayText&gt;&lt;record&gt;&lt;rec-number&gt;197&lt;/rec-number&gt;&lt;foreign-keys&gt;&lt;key app="EN" db-id="5sfex5x069pa0yexzppvtt520evsrpd0s5a9" timestamp="1420111472"&gt;197&lt;/key&gt;&lt;/foreign-keys&gt;&lt;ref-type name="Journal Article"&gt;17&lt;/ref-type&gt;&lt;contributors&gt;&lt;authors&gt;&lt;author&gt;Bjelakovic, G.&lt;/author&gt;&lt;author&gt;Gluud, L. L.&lt;/author&gt;&lt;author&gt;Nikolova, D.&lt;/author&gt;&lt;author&gt;Whitfield, K.&lt;/author&gt;&lt;author&gt;Krstic, G.&lt;/author&gt;&lt;author&gt;Wetterslev, J.&lt;/author&gt;&lt;author&gt;Gluud, C.&lt;/author&gt;&lt;/authors&gt;&lt;/contributors&gt;&lt;auth-address&gt;Department of Internal Medicine, Medical Faculty, University of Nis, Zorana Djindjica 81, Nis, Serbia, 18000.&lt;/auth-address&gt;&lt;titles&gt;&lt;title&gt;Vitamin D supplementation for prevention of cancer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reviews&lt;/abbr-1&gt;&lt;/alt-periodical&gt;&lt;pages&gt;CD007469&lt;/pages&gt;&lt;volume&gt;6&lt;/volume&gt;&lt;dates&gt;&lt;year&gt;2014&lt;/year&gt;&lt;/dates&gt;&lt;isbn&gt;1469-493X (Electronic)&amp;#xD;1361-6137 (Linking)&lt;/isbn&gt;&lt;accession-num&gt;24953955&lt;/accession-num&gt;&lt;urls&gt;&lt;related-urls&gt;&lt;url&gt;http://www.ncbi.nlm.nih.gov/pubmed/24953955&lt;/url&gt;&lt;/related-urls&gt;&lt;/urls&gt;&lt;electronic-resource-num&gt;10.1002/14651858.CD007469.pub2&lt;/electronic-resource-num&gt;&lt;/record&gt;&lt;/Cite&gt;&lt;/EndNote&gt;</w:instrText>
      </w:r>
      <w:r w:rsidR="002F0EA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[131]</w:t>
      </w:r>
      <w:r w:rsidR="002F0EA3"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w:t>
      </w:r>
      <w:r w:rsidRPr="009F0D42">
        <w:rPr>
          <w:rStyle w:val="highlight2"/>
          <w:rFonts w:ascii="Book Antiqua" w:hAnsi="Book Antiqua" w:cstheme="majorBidi"/>
          <w:sz w:val="24"/>
          <w:szCs w:val="24"/>
        </w:rPr>
        <w:t>Vitamin</w:t>
      </w:r>
      <w:r w:rsidRPr="009F0D42">
        <w:rPr>
          <w:rFonts w:ascii="Book Antiqua" w:hAnsi="Book Antiqua" w:cstheme="majorBidi"/>
          <w:sz w:val="24"/>
          <w:szCs w:val="24"/>
        </w:rPr>
        <w:t xml:space="preserve"> </w:t>
      </w:r>
      <w:r w:rsidRPr="009F0D42">
        <w:rPr>
          <w:rStyle w:val="highlight2"/>
          <w:rFonts w:ascii="Book Antiqua" w:hAnsi="Book Antiqua" w:cstheme="majorBidi"/>
          <w:sz w:val="24"/>
          <w:szCs w:val="24"/>
        </w:rPr>
        <w:t>D</w:t>
      </w:r>
      <w:r w:rsidRPr="009F0D42">
        <w:rPr>
          <w:rFonts w:ascii="Cambria Math" w:hAnsi="Cambria Math" w:cs="Cambria Math"/>
          <w:sz w:val="24"/>
          <w:szCs w:val="24"/>
        </w:rPr>
        <w:t>₃</w:t>
      </w:r>
      <w:r w:rsidRPr="009F0D42">
        <w:rPr>
          <w:rFonts w:ascii="Book Antiqua" w:hAnsi="Book Antiqua" w:cstheme="majorBidi"/>
          <w:sz w:val="24"/>
          <w:szCs w:val="24"/>
        </w:rPr>
        <w:t xml:space="preserve"> supplementation decreased </w:t>
      </w:r>
      <w:r w:rsidRPr="009F0D42">
        <w:rPr>
          <w:rStyle w:val="highlight2"/>
          <w:rFonts w:ascii="Book Antiqua" w:hAnsi="Book Antiqua" w:cstheme="majorBidi"/>
          <w:sz w:val="24"/>
          <w:szCs w:val="24"/>
        </w:rPr>
        <w:t>cancer</w:t>
      </w:r>
      <w:r w:rsidRPr="009F0D42">
        <w:rPr>
          <w:rFonts w:ascii="Book Antiqua" w:hAnsi="Book Antiqua" w:cstheme="majorBidi"/>
          <w:sz w:val="24"/>
          <w:szCs w:val="24"/>
        </w:rPr>
        <w:t xml:space="preserve"> mortality and </w:t>
      </w:r>
      <w:r w:rsidRPr="009F0D42">
        <w:rPr>
          <w:rStyle w:val="highlight2"/>
          <w:rFonts w:ascii="Book Antiqua" w:hAnsi="Book Antiqua" w:cstheme="majorBidi"/>
          <w:sz w:val="24"/>
          <w:szCs w:val="24"/>
        </w:rPr>
        <w:t>vitamin</w:t>
      </w:r>
      <w:r w:rsidRPr="009F0D42">
        <w:rPr>
          <w:rFonts w:ascii="Book Antiqua" w:hAnsi="Book Antiqua" w:cstheme="majorBidi"/>
          <w:sz w:val="24"/>
          <w:szCs w:val="24"/>
        </w:rPr>
        <w:t xml:space="preserve"> </w:t>
      </w:r>
      <w:r w:rsidRPr="009F0D42">
        <w:rPr>
          <w:rStyle w:val="highlight2"/>
          <w:rFonts w:ascii="Book Antiqua" w:hAnsi="Book Antiqua" w:cstheme="majorBidi"/>
          <w:sz w:val="24"/>
          <w:szCs w:val="24"/>
        </w:rPr>
        <w:t>D</w:t>
      </w:r>
      <w:r w:rsidRPr="009F0D42">
        <w:rPr>
          <w:rFonts w:ascii="Book Antiqua" w:hAnsi="Book Antiqua" w:cstheme="majorBidi"/>
          <w:sz w:val="24"/>
          <w:szCs w:val="24"/>
        </w:rPr>
        <w:t xml:space="preserve"> supplementation decreased all-cause mortality, but these </w:t>
      </w:r>
      <w:r w:rsidRPr="009F0D42">
        <w:rPr>
          <w:rFonts w:ascii="Book Antiqua" w:hAnsi="Book Antiqua" w:cstheme="majorBidi"/>
          <w:sz w:val="24"/>
          <w:szCs w:val="24"/>
        </w:rPr>
        <w:lastRenderedPageBreak/>
        <w:t>estimates are at risk of type I errors due to the fact that too few participants were examined, and to risks of attrition bias originating from substantial dropout of participants. Further studies with different population groups and longer follow up periods are neede</w:t>
      </w:r>
      <w:r w:rsidR="00C341EE" w:rsidRPr="009F0D42">
        <w:rPr>
          <w:rFonts w:ascii="Book Antiqua" w:hAnsi="Book Antiqua" w:cstheme="majorBidi"/>
          <w:sz w:val="24"/>
          <w:szCs w:val="24"/>
        </w:rPr>
        <w:t>d.</w:t>
      </w:r>
    </w:p>
    <w:p w14:paraId="4134178B" w14:textId="77777777" w:rsidR="00C341EE" w:rsidRPr="009F0D42" w:rsidRDefault="00C341EE" w:rsidP="007E5C6E">
      <w:pPr>
        <w:autoSpaceDE w:val="0"/>
        <w:autoSpaceDN w:val="0"/>
        <w:adjustRightInd w:val="0"/>
        <w:spacing w:after="0" w:line="360" w:lineRule="auto"/>
        <w:jc w:val="both"/>
        <w:rPr>
          <w:rFonts w:ascii="Book Antiqua" w:hAnsi="Book Antiqua" w:cstheme="majorBidi"/>
          <w:sz w:val="24"/>
          <w:szCs w:val="24"/>
        </w:rPr>
      </w:pPr>
    </w:p>
    <w:p w14:paraId="1D9C5213" w14:textId="446D0C89" w:rsidR="00A25C23" w:rsidRPr="009F0D42" w:rsidRDefault="00A25C23" w:rsidP="007E5C6E">
      <w:pPr>
        <w:autoSpaceDE w:val="0"/>
        <w:autoSpaceDN w:val="0"/>
        <w:adjustRightInd w:val="0"/>
        <w:spacing w:after="0" w:line="360" w:lineRule="auto"/>
        <w:jc w:val="both"/>
        <w:rPr>
          <w:rFonts w:ascii="Book Antiqua" w:hAnsi="Book Antiqua" w:cstheme="majorBidi"/>
          <w:b/>
          <w:bCs/>
          <w:i/>
          <w:sz w:val="24"/>
          <w:szCs w:val="24"/>
        </w:rPr>
      </w:pPr>
      <w:r w:rsidRPr="009F0D42">
        <w:rPr>
          <w:rFonts w:ascii="Book Antiqua" w:hAnsi="Book Antiqua" w:cstheme="majorBidi"/>
          <w:b/>
          <w:bCs/>
          <w:i/>
          <w:sz w:val="24"/>
          <w:szCs w:val="24"/>
        </w:rPr>
        <w:t>Vitamin D and other GI malignancies</w:t>
      </w:r>
    </w:p>
    <w:p w14:paraId="409B040D" w14:textId="5AF9F840" w:rsidR="00C341EE"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 xml:space="preserve">Results from retrospective and </w:t>
      </w:r>
      <w:r w:rsidR="002140E4" w:rsidRPr="009F0D42">
        <w:rPr>
          <w:rFonts w:ascii="Book Antiqua" w:hAnsi="Book Antiqua" w:cstheme="majorBidi"/>
          <w:sz w:val="24"/>
          <w:szCs w:val="24"/>
        </w:rPr>
        <w:t>prospective cohorts</w:t>
      </w:r>
      <w:r w:rsidR="00C341EE" w:rsidRPr="009F0D42">
        <w:rPr>
          <w:rFonts w:ascii="Book Antiqua" w:hAnsi="Book Antiqua" w:cstheme="majorBidi"/>
          <w:sz w:val="24"/>
          <w:szCs w:val="24"/>
        </w:rPr>
        <w:t xml:space="preserve"> linking V</w:t>
      </w:r>
      <w:r w:rsidRPr="009F0D42">
        <w:rPr>
          <w:rFonts w:ascii="Book Antiqua" w:hAnsi="Book Antiqua" w:cstheme="majorBidi"/>
          <w:sz w:val="24"/>
          <w:szCs w:val="24"/>
        </w:rPr>
        <w:t>itamin D level or supple</w:t>
      </w:r>
      <w:r w:rsidR="00010602" w:rsidRPr="009F0D42">
        <w:rPr>
          <w:rFonts w:ascii="Book Antiqua" w:hAnsi="Book Antiqua" w:cstheme="majorBidi"/>
          <w:sz w:val="24"/>
          <w:szCs w:val="24"/>
        </w:rPr>
        <w:t>mentation</w:t>
      </w:r>
      <w:r w:rsidR="00F56347" w:rsidRPr="009F0D42">
        <w:rPr>
          <w:rFonts w:ascii="Book Antiqua" w:hAnsi="Book Antiqua" w:cstheme="majorBidi"/>
          <w:sz w:val="24"/>
          <w:szCs w:val="24"/>
        </w:rPr>
        <w:t xml:space="preserve"> </w:t>
      </w:r>
      <w:r w:rsidR="00010602" w:rsidRPr="009F0D42">
        <w:rPr>
          <w:rFonts w:ascii="Book Antiqua" w:hAnsi="Book Antiqua" w:cstheme="majorBidi"/>
          <w:sz w:val="24"/>
          <w:szCs w:val="24"/>
        </w:rPr>
        <w:t>to a decreased risk of</w:t>
      </w:r>
      <w:r w:rsidRPr="009F0D42">
        <w:rPr>
          <w:rFonts w:ascii="Book Antiqua" w:hAnsi="Book Antiqua" w:cstheme="majorBidi"/>
          <w:sz w:val="24"/>
          <w:szCs w:val="24"/>
        </w:rPr>
        <w:t xml:space="preserve"> gastric or eso</w:t>
      </w:r>
      <w:r w:rsidR="002140E4" w:rsidRPr="009F0D42">
        <w:rPr>
          <w:rFonts w:ascii="Book Antiqua" w:hAnsi="Book Antiqua" w:cstheme="majorBidi"/>
          <w:sz w:val="24"/>
          <w:szCs w:val="24"/>
        </w:rPr>
        <w:t xml:space="preserve">phageal cancer were highly inconsistent and </w:t>
      </w:r>
      <w:proofErr w:type="gramStart"/>
      <w:r w:rsidR="002140E4" w:rsidRPr="009F0D42">
        <w:rPr>
          <w:rFonts w:ascii="Book Antiqua" w:hAnsi="Book Antiqua" w:cstheme="majorBidi"/>
          <w:sz w:val="24"/>
          <w:szCs w:val="24"/>
        </w:rPr>
        <w:t>contradi</w:t>
      </w:r>
      <w:r w:rsidR="00D32C89" w:rsidRPr="009F0D42">
        <w:rPr>
          <w:rFonts w:ascii="Book Antiqua" w:hAnsi="Book Antiqua" w:cstheme="majorBidi"/>
          <w:sz w:val="24"/>
          <w:szCs w:val="24"/>
        </w:rPr>
        <w:t>ctory</w:t>
      </w:r>
      <w:proofErr w:type="gramEnd"/>
      <w:r w:rsidR="002F0EA3" w:rsidRPr="009F0D42">
        <w:rPr>
          <w:rFonts w:ascii="Book Antiqua" w:hAnsi="Book Antiqua" w:cstheme="majorBidi"/>
          <w:sz w:val="24"/>
          <w:szCs w:val="24"/>
        </w:rPr>
        <w:fldChar w:fldCharType="begin">
          <w:fldData xml:space="preserve">PEVuZE5vdGU+PENpdGU+PEF1dGhvcj5Ucm93YnJpZGdlPC9BdXRob3I+PFllYXI+MjAxMzwvWWVh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dGl2ZSBPbmNvbG9neTwvYWJici0xPjwvYWx0LXBlcmlvZGljYWw+PHBhZ2VzPjEwMDctMTQ8L3Bh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PEVuZE5vdGU+PENpdGU+PEF1dGhvcj5Ucm93YnJpZGdlPC9BdXRob3I+PFllYXI+MjAxMzwvWWVh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dGl2ZSBPbmNvbG9neTwvYWJici0xPjwvYWx0LXBlcmlvZGljYWw+PHBhZ2VzPjEwMDctMTQ8L3Bh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F0EA3" w:rsidRPr="009F0D42">
        <w:rPr>
          <w:rFonts w:ascii="Book Antiqua" w:hAnsi="Book Antiqua" w:cstheme="majorBidi"/>
          <w:sz w:val="24"/>
          <w:szCs w:val="24"/>
        </w:rPr>
      </w:r>
      <w:r w:rsidR="002F0EA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[132]</w:t>
      </w:r>
      <w:r w:rsidR="002F0EA3"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2140E4" w:rsidRPr="009F0D42">
        <w:rPr>
          <w:rFonts w:ascii="Book Antiqua" w:hAnsi="Book Antiqua" w:cstheme="majorBidi"/>
          <w:sz w:val="24"/>
          <w:szCs w:val="24"/>
        </w:rPr>
        <w:t xml:space="preserve"> While some cohorts suggest</w:t>
      </w:r>
      <w:r w:rsidR="00C341EE" w:rsidRPr="009F0D42">
        <w:rPr>
          <w:rFonts w:ascii="Book Antiqua" w:hAnsi="Book Antiqua" w:cstheme="majorBidi"/>
          <w:sz w:val="24"/>
          <w:szCs w:val="24"/>
        </w:rPr>
        <w:t>ed a negative relation between V</w:t>
      </w:r>
      <w:r w:rsidR="002140E4" w:rsidRPr="009F0D42">
        <w:rPr>
          <w:rFonts w:ascii="Book Antiqua" w:hAnsi="Book Antiqua" w:cstheme="majorBidi"/>
          <w:sz w:val="24"/>
          <w:szCs w:val="24"/>
        </w:rPr>
        <w:t xml:space="preserve">itamin D status and the risk of esophageal, gastric and pancreatic cancer, others showed a positive or a null relationship. </w:t>
      </w:r>
      <w:r w:rsidR="00C341EE" w:rsidRPr="009F0D42">
        <w:rPr>
          <w:rFonts w:ascii="Book Antiqua" w:hAnsi="Book Antiqua" w:cstheme="majorBidi"/>
          <w:sz w:val="24"/>
          <w:szCs w:val="24"/>
        </w:rPr>
        <w:t xml:space="preserve"> </w:t>
      </w:r>
      <w:r w:rsidR="002140E4" w:rsidRPr="009F0D42">
        <w:rPr>
          <w:rFonts w:ascii="Book Antiqua" w:hAnsi="Book Antiqua" w:cstheme="majorBidi"/>
          <w:sz w:val="24"/>
          <w:szCs w:val="24"/>
        </w:rPr>
        <w:t xml:space="preserve">One of the largest cohorts involving </w:t>
      </w:r>
      <w:r w:rsidR="00D32C89" w:rsidRPr="009F0D42">
        <w:rPr>
          <w:rFonts w:ascii="Book Antiqua" w:hAnsi="Book Antiqua" w:cstheme="majorBidi"/>
          <w:sz w:val="24"/>
          <w:szCs w:val="24"/>
        </w:rPr>
        <w:t>1,065 cases of upper GI cancers</w:t>
      </w:r>
      <w:r w:rsidR="002F0EA3" w:rsidRPr="009F0D42">
        <w:rPr>
          <w:rFonts w:ascii="Book Antiqua" w:hAnsi="Book Antiqua" w:cstheme="majorBidi"/>
          <w:sz w:val="24"/>
          <w:szCs w:val="24"/>
        </w:rPr>
        <w:fldChar w:fldCharType="begin">
          <w:fldData xml:space="preserve">PEVuZE5vdGU+PENpdGU+PEF1dGhvcj5BYm5ldDwvQXV0aG9yPjxZZWFyPjIwMTA8L1llYXI+PFJl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PEVuZE5vdGU+PENpdGU+PEF1dGhvcj5BYm5ldDwvQXV0aG9yPjxZZWFyPjIwMTA8L1llYXI+PFJl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F0EA3" w:rsidRPr="009F0D42">
        <w:rPr>
          <w:rFonts w:ascii="Book Antiqua" w:hAnsi="Book Antiqua" w:cstheme="majorBidi"/>
          <w:sz w:val="24"/>
          <w:szCs w:val="24"/>
        </w:rPr>
      </w:r>
      <w:r w:rsidR="002F0EA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[133]</w:t>
      </w:r>
      <w:r w:rsidR="002F0EA3" w:rsidRPr="009F0D42">
        <w:rPr>
          <w:rFonts w:ascii="Book Antiqua" w:hAnsi="Book Antiqua" w:cstheme="majorBidi"/>
          <w:sz w:val="24"/>
          <w:szCs w:val="24"/>
        </w:rPr>
        <w:fldChar w:fldCharType="end"/>
      </w:r>
      <w:r w:rsidR="002140E4" w:rsidRPr="009F0D42">
        <w:rPr>
          <w:rFonts w:ascii="Book Antiqua" w:hAnsi="Book Antiqua" w:cstheme="majorBidi"/>
          <w:sz w:val="24"/>
          <w:szCs w:val="24"/>
        </w:rPr>
        <w:t xml:space="preserve"> and 942 pancreatic cancers</w:t>
      </w:r>
      <w:r w:rsidR="002F0EA3"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&lt;EndNote&gt;&lt;Cite&gt;&lt;Author&gt;Stolzenberg-Solomon&lt;/Author&gt;&lt;Year&gt;2009&lt;/Year&gt;&lt;RecNum&gt;195&lt;/RecNum&gt;&lt;DisplayText&gt;&lt;style face="superscript"&gt;[134]&lt;/style&gt;&lt;/DisplayText&gt;&lt;record&gt;&lt;rec-number&gt;195&lt;/rec-number&gt;&lt;foreign-keys&gt;&lt;key app="EN" db-id="5sfex5x069pa0yexzppvtt520evsrpd0s5a9" timestamp="1420111472"&gt;195&lt;/key&gt;&lt;/foreign-keys&gt;&lt;ref-type name="Journal Article"&gt;17&lt;/ref-type&gt;&lt;contributors&gt;&lt;authors&gt;&lt;author&gt;Stolzenberg-Solomon, R. Z.&lt;/author&gt;&lt;/authors&gt;&lt;/contributors&gt;&lt;auth-address&gt;Nutritional Epidemiology Branch, Division of Cancer Epidemiology and Genetics, National Cancer Institute, National Institutes of Health, Department Health Human Services, Rockville, MD, USA. rs221z@nih.gov&lt;/auth-address&gt;&lt;titles&gt;&lt;title&gt;Vitamin D and pancreatic cancer&lt;/title&gt;&lt;secondary-title&gt;Ann Epidemiol&lt;/secondary-title&gt;&lt;alt-title&gt;Annals of epidemiology&lt;/alt-title&gt;&lt;/titles&gt;&lt;periodical&gt;&lt;full-title&gt;Ann Epidemiol&lt;/full-title&gt;&lt;abbr-1&gt;Annals of epidemiology&lt;/abbr-1&gt;&lt;/periodical&gt;&lt;alt-periodical&gt;&lt;full-title&gt;Ann Epidemiol&lt;/full-title&gt;&lt;abbr-1&gt;Annals of epidemiology&lt;/abbr-1&gt;&lt;/alt-periodical&gt;&lt;pages&gt;89-95&lt;/pages&gt;&lt;volume&gt;19&lt;/volume&gt;&lt;number&gt;2&lt;/number&gt;&lt;keywords&gt;&lt;keyword&gt;Humans&lt;/keyword&gt;&lt;keyword&gt;Male&lt;/keyword&gt;&lt;keyword&gt;Pancreatic Neoplasms/*blood/epidemiology&lt;/keyword&gt;&lt;keyword&gt;Vitamin D/administration &amp;amp; dosage/*analogs &amp;amp; derivatives/blood&lt;/keyword&gt;&lt;/keywords&gt;&lt;dates&gt;&lt;year&gt;2009&lt;/year&gt;&lt;pub-dates&gt;&lt;date&gt;Feb&lt;/date&gt;&lt;/pub-dates&gt;&lt;/dates&gt;&lt;isbn&gt;1873-2585 (Electronic)&amp;#xD;1047-2797 (Linking)&lt;/isbn&gt;&lt;accession-num&gt;18504144&lt;/accession-num&gt;&lt;urls&gt;&lt;related-urls&gt;&lt;url&gt;http://www.ncbi.nlm.nih.gov/pubmed/18504144&lt;/url&gt;&lt;/related-urls&gt;&lt;/urls&gt;&lt;custom2&gt;2907505&lt;/custom2&gt;&lt;electronic-resource-num&gt;10.1016/j.annepidem.2008.03.010&lt;/electronic-resource-num&gt;&lt;/record&gt;&lt;/Cite&gt;&lt;/EndNote&gt;</w:instrText>
      </w:r>
      <w:r w:rsidR="002F0EA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[134]</w:t>
      </w:r>
      <w:r w:rsidR="002F0EA3" w:rsidRPr="009F0D42">
        <w:rPr>
          <w:rFonts w:ascii="Book Antiqua" w:hAnsi="Book Antiqua" w:cstheme="majorBidi"/>
          <w:sz w:val="24"/>
          <w:szCs w:val="24"/>
        </w:rPr>
        <w:fldChar w:fldCharType="end"/>
      </w:r>
      <w:r w:rsidR="002140E4" w:rsidRPr="009F0D42">
        <w:rPr>
          <w:rFonts w:ascii="Book Antiqua" w:hAnsi="Book Antiqua" w:cstheme="majorBidi"/>
          <w:sz w:val="24"/>
          <w:szCs w:val="24"/>
        </w:rPr>
        <w:t xml:space="preserve"> failed to prove a clear benefit from hig</w:t>
      </w:r>
      <w:r w:rsidR="00C341EE" w:rsidRPr="009F0D42">
        <w:rPr>
          <w:rFonts w:ascii="Book Antiqua" w:hAnsi="Book Antiqua" w:cstheme="majorBidi"/>
          <w:sz w:val="24"/>
          <w:szCs w:val="24"/>
        </w:rPr>
        <w:t>her V</w:t>
      </w:r>
      <w:r w:rsidR="002140E4" w:rsidRPr="009F0D42">
        <w:rPr>
          <w:rFonts w:ascii="Book Antiqua" w:hAnsi="Book Antiqua" w:cstheme="majorBidi"/>
          <w:sz w:val="24"/>
          <w:szCs w:val="24"/>
        </w:rPr>
        <w:t>itamin D concentrations. Instead, it suggested a 2-fold increase in the ris</w:t>
      </w:r>
      <w:r w:rsidR="00F33E11" w:rsidRPr="009F0D42">
        <w:rPr>
          <w:rFonts w:ascii="Book Antiqua" w:hAnsi="Book Antiqua" w:cstheme="majorBidi"/>
          <w:sz w:val="24"/>
          <w:szCs w:val="24"/>
        </w:rPr>
        <w:t>k of pancreatic cancer with 25(OH</w:t>
      </w:r>
      <w:proofErr w:type="gramStart"/>
      <w:r w:rsidR="002140E4" w:rsidRPr="009F0D42">
        <w:rPr>
          <w:rFonts w:ascii="Book Antiqua" w:hAnsi="Book Antiqua" w:cstheme="majorBidi"/>
          <w:sz w:val="24"/>
          <w:szCs w:val="24"/>
        </w:rPr>
        <w:t>)D</w:t>
      </w:r>
      <w:proofErr w:type="gramEnd"/>
      <w:r w:rsidR="002140E4" w:rsidRPr="009F0D42">
        <w:rPr>
          <w:rFonts w:ascii="Book Antiqua" w:hAnsi="Book Antiqua" w:cstheme="majorBidi"/>
          <w:sz w:val="24"/>
          <w:szCs w:val="24"/>
        </w:rPr>
        <w:t xml:space="preserve"> concentrations of  &gt;</w:t>
      </w:r>
      <w:r w:rsidR="00D32C89" w:rsidRPr="009F0D42">
        <w:rPr>
          <w:rFonts w:ascii="Book Antiqua" w:hAnsi="Book Antiqua" w:cstheme="majorBidi" w:hint="eastAsia"/>
          <w:sz w:val="24"/>
          <w:szCs w:val="24"/>
          <w:lang w:eastAsia="zh-CN"/>
        </w:rPr>
        <w:t xml:space="preserve"> </w:t>
      </w:r>
      <w:r w:rsidR="002140E4" w:rsidRPr="009F0D42">
        <w:rPr>
          <w:rFonts w:ascii="Book Antiqua" w:hAnsi="Book Antiqua" w:cstheme="majorBidi"/>
          <w:sz w:val="24"/>
          <w:szCs w:val="24"/>
        </w:rPr>
        <w:t>100 nmol/L.</w:t>
      </w:r>
      <w:r w:rsidR="00C341EE" w:rsidRPr="009F0D42">
        <w:rPr>
          <w:rFonts w:ascii="Book Antiqua" w:hAnsi="Book Antiqua" w:cstheme="majorBidi"/>
          <w:sz w:val="24"/>
          <w:szCs w:val="24"/>
        </w:rPr>
        <w:t xml:space="preserve"> </w:t>
      </w:r>
    </w:p>
    <w:p w14:paraId="54E1CBCC" w14:textId="42B5A796" w:rsidR="00B803F7" w:rsidRPr="009F0D42" w:rsidRDefault="00C341EE" w:rsidP="007E5C6E">
      <w:pPr>
        <w:autoSpaceDE w:val="0"/>
        <w:autoSpaceDN w:val="0"/>
        <w:adjustRightInd w:val="0"/>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t>Similarly, a</w:t>
      </w:r>
      <w:r w:rsidR="00B803F7" w:rsidRPr="009F0D42">
        <w:rPr>
          <w:rFonts w:ascii="Book Antiqua" w:hAnsi="Book Antiqua" w:cstheme="majorBidi"/>
          <w:sz w:val="24"/>
          <w:szCs w:val="24"/>
        </w:rPr>
        <w:t>n inverse association between both HCC and cholangiocarcinom</w:t>
      </w:r>
      <w:r w:rsidRPr="009F0D42">
        <w:rPr>
          <w:rFonts w:ascii="Book Antiqua" w:hAnsi="Book Antiqua" w:cstheme="majorBidi"/>
          <w:sz w:val="24"/>
          <w:szCs w:val="24"/>
        </w:rPr>
        <w:t>a and V</w:t>
      </w:r>
      <w:r w:rsidR="00B803F7" w:rsidRPr="009F0D42">
        <w:rPr>
          <w:rFonts w:ascii="Book Antiqua" w:hAnsi="Book Antiqua" w:cstheme="majorBidi"/>
          <w:sz w:val="24"/>
          <w:szCs w:val="24"/>
        </w:rPr>
        <w:t>itamin D</w:t>
      </w:r>
      <w:r w:rsidR="007173A6" w:rsidRPr="009F0D42">
        <w:rPr>
          <w:rFonts w:ascii="Book Antiqua" w:hAnsi="Book Antiqua" w:cstheme="majorBidi"/>
          <w:sz w:val="24"/>
          <w:szCs w:val="24"/>
        </w:rPr>
        <w:t xml:space="preserve"> has been </w:t>
      </w:r>
      <w:proofErr w:type="gramStart"/>
      <w:r w:rsidR="007173A6" w:rsidRPr="009F0D42">
        <w:rPr>
          <w:rFonts w:ascii="Book Antiqua" w:hAnsi="Book Antiqua" w:cstheme="majorBidi"/>
          <w:sz w:val="24"/>
          <w:szCs w:val="24"/>
        </w:rPr>
        <w:t>reported</w:t>
      </w:r>
      <w:proofErr w:type="gramEnd"/>
      <w:r w:rsidR="002F0EA3" w:rsidRPr="009F0D42">
        <w:rPr>
          <w:rFonts w:ascii="Book Antiqua" w:hAnsi="Book Antiqua" w:cstheme="majorBidi"/>
          <w:sz w:val="24"/>
          <w:szCs w:val="24"/>
        </w:rPr>
        <w:fldChar w:fldCharType="begin">
          <w:fldData xml:space="preserve">PEVuZE5vdGU+PENpdGU+PEF1dGhvcj5GYWxsZXRpPC9BdXRob3I+PFllYXI+MjAxMDwvWWVhcj48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bHQtcGVyaW9kaWNhbD48cGFnZXM+MzAxNi0yNDwvcGFnZXM+PHZvbHVtZT4xNjwvdm9sdW1lPjxu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YWJici0xPjwvYWx0LXBlcmlvZGljYWw+PHBhZ2VzPjI0OTctNTA1PC9wYWdlcz48dm9sdW1lPjEw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PEVuZE5vdGU+PENpdGU+PEF1dGhvcj5GYWxsZXRpPC9BdXRob3I+PFllYXI+MjAxMDwvWWVhcj48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bHQtcGVyaW9kaWNhbD48cGFnZXM+MzAxNi0yNDwvcGFnZXM+PHZvbHVtZT4xNjwvdm9sdW1lPjxu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YWJici0xPjwvYWx0LXBlcmlvZGljYWw+PHBhZ2VzPjI0OTctNTA1PC9wYWdlcz48dm9sdW1lPjEw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F0EA3" w:rsidRPr="009F0D42">
        <w:rPr>
          <w:rFonts w:ascii="Book Antiqua" w:hAnsi="Book Antiqua" w:cstheme="majorBidi"/>
          <w:sz w:val="24"/>
          <w:szCs w:val="24"/>
        </w:rPr>
      </w:r>
      <w:r w:rsidR="002F0EA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[135-137]</w:t>
      </w:r>
      <w:r w:rsidR="002F0EA3" w:rsidRPr="009F0D42">
        <w:rPr>
          <w:rFonts w:ascii="Book Antiqua" w:hAnsi="Book Antiqua" w:cstheme="majorBidi"/>
          <w:sz w:val="24"/>
          <w:szCs w:val="24"/>
        </w:rPr>
        <w:fldChar w:fldCharType="end"/>
      </w:r>
      <w:r w:rsidR="007173A6" w:rsidRPr="009F0D42">
        <w:rPr>
          <w:rFonts w:ascii="Book Antiqua" w:hAnsi="Book Antiqua" w:cstheme="majorBidi"/>
          <w:sz w:val="24"/>
          <w:szCs w:val="24"/>
        </w:rPr>
        <w:t xml:space="preserve">. </w:t>
      </w:r>
      <w:r w:rsidR="00B803F7" w:rsidRPr="009F0D42">
        <w:rPr>
          <w:rFonts w:ascii="Book Antiqua" w:hAnsi="Book Antiqua" w:cstheme="majorBidi"/>
          <w:sz w:val="24"/>
          <w:szCs w:val="24"/>
        </w:rPr>
        <w:t>However, evidence for a beneficial effect of vitamin D from prospective human intervention studies is still lacking.</w:t>
      </w:r>
    </w:p>
    <w:p w14:paraId="3C985491" w14:textId="77777777" w:rsidR="00FE0955" w:rsidRPr="009F0D42" w:rsidRDefault="00FE0955" w:rsidP="007E5C6E">
      <w:pPr>
        <w:autoSpaceDE w:val="0"/>
        <w:autoSpaceDN w:val="0"/>
        <w:adjustRightInd w:val="0"/>
        <w:spacing w:after="0" w:line="360" w:lineRule="auto"/>
        <w:jc w:val="both"/>
        <w:rPr>
          <w:rFonts w:ascii="Book Antiqua" w:hAnsi="Book Antiqua" w:cstheme="majorBidi"/>
          <w:sz w:val="24"/>
          <w:szCs w:val="24"/>
        </w:rPr>
      </w:pPr>
    </w:p>
    <w:p w14:paraId="4C12EAF9" w14:textId="0C383EB6" w:rsidR="00A25C23" w:rsidRPr="009F0D42" w:rsidRDefault="00A25C23" w:rsidP="007E5C6E">
      <w:pPr>
        <w:spacing w:after="0" w:line="360" w:lineRule="auto"/>
        <w:jc w:val="both"/>
        <w:rPr>
          <w:rFonts w:ascii="Book Antiqua" w:hAnsi="Book Antiqua" w:cstheme="majorBidi"/>
          <w:b/>
          <w:bCs/>
          <w:i/>
          <w:sz w:val="24"/>
          <w:szCs w:val="24"/>
        </w:rPr>
      </w:pPr>
      <w:r w:rsidRPr="009F0D42">
        <w:rPr>
          <w:rFonts w:ascii="Book Antiqua" w:hAnsi="Book Antiqua" w:cstheme="majorBidi"/>
          <w:b/>
          <w:bCs/>
          <w:i/>
          <w:sz w:val="24"/>
          <w:szCs w:val="24"/>
        </w:rPr>
        <w:t>Vitamin D and IBD</w:t>
      </w:r>
    </w:p>
    <w:p w14:paraId="5DB86625" w14:textId="24E927D7" w:rsidR="00C341EE"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 xml:space="preserve">Vitamin D deficiency is common in patients with newly diagnosed as well as chronic </w:t>
      </w:r>
      <w:proofErr w:type="gramStart"/>
      <w:r w:rsidRPr="009F0D42">
        <w:rPr>
          <w:rFonts w:ascii="Book Antiqua" w:hAnsi="Book Antiqua" w:cstheme="majorBidi"/>
          <w:sz w:val="24"/>
          <w:szCs w:val="24"/>
        </w:rPr>
        <w:t>IBD,</w:t>
      </w:r>
      <w:proofErr w:type="gramEnd"/>
      <w:r w:rsidRPr="009F0D42">
        <w:rPr>
          <w:rFonts w:ascii="Book Antiqua" w:hAnsi="Book Antiqua" w:cstheme="majorBidi"/>
          <w:sz w:val="24"/>
          <w:szCs w:val="24"/>
        </w:rPr>
        <w:t xml:space="preserve"> however it is unclear if such a deficiency is a consequence or part of the pathogenesis of IBD. The link was initially suggested by epidemiologic and ecologic studies where a “north-south” gradient was noted with increased </w:t>
      </w:r>
      <w:r w:rsidR="00300B01" w:rsidRPr="009F0D42">
        <w:rPr>
          <w:rFonts w:ascii="Book Antiqua" w:hAnsi="Book Antiqua" w:cstheme="majorBidi"/>
          <w:sz w:val="24"/>
          <w:szCs w:val="24"/>
        </w:rPr>
        <w:t>prevalence</w:t>
      </w:r>
      <w:r w:rsidRPr="009F0D42">
        <w:rPr>
          <w:rFonts w:ascii="Book Antiqua" w:hAnsi="Book Antiqua" w:cstheme="majorBidi"/>
          <w:sz w:val="24"/>
          <w:szCs w:val="24"/>
        </w:rPr>
        <w:t xml:space="preserve"> </w:t>
      </w:r>
      <w:r w:rsidR="00380B18" w:rsidRPr="009F0D42">
        <w:rPr>
          <w:rFonts w:ascii="Book Antiqua" w:hAnsi="Book Antiqua" w:cstheme="majorBidi"/>
          <w:sz w:val="24"/>
          <w:szCs w:val="24"/>
        </w:rPr>
        <w:t xml:space="preserve">of IBD among populations </w:t>
      </w:r>
      <w:r w:rsidRPr="009F0D42">
        <w:rPr>
          <w:rFonts w:ascii="Book Antiqua" w:hAnsi="Book Antiqua" w:cstheme="majorBidi"/>
          <w:sz w:val="24"/>
          <w:szCs w:val="24"/>
        </w:rPr>
        <w:t>in North Americ</w:t>
      </w:r>
      <w:r w:rsidR="00C341EE" w:rsidRPr="009F0D42">
        <w:rPr>
          <w:rFonts w:ascii="Book Antiqua" w:hAnsi="Book Antiqua" w:cstheme="majorBidi"/>
          <w:sz w:val="24"/>
          <w:szCs w:val="24"/>
        </w:rPr>
        <w:t>a and N</w:t>
      </w:r>
      <w:r w:rsidRPr="009F0D42">
        <w:rPr>
          <w:rFonts w:ascii="Book Antiqua" w:hAnsi="Book Antiqua" w:cstheme="majorBidi"/>
          <w:sz w:val="24"/>
          <w:szCs w:val="24"/>
        </w:rPr>
        <w:t>orther</w:t>
      </w:r>
      <w:r w:rsidR="003B7DD7" w:rsidRPr="009F0D42">
        <w:rPr>
          <w:rFonts w:ascii="Book Antiqua" w:hAnsi="Book Antiqua" w:cstheme="majorBidi"/>
          <w:sz w:val="24"/>
          <w:szCs w:val="24"/>
        </w:rPr>
        <w:t>n Europe</w:t>
      </w:r>
      <w:r w:rsidR="00380B18" w:rsidRPr="009F0D42">
        <w:rPr>
          <w:rFonts w:ascii="Book Antiqua" w:hAnsi="Book Antiqua" w:cstheme="majorBidi"/>
          <w:sz w:val="24"/>
          <w:szCs w:val="24"/>
        </w:rPr>
        <w:t xml:space="preserve"> or those living at higher altitudes</w:t>
      </w:r>
      <w:r w:rsidR="003B7DD7" w:rsidRPr="009F0D42">
        <w:rPr>
          <w:rFonts w:ascii="Book Antiqua" w:hAnsi="Book Antiqua" w:cstheme="majorBidi"/>
          <w:sz w:val="24"/>
          <w:szCs w:val="24"/>
        </w:rPr>
        <w:t xml:space="preserve">, although other confounding factors </w:t>
      </w:r>
      <w:r w:rsidR="00380B18" w:rsidRPr="009F0D42">
        <w:rPr>
          <w:rFonts w:ascii="Book Antiqua" w:hAnsi="Book Antiqua" w:cstheme="majorBidi"/>
          <w:sz w:val="24"/>
          <w:szCs w:val="24"/>
        </w:rPr>
        <w:t>may</w:t>
      </w:r>
      <w:r w:rsidR="003B7DD7" w:rsidRPr="009F0D42">
        <w:rPr>
          <w:rFonts w:ascii="Book Antiqua" w:hAnsi="Book Antiqua" w:cstheme="majorBidi"/>
          <w:sz w:val="24"/>
          <w:szCs w:val="24"/>
        </w:rPr>
        <w:t xml:space="preserve"> play major roles</w:t>
      </w:r>
      <w:r w:rsidR="002F0EA3"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&lt;EndNote&gt;&lt;Cite&gt;&lt;Author&gt;Lim&lt;/Author&gt;&lt;Year&gt;2005&lt;/Year&gt;&lt;RecNum&gt;201&lt;/RecNum&gt;&lt;DisplayText&gt;&lt;style face="superscript"&gt;[138]&lt;/style&gt;&lt;/DisplayText&gt;&lt;record&gt;&lt;rec-number&gt;201&lt;/rec-number&gt;&lt;foreign-keys&gt;&lt;key app="EN" db-id="5sfex5x069pa0yexzppvtt520evsrpd0s5a9" timestamp="1420130099"&gt;201&lt;/key&gt;&lt;/foreign-keys&gt;&lt;ref-type name="Journal Article"&gt;17&lt;/ref-type&gt;&lt;contributors&gt;&lt;authors&gt;&lt;author&gt;Lim, W. C.&lt;/author&gt;&lt;author&gt;Hanauer, S. B.&lt;/author&gt;&lt;author&gt;Li, Y. C.&lt;/author&gt;&lt;/authors&gt;&lt;/contributors&gt;&lt;auth-address&gt;Department of Gastroenterology, Tan Tock Seng Hospital, Singapore.&lt;/auth-address&gt;&lt;titles&gt;&lt;title&gt;Mechanisms of disease: vitamin D and inflammatory bowel disease&lt;/title&gt;&lt;secondary-title&gt;Nat Clin Pract Gastroenterol Hepatol&lt;/secondary-title&gt;&lt;alt-title&gt;Nature clinical practice. Gastroenterology &amp;amp; hepatology&lt;/alt-title&gt;&lt;/titles&gt;&lt;periodical&gt;&lt;full-title&gt;Nat Clin Pract Gastroenterol Hepatol&lt;/full-title&gt;&lt;abbr-1&gt;Nature clinical practice. Gastroenterology &amp;amp; hepatology&lt;/abbr-1&gt;&lt;/periodical&gt;&lt;alt-periodical&gt;&lt;full-title&gt;Nat Clin Pract Gastroenterol Hepatol&lt;/full-title&gt;&lt;abbr-1&gt;Nature clinical practice. Gastroenterology &amp;amp; hepatology&lt;/abbr-1&gt;&lt;/alt-periodical&gt;&lt;pages&gt;308-15&lt;/pages&gt;&lt;volume&gt;2&lt;/volume&gt;&lt;number&gt;7&lt;/number&gt;&lt;keywords&gt;&lt;keyword&gt;Animals&lt;/keyword&gt;&lt;keyword&gt;Humans&lt;/keyword&gt;&lt;keyword&gt;Inflammatory Bowel Diseases/*immunology&lt;/keyword&gt;&lt;keyword&gt;Models, Animal&lt;/keyword&gt;&lt;keyword&gt;Monocytes/immunology&lt;/keyword&gt;&lt;keyword&gt;T-Lymphocytes/immunology&lt;/keyword&gt;&lt;keyword&gt;Vitamin D/*immunology&lt;/keyword&gt;&lt;keyword&gt;Vitamin D Deficiency/complications/*immunology&lt;/keyword&gt;&lt;/keywords&gt;&lt;dates&gt;&lt;year&gt;2005&lt;/year&gt;&lt;pub-dates&gt;&lt;date&gt;Jul&lt;/date&gt;&lt;/pub-dates&gt;&lt;/dates&gt;&lt;isbn&gt;1743-4378 (Print)&amp;#xD;1743-4378 (Linking)&lt;/isbn&gt;&lt;accession-num&gt;16265284&lt;/accession-num&gt;&lt;urls&gt;&lt;related-urls&gt;&lt;url&gt;http://www.ncbi.nlm.nih.gov/pubmed/16265284&lt;/url&gt;&lt;/related-urls&gt;&lt;/urls&gt;&lt;electronic-resource-num&gt;10.1038/ncpgasthep0215&lt;/electronic-resource-num&gt;&lt;/record&gt;&lt;/Cite&gt;&lt;/EndNote&gt;</w:instrText>
      </w:r>
      <w:r w:rsidR="002F0EA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[138]</w:t>
      </w:r>
      <w:r w:rsidR="002F0EA3" w:rsidRPr="009F0D42">
        <w:rPr>
          <w:rFonts w:ascii="Book Antiqua" w:hAnsi="Book Antiqua" w:cstheme="majorBidi"/>
          <w:sz w:val="24"/>
          <w:szCs w:val="24"/>
        </w:rPr>
        <w:fldChar w:fldCharType="end"/>
      </w:r>
      <w:r w:rsidR="002F0EA3" w:rsidRPr="009F0D42">
        <w:rPr>
          <w:rFonts w:ascii="Book Antiqua" w:hAnsi="Book Antiqua" w:cstheme="majorBidi"/>
          <w:sz w:val="24"/>
          <w:szCs w:val="24"/>
        </w:rPr>
        <w:t>.</w:t>
      </w:r>
      <w:r w:rsidR="00C341EE" w:rsidRPr="009F0D42">
        <w:rPr>
          <w:rFonts w:ascii="Book Antiqua" w:hAnsi="Book Antiqua" w:cstheme="majorBidi"/>
          <w:sz w:val="24"/>
          <w:szCs w:val="24"/>
        </w:rPr>
        <w:t xml:space="preserve"> </w:t>
      </w:r>
      <w:r w:rsidR="003B7DD7" w:rsidRPr="009F0D42">
        <w:rPr>
          <w:rFonts w:ascii="Book Antiqua" w:hAnsi="Book Antiqua" w:cstheme="majorBidi"/>
          <w:sz w:val="24"/>
          <w:szCs w:val="24"/>
        </w:rPr>
        <w:t>I</w:t>
      </w:r>
      <w:r w:rsidRPr="009F0D42">
        <w:rPr>
          <w:rFonts w:ascii="Book Antiqua" w:hAnsi="Book Antiqua" w:cstheme="majorBidi"/>
          <w:sz w:val="24"/>
          <w:szCs w:val="24"/>
        </w:rPr>
        <w:t>t is now widely accepted that a key pathogenic mechanism in the development of IBD is an inappropriate response of a defective mucosal immune system to unknown luminal antigens in</w:t>
      </w:r>
      <w:r w:rsidR="00D32C89" w:rsidRPr="009F0D42">
        <w:rPr>
          <w:rFonts w:ascii="Book Antiqua" w:hAnsi="Book Antiqua" w:cstheme="majorBidi"/>
          <w:sz w:val="24"/>
          <w:szCs w:val="24"/>
        </w:rPr>
        <w:t xml:space="preserve"> a genetically susceptible host</w:t>
      </w:r>
      <w:r w:rsidR="002F0EA3"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&lt;EndNote&gt;&lt;Cite&gt;&lt;Author&gt;Ardizzone&lt;/Author&gt;&lt;Year&gt;2002&lt;/Year&gt;&lt;RecNum&gt;202&lt;/RecNum&gt;&lt;DisplayText&gt;&lt;style face="superscript"&gt;[139]&lt;/style&gt;&lt;/DisplayText&gt;&lt;record&gt;&lt;rec-number&gt;202&lt;/rec-number&gt;&lt;foreign-keys&gt;&lt;key app="EN" db-id="5sfex5x069pa0yexzppvtt520evsrpd0s5a9" timestamp="1420130099"&gt;202&lt;/key&gt;&lt;/foreign-keys&gt;&lt;ref-type name="Journal Article"&gt;17&lt;/ref-type&gt;&lt;contributors&gt;&lt;authors&gt;&lt;author&gt;Ardizzone, S.&lt;/author&gt;&lt;author&gt;Bianchi Porro, G.&lt;/author&gt;&lt;/authors&gt;&lt;/contributors&gt;&lt;auth-address&gt;L. Sacco University Hospital, Milan, Italy.&lt;/auth-address&gt;&lt;titles&gt;&lt;title&gt;Inflammatory bowel disease: new insights into pathogenesis and treatment&lt;/title&gt;&lt;secondary-title&gt;J Intern Med&lt;/secondary-title&gt;&lt;alt-title&gt;Journal of internal medicine&lt;/alt-title&gt;&lt;/titles&gt;&lt;periodical&gt;&lt;full-title&gt;J Intern Med&lt;/full-title&gt;&lt;abbr-1&gt;Journal of internal medicine&lt;/abbr-1&gt;&lt;/periodical&gt;&lt;alt-periodical&gt;&lt;full-title&gt;J Intern Med&lt;/full-title&gt;&lt;abbr-1&gt;Journal of internal medicine&lt;/abbr-1&gt;&lt;/alt-periodical&gt;&lt;pages&gt;475-96&lt;/pages&gt;&lt;volume&gt;252&lt;/volume&gt;&lt;number&gt;6&lt;/number&gt;&lt;keywords&gt;&lt;keyword&gt;Biological Therapy/methods&lt;/keyword&gt;&lt;keyword&gt;Colitis, Ulcerative/*etiology/*therapy&lt;/keyword&gt;&lt;keyword&gt;Crohn Disease/*etiology/*therapy&lt;/keyword&gt;&lt;keyword&gt;Environmental Health&lt;/keyword&gt;&lt;keyword&gt;Genetic Predisposition to Disease&lt;/keyword&gt;&lt;keyword&gt;Genetic Therapy/methods&lt;/keyword&gt;&lt;keyword&gt;Humans&lt;/keyword&gt;&lt;keyword&gt;Immune System Diseases/complications&lt;/keyword&gt;&lt;keyword&gt;Infection&lt;/keyword&gt;&lt;/keywords&gt;&lt;dates&gt;&lt;year&gt;2002&lt;/year&gt;&lt;pub-dates&gt;&lt;date&gt;Dec&lt;/date&gt;&lt;/pub-dates&gt;&lt;/dates&gt;&lt;isbn&gt;0954-6820 (Print)&amp;#xD;0954-6820 (Linking)&lt;/isbn&gt;&lt;accession-num&gt;12472908&lt;/accession-num&gt;&lt;urls&gt;&lt;related-urls&gt;&lt;url&gt;http://www.ncbi.nlm.nih.gov/pubmed/12472908&lt;/url&gt;&lt;/related-urls&gt;&lt;/urls&gt;&lt;/record&gt;&lt;/Cite&gt;&lt;/EndNote&gt;</w:instrText>
      </w:r>
      <w:r w:rsidR="002F0EA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[139]</w:t>
      </w:r>
      <w:r w:rsidR="002F0EA3" w:rsidRPr="009F0D42">
        <w:rPr>
          <w:rFonts w:ascii="Book Antiqua" w:hAnsi="Book Antiqua" w:cstheme="majorBidi"/>
          <w:sz w:val="24"/>
          <w:szCs w:val="24"/>
        </w:rPr>
        <w:fldChar w:fldCharType="end"/>
      </w:r>
      <w:r w:rsidR="003B7DD7" w:rsidRPr="009F0D42">
        <w:rPr>
          <w:rFonts w:ascii="Book Antiqua" w:hAnsi="Book Antiqua" w:cstheme="majorBidi"/>
          <w:sz w:val="24"/>
          <w:szCs w:val="24"/>
        </w:rPr>
        <w:t>. T</w:t>
      </w:r>
      <w:r w:rsidR="00C341EE" w:rsidRPr="009F0D42">
        <w:rPr>
          <w:rFonts w:ascii="Book Antiqua" w:hAnsi="Book Antiqua" w:cstheme="majorBidi"/>
          <w:sz w:val="24"/>
          <w:szCs w:val="24"/>
        </w:rPr>
        <w:t>he role of V</w:t>
      </w:r>
      <w:r w:rsidRPr="009F0D42">
        <w:rPr>
          <w:rFonts w:ascii="Book Antiqua" w:hAnsi="Book Antiqua" w:cstheme="majorBidi"/>
          <w:sz w:val="24"/>
          <w:szCs w:val="24"/>
        </w:rPr>
        <w:t xml:space="preserve">itamin D in regulation and </w:t>
      </w:r>
      <w:r w:rsidR="00377253" w:rsidRPr="009F0D42">
        <w:rPr>
          <w:rFonts w:ascii="Book Antiqua" w:hAnsi="Book Antiqua" w:cstheme="majorBidi"/>
          <w:sz w:val="24"/>
          <w:szCs w:val="24"/>
        </w:rPr>
        <w:t>homeostasis</w:t>
      </w:r>
      <w:r w:rsidR="003B7DD7" w:rsidRPr="009F0D42">
        <w:rPr>
          <w:rFonts w:ascii="Book Antiqua" w:hAnsi="Book Antiqua" w:cstheme="majorBidi"/>
          <w:sz w:val="24"/>
          <w:szCs w:val="24"/>
        </w:rPr>
        <w:t xml:space="preserve"> of the immune response has been</w:t>
      </w:r>
      <w:r w:rsidRPr="009F0D42">
        <w:rPr>
          <w:rFonts w:ascii="Book Antiqua" w:hAnsi="Book Antiqua" w:cstheme="majorBidi"/>
          <w:sz w:val="24"/>
          <w:szCs w:val="24"/>
        </w:rPr>
        <w:t xml:space="preserve"> well </w:t>
      </w:r>
      <w:r w:rsidR="003B7DD7" w:rsidRPr="009F0D42">
        <w:rPr>
          <w:rFonts w:ascii="Book Antiqua" w:hAnsi="Book Antiqua" w:cstheme="majorBidi"/>
          <w:sz w:val="24"/>
          <w:szCs w:val="24"/>
        </w:rPr>
        <w:t xml:space="preserve">documented and demonstrated by </w:t>
      </w:r>
      <w:r w:rsidR="003B7DD7" w:rsidRPr="009F0D42">
        <w:rPr>
          <w:rFonts w:ascii="Book Antiqua" w:hAnsi="Book Antiqua" w:cstheme="majorBidi"/>
          <w:sz w:val="24"/>
          <w:szCs w:val="24"/>
        </w:rPr>
        <w:lastRenderedPageBreak/>
        <w:t xml:space="preserve">several complex </w:t>
      </w:r>
      <w:proofErr w:type="gramStart"/>
      <w:r w:rsidR="003B7DD7" w:rsidRPr="009F0D42">
        <w:rPr>
          <w:rFonts w:ascii="Book Antiqua" w:hAnsi="Book Antiqua" w:cstheme="majorBidi"/>
          <w:sz w:val="24"/>
          <w:szCs w:val="24"/>
        </w:rPr>
        <w:t>mechanisms</w:t>
      </w:r>
      <w:proofErr w:type="gramEnd"/>
      <w:r w:rsidR="002F0EA3" w:rsidRPr="009F0D42">
        <w:rPr>
          <w:rFonts w:ascii="Book Antiqua" w:hAnsi="Book Antiqua" w:cstheme="majorBidi"/>
          <w:sz w:val="24"/>
          <w:szCs w:val="24"/>
        </w:rPr>
        <w:fldChar w:fldCharType="begin">
          <w:fldData xml:space="preserve">PEVuZE5vdGU+PENpdGU+PEF1dGhvcj5EaSBSb3NhPC9BdXRob3I+PFllYXI+MjAxMTwvWWVhcj48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PHBhZ2VzPjE5MzYtNDI8L3BhZ2VzPjx2b2x1bWU+MTc8L3ZvbHVtZT48bnVtYmVyPjk8L251bWJl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cGFnZXM+ODA3LTEyPC9wYWdlcz48dm9sdW1lPjIzPC92b2x1bWU+PG51bWJlcj45PC9udW1iZXI+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PEVuZE5vdGU+PENpdGU+PEF1dGhvcj5EaSBSb3NhPC9BdXRob3I+PFllYXI+MjAxMTwvWWVhcj48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PHBhZ2VzPjE5MzYtNDI8L3BhZ2VzPjx2b2x1bWU+MTc8L3ZvbHVtZT48bnVtYmVyPjk8L251bWJl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cGFnZXM+ODA3LTEyPC9wYWdlcz48dm9sdW1lPjIzPC92b2x1bWU+PG51bWJlcj45PC9udW1iZXI+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F0EA3" w:rsidRPr="009F0D42">
        <w:rPr>
          <w:rFonts w:ascii="Book Antiqua" w:hAnsi="Book Antiqua" w:cstheme="majorBidi"/>
          <w:sz w:val="24"/>
          <w:szCs w:val="24"/>
        </w:rPr>
      </w:r>
      <w:r w:rsidR="002F0EA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[140-142]</w:t>
      </w:r>
      <w:r w:rsidR="002F0EA3"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300B01" w:rsidRPr="009F0D42">
        <w:rPr>
          <w:rFonts w:ascii="Book Antiqua" w:hAnsi="Book Antiqua" w:cstheme="majorBidi"/>
          <w:sz w:val="24"/>
          <w:szCs w:val="24"/>
        </w:rPr>
        <w:t xml:space="preserve"> Data about the association with VDR polymo</w:t>
      </w:r>
      <w:r w:rsidR="00D32C89" w:rsidRPr="009F0D42">
        <w:rPr>
          <w:rFonts w:ascii="Book Antiqua" w:hAnsi="Book Antiqua" w:cstheme="majorBidi"/>
          <w:sz w:val="24"/>
          <w:szCs w:val="24"/>
        </w:rPr>
        <w:t xml:space="preserve">rphism were highly </w:t>
      </w:r>
      <w:proofErr w:type="gramStart"/>
      <w:r w:rsidR="00D32C89" w:rsidRPr="009F0D42">
        <w:rPr>
          <w:rFonts w:ascii="Book Antiqua" w:hAnsi="Book Antiqua" w:cstheme="majorBidi"/>
          <w:sz w:val="24"/>
          <w:szCs w:val="24"/>
        </w:rPr>
        <w:t>inconsistent</w:t>
      </w:r>
      <w:proofErr w:type="gramEnd"/>
      <w:r w:rsidR="002F0EA3" w:rsidRPr="009F0D42">
        <w:rPr>
          <w:rFonts w:ascii="Book Antiqua" w:hAnsi="Book Antiqua" w:cstheme="majorBidi"/>
          <w:sz w:val="24"/>
          <w:szCs w:val="24"/>
        </w:rPr>
        <w:fldChar w:fldCharType="begin">
          <w:fldData xml:space="preserve">PEVuZE5vdGU+PENpdGU+PEF1dGhvcj5TaW1tb25zPC9BdXRob3I+PFllYXI+MjAwMDwvWWVhcj48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cGVyaW9kaWNhbD48cGFnZXM+MjExLTQ8L3BhZ2VzPjx2b2x1bWU+NDc8L3ZvbHVtZT48bnVtYmVy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aW9kaWNhbD48cGFnZXM+MTgxNi0yMjwvcGFnZXM+PHZvbHVtZT4yMzwvdm9sdW1lPjxudW1iZXI+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PEVuZE5vdGU+PENpdGU+PEF1dGhvcj5TaW1tb25zPC9BdXRob3I+PFllYXI+MjAwMDwvWWVhcj48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cGVyaW9kaWNhbD48cGFnZXM+MjExLTQ8L3BhZ2VzPjx2b2x1bWU+NDc8L3ZvbHVtZT48bnVtYmVy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aW9kaWNhbD48cGFnZXM+MTgxNi0yMjwvcGFnZXM+PHZvbHVtZT4yMzwvdm9sdW1lPjxudW1iZXI+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F0EA3" w:rsidRPr="009F0D42">
        <w:rPr>
          <w:rFonts w:ascii="Book Antiqua" w:hAnsi="Book Antiqua" w:cstheme="majorBidi"/>
          <w:sz w:val="24"/>
          <w:szCs w:val="24"/>
        </w:rPr>
      </w:r>
      <w:r w:rsidR="002F0EA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[143-145]</w:t>
      </w:r>
      <w:r w:rsidR="002F0EA3" w:rsidRPr="009F0D42">
        <w:rPr>
          <w:rFonts w:ascii="Book Antiqua" w:hAnsi="Book Antiqua" w:cstheme="majorBidi"/>
          <w:sz w:val="24"/>
          <w:szCs w:val="24"/>
        </w:rPr>
        <w:fldChar w:fldCharType="end"/>
      </w:r>
      <w:r w:rsidR="00300B01" w:rsidRPr="009F0D42">
        <w:rPr>
          <w:rFonts w:ascii="Book Antiqua" w:hAnsi="Book Antiqua" w:cstheme="majorBidi"/>
          <w:sz w:val="24"/>
          <w:szCs w:val="24"/>
        </w:rPr>
        <w:t>.</w:t>
      </w:r>
      <w:r w:rsidR="00C341EE" w:rsidRPr="009F0D42">
        <w:rPr>
          <w:rFonts w:ascii="Book Antiqua" w:hAnsi="Book Antiqua" w:cstheme="majorBidi"/>
          <w:sz w:val="24"/>
          <w:szCs w:val="24"/>
        </w:rPr>
        <w:t xml:space="preserve"> </w:t>
      </w:r>
      <w:r w:rsidR="00901C4B" w:rsidRPr="009F0D42">
        <w:rPr>
          <w:rFonts w:ascii="Book Antiqua" w:hAnsi="Book Antiqua" w:cstheme="majorBidi"/>
          <w:sz w:val="24"/>
          <w:szCs w:val="24"/>
        </w:rPr>
        <w:t>However</w:t>
      </w:r>
      <w:r w:rsidR="00C341EE" w:rsidRPr="009F0D42">
        <w:rPr>
          <w:rFonts w:ascii="Book Antiqua" w:hAnsi="Book Antiqua" w:cstheme="majorBidi"/>
          <w:sz w:val="24"/>
          <w:szCs w:val="24"/>
        </w:rPr>
        <w:t>,</w:t>
      </w:r>
      <w:r w:rsidR="00901C4B" w:rsidRPr="009F0D42">
        <w:rPr>
          <w:rFonts w:ascii="Book Antiqua" w:hAnsi="Book Antiqua" w:cstheme="majorBidi"/>
          <w:sz w:val="24"/>
          <w:szCs w:val="24"/>
        </w:rPr>
        <w:t xml:space="preserve"> the immunomodulatory effect of Vitamin D was more pronounced in CD compared with UC probably due to the known differences in the underlying pat</w:t>
      </w:r>
      <w:r w:rsidR="00D32C89" w:rsidRPr="009F0D42">
        <w:rPr>
          <w:rFonts w:ascii="Book Antiqua" w:hAnsi="Book Antiqua" w:cstheme="majorBidi"/>
          <w:sz w:val="24"/>
          <w:szCs w:val="24"/>
        </w:rPr>
        <w:t xml:space="preserve">hogenesis of these two </w:t>
      </w:r>
      <w:proofErr w:type="gramStart"/>
      <w:r w:rsidR="00D32C89" w:rsidRPr="009F0D42">
        <w:rPr>
          <w:rFonts w:ascii="Book Antiqua" w:hAnsi="Book Antiqua" w:cstheme="majorBidi"/>
          <w:sz w:val="24"/>
          <w:szCs w:val="24"/>
        </w:rPr>
        <w:t>entities</w:t>
      </w:r>
      <w:proofErr w:type="gramEnd"/>
      <w:r w:rsidR="002F0EA3" w:rsidRPr="009F0D42">
        <w:rPr>
          <w:rFonts w:ascii="Book Antiqua" w:hAnsi="Book Antiqua" w:cstheme="majorBidi"/>
          <w:sz w:val="24"/>
          <w:szCs w:val="24"/>
        </w:rPr>
        <w:fldChar w:fldCharType="begin">
          <w:fldData xml:space="preserve">PEVuZE5vdGU+PENpdGU+PEF1dGhvcj5XYXRlcm1hbjwvQXV0aG9yPjxZZWFyPjIwMTE8L1llYXI+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YWJici0xPjwvYWx0LXBlcmlvZGljYWw+PHBhZ2VzPjE5MzYtNDI8L3BhZ2VzPjx2b2x1bWU+MTc8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PEVuZE5vdGU+PENpdGU+PEF1dGhvcj5XYXRlcm1hbjwvQXV0aG9yPjxZZWFyPjIwMTE8L1llYXI+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YWJici0xPjwvYWx0LXBlcmlvZGljYWw+PHBhZ2VzPjE5MzYtNDI8L3BhZ2VzPjx2b2x1bWU+MTc8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F0EA3" w:rsidRPr="009F0D42">
        <w:rPr>
          <w:rFonts w:ascii="Book Antiqua" w:hAnsi="Book Antiqua" w:cstheme="majorBidi"/>
          <w:sz w:val="24"/>
          <w:szCs w:val="24"/>
        </w:rPr>
      </w:r>
      <w:r w:rsidR="002F0EA3" w:rsidRPr="009F0D42">
        <w:rPr>
          <w:rFonts w:ascii="Book Antiqua" w:hAnsi="Book Antiqua" w:cstheme="majorBidi"/>
          <w:sz w:val="24"/>
          <w:szCs w:val="24"/>
        </w:rPr>
        <w:fldChar w:fldCharType="separate"/>
      </w:r>
      <w:r w:rsidR="00D32C89" w:rsidRPr="009F0D42">
        <w:rPr>
          <w:rFonts w:ascii="Book Antiqua" w:hAnsi="Book Antiqua" w:cstheme="majorBidi"/>
          <w:noProof/>
          <w:sz w:val="24"/>
          <w:szCs w:val="24"/>
          <w:vertAlign w:val="superscript"/>
        </w:rPr>
        <w:t>[139,</w:t>
      </w:r>
      <w:r w:rsidR="003B21E5" w:rsidRPr="009F0D42">
        <w:rPr>
          <w:rFonts w:ascii="Book Antiqua" w:hAnsi="Book Antiqua" w:cstheme="majorBidi"/>
          <w:noProof/>
          <w:sz w:val="24"/>
          <w:szCs w:val="24"/>
          <w:vertAlign w:val="superscript"/>
        </w:rPr>
        <w:t>141]</w:t>
      </w:r>
      <w:r w:rsidR="002F0EA3" w:rsidRPr="009F0D42">
        <w:rPr>
          <w:rFonts w:ascii="Book Antiqua" w:hAnsi="Book Antiqua" w:cstheme="majorBidi"/>
          <w:sz w:val="24"/>
          <w:szCs w:val="24"/>
        </w:rPr>
        <w:fldChar w:fldCharType="end"/>
      </w:r>
      <w:r w:rsidR="00901C4B" w:rsidRPr="009F0D42">
        <w:rPr>
          <w:rFonts w:ascii="Book Antiqua" w:hAnsi="Book Antiqua" w:cstheme="majorBidi"/>
          <w:sz w:val="24"/>
          <w:szCs w:val="24"/>
        </w:rPr>
        <w:t>.</w:t>
      </w:r>
    </w:p>
    <w:p w14:paraId="5131612E" w14:textId="4A6C2AFF" w:rsidR="00A25C23" w:rsidRPr="009F0D42" w:rsidRDefault="00C341EE" w:rsidP="007E5C6E">
      <w:pPr>
        <w:autoSpaceDE w:val="0"/>
        <w:autoSpaceDN w:val="0"/>
        <w:adjustRightInd w:val="0"/>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t>A small RCT of</w:t>
      </w:r>
      <w:r w:rsidR="00A25C23" w:rsidRPr="009F0D42">
        <w:rPr>
          <w:rFonts w:ascii="Book Antiqua" w:hAnsi="Book Antiqua" w:cstheme="majorBidi"/>
          <w:sz w:val="24"/>
          <w:szCs w:val="24"/>
        </w:rPr>
        <w:t xml:space="preserve"> 20 patients</w:t>
      </w:r>
      <w:r w:rsidR="00300B01" w:rsidRPr="009F0D42">
        <w:rPr>
          <w:rFonts w:ascii="Book Antiqua" w:hAnsi="Book Antiqua" w:cstheme="majorBidi"/>
          <w:sz w:val="24"/>
          <w:szCs w:val="24"/>
        </w:rPr>
        <w:t xml:space="preserve"> with CD showed that </w:t>
      </w:r>
      <w:r w:rsidRPr="009F0D42">
        <w:rPr>
          <w:rFonts w:ascii="Book Antiqua" w:hAnsi="Book Antiqua" w:cstheme="majorBidi"/>
          <w:sz w:val="24"/>
          <w:szCs w:val="24"/>
        </w:rPr>
        <w:t>V</w:t>
      </w:r>
      <w:r w:rsidR="00A25C23" w:rsidRPr="009F0D42">
        <w:rPr>
          <w:rFonts w:ascii="Book Antiqua" w:hAnsi="Book Antiqua" w:cstheme="majorBidi"/>
          <w:sz w:val="24"/>
          <w:szCs w:val="24"/>
        </w:rPr>
        <w:t>it</w:t>
      </w:r>
      <w:r w:rsidR="00300B01" w:rsidRPr="009F0D42">
        <w:rPr>
          <w:rFonts w:ascii="Book Antiqua" w:hAnsi="Book Antiqua" w:cstheme="majorBidi"/>
          <w:sz w:val="24"/>
          <w:szCs w:val="24"/>
        </w:rPr>
        <w:t>amin D3 treatment</w:t>
      </w:r>
      <w:r w:rsidR="00A25C23" w:rsidRPr="009F0D42">
        <w:rPr>
          <w:rFonts w:ascii="Book Antiqua" w:hAnsi="Book Antiqua" w:cstheme="majorBidi"/>
          <w:sz w:val="24"/>
          <w:szCs w:val="24"/>
        </w:rPr>
        <w:t xml:space="preserve"> did not only significantly increase the IL-6 level, but also enhanced</w:t>
      </w:r>
      <w:r w:rsidR="00D32C89" w:rsidRPr="009F0D42">
        <w:rPr>
          <w:rFonts w:ascii="Book Antiqua" w:hAnsi="Book Antiqua" w:cstheme="majorBidi"/>
          <w:sz w:val="24"/>
          <w:szCs w:val="24"/>
        </w:rPr>
        <w:t xml:space="preserve"> the CD4+ T cell </w:t>
      </w:r>
      <w:proofErr w:type="gramStart"/>
      <w:r w:rsidR="00D32C89" w:rsidRPr="009F0D42">
        <w:rPr>
          <w:rFonts w:ascii="Book Antiqua" w:hAnsi="Book Antiqua" w:cstheme="majorBidi"/>
          <w:sz w:val="24"/>
          <w:szCs w:val="24"/>
        </w:rPr>
        <w:t>proliferation</w:t>
      </w:r>
      <w:proofErr w:type="gramEnd"/>
      <w:r w:rsidR="002F0EA3" w:rsidRPr="009F0D42">
        <w:rPr>
          <w:rFonts w:ascii="Book Antiqua" w:hAnsi="Book Antiqua" w:cstheme="majorBidi"/>
          <w:sz w:val="24"/>
          <w:szCs w:val="24"/>
        </w:rPr>
        <w:fldChar w:fldCharType="begin">
          <w:fldData xml:space="preserve">PEVuZE5vdGU+PENpdGU+PEF1dGhvcj5CZW5kaXgtU3RydXZlPC9BdXRob3I+PFllYXI+MjAxMDwv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ZXJhcGV1dGljczwvYWJici0xPjwvYWx0LXBlcmlvZGljYWw+PHBhZ2VzPjEzNjQtNzI8L3BhZ2Vz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PEVuZE5vdGU+PENpdGU+PEF1dGhvcj5CZW5kaXgtU3RydXZlPC9BdXRob3I+PFllYXI+MjAxMDwv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ZXJhcGV1dGljczwvYWJici0xPjwvYWx0LXBlcmlvZGljYWw+PHBhZ2VzPjEzNjQtNzI8L3BhZ2Vz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F0EA3" w:rsidRPr="009F0D42">
        <w:rPr>
          <w:rFonts w:ascii="Book Antiqua" w:hAnsi="Book Antiqua" w:cstheme="majorBidi"/>
          <w:sz w:val="24"/>
          <w:szCs w:val="24"/>
        </w:rPr>
      </w:r>
      <w:r w:rsidR="002F0EA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[146]</w:t>
      </w:r>
      <w:r w:rsidR="002F0EA3"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w:t>
      </w:r>
      <w:r w:rsidR="00300B01" w:rsidRPr="009F0D42">
        <w:rPr>
          <w:rFonts w:ascii="Book Antiqua" w:hAnsi="Book Antiqua" w:cstheme="majorBidi"/>
          <w:sz w:val="24"/>
          <w:szCs w:val="24"/>
        </w:rPr>
        <w:t>R</w:t>
      </w:r>
      <w:r w:rsidR="00A25C23" w:rsidRPr="009F0D42">
        <w:rPr>
          <w:rFonts w:ascii="Book Antiqua" w:hAnsi="Book Antiqua" w:cstheme="majorBidi"/>
          <w:sz w:val="24"/>
          <w:szCs w:val="24"/>
        </w:rPr>
        <w:t>ecent cross-sec</w:t>
      </w:r>
      <w:r w:rsidRPr="009F0D42">
        <w:rPr>
          <w:rFonts w:ascii="Book Antiqua" w:hAnsi="Book Antiqua" w:cstheme="majorBidi"/>
          <w:sz w:val="24"/>
          <w:szCs w:val="24"/>
        </w:rPr>
        <w:t>tional studies also associated V</w:t>
      </w:r>
      <w:r w:rsidR="00A25C23" w:rsidRPr="009F0D42">
        <w:rPr>
          <w:rFonts w:ascii="Book Antiqua" w:hAnsi="Book Antiqua" w:cstheme="majorBidi"/>
          <w:sz w:val="24"/>
          <w:szCs w:val="24"/>
        </w:rPr>
        <w:t>itamin D deficiency with incre</w:t>
      </w:r>
      <w:r w:rsidR="00D32C89" w:rsidRPr="009F0D42">
        <w:rPr>
          <w:rFonts w:ascii="Book Antiqua" w:hAnsi="Book Antiqua" w:cstheme="majorBidi"/>
          <w:sz w:val="24"/>
          <w:szCs w:val="24"/>
        </w:rPr>
        <w:t xml:space="preserve">ased activity of both CD and </w:t>
      </w:r>
      <w:proofErr w:type="gramStart"/>
      <w:r w:rsidR="00D32C89" w:rsidRPr="009F0D42">
        <w:rPr>
          <w:rFonts w:ascii="Book Antiqua" w:hAnsi="Book Antiqua" w:cstheme="majorBidi"/>
          <w:sz w:val="24"/>
          <w:szCs w:val="24"/>
        </w:rPr>
        <w:t>UC</w:t>
      </w:r>
      <w:proofErr w:type="gramEnd"/>
      <w:r w:rsidR="002F0EA3" w:rsidRPr="009F0D42">
        <w:rPr>
          <w:rFonts w:ascii="Book Antiqua" w:hAnsi="Book Antiqua" w:cstheme="majorBidi"/>
          <w:sz w:val="24"/>
          <w:szCs w:val="24"/>
        </w:rPr>
        <w:fldChar w:fldCharType="begin">
          <w:fldData xml:space="preserve">PEVuZE5vdGU+PENpdGU+PEF1dGhvcj5CbGFuY2s8L0F1dGhvcj48WWVhcj4yMDEzPC9ZZWFyPjxS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ZGljYWw+PHBhZ2VzPjE2OTgtNzAyPC9wYWdlcz48dm9sdW1lPjU4PC92b2x1bWU+PG51bWJlcj42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PEVuZE5vdGU+PENpdGU+PEF1dGhvcj5CbGFuY2s8L0F1dGhvcj48WWVhcj4yMDEzPC9ZZWFyPjxS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ZGljYWw+PHBhZ2VzPjE2OTgtNzAyPC9wYWdlcz48dm9sdW1lPjU4PC92b2x1bWU+PG51bWJlcj42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F0EA3" w:rsidRPr="009F0D42">
        <w:rPr>
          <w:rFonts w:ascii="Book Antiqua" w:hAnsi="Book Antiqua" w:cstheme="majorBidi"/>
          <w:sz w:val="24"/>
          <w:szCs w:val="24"/>
        </w:rPr>
      </w:r>
      <w:r w:rsidR="002F0EA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[147-149]</w:t>
      </w:r>
      <w:r w:rsidR="002F0EA3"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w:t>
      </w:r>
      <w:r w:rsidR="00300B01" w:rsidRPr="009F0D42">
        <w:rPr>
          <w:rFonts w:ascii="Book Antiqua" w:hAnsi="Book Antiqua" w:cstheme="majorBidi"/>
          <w:sz w:val="24"/>
          <w:szCs w:val="24"/>
        </w:rPr>
        <w:t>A</w:t>
      </w:r>
      <w:r w:rsidR="00A25C23" w:rsidRPr="009F0D42">
        <w:rPr>
          <w:rFonts w:ascii="Book Antiqua" w:hAnsi="Book Antiqua" w:cstheme="majorBidi"/>
          <w:sz w:val="24"/>
          <w:szCs w:val="24"/>
        </w:rPr>
        <w:t xml:space="preserve"> large prospective cohor</w:t>
      </w:r>
      <w:r w:rsidR="00901C4B" w:rsidRPr="009F0D42">
        <w:rPr>
          <w:rFonts w:ascii="Book Antiqua" w:hAnsi="Book Antiqua" w:cstheme="majorBidi"/>
          <w:sz w:val="24"/>
          <w:szCs w:val="24"/>
        </w:rPr>
        <w:t>t study</w:t>
      </w:r>
      <w:r w:rsidR="00300B01" w:rsidRPr="009F0D42">
        <w:rPr>
          <w:rFonts w:ascii="Book Antiqua" w:hAnsi="Book Antiqua" w:cstheme="majorBidi"/>
          <w:sz w:val="24"/>
          <w:szCs w:val="24"/>
        </w:rPr>
        <w:t xml:space="preserve"> </w:t>
      </w:r>
      <w:r w:rsidR="00901C4B" w:rsidRPr="009F0D42">
        <w:rPr>
          <w:rFonts w:ascii="Book Antiqua" w:hAnsi="Book Antiqua" w:cstheme="majorBidi"/>
          <w:sz w:val="24"/>
          <w:szCs w:val="24"/>
        </w:rPr>
        <w:t xml:space="preserve">included </w:t>
      </w:r>
      <w:r w:rsidR="00D32C89" w:rsidRPr="009F0D42">
        <w:rPr>
          <w:rFonts w:ascii="Book Antiqua" w:hAnsi="Book Antiqua" w:cstheme="majorBidi"/>
          <w:sz w:val="24"/>
          <w:szCs w:val="24"/>
        </w:rPr>
        <w:t>72</w:t>
      </w:r>
      <w:r w:rsidRPr="009F0D42">
        <w:rPr>
          <w:rFonts w:ascii="Book Antiqua" w:hAnsi="Book Antiqua" w:cstheme="majorBidi"/>
          <w:sz w:val="24"/>
          <w:szCs w:val="24"/>
        </w:rPr>
        <w:t xml:space="preserve">719 women who completed </w:t>
      </w:r>
      <w:r w:rsidR="00A25C23" w:rsidRPr="009F0D42">
        <w:rPr>
          <w:rFonts w:ascii="Book Antiqua" w:hAnsi="Book Antiqua" w:cstheme="majorBidi"/>
          <w:sz w:val="24"/>
          <w:szCs w:val="24"/>
        </w:rPr>
        <w:t>an assessment of diet and lifestyle, from which a 25(OH)D prediction score was developed and validated against directly measured levels of plasma 25(OH)</w:t>
      </w:r>
      <w:r w:rsidR="008A0C83" w:rsidRPr="009F0D42">
        <w:rPr>
          <w:rFonts w:ascii="Book Antiqua" w:hAnsi="Book Antiqua" w:cstheme="majorBidi"/>
          <w:sz w:val="24"/>
          <w:szCs w:val="24"/>
        </w:rPr>
        <w:fldChar w:fldCharType="begin">
          <w:fldData xml:space="preserve">PEVuZE5vdGU+PENpdGU+PEF1dGhvcj5BbmFudGhha3Jpc2huYW48L0F1dGhvcj48WWVhcj4yMDEy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YmJyLTE+R2FzdHJvZW50ZXJvbG9neTwvYWJici0xPjwvYWx0LXBlcmlvZGljYWw+PHBhZ2VzPjQ4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PEVuZE5vdGU+PENpdGU+PEF1dGhvcj5BbmFudGhha3Jpc2huYW48L0F1dGhvcj48WWVhcj4yMDEy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YmJyLTE+R2FzdHJvZW50ZXJvbG9neTwvYWJici0xPjwvYWx0LXBlcmlvZGljYWw+PHBhZ2VzPjQ4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8A0C83" w:rsidRPr="009F0D42">
        <w:rPr>
          <w:rFonts w:ascii="Book Antiqua" w:hAnsi="Book Antiqua" w:cstheme="majorBidi"/>
          <w:sz w:val="24"/>
          <w:szCs w:val="24"/>
        </w:rPr>
      </w:r>
      <w:r w:rsidR="008A0C8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[114]</w:t>
      </w:r>
      <w:r w:rsidR="008A0C83" w:rsidRPr="009F0D42">
        <w:rPr>
          <w:rFonts w:ascii="Book Antiqua" w:hAnsi="Book Antiqua" w:cstheme="majorBidi"/>
          <w:sz w:val="24"/>
          <w:szCs w:val="24"/>
        </w:rPr>
        <w:fldChar w:fldCharType="end"/>
      </w:r>
      <w:r w:rsidR="00901C4B" w:rsidRPr="009F0D42">
        <w:rPr>
          <w:rFonts w:ascii="Book Antiqua" w:hAnsi="Book Antiqua" w:cstheme="majorBidi"/>
          <w:sz w:val="24"/>
          <w:szCs w:val="24"/>
        </w:rPr>
        <w:t>. They were followed-</w:t>
      </w:r>
      <w:r w:rsidR="00A25C23" w:rsidRPr="009F0D42">
        <w:rPr>
          <w:rFonts w:ascii="Book Antiqua" w:hAnsi="Book Antiqua" w:cstheme="majorBidi"/>
          <w:sz w:val="24"/>
          <w:szCs w:val="24"/>
        </w:rPr>
        <w:t>up over 22 years for the development of IBD.  The results suggested that higher predicted plasma levels of 25(OH</w:t>
      </w:r>
      <w:proofErr w:type="gramStart"/>
      <w:r w:rsidR="00A25C23" w:rsidRPr="009F0D42">
        <w:rPr>
          <w:rFonts w:ascii="Book Antiqua" w:hAnsi="Book Antiqua" w:cstheme="majorBidi"/>
          <w:sz w:val="24"/>
          <w:szCs w:val="24"/>
        </w:rPr>
        <w:t>)D</w:t>
      </w:r>
      <w:proofErr w:type="gramEnd"/>
      <w:r w:rsidR="00A25C23" w:rsidRPr="009F0D42">
        <w:rPr>
          <w:rFonts w:ascii="Book Antiqua" w:hAnsi="Book Antiqua" w:cstheme="majorBidi"/>
          <w:sz w:val="24"/>
          <w:szCs w:val="24"/>
        </w:rPr>
        <w:t xml:space="preserve"> significantly reduce the risk for incident CD and non</w:t>
      </w:r>
      <w:r w:rsidR="00B606FD" w:rsidRPr="009F0D42">
        <w:rPr>
          <w:rFonts w:ascii="Book Antiqua" w:hAnsi="Book Antiqua" w:cstheme="majorBidi"/>
          <w:sz w:val="24"/>
          <w:szCs w:val="24"/>
        </w:rPr>
        <w:t>-</w:t>
      </w:r>
      <w:r w:rsidR="00A25C23" w:rsidRPr="009F0D42">
        <w:rPr>
          <w:rFonts w:ascii="Book Antiqua" w:hAnsi="Book Antiqua" w:cstheme="majorBidi"/>
          <w:sz w:val="24"/>
          <w:szCs w:val="24"/>
        </w:rPr>
        <w:t>significantly reduc</w:t>
      </w:r>
      <w:r w:rsidR="00300B01" w:rsidRPr="009F0D42">
        <w:rPr>
          <w:rFonts w:ascii="Book Antiqua" w:hAnsi="Book Antiqua" w:cstheme="majorBidi"/>
          <w:sz w:val="24"/>
          <w:szCs w:val="24"/>
        </w:rPr>
        <w:t>e the risk for UC in women.</w:t>
      </w:r>
    </w:p>
    <w:p w14:paraId="120A4C4D" w14:textId="0A313E59"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In another prospective</w:t>
      </w:r>
      <w:r w:rsidR="00B606FD" w:rsidRPr="009F0D42">
        <w:rPr>
          <w:rFonts w:ascii="Book Antiqua" w:hAnsi="Book Antiqua" w:cstheme="majorBidi"/>
          <w:sz w:val="24"/>
          <w:szCs w:val="24"/>
        </w:rPr>
        <w:t xml:space="preserve"> interventional</w:t>
      </w:r>
      <w:r w:rsidRPr="009F0D42">
        <w:rPr>
          <w:rFonts w:ascii="Book Antiqua" w:hAnsi="Book Antiqua" w:cstheme="majorBidi"/>
          <w:sz w:val="24"/>
          <w:szCs w:val="24"/>
        </w:rPr>
        <w:t xml:space="preserve"> study by Miheller</w:t>
      </w:r>
      <w:r w:rsidRPr="009F0D42">
        <w:rPr>
          <w:rFonts w:ascii="Book Antiqua" w:hAnsi="Book Antiqua" w:cstheme="majorBidi"/>
          <w:i/>
          <w:sz w:val="24"/>
          <w:szCs w:val="24"/>
        </w:rPr>
        <w:t xml:space="preserve"> et al</w:t>
      </w:r>
      <w:r w:rsidR="00D32C89" w:rsidRPr="009F0D42">
        <w:rPr>
          <w:rFonts w:ascii="Book Antiqua" w:hAnsi="Book Antiqua" w:cstheme="majorBidi"/>
          <w:sz w:val="24"/>
          <w:szCs w:val="24"/>
        </w:rPr>
        <w:fldChar w:fldCharType="begin">
          <w:fldData xml:space="preserve">PEVuZE5vdGU+PENpdGU+PEF1dGhvcj5NaWhlbGxlcjwvQXV0aG9yPjxZZWFyPjIwMDk8L1llYXI+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PjE2NTYtNjI8L3BhZ2VzPjx2b2x1bWU+MTU8L3ZvbHVtZT48bnVtYmVyPjExPC9udW1iZXI+PGtl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=
</w:fldData>
        </w:fldChar>
      </w:r>
      <w:r w:rsidR="00D32C89" w:rsidRPr="009F0D42">
        <w:rPr>
          <w:rFonts w:ascii="Book Antiqua" w:hAnsi="Book Antiqua" w:cstheme="majorBidi"/>
          <w:sz w:val="24"/>
          <w:szCs w:val="24"/>
        </w:rPr>
        <w:instrText xml:space="preserve"> ADDIN EN.CITE </w:instrText>
      </w:r>
      <w:r w:rsidR="00D32C89" w:rsidRPr="009F0D42">
        <w:rPr>
          <w:rFonts w:ascii="Book Antiqua" w:hAnsi="Book Antiqua" w:cstheme="majorBidi"/>
          <w:sz w:val="24"/>
          <w:szCs w:val="24"/>
        </w:rPr>
        <w:fldChar w:fldCharType="begin">
          <w:fldData xml:space="preserve">PEVuZE5vdGU+PENpdGU+PEF1dGhvcj5NaWhlbGxlcjwvQXV0aG9yPjxZZWFyPjIwMDk8L1llYXI+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PjE2NTYtNjI8L3BhZ2VzPjx2b2x1bWU+MTU8L3ZvbHVtZT48bnVtYmVyPjExPC9udW1iZXI+PGtl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=
</w:fldData>
        </w:fldChar>
      </w:r>
      <w:r w:rsidR="00D32C89" w:rsidRPr="009F0D42">
        <w:rPr>
          <w:rFonts w:ascii="Book Antiqua" w:hAnsi="Book Antiqua" w:cstheme="majorBidi"/>
          <w:sz w:val="24"/>
          <w:szCs w:val="24"/>
        </w:rPr>
        <w:instrText xml:space="preserve"> ADDIN EN.CITE.DATA </w:instrText>
      </w:r>
      <w:r w:rsidR="00D32C89" w:rsidRPr="009F0D42">
        <w:rPr>
          <w:rFonts w:ascii="Book Antiqua" w:hAnsi="Book Antiqua" w:cstheme="majorBidi"/>
          <w:sz w:val="24"/>
          <w:szCs w:val="24"/>
        </w:rPr>
      </w:r>
      <w:r w:rsidR="00D32C89" w:rsidRPr="009F0D42">
        <w:rPr>
          <w:rFonts w:ascii="Book Antiqua" w:hAnsi="Book Antiqua" w:cstheme="majorBidi"/>
          <w:sz w:val="24"/>
          <w:szCs w:val="24"/>
        </w:rPr>
        <w:fldChar w:fldCharType="end"/>
      </w:r>
      <w:r w:rsidR="00D32C89" w:rsidRPr="009F0D42">
        <w:rPr>
          <w:rFonts w:ascii="Book Antiqua" w:hAnsi="Book Antiqua" w:cstheme="majorBidi"/>
          <w:sz w:val="24"/>
          <w:szCs w:val="24"/>
        </w:rPr>
      </w:r>
      <w:r w:rsidR="00D32C89" w:rsidRPr="009F0D42">
        <w:rPr>
          <w:rFonts w:ascii="Book Antiqua" w:hAnsi="Book Antiqua" w:cstheme="majorBidi"/>
          <w:sz w:val="24"/>
          <w:szCs w:val="24"/>
        </w:rPr>
        <w:fldChar w:fldCharType="separate"/>
      </w:r>
      <w:r w:rsidR="00D32C89" w:rsidRPr="009F0D42">
        <w:rPr>
          <w:rFonts w:ascii="Book Antiqua" w:hAnsi="Book Antiqua" w:cstheme="majorBidi"/>
          <w:noProof/>
          <w:sz w:val="24"/>
          <w:szCs w:val="24"/>
          <w:vertAlign w:val="superscript"/>
        </w:rPr>
        <w:t>[150]</w:t>
      </w:r>
      <w:r w:rsidR="00D32C89" w:rsidRPr="009F0D42">
        <w:rPr>
          <w:rFonts w:ascii="Book Antiqua" w:hAnsi="Book Antiqua" w:cstheme="majorBidi"/>
          <w:sz w:val="24"/>
          <w:szCs w:val="24"/>
        </w:rPr>
        <w:fldChar w:fldCharType="end"/>
      </w:r>
      <w:r w:rsidR="00D32C89" w:rsidRPr="009F0D42">
        <w:rPr>
          <w:rFonts w:ascii="Book Antiqua" w:hAnsi="Book Antiqua" w:cstheme="majorBidi" w:hint="eastAsia"/>
          <w:sz w:val="24"/>
          <w:szCs w:val="24"/>
          <w:lang w:eastAsia="zh-CN"/>
        </w:rPr>
        <w:t xml:space="preserve"> </w:t>
      </w:r>
      <w:r w:rsidR="00C341EE" w:rsidRPr="009F0D42">
        <w:rPr>
          <w:rFonts w:ascii="Book Antiqua" w:hAnsi="Book Antiqua" w:cstheme="majorBidi"/>
          <w:sz w:val="24"/>
          <w:szCs w:val="24"/>
        </w:rPr>
        <w:t>37</w:t>
      </w:r>
      <w:r w:rsidRPr="009F0D42">
        <w:rPr>
          <w:rFonts w:ascii="Book Antiqua" w:hAnsi="Book Antiqua" w:cstheme="majorBidi"/>
          <w:sz w:val="24"/>
          <w:szCs w:val="24"/>
        </w:rPr>
        <w:t xml:space="preserve"> inactive CD patients were divided to receive e</w:t>
      </w:r>
      <w:r w:rsidR="00C341EE" w:rsidRPr="009F0D42">
        <w:rPr>
          <w:rFonts w:ascii="Book Antiqua" w:hAnsi="Book Antiqua" w:cstheme="majorBidi"/>
          <w:sz w:val="24"/>
          <w:szCs w:val="24"/>
        </w:rPr>
        <w:t>ither</w:t>
      </w:r>
      <w:r w:rsidR="00901C4B" w:rsidRPr="009F0D42">
        <w:rPr>
          <w:rFonts w:ascii="Book Antiqua" w:hAnsi="Book Antiqua" w:cstheme="majorBidi"/>
          <w:sz w:val="24"/>
          <w:szCs w:val="24"/>
        </w:rPr>
        <w:t xml:space="preserve"> </w:t>
      </w:r>
      <w:r w:rsidR="00C341EE" w:rsidRPr="009F0D42">
        <w:rPr>
          <w:rFonts w:ascii="Book Antiqua" w:hAnsi="Book Antiqua" w:cstheme="majorBidi"/>
          <w:sz w:val="24"/>
          <w:szCs w:val="24"/>
        </w:rPr>
        <w:t>V</w:t>
      </w:r>
      <w:r w:rsidR="00901C4B" w:rsidRPr="009F0D42">
        <w:rPr>
          <w:rFonts w:ascii="Book Antiqua" w:hAnsi="Book Antiqua" w:cstheme="majorBidi"/>
          <w:sz w:val="24"/>
          <w:szCs w:val="24"/>
        </w:rPr>
        <w:t>itamin D in its ac</w:t>
      </w:r>
      <w:r w:rsidR="00D32C89" w:rsidRPr="009F0D42">
        <w:rPr>
          <w:rFonts w:ascii="Book Antiqua" w:hAnsi="Book Antiqua" w:cstheme="majorBidi"/>
          <w:sz w:val="24"/>
          <w:szCs w:val="24"/>
        </w:rPr>
        <w:t>tive form [1</w:t>
      </w:r>
      <w:r w:rsidR="00C341EE" w:rsidRPr="009F0D42">
        <w:rPr>
          <w:rFonts w:ascii="Book Antiqua" w:hAnsi="Book Antiqua" w:cstheme="majorBidi"/>
          <w:sz w:val="24"/>
          <w:szCs w:val="24"/>
        </w:rPr>
        <w:t>25(OH)D] or plain V</w:t>
      </w:r>
      <w:r w:rsidR="00901C4B" w:rsidRPr="009F0D42">
        <w:rPr>
          <w:rFonts w:ascii="Book Antiqua" w:hAnsi="Book Antiqua" w:cstheme="majorBidi"/>
          <w:sz w:val="24"/>
          <w:szCs w:val="24"/>
        </w:rPr>
        <w:t xml:space="preserve">itamin D [25(OH)D]. </w:t>
      </w:r>
      <w:r w:rsidRPr="009F0D42">
        <w:rPr>
          <w:rFonts w:ascii="Book Antiqua" w:hAnsi="Book Antiqua" w:cstheme="majorBidi"/>
          <w:sz w:val="24"/>
          <w:szCs w:val="24"/>
        </w:rPr>
        <w:t xml:space="preserve">At week 6, </w:t>
      </w:r>
      <w:r w:rsidR="00C341EE" w:rsidRPr="009F0D42">
        <w:rPr>
          <w:rFonts w:ascii="Book Antiqua" w:hAnsi="Book Antiqua" w:cstheme="majorBidi"/>
          <w:sz w:val="24"/>
          <w:szCs w:val="24"/>
        </w:rPr>
        <w:t>active V</w:t>
      </w:r>
      <w:r w:rsidR="00B606FD" w:rsidRPr="009F0D42">
        <w:rPr>
          <w:rFonts w:ascii="Book Antiqua" w:hAnsi="Book Antiqua" w:cstheme="majorBidi"/>
          <w:sz w:val="24"/>
          <w:szCs w:val="24"/>
        </w:rPr>
        <w:t>itamin D caused a</w:t>
      </w:r>
      <w:r w:rsidRPr="009F0D42">
        <w:rPr>
          <w:rFonts w:ascii="Book Antiqua" w:hAnsi="Book Antiqua" w:cstheme="majorBidi"/>
          <w:sz w:val="24"/>
          <w:szCs w:val="24"/>
        </w:rPr>
        <w:t xml:space="preserve"> significant decrease in</w:t>
      </w:r>
      <w:r w:rsidR="00D32C89" w:rsidRPr="009F0D42">
        <w:rPr>
          <w:rFonts w:ascii="Book Antiqua" w:hAnsi="Book Antiqua" w:cstheme="majorBidi"/>
          <w:sz w:val="24"/>
          <w:szCs w:val="24"/>
        </w:rPr>
        <w:t xml:space="preserve"> the CDAI scores (69 </w:t>
      </w:r>
      <w:r w:rsidR="00D32C89" w:rsidRPr="009F0D42">
        <w:rPr>
          <w:rFonts w:ascii="Book Antiqua" w:hAnsi="Book Antiqua" w:cstheme="majorBidi"/>
          <w:i/>
          <w:sz w:val="24"/>
          <w:szCs w:val="24"/>
        </w:rPr>
        <w:t>vs</w:t>
      </w:r>
      <w:r w:rsidR="00901C4B" w:rsidRPr="009F0D42">
        <w:rPr>
          <w:rFonts w:ascii="Book Antiqua" w:hAnsi="Book Antiqua" w:cstheme="majorBidi"/>
          <w:sz w:val="24"/>
          <w:szCs w:val="24"/>
        </w:rPr>
        <w:t xml:space="preserve"> 57) and CRP level</w:t>
      </w:r>
      <w:r w:rsidR="00F63E4E" w:rsidRPr="009F0D42">
        <w:rPr>
          <w:rFonts w:ascii="Book Antiqua" w:hAnsi="Book Antiqua" w:cstheme="majorBidi"/>
          <w:sz w:val="24"/>
          <w:szCs w:val="24"/>
        </w:rPr>
        <w:t>s</w:t>
      </w:r>
      <w:r w:rsidR="00901C4B" w:rsidRPr="009F0D42">
        <w:rPr>
          <w:rFonts w:ascii="Book Antiqua" w:hAnsi="Book Antiqua" w:cstheme="majorBidi"/>
          <w:sz w:val="24"/>
          <w:szCs w:val="24"/>
        </w:rPr>
        <w:t xml:space="preserve"> (15.8 </w:t>
      </w:r>
      <w:r w:rsidR="00D32C89" w:rsidRPr="009F0D42">
        <w:rPr>
          <w:rFonts w:ascii="Book Antiqua" w:hAnsi="Book Antiqua" w:cstheme="majorBidi"/>
          <w:i/>
          <w:sz w:val="24"/>
          <w:szCs w:val="24"/>
        </w:rPr>
        <w:t>vs</w:t>
      </w:r>
      <w:r w:rsidR="00901C4B" w:rsidRPr="009F0D42">
        <w:rPr>
          <w:rFonts w:ascii="Book Antiqua" w:hAnsi="Book Antiqua" w:cstheme="majorBidi"/>
          <w:sz w:val="24"/>
          <w:szCs w:val="24"/>
        </w:rPr>
        <w:t xml:space="preserve"> 7.81 mmol/L).</w:t>
      </w:r>
      <w:r w:rsidR="00B606FD" w:rsidRPr="009F0D42">
        <w:rPr>
          <w:rFonts w:ascii="Book Antiqua" w:hAnsi="Book Antiqua" w:cstheme="majorBidi"/>
          <w:sz w:val="24"/>
          <w:szCs w:val="24"/>
        </w:rPr>
        <w:t xml:space="preserve"> However this superiority disappeared after 12 months.</w:t>
      </w:r>
      <w:r w:rsidR="00F63E4E" w:rsidRPr="009F0D42">
        <w:rPr>
          <w:rFonts w:ascii="Book Antiqua" w:hAnsi="Book Antiqua" w:cstheme="majorBidi"/>
          <w:sz w:val="24"/>
          <w:szCs w:val="24"/>
        </w:rPr>
        <w:t xml:space="preserve"> </w:t>
      </w:r>
      <w:r w:rsidR="00811B9C" w:rsidRPr="009F0D42">
        <w:rPr>
          <w:rFonts w:ascii="Book Antiqua" w:hAnsi="Book Antiqua" w:cstheme="majorBidi"/>
          <w:sz w:val="24"/>
          <w:szCs w:val="24"/>
        </w:rPr>
        <w:t xml:space="preserve">In a pilot study </w:t>
      </w:r>
      <w:r w:rsidR="00F63E4E" w:rsidRPr="009F0D42">
        <w:rPr>
          <w:rFonts w:ascii="Book Antiqua" w:hAnsi="Book Antiqua" w:cstheme="majorBidi"/>
          <w:sz w:val="24"/>
          <w:szCs w:val="24"/>
        </w:rPr>
        <w:t>of</w:t>
      </w:r>
      <w:r w:rsidR="00811B9C" w:rsidRPr="009F0D42">
        <w:rPr>
          <w:rFonts w:ascii="Book Antiqua" w:hAnsi="Book Antiqua" w:cstheme="majorBidi"/>
          <w:sz w:val="24"/>
          <w:szCs w:val="24"/>
        </w:rPr>
        <w:t xml:space="preserve"> 18 patients with CD, Vitamin D supplementation (up to 5000 IU/d) significantly decreased the CDAI score from a mean of 230 to 118 after 24 w</w:t>
      </w:r>
      <w:r w:rsidR="00D32C89" w:rsidRPr="009F0D42">
        <w:rPr>
          <w:rFonts w:ascii="Book Antiqua" w:hAnsi="Book Antiqua" w:cstheme="majorBidi"/>
          <w:sz w:val="24"/>
          <w:szCs w:val="24"/>
        </w:rPr>
        <w:t>k</w:t>
      </w:r>
      <w:r w:rsidR="00356BA1"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&lt;EndNote&gt;&lt;Cite&gt;&lt;Author&gt;Yang&lt;/Author&gt;&lt;Year&gt;2013&lt;/Year&gt;&lt;RecNum&gt;226&lt;/RecNum&gt;&lt;DisplayText&gt;&lt;style face="superscript"&gt;[151]&lt;/style&gt;&lt;/DisplayText&gt;&lt;record&gt;&lt;rec-number&gt;226&lt;/rec-number&gt;&lt;foreign-keys&gt;&lt;key app="EN" db-id="5sfex5x069pa0yexzppvtt520evsrpd0s5a9" timestamp="1420130099"&gt;226&lt;/key&gt;&lt;/foreign-keys&gt;&lt;ref-type name="Journal Article"&gt;17&lt;/ref-type&gt;&lt;contributors&gt;&lt;authors&gt;&lt;author&gt;Yang, L.&lt;/author&gt;&lt;author&gt;Weaver, V.&lt;/author&gt;&lt;author&gt;Smith, J. P.&lt;/author&gt;&lt;author&gt;Bingaman, S.&lt;/author&gt;&lt;author&gt;Hartman, T. J.&lt;/author&gt;&lt;author&gt;Cantorna, M. T.&lt;/author&gt;&lt;/authors&gt;&lt;/contributors&gt;&lt;auth-address&gt;Department of Veterinary and Biomedical Science, Center for Molecular Immunology and Infectious Disease, University Park, Pennsylvania, USA.&lt;/auth-address&gt;&lt;titles&gt;&lt;title&gt;Therapeutic effect of vitamin d supplementation in a pilot study of Crohn&amp;apos;s patients&lt;/title&gt;&lt;secondary-title&gt;Clin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gastroenterology&lt;/abbr-1&gt;&lt;/alt-periodical&gt;&lt;pages&gt;e33&lt;/pages&gt;&lt;volume&gt;4&lt;/volume&gt;&lt;dates&gt;&lt;year&gt;2013&lt;/year&gt;&lt;/dates&gt;&lt;isbn&gt;2155-384X (Electronic)&lt;/isbn&gt;&lt;accession-num&gt;23594800&lt;/accession-num&gt;&lt;urls&gt;&lt;related-urls&gt;&lt;url&gt;http://www.ncbi.nlm.nih.gov/pubmed/23594800&lt;/url&gt;&lt;/related-urls&gt;&lt;/urls&gt;&lt;custom2&gt;3636524&lt;/custom2&gt;&lt;electronic-resource-num&gt;10.1038/ctg.2013.1&lt;/electronic-resource-num&gt;&lt;/record&gt;&lt;/Cite&gt;&lt;/EndNote&gt;</w:instrText>
      </w:r>
      <w:r w:rsidR="00356BA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[151]</w:t>
      </w:r>
      <w:r w:rsidR="00356BA1" w:rsidRPr="009F0D42">
        <w:rPr>
          <w:rFonts w:ascii="Book Antiqua" w:hAnsi="Book Antiqua" w:cstheme="majorBidi"/>
          <w:sz w:val="24"/>
          <w:szCs w:val="24"/>
        </w:rPr>
        <w:fldChar w:fldCharType="end"/>
      </w:r>
      <w:r w:rsidR="00811B9C" w:rsidRPr="009F0D42">
        <w:rPr>
          <w:rFonts w:ascii="Book Antiqua" w:hAnsi="Book Antiqua" w:cstheme="majorBidi"/>
          <w:sz w:val="24"/>
          <w:szCs w:val="24"/>
        </w:rPr>
        <w:t xml:space="preserve">. </w:t>
      </w:r>
      <w:r w:rsidR="00901C4B" w:rsidRPr="009F0D42">
        <w:rPr>
          <w:rFonts w:ascii="Book Antiqua" w:hAnsi="Book Antiqua" w:cstheme="majorBidi"/>
          <w:sz w:val="24"/>
          <w:szCs w:val="24"/>
        </w:rPr>
        <w:t>Recently, a RCT</w:t>
      </w:r>
      <w:r w:rsidR="00087DCC" w:rsidRPr="009F0D42">
        <w:rPr>
          <w:rFonts w:ascii="Book Antiqua" w:hAnsi="Book Antiqua" w:cstheme="majorBidi"/>
          <w:sz w:val="24"/>
          <w:szCs w:val="24"/>
        </w:rPr>
        <w:t xml:space="preserve"> was conduc</w:t>
      </w:r>
      <w:r w:rsidR="00B606FD" w:rsidRPr="009F0D42">
        <w:rPr>
          <w:rFonts w:ascii="Book Antiqua" w:hAnsi="Book Antiqua" w:cstheme="majorBidi"/>
          <w:sz w:val="24"/>
          <w:szCs w:val="24"/>
        </w:rPr>
        <w:t>ted on 94</w:t>
      </w:r>
      <w:r w:rsidR="00087DCC" w:rsidRPr="009F0D42">
        <w:rPr>
          <w:rFonts w:ascii="Book Antiqua" w:hAnsi="Book Antiqua" w:cstheme="majorBidi"/>
          <w:sz w:val="24"/>
          <w:szCs w:val="24"/>
        </w:rPr>
        <w:t xml:space="preserve"> patients</w:t>
      </w:r>
      <w:r w:rsidRPr="009F0D42">
        <w:rPr>
          <w:rFonts w:ascii="Book Antiqua" w:hAnsi="Book Antiqua" w:cstheme="majorBidi"/>
          <w:sz w:val="24"/>
          <w:szCs w:val="24"/>
        </w:rPr>
        <w:t xml:space="preserve"> </w:t>
      </w:r>
      <w:r w:rsidR="00087DCC" w:rsidRPr="009F0D42">
        <w:rPr>
          <w:rFonts w:ascii="Book Antiqua" w:hAnsi="Book Antiqua" w:cstheme="majorBidi"/>
          <w:sz w:val="24"/>
          <w:szCs w:val="24"/>
        </w:rPr>
        <w:t xml:space="preserve">with CD in remission, </w:t>
      </w:r>
      <w:r w:rsidRPr="009F0D42">
        <w:rPr>
          <w:rFonts w:ascii="Book Antiqua" w:hAnsi="Book Antiqua" w:cstheme="majorBidi"/>
          <w:sz w:val="24"/>
          <w:szCs w:val="24"/>
        </w:rPr>
        <w:t>randomized to receive ei</w:t>
      </w:r>
      <w:r w:rsidR="00F63E4E" w:rsidRPr="009F0D42">
        <w:rPr>
          <w:rFonts w:ascii="Book Antiqua" w:hAnsi="Book Antiqua" w:cstheme="majorBidi"/>
          <w:sz w:val="24"/>
          <w:szCs w:val="24"/>
        </w:rPr>
        <w:t>ther 1200 IU V</w:t>
      </w:r>
      <w:r w:rsidR="00087DCC" w:rsidRPr="009F0D42">
        <w:rPr>
          <w:rFonts w:ascii="Book Antiqua" w:hAnsi="Book Antiqua" w:cstheme="majorBidi"/>
          <w:sz w:val="24"/>
          <w:szCs w:val="24"/>
        </w:rPr>
        <w:t>itamin D3 or placebo daily for</w:t>
      </w:r>
      <w:r w:rsidRPr="009F0D42">
        <w:rPr>
          <w:rFonts w:ascii="Book Antiqua" w:hAnsi="Book Antiqua" w:cstheme="majorBidi"/>
          <w:sz w:val="24"/>
          <w:szCs w:val="24"/>
        </w:rPr>
        <w:t xml:space="preserve"> 1</w:t>
      </w:r>
      <w:r w:rsidR="00087DCC" w:rsidRPr="009F0D42">
        <w:rPr>
          <w:rFonts w:ascii="Book Antiqua" w:hAnsi="Book Antiqua" w:cstheme="majorBidi"/>
          <w:sz w:val="24"/>
          <w:szCs w:val="24"/>
        </w:rPr>
        <w:t xml:space="preserve">2 </w:t>
      </w:r>
      <w:proofErr w:type="gramStart"/>
      <w:r w:rsidR="00087DCC" w:rsidRPr="009F0D42">
        <w:rPr>
          <w:rFonts w:ascii="Book Antiqua" w:hAnsi="Book Antiqua" w:cstheme="majorBidi"/>
          <w:sz w:val="24"/>
          <w:szCs w:val="24"/>
        </w:rPr>
        <w:t>months</w:t>
      </w:r>
      <w:proofErr w:type="gramEnd"/>
      <w:r w:rsidR="00356BA1" w:rsidRPr="009F0D42">
        <w:rPr>
          <w:rFonts w:ascii="Book Antiqua" w:hAnsi="Book Antiqua" w:cstheme="majorBidi"/>
          <w:sz w:val="24"/>
          <w:szCs w:val="24"/>
        </w:rPr>
        <w:fldChar w:fldCharType="begin">
          <w:fldData xml:space="preserve">PEVuZE5vdGU+PENpdGU+PEF1dGhvcj5Kb3JnZW5zZW48L0F1dGhvcj48WWVhcj4yMDEwPC9ZZWFy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PC9hYmJyLTE+PC9hbHQtcGVyaW9kaWNhbD48cGFnZXM+Mzc3LTgzPC9wYWdlcz48dm9sdW1lPjMy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PEVuZE5vdGU+PENpdGU+PEF1dGhvcj5Kb3JnZW5zZW48L0F1dGhvcj48WWVhcj4yMDEwPC9ZZWFy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PC9hYmJyLTE+PC9hbHQtcGVyaW9kaWNhbD48cGFnZXM+Mzc3LTgzPC9wYWdlcz48dm9sdW1lPjMy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356BA1" w:rsidRPr="009F0D42">
        <w:rPr>
          <w:rFonts w:ascii="Book Antiqua" w:hAnsi="Book Antiqua" w:cstheme="majorBidi"/>
          <w:sz w:val="24"/>
          <w:szCs w:val="24"/>
        </w:rPr>
      </w:r>
      <w:r w:rsidR="00356BA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[152]</w:t>
      </w:r>
      <w:r w:rsidR="00356BA1" w:rsidRPr="009F0D42">
        <w:rPr>
          <w:rFonts w:ascii="Book Antiqua" w:hAnsi="Book Antiqua" w:cstheme="majorBidi"/>
          <w:sz w:val="24"/>
          <w:szCs w:val="24"/>
        </w:rPr>
        <w:fldChar w:fldCharType="end"/>
      </w:r>
      <w:r w:rsidR="00087DCC" w:rsidRPr="009F0D42">
        <w:rPr>
          <w:rFonts w:ascii="Book Antiqua" w:hAnsi="Book Antiqua" w:cstheme="majorBidi"/>
          <w:sz w:val="24"/>
          <w:szCs w:val="24"/>
        </w:rPr>
        <w:t>.</w:t>
      </w:r>
      <w:r w:rsidR="00BC3BB5" w:rsidRPr="009F0D42">
        <w:rPr>
          <w:rFonts w:ascii="Book Antiqua" w:hAnsi="Book Antiqua" w:cstheme="majorBidi"/>
          <w:sz w:val="24"/>
          <w:szCs w:val="24"/>
        </w:rPr>
        <w:t xml:space="preserve"> </w:t>
      </w:r>
      <w:r w:rsidR="00087DCC" w:rsidRPr="009F0D42">
        <w:rPr>
          <w:rFonts w:ascii="Book Antiqua" w:hAnsi="Book Antiqua" w:cstheme="majorBidi"/>
          <w:sz w:val="24"/>
          <w:szCs w:val="24"/>
        </w:rPr>
        <w:t>O</w:t>
      </w:r>
      <w:r w:rsidRPr="009F0D42">
        <w:rPr>
          <w:rFonts w:ascii="Book Antiqua" w:hAnsi="Book Antiqua" w:cstheme="majorBidi"/>
          <w:sz w:val="24"/>
          <w:szCs w:val="24"/>
        </w:rPr>
        <w:t>ral supplem</w:t>
      </w:r>
      <w:r w:rsidR="00087DCC" w:rsidRPr="009F0D42">
        <w:rPr>
          <w:rFonts w:ascii="Book Antiqua" w:hAnsi="Book Antiqua" w:cstheme="majorBidi"/>
          <w:sz w:val="24"/>
          <w:szCs w:val="24"/>
        </w:rPr>
        <w:t>entation</w:t>
      </w:r>
      <w:r w:rsidR="00F63E4E" w:rsidRPr="009F0D42">
        <w:rPr>
          <w:rFonts w:ascii="Book Antiqua" w:hAnsi="Book Antiqua" w:cstheme="majorBidi"/>
          <w:sz w:val="24"/>
          <w:szCs w:val="24"/>
        </w:rPr>
        <w:t xml:space="preserve"> significantly increased serum V</w:t>
      </w:r>
      <w:r w:rsidRPr="009F0D42">
        <w:rPr>
          <w:rFonts w:ascii="Book Antiqua" w:hAnsi="Book Antiqua" w:cstheme="majorBidi"/>
          <w:sz w:val="24"/>
          <w:szCs w:val="24"/>
        </w:rPr>
        <w:t xml:space="preserve">itamin D levels </w:t>
      </w:r>
      <w:r w:rsidR="00087DCC" w:rsidRPr="009F0D42">
        <w:rPr>
          <w:rFonts w:ascii="Book Antiqua" w:hAnsi="Book Antiqua" w:cstheme="majorBidi"/>
          <w:sz w:val="24"/>
          <w:szCs w:val="24"/>
        </w:rPr>
        <w:t>by 39% and</w:t>
      </w:r>
      <w:r w:rsidRPr="009F0D42">
        <w:rPr>
          <w:rFonts w:ascii="Book Antiqua" w:hAnsi="Book Antiqua" w:cstheme="majorBidi"/>
          <w:sz w:val="24"/>
          <w:szCs w:val="24"/>
        </w:rPr>
        <w:t xml:space="preserve"> insignificantly reduced the risk of relapse from 29% to 13%</w:t>
      </w:r>
      <w:r w:rsidR="00087DCC" w:rsidRPr="009F0D42">
        <w:rPr>
          <w:rFonts w:ascii="Book Antiqua" w:hAnsi="Book Antiqua" w:cstheme="majorBidi"/>
          <w:sz w:val="24"/>
          <w:szCs w:val="24"/>
        </w:rPr>
        <w:t xml:space="preserve"> </w:t>
      </w:r>
      <w:r w:rsidR="00F63E4E" w:rsidRPr="009F0D42">
        <w:rPr>
          <w:rFonts w:ascii="Book Antiqua" w:hAnsi="Book Antiqua" w:cstheme="majorBidi"/>
          <w:sz w:val="24"/>
          <w:szCs w:val="24"/>
        </w:rPr>
        <w:t>(</w:t>
      </w:r>
      <w:r w:rsidR="00D32C89" w:rsidRPr="009F0D42">
        <w:rPr>
          <w:rFonts w:ascii="Book Antiqua" w:hAnsi="Book Antiqua" w:cstheme="majorBidi"/>
          <w:i/>
          <w:sz w:val="24"/>
          <w:szCs w:val="24"/>
        </w:rPr>
        <w:t>P</w:t>
      </w:r>
      <w:r w:rsidR="00087DCC" w:rsidRPr="009F0D42">
        <w:rPr>
          <w:rFonts w:ascii="Book Antiqua" w:hAnsi="Book Antiqua" w:cstheme="majorBidi"/>
          <w:sz w:val="24"/>
          <w:szCs w:val="24"/>
        </w:rPr>
        <w:t xml:space="preserve"> value of 0.06</w:t>
      </w:r>
      <w:r w:rsidR="00F63E4E" w:rsidRPr="009F0D42">
        <w:rPr>
          <w:rFonts w:ascii="Book Antiqua" w:hAnsi="Book Antiqua" w:cstheme="majorBidi"/>
          <w:sz w:val="24"/>
          <w:szCs w:val="24"/>
        </w:rPr>
        <w:t>)</w:t>
      </w:r>
      <w:r w:rsidRPr="009F0D42">
        <w:rPr>
          <w:rFonts w:ascii="Book Antiqua" w:hAnsi="Book Antiqua" w:cstheme="majorBidi"/>
          <w:sz w:val="24"/>
          <w:szCs w:val="24"/>
        </w:rPr>
        <w:t>.</w:t>
      </w:r>
      <w:r w:rsidR="00F63E4E" w:rsidRPr="009F0D42">
        <w:rPr>
          <w:rFonts w:ascii="Book Antiqua" w:hAnsi="Book Antiqua" w:cstheme="majorBidi"/>
          <w:sz w:val="24"/>
          <w:szCs w:val="24"/>
        </w:rPr>
        <w:t xml:space="preserve"> </w:t>
      </w:r>
      <w:r w:rsidRPr="009F0D42">
        <w:rPr>
          <w:rFonts w:ascii="Book Antiqua" w:hAnsi="Book Antiqua" w:cstheme="majorBidi"/>
          <w:sz w:val="24"/>
          <w:szCs w:val="24"/>
        </w:rPr>
        <w:t xml:space="preserve">In summary, cumulative data suggest </w:t>
      </w:r>
      <w:r w:rsidR="00F63E4E" w:rsidRPr="009F0D42">
        <w:rPr>
          <w:rFonts w:ascii="Book Antiqua" w:hAnsi="Book Antiqua" w:cstheme="majorBidi"/>
          <w:sz w:val="24"/>
          <w:szCs w:val="24"/>
        </w:rPr>
        <w:t>a definite association between V</w:t>
      </w:r>
      <w:r w:rsidRPr="009F0D42">
        <w:rPr>
          <w:rFonts w:ascii="Book Antiqua" w:hAnsi="Book Antiqua" w:cstheme="majorBidi"/>
          <w:sz w:val="24"/>
          <w:szCs w:val="24"/>
        </w:rPr>
        <w:t>itamin D deficiency and both IBD incidence as well as activity, with recent studies suggesting a clinical benefit from Vitamin D replacement therapy.</w:t>
      </w:r>
      <w:r w:rsidR="00300B01" w:rsidRPr="009F0D42">
        <w:rPr>
          <w:rFonts w:ascii="Book Antiqua" w:hAnsi="Book Antiqua" w:cstheme="majorBidi"/>
          <w:sz w:val="24"/>
          <w:szCs w:val="24"/>
        </w:rPr>
        <w:t xml:space="preserve"> Further large interventional trials are needed.</w:t>
      </w:r>
    </w:p>
    <w:p w14:paraId="301DE2BE"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0CB6799D" w14:textId="2901407A" w:rsidR="00A25C23" w:rsidRPr="009F0D42" w:rsidRDefault="00A25C23" w:rsidP="007E5C6E">
      <w:pPr>
        <w:autoSpaceDE w:val="0"/>
        <w:autoSpaceDN w:val="0"/>
        <w:adjustRightInd w:val="0"/>
        <w:spacing w:after="0" w:line="360" w:lineRule="auto"/>
        <w:jc w:val="both"/>
        <w:rPr>
          <w:rFonts w:ascii="Book Antiqua" w:hAnsi="Book Antiqua" w:cstheme="majorBidi"/>
          <w:b/>
          <w:bCs/>
          <w:i/>
          <w:sz w:val="24"/>
          <w:szCs w:val="24"/>
        </w:rPr>
      </w:pPr>
      <w:r w:rsidRPr="009F0D42">
        <w:rPr>
          <w:rFonts w:ascii="Book Antiqua" w:hAnsi="Book Antiqua" w:cstheme="majorBidi"/>
          <w:b/>
          <w:bCs/>
          <w:i/>
          <w:sz w:val="24"/>
          <w:szCs w:val="24"/>
        </w:rPr>
        <w:t xml:space="preserve">Vitamin D </w:t>
      </w:r>
      <w:r w:rsidR="00D32C89" w:rsidRPr="009F0D42">
        <w:rPr>
          <w:rFonts w:ascii="Book Antiqua" w:hAnsi="Book Antiqua" w:cstheme="majorBidi" w:hint="eastAsia"/>
          <w:b/>
          <w:bCs/>
          <w:i/>
          <w:sz w:val="24"/>
          <w:szCs w:val="24"/>
          <w:lang w:eastAsia="zh-CN"/>
        </w:rPr>
        <w:t>and</w:t>
      </w:r>
      <w:r w:rsidRPr="009F0D42">
        <w:rPr>
          <w:rFonts w:ascii="Book Antiqua" w:hAnsi="Book Antiqua" w:cstheme="majorBidi"/>
          <w:b/>
          <w:bCs/>
          <w:i/>
          <w:sz w:val="24"/>
          <w:szCs w:val="24"/>
        </w:rPr>
        <w:t xml:space="preserve"> </w:t>
      </w:r>
      <w:r w:rsidR="007173A6" w:rsidRPr="009F0D42">
        <w:rPr>
          <w:rFonts w:ascii="Book Antiqua" w:hAnsi="Book Antiqua" w:cstheme="majorBidi"/>
          <w:b/>
          <w:bCs/>
          <w:i/>
          <w:sz w:val="24"/>
          <w:szCs w:val="24"/>
        </w:rPr>
        <w:t>HCV</w:t>
      </w:r>
    </w:p>
    <w:p w14:paraId="71DAAAFD" w14:textId="430D2797" w:rsidR="00F63E4E"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lastRenderedPageBreak/>
        <w:t>Vitamin D deficiency is very common (up to 92%) among patients with chronic liver disease, and at least one-third suffer from severe vi</w:t>
      </w:r>
      <w:r w:rsidR="00D32C89" w:rsidRPr="009F0D42">
        <w:rPr>
          <w:rFonts w:ascii="Book Antiqua" w:hAnsi="Book Antiqua" w:cstheme="majorBidi"/>
          <w:sz w:val="24"/>
          <w:szCs w:val="24"/>
        </w:rPr>
        <w:t>tamin D deficiency (&lt; 12 ng/mL</w:t>
      </w:r>
      <w:proofErr w:type="gramStart"/>
      <w:r w:rsidR="00D32C89" w:rsidRPr="009F0D42">
        <w:rPr>
          <w:rFonts w:ascii="Book Antiqua" w:hAnsi="Book Antiqua" w:cstheme="majorBidi"/>
          <w:sz w:val="24"/>
          <w:szCs w:val="24"/>
        </w:rPr>
        <w:t>)</w:t>
      </w:r>
      <w:proofErr w:type="gramEnd"/>
      <w:r w:rsidR="00356BA1" w:rsidRPr="009F0D42">
        <w:rPr>
          <w:rFonts w:ascii="Book Antiqua" w:hAnsi="Book Antiqua" w:cstheme="majorBidi"/>
          <w:sz w:val="24"/>
          <w:szCs w:val="24"/>
        </w:rPr>
        <w:fldChar w:fldCharType="begin">
          <w:fldData xml:space="preserve">PEVuZE5vdGU+PENpdGU+PEF1dGhvcj5BcnRlaDwvQXV0aG9yPjxZZWFyPjIwMTA8L1llYXI+PFJl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ZGlzZWFzZXMgYW5kIHNjaWVuY2VzPC9hYmJyLTE+PC9hbHQtcGVyaW9kaWNhbD48cGFnZXM+MjYy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=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PEVuZE5vdGU+PENpdGU+PEF1dGhvcj5BcnRlaDwvQXV0aG9yPjxZZWFyPjIwMTA8L1llYXI+PFJl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ZGlzZWFzZXMgYW5kIHNjaWVuY2VzPC9hYmJyLTE+PC9hbHQtcGVyaW9kaWNhbD48cGFnZXM+MjYy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=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356BA1" w:rsidRPr="009F0D42">
        <w:rPr>
          <w:rFonts w:ascii="Book Antiqua" w:hAnsi="Book Antiqua" w:cstheme="majorBidi"/>
          <w:sz w:val="24"/>
          <w:szCs w:val="24"/>
        </w:rPr>
      </w:r>
      <w:r w:rsidR="00356BA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[153]</w:t>
      </w:r>
      <w:r w:rsidR="00356BA1"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F63E4E" w:rsidRPr="009F0D42">
        <w:rPr>
          <w:rFonts w:ascii="Book Antiqua" w:hAnsi="Book Antiqua" w:cstheme="majorBidi"/>
          <w:sz w:val="24"/>
          <w:szCs w:val="24"/>
        </w:rPr>
        <w:t xml:space="preserve"> </w:t>
      </w:r>
      <w:r w:rsidR="00FA768A" w:rsidRPr="009F0D42">
        <w:rPr>
          <w:rFonts w:ascii="Book Antiqua" w:hAnsi="Book Antiqua" w:cstheme="majorBidi"/>
          <w:sz w:val="24"/>
          <w:szCs w:val="24"/>
        </w:rPr>
        <w:t>It was</w:t>
      </w:r>
      <w:r w:rsidRPr="009F0D42">
        <w:rPr>
          <w:rFonts w:ascii="Book Antiqua" w:hAnsi="Book Antiqua" w:cstheme="majorBidi"/>
          <w:sz w:val="24"/>
          <w:szCs w:val="24"/>
        </w:rPr>
        <w:t xml:space="preserve"> postulated </w:t>
      </w:r>
      <w:r w:rsidR="00FA768A" w:rsidRPr="009F0D42">
        <w:rPr>
          <w:rFonts w:ascii="Book Antiqua" w:hAnsi="Book Antiqua" w:cstheme="majorBidi"/>
          <w:sz w:val="24"/>
          <w:szCs w:val="24"/>
        </w:rPr>
        <w:t xml:space="preserve">that the known high prevalence of vitamin D deficiency in Hispanics and African American populations might be a contributing factor in their limited response to the standard antiviral </w:t>
      </w:r>
      <w:proofErr w:type="gramStart"/>
      <w:r w:rsidR="00FA768A" w:rsidRPr="009F0D42">
        <w:rPr>
          <w:rFonts w:ascii="Book Antiqua" w:hAnsi="Book Antiqua" w:cstheme="majorBidi"/>
          <w:sz w:val="24"/>
          <w:szCs w:val="24"/>
        </w:rPr>
        <w:t>regimens</w:t>
      </w:r>
      <w:proofErr w:type="gramEnd"/>
      <w:r w:rsidR="00356BA1" w:rsidRPr="009F0D42">
        <w:rPr>
          <w:rFonts w:ascii="Book Antiqua" w:hAnsi="Book Antiqua" w:cstheme="majorBidi"/>
          <w:sz w:val="24"/>
          <w:szCs w:val="24"/>
        </w:rPr>
        <w:fldChar w:fldCharType="begin">
          <w:fldData xml:space="preserve">PEVuZE5vdGU+PENpdGU+PEF1dGhvcj5OaW1lcjwvQXV0aG9yPjxZZWFyPjIwMTI8L1llYXI+PFJl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MT48L2FsdC1wZXJpb2RpY2FsPjxwYWdlcz44MDAtNTwvcGFnZXM+PHZvbHVtZT4xODwvdm9sdW1l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PEVuZE5vdGU+PENpdGU+PEF1dGhvcj5OaW1lcjwvQXV0aG9yPjxZZWFyPjIwMTI8L1llYXI+PFJl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MT48L2FsdC1wZXJpb2RpY2FsPjxwYWdlcz44MDAtNTwvcGFnZXM+PHZvbHVtZT4xODwvdm9sdW1l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356BA1" w:rsidRPr="009F0D42">
        <w:rPr>
          <w:rFonts w:ascii="Book Antiqua" w:hAnsi="Book Antiqua" w:cstheme="majorBidi"/>
          <w:sz w:val="24"/>
          <w:szCs w:val="24"/>
        </w:rPr>
      </w:r>
      <w:r w:rsidR="00356BA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[154]</w:t>
      </w:r>
      <w:r w:rsidR="00356BA1"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F63E4E" w:rsidRPr="009F0D42">
        <w:rPr>
          <w:rFonts w:ascii="Book Antiqua" w:hAnsi="Book Antiqua" w:cstheme="majorBidi"/>
          <w:sz w:val="24"/>
          <w:szCs w:val="24"/>
        </w:rPr>
        <w:t xml:space="preserve"> </w:t>
      </w:r>
    </w:p>
    <w:p w14:paraId="3C70D7C5" w14:textId="563BD28B" w:rsidR="00A25C23" w:rsidRPr="009F0D42" w:rsidRDefault="00A25C23" w:rsidP="007E5C6E">
      <w:pPr>
        <w:autoSpaceDE w:val="0"/>
        <w:autoSpaceDN w:val="0"/>
        <w:adjustRightInd w:val="0"/>
        <w:spacing w:after="0" w:line="360" w:lineRule="auto"/>
        <w:ind w:firstLineChars="200" w:firstLine="480"/>
        <w:jc w:val="both"/>
        <w:rPr>
          <w:rFonts w:ascii="Book Antiqua" w:hAnsi="Book Antiqua" w:cstheme="majorBidi"/>
          <w:sz w:val="24"/>
          <w:szCs w:val="24"/>
        </w:rPr>
      </w:pPr>
      <w:r w:rsidRPr="009F0D42">
        <w:rPr>
          <w:rFonts w:ascii="Book Antiqua" w:hAnsi="Book Antiqua" w:cstheme="majorBidi"/>
          <w:sz w:val="24"/>
          <w:szCs w:val="24"/>
        </w:rPr>
        <w:t xml:space="preserve">Petta </w:t>
      </w:r>
      <w:r w:rsidRPr="009F0D42">
        <w:rPr>
          <w:rFonts w:ascii="Book Antiqua" w:hAnsi="Book Antiqua" w:cstheme="majorBidi"/>
          <w:i/>
          <w:sz w:val="24"/>
          <w:szCs w:val="24"/>
        </w:rPr>
        <w:t>et al</w:t>
      </w:r>
      <w:r w:rsidR="00D32C89" w:rsidRPr="009F0D42">
        <w:rPr>
          <w:rFonts w:ascii="Book Antiqua" w:hAnsi="Book Antiqua" w:cstheme="majorBidi"/>
          <w:sz w:val="24"/>
          <w:szCs w:val="24"/>
        </w:rPr>
        <w:fldChar w:fldCharType="begin">
          <w:fldData xml:space="preserve">PEVuZE5vdGU+PENpdGU+PEF1dGhvcj5QZXR0YTwvQXV0aG9yPjxZZWFyPjIwMTA8L1llYXI+PFJl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YWw+PHBhZ2VzPjExNTgtNjc8L3BhZ2VzPjx2b2x1bWU+NTE8L3ZvbHVtZT48bnVtYmVyPjQ8L251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</w:fldData>
        </w:fldChar>
      </w:r>
      <w:r w:rsidR="00D32C89" w:rsidRPr="009F0D42">
        <w:rPr>
          <w:rFonts w:ascii="Book Antiqua" w:hAnsi="Book Antiqua" w:cstheme="majorBidi"/>
          <w:sz w:val="24"/>
          <w:szCs w:val="24"/>
        </w:rPr>
        <w:instrText xml:space="preserve"> ADDIN EN.CITE </w:instrText>
      </w:r>
      <w:r w:rsidR="00D32C89" w:rsidRPr="009F0D42">
        <w:rPr>
          <w:rFonts w:ascii="Book Antiqua" w:hAnsi="Book Antiqua" w:cstheme="majorBidi"/>
          <w:sz w:val="24"/>
          <w:szCs w:val="24"/>
        </w:rPr>
        <w:fldChar w:fldCharType="begin">
          <w:fldData xml:space="preserve">PEVuZE5vdGU+PENpdGU+PEF1dGhvcj5QZXR0YTwvQXV0aG9yPjxZZWFyPjIwMTA8L1llYXI+PFJl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YWw+PHBhZ2VzPjExNTgtNjc8L3BhZ2VzPjx2b2x1bWU+NTE8L3ZvbHVtZT48bnVtYmVyPjQ8L251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</w:fldData>
        </w:fldChar>
      </w:r>
      <w:r w:rsidR="00D32C89" w:rsidRPr="009F0D42">
        <w:rPr>
          <w:rFonts w:ascii="Book Antiqua" w:hAnsi="Book Antiqua" w:cstheme="majorBidi"/>
          <w:sz w:val="24"/>
          <w:szCs w:val="24"/>
        </w:rPr>
        <w:instrText xml:space="preserve"> ADDIN EN.CITE.DATA </w:instrText>
      </w:r>
      <w:r w:rsidR="00D32C89" w:rsidRPr="009F0D42">
        <w:rPr>
          <w:rFonts w:ascii="Book Antiqua" w:hAnsi="Book Antiqua" w:cstheme="majorBidi"/>
          <w:sz w:val="24"/>
          <w:szCs w:val="24"/>
        </w:rPr>
      </w:r>
      <w:r w:rsidR="00D32C89" w:rsidRPr="009F0D42">
        <w:rPr>
          <w:rFonts w:ascii="Book Antiqua" w:hAnsi="Book Antiqua" w:cstheme="majorBidi"/>
          <w:sz w:val="24"/>
          <w:szCs w:val="24"/>
        </w:rPr>
        <w:fldChar w:fldCharType="end"/>
      </w:r>
      <w:r w:rsidR="00D32C89" w:rsidRPr="009F0D42">
        <w:rPr>
          <w:rFonts w:ascii="Book Antiqua" w:hAnsi="Book Antiqua" w:cstheme="majorBidi"/>
          <w:sz w:val="24"/>
          <w:szCs w:val="24"/>
        </w:rPr>
      </w:r>
      <w:r w:rsidR="00D32C89" w:rsidRPr="009F0D42">
        <w:rPr>
          <w:rFonts w:ascii="Book Antiqua" w:hAnsi="Book Antiqua" w:cstheme="majorBidi"/>
          <w:sz w:val="24"/>
          <w:szCs w:val="24"/>
        </w:rPr>
        <w:fldChar w:fldCharType="separate"/>
      </w:r>
      <w:r w:rsidR="00D32C89" w:rsidRPr="009F0D42">
        <w:rPr>
          <w:rFonts w:ascii="Book Antiqua" w:hAnsi="Book Antiqua" w:cstheme="majorBidi"/>
          <w:noProof/>
          <w:sz w:val="24"/>
          <w:szCs w:val="24"/>
          <w:vertAlign w:val="superscript"/>
        </w:rPr>
        <w:t>[155]</w:t>
      </w:r>
      <w:r w:rsidR="00D32C89"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retrospectively analyzed a cohort of 167 patients treated with Peg</w:t>
      </w:r>
      <w:r w:rsidR="00F63E4E" w:rsidRPr="009F0D42">
        <w:rPr>
          <w:rFonts w:ascii="Book Antiqua" w:hAnsi="Book Antiqua" w:cstheme="majorBidi"/>
          <w:sz w:val="24"/>
          <w:szCs w:val="24"/>
        </w:rPr>
        <w:t>-IFN</w:t>
      </w:r>
      <w:r w:rsidRPr="009F0D42">
        <w:rPr>
          <w:rFonts w:ascii="Book Antiqua" w:hAnsi="Book Antiqua" w:cstheme="majorBidi"/>
          <w:sz w:val="24"/>
          <w:szCs w:val="24"/>
        </w:rPr>
        <w:t xml:space="preserve">/RBV for </w:t>
      </w:r>
      <w:r w:rsidR="00F63E4E" w:rsidRPr="009F0D42">
        <w:rPr>
          <w:rFonts w:ascii="Book Antiqua" w:hAnsi="Book Antiqua" w:cstheme="majorBidi"/>
          <w:sz w:val="24"/>
          <w:szCs w:val="24"/>
        </w:rPr>
        <w:t>HCV</w:t>
      </w:r>
      <w:r w:rsidRPr="009F0D42">
        <w:rPr>
          <w:rFonts w:ascii="Book Antiqua" w:hAnsi="Book Antiqua" w:cstheme="majorBidi"/>
          <w:sz w:val="24"/>
          <w:szCs w:val="24"/>
        </w:rPr>
        <w:t>, and detecte</w:t>
      </w:r>
      <w:r w:rsidR="00F63E4E" w:rsidRPr="009F0D42">
        <w:rPr>
          <w:rFonts w:ascii="Book Antiqua" w:hAnsi="Book Antiqua" w:cstheme="majorBidi"/>
          <w:sz w:val="24"/>
          <w:szCs w:val="24"/>
        </w:rPr>
        <w:t>d an association between lower V</w:t>
      </w:r>
      <w:r w:rsidRPr="009F0D42">
        <w:rPr>
          <w:rFonts w:ascii="Book Antiqua" w:hAnsi="Book Antiqua" w:cstheme="majorBidi"/>
          <w:sz w:val="24"/>
          <w:szCs w:val="24"/>
        </w:rPr>
        <w:t>itamin D serum levels and increased risk of severe fibrosis (F3 or F4) as well as decreased responsiveness to interferon-based therapy and failure to achieve SVR i</w:t>
      </w:r>
      <w:r w:rsidR="00380B18" w:rsidRPr="009F0D42">
        <w:rPr>
          <w:rFonts w:ascii="Book Antiqua" w:hAnsi="Book Antiqua" w:cstheme="majorBidi"/>
          <w:sz w:val="24"/>
          <w:szCs w:val="24"/>
        </w:rPr>
        <w:t>n genotype 1</w:t>
      </w:r>
      <w:r w:rsidRPr="009F0D42">
        <w:rPr>
          <w:rFonts w:ascii="Book Antiqua" w:hAnsi="Book Antiqua" w:cstheme="majorBidi"/>
          <w:sz w:val="24"/>
          <w:szCs w:val="24"/>
        </w:rPr>
        <w:t xml:space="preserve"> patients. These results were confirmed by the same group in another prospective study on 11</w:t>
      </w:r>
      <w:r w:rsidR="00F63E4E" w:rsidRPr="009F0D42">
        <w:rPr>
          <w:rFonts w:ascii="Book Antiqua" w:hAnsi="Book Antiqua" w:cstheme="majorBidi"/>
          <w:sz w:val="24"/>
          <w:szCs w:val="24"/>
        </w:rPr>
        <w:t xml:space="preserve">7 patients with genotype </w:t>
      </w:r>
      <w:r w:rsidR="00FA768A" w:rsidRPr="009F0D42">
        <w:rPr>
          <w:rFonts w:ascii="Book Antiqua" w:hAnsi="Book Antiqua" w:cstheme="majorBidi"/>
          <w:sz w:val="24"/>
          <w:szCs w:val="24"/>
        </w:rPr>
        <w:t>1 infection</w:t>
      </w:r>
      <w:r w:rsidRPr="009F0D42">
        <w:rPr>
          <w:rFonts w:ascii="Book Antiqua" w:hAnsi="Book Antiqua" w:cstheme="majorBidi"/>
          <w:sz w:val="24"/>
          <w:szCs w:val="24"/>
        </w:rPr>
        <w:t>, where 25(OH</w:t>
      </w:r>
      <w:proofErr w:type="gramStart"/>
      <w:r w:rsidRPr="009F0D42">
        <w:rPr>
          <w:rFonts w:ascii="Book Antiqua" w:hAnsi="Book Antiqua" w:cstheme="majorBidi"/>
          <w:sz w:val="24"/>
          <w:szCs w:val="24"/>
        </w:rPr>
        <w:t>)D</w:t>
      </w:r>
      <w:proofErr w:type="gramEnd"/>
      <w:r w:rsidRPr="009F0D42">
        <w:rPr>
          <w:rFonts w:ascii="Book Antiqua" w:hAnsi="Book Antiqua" w:cstheme="majorBidi"/>
          <w:sz w:val="24"/>
          <w:szCs w:val="24"/>
        </w:rPr>
        <w:t xml:space="preserve"> serum levels an</w:t>
      </w:r>
      <w:r w:rsidR="00F63E4E" w:rsidRPr="009F0D42">
        <w:rPr>
          <w:rFonts w:ascii="Book Antiqua" w:hAnsi="Book Antiqua" w:cstheme="majorBidi"/>
          <w:sz w:val="24"/>
          <w:szCs w:val="24"/>
        </w:rPr>
        <w:t>d IL28B status were found to be</w:t>
      </w:r>
      <w:r w:rsidRPr="009F0D42">
        <w:rPr>
          <w:rFonts w:ascii="Book Antiqua" w:hAnsi="Book Antiqua" w:cstheme="majorBidi"/>
          <w:sz w:val="24"/>
          <w:szCs w:val="24"/>
        </w:rPr>
        <w:t xml:space="preserve"> independently associated with the li</w:t>
      </w:r>
      <w:r w:rsidR="00D32C89" w:rsidRPr="009F0D42">
        <w:rPr>
          <w:rFonts w:ascii="Book Antiqua" w:hAnsi="Book Antiqua" w:cstheme="majorBidi"/>
          <w:sz w:val="24"/>
          <w:szCs w:val="24"/>
        </w:rPr>
        <w:t>kelihood to achieve RVR and SVR</w:t>
      </w:r>
      <w:r w:rsidR="00356BA1" w:rsidRPr="009F0D42">
        <w:rPr>
          <w:rFonts w:ascii="Book Antiqua" w:hAnsi="Book Antiqua" w:cstheme="majorBidi"/>
          <w:sz w:val="24"/>
          <w:szCs w:val="24"/>
        </w:rPr>
        <w:fldChar w:fldCharType="begin">
          <w:fldData xml:space="preserve">PEVuZE5vdGU+PENpdGU+PEF1dGhvcj5QZXR0YTwvQXV0aG9yPjxZZWFyPjIwMTI8L1llYXI+PFJl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PEVuZE5vdGU+PENpdGU+PEF1dGhvcj5QZXR0YTwvQXV0aG9yPjxZZWFyPjIwMTI8L1llYXI+PFJl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356BA1" w:rsidRPr="009F0D42">
        <w:rPr>
          <w:rFonts w:ascii="Book Antiqua" w:hAnsi="Book Antiqua" w:cstheme="majorBidi"/>
          <w:sz w:val="24"/>
          <w:szCs w:val="24"/>
        </w:rPr>
      </w:r>
      <w:r w:rsidR="00356BA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[156]</w:t>
      </w:r>
      <w:r w:rsidR="00356BA1" w:rsidRPr="009F0D42">
        <w:rPr>
          <w:rFonts w:ascii="Book Antiqua" w:hAnsi="Book Antiqua" w:cstheme="majorBidi"/>
          <w:sz w:val="24"/>
          <w:szCs w:val="24"/>
        </w:rPr>
        <w:fldChar w:fldCharType="end"/>
      </w:r>
      <w:r w:rsidR="00F63E4E" w:rsidRPr="009F0D42">
        <w:rPr>
          <w:rFonts w:ascii="Book Antiqua" w:hAnsi="Book Antiqua" w:cstheme="majorBidi"/>
          <w:sz w:val="24"/>
          <w:szCs w:val="24"/>
        </w:rPr>
        <w:t xml:space="preserve">. </w:t>
      </w:r>
      <w:r w:rsidR="00AE798B" w:rsidRPr="009F0D42">
        <w:rPr>
          <w:rFonts w:ascii="Book Antiqua" w:hAnsi="Book Antiqua" w:cstheme="majorBidi"/>
          <w:sz w:val="24"/>
          <w:szCs w:val="24"/>
        </w:rPr>
        <w:t>However data from other trial</w:t>
      </w:r>
      <w:r w:rsidR="00377253" w:rsidRPr="009F0D42">
        <w:rPr>
          <w:rFonts w:ascii="Book Antiqua" w:hAnsi="Book Antiqua" w:cstheme="majorBidi"/>
          <w:sz w:val="24"/>
          <w:szCs w:val="24"/>
        </w:rPr>
        <w:t>s</w:t>
      </w:r>
      <w:r w:rsidR="00AE798B" w:rsidRPr="009F0D42">
        <w:rPr>
          <w:rFonts w:ascii="Book Antiqua" w:hAnsi="Book Antiqua" w:cstheme="majorBidi"/>
          <w:sz w:val="24"/>
          <w:szCs w:val="24"/>
        </w:rPr>
        <w:t xml:space="preserve"> were highly contradictory and inconsistent. A recent meta-analys</w:t>
      </w:r>
      <w:r w:rsidR="00356BA1" w:rsidRPr="009F0D42">
        <w:rPr>
          <w:rFonts w:ascii="Book Antiqua" w:hAnsi="Book Antiqua" w:cstheme="majorBidi"/>
          <w:sz w:val="24"/>
          <w:szCs w:val="24"/>
        </w:rPr>
        <w:t>is</w:t>
      </w:r>
      <w:r w:rsidR="00AE798B" w:rsidRPr="009F0D42">
        <w:rPr>
          <w:rFonts w:ascii="Book Antiqua" w:hAnsi="Book Antiqua" w:cstheme="majorBidi"/>
          <w:sz w:val="24"/>
          <w:szCs w:val="24"/>
        </w:rPr>
        <w:t xml:space="preserve"> concluded that the </w:t>
      </w:r>
      <w:r w:rsidR="00AE798B" w:rsidRPr="009F0D42">
        <w:rPr>
          <w:rFonts w:ascii="Book Antiqua" w:hAnsi="Book Antiqua" w:cs="Arial"/>
          <w:sz w:val="24"/>
          <w:szCs w:val="24"/>
        </w:rPr>
        <w:t>baseline 25(OH</w:t>
      </w:r>
      <w:proofErr w:type="gramStart"/>
      <w:r w:rsidR="00AE798B" w:rsidRPr="009F0D42">
        <w:rPr>
          <w:rFonts w:ascii="Book Antiqua" w:hAnsi="Book Antiqua" w:cs="Arial"/>
          <w:sz w:val="24"/>
          <w:szCs w:val="24"/>
        </w:rPr>
        <w:t>)D</w:t>
      </w:r>
      <w:proofErr w:type="gramEnd"/>
      <w:r w:rsidR="00AE798B" w:rsidRPr="009F0D42">
        <w:rPr>
          <w:rFonts w:ascii="Book Antiqua" w:hAnsi="Book Antiqua" w:cs="Arial"/>
          <w:sz w:val="24"/>
          <w:szCs w:val="24"/>
        </w:rPr>
        <w:t xml:space="preserve"> level is not associated with SVR to PEG-IFN plus RBV therapy in chronic HCV </w:t>
      </w:r>
      <w:r w:rsidR="00AE798B" w:rsidRPr="009F0D42">
        <w:rPr>
          <w:rStyle w:val="highlight2"/>
          <w:rFonts w:ascii="Book Antiqua" w:hAnsi="Book Antiqua" w:cs="Arial"/>
          <w:sz w:val="24"/>
          <w:szCs w:val="24"/>
        </w:rPr>
        <w:t>infection</w:t>
      </w:r>
      <w:r w:rsidR="00AE798B" w:rsidRPr="009F0D42">
        <w:rPr>
          <w:rFonts w:ascii="Book Antiqua" w:hAnsi="Book Antiqua" w:cs="Arial"/>
          <w:sz w:val="24"/>
          <w:szCs w:val="24"/>
        </w:rPr>
        <w:t>, regardless of genotype</w:t>
      </w:r>
      <w:r w:rsidR="00356BA1" w:rsidRPr="009F0D42">
        <w:rPr>
          <w:rFonts w:ascii="Book Antiqua" w:hAnsi="Book Antiqua" w:cs="Arial"/>
          <w:sz w:val="24"/>
          <w:szCs w:val="24"/>
        </w:rPr>
        <w:fldChar w:fldCharType="begin">
          <w:fldData xml:space="preserve">PEVuZE5vdGU+PENpdGU+PEF1dGhvcj5LaXRzb248L0F1dGhvcj48WWVhcj4yMDE0PC9ZZWFyPjxS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eTwvYWJici0xPjwvYWx0LXBlcmlvZGljYWw+PHBhZ2VzPjEyNDctNTI8L3BhZ2VzPjx2b2x1bWU+
NjE8L3ZvbHVtZT48bnVtYmVyPjY8L251bWJlcj48ZGF0ZXM+PHllYXI+MjAxNDwveWVhcj48cHVi
LWRhdGVzPjxkYXRlPkRlYzwvZGF0ZT48L3B1Yi1kYXRlcz48L2RhdGVzPjxpc2JuPjE2MDAtMDY0
MSAoRWxlY3Ryb25pYykmI3hEOzAxNjgtODI3OCAoTGlua2luZyk8L2lzYm4+PGFjY2Vzc2lvbi1u
dW0+MjUxMzU4NjM8L2FjY2Vzc2lvbi1udW0+PHVybHM+PHJlbGF0ZWQtdXJscz48dXJsPmh0dHA6
Ly93d3cubmNiaS5ubG0ubmloLmdvdi9wdWJtZWQvMjUxMzU4NjM8L3VybD48L3JlbGF0ZWQtdXJs
cz48L3VybHM+PGVsZWN0cm9uaWMtcmVzb3VyY2UtbnVtPjEwLjEwMTYvai5qaGVwLjIwMTQuMDgu
MDA0PC9lbGVjdHJvbmljLXJlc291cmNlLW51bT48L3JlY29yZD48L0NpdGU+PC9FbmROb3RlPn==
</w:fldData>
        </w:fldChar>
      </w:r>
      <w:r w:rsidR="003B21E5" w:rsidRPr="009F0D42">
        <w:rPr>
          <w:rFonts w:ascii="Book Antiqua" w:hAnsi="Book Antiqua" w:cs="Arial"/>
          <w:sz w:val="24"/>
          <w:szCs w:val="24"/>
        </w:rPr>
        <w:instrText xml:space="preserve"> ADDIN EN.CITE </w:instrText>
      </w:r>
      <w:r w:rsidR="003B21E5" w:rsidRPr="009F0D42">
        <w:rPr>
          <w:rFonts w:ascii="Book Antiqua" w:hAnsi="Book Antiqua" w:cs="Arial"/>
          <w:sz w:val="24"/>
          <w:szCs w:val="24"/>
        </w:rPr>
        <w:fldChar w:fldCharType="begin">
          <w:fldData xml:space="preserve">PEVuZE5vdGU+PENpdGU+PEF1dGhvcj5LaXRzb248L0F1dGhvcj48WWVhcj4yMDE0PC9ZZWFyPjxS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eTwvYWJici0xPjwvYWx0LXBlcmlvZGljYWw+PHBhZ2VzPjEyNDctNTI8L3BhZ2VzPjx2b2x1bWU+
NjE8L3ZvbHVtZT48bnVtYmVyPjY8L251bWJlcj48ZGF0ZXM+PHllYXI+MjAxNDwveWVhcj48cHVi
LWRhdGVzPjxkYXRlPkRlYzwvZGF0ZT48L3B1Yi1kYXRlcz48L2RhdGVzPjxpc2JuPjE2MDAtMDY0
MSAoRWxlY3Ryb25pYykmI3hEOzAxNjgtODI3OCAoTGlua2luZyk8L2lzYm4+PGFjY2Vzc2lvbi1u
dW0+MjUxMzU4NjM8L2FjY2Vzc2lvbi1udW0+PHVybHM+PHJlbGF0ZWQtdXJscz48dXJsPmh0dHA6
Ly93d3cubmNiaS5ubG0ubmloLmdvdi9wdWJtZWQvMjUxMzU4NjM8L3VybD48L3JlbGF0ZWQtdXJs
cz48L3VybHM+PGVsZWN0cm9uaWMtcmVzb3VyY2UtbnVtPjEwLjEwMTYvai5qaGVwLjIwMTQuMDgu
MDA0PC9lbGVjdHJvbmljLXJlc291cmNlLW51bT48L3JlY29yZD48L0NpdGU+PC9FbmROb3RlPn==
</w:fldData>
        </w:fldChar>
      </w:r>
      <w:r w:rsidR="003B21E5" w:rsidRPr="009F0D42">
        <w:rPr>
          <w:rFonts w:ascii="Book Antiqua" w:hAnsi="Book Antiqua" w:cs="Arial"/>
          <w:sz w:val="24"/>
          <w:szCs w:val="24"/>
        </w:rPr>
        <w:instrText xml:space="preserve"> ADDIN EN.CITE.DATA </w:instrText>
      </w:r>
      <w:r w:rsidR="003B21E5" w:rsidRPr="009F0D42">
        <w:rPr>
          <w:rFonts w:ascii="Book Antiqua" w:hAnsi="Book Antiqua" w:cs="Arial"/>
          <w:sz w:val="24"/>
          <w:szCs w:val="24"/>
        </w:rPr>
      </w:r>
      <w:r w:rsidR="003B21E5" w:rsidRPr="009F0D42">
        <w:rPr>
          <w:rFonts w:ascii="Book Antiqua" w:hAnsi="Book Antiqua" w:cs="Arial"/>
          <w:sz w:val="24"/>
          <w:szCs w:val="24"/>
        </w:rPr>
        <w:fldChar w:fldCharType="end"/>
      </w:r>
      <w:r w:rsidR="00356BA1" w:rsidRPr="009F0D42">
        <w:rPr>
          <w:rFonts w:ascii="Book Antiqua" w:hAnsi="Book Antiqua" w:cs="Arial"/>
          <w:sz w:val="24"/>
          <w:szCs w:val="24"/>
        </w:rPr>
      </w:r>
      <w:r w:rsidR="00356BA1" w:rsidRPr="009F0D42">
        <w:rPr>
          <w:rFonts w:ascii="Book Antiqua" w:hAnsi="Book Antiqua" w:cs="Arial"/>
          <w:sz w:val="24"/>
          <w:szCs w:val="24"/>
        </w:rPr>
        <w:fldChar w:fldCharType="separate"/>
      </w:r>
      <w:r w:rsidR="003B21E5" w:rsidRPr="009F0D42">
        <w:rPr>
          <w:rFonts w:ascii="Book Antiqua" w:hAnsi="Book Antiqua" w:cs="Arial"/>
          <w:noProof/>
          <w:sz w:val="24"/>
          <w:szCs w:val="24"/>
          <w:vertAlign w:val="superscript"/>
        </w:rPr>
        <w:t>[157]</w:t>
      </w:r>
      <w:r w:rsidR="00356BA1" w:rsidRPr="009F0D42">
        <w:rPr>
          <w:rFonts w:ascii="Book Antiqua" w:hAnsi="Book Antiqua" w:cs="Arial"/>
          <w:sz w:val="24"/>
          <w:szCs w:val="24"/>
        </w:rPr>
        <w:fldChar w:fldCharType="end"/>
      </w:r>
      <w:r w:rsidR="00AE798B" w:rsidRPr="009F0D42">
        <w:rPr>
          <w:rFonts w:ascii="Book Antiqua" w:hAnsi="Book Antiqua" w:cs="Arial"/>
          <w:sz w:val="24"/>
          <w:szCs w:val="24"/>
        </w:rPr>
        <w:t>.</w:t>
      </w:r>
    </w:p>
    <w:p w14:paraId="7FC15729" w14:textId="74ABCB1E" w:rsidR="00A25C23" w:rsidRPr="009F0D42" w:rsidRDefault="00A25C23" w:rsidP="007E5C6E">
      <w:pPr>
        <w:autoSpaceDE w:val="0"/>
        <w:autoSpaceDN w:val="0"/>
        <w:adjustRightInd w:val="0"/>
        <w:spacing w:after="0" w:line="360" w:lineRule="auto"/>
        <w:ind w:firstLineChars="200" w:firstLine="480"/>
        <w:jc w:val="both"/>
        <w:rPr>
          <w:rFonts w:ascii="Book Antiqua" w:hAnsi="Book Antiqua" w:cstheme="majorBidi"/>
          <w:sz w:val="24"/>
          <w:szCs w:val="24"/>
        </w:rPr>
      </w:pPr>
      <w:r w:rsidRPr="009F0D42">
        <w:rPr>
          <w:rFonts w:ascii="Book Antiqua" w:hAnsi="Book Antiqua" w:cstheme="majorBidi"/>
          <w:sz w:val="24"/>
          <w:szCs w:val="24"/>
        </w:rPr>
        <w:t xml:space="preserve">The first randomized controlled open label trial to address the potential benefits of Vitamin D supplementation was </w:t>
      </w:r>
      <w:r w:rsidR="00BC3BB5" w:rsidRPr="009F0D42">
        <w:rPr>
          <w:rFonts w:ascii="Book Antiqua" w:hAnsi="Book Antiqua" w:cstheme="majorBidi"/>
          <w:sz w:val="24"/>
          <w:szCs w:val="24"/>
        </w:rPr>
        <w:t>performed</w:t>
      </w:r>
      <w:r w:rsidRPr="009F0D42">
        <w:rPr>
          <w:rFonts w:ascii="Book Antiqua" w:hAnsi="Book Antiqua" w:cstheme="majorBidi"/>
          <w:sz w:val="24"/>
          <w:szCs w:val="24"/>
        </w:rPr>
        <w:t xml:space="preserve"> by Abou-Mouch </w:t>
      </w:r>
      <w:r w:rsidRPr="009F0D42">
        <w:rPr>
          <w:rFonts w:ascii="Book Antiqua" w:hAnsi="Book Antiqua" w:cstheme="majorBidi"/>
          <w:i/>
          <w:sz w:val="24"/>
          <w:szCs w:val="24"/>
        </w:rPr>
        <w:t xml:space="preserve">et </w:t>
      </w:r>
      <w:proofErr w:type="gramStart"/>
      <w:r w:rsidRPr="009F0D42">
        <w:rPr>
          <w:rFonts w:ascii="Book Antiqua" w:hAnsi="Book Antiqua" w:cstheme="majorBidi"/>
          <w:i/>
          <w:sz w:val="24"/>
          <w:szCs w:val="24"/>
        </w:rPr>
        <w:t>al</w:t>
      </w:r>
      <w:proofErr w:type="gramEnd"/>
      <w:r w:rsidR="00D32C89" w:rsidRPr="009F0D42">
        <w:rPr>
          <w:rFonts w:ascii="Book Antiqua" w:hAnsi="Book Antiqua" w:cstheme="majorBidi"/>
          <w:sz w:val="24"/>
          <w:szCs w:val="24"/>
        </w:rPr>
        <w:fldChar w:fldCharType="begin">
          <w:fldData xml:space="preserve">PEVuZE5vdGU+PENpdGU+PEF1dGhvcj5BYnUtTW91Y2g8L0F1dGhvcj48WWVhcj4yMDExPC9ZZWFy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bHQtcGVyaW9kaWNhbD48cGFnZXM+NTE4NC05MDwvcGFnZXM+PHZvbHVtZT4xNzwvdm9sdW1lPjxu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==
</w:fldData>
        </w:fldChar>
      </w:r>
      <w:r w:rsidR="00D32C89" w:rsidRPr="009F0D42">
        <w:rPr>
          <w:rFonts w:ascii="Book Antiqua" w:hAnsi="Book Antiqua" w:cstheme="majorBidi"/>
          <w:sz w:val="24"/>
          <w:szCs w:val="24"/>
        </w:rPr>
        <w:instrText xml:space="preserve"> ADDIN EN.CITE </w:instrText>
      </w:r>
      <w:r w:rsidR="00D32C89" w:rsidRPr="009F0D42">
        <w:rPr>
          <w:rFonts w:ascii="Book Antiqua" w:hAnsi="Book Antiqua" w:cstheme="majorBidi"/>
          <w:sz w:val="24"/>
          <w:szCs w:val="24"/>
        </w:rPr>
        <w:fldChar w:fldCharType="begin">
          <w:fldData xml:space="preserve">PEVuZE5vdGU+PENpdGU+PEF1dGhvcj5BYnUtTW91Y2g8L0F1dGhvcj48WWVhcj4yMDExPC9ZZWFy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bHQtcGVyaW9kaWNhbD48cGFnZXM+NTE4NC05MDwvcGFnZXM+PHZvbHVtZT4xNzwvdm9sdW1lPjxu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==
</w:fldData>
        </w:fldChar>
      </w:r>
      <w:r w:rsidR="00D32C89" w:rsidRPr="009F0D42">
        <w:rPr>
          <w:rFonts w:ascii="Book Antiqua" w:hAnsi="Book Antiqua" w:cstheme="majorBidi"/>
          <w:sz w:val="24"/>
          <w:szCs w:val="24"/>
        </w:rPr>
        <w:instrText xml:space="preserve"> ADDIN EN.CITE.DATA </w:instrText>
      </w:r>
      <w:r w:rsidR="00D32C89" w:rsidRPr="009F0D42">
        <w:rPr>
          <w:rFonts w:ascii="Book Antiqua" w:hAnsi="Book Antiqua" w:cstheme="majorBidi"/>
          <w:sz w:val="24"/>
          <w:szCs w:val="24"/>
        </w:rPr>
      </w:r>
      <w:r w:rsidR="00D32C89" w:rsidRPr="009F0D42">
        <w:rPr>
          <w:rFonts w:ascii="Book Antiqua" w:hAnsi="Book Antiqua" w:cstheme="majorBidi"/>
          <w:sz w:val="24"/>
          <w:szCs w:val="24"/>
        </w:rPr>
        <w:fldChar w:fldCharType="end"/>
      </w:r>
      <w:r w:rsidR="00D32C89" w:rsidRPr="009F0D42">
        <w:rPr>
          <w:rFonts w:ascii="Book Antiqua" w:hAnsi="Book Antiqua" w:cstheme="majorBidi"/>
          <w:sz w:val="24"/>
          <w:szCs w:val="24"/>
        </w:rPr>
      </w:r>
      <w:r w:rsidR="00D32C89" w:rsidRPr="009F0D42">
        <w:rPr>
          <w:rFonts w:ascii="Book Antiqua" w:hAnsi="Book Antiqua" w:cstheme="majorBidi"/>
          <w:sz w:val="24"/>
          <w:szCs w:val="24"/>
        </w:rPr>
        <w:fldChar w:fldCharType="separate"/>
      </w:r>
      <w:r w:rsidR="00D32C89" w:rsidRPr="009F0D42">
        <w:rPr>
          <w:rFonts w:ascii="Book Antiqua" w:hAnsi="Book Antiqua" w:cstheme="majorBidi"/>
          <w:noProof/>
          <w:sz w:val="24"/>
          <w:szCs w:val="24"/>
          <w:vertAlign w:val="superscript"/>
        </w:rPr>
        <w:t>[158]</w:t>
      </w:r>
      <w:r w:rsidR="00D32C89" w:rsidRPr="009F0D42">
        <w:rPr>
          <w:rFonts w:ascii="Book Antiqua" w:hAnsi="Book Antiqua" w:cstheme="majorBidi"/>
          <w:sz w:val="24"/>
          <w:szCs w:val="24"/>
        </w:rPr>
        <w:fldChar w:fldCharType="end"/>
      </w:r>
      <w:r w:rsidR="00D32C89"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 xml:space="preserve">on </w:t>
      </w:r>
      <w:r w:rsidR="00F63E4E" w:rsidRPr="009F0D42">
        <w:rPr>
          <w:rFonts w:ascii="Book Antiqua" w:hAnsi="Book Antiqua" w:cstheme="majorBidi"/>
          <w:sz w:val="24"/>
          <w:szCs w:val="24"/>
        </w:rPr>
        <w:t>72</w:t>
      </w:r>
      <w:r w:rsidRPr="009F0D42">
        <w:rPr>
          <w:rFonts w:ascii="Book Antiqua" w:hAnsi="Book Antiqua" w:cstheme="majorBidi"/>
          <w:sz w:val="24"/>
          <w:szCs w:val="24"/>
        </w:rPr>
        <w:t xml:space="preserve"> pati</w:t>
      </w:r>
      <w:r w:rsidR="006B3A68" w:rsidRPr="009F0D42">
        <w:rPr>
          <w:rFonts w:ascii="Book Antiqua" w:hAnsi="Book Antiqua" w:cstheme="majorBidi"/>
          <w:sz w:val="24"/>
          <w:szCs w:val="24"/>
        </w:rPr>
        <w:t>ents with genotype 1</w:t>
      </w:r>
      <w:r w:rsidRPr="009F0D42">
        <w:rPr>
          <w:rFonts w:ascii="Book Antiqua" w:hAnsi="Book Antiqua" w:cstheme="majorBidi"/>
          <w:sz w:val="24"/>
          <w:szCs w:val="24"/>
        </w:rPr>
        <w:t xml:space="preserve"> infection. Results showed a significant benefit of adding Vitamin D (2000 IU/d) to Peg-IFN/Ribavirin ov</w:t>
      </w:r>
      <w:r w:rsidR="006B3A68" w:rsidRPr="009F0D42">
        <w:rPr>
          <w:rFonts w:ascii="Book Antiqua" w:hAnsi="Book Antiqua" w:cstheme="majorBidi"/>
          <w:sz w:val="24"/>
          <w:szCs w:val="24"/>
        </w:rPr>
        <w:t xml:space="preserve">er the standard regimen alone. They reported a significant improvement in RVR (44% </w:t>
      </w:r>
      <w:r w:rsidR="006B3A68" w:rsidRPr="009F0D42">
        <w:rPr>
          <w:rFonts w:ascii="Book Antiqua" w:hAnsi="Book Antiqua" w:cstheme="majorBidi"/>
          <w:i/>
          <w:sz w:val="24"/>
          <w:szCs w:val="24"/>
        </w:rPr>
        <w:t>vs</w:t>
      </w:r>
      <w:r w:rsidR="006B3A68" w:rsidRPr="009F0D42">
        <w:rPr>
          <w:rFonts w:ascii="Book Antiqua" w:hAnsi="Book Antiqua" w:cstheme="majorBidi"/>
          <w:sz w:val="24"/>
          <w:szCs w:val="24"/>
        </w:rPr>
        <w:t xml:space="preserve"> 17%), EVR (94% </w:t>
      </w:r>
      <w:r w:rsidR="00FF7360" w:rsidRPr="009F0D42">
        <w:rPr>
          <w:rFonts w:ascii="Book Antiqua" w:hAnsi="Book Antiqua" w:cstheme="majorBidi"/>
          <w:i/>
          <w:sz w:val="24"/>
          <w:szCs w:val="24"/>
        </w:rPr>
        <w:t>vs</w:t>
      </w:r>
      <w:r w:rsidR="00FF7360" w:rsidRPr="009F0D42">
        <w:rPr>
          <w:rFonts w:ascii="Book Antiqua" w:hAnsi="Book Antiqua" w:cstheme="majorBidi"/>
          <w:sz w:val="24"/>
          <w:szCs w:val="24"/>
        </w:rPr>
        <w:t xml:space="preserve"> </w:t>
      </w:r>
      <w:r w:rsidR="006B3A68" w:rsidRPr="009F0D42">
        <w:rPr>
          <w:rFonts w:ascii="Book Antiqua" w:hAnsi="Book Antiqua" w:cstheme="majorBidi"/>
          <w:sz w:val="24"/>
          <w:szCs w:val="24"/>
        </w:rPr>
        <w:t xml:space="preserve">48%) and SVR (86% </w:t>
      </w:r>
      <w:r w:rsidR="00FF7360" w:rsidRPr="009F0D42">
        <w:rPr>
          <w:rFonts w:ascii="Book Antiqua" w:hAnsi="Book Antiqua" w:cstheme="majorBidi"/>
          <w:i/>
          <w:sz w:val="24"/>
          <w:szCs w:val="24"/>
        </w:rPr>
        <w:t>vs</w:t>
      </w:r>
      <w:r w:rsidR="00FF7360" w:rsidRPr="009F0D42">
        <w:rPr>
          <w:rFonts w:ascii="Book Antiqua" w:hAnsi="Book Antiqua" w:cstheme="majorBidi"/>
          <w:sz w:val="24"/>
          <w:szCs w:val="24"/>
        </w:rPr>
        <w:t xml:space="preserve"> </w:t>
      </w:r>
      <w:r w:rsidR="006B3A68" w:rsidRPr="009F0D42">
        <w:rPr>
          <w:rFonts w:ascii="Book Antiqua" w:hAnsi="Book Antiqua" w:cstheme="majorBidi"/>
          <w:sz w:val="24"/>
          <w:szCs w:val="24"/>
        </w:rPr>
        <w:t>42%) as well as a</w:t>
      </w:r>
      <w:r w:rsidRPr="009F0D42">
        <w:rPr>
          <w:rFonts w:ascii="Book Antiqua" w:hAnsi="Book Antiqua" w:cstheme="majorBidi"/>
          <w:sz w:val="24"/>
          <w:szCs w:val="24"/>
        </w:rPr>
        <w:t xml:space="preserve"> marked decreased rate of relapse</w:t>
      </w:r>
      <w:r w:rsidR="006B3A68" w:rsidRPr="009F0D42">
        <w:rPr>
          <w:rFonts w:ascii="Book Antiqua" w:hAnsi="Book Antiqua" w:cstheme="majorBidi"/>
          <w:sz w:val="24"/>
          <w:szCs w:val="24"/>
        </w:rPr>
        <w:t xml:space="preserve"> in the supp</w:t>
      </w:r>
      <w:r w:rsidR="00F63E4E" w:rsidRPr="009F0D42">
        <w:rPr>
          <w:rFonts w:ascii="Book Antiqua" w:hAnsi="Book Antiqua" w:cstheme="majorBidi"/>
          <w:sz w:val="24"/>
          <w:szCs w:val="24"/>
        </w:rPr>
        <w:t xml:space="preserve">lemented population (8% </w:t>
      </w:r>
      <w:r w:rsidR="00F63E4E" w:rsidRPr="009F0D42">
        <w:rPr>
          <w:rFonts w:ascii="Book Antiqua" w:hAnsi="Book Antiqua" w:cstheme="majorBidi"/>
          <w:i/>
          <w:sz w:val="24"/>
          <w:szCs w:val="24"/>
        </w:rPr>
        <w:t>vs</w:t>
      </w:r>
      <w:r w:rsidR="00F63E4E" w:rsidRPr="009F0D42">
        <w:rPr>
          <w:rFonts w:ascii="Book Antiqua" w:hAnsi="Book Antiqua" w:cstheme="majorBidi"/>
          <w:sz w:val="24"/>
          <w:szCs w:val="24"/>
        </w:rPr>
        <w:t xml:space="preserve"> 36%). </w:t>
      </w:r>
      <w:r w:rsidRPr="009F0D42">
        <w:rPr>
          <w:rFonts w:ascii="Book Antiqua" w:hAnsi="Book Antiqua" w:cstheme="majorBidi"/>
          <w:sz w:val="24"/>
          <w:szCs w:val="24"/>
        </w:rPr>
        <w:t xml:space="preserve">Another study conducted by the same group with the same design including </w:t>
      </w:r>
      <w:r w:rsidR="00F63E4E" w:rsidRPr="009F0D42">
        <w:rPr>
          <w:rFonts w:ascii="Book Antiqua" w:hAnsi="Book Antiqua" w:cstheme="majorBidi"/>
          <w:sz w:val="24"/>
          <w:szCs w:val="24"/>
        </w:rPr>
        <w:t>50</w:t>
      </w:r>
      <w:r w:rsidRPr="009F0D42">
        <w:rPr>
          <w:rFonts w:ascii="Book Antiqua" w:hAnsi="Book Antiqua" w:cstheme="majorBidi"/>
          <w:sz w:val="24"/>
          <w:szCs w:val="24"/>
        </w:rPr>
        <w:t xml:space="preserve"> patients with chronic HCV genotypes 2 and 3, had the same trend of results where t</w:t>
      </w:r>
      <w:r w:rsidR="006B3A68" w:rsidRPr="009F0D42">
        <w:rPr>
          <w:rFonts w:ascii="Book Antiqua" w:hAnsi="Book Antiqua" w:cstheme="majorBidi"/>
          <w:sz w:val="24"/>
          <w:szCs w:val="24"/>
        </w:rPr>
        <w:t xml:space="preserve">he SVR was 95% in the </w:t>
      </w:r>
      <w:r w:rsidRPr="009F0D42">
        <w:rPr>
          <w:rFonts w:ascii="Book Antiqua" w:hAnsi="Book Antiqua" w:cstheme="majorBidi"/>
          <w:sz w:val="24"/>
          <w:szCs w:val="24"/>
        </w:rPr>
        <w:t>supplemented patients as compared to 77% with the standard regimen (</w:t>
      </w:r>
      <w:r w:rsidR="00FF7360" w:rsidRPr="009F0D42">
        <w:rPr>
          <w:rFonts w:ascii="Book Antiqua" w:hAnsi="Book Antiqua" w:cstheme="majorBidi"/>
          <w:i/>
          <w:sz w:val="24"/>
          <w:szCs w:val="24"/>
        </w:rPr>
        <w:t>P</w:t>
      </w:r>
      <w:r w:rsidR="00FF7360"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&lt;</w:t>
      </w:r>
      <w:r w:rsidR="00FF7360" w:rsidRPr="009F0D42">
        <w:rPr>
          <w:rFonts w:ascii="Book Antiqua" w:hAnsi="Book Antiqua" w:cstheme="majorBidi" w:hint="eastAsia"/>
          <w:sz w:val="24"/>
          <w:szCs w:val="24"/>
          <w:lang w:eastAsia="zh-CN"/>
        </w:rPr>
        <w:t xml:space="preserve"> </w:t>
      </w:r>
      <w:r w:rsidR="00FF7360" w:rsidRPr="009F0D42">
        <w:rPr>
          <w:rFonts w:ascii="Book Antiqua" w:hAnsi="Book Antiqua" w:cstheme="majorBidi"/>
          <w:sz w:val="24"/>
          <w:szCs w:val="24"/>
        </w:rPr>
        <w:t>0.001)</w:t>
      </w:r>
      <w:r w:rsidR="00356BA1" w:rsidRPr="009F0D42">
        <w:rPr>
          <w:rFonts w:ascii="Book Antiqua" w:hAnsi="Book Antiqua" w:cstheme="majorBidi"/>
          <w:sz w:val="24"/>
          <w:szCs w:val="24"/>
        </w:rPr>
        <w:fldChar w:fldCharType="begin">
          <w:fldData xml:space="preserve">PEVuZE5vdGU+PENpdGU+PEF1dGhvcj5OaW1lcjwvQXV0aG9yPjxZZWFyPjIwMTI8L1llYXI+PFJl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MT48L2FsdC1wZXJpb2RpY2FsPjxwYWdlcz44MDAtNTwvcGFnZXM+PHZvbHVtZT4xODwvdm9sdW1l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PEVuZE5vdGU+PENpdGU+PEF1dGhvcj5OaW1lcjwvQXV0aG9yPjxZZWFyPjIwMTI8L1llYXI+PFJl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MT48L2FsdC1wZXJpb2RpY2FsPjxwYWdlcz44MDAtNTwvcGFnZXM+PHZvbHVtZT4xODwvdm9sdW1l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356BA1" w:rsidRPr="009F0D42">
        <w:rPr>
          <w:rFonts w:ascii="Book Antiqua" w:hAnsi="Book Antiqua" w:cstheme="majorBidi"/>
          <w:sz w:val="24"/>
          <w:szCs w:val="24"/>
        </w:rPr>
      </w:r>
      <w:r w:rsidR="00356BA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[154]</w:t>
      </w:r>
      <w:r w:rsidR="00356BA1"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F63E4E" w:rsidRPr="009F0D42">
        <w:rPr>
          <w:rFonts w:ascii="Book Antiqua" w:hAnsi="Book Antiqua" w:cstheme="majorBidi"/>
          <w:sz w:val="24"/>
          <w:szCs w:val="24"/>
        </w:rPr>
        <w:t xml:space="preserve"> </w:t>
      </w:r>
      <w:r w:rsidR="001A74E5" w:rsidRPr="009F0D42">
        <w:rPr>
          <w:rFonts w:ascii="Book Antiqua" w:hAnsi="Book Antiqua" w:cstheme="majorBidi"/>
          <w:sz w:val="24"/>
          <w:szCs w:val="24"/>
        </w:rPr>
        <w:t>A recent meta-analysis by Villar et al</w:t>
      </w:r>
      <w:r w:rsidR="00356BA1" w:rsidRPr="009F0D42">
        <w:rPr>
          <w:rFonts w:ascii="Book Antiqua" w:hAnsi="Book Antiqua" w:cstheme="majorBidi"/>
          <w:sz w:val="24"/>
          <w:szCs w:val="24"/>
        </w:rPr>
        <w:t>.</w:t>
      </w:r>
      <w:r w:rsidR="00F63E4E" w:rsidRPr="009F0D42">
        <w:rPr>
          <w:rFonts w:ascii="Book Antiqua" w:hAnsi="Book Antiqua" w:cstheme="majorBidi"/>
          <w:sz w:val="24"/>
          <w:szCs w:val="24"/>
        </w:rPr>
        <w:t xml:space="preserve"> showed that overall,</w:t>
      </w:r>
      <w:r w:rsidR="001A74E5" w:rsidRPr="009F0D42">
        <w:rPr>
          <w:rFonts w:ascii="Book Antiqua" w:hAnsi="Book Antiqua" w:cstheme="majorBidi"/>
          <w:sz w:val="24"/>
          <w:szCs w:val="24"/>
        </w:rPr>
        <w:t xml:space="preserve"> 71% of patients with</w:t>
      </w:r>
      <w:r w:rsidR="00F63E4E" w:rsidRPr="009F0D42">
        <w:rPr>
          <w:rFonts w:ascii="Book Antiqua" w:hAnsi="Book Antiqua" w:cstheme="majorBidi"/>
          <w:sz w:val="24"/>
          <w:szCs w:val="24"/>
        </w:rPr>
        <w:t xml:space="preserve"> chronic HCV infection had low V</w:t>
      </w:r>
      <w:r w:rsidR="001A74E5" w:rsidRPr="009F0D42">
        <w:rPr>
          <w:rFonts w:ascii="Book Antiqua" w:hAnsi="Book Antiqua" w:cstheme="majorBidi"/>
          <w:sz w:val="24"/>
          <w:szCs w:val="24"/>
        </w:rPr>
        <w:t xml:space="preserve">itamin D </w:t>
      </w:r>
      <w:proofErr w:type="gramStart"/>
      <w:r w:rsidR="001A74E5" w:rsidRPr="009F0D42">
        <w:rPr>
          <w:rFonts w:ascii="Book Antiqua" w:hAnsi="Book Antiqua" w:cstheme="majorBidi"/>
          <w:sz w:val="24"/>
          <w:szCs w:val="24"/>
        </w:rPr>
        <w:t>levels</w:t>
      </w:r>
      <w:proofErr w:type="gramEnd"/>
      <w:r w:rsidR="008A0C83" w:rsidRPr="009F0D42">
        <w:rPr>
          <w:rFonts w:ascii="Book Antiqua" w:hAnsi="Book Antiqua" w:cstheme="majorBidi"/>
          <w:sz w:val="24"/>
          <w:szCs w:val="24"/>
        </w:rPr>
        <w:fldChar w:fldCharType="begin">
          <w:fldData xml:space="preserve">PEVuZE5vdGU+PENpdGU+PEF1dGhvcj5WaWxsYXI8L0F1dGhvcj48WWVhcj4yMDEzPC9ZZWFyPjxS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PjxwYWdlcz41OTE3LTI0PC9wYWdlcz48dm9sdW1lPjE5PC92b2x1bWU+PG51bWJlcj4zNTwvbnVt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PEVuZE5vdGU+PENpdGU+PEF1dGhvcj5WaWxsYXI8L0F1dGhvcj48WWVhcj4yMDEzPC9ZZWFyPjxS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PjxwYWdlcz41OTE3LTI0PC9wYWdlcz48dm9sdW1lPjE5PC92b2x1bWU+PG51bWJlcj4zNTwvbnVt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8A0C83" w:rsidRPr="009F0D42">
        <w:rPr>
          <w:rFonts w:ascii="Book Antiqua" w:hAnsi="Book Antiqua" w:cstheme="majorBidi"/>
          <w:sz w:val="24"/>
          <w:szCs w:val="24"/>
        </w:rPr>
      </w:r>
      <w:r w:rsidR="008A0C83"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[159]</w:t>
      </w:r>
      <w:r w:rsidR="008A0C83" w:rsidRPr="009F0D42">
        <w:rPr>
          <w:rFonts w:ascii="Book Antiqua" w:hAnsi="Book Antiqua" w:cstheme="majorBidi"/>
          <w:sz w:val="24"/>
          <w:szCs w:val="24"/>
        </w:rPr>
        <w:fldChar w:fldCharType="end"/>
      </w:r>
      <w:r w:rsidR="007E112C" w:rsidRPr="009F0D42">
        <w:rPr>
          <w:rFonts w:ascii="Book Antiqua" w:hAnsi="Book Antiqua" w:cstheme="majorBidi"/>
          <w:sz w:val="24"/>
          <w:szCs w:val="24"/>
        </w:rPr>
        <w:t xml:space="preserve">. Higher rates of SVR were observed in </w:t>
      </w:r>
      <w:r w:rsidR="007E112C" w:rsidRPr="009F0D42">
        <w:rPr>
          <w:rStyle w:val="highlight"/>
          <w:rFonts w:ascii="Book Antiqua" w:hAnsi="Book Antiqua" w:cstheme="majorBidi"/>
          <w:sz w:val="24"/>
          <w:szCs w:val="24"/>
        </w:rPr>
        <w:t>HCV</w:t>
      </w:r>
      <w:r w:rsidR="007E112C" w:rsidRPr="009F0D42">
        <w:rPr>
          <w:rFonts w:ascii="Book Antiqua" w:hAnsi="Book Antiqua" w:cstheme="majorBidi"/>
          <w:sz w:val="24"/>
          <w:szCs w:val="24"/>
        </w:rPr>
        <w:t xml:space="preserve"> individuals with </w:t>
      </w:r>
      <w:r w:rsidR="00F63E4E" w:rsidRPr="009F0D42">
        <w:rPr>
          <w:rStyle w:val="highlight"/>
          <w:rFonts w:ascii="Book Antiqua" w:hAnsi="Book Antiqua" w:cstheme="majorBidi"/>
          <w:sz w:val="24"/>
          <w:szCs w:val="24"/>
        </w:rPr>
        <w:t>V</w:t>
      </w:r>
      <w:r w:rsidR="007E112C" w:rsidRPr="009F0D42">
        <w:rPr>
          <w:rStyle w:val="highlight"/>
          <w:rFonts w:ascii="Book Antiqua" w:hAnsi="Book Antiqua" w:cstheme="majorBidi"/>
          <w:sz w:val="24"/>
          <w:szCs w:val="24"/>
        </w:rPr>
        <w:t>itamin D</w:t>
      </w:r>
      <w:r w:rsidR="007E112C" w:rsidRPr="009F0D42">
        <w:rPr>
          <w:rFonts w:ascii="Book Antiqua" w:hAnsi="Book Antiqua" w:cstheme="majorBidi"/>
          <w:sz w:val="24"/>
          <w:szCs w:val="24"/>
        </w:rPr>
        <w:t xml:space="preserve"> levels above 30 n</w:t>
      </w:r>
      <w:r w:rsidR="00FA768A" w:rsidRPr="009F0D42">
        <w:rPr>
          <w:rFonts w:ascii="Book Antiqua" w:hAnsi="Book Antiqua" w:cstheme="majorBidi"/>
          <w:sz w:val="24"/>
          <w:szCs w:val="24"/>
        </w:rPr>
        <w:t>g/mL (OR = 1.57</w:t>
      </w:r>
      <w:r w:rsidR="007E112C" w:rsidRPr="009F0D42">
        <w:rPr>
          <w:rFonts w:ascii="Book Antiqua" w:hAnsi="Book Antiqua" w:cstheme="majorBidi"/>
          <w:sz w:val="24"/>
          <w:szCs w:val="24"/>
        </w:rPr>
        <w:t xml:space="preserve">) and those supplemented with </w:t>
      </w:r>
      <w:r w:rsidR="00F63E4E" w:rsidRPr="009F0D42">
        <w:rPr>
          <w:rStyle w:val="highlight"/>
          <w:rFonts w:ascii="Book Antiqua" w:hAnsi="Book Antiqua" w:cstheme="majorBidi"/>
          <w:sz w:val="24"/>
          <w:szCs w:val="24"/>
        </w:rPr>
        <w:t>V</w:t>
      </w:r>
      <w:r w:rsidR="007E112C" w:rsidRPr="009F0D42">
        <w:rPr>
          <w:rStyle w:val="highlight"/>
          <w:rFonts w:ascii="Book Antiqua" w:hAnsi="Book Antiqua" w:cstheme="majorBidi"/>
          <w:sz w:val="24"/>
          <w:szCs w:val="24"/>
        </w:rPr>
        <w:t>itamin D</w:t>
      </w:r>
      <w:r w:rsidR="00FA768A" w:rsidRPr="009F0D42">
        <w:rPr>
          <w:rFonts w:ascii="Book Antiqua" w:hAnsi="Book Antiqua" w:cstheme="majorBidi"/>
          <w:sz w:val="24"/>
          <w:szCs w:val="24"/>
        </w:rPr>
        <w:t xml:space="preserve"> (OR = 4.59) regardless of genotype.</w:t>
      </w:r>
    </w:p>
    <w:p w14:paraId="384C0F6B" w14:textId="5B71F2DC" w:rsidR="00A25C23" w:rsidRPr="009F0D42" w:rsidRDefault="00F63E4E" w:rsidP="007E5C6E">
      <w:pPr>
        <w:autoSpaceDE w:val="0"/>
        <w:autoSpaceDN w:val="0"/>
        <w:adjustRightInd w:val="0"/>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lastRenderedPageBreak/>
        <w:t>In conclusion, V</w:t>
      </w:r>
      <w:r w:rsidR="00A25C23" w:rsidRPr="009F0D42">
        <w:rPr>
          <w:rFonts w:ascii="Book Antiqua" w:hAnsi="Book Antiqua" w:cstheme="majorBidi"/>
          <w:sz w:val="24"/>
          <w:szCs w:val="24"/>
        </w:rPr>
        <w:t>itamin D level should be routinely checked in all chronic HCV patients and it can be used as a prognosti</w:t>
      </w:r>
      <w:r w:rsidRPr="009F0D42">
        <w:rPr>
          <w:rFonts w:ascii="Book Antiqua" w:hAnsi="Book Antiqua" w:cstheme="majorBidi"/>
          <w:sz w:val="24"/>
          <w:szCs w:val="24"/>
        </w:rPr>
        <w:t>c factor to predict response to PegIFN/RBV therapy. All patients with V</w:t>
      </w:r>
      <w:r w:rsidR="00A25C23" w:rsidRPr="009F0D42">
        <w:rPr>
          <w:rFonts w:ascii="Book Antiqua" w:hAnsi="Book Antiqua" w:cstheme="majorBidi"/>
          <w:sz w:val="24"/>
          <w:szCs w:val="24"/>
        </w:rPr>
        <w:t>itamin D deficien</w:t>
      </w:r>
      <w:r w:rsidRPr="009F0D42">
        <w:rPr>
          <w:rFonts w:ascii="Book Antiqua" w:hAnsi="Book Antiqua" w:cstheme="majorBidi"/>
          <w:sz w:val="24"/>
          <w:szCs w:val="24"/>
        </w:rPr>
        <w:t>cy should be supplemented with V</w:t>
      </w:r>
      <w:r w:rsidR="00A25C23" w:rsidRPr="009F0D42">
        <w:rPr>
          <w:rFonts w:ascii="Book Antiqua" w:hAnsi="Book Antiqua" w:cstheme="majorBidi"/>
          <w:sz w:val="24"/>
          <w:szCs w:val="24"/>
        </w:rPr>
        <w:t>itamin D in combination with th</w:t>
      </w:r>
      <w:r w:rsidRPr="009F0D42">
        <w:rPr>
          <w:rFonts w:ascii="Book Antiqua" w:hAnsi="Book Antiqua" w:cstheme="majorBidi"/>
          <w:sz w:val="24"/>
          <w:szCs w:val="24"/>
        </w:rPr>
        <w:t>at particular</w:t>
      </w:r>
      <w:r w:rsidR="00A25C23" w:rsidRPr="009F0D42">
        <w:rPr>
          <w:rFonts w:ascii="Book Antiqua" w:hAnsi="Book Antiqua" w:cstheme="majorBidi"/>
          <w:sz w:val="24"/>
          <w:szCs w:val="24"/>
        </w:rPr>
        <w:t xml:space="preserve"> </w:t>
      </w:r>
      <w:r w:rsidRPr="009F0D42">
        <w:rPr>
          <w:rFonts w:ascii="Book Antiqua" w:hAnsi="Book Antiqua" w:cstheme="majorBidi"/>
          <w:sz w:val="24"/>
          <w:szCs w:val="24"/>
        </w:rPr>
        <w:t>therapeutic regimen</w:t>
      </w:r>
      <w:r w:rsidR="00A25C23" w:rsidRPr="009F0D42">
        <w:rPr>
          <w:rFonts w:ascii="Book Antiqua" w:hAnsi="Book Antiqua" w:cstheme="majorBidi"/>
          <w:sz w:val="24"/>
          <w:szCs w:val="24"/>
        </w:rPr>
        <w:t>.</w:t>
      </w:r>
    </w:p>
    <w:p w14:paraId="58F84EF7"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441FFC9D" w14:textId="3D7ED2FD" w:rsidR="00B803F7" w:rsidRPr="009F0D42" w:rsidRDefault="00A25C23" w:rsidP="007E5C6E">
      <w:pPr>
        <w:autoSpaceDE w:val="0"/>
        <w:autoSpaceDN w:val="0"/>
        <w:adjustRightInd w:val="0"/>
        <w:spacing w:after="0" w:line="360" w:lineRule="auto"/>
        <w:jc w:val="both"/>
        <w:rPr>
          <w:rFonts w:ascii="Book Antiqua" w:hAnsi="Book Antiqua" w:cstheme="majorBidi"/>
          <w:b/>
          <w:bCs/>
          <w:i/>
          <w:sz w:val="24"/>
          <w:szCs w:val="24"/>
        </w:rPr>
      </w:pPr>
      <w:r w:rsidRPr="009F0D42">
        <w:rPr>
          <w:rFonts w:ascii="Book Antiqua" w:hAnsi="Book Antiqua" w:cstheme="majorBidi"/>
          <w:b/>
          <w:bCs/>
          <w:i/>
          <w:sz w:val="24"/>
          <w:szCs w:val="24"/>
        </w:rPr>
        <w:t>Vitamin D and the liver</w:t>
      </w:r>
    </w:p>
    <w:p w14:paraId="1A2AE5E9" w14:textId="2F75DE7C" w:rsidR="00B803F7" w:rsidRPr="009F0D42" w:rsidRDefault="00B803F7"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Early sm</w:t>
      </w:r>
      <w:r w:rsidR="00F63E4E" w:rsidRPr="009F0D42">
        <w:rPr>
          <w:rFonts w:ascii="Book Antiqua" w:hAnsi="Book Antiqua" w:cstheme="majorBidi"/>
          <w:sz w:val="24"/>
          <w:szCs w:val="24"/>
        </w:rPr>
        <w:t>all studies suggested that low V</w:t>
      </w:r>
      <w:r w:rsidRPr="009F0D42">
        <w:rPr>
          <w:rFonts w:ascii="Book Antiqua" w:hAnsi="Book Antiqua" w:cstheme="majorBidi"/>
          <w:sz w:val="24"/>
          <w:szCs w:val="24"/>
        </w:rPr>
        <w:t xml:space="preserve">itamin D levels </w:t>
      </w:r>
      <w:r w:rsidR="008A0C83" w:rsidRPr="009F0D42">
        <w:rPr>
          <w:rFonts w:ascii="Book Antiqua" w:hAnsi="Book Antiqua" w:cstheme="majorBidi"/>
          <w:sz w:val="24"/>
          <w:szCs w:val="24"/>
        </w:rPr>
        <w:t>might</w:t>
      </w:r>
      <w:r w:rsidRPr="009F0D42">
        <w:rPr>
          <w:rFonts w:ascii="Book Antiqua" w:hAnsi="Book Antiqua" w:cstheme="majorBidi"/>
          <w:sz w:val="24"/>
          <w:szCs w:val="24"/>
        </w:rPr>
        <w:t xml:space="preserve"> be associated with the development of </w:t>
      </w:r>
      <w:r w:rsidR="00F63E4E" w:rsidRPr="009F0D42">
        <w:rPr>
          <w:rFonts w:ascii="Book Antiqua" w:hAnsi="Book Antiqua" w:cstheme="majorBidi"/>
          <w:sz w:val="24"/>
          <w:szCs w:val="24"/>
        </w:rPr>
        <w:t>non-alcoholic fatty liver disease (NAFLD</w:t>
      </w:r>
      <w:proofErr w:type="gramStart"/>
      <w:r w:rsidR="00F63E4E" w:rsidRPr="009F0D42">
        <w:rPr>
          <w:rFonts w:ascii="Book Antiqua" w:hAnsi="Book Antiqua" w:cstheme="majorBidi"/>
          <w:sz w:val="24"/>
          <w:szCs w:val="24"/>
        </w:rPr>
        <w:t>)</w:t>
      </w:r>
      <w:proofErr w:type="gramEnd"/>
      <w:r w:rsidR="00356BA1" w:rsidRPr="009F0D42">
        <w:rPr>
          <w:rFonts w:ascii="Book Antiqua" w:hAnsi="Book Antiqua" w:cstheme="majorBidi"/>
          <w:sz w:val="24"/>
          <w:szCs w:val="24"/>
        </w:rPr>
        <w:fldChar w:fldCharType="begin">
          <w:fldData xml:space="preserve">PEVuZE5vdGU+PENpdGU+PEF1dGhvcj5NYW5jbzwvQXV0aG9yPjxZZWFyPjIwMTA8L1llYXI+PFJl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YWx0LXBlcmlvZGljYWw+PHBhZ2VzPjIyMjk7IGF1dGhvciByZXBseSAyMjMwPC9wYWdlcz48dm9s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PEVuZE5vdGU+PENpdGU+PEF1dGhvcj5NYW5jbzwvQXV0aG9yPjxZZWFyPjIwMTA8L1llYXI+PFJl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YWx0LXBlcmlvZGljYWw+PHBhZ2VzPjIyMjk7IGF1dGhvciByZXBseSAyMjMwPC9wYWdlcz48dm9s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356BA1" w:rsidRPr="009F0D42">
        <w:rPr>
          <w:rFonts w:ascii="Book Antiqua" w:hAnsi="Book Antiqua" w:cstheme="majorBidi"/>
          <w:sz w:val="24"/>
          <w:szCs w:val="24"/>
        </w:rPr>
      </w:r>
      <w:r w:rsidR="00356BA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[160-162]</w:t>
      </w:r>
      <w:r w:rsidR="00356BA1"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However, a recent report by Katz </w:t>
      </w:r>
      <w:r w:rsidRPr="009F0D42">
        <w:rPr>
          <w:rFonts w:ascii="Book Antiqua" w:hAnsi="Book Antiqua" w:cstheme="majorBidi"/>
          <w:i/>
          <w:iCs/>
          <w:sz w:val="24"/>
          <w:szCs w:val="24"/>
        </w:rPr>
        <w:t>et al</w:t>
      </w:r>
      <w:r w:rsidR="00FF7360" w:rsidRPr="009F0D42">
        <w:rPr>
          <w:rFonts w:ascii="Book Antiqua" w:hAnsi="Book Antiqua" w:cstheme="majorBidi"/>
          <w:sz w:val="24"/>
          <w:szCs w:val="24"/>
        </w:rPr>
        <w:fldChar w:fldCharType="begin"/>
      </w:r>
      <w:r w:rsidR="00FF7360" w:rsidRPr="009F0D42">
        <w:rPr>
          <w:rFonts w:ascii="Book Antiqua" w:hAnsi="Book Antiqua" w:cstheme="majorBidi"/>
          <w:sz w:val="24"/>
          <w:szCs w:val="24"/>
        </w:rPr>
        <w:instrText xml:space="preserve"> ADDIN EN.CITE &lt;EndNote&gt;&lt;Cite&gt;&lt;Author&gt;Katz&lt;/Author&gt;&lt;Year&gt;2010&lt;/Year&gt;&lt;RecNum&gt;271&lt;/RecNum&gt;&lt;DisplayText&gt;&lt;style face="superscript"&gt;[163]&lt;/style&gt;&lt;/DisplayText&gt;&lt;record&gt;&lt;rec-number&gt;271&lt;/rec-number&gt;&lt;foreign-keys&gt;&lt;key app="EN" db-id="5sfex5x069pa0yexzppvtt520evsrpd0s5a9" timestamp="1420134608"&gt;271&lt;/key&gt;&lt;/foreign-keys&gt;&lt;ref-type name="Journal Article"&gt;17&lt;/ref-type&gt;&lt;contributors&gt;&lt;authors&gt;&lt;author&gt;Katz, K.&lt;/author&gt;&lt;author&gt;Brar, P. C.&lt;/author&gt;&lt;author&gt;Parekh, N.&lt;/author&gt;&lt;author&gt;Liu, Y. H.&lt;/author&gt;&lt;author&gt;Weitzman, M.&lt;/author&gt;&lt;/authors&gt;&lt;/contributors&gt;&lt;auth-address&gt;Department of Pediatrics, School of Medicine, New York University, New York, NY 10016, USA.&lt;/auth-address&gt;&lt;titles&gt;&lt;title&gt;Suspected nonalcoholic Fatty liver disease is not associated with vitamin d status in adolescents after adjustment for obesity&lt;/title&gt;&lt;secondary-title&gt;J Obes&lt;/secondary-title&gt;&lt;alt-title&gt;Journal of obesity&lt;/alt-title&gt;&lt;/titles&gt;&lt;periodical&gt;&lt;full-title&gt;J Obes&lt;/full-title&gt;&lt;abbr-1&gt;Journal of obesity&lt;/abbr-1&gt;&lt;/periodical&gt;&lt;alt-periodical&gt;&lt;full-title&gt;J Obes&lt;/full-title&gt;&lt;abbr-1&gt;Journal of obesity&lt;/abbr-1&gt;&lt;/alt-periodical&gt;&lt;pages&gt;496829&lt;/pages&gt;&lt;volume&gt;2010&lt;/volume&gt;&lt;dates&gt;&lt;year&gt;2010&lt;/year&gt;&lt;/dates&gt;&lt;isbn&gt;2090-0716 (Electronic)&amp;#xD;2090-0708 (Linking)&lt;/isbn&gt;&lt;accession-num&gt;21331294&lt;/accession-num&gt;&lt;urls&gt;&lt;related-urls&gt;&lt;url&gt;http://www.ncbi.nlm.nih.gov/pubmed/21331294&lt;/url&gt;&lt;/related-urls&gt;&lt;/urls&gt;&lt;custom2&gt;3038678&lt;/custom2&gt;&lt;electronic-resource-num&gt;10.1155/2010/496829&lt;/electronic-resource-num&gt;&lt;/record&gt;&lt;/Cite&gt;&lt;/EndNote&gt;</w:instrText>
      </w:r>
      <w:r w:rsidR="00FF7360" w:rsidRPr="009F0D42">
        <w:rPr>
          <w:rFonts w:ascii="Book Antiqua" w:hAnsi="Book Antiqua" w:cstheme="majorBidi"/>
          <w:sz w:val="24"/>
          <w:szCs w:val="24"/>
        </w:rPr>
        <w:fldChar w:fldCharType="separate"/>
      </w:r>
      <w:r w:rsidR="00FF7360" w:rsidRPr="009F0D42">
        <w:rPr>
          <w:rFonts w:ascii="Book Antiqua" w:hAnsi="Book Antiqua" w:cstheme="majorBidi"/>
          <w:noProof/>
          <w:sz w:val="24"/>
          <w:szCs w:val="24"/>
          <w:vertAlign w:val="superscript"/>
        </w:rPr>
        <w:t>[163]</w:t>
      </w:r>
      <w:r w:rsidR="00FF7360" w:rsidRPr="009F0D42">
        <w:rPr>
          <w:rFonts w:ascii="Book Antiqua" w:hAnsi="Book Antiqua" w:cstheme="majorBidi"/>
          <w:sz w:val="24"/>
          <w:szCs w:val="24"/>
        </w:rPr>
        <w:fldChar w:fldCharType="end"/>
      </w:r>
      <w:r w:rsidR="00FF7360" w:rsidRPr="009F0D42">
        <w:rPr>
          <w:rFonts w:ascii="Book Antiqua" w:hAnsi="Book Antiqua" w:cstheme="majorBidi"/>
          <w:sz w:val="24"/>
          <w:szCs w:val="24"/>
        </w:rPr>
        <w:t xml:space="preserve"> that included 1</w:t>
      </w:r>
      <w:r w:rsidRPr="009F0D42">
        <w:rPr>
          <w:rFonts w:ascii="Book Antiqua" w:hAnsi="Book Antiqua" w:cstheme="majorBidi"/>
          <w:sz w:val="24"/>
          <w:szCs w:val="24"/>
        </w:rPr>
        <w:t>630 young</w:t>
      </w:r>
      <w:r w:rsidR="00F63E4E" w:rsidRPr="009F0D42">
        <w:rPr>
          <w:rFonts w:ascii="Book Antiqua" w:hAnsi="Book Antiqua" w:cstheme="majorBidi"/>
          <w:sz w:val="24"/>
          <w:szCs w:val="24"/>
        </w:rPr>
        <w:t xml:space="preserve"> adolescents did not find that V</w:t>
      </w:r>
      <w:r w:rsidRPr="009F0D42">
        <w:rPr>
          <w:rFonts w:ascii="Book Antiqua" w:hAnsi="Book Antiqua" w:cstheme="majorBidi"/>
          <w:sz w:val="24"/>
          <w:szCs w:val="24"/>
        </w:rPr>
        <w:t>itamin D status was associated with suspected NAFLD after adjustment for</w:t>
      </w:r>
      <w:r w:rsidR="00FF7360" w:rsidRPr="009F0D42">
        <w:rPr>
          <w:rFonts w:ascii="Book Antiqua" w:hAnsi="Book Antiqua" w:cstheme="majorBidi"/>
          <w:sz w:val="24"/>
          <w:szCs w:val="24"/>
        </w:rPr>
        <w:t xml:space="preserve"> obesity and metabolic syndrome</w:t>
      </w:r>
      <w:r w:rsidRPr="009F0D42">
        <w:rPr>
          <w:rFonts w:ascii="Book Antiqua" w:hAnsi="Book Antiqua" w:cstheme="majorBidi"/>
          <w:sz w:val="24"/>
          <w:szCs w:val="24"/>
        </w:rPr>
        <w:t>. A recent article by Rhee E et al</w:t>
      </w:r>
      <w:r w:rsidR="00F63E4E" w:rsidRPr="009F0D42">
        <w:rPr>
          <w:rFonts w:ascii="Book Antiqua" w:hAnsi="Book Antiqua" w:cstheme="majorBidi"/>
          <w:sz w:val="24"/>
          <w:szCs w:val="24"/>
        </w:rPr>
        <w:t>.</w:t>
      </w:r>
      <w:r w:rsidR="00FF7360" w:rsidRPr="009F0D42">
        <w:rPr>
          <w:rFonts w:ascii="Book Antiqua" w:hAnsi="Book Antiqua" w:cstheme="majorBidi"/>
          <w:sz w:val="24"/>
          <w:szCs w:val="24"/>
        </w:rPr>
        <w:t xml:space="preserve"> involving more than 6</w:t>
      </w:r>
      <w:r w:rsidRPr="009F0D42">
        <w:rPr>
          <w:rFonts w:ascii="Book Antiqua" w:hAnsi="Book Antiqua" w:cstheme="majorBidi"/>
          <w:sz w:val="24"/>
          <w:szCs w:val="24"/>
        </w:rPr>
        <w:t>500 patients</w:t>
      </w:r>
      <w:r w:rsidR="00F63E4E" w:rsidRPr="009F0D42">
        <w:rPr>
          <w:rFonts w:ascii="Book Antiqua" w:hAnsi="Book Antiqua" w:cstheme="majorBidi"/>
          <w:sz w:val="24"/>
          <w:szCs w:val="24"/>
        </w:rPr>
        <w:t xml:space="preserve">, </w:t>
      </w:r>
      <w:r w:rsidRPr="009F0D42">
        <w:rPr>
          <w:rFonts w:ascii="Book Antiqua" w:hAnsi="Book Antiqua" w:cstheme="majorBidi"/>
          <w:sz w:val="24"/>
          <w:szCs w:val="24"/>
        </w:rPr>
        <w:t>showed that participants with higher serum 25(OH</w:t>
      </w:r>
      <w:proofErr w:type="gramStart"/>
      <w:r w:rsidRPr="009F0D42">
        <w:rPr>
          <w:rFonts w:ascii="Book Antiqua" w:hAnsi="Book Antiqua" w:cstheme="majorBidi"/>
          <w:sz w:val="24"/>
          <w:szCs w:val="24"/>
        </w:rPr>
        <w:t>)D3</w:t>
      </w:r>
      <w:proofErr w:type="gramEnd"/>
      <w:r w:rsidRPr="009F0D42">
        <w:rPr>
          <w:rFonts w:ascii="Book Antiqua" w:hAnsi="Book Antiqua" w:cstheme="majorBidi"/>
          <w:sz w:val="24"/>
          <w:szCs w:val="24"/>
        </w:rPr>
        <w:t xml:space="preserve"> showed a significantly reduced risk for NAFLD compared with the low 25(OH)D3 groups, independent of obesity and metabolic syndrome</w:t>
      </w:r>
      <w:r w:rsidR="00DD483A" w:rsidRPr="009F0D42">
        <w:rPr>
          <w:rFonts w:ascii="Book Antiqua" w:hAnsi="Book Antiqua" w:cstheme="majorBidi"/>
          <w:sz w:val="24"/>
          <w:szCs w:val="24"/>
        </w:rPr>
        <w:fldChar w:fldCharType="begin">
          <w:fldData xml:space="preserve">PEVuZE5vdGU+PENpdGU+PEF1dGhvcj5SaGVlPC9BdXRob3I+PFllYXI+MjAxMzwvWWVhcj48UmVj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PEVuZE5vdGU+PENpdGU+PEF1dGhvcj5SaGVlPC9BdXRob3I+PFllYXI+MjAxMzwvWWVhcj48UmVj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DD483A" w:rsidRPr="009F0D42">
        <w:rPr>
          <w:rFonts w:ascii="Book Antiqua" w:hAnsi="Book Antiqua" w:cstheme="majorBidi"/>
          <w:sz w:val="24"/>
          <w:szCs w:val="24"/>
        </w:rPr>
      </w:r>
      <w:r w:rsidR="00DD483A"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[164]</w:t>
      </w:r>
      <w:r w:rsidR="00DD483A" w:rsidRPr="009F0D42">
        <w:rPr>
          <w:rFonts w:ascii="Book Antiqua" w:hAnsi="Book Antiqua" w:cstheme="majorBidi"/>
          <w:sz w:val="24"/>
          <w:szCs w:val="24"/>
        </w:rPr>
        <w:fldChar w:fldCharType="end"/>
      </w:r>
      <w:r w:rsidRPr="009F0D42">
        <w:rPr>
          <w:rFonts w:ascii="Book Antiqua" w:hAnsi="Book Antiqua" w:cstheme="majorBidi"/>
          <w:sz w:val="24"/>
          <w:szCs w:val="24"/>
        </w:rPr>
        <w:t>.</w:t>
      </w:r>
    </w:p>
    <w:p w14:paraId="7AC2CB12" w14:textId="0960B596" w:rsidR="00A25C23" w:rsidRPr="009F0D42" w:rsidRDefault="00A25C23" w:rsidP="007E5C6E">
      <w:pPr>
        <w:pStyle w:val="1"/>
        <w:spacing w:before="0" w:beforeAutospacing="0" w:after="0" w:afterAutospacing="0" w:line="360" w:lineRule="auto"/>
        <w:ind w:firstLineChars="150" w:firstLine="360"/>
        <w:jc w:val="both"/>
        <w:rPr>
          <w:rFonts w:ascii="Book Antiqua" w:hAnsi="Book Antiqua" w:cstheme="majorBidi"/>
          <w:b w:val="0"/>
          <w:bCs w:val="0"/>
          <w:sz w:val="24"/>
          <w:szCs w:val="24"/>
        </w:rPr>
      </w:pPr>
      <w:r w:rsidRPr="009F0D42">
        <w:rPr>
          <w:rFonts w:ascii="Book Antiqua" w:hAnsi="Book Antiqua" w:cstheme="majorBidi"/>
          <w:b w:val="0"/>
          <w:bCs w:val="0"/>
          <w:sz w:val="24"/>
          <w:szCs w:val="24"/>
        </w:rPr>
        <w:t xml:space="preserve">Multiple studies have suggested that </w:t>
      </w:r>
      <w:r w:rsidR="00B803F7" w:rsidRPr="009F0D42">
        <w:rPr>
          <w:rFonts w:ascii="Book Antiqua" w:hAnsi="Book Antiqua" w:cstheme="majorBidi"/>
          <w:b w:val="0"/>
          <w:bCs w:val="0"/>
          <w:sz w:val="24"/>
          <w:szCs w:val="24"/>
        </w:rPr>
        <w:t xml:space="preserve">VDR </w:t>
      </w:r>
      <w:r w:rsidRPr="009F0D42">
        <w:rPr>
          <w:rFonts w:ascii="Book Antiqua" w:hAnsi="Book Antiqua" w:cstheme="majorBidi"/>
          <w:b w:val="0"/>
          <w:bCs w:val="0"/>
          <w:sz w:val="24"/>
          <w:szCs w:val="24"/>
        </w:rPr>
        <w:t>polymorphisms may predispose to autoimmune liver disease</w:t>
      </w:r>
      <w:r w:rsidR="00B803F7" w:rsidRPr="009F0D42">
        <w:rPr>
          <w:rFonts w:ascii="Book Antiqua" w:hAnsi="Book Antiqua" w:cstheme="majorBidi"/>
          <w:b w:val="0"/>
          <w:bCs w:val="0"/>
          <w:sz w:val="24"/>
          <w:szCs w:val="24"/>
        </w:rPr>
        <w:t>s</w:t>
      </w:r>
      <w:r w:rsidRPr="009F0D42">
        <w:rPr>
          <w:rFonts w:ascii="Book Antiqua" w:hAnsi="Book Antiqua" w:cstheme="majorBidi"/>
          <w:b w:val="0"/>
          <w:bCs w:val="0"/>
          <w:sz w:val="24"/>
          <w:szCs w:val="24"/>
        </w:rPr>
        <w:t xml:space="preserve"> like primary biliary cirrhosis and autoimmune hepatitis and to c</w:t>
      </w:r>
      <w:r w:rsidR="00BC3BB5" w:rsidRPr="009F0D42">
        <w:rPr>
          <w:rFonts w:ascii="Book Antiqua" w:hAnsi="Book Antiqua" w:cstheme="majorBidi"/>
          <w:b w:val="0"/>
          <w:bCs w:val="0"/>
          <w:sz w:val="24"/>
          <w:szCs w:val="24"/>
        </w:rPr>
        <w:t>orrelate with</w:t>
      </w:r>
      <w:r w:rsidR="00B803F7" w:rsidRPr="009F0D42">
        <w:rPr>
          <w:rFonts w:ascii="Book Antiqua" w:hAnsi="Book Antiqua" w:cstheme="majorBidi"/>
          <w:b w:val="0"/>
          <w:bCs w:val="0"/>
          <w:sz w:val="24"/>
          <w:szCs w:val="24"/>
        </w:rPr>
        <w:t xml:space="preserve"> di</w:t>
      </w:r>
      <w:r w:rsidR="00FF7360" w:rsidRPr="009F0D42">
        <w:rPr>
          <w:rFonts w:ascii="Book Antiqua" w:hAnsi="Book Antiqua" w:cstheme="majorBidi"/>
          <w:b w:val="0"/>
          <w:bCs w:val="0"/>
          <w:sz w:val="24"/>
          <w:szCs w:val="24"/>
        </w:rPr>
        <w:t xml:space="preserve">sease </w:t>
      </w:r>
      <w:proofErr w:type="gramStart"/>
      <w:r w:rsidR="00FF7360" w:rsidRPr="009F0D42">
        <w:rPr>
          <w:rFonts w:ascii="Book Antiqua" w:hAnsi="Book Antiqua" w:cstheme="majorBidi"/>
          <w:b w:val="0"/>
          <w:bCs w:val="0"/>
          <w:sz w:val="24"/>
          <w:szCs w:val="24"/>
        </w:rPr>
        <w:t>severity</w:t>
      </w:r>
      <w:proofErr w:type="gramEnd"/>
      <w:r w:rsidR="00DD483A" w:rsidRPr="009F0D42">
        <w:rPr>
          <w:rFonts w:ascii="Book Antiqua" w:hAnsi="Book Antiqua" w:cstheme="majorBidi"/>
          <w:b w:val="0"/>
          <w:bCs w:val="0"/>
          <w:sz w:val="24"/>
          <w:szCs w:val="24"/>
        </w:rPr>
        <w:fldChar w:fldCharType="begin">
          <w:fldData xml:space="preserve">PEVuZE5vdGU+PENpdGU+PEF1dGhvcj5LZW1waW5za2EtUG9kaG9yZWNrYTwvQXV0aG9yPjxZZWFy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ZiBoZXBhdG9sb2d5PC9hYmJyLTE+PC9hbHQtcGVyaW9kaWNhbD48cGFnZXM+MTIwMi05PC9wYWdl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PjwvYWx0LXBlcmlvZGljYWw+PHBhZ2VzPjEyNi0zMTwvcGFnZXM+PHZvbHVtZT4zNTwvdm9sdW1l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aGVwYXRvbG9neTwvYWJici0xPjwvYWx0LXBlcmlvZGljYWw+PHBhZ2VzPjI0OS01NTwvcGFnZXM+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</w:fldData>
        </w:fldChar>
      </w:r>
      <w:r w:rsidR="003B21E5" w:rsidRPr="009F0D42">
        <w:rPr>
          <w:rFonts w:ascii="Book Antiqua" w:hAnsi="Book Antiqua" w:cstheme="majorBidi"/>
          <w:b w:val="0"/>
          <w:bCs w:val="0"/>
          <w:sz w:val="24"/>
          <w:szCs w:val="24"/>
        </w:rPr>
        <w:instrText xml:space="preserve"> ADDIN EN.CITE </w:instrText>
      </w:r>
      <w:r w:rsidR="003B21E5" w:rsidRPr="009F0D42">
        <w:rPr>
          <w:rFonts w:ascii="Book Antiqua" w:hAnsi="Book Antiqua" w:cstheme="majorBidi"/>
          <w:b w:val="0"/>
          <w:bCs w:val="0"/>
          <w:sz w:val="24"/>
          <w:szCs w:val="24"/>
        </w:rPr>
        <w:fldChar w:fldCharType="begin">
          <w:fldData xml:space="preserve">PEVuZE5vdGU+PENpdGU+PEF1dGhvcj5LZW1waW5za2EtUG9kaG9yZWNrYTwvQXV0aG9yPjxZZWFy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ZiBoZXBhdG9sb2d5PC9hYmJyLTE+PC9hbHQtcGVyaW9kaWNhbD48cGFnZXM+MTIwMi05PC9wYWdl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PjwvYWx0LXBlcmlvZGljYWw+PHBhZ2VzPjEyNi0zMTwvcGFnZXM+PHZvbHVtZT4zNTwvdm9sdW1l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aGVwYXRvbG9neTwvYWJici0xPjwvYWx0LXBlcmlvZGljYWw+PHBhZ2VzPjI0OS01NTwvcGFnZXM+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</w:fldData>
        </w:fldChar>
      </w:r>
      <w:r w:rsidR="003B21E5" w:rsidRPr="009F0D42">
        <w:rPr>
          <w:rFonts w:ascii="Book Antiqua" w:hAnsi="Book Antiqua" w:cstheme="majorBidi"/>
          <w:b w:val="0"/>
          <w:bCs w:val="0"/>
          <w:sz w:val="24"/>
          <w:szCs w:val="24"/>
        </w:rPr>
        <w:instrText xml:space="preserve"> ADDIN EN.CITE.DATA </w:instrText>
      </w:r>
      <w:r w:rsidR="003B21E5" w:rsidRPr="009F0D42">
        <w:rPr>
          <w:rFonts w:ascii="Book Antiqua" w:hAnsi="Book Antiqua" w:cstheme="majorBidi"/>
          <w:b w:val="0"/>
          <w:bCs w:val="0"/>
          <w:sz w:val="24"/>
          <w:szCs w:val="24"/>
        </w:rPr>
      </w:r>
      <w:r w:rsidR="003B21E5" w:rsidRPr="009F0D42">
        <w:rPr>
          <w:rFonts w:ascii="Book Antiqua" w:hAnsi="Book Antiqua" w:cstheme="majorBidi"/>
          <w:b w:val="0"/>
          <w:bCs w:val="0"/>
          <w:sz w:val="24"/>
          <w:szCs w:val="24"/>
        </w:rPr>
        <w:fldChar w:fldCharType="end"/>
      </w:r>
      <w:r w:rsidR="00DD483A" w:rsidRPr="009F0D42">
        <w:rPr>
          <w:rFonts w:ascii="Book Antiqua" w:hAnsi="Book Antiqua" w:cstheme="majorBidi"/>
          <w:b w:val="0"/>
          <w:bCs w:val="0"/>
          <w:sz w:val="24"/>
          <w:szCs w:val="24"/>
        </w:rPr>
      </w:r>
      <w:r w:rsidR="00DD483A" w:rsidRPr="009F0D42">
        <w:rPr>
          <w:rFonts w:ascii="Book Antiqua" w:hAnsi="Book Antiqua" w:cstheme="majorBidi"/>
          <w:b w:val="0"/>
          <w:bCs w:val="0"/>
          <w:sz w:val="24"/>
          <w:szCs w:val="24"/>
        </w:rPr>
        <w:fldChar w:fldCharType="separate"/>
      </w:r>
      <w:r w:rsidR="003B21E5" w:rsidRPr="009F0D42">
        <w:rPr>
          <w:rFonts w:ascii="Book Antiqua" w:hAnsi="Book Antiqua" w:cstheme="majorBidi"/>
          <w:b w:val="0"/>
          <w:bCs w:val="0"/>
          <w:noProof/>
          <w:sz w:val="24"/>
          <w:szCs w:val="24"/>
          <w:vertAlign w:val="superscript"/>
        </w:rPr>
        <w:t>[165-168]</w:t>
      </w:r>
      <w:r w:rsidR="00DD483A" w:rsidRPr="009F0D42">
        <w:rPr>
          <w:rFonts w:ascii="Book Antiqua" w:hAnsi="Book Antiqua" w:cstheme="majorBidi"/>
          <w:b w:val="0"/>
          <w:bCs w:val="0"/>
          <w:sz w:val="24"/>
          <w:szCs w:val="24"/>
        </w:rPr>
        <w:fldChar w:fldCharType="end"/>
      </w:r>
      <w:r w:rsidR="00F63E4E" w:rsidRPr="009F0D42">
        <w:rPr>
          <w:rFonts w:ascii="Book Antiqua" w:hAnsi="Book Antiqua" w:cstheme="majorBidi"/>
          <w:b w:val="0"/>
          <w:bCs w:val="0"/>
          <w:sz w:val="24"/>
          <w:szCs w:val="24"/>
        </w:rPr>
        <w:t>.</w:t>
      </w:r>
    </w:p>
    <w:p w14:paraId="3027723B" w14:textId="7D30B205" w:rsidR="00A25C23" w:rsidRPr="009F0D42" w:rsidRDefault="00A25C23" w:rsidP="007E5C6E">
      <w:pPr>
        <w:autoSpaceDE w:val="0"/>
        <w:autoSpaceDN w:val="0"/>
        <w:adjustRightInd w:val="0"/>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t xml:space="preserve">Results </w:t>
      </w:r>
      <w:r w:rsidR="00B803F7" w:rsidRPr="009F0D42">
        <w:rPr>
          <w:rFonts w:ascii="Book Antiqua" w:hAnsi="Book Antiqua" w:cstheme="majorBidi"/>
          <w:sz w:val="24"/>
          <w:szCs w:val="24"/>
        </w:rPr>
        <w:t>from stu</w:t>
      </w:r>
      <w:r w:rsidR="00F63E4E" w:rsidRPr="009F0D42">
        <w:rPr>
          <w:rFonts w:ascii="Book Antiqua" w:hAnsi="Book Antiqua" w:cstheme="majorBidi"/>
          <w:sz w:val="24"/>
          <w:szCs w:val="24"/>
        </w:rPr>
        <w:t>dies investigating the role of V</w:t>
      </w:r>
      <w:r w:rsidR="00B803F7" w:rsidRPr="009F0D42">
        <w:rPr>
          <w:rFonts w:ascii="Book Antiqua" w:hAnsi="Book Antiqua" w:cstheme="majorBidi"/>
          <w:sz w:val="24"/>
          <w:szCs w:val="24"/>
        </w:rPr>
        <w:t>itamin D plus calcium supplementation in preventing and treating hepatic osteodystrophy in patients with cholestatic liver disease were</w:t>
      </w:r>
      <w:r w:rsidRPr="009F0D42">
        <w:rPr>
          <w:rFonts w:ascii="Book Antiqua" w:hAnsi="Book Antiqua" w:cstheme="majorBidi"/>
          <w:sz w:val="24"/>
          <w:szCs w:val="24"/>
        </w:rPr>
        <w:t xml:space="preserve"> conflicting with heterog</w:t>
      </w:r>
      <w:r w:rsidR="00B803F7" w:rsidRPr="009F0D42">
        <w:rPr>
          <w:rFonts w:ascii="Book Antiqua" w:hAnsi="Book Antiqua" w:cstheme="majorBidi"/>
          <w:sz w:val="24"/>
          <w:szCs w:val="24"/>
        </w:rPr>
        <w:t>eneous designs and populations. H</w:t>
      </w:r>
      <w:r w:rsidRPr="009F0D42">
        <w:rPr>
          <w:rFonts w:ascii="Book Antiqua" w:hAnsi="Book Antiqua" w:cstheme="majorBidi"/>
          <w:sz w:val="24"/>
          <w:szCs w:val="24"/>
        </w:rPr>
        <w:t>owever</w:t>
      </w:r>
      <w:r w:rsidR="00821FE7" w:rsidRPr="009F0D42">
        <w:rPr>
          <w:rFonts w:ascii="Book Antiqua" w:hAnsi="Book Antiqua" w:cstheme="majorBidi"/>
          <w:sz w:val="24"/>
          <w:szCs w:val="24"/>
        </w:rPr>
        <w:t>,</w:t>
      </w:r>
      <w:r w:rsidRPr="009F0D42">
        <w:rPr>
          <w:rFonts w:ascii="Book Antiqua" w:hAnsi="Book Antiqua" w:cstheme="majorBidi"/>
          <w:sz w:val="24"/>
          <w:szCs w:val="24"/>
        </w:rPr>
        <w:t xml:space="preserve"> </w:t>
      </w:r>
      <w:r w:rsidR="00821FE7" w:rsidRPr="009F0D42">
        <w:rPr>
          <w:rFonts w:ascii="Book Antiqua" w:hAnsi="Book Antiqua" w:cstheme="majorBidi"/>
          <w:sz w:val="24"/>
          <w:szCs w:val="24"/>
        </w:rPr>
        <w:t>The European Association for the Study of the Liver (EASL)</w:t>
      </w:r>
      <w:r w:rsidRPr="009F0D42">
        <w:rPr>
          <w:rFonts w:ascii="Book Antiqua" w:hAnsi="Book Antiqua" w:cstheme="majorBidi"/>
          <w:sz w:val="24"/>
          <w:szCs w:val="24"/>
        </w:rPr>
        <w:t xml:space="preserve"> has published guidelines for the management of cholestatic d</w:t>
      </w:r>
      <w:r w:rsidR="00B803F7" w:rsidRPr="009F0D42">
        <w:rPr>
          <w:rFonts w:ascii="Book Antiqua" w:hAnsi="Book Antiqua" w:cstheme="majorBidi"/>
          <w:sz w:val="24"/>
          <w:szCs w:val="24"/>
        </w:rPr>
        <w:t xml:space="preserve">iseases in 2009, recommending </w:t>
      </w:r>
      <w:r w:rsidRPr="009F0D42">
        <w:rPr>
          <w:rFonts w:ascii="Book Antiqua" w:hAnsi="Book Antiqua" w:cstheme="majorBidi"/>
          <w:sz w:val="24"/>
          <w:szCs w:val="24"/>
        </w:rPr>
        <w:t>th</w:t>
      </w:r>
      <w:r w:rsidR="00821FE7" w:rsidRPr="009F0D42">
        <w:rPr>
          <w:rFonts w:ascii="Book Antiqua" w:hAnsi="Book Antiqua" w:cstheme="majorBidi"/>
          <w:sz w:val="24"/>
          <w:szCs w:val="24"/>
        </w:rPr>
        <w:t>at V</w:t>
      </w:r>
      <w:r w:rsidRPr="009F0D42">
        <w:rPr>
          <w:rFonts w:ascii="Book Antiqua" w:hAnsi="Book Antiqua" w:cstheme="majorBidi"/>
          <w:sz w:val="24"/>
          <w:szCs w:val="24"/>
        </w:rPr>
        <w:t xml:space="preserve">itamin D (400–800 IU/d) supplementation </w:t>
      </w:r>
      <w:r w:rsidR="00B803F7" w:rsidRPr="009F0D42">
        <w:rPr>
          <w:rFonts w:ascii="Book Antiqua" w:hAnsi="Book Antiqua" w:cstheme="majorBidi"/>
          <w:sz w:val="24"/>
          <w:szCs w:val="24"/>
        </w:rPr>
        <w:t xml:space="preserve">should </w:t>
      </w:r>
      <w:r w:rsidRPr="009F0D42">
        <w:rPr>
          <w:rFonts w:ascii="Book Antiqua" w:hAnsi="Book Antiqua" w:cstheme="majorBidi"/>
          <w:sz w:val="24"/>
          <w:szCs w:val="24"/>
        </w:rPr>
        <w:t xml:space="preserve">be considered in all patients with cholestatic liver diseases, despite the lack of firm </w:t>
      </w:r>
      <w:proofErr w:type="gramStart"/>
      <w:r w:rsidRPr="009F0D42">
        <w:rPr>
          <w:rFonts w:ascii="Book Antiqua" w:hAnsi="Book Antiqua" w:cstheme="majorBidi"/>
          <w:sz w:val="24"/>
          <w:szCs w:val="24"/>
        </w:rPr>
        <w:t>evidence</w:t>
      </w:r>
      <w:proofErr w:type="gramEnd"/>
      <w:r w:rsidR="00DD483A" w:rsidRPr="009F0D42">
        <w:rPr>
          <w:rFonts w:ascii="Book Antiqua" w:hAnsi="Book Antiqua" w:cstheme="majorBidi"/>
          <w:sz w:val="24"/>
          <w:szCs w:val="24"/>
        </w:rPr>
        <w:fldChar w:fldCharType="begin">
          <w:fldData xml:space="preserve">PEVuZE5vdGU+PENpdGU+PEF1dGhvcj5FdXJvcGVhbiBBc3NvY2lhdGlvbiBmb3IgdGhlIFN0dWR5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YXRvbG9neTwvYWJici0xPjwvYWx0LXBlcmlvZGljYWw+PHBhZ2VzPjIzNy02NzwvcGFnZXM+PHZv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PEVuZE5vdGU+PENpdGU+PEF1dGhvcj5FdXJvcGVhbiBBc3NvY2lhdGlvbiBmb3IgdGhlIFN0dWR5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YXRvbG9neTwvYWJici0xPjwvYWx0LXBlcmlvZGljYWw+PHBhZ2VzPjIzNy02NzwvcGFnZXM+PHZv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DD483A" w:rsidRPr="009F0D42">
        <w:rPr>
          <w:rFonts w:ascii="Book Antiqua" w:hAnsi="Book Antiqua" w:cstheme="majorBidi"/>
          <w:sz w:val="24"/>
          <w:szCs w:val="24"/>
        </w:rPr>
      </w:r>
      <w:r w:rsidR="00DD483A"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[169]</w:t>
      </w:r>
      <w:r w:rsidR="00DD483A" w:rsidRPr="009F0D42">
        <w:rPr>
          <w:rFonts w:ascii="Book Antiqua" w:hAnsi="Book Antiqua" w:cstheme="majorBidi"/>
          <w:sz w:val="24"/>
          <w:szCs w:val="24"/>
        </w:rPr>
        <w:fldChar w:fldCharType="end"/>
      </w:r>
      <w:r w:rsidRPr="009F0D42">
        <w:rPr>
          <w:rFonts w:ascii="Book Antiqua" w:hAnsi="Book Antiqua" w:cstheme="majorBidi"/>
          <w:sz w:val="24"/>
          <w:szCs w:val="24"/>
        </w:rPr>
        <w:t>.</w:t>
      </w:r>
    </w:p>
    <w:p w14:paraId="38706AE2" w14:textId="77777777" w:rsidR="007173A6" w:rsidRPr="009F0D42" w:rsidRDefault="007173A6" w:rsidP="007E5C6E">
      <w:pPr>
        <w:autoSpaceDE w:val="0"/>
        <w:autoSpaceDN w:val="0"/>
        <w:adjustRightInd w:val="0"/>
        <w:spacing w:after="0" w:line="360" w:lineRule="auto"/>
        <w:jc w:val="both"/>
        <w:rPr>
          <w:rFonts w:ascii="Book Antiqua" w:hAnsi="Book Antiqua" w:cstheme="majorBidi"/>
          <w:sz w:val="24"/>
          <w:szCs w:val="24"/>
        </w:rPr>
      </w:pPr>
    </w:p>
    <w:p w14:paraId="74561B7F" w14:textId="77777777" w:rsidR="00A25C23" w:rsidRPr="009F0D42" w:rsidRDefault="002A541A" w:rsidP="007E5C6E">
      <w:pPr>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E</w:t>
      </w:r>
    </w:p>
    <w:p w14:paraId="1A6B6702" w14:textId="77777777" w:rsidR="00821FE7" w:rsidRPr="009F0D42" w:rsidRDefault="00A25C23" w:rsidP="007E5C6E">
      <w:pPr>
        <w:spacing w:after="0" w:line="360" w:lineRule="auto"/>
        <w:jc w:val="both"/>
        <w:rPr>
          <w:rFonts w:ascii="Book Antiqua" w:hAnsi="Book Antiqua" w:cstheme="majorBidi"/>
          <w:b/>
          <w:bCs/>
          <w:i/>
          <w:sz w:val="24"/>
          <w:szCs w:val="24"/>
        </w:rPr>
      </w:pPr>
      <w:r w:rsidRPr="009F0D42">
        <w:rPr>
          <w:rFonts w:ascii="Book Antiqua" w:hAnsi="Book Antiqua" w:cstheme="majorBidi"/>
          <w:b/>
          <w:bCs/>
          <w:i/>
          <w:sz w:val="24"/>
          <w:szCs w:val="24"/>
        </w:rPr>
        <w:t>Vitamin E and IBD</w:t>
      </w:r>
    </w:p>
    <w:p w14:paraId="3597D0D9" w14:textId="075D061E" w:rsidR="00821FE7" w:rsidRPr="009F0D42" w:rsidRDefault="00A25C23" w:rsidP="007E5C6E">
      <w:pPr>
        <w:spacing w:after="0" w:line="360" w:lineRule="auto"/>
        <w:jc w:val="both"/>
        <w:rPr>
          <w:rFonts w:ascii="Book Antiqua" w:hAnsi="Book Antiqua" w:cstheme="majorBidi"/>
          <w:b/>
          <w:bCs/>
          <w:sz w:val="24"/>
          <w:szCs w:val="24"/>
        </w:rPr>
      </w:pPr>
      <w:r w:rsidRPr="009F0D42">
        <w:rPr>
          <w:rFonts w:ascii="Book Antiqua" w:hAnsi="Book Antiqua" w:cstheme="majorBidi"/>
          <w:sz w:val="24"/>
          <w:szCs w:val="24"/>
        </w:rPr>
        <w:t>With its high antioxidant capacity and anti-inflammatory activity, vitamin E would be expected to reduce injury and/or improve tissue afte</w:t>
      </w:r>
      <w:r w:rsidR="009671D2" w:rsidRPr="009F0D42">
        <w:rPr>
          <w:rFonts w:ascii="Book Antiqua" w:hAnsi="Book Antiqua" w:cstheme="majorBidi"/>
          <w:sz w:val="24"/>
          <w:szCs w:val="24"/>
        </w:rPr>
        <w:t>r injury from IBD.</w:t>
      </w:r>
      <w:r w:rsidR="00821FE7" w:rsidRPr="009F0D42">
        <w:rPr>
          <w:rFonts w:ascii="Book Antiqua" w:hAnsi="Book Antiqua" w:cstheme="majorBidi"/>
          <w:b/>
          <w:bCs/>
          <w:sz w:val="24"/>
          <w:szCs w:val="24"/>
        </w:rPr>
        <w:t xml:space="preserve"> </w:t>
      </w:r>
      <w:r w:rsidRPr="009F0D42">
        <w:rPr>
          <w:rFonts w:ascii="Book Antiqua" w:hAnsi="Book Antiqua" w:cstheme="majorBidi"/>
          <w:sz w:val="24"/>
          <w:szCs w:val="24"/>
        </w:rPr>
        <w:t xml:space="preserve">The effect of </w:t>
      </w:r>
      <w:r w:rsidRPr="009F0D42">
        <w:rPr>
          <w:rFonts w:ascii="Book Antiqua" w:hAnsi="Book Antiqua" w:cstheme="majorBidi"/>
          <w:sz w:val="24"/>
          <w:szCs w:val="24"/>
        </w:rPr>
        <w:lastRenderedPageBreak/>
        <w:t>Vitamin E on colitis was mainly studied on animal models with experimentally induced colitis with modest benefit</w:t>
      </w:r>
      <w:r w:rsidR="00FF7360" w:rsidRPr="009F0D42">
        <w:rPr>
          <w:rFonts w:ascii="Book Antiqua" w:hAnsi="Book Antiqua" w:cstheme="majorBidi"/>
          <w:sz w:val="24"/>
          <w:szCs w:val="24"/>
        </w:rPr>
        <w:t xml:space="preserve"> and conflicting </w:t>
      </w:r>
      <w:proofErr w:type="gramStart"/>
      <w:r w:rsidR="00FF7360" w:rsidRPr="009F0D42">
        <w:rPr>
          <w:rFonts w:ascii="Book Antiqua" w:hAnsi="Book Antiqua" w:cstheme="majorBidi"/>
          <w:sz w:val="24"/>
          <w:szCs w:val="24"/>
        </w:rPr>
        <w:t>results</w:t>
      </w:r>
      <w:proofErr w:type="gramEnd"/>
      <w:r w:rsidR="00DD483A" w:rsidRPr="009F0D42">
        <w:rPr>
          <w:rFonts w:ascii="Book Antiqua" w:hAnsi="Book Antiqua" w:cstheme="majorBidi"/>
          <w:sz w:val="24"/>
          <w:szCs w:val="24"/>
        </w:rPr>
        <w:fldChar w:fldCharType="begin">
          <w:fldData xml:space="preserve">PEVuZE5vdGU+PENpdGU+PEF1dGhvcj5NaW5haXlhbjwvQXV0aG9yPjxZZWFyPjIwMTI8L1llYXI+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c2NpZW5jZXM8L2FiYnItMT48L2FsdC1wZXJpb2RpY2FsPjxwYWdlcz4xMDItODwvcGFnZXM+PHZv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PEVuZE5vdGU+PENpdGU+PEF1dGhvcj5NaW5haXlhbjwvQXV0aG9yPjxZZWFyPjIwMTI8L1llYXI+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c2NpZW5jZXM8L2FiYnItMT48L2FsdC1wZXJpb2RpY2FsPjxwYWdlcz4xMDItODwvcGFnZXM+PHZv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DD483A" w:rsidRPr="009F0D42">
        <w:rPr>
          <w:rFonts w:ascii="Book Antiqua" w:hAnsi="Book Antiqua" w:cstheme="majorBidi"/>
          <w:sz w:val="24"/>
          <w:szCs w:val="24"/>
        </w:rPr>
      </w:r>
      <w:r w:rsidR="00DD483A"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[170-175]</w:t>
      </w:r>
      <w:r w:rsidR="00DD483A" w:rsidRPr="009F0D42">
        <w:rPr>
          <w:rFonts w:ascii="Book Antiqua" w:hAnsi="Book Antiqua" w:cstheme="majorBidi"/>
          <w:sz w:val="24"/>
          <w:szCs w:val="24"/>
        </w:rPr>
        <w:fldChar w:fldCharType="end"/>
      </w:r>
      <w:r w:rsidR="00DF6FB5" w:rsidRPr="009F0D42">
        <w:rPr>
          <w:rFonts w:ascii="Book Antiqua" w:hAnsi="Book Antiqua" w:cstheme="majorBidi"/>
          <w:sz w:val="24"/>
          <w:szCs w:val="24"/>
        </w:rPr>
        <w:t>.</w:t>
      </w:r>
      <w:r w:rsidR="00821FE7" w:rsidRPr="009F0D42">
        <w:rPr>
          <w:rFonts w:ascii="Book Antiqua" w:hAnsi="Book Antiqua" w:cstheme="majorBidi"/>
          <w:b/>
          <w:bCs/>
          <w:sz w:val="24"/>
          <w:szCs w:val="24"/>
        </w:rPr>
        <w:t xml:space="preserve"> </w:t>
      </w:r>
    </w:p>
    <w:p w14:paraId="37E812B8" w14:textId="49B5B177" w:rsidR="00821FE7" w:rsidRPr="009F0D42" w:rsidRDefault="009671D2" w:rsidP="007E5C6E">
      <w:pPr>
        <w:spacing w:after="0" w:line="360" w:lineRule="auto"/>
        <w:ind w:firstLineChars="150" w:firstLine="360"/>
        <w:jc w:val="both"/>
        <w:rPr>
          <w:rFonts w:ascii="Book Antiqua" w:hAnsi="Book Antiqua" w:cstheme="majorBidi"/>
          <w:sz w:val="24"/>
          <w:szCs w:val="24"/>
          <w:lang w:eastAsia="zh-CN"/>
        </w:rPr>
      </w:pPr>
      <w:r w:rsidRPr="009F0D42">
        <w:rPr>
          <w:rFonts w:ascii="Book Antiqua" w:hAnsi="Book Antiqua" w:cstheme="majorBidi"/>
          <w:sz w:val="24"/>
          <w:szCs w:val="24"/>
        </w:rPr>
        <w:t>In a</w:t>
      </w:r>
      <w:r w:rsidR="009D5519" w:rsidRPr="009F0D42">
        <w:rPr>
          <w:rFonts w:ascii="Book Antiqua" w:hAnsi="Book Antiqua" w:cstheme="majorBidi"/>
          <w:sz w:val="24"/>
          <w:szCs w:val="24"/>
        </w:rPr>
        <w:t xml:space="preserve"> case series of</w:t>
      </w:r>
      <w:r w:rsidR="00A25C23" w:rsidRPr="009F0D42">
        <w:rPr>
          <w:rFonts w:ascii="Book Antiqua" w:hAnsi="Book Antiqua" w:cstheme="majorBidi"/>
          <w:sz w:val="24"/>
          <w:szCs w:val="24"/>
        </w:rPr>
        <w:t xml:space="preserve"> </w:t>
      </w:r>
      <w:r w:rsidR="00821FE7" w:rsidRPr="009F0D42">
        <w:rPr>
          <w:rFonts w:ascii="Book Antiqua" w:hAnsi="Book Antiqua" w:cstheme="majorBidi"/>
          <w:sz w:val="24"/>
          <w:szCs w:val="24"/>
        </w:rPr>
        <w:t>15</w:t>
      </w:r>
      <w:r w:rsidR="00A25C23" w:rsidRPr="009F0D42">
        <w:rPr>
          <w:rFonts w:ascii="Book Antiqua" w:hAnsi="Book Antiqua" w:cstheme="majorBidi"/>
          <w:sz w:val="24"/>
          <w:szCs w:val="24"/>
        </w:rPr>
        <w:t xml:space="preserve"> patients with mild to moderate active UC</w:t>
      </w:r>
      <w:r w:rsidR="009D5519" w:rsidRPr="009F0D42">
        <w:rPr>
          <w:rFonts w:ascii="Book Antiqua" w:hAnsi="Book Antiqua" w:cstheme="majorBidi"/>
          <w:sz w:val="24"/>
          <w:szCs w:val="24"/>
        </w:rPr>
        <w:t>, the addition of an</w:t>
      </w:r>
      <w:r w:rsidR="00A25C23" w:rsidRPr="009F0D42">
        <w:rPr>
          <w:rFonts w:ascii="Book Antiqua" w:hAnsi="Book Antiqua" w:cstheme="majorBidi"/>
          <w:sz w:val="24"/>
          <w:szCs w:val="24"/>
        </w:rPr>
        <w:t xml:space="preserve"> alpha-tocopherol</w:t>
      </w:r>
      <w:r w:rsidR="009D5519" w:rsidRPr="009F0D42">
        <w:rPr>
          <w:rFonts w:ascii="Book Antiqua" w:hAnsi="Book Antiqua" w:cstheme="majorBidi"/>
          <w:sz w:val="24"/>
          <w:szCs w:val="24"/>
        </w:rPr>
        <w:t xml:space="preserve"> enema, 8000 U daily</w:t>
      </w:r>
      <w:r w:rsidR="00A25C23" w:rsidRPr="009F0D42">
        <w:rPr>
          <w:rFonts w:ascii="Book Antiqua" w:hAnsi="Book Antiqua" w:cstheme="majorBidi"/>
          <w:sz w:val="24"/>
          <w:szCs w:val="24"/>
        </w:rPr>
        <w:t xml:space="preserve"> to </w:t>
      </w:r>
      <w:r w:rsidR="009D5519" w:rsidRPr="009F0D42">
        <w:rPr>
          <w:rFonts w:ascii="Book Antiqua" w:hAnsi="Book Antiqua" w:cstheme="majorBidi"/>
          <w:sz w:val="24"/>
          <w:szCs w:val="24"/>
        </w:rPr>
        <w:t xml:space="preserve">the standard </w:t>
      </w:r>
      <w:r w:rsidR="00A25C23" w:rsidRPr="009F0D42">
        <w:rPr>
          <w:rFonts w:ascii="Book Antiqua" w:hAnsi="Book Antiqua" w:cstheme="majorBidi"/>
          <w:sz w:val="24"/>
          <w:szCs w:val="24"/>
        </w:rPr>
        <w:t>5-ASA and/or immunomodulat</w:t>
      </w:r>
      <w:r w:rsidRPr="009F0D42">
        <w:rPr>
          <w:rFonts w:ascii="Book Antiqua" w:hAnsi="Book Antiqua" w:cstheme="majorBidi"/>
          <w:sz w:val="24"/>
          <w:szCs w:val="24"/>
        </w:rPr>
        <w:t>or medications</w:t>
      </w:r>
      <w:r w:rsidR="009D5519" w:rsidRPr="009F0D42">
        <w:rPr>
          <w:rFonts w:ascii="Book Antiqua" w:hAnsi="Book Antiqua" w:cstheme="majorBidi"/>
          <w:sz w:val="24"/>
          <w:szCs w:val="24"/>
        </w:rPr>
        <w:t xml:space="preserve"> significantly decreased the average </w:t>
      </w:r>
      <w:r w:rsidR="00821FE7" w:rsidRPr="009F0D42">
        <w:rPr>
          <w:rFonts w:ascii="Book Antiqua" w:hAnsi="Book Antiqua" w:cstheme="majorBidi"/>
          <w:sz w:val="24"/>
          <w:szCs w:val="24"/>
        </w:rPr>
        <w:t>disease activity index</w:t>
      </w:r>
      <w:r w:rsidR="009D5519" w:rsidRPr="009F0D42">
        <w:rPr>
          <w:rFonts w:ascii="Book Antiqua" w:hAnsi="Book Antiqua" w:cstheme="majorBidi"/>
          <w:sz w:val="24"/>
          <w:szCs w:val="24"/>
        </w:rPr>
        <w:t xml:space="preserve"> score after 12 w</w:t>
      </w:r>
      <w:r w:rsidR="00FF7360" w:rsidRPr="009F0D42">
        <w:rPr>
          <w:rFonts w:ascii="Book Antiqua" w:hAnsi="Book Antiqua" w:cstheme="majorBidi"/>
          <w:sz w:val="24"/>
          <w:szCs w:val="24"/>
        </w:rPr>
        <w:t>k</w:t>
      </w:r>
      <w:r w:rsidR="009D5519" w:rsidRPr="009F0D42">
        <w:rPr>
          <w:rFonts w:ascii="Book Antiqua" w:hAnsi="Book Antiqua" w:cstheme="majorBidi"/>
          <w:sz w:val="24"/>
          <w:szCs w:val="24"/>
        </w:rPr>
        <w:t xml:space="preserve"> of intervention from</w:t>
      </w:r>
      <w:r w:rsidRPr="009F0D42">
        <w:rPr>
          <w:rFonts w:ascii="Book Antiqua" w:hAnsi="Book Antiqua" w:cstheme="majorBidi"/>
          <w:sz w:val="24"/>
          <w:szCs w:val="24"/>
        </w:rPr>
        <w:t xml:space="preserve"> 8</w:t>
      </w:r>
      <w:r w:rsidR="00746276" w:rsidRPr="009F0D42">
        <w:rPr>
          <w:rFonts w:ascii="Book Antiqua" w:hAnsi="Book Antiqua" w:cstheme="majorBidi"/>
          <w:sz w:val="24"/>
          <w:szCs w:val="24"/>
        </w:rPr>
        <w:t xml:space="preserve"> to 2</w:t>
      </w:r>
      <w:r w:rsidR="009D5519" w:rsidRPr="009F0D42">
        <w:rPr>
          <w:rFonts w:ascii="Book Antiqua" w:hAnsi="Book Antiqua" w:cstheme="majorBidi"/>
          <w:sz w:val="24"/>
          <w:szCs w:val="24"/>
        </w:rPr>
        <w:t xml:space="preserve">.3 </w:t>
      </w:r>
      <w:r w:rsidRPr="009F0D42">
        <w:rPr>
          <w:rFonts w:ascii="Book Antiqua" w:hAnsi="Book Antiqua" w:cstheme="majorBidi"/>
          <w:sz w:val="24"/>
          <w:szCs w:val="24"/>
        </w:rPr>
        <w:t xml:space="preserve"> </w:t>
      </w:r>
      <w:r w:rsidR="009D5519" w:rsidRPr="009F0D42">
        <w:rPr>
          <w:rFonts w:ascii="Book Antiqua" w:hAnsi="Book Antiqua" w:cstheme="majorBidi"/>
          <w:sz w:val="24"/>
          <w:szCs w:val="24"/>
        </w:rPr>
        <w:t>(</w:t>
      </w:r>
      <w:r w:rsidR="009D5519" w:rsidRPr="009F0D42">
        <w:rPr>
          <w:rFonts w:ascii="Book Antiqua" w:hAnsi="Book Antiqua" w:cstheme="majorBidi"/>
          <w:i/>
          <w:sz w:val="24"/>
          <w:szCs w:val="24"/>
        </w:rPr>
        <w:t>P</w:t>
      </w:r>
      <w:r w:rsidR="00FF7360" w:rsidRPr="009F0D42">
        <w:rPr>
          <w:rFonts w:ascii="Book Antiqua" w:hAnsi="Book Antiqua" w:cstheme="majorBidi" w:hint="eastAsia"/>
          <w:sz w:val="24"/>
          <w:szCs w:val="24"/>
          <w:lang w:eastAsia="zh-CN"/>
        </w:rPr>
        <w:t xml:space="preserve"> </w:t>
      </w:r>
      <w:r w:rsidR="009D5519" w:rsidRPr="009F0D42">
        <w:rPr>
          <w:rFonts w:ascii="Book Antiqua" w:hAnsi="Book Antiqua" w:cstheme="majorBidi"/>
          <w:sz w:val="24"/>
          <w:szCs w:val="24"/>
        </w:rPr>
        <w:t>&lt;</w:t>
      </w:r>
      <w:r w:rsidR="00FF7360"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0.0001)</w:t>
      </w:r>
      <w:r w:rsidR="00DD483A" w:rsidRPr="009F0D42">
        <w:rPr>
          <w:rFonts w:ascii="Book Antiqua" w:hAnsi="Book Antiqua" w:cstheme="majorBidi"/>
          <w:sz w:val="24"/>
          <w:szCs w:val="24"/>
        </w:rPr>
        <w:fldChar w:fldCharType="begin">
          <w:fldData xml:space="preserve">PEVuZE5vdGU+PENpdGU+PEF1dGhvcj5NaXJiYWdoZXJpPC9BdXRob3I+PFllYXI+MjAwODwvWWVh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LXBlcmlvZGljYWw+PHBhZ2VzPjU5OTAtNTwvcGFnZXM+PHZvbHVtZT4xNDwvdm9sdW1lPjxudW1i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PEVuZE5vdGU+PENpdGU+PEF1dGhvcj5NaXJiYWdoZXJpPC9BdXRob3I+PFllYXI+MjAwODwvWWVh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LXBlcmlvZGljYWw+PHBhZ2VzPjU5OTAtNTwvcGFnZXM+PHZvbHVtZT4xNDwvdm9sdW1lPjxudW1i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DD483A" w:rsidRPr="009F0D42">
        <w:rPr>
          <w:rFonts w:ascii="Book Antiqua" w:hAnsi="Book Antiqua" w:cstheme="majorBidi"/>
          <w:sz w:val="24"/>
          <w:szCs w:val="24"/>
        </w:rPr>
      </w:r>
      <w:r w:rsidR="00DD483A"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[176]</w:t>
      </w:r>
      <w:r w:rsidR="00DD483A" w:rsidRPr="009F0D42">
        <w:rPr>
          <w:rFonts w:ascii="Book Antiqua" w:hAnsi="Book Antiqua" w:cstheme="majorBidi"/>
          <w:sz w:val="24"/>
          <w:szCs w:val="24"/>
        </w:rPr>
        <w:fldChar w:fldCharType="end"/>
      </w:r>
      <w:r w:rsidR="00A25C23" w:rsidRPr="009F0D42">
        <w:rPr>
          <w:rFonts w:ascii="Book Antiqua" w:hAnsi="Book Antiqua" w:cstheme="majorBidi"/>
          <w:sz w:val="24"/>
          <w:szCs w:val="24"/>
        </w:rPr>
        <w:t>.</w:t>
      </w:r>
      <w:r w:rsidRPr="009F0D42">
        <w:rPr>
          <w:rFonts w:ascii="Book Antiqua" w:hAnsi="Book Antiqua" w:cstheme="majorBidi"/>
          <w:sz w:val="24"/>
          <w:szCs w:val="24"/>
        </w:rPr>
        <w:t xml:space="preserve"> No other large interventional trials were conducted afterwards.</w:t>
      </w:r>
    </w:p>
    <w:p w14:paraId="16C0604D" w14:textId="77777777" w:rsidR="00FF7360" w:rsidRPr="009F0D42" w:rsidRDefault="00FF7360" w:rsidP="007E5C6E">
      <w:pPr>
        <w:spacing w:after="0" w:line="360" w:lineRule="auto"/>
        <w:ind w:firstLineChars="150" w:firstLine="361"/>
        <w:jc w:val="both"/>
        <w:rPr>
          <w:rFonts w:ascii="Book Antiqua" w:hAnsi="Book Antiqua" w:cstheme="majorBidi"/>
          <w:b/>
          <w:bCs/>
          <w:sz w:val="24"/>
          <w:szCs w:val="24"/>
          <w:lang w:eastAsia="zh-CN"/>
        </w:rPr>
      </w:pPr>
    </w:p>
    <w:p w14:paraId="69A1A9E9" w14:textId="7C59D2B5" w:rsidR="00A25C23" w:rsidRPr="009F0D42" w:rsidRDefault="00A25C23" w:rsidP="007E5C6E">
      <w:pPr>
        <w:spacing w:after="0" w:line="360" w:lineRule="auto"/>
        <w:jc w:val="both"/>
        <w:rPr>
          <w:rFonts w:ascii="Book Antiqua" w:hAnsi="Book Antiqua" w:cstheme="majorBidi"/>
          <w:b/>
          <w:bCs/>
          <w:i/>
          <w:sz w:val="24"/>
          <w:szCs w:val="24"/>
        </w:rPr>
      </w:pPr>
      <w:r w:rsidRPr="009F0D42">
        <w:rPr>
          <w:rFonts w:ascii="Book Antiqua" w:hAnsi="Book Antiqua" w:cstheme="majorBidi"/>
          <w:b/>
          <w:bCs/>
          <w:i/>
          <w:sz w:val="24"/>
          <w:szCs w:val="24"/>
        </w:rPr>
        <w:t xml:space="preserve">Vitamin E and </w:t>
      </w:r>
      <w:r w:rsidR="00821FE7" w:rsidRPr="009F0D42">
        <w:rPr>
          <w:rFonts w:ascii="Book Antiqua" w:hAnsi="Book Antiqua" w:cstheme="majorBidi"/>
          <w:b/>
          <w:bCs/>
          <w:i/>
          <w:sz w:val="24"/>
          <w:szCs w:val="24"/>
        </w:rPr>
        <w:t>non-alcoholic steatohepatitis</w:t>
      </w:r>
    </w:p>
    <w:p w14:paraId="0C760899" w14:textId="38DA780D" w:rsidR="005B3A3A"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In addition to insulin resistance and features of metabolic syndrome, oxidative stress has been implicated as a key factor contrib</w:t>
      </w:r>
      <w:r w:rsidR="009D5519" w:rsidRPr="009F0D42">
        <w:rPr>
          <w:rFonts w:ascii="Book Antiqua" w:hAnsi="Book Antiqua" w:cstheme="majorBidi"/>
          <w:sz w:val="24"/>
          <w:szCs w:val="24"/>
        </w:rPr>
        <w:t>uting to hepatic injury in</w:t>
      </w:r>
      <w:r w:rsidRPr="009F0D42">
        <w:rPr>
          <w:rFonts w:ascii="Book Antiqua" w:hAnsi="Book Antiqua" w:cstheme="majorBidi"/>
          <w:sz w:val="24"/>
          <w:szCs w:val="24"/>
        </w:rPr>
        <w:t xml:space="preserve"> patients</w:t>
      </w:r>
      <w:r w:rsidR="009D5519" w:rsidRPr="009F0D42">
        <w:rPr>
          <w:rFonts w:ascii="Book Antiqua" w:hAnsi="Book Antiqua" w:cstheme="majorBidi"/>
          <w:sz w:val="24"/>
          <w:szCs w:val="24"/>
        </w:rPr>
        <w:t xml:space="preserve"> with </w:t>
      </w:r>
      <w:r w:rsidR="00FF7360" w:rsidRPr="009F0D42">
        <w:rPr>
          <w:rFonts w:ascii="Book Antiqua" w:hAnsi="Book Antiqua" w:cstheme="majorBidi"/>
          <w:sz w:val="24"/>
          <w:szCs w:val="24"/>
        </w:rPr>
        <w:t>non-alcoholic steatohepatitis (NASH)</w:t>
      </w:r>
      <w:r w:rsidR="00DD483A"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&lt;EndNote&gt;&lt;Cite&gt;&lt;Author&gt;Adams&lt;/Author&gt;&lt;Year&gt;2005&lt;/Year&gt;&lt;RecNum&gt;244&lt;/RecNum&gt;&lt;DisplayText&gt;&lt;style face="superscript"&gt;[177]&lt;/style&gt;&lt;/DisplayText&gt;&lt;record&gt;&lt;rec-number&gt;244&lt;/rec-number&gt;&lt;foreign-keys&gt;&lt;key app="EN" db-id="5sfex5x069pa0yexzppvtt520evsrpd0s5a9" timestamp="1420134608"&gt;244&lt;/key&gt;&lt;/foreign-keys&gt;&lt;ref-type name="Journal Article"&gt;17&lt;/ref-type&gt;&lt;contributors&gt;&lt;authors&gt;&lt;author&gt;Adams, L. A.&lt;/author&gt;&lt;author&gt;Sanderson, S.&lt;/author&gt;&lt;author&gt;Lindor, K. D.&lt;/author&gt;&lt;author&gt;Angulo, P.&lt;/author&gt;&lt;/authors&gt;&lt;/contributors&gt;&lt;auth-address&gt;Division of Gastroenterology and Hepatology, Mayo Clinic College of Medicine, 200 First Street SW, Rochester, MN 55905, USA.&lt;/auth-address&gt;&lt;titles&gt;&lt;title&gt;The histological course of nonalcoholic fatty liver disease: a longitudinal study of 103 patients with sequential liver biopsies&lt;/title&gt;&lt;secondary-title&gt;J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hepatology&lt;/abbr-1&gt;&lt;/alt-periodical&gt;&lt;pages&gt;132-8&lt;/pages&gt;&lt;volume&gt;42&lt;/volume&gt;&lt;number&gt;1&lt;/number&gt;&lt;keywords&gt;&lt;keyword&gt;Adult&lt;/keyword&gt;&lt;keyword&gt;Aged&lt;/keyword&gt;&lt;keyword&gt;Alanine Transaminase/blood&lt;/keyword&gt;&lt;keyword&gt;Biopsy&lt;/keyword&gt;&lt;keyword&gt;Disease Progression&lt;/keyword&gt;&lt;keyword&gt;Fatty Liver/*pathology&lt;/keyword&gt;&lt;keyword&gt;Female&lt;/keyword&gt;&lt;keyword&gt;Humans&lt;/keyword&gt;&lt;keyword&gt;Liver/pathology&lt;/keyword&gt;&lt;keyword&gt;Liver Cirrhosis/pathology&lt;/keyword&gt;&lt;keyword&gt;Longitudinal Studies&lt;/keyword&gt;&lt;keyword&gt;Male&lt;/keyword&gt;&lt;keyword&gt;Middle Aged&lt;/keyword&gt;&lt;/keywords&gt;&lt;dates&gt;&lt;year&gt;2005&lt;/year&gt;&lt;pub-dates&gt;&lt;date&gt;Jan&lt;/date&gt;&lt;/pub-dates&gt;&lt;/dates&gt;&lt;isbn&gt;0168-8278 (Print)&amp;#xD;0168-8278 (Linking)&lt;/isbn&gt;&lt;accession-num&gt;15629518&lt;/accession-num&gt;&lt;urls&gt;&lt;related-urls&gt;&lt;url&gt;http://www.ncbi.nlm.nih.gov/pubmed/15629518&lt;/url&gt;&lt;/related-urls&gt;&lt;/urls&gt;&lt;electronic-resource-num&gt;10.1016/j.jhep.2004.09.012&lt;/electronic-resource-num&gt;&lt;/record&gt;&lt;/Cite&gt;&lt;/EndNote&gt;</w:instrText>
      </w:r>
      <w:r w:rsidR="00DD483A"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[177]</w:t>
      </w:r>
      <w:r w:rsidR="00DD483A"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821FE7" w:rsidRPr="009F0D42">
        <w:rPr>
          <w:rFonts w:ascii="Book Antiqua" w:hAnsi="Book Antiqua" w:cstheme="majorBidi"/>
          <w:sz w:val="24"/>
          <w:szCs w:val="24"/>
        </w:rPr>
        <w:t xml:space="preserve"> </w:t>
      </w:r>
      <w:r w:rsidR="009D5519" w:rsidRPr="009F0D42">
        <w:rPr>
          <w:rFonts w:ascii="Book Antiqua" w:hAnsi="Book Antiqua" w:cstheme="majorBidi"/>
          <w:sz w:val="24"/>
          <w:szCs w:val="24"/>
        </w:rPr>
        <w:t>S</w:t>
      </w:r>
      <w:r w:rsidRPr="009F0D42">
        <w:rPr>
          <w:rFonts w:ascii="Book Antiqua" w:hAnsi="Book Antiqua" w:cstheme="majorBidi"/>
          <w:sz w:val="24"/>
          <w:szCs w:val="24"/>
        </w:rPr>
        <w:t>tudies have demonstrated lower</w:t>
      </w:r>
      <w:r w:rsidR="00821FE7" w:rsidRPr="009F0D42">
        <w:rPr>
          <w:rFonts w:ascii="Book Antiqua" w:hAnsi="Book Antiqua" w:cstheme="majorBidi"/>
          <w:sz w:val="24"/>
          <w:szCs w:val="24"/>
        </w:rPr>
        <w:t xml:space="preserve"> levels of plasma a-tocopherol </w:t>
      </w:r>
      <w:r w:rsidRPr="009F0D42">
        <w:rPr>
          <w:rFonts w:ascii="Book Antiqua" w:hAnsi="Book Antiqua" w:cstheme="majorBidi"/>
          <w:sz w:val="24"/>
          <w:szCs w:val="24"/>
        </w:rPr>
        <w:t>in NASH patients c</w:t>
      </w:r>
      <w:r w:rsidR="008812E1" w:rsidRPr="009F0D42">
        <w:rPr>
          <w:rFonts w:ascii="Book Antiqua" w:hAnsi="Book Antiqua" w:cstheme="majorBidi"/>
          <w:sz w:val="24"/>
          <w:szCs w:val="24"/>
        </w:rPr>
        <w:t>ompared with healthy controls</w:t>
      </w:r>
      <w:r w:rsidR="008E2F8D"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&lt;EndNote&gt;&lt;Cite&gt;&lt;Author&gt;Erhardt&lt;/Author&gt;&lt;Year&gt;2011&lt;/Year&gt;&lt;RecNum&gt;260&lt;/RecNum&gt;&lt;DisplayText&gt;&lt;style face="superscript"&gt;[178]&lt;/style&gt;&lt;/DisplayText&gt;&lt;record&gt;&lt;rec-number&gt;260&lt;/rec-number&gt;&lt;foreign-keys&gt;&lt;key app="EN" db-id="5sfex5x069pa0yexzppvtt520evsrpd0s5a9" timestamp="1420134608"&gt;260&lt;/key&gt;&lt;/foreign-keys&gt;&lt;ref-type name="Journal Article"&gt;17&lt;/ref-type&gt;&lt;contributors&gt;&lt;authors&gt;&lt;author&gt;Erhardt, A.&lt;/author&gt;&lt;author&gt;Stahl, W.&lt;/author&gt;&lt;author&gt;Sies, H.&lt;/author&gt;&lt;author&gt;Lirussi, F.&lt;/author&gt;&lt;author&gt;Donner, A.&lt;/author&gt;&lt;author&gt;Haussinger, D.&lt;/author&gt;&lt;/authors&gt;&lt;/contributors&gt;&lt;auth-address&gt;Klinik fur Gastroenterologie, Hepatologie und Infektiologie, Heinrich-Heine-Universitat Dusseldorf, Moorenstr. 5, 40225 Dusseldorf, Germany. erhardt@med.uni-duesseldorf.de&lt;/auth-address&gt;&lt;titles&gt;&lt;title&gt;Plasma levels of vitamin E and carotenoids are decreased in patients with Nonalcoholic Steatohepatitis (NASH)&lt;/title&gt;&lt;secondary-title&gt;Eur J Med Res&lt;/secondary-title&gt;&lt;alt-title&gt;European journal of medical research&lt;/alt-title&gt;&lt;/titles&gt;&lt;periodical&gt;&lt;full-title&gt;Eur J Med Res&lt;/full-title&gt;&lt;abbr-1&gt;European journal of medical research&lt;/abbr-1&gt;&lt;/periodical&gt;&lt;alt-periodical&gt;&lt;full-title&gt;Eur J Med Res&lt;/full-title&gt;&lt;abbr-1&gt;European journal of medical research&lt;/abbr-1&gt;&lt;/alt-periodical&gt;&lt;pages&gt;76-8&lt;/pages&gt;&lt;volume&gt;16&lt;/volume&gt;&lt;number&gt;2&lt;/number&gt;&lt;keywords&gt;&lt;keyword&gt;Antioxidants/*metabolism&lt;/keyword&gt;&lt;keyword&gt;Carotenoids/*blood&lt;/keyword&gt;&lt;keyword&gt;Fatty Liver/*blood/diagnosis&lt;/keyword&gt;&lt;keyword&gt;Female&lt;/keyword&gt;&lt;keyword&gt;Humans&lt;/keyword&gt;&lt;keyword&gt;Male&lt;/keyword&gt;&lt;keyword&gt;Middle Aged&lt;/keyword&gt;&lt;keyword&gt;Oxidative Stress/physiology&lt;/keyword&gt;&lt;keyword&gt;Vitamin E/*blood&lt;/keyword&gt;&lt;/keywords&gt;&lt;dates&gt;&lt;year&gt;2011&lt;/year&gt;&lt;pub-dates&gt;&lt;date&gt;Feb 24&lt;/date&gt;&lt;/pub-dates&gt;&lt;/dates&gt;&lt;isbn&gt;0949-2321 (Print)&amp;#xD;0949-2321 (Linking)&lt;/isbn&gt;&lt;accession-num&gt;21463986&lt;/accession-num&gt;&lt;urls&gt;&lt;related-urls&gt;&lt;url&gt;http://www.ncbi.nlm.nih.gov/pubmed/21463986&lt;/url&gt;&lt;/related-urls&gt;&lt;/urls&gt;&lt;custom2&gt;3353426&lt;/custom2&gt;&lt;/record&gt;&lt;/Cite&gt;&lt;/EndNote&gt;</w:instrText>
      </w:r>
      <w:r w:rsidR="008E2F8D"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[178]</w:t>
      </w:r>
      <w:r w:rsidR="008E2F8D"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Early pilot studies </w:t>
      </w:r>
      <w:r w:rsidR="005B3A3A" w:rsidRPr="009F0D42">
        <w:rPr>
          <w:rFonts w:ascii="Book Antiqua" w:hAnsi="Book Antiqua" w:cstheme="majorBidi"/>
          <w:sz w:val="24"/>
          <w:szCs w:val="24"/>
        </w:rPr>
        <w:t xml:space="preserve">and small RCTs </w:t>
      </w:r>
      <w:r w:rsidRPr="009F0D42">
        <w:rPr>
          <w:rFonts w:ascii="Book Antiqua" w:hAnsi="Book Antiqua" w:cstheme="majorBidi"/>
          <w:sz w:val="24"/>
          <w:szCs w:val="24"/>
        </w:rPr>
        <w:t>suggested a beneficial role, biochemically and histologically, o</w:t>
      </w:r>
      <w:r w:rsidR="00821FE7" w:rsidRPr="009F0D42">
        <w:rPr>
          <w:rFonts w:ascii="Book Antiqua" w:hAnsi="Book Antiqua" w:cstheme="majorBidi"/>
          <w:sz w:val="24"/>
          <w:szCs w:val="24"/>
        </w:rPr>
        <w:t>f V</w:t>
      </w:r>
      <w:r w:rsidRPr="009F0D42">
        <w:rPr>
          <w:rFonts w:ascii="Book Antiqua" w:hAnsi="Book Antiqua" w:cstheme="majorBidi"/>
          <w:sz w:val="24"/>
          <w:szCs w:val="24"/>
        </w:rPr>
        <w:t>itam</w:t>
      </w:r>
      <w:r w:rsidR="00FC1DFF" w:rsidRPr="009F0D42">
        <w:rPr>
          <w:rFonts w:ascii="Book Antiqua" w:hAnsi="Book Antiqua" w:cstheme="majorBidi"/>
          <w:sz w:val="24"/>
          <w:szCs w:val="24"/>
        </w:rPr>
        <w:t>in E in patients with NASH</w:t>
      </w:r>
      <w:r w:rsidR="00E92476"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&lt;EndNote&gt;&lt;Cite&gt;&lt;Author&gt;Lavine&lt;/Author&gt;&lt;Year&gt;2000&lt;/Year&gt;&lt;RecNum&gt;276&lt;/RecNum&gt;&lt;DisplayText&gt;&lt;style face="superscript"&gt;[179]&lt;/style&gt;&lt;/DisplayText&gt;&lt;record&gt;&lt;rec-number&gt;276&lt;/rec-number&gt;&lt;foreign-keys&gt;&lt;key app="EN" db-id="5sfex5x069pa0yexzppvtt520evsrpd0s5a9" timestamp="1420134608"&gt;276&lt;/key&gt;&lt;/foreign-keys&gt;&lt;ref-type name="Journal Article"&gt;17&lt;/ref-type&gt;&lt;contributors&gt;&lt;authors&gt;&lt;author&gt;Lavine, J. E.&lt;/author&gt;&lt;/authors&gt;&lt;/contributors&gt;&lt;auth-address&gt;Division of Pediatric Gastroenterology and Nutrition, University of California, San Diego School of Medicine, and Children&amp;apos;s Hospital and Health Center, 92103-8450, USA.&lt;/auth-address&gt;&lt;titles&gt;&lt;title&gt;Vitamin E treatment of nonalcoholic steatohepatitis in children: a pilot study&lt;/title&gt;&lt;secondary-title&gt;J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pediatrics&lt;/abbr-1&gt;&lt;/alt-periodical&gt;&lt;pages&gt;734-8&lt;/pages&gt;&lt;volume&gt;136&lt;/volume&gt;&lt;number&gt;6&lt;/number&gt;&lt;keywords&gt;&lt;keyword&gt;Adolescent&lt;/keyword&gt;&lt;keyword&gt;Alanine Transaminase/blood&lt;/keyword&gt;&lt;keyword&gt;Aspartate Aminotransferases/blood&lt;/keyword&gt;&lt;keyword&gt;Child&lt;/keyword&gt;&lt;keyword&gt;Fatty Liver/blood/*drug therapy/*etiology&lt;/keyword&gt;&lt;keyword&gt;Female&lt;/keyword&gt;&lt;keyword&gt;Humans&lt;/keyword&gt;&lt;keyword&gt;Male&lt;/keyword&gt;&lt;keyword&gt;Obesity/blood/*complications&lt;/keyword&gt;&lt;keyword&gt;Pilot Projects&lt;/keyword&gt;&lt;keyword&gt;Vitamin E/*therapeutic use&lt;/keyword&gt;&lt;/keywords&gt;&lt;dates&gt;&lt;year&gt;2000&lt;/year&gt;&lt;pub-dates&gt;&lt;date&gt;Jun&lt;/date&gt;&lt;/pub-dates&gt;&lt;/dates&gt;&lt;isbn&gt;0022-3476 (Print)&amp;#xD;0022-3476 (Linking)&lt;/isbn&gt;&lt;accession-num&gt;10839868&lt;/accession-num&gt;&lt;urls&gt;&lt;related-urls&gt;&lt;url&gt;http://www.ncbi.nlm.nih.gov/pubmed/10839868&lt;/url&gt;&lt;/related-urls&gt;&lt;/urls&gt;&lt;/record&gt;&lt;/Cite&gt;&lt;/EndNote&gt;</w:instrText>
      </w:r>
      <w:r w:rsidR="00E92476"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[179]</w:t>
      </w:r>
      <w:r w:rsidR="00E92476" w:rsidRPr="009F0D42">
        <w:rPr>
          <w:rFonts w:ascii="Book Antiqua" w:hAnsi="Book Antiqua" w:cstheme="majorBidi"/>
          <w:sz w:val="24"/>
          <w:szCs w:val="24"/>
        </w:rPr>
        <w:fldChar w:fldCharType="end"/>
      </w:r>
      <w:r w:rsidR="00FC1DFF" w:rsidRPr="009F0D42">
        <w:rPr>
          <w:rFonts w:ascii="Book Antiqua" w:hAnsi="Book Antiqua" w:cstheme="majorBidi"/>
          <w:sz w:val="24"/>
          <w:szCs w:val="24"/>
        </w:rPr>
        <w:t>.</w:t>
      </w:r>
      <w:r w:rsidR="00821FE7" w:rsidRPr="009F0D42">
        <w:rPr>
          <w:rFonts w:ascii="Book Antiqua" w:hAnsi="Book Antiqua" w:cstheme="majorBidi"/>
          <w:sz w:val="24"/>
          <w:szCs w:val="24"/>
        </w:rPr>
        <w:t xml:space="preserve"> </w:t>
      </w:r>
      <w:r w:rsidRPr="009F0D42">
        <w:rPr>
          <w:rFonts w:ascii="Book Antiqua" w:hAnsi="Book Antiqua" w:cstheme="majorBidi"/>
          <w:sz w:val="24"/>
          <w:szCs w:val="24"/>
        </w:rPr>
        <w:t>Sanyal</w:t>
      </w:r>
      <w:r w:rsidRPr="009F0D42">
        <w:rPr>
          <w:rFonts w:ascii="Book Antiqua" w:hAnsi="Book Antiqua" w:cstheme="majorBidi"/>
          <w:i/>
          <w:sz w:val="24"/>
          <w:szCs w:val="24"/>
        </w:rPr>
        <w:t xml:space="preserve"> et al</w:t>
      </w:r>
      <w:r w:rsidR="00FF7360" w:rsidRPr="009F0D42">
        <w:rPr>
          <w:rFonts w:ascii="Book Antiqua" w:hAnsi="Book Antiqua" w:cstheme="majorBidi"/>
          <w:sz w:val="24"/>
          <w:szCs w:val="24"/>
        </w:rPr>
        <w:fldChar w:fldCharType="begin">
          <w:fldData xml:space="preserve">PEVuZE5vdGU+PENpdGU+PEF1dGhvcj5TYW55YWw8L0F1dGhvcj48WWVhcj4yMDEwPC9ZZWFyPjxS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ci0xPjwvYWx0LXBlcmlvZGljYWw+PHBhZ2VzPjE2NzUtODU8L3BhZ2VzPjx2b2x1bWU+MzYyPC92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</w:fldData>
        </w:fldChar>
      </w:r>
      <w:r w:rsidR="00FF7360" w:rsidRPr="009F0D42">
        <w:rPr>
          <w:rFonts w:ascii="Book Antiqua" w:hAnsi="Book Antiqua" w:cstheme="majorBidi"/>
          <w:sz w:val="24"/>
          <w:szCs w:val="24"/>
        </w:rPr>
        <w:instrText xml:space="preserve"> ADDIN EN.CITE </w:instrText>
      </w:r>
      <w:r w:rsidR="00FF7360" w:rsidRPr="009F0D42">
        <w:rPr>
          <w:rFonts w:ascii="Book Antiqua" w:hAnsi="Book Antiqua" w:cstheme="majorBidi"/>
          <w:sz w:val="24"/>
          <w:szCs w:val="24"/>
        </w:rPr>
        <w:fldChar w:fldCharType="begin">
          <w:fldData xml:space="preserve">PEVuZE5vdGU+PENpdGU+PEF1dGhvcj5TYW55YWw8L0F1dGhvcj48WWVhcj4yMDEwPC9ZZWFyPjxS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ci0xPjwvYWx0LXBlcmlvZGljYWw+PHBhZ2VzPjE2NzUtODU8L3BhZ2VzPjx2b2x1bWU+MzYyPC92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</w:fldData>
        </w:fldChar>
      </w:r>
      <w:r w:rsidR="00FF7360" w:rsidRPr="009F0D42">
        <w:rPr>
          <w:rFonts w:ascii="Book Antiqua" w:hAnsi="Book Antiqua" w:cstheme="majorBidi"/>
          <w:sz w:val="24"/>
          <w:szCs w:val="24"/>
        </w:rPr>
        <w:instrText xml:space="preserve"> ADDIN EN.CITE.DATA </w:instrText>
      </w:r>
      <w:r w:rsidR="00FF7360" w:rsidRPr="009F0D42">
        <w:rPr>
          <w:rFonts w:ascii="Book Antiqua" w:hAnsi="Book Antiqua" w:cstheme="majorBidi"/>
          <w:sz w:val="24"/>
          <w:szCs w:val="24"/>
        </w:rPr>
      </w:r>
      <w:r w:rsidR="00FF7360" w:rsidRPr="009F0D42">
        <w:rPr>
          <w:rFonts w:ascii="Book Antiqua" w:hAnsi="Book Antiqua" w:cstheme="majorBidi"/>
          <w:sz w:val="24"/>
          <w:szCs w:val="24"/>
        </w:rPr>
        <w:fldChar w:fldCharType="end"/>
      </w:r>
      <w:r w:rsidR="00FF7360" w:rsidRPr="009F0D42">
        <w:rPr>
          <w:rFonts w:ascii="Book Antiqua" w:hAnsi="Book Antiqua" w:cstheme="majorBidi"/>
          <w:sz w:val="24"/>
          <w:szCs w:val="24"/>
        </w:rPr>
      </w:r>
      <w:r w:rsidR="00FF7360" w:rsidRPr="009F0D42">
        <w:rPr>
          <w:rFonts w:ascii="Book Antiqua" w:hAnsi="Book Antiqua" w:cstheme="majorBidi"/>
          <w:sz w:val="24"/>
          <w:szCs w:val="24"/>
        </w:rPr>
        <w:fldChar w:fldCharType="separate"/>
      </w:r>
      <w:r w:rsidR="00FF7360" w:rsidRPr="009F0D42">
        <w:rPr>
          <w:rFonts w:ascii="Book Antiqua" w:hAnsi="Book Antiqua" w:cstheme="majorBidi"/>
          <w:noProof/>
          <w:sz w:val="24"/>
          <w:szCs w:val="24"/>
          <w:vertAlign w:val="superscript"/>
        </w:rPr>
        <w:t>[180]</w:t>
      </w:r>
      <w:r w:rsidR="00FF7360"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conducted </w:t>
      </w:r>
      <w:r w:rsidR="00CF5B9C" w:rsidRPr="009F0D42">
        <w:rPr>
          <w:rFonts w:ascii="Book Antiqua" w:hAnsi="Book Antiqua" w:cstheme="majorBidi"/>
          <w:sz w:val="24"/>
          <w:szCs w:val="24"/>
        </w:rPr>
        <w:t xml:space="preserve">a large RCT, </w:t>
      </w:r>
      <w:r w:rsidRPr="009F0D42">
        <w:rPr>
          <w:rFonts w:ascii="Book Antiqua" w:hAnsi="Book Antiqua" w:cstheme="majorBidi"/>
          <w:sz w:val="24"/>
          <w:szCs w:val="24"/>
        </w:rPr>
        <w:t>the PIVEN</w:t>
      </w:r>
      <w:r w:rsidR="00D04F85" w:rsidRPr="009F0D42">
        <w:rPr>
          <w:rFonts w:ascii="Book Antiqua" w:hAnsi="Book Antiqua" w:cstheme="majorBidi"/>
          <w:sz w:val="24"/>
          <w:szCs w:val="24"/>
        </w:rPr>
        <w:t>S study</w:t>
      </w:r>
      <w:r w:rsidR="00CF5B9C" w:rsidRPr="009F0D42">
        <w:rPr>
          <w:rFonts w:ascii="Book Antiqua" w:hAnsi="Book Antiqua" w:cstheme="majorBidi"/>
          <w:sz w:val="24"/>
          <w:szCs w:val="24"/>
        </w:rPr>
        <w:t xml:space="preserve"> that randomized </w:t>
      </w:r>
      <w:r w:rsidRPr="009F0D42">
        <w:rPr>
          <w:rFonts w:ascii="Book Antiqua" w:hAnsi="Book Antiqua" w:cstheme="majorBidi"/>
          <w:sz w:val="24"/>
          <w:szCs w:val="24"/>
        </w:rPr>
        <w:t>247</w:t>
      </w:r>
      <w:r w:rsidR="00CF5B9C" w:rsidRPr="009F0D42">
        <w:rPr>
          <w:rFonts w:ascii="Book Antiqua" w:hAnsi="Book Antiqua" w:cstheme="majorBidi"/>
          <w:sz w:val="24"/>
          <w:szCs w:val="24"/>
        </w:rPr>
        <w:t xml:space="preserve"> </w:t>
      </w:r>
      <w:r w:rsidR="00821FE7" w:rsidRPr="009F0D42">
        <w:rPr>
          <w:rFonts w:ascii="Book Antiqua" w:hAnsi="Book Antiqua" w:cstheme="majorBidi"/>
          <w:sz w:val="24"/>
          <w:szCs w:val="24"/>
        </w:rPr>
        <w:t>adult</w:t>
      </w:r>
      <w:r w:rsidRPr="009F0D42">
        <w:rPr>
          <w:rFonts w:ascii="Book Antiqua" w:hAnsi="Book Antiqua" w:cstheme="majorBidi"/>
          <w:sz w:val="24"/>
          <w:szCs w:val="24"/>
        </w:rPr>
        <w:t xml:space="preserve"> non-diabetic patients with </w:t>
      </w:r>
      <w:r w:rsidR="00CF5B9C" w:rsidRPr="009F0D42">
        <w:rPr>
          <w:rFonts w:ascii="Book Antiqua" w:hAnsi="Book Antiqua" w:cstheme="majorBidi"/>
          <w:sz w:val="24"/>
          <w:szCs w:val="24"/>
        </w:rPr>
        <w:t xml:space="preserve">NASH to </w:t>
      </w:r>
      <w:r w:rsidR="00D04F85" w:rsidRPr="009F0D42">
        <w:rPr>
          <w:rFonts w:ascii="Book Antiqua" w:hAnsi="Book Antiqua" w:cstheme="majorBidi"/>
          <w:sz w:val="24"/>
          <w:szCs w:val="24"/>
        </w:rPr>
        <w:t xml:space="preserve">receive </w:t>
      </w:r>
      <w:r w:rsidR="00821FE7" w:rsidRPr="009F0D42">
        <w:rPr>
          <w:rFonts w:ascii="Book Antiqua" w:hAnsi="Book Antiqua" w:cstheme="majorBidi"/>
          <w:sz w:val="24"/>
          <w:szCs w:val="24"/>
        </w:rPr>
        <w:t>V</w:t>
      </w:r>
      <w:r w:rsidRPr="009F0D42">
        <w:rPr>
          <w:rFonts w:ascii="Book Antiqua" w:hAnsi="Book Antiqua" w:cstheme="majorBidi"/>
          <w:sz w:val="24"/>
          <w:szCs w:val="24"/>
        </w:rPr>
        <w:t>it</w:t>
      </w:r>
      <w:r w:rsidR="00821FE7" w:rsidRPr="009F0D42">
        <w:rPr>
          <w:rFonts w:ascii="Book Antiqua" w:hAnsi="Book Antiqua" w:cstheme="majorBidi"/>
          <w:sz w:val="24"/>
          <w:szCs w:val="24"/>
        </w:rPr>
        <w:t xml:space="preserve">amin E supplementation (800 IU </w:t>
      </w:r>
      <w:r w:rsidRPr="009F0D42">
        <w:rPr>
          <w:rFonts w:ascii="Book Antiqua" w:hAnsi="Book Antiqua" w:cstheme="majorBidi"/>
          <w:sz w:val="24"/>
          <w:szCs w:val="24"/>
        </w:rPr>
        <w:t>dai</w:t>
      </w:r>
      <w:r w:rsidR="00CF5B9C" w:rsidRPr="009F0D42">
        <w:rPr>
          <w:rFonts w:ascii="Book Antiqua" w:hAnsi="Book Antiqua" w:cstheme="majorBidi"/>
          <w:sz w:val="24"/>
          <w:szCs w:val="24"/>
        </w:rPr>
        <w:t>ly for 96 w</w:t>
      </w:r>
      <w:r w:rsidR="00FF7360" w:rsidRPr="009F0D42">
        <w:rPr>
          <w:rFonts w:ascii="Book Antiqua" w:hAnsi="Book Antiqua" w:cstheme="majorBidi"/>
          <w:sz w:val="24"/>
          <w:szCs w:val="24"/>
        </w:rPr>
        <w:t>k</w:t>
      </w:r>
      <w:r w:rsidR="00CF5B9C" w:rsidRPr="009F0D42">
        <w:rPr>
          <w:rFonts w:ascii="Book Antiqua" w:hAnsi="Book Antiqua" w:cstheme="majorBidi"/>
          <w:sz w:val="24"/>
          <w:szCs w:val="24"/>
        </w:rPr>
        <w:t>)</w:t>
      </w:r>
      <w:r w:rsidR="00D04F85" w:rsidRPr="009F0D42">
        <w:rPr>
          <w:rFonts w:ascii="Book Antiqua" w:hAnsi="Book Antiqua" w:cstheme="majorBidi"/>
          <w:sz w:val="24"/>
          <w:szCs w:val="24"/>
        </w:rPr>
        <w:t>, or</w:t>
      </w:r>
      <w:r w:rsidR="00CF5B9C" w:rsidRPr="009F0D42">
        <w:rPr>
          <w:rFonts w:ascii="Book Antiqua" w:hAnsi="Book Antiqua" w:cstheme="majorBidi"/>
          <w:sz w:val="24"/>
          <w:szCs w:val="24"/>
        </w:rPr>
        <w:t xml:space="preserve"> </w:t>
      </w:r>
      <w:r w:rsidRPr="009F0D42">
        <w:rPr>
          <w:rFonts w:ascii="Book Antiqua" w:hAnsi="Book Antiqua" w:cstheme="majorBidi"/>
          <w:sz w:val="24"/>
          <w:szCs w:val="24"/>
        </w:rPr>
        <w:t>p</w:t>
      </w:r>
      <w:r w:rsidR="00CF5B9C" w:rsidRPr="009F0D42">
        <w:rPr>
          <w:rFonts w:ascii="Book Antiqua" w:hAnsi="Book Antiqua" w:cstheme="majorBidi"/>
          <w:sz w:val="24"/>
          <w:szCs w:val="24"/>
        </w:rPr>
        <w:t>ioglitazone (30 mg daily)</w:t>
      </w:r>
      <w:r w:rsidR="00D04F85" w:rsidRPr="009F0D42">
        <w:rPr>
          <w:rFonts w:ascii="Book Antiqua" w:hAnsi="Book Antiqua" w:cstheme="majorBidi"/>
          <w:sz w:val="24"/>
          <w:szCs w:val="24"/>
        </w:rPr>
        <w:t>,</w:t>
      </w:r>
      <w:r w:rsidR="00CF5B9C" w:rsidRPr="009F0D42">
        <w:rPr>
          <w:rFonts w:ascii="Book Antiqua" w:hAnsi="Book Antiqua" w:cstheme="majorBidi"/>
          <w:sz w:val="24"/>
          <w:szCs w:val="24"/>
        </w:rPr>
        <w:t xml:space="preserve"> or</w:t>
      </w:r>
      <w:r w:rsidRPr="009F0D42">
        <w:rPr>
          <w:rFonts w:ascii="Book Antiqua" w:hAnsi="Book Antiqua" w:cstheme="majorBidi"/>
          <w:sz w:val="24"/>
          <w:szCs w:val="24"/>
        </w:rPr>
        <w:t xml:space="preserve"> placebo. </w:t>
      </w:r>
      <w:r w:rsidR="00821FE7" w:rsidRPr="009F0D42">
        <w:rPr>
          <w:rFonts w:ascii="Book Antiqua" w:hAnsi="Book Antiqua" w:cstheme="majorBidi"/>
          <w:sz w:val="24"/>
          <w:szCs w:val="24"/>
        </w:rPr>
        <w:t>Both pioglitazone and V</w:t>
      </w:r>
      <w:r w:rsidR="00CF5B9C" w:rsidRPr="009F0D42">
        <w:rPr>
          <w:rFonts w:ascii="Book Antiqua" w:hAnsi="Book Antiqua" w:cstheme="majorBidi"/>
          <w:sz w:val="24"/>
          <w:szCs w:val="24"/>
        </w:rPr>
        <w:t xml:space="preserve">itamin E were associated with significant reductions in liver enzymes, NAFLD score, hepatic steatosis and lobular inflammation but not in the fibrosis </w:t>
      </w:r>
      <w:proofErr w:type="gramStart"/>
      <w:r w:rsidR="00CF5B9C" w:rsidRPr="009F0D42">
        <w:rPr>
          <w:rFonts w:ascii="Book Antiqua" w:hAnsi="Book Antiqua" w:cstheme="majorBidi"/>
          <w:sz w:val="24"/>
          <w:szCs w:val="24"/>
        </w:rPr>
        <w:t>scores</w:t>
      </w:r>
      <w:proofErr w:type="gramEnd"/>
      <w:r w:rsidR="002E7BDC" w:rsidRPr="009F0D42">
        <w:rPr>
          <w:rFonts w:ascii="Book Antiqua" w:hAnsi="Book Antiqua" w:cstheme="majorBidi"/>
          <w:sz w:val="24"/>
          <w:szCs w:val="24"/>
        </w:rPr>
        <w:fldChar w:fldCharType="begin">
          <w:fldData xml:space="preserve">PEVuZE5vdGU+PENpdGU+PEF1dGhvcj5TYW55YWw8L0F1dGhvcj48WWVhcj4yMDEwPC9ZZWFyPjxS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PC9hYmJyLTE+PC9hbHQtcGVyaW9kaWNhbD48cGFnZXM+MTY3NS04NTwvcGFnZXM+PHZvbHVtZT4z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IHRoZXJhcGV1dGljczwvYWJici0xPjwvYWx0LXBlcmlvZGljYWw+PHBhZ2VzPjEzNC00MzwvcGFn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==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PEVuZE5vdGU+PENpdGU+PEF1dGhvcj5TYW55YWw8L0F1dGhvcj48WWVhcj4yMDEwPC9ZZWFyPjxS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PC9hYmJyLTE+PC9hbHQtcGVyaW9kaWNhbD48cGFnZXM+MTY3NS04NTwvcGFnZXM+PHZvbHVtZT4z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IHRoZXJhcGV1dGljczwvYWJici0xPjwvYWx0LXBlcmlvZGljYWw+PHBhZ2VzPjEzNC00MzwvcGFn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==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E7BDC" w:rsidRPr="009F0D42">
        <w:rPr>
          <w:rFonts w:ascii="Book Antiqua" w:hAnsi="Book Antiqua" w:cstheme="majorBidi"/>
          <w:sz w:val="24"/>
          <w:szCs w:val="24"/>
        </w:rPr>
      </w:r>
      <w:r w:rsidR="002E7BDC" w:rsidRPr="009F0D42">
        <w:rPr>
          <w:rFonts w:ascii="Book Antiqua" w:hAnsi="Book Antiqua" w:cstheme="majorBidi"/>
          <w:sz w:val="24"/>
          <w:szCs w:val="24"/>
        </w:rPr>
        <w:fldChar w:fldCharType="separate"/>
      </w:r>
      <w:r w:rsidR="00FF7360" w:rsidRPr="009F0D42">
        <w:rPr>
          <w:rFonts w:ascii="Book Antiqua" w:hAnsi="Book Antiqua" w:cstheme="majorBidi"/>
          <w:noProof/>
          <w:sz w:val="24"/>
          <w:szCs w:val="24"/>
          <w:vertAlign w:val="superscript"/>
        </w:rPr>
        <w:t>[180,</w:t>
      </w:r>
      <w:r w:rsidR="003B21E5" w:rsidRPr="009F0D42">
        <w:rPr>
          <w:rFonts w:ascii="Book Antiqua" w:hAnsi="Book Antiqua" w:cstheme="majorBidi"/>
          <w:noProof/>
          <w:sz w:val="24"/>
          <w:szCs w:val="24"/>
          <w:vertAlign w:val="superscript"/>
        </w:rPr>
        <w:t>181]</w:t>
      </w:r>
      <w:r w:rsidR="002E7BDC" w:rsidRPr="009F0D42">
        <w:rPr>
          <w:rFonts w:ascii="Book Antiqua" w:hAnsi="Book Antiqua" w:cstheme="majorBidi"/>
          <w:sz w:val="24"/>
          <w:szCs w:val="24"/>
        </w:rPr>
        <w:fldChar w:fldCharType="end"/>
      </w:r>
      <w:r w:rsidR="00CF5B9C" w:rsidRPr="009F0D42">
        <w:rPr>
          <w:rFonts w:ascii="Book Antiqua" w:hAnsi="Book Antiqua" w:cstheme="majorBidi"/>
          <w:sz w:val="24"/>
          <w:szCs w:val="24"/>
        </w:rPr>
        <w:t>. V</w:t>
      </w:r>
      <w:r w:rsidRPr="009F0D42">
        <w:rPr>
          <w:rFonts w:ascii="Book Antiqua" w:hAnsi="Book Antiqua" w:cstheme="majorBidi"/>
          <w:sz w:val="24"/>
          <w:szCs w:val="24"/>
        </w:rPr>
        <w:t>itamin E therapy, as compared with placebo, was associated with a significantly higher rate of improvement on liver biops</w:t>
      </w:r>
      <w:r w:rsidR="00FF7360" w:rsidRPr="009F0D42">
        <w:rPr>
          <w:rFonts w:ascii="Book Antiqua" w:hAnsi="Book Antiqua" w:cstheme="majorBidi"/>
          <w:sz w:val="24"/>
          <w:szCs w:val="24"/>
        </w:rPr>
        <w:t xml:space="preserve">y (43% </w:t>
      </w:r>
      <w:r w:rsidR="00FF7360" w:rsidRPr="009F0D42">
        <w:rPr>
          <w:rFonts w:ascii="Book Antiqua" w:hAnsi="Book Antiqua" w:cstheme="majorBidi"/>
          <w:i/>
          <w:sz w:val="24"/>
          <w:szCs w:val="24"/>
        </w:rPr>
        <w:t>vs</w:t>
      </w:r>
      <w:r w:rsidR="008812E1" w:rsidRPr="009F0D42">
        <w:rPr>
          <w:rFonts w:ascii="Book Antiqua" w:hAnsi="Book Antiqua" w:cstheme="majorBidi"/>
          <w:sz w:val="24"/>
          <w:szCs w:val="24"/>
        </w:rPr>
        <w:t xml:space="preserve"> 19%, </w:t>
      </w:r>
      <w:r w:rsidR="008812E1" w:rsidRPr="009F0D42">
        <w:rPr>
          <w:rFonts w:ascii="Book Antiqua" w:hAnsi="Book Antiqua" w:cstheme="majorBidi"/>
          <w:i/>
          <w:sz w:val="24"/>
          <w:szCs w:val="24"/>
        </w:rPr>
        <w:t>P</w:t>
      </w:r>
      <w:r w:rsidR="00FF7360" w:rsidRPr="009F0D42">
        <w:rPr>
          <w:rFonts w:ascii="Book Antiqua" w:hAnsi="Book Antiqua" w:cstheme="majorBidi" w:hint="eastAsia"/>
          <w:sz w:val="24"/>
          <w:szCs w:val="24"/>
          <w:lang w:eastAsia="zh-CN"/>
        </w:rPr>
        <w:t xml:space="preserve"> </w:t>
      </w:r>
      <w:r w:rsidR="008812E1" w:rsidRPr="009F0D42">
        <w:rPr>
          <w:rFonts w:ascii="Book Antiqua" w:hAnsi="Book Antiqua" w:cstheme="majorBidi"/>
          <w:sz w:val="24"/>
          <w:szCs w:val="24"/>
        </w:rPr>
        <w:t>=</w:t>
      </w:r>
      <w:r w:rsidR="00FF7360" w:rsidRPr="009F0D42">
        <w:rPr>
          <w:rFonts w:ascii="Book Antiqua" w:hAnsi="Book Antiqua" w:cstheme="majorBidi" w:hint="eastAsia"/>
          <w:sz w:val="24"/>
          <w:szCs w:val="24"/>
          <w:lang w:eastAsia="zh-CN"/>
        </w:rPr>
        <w:t xml:space="preserve"> </w:t>
      </w:r>
      <w:r w:rsidR="008812E1" w:rsidRPr="009F0D42">
        <w:rPr>
          <w:rFonts w:ascii="Book Antiqua" w:hAnsi="Book Antiqua" w:cstheme="majorBidi"/>
          <w:sz w:val="24"/>
          <w:szCs w:val="24"/>
        </w:rPr>
        <w:t>0.001)</w:t>
      </w:r>
      <w:r w:rsidRPr="009F0D42">
        <w:rPr>
          <w:rFonts w:ascii="Book Antiqua" w:hAnsi="Book Antiqua" w:cstheme="majorBidi"/>
          <w:sz w:val="24"/>
          <w:szCs w:val="24"/>
        </w:rPr>
        <w:t>.</w:t>
      </w:r>
      <w:r w:rsidR="00821FE7" w:rsidRPr="009F0D42">
        <w:rPr>
          <w:rFonts w:ascii="Book Antiqua" w:hAnsi="Book Antiqua" w:cstheme="majorBidi"/>
          <w:sz w:val="24"/>
          <w:szCs w:val="24"/>
        </w:rPr>
        <w:t xml:space="preserve"> </w:t>
      </w:r>
      <w:r w:rsidR="005B3A3A" w:rsidRPr="009F0D42">
        <w:rPr>
          <w:rFonts w:ascii="Book Antiqua" w:hAnsi="Book Antiqua" w:cstheme="majorBidi"/>
          <w:sz w:val="24"/>
          <w:szCs w:val="24"/>
        </w:rPr>
        <w:t>Another large RCT, The TONIC trial</w:t>
      </w:r>
      <w:r w:rsidR="008812E1" w:rsidRPr="009F0D42">
        <w:rPr>
          <w:rFonts w:ascii="Book Antiqua" w:hAnsi="Book Antiqua" w:cstheme="majorBidi"/>
          <w:sz w:val="24"/>
          <w:szCs w:val="24"/>
        </w:rPr>
        <w:t xml:space="preserve">, </w:t>
      </w:r>
      <w:r w:rsidR="005B3A3A" w:rsidRPr="009F0D42">
        <w:rPr>
          <w:rFonts w:ascii="Book Antiqua" w:hAnsi="Book Antiqua" w:cstheme="majorBidi"/>
          <w:sz w:val="24"/>
          <w:szCs w:val="24"/>
        </w:rPr>
        <w:t>addressed the efficacy of Vitamin E</w:t>
      </w:r>
      <w:r w:rsidR="008812E1" w:rsidRPr="009F0D42">
        <w:rPr>
          <w:rFonts w:ascii="Book Antiqua" w:hAnsi="Book Antiqua" w:cstheme="majorBidi"/>
          <w:sz w:val="24"/>
          <w:szCs w:val="24"/>
        </w:rPr>
        <w:t xml:space="preserve"> (400 IU twice daily)</w:t>
      </w:r>
      <w:r w:rsidR="005B3A3A" w:rsidRPr="009F0D42">
        <w:rPr>
          <w:rFonts w:ascii="Book Antiqua" w:hAnsi="Book Antiqua" w:cstheme="majorBidi"/>
          <w:sz w:val="24"/>
          <w:szCs w:val="24"/>
        </w:rPr>
        <w:t xml:space="preserve"> for the treatment of NASH in</w:t>
      </w:r>
      <w:r w:rsidR="008812E1" w:rsidRPr="009F0D42">
        <w:rPr>
          <w:rFonts w:ascii="Book Antiqua" w:hAnsi="Book Antiqua" w:cstheme="majorBidi"/>
          <w:sz w:val="24"/>
          <w:szCs w:val="24"/>
        </w:rPr>
        <w:t xml:space="preserve"> 173</w:t>
      </w:r>
      <w:r w:rsidR="005B3A3A" w:rsidRPr="009F0D42">
        <w:rPr>
          <w:rFonts w:ascii="Book Antiqua" w:hAnsi="Book Antiqua" w:cstheme="majorBidi"/>
          <w:sz w:val="24"/>
          <w:szCs w:val="24"/>
        </w:rPr>
        <w:t xml:space="preserve"> non-diabetic children and</w:t>
      </w:r>
      <w:r w:rsidR="008812E1" w:rsidRPr="009F0D42">
        <w:rPr>
          <w:rFonts w:ascii="Book Antiqua" w:hAnsi="Book Antiqua" w:cstheme="majorBidi"/>
          <w:sz w:val="24"/>
          <w:szCs w:val="24"/>
        </w:rPr>
        <w:t xml:space="preserve"> </w:t>
      </w:r>
      <w:proofErr w:type="gramStart"/>
      <w:r w:rsidR="008812E1" w:rsidRPr="009F0D42">
        <w:rPr>
          <w:rFonts w:ascii="Book Antiqua" w:hAnsi="Book Antiqua" w:cstheme="majorBidi"/>
          <w:sz w:val="24"/>
          <w:szCs w:val="24"/>
        </w:rPr>
        <w:t>adolescents</w:t>
      </w:r>
      <w:proofErr w:type="gramEnd"/>
      <w:r w:rsidR="002E7BDC" w:rsidRPr="009F0D42">
        <w:rPr>
          <w:rFonts w:ascii="Book Antiqua" w:hAnsi="Book Antiqua" w:cstheme="majorBidi"/>
          <w:sz w:val="24"/>
          <w:szCs w:val="24"/>
        </w:rPr>
        <w:fldChar w:fldCharType="begin">
          <w:fldData xml:space="preserve">PEVuZE5vdGU+PENpdGU+PEF1dGhvcj5MYXZpbmU8L0F1dGhvcj48WWVhcj4yMDExPC9ZZWFyPjxS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PEVuZE5vdGU+PENpdGU+PEF1dGhvcj5MYXZpbmU8L0F1dGhvcj48WWVhcj4yMDExPC9ZZWFyPjxS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E7BDC" w:rsidRPr="009F0D42">
        <w:rPr>
          <w:rFonts w:ascii="Book Antiqua" w:hAnsi="Book Antiqua" w:cstheme="majorBidi"/>
          <w:sz w:val="24"/>
          <w:szCs w:val="24"/>
        </w:rPr>
      </w:r>
      <w:r w:rsidR="002E7BD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[182]</w:t>
      </w:r>
      <w:r w:rsidR="002E7BDC" w:rsidRPr="009F0D42">
        <w:rPr>
          <w:rFonts w:ascii="Book Antiqua" w:hAnsi="Book Antiqua" w:cstheme="majorBidi"/>
          <w:sz w:val="24"/>
          <w:szCs w:val="24"/>
        </w:rPr>
        <w:fldChar w:fldCharType="end"/>
      </w:r>
      <w:r w:rsidR="008812E1" w:rsidRPr="009F0D42">
        <w:rPr>
          <w:rFonts w:ascii="Book Antiqua" w:hAnsi="Book Antiqua" w:cstheme="majorBidi"/>
          <w:sz w:val="24"/>
          <w:szCs w:val="24"/>
        </w:rPr>
        <w:t>. Vitamin E</w:t>
      </w:r>
      <w:r w:rsidR="005B3A3A" w:rsidRPr="009F0D42">
        <w:rPr>
          <w:rFonts w:ascii="Book Antiqua" w:hAnsi="Book Antiqua" w:cstheme="majorBidi"/>
          <w:sz w:val="24"/>
          <w:szCs w:val="24"/>
        </w:rPr>
        <w:t xml:space="preserve"> was </w:t>
      </w:r>
      <w:r w:rsidR="008812E1" w:rsidRPr="009F0D42">
        <w:rPr>
          <w:rFonts w:ascii="Book Antiqua" w:hAnsi="Book Antiqua" w:cstheme="majorBidi"/>
          <w:sz w:val="24"/>
          <w:szCs w:val="24"/>
        </w:rPr>
        <w:t xml:space="preserve">not </w:t>
      </w:r>
      <w:r w:rsidR="005B3A3A" w:rsidRPr="009F0D42">
        <w:rPr>
          <w:rFonts w:ascii="Book Antiqua" w:hAnsi="Book Antiqua" w:cstheme="majorBidi"/>
          <w:sz w:val="24"/>
          <w:szCs w:val="24"/>
        </w:rPr>
        <w:t xml:space="preserve">superior to placebo in attaining the primary outcome, a reduction in ALT level 50% or less </w:t>
      </w:r>
      <w:r w:rsidR="00D04F85" w:rsidRPr="009F0D42">
        <w:rPr>
          <w:rFonts w:ascii="Book Antiqua" w:hAnsi="Book Antiqua" w:cstheme="majorBidi"/>
          <w:sz w:val="24"/>
          <w:szCs w:val="24"/>
        </w:rPr>
        <w:t>from</w:t>
      </w:r>
      <w:r w:rsidR="005B3A3A" w:rsidRPr="009F0D42">
        <w:rPr>
          <w:rFonts w:ascii="Book Antiqua" w:hAnsi="Book Antiqua" w:cstheme="majorBidi"/>
          <w:sz w:val="24"/>
          <w:szCs w:val="24"/>
        </w:rPr>
        <w:t xml:space="preserve"> the baseline or 40 U/L or less at each visit from 48 to 96 w</w:t>
      </w:r>
      <w:r w:rsidR="00FF7360" w:rsidRPr="009F0D42">
        <w:rPr>
          <w:rFonts w:ascii="Book Antiqua" w:hAnsi="Book Antiqua" w:cstheme="majorBidi"/>
          <w:sz w:val="24"/>
          <w:szCs w:val="24"/>
        </w:rPr>
        <w:t>k</w:t>
      </w:r>
      <w:r w:rsidR="005B3A3A" w:rsidRPr="009F0D42">
        <w:rPr>
          <w:rFonts w:ascii="Book Antiqua" w:hAnsi="Book Antiqua" w:cstheme="majorBidi"/>
          <w:sz w:val="24"/>
          <w:szCs w:val="24"/>
        </w:rPr>
        <w:t xml:space="preserve">. Resolution of NASH was significantly greater for </w:t>
      </w:r>
      <w:r w:rsidR="008812E1" w:rsidRPr="009F0D42">
        <w:rPr>
          <w:rFonts w:ascii="Book Antiqua" w:hAnsi="Book Antiqua" w:cstheme="majorBidi"/>
          <w:sz w:val="24"/>
          <w:szCs w:val="24"/>
        </w:rPr>
        <w:t xml:space="preserve">the </w:t>
      </w:r>
      <w:r w:rsidR="00821FE7" w:rsidRPr="009F0D42">
        <w:rPr>
          <w:rFonts w:ascii="Book Antiqua" w:hAnsi="Book Antiqua" w:cstheme="majorBidi"/>
          <w:sz w:val="24"/>
          <w:szCs w:val="24"/>
        </w:rPr>
        <w:t>V</w:t>
      </w:r>
      <w:r w:rsidR="008812E1" w:rsidRPr="009F0D42">
        <w:rPr>
          <w:rFonts w:ascii="Book Antiqua" w:hAnsi="Book Antiqua" w:cstheme="majorBidi"/>
          <w:sz w:val="24"/>
          <w:szCs w:val="24"/>
        </w:rPr>
        <w:t>itamin E treatment group</w:t>
      </w:r>
      <w:r w:rsidR="005B3A3A" w:rsidRPr="009F0D42">
        <w:rPr>
          <w:rFonts w:ascii="Book Antiqua" w:hAnsi="Book Antiqua" w:cstheme="majorBidi"/>
          <w:sz w:val="24"/>
          <w:szCs w:val="24"/>
        </w:rPr>
        <w:t xml:space="preserve"> that was attributed mainly by significant improvement in hepatocellular ballooning. No improvement in fibrosis </w:t>
      </w:r>
      <w:r w:rsidR="008812E1" w:rsidRPr="009F0D42">
        <w:rPr>
          <w:rFonts w:ascii="Book Antiqua" w:hAnsi="Book Antiqua" w:cstheme="majorBidi"/>
          <w:sz w:val="24"/>
          <w:szCs w:val="24"/>
        </w:rPr>
        <w:t>or a significant reduction in steatosis and inflammation were observed.</w:t>
      </w:r>
    </w:p>
    <w:p w14:paraId="29B1165F" w14:textId="6BF948A6" w:rsidR="00A25C23" w:rsidRPr="009F0D42" w:rsidRDefault="005B3A3A" w:rsidP="007E5C6E">
      <w:pPr>
        <w:autoSpaceDE w:val="0"/>
        <w:autoSpaceDN w:val="0"/>
        <w:adjustRightInd w:val="0"/>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lastRenderedPageBreak/>
        <w:t xml:space="preserve">Vitamin E was also shown </w:t>
      </w:r>
      <w:r w:rsidR="00CF5B9C" w:rsidRPr="009F0D42">
        <w:rPr>
          <w:rFonts w:ascii="Book Antiqua" w:hAnsi="Book Antiqua" w:cstheme="majorBidi"/>
          <w:sz w:val="24"/>
          <w:szCs w:val="24"/>
        </w:rPr>
        <w:t>to be beneficial in several interventional trials</w:t>
      </w:r>
      <w:r w:rsidRPr="009F0D42">
        <w:rPr>
          <w:rFonts w:ascii="Book Antiqua" w:hAnsi="Book Antiqua" w:cstheme="majorBidi"/>
          <w:sz w:val="24"/>
          <w:szCs w:val="24"/>
        </w:rPr>
        <w:t xml:space="preserve"> when used in combination with other agents like pioglitazon</w:t>
      </w:r>
      <w:r w:rsidR="00821FE7" w:rsidRPr="009F0D42">
        <w:rPr>
          <w:rFonts w:ascii="Book Antiqua" w:hAnsi="Book Antiqua" w:cstheme="majorBidi"/>
          <w:sz w:val="24"/>
          <w:szCs w:val="24"/>
        </w:rPr>
        <w:t>e itself</w:t>
      </w:r>
      <w:r w:rsidR="002E7BDC" w:rsidRPr="009F0D42">
        <w:rPr>
          <w:rFonts w:ascii="Book Antiqua" w:hAnsi="Book Antiqua" w:cstheme="majorBidi"/>
          <w:sz w:val="24"/>
          <w:szCs w:val="24"/>
        </w:rPr>
        <w:t xml:space="preserve"> </w:t>
      </w:r>
      <w:r w:rsidR="002E7BDC" w:rsidRPr="009F0D42">
        <w:rPr>
          <w:rFonts w:ascii="Book Antiqua" w:hAnsi="Book Antiqua" w:cstheme="majorBidi"/>
          <w:sz w:val="24"/>
          <w:szCs w:val="24"/>
        </w:rPr>
        <w:fldChar w:fldCharType="begin">
          <w:fldData xml:space="preserve">PEVuZE5vdGU+PENpdGU+PEF1dGhvcj5TYW55YWw8L0F1dGhvcj48WWVhcj4yMDA0PC9ZZWFyPjxS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aWNhbD48cGFnZXM+MTEwNy0xNTwvcGFnZXM+PHZvbHVtZT4yPC92b2x1bWU+PG51bWJlcj4xMjwv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PEVuZE5vdGU+PENpdGU+PEF1dGhvcj5TYW55YWw8L0F1dGhvcj48WWVhcj4yMDA0PC9ZZWFyPjxS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aWNhbD48cGFnZXM+MTEwNy0xNTwvcGFnZXM+PHZvbHVtZT4yPC92b2x1bWU+PG51bWJlcj4xMjwv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E7BDC" w:rsidRPr="009F0D42">
        <w:rPr>
          <w:rFonts w:ascii="Book Antiqua" w:hAnsi="Book Antiqua" w:cstheme="majorBidi"/>
          <w:sz w:val="24"/>
          <w:szCs w:val="24"/>
        </w:rPr>
      </w:r>
      <w:r w:rsidR="002E7BD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[183]</w:t>
      </w:r>
      <w:r w:rsidR="002E7BDC" w:rsidRPr="009F0D42">
        <w:rPr>
          <w:rFonts w:ascii="Book Antiqua" w:hAnsi="Book Antiqua" w:cstheme="majorBidi"/>
          <w:sz w:val="24"/>
          <w:szCs w:val="24"/>
        </w:rPr>
        <w:fldChar w:fldCharType="end"/>
      </w:r>
      <w:r w:rsidR="00821FE7" w:rsidRPr="009F0D42">
        <w:rPr>
          <w:rFonts w:ascii="Book Antiqua" w:hAnsi="Book Antiqua" w:cstheme="majorBidi"/>
          <w:sz w:val="24"/>
          <w:szCs w:val="24"/>
        </w:rPr>
        <w:t>, atorvastatin and V</w:t>
      </w:r>
      <w:r w:rsidR="00FF7360" w:rsidRPr="009F0D42">
        <w:rPr>
          <w:rFonts w:ascii="Book Antiqua" w:hAnsi="Book Antiqua" w:cstheme="majorBidi"/>
          <w:sz w:val="24"/>
          <w:szCs w:val="24"/>
        </w:rPr>
        <w:t xml:space="preserve">itamin </w:t>
      </w:r>
      <w:proofErr w:type="gramStart"/>
      <w:r w:rsidR="00FF7360" w:rsidRPr="009F0D42">
        <w:rPr>
          <w:rFonts w:ascii="Book Antiqua" w:hAnsi="Book Antiqua" w:cstheme="majorBidi"/>
          <w:sz w:val="24"/>
          <w:szCs w:val="24"/>
        </w:rPr>
        <w:t>C</w:t>
      </w:r>
      <w:proofErr w:type="gramEnd"/>
      <w:r w:rsidR="002E7BDC" w:rsidRPr="009F0D42">
        <w:rPr>
          <w:rFonts w:ascii="Book Antiqua" w:hAnsi="Book Antiqua" w:cstheme="majorBidi"/>
          <w:sz w:val="24"/>
          <w:szCs w:val="24"/>
        </w:rPr>
        <w:fldChar w:fldCharType="begin">
          <w:fldData xml:space="preserve">PEVuZE5vdGU+PENpdGU+PEF1dGhvcj5Gb3N0ZXI8L0F1dGhvcj48WWVhcj4yMDExPC9ZZWFyPjxS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b2VudGVyb2xvZ3k8L2FiYnItMT48L2FsdC1wZXJpb2RpY2FsPjxwYWdlcz43MS03PC9wYWdlcz48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PEVuZE5vdGU+PENpdGU+PEF1dGhvcj5Gb3N0ZXI8L0F1dGhvcj48WWVhcj4yMDExPC9ZZWFyPjxS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b2VudGVyb2xvZ3k8L2FiYnItMT48L2FsdC1wZXJpb2RpY2FsPjxwYWdlcz43MS03PC9wYWdlcz48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E7BDC" w:rsidRPr="009F0D42">
        <w:rPr>
          <w:rFonts w:ascii="Book Antiqua" w:hAnsi="Book Antiqua" w:cstheme="majorBidi"/>
          <w:sz w:val="24"/>
          <w:szCs w:val="24"/>
        </w:rPr>
      </w:r>
      <w:r w:rsidR="002E7BD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[184]</w:t>
      </w:r>
      <w:r w:rsidR="002E7BDC" w:rsidRPr="009F0D42">
        <w:rPr>
          <w:rFonts w:ascii="Book Antiqua" w:hAnsi="Book Antiqua" w:cstheme="majorBidi"/>
          <w:sz w:val="24"/>
          <w:szCs w:val="24"/>
        </w:rPr>
        <w:fldChar w:fldCharType="end"/>
      </w:r>
      <w:r w:rsidRPr="009F0D42">
        <w:rPr>
          <w:rFonts w:ascii="Book Antiqua" w:hAnsi="Book Antiqua" w:cstheme="majorBidi"/>
          <w:sz w:val="24"/>
          <w:szCs w:val="24"/>
        </w:rPr>
        <w:t>, and UDCA</w:t>
      </w:r>
      <w:r w:rsidR="002E7BDC" w:rsidRPr="009F0D42">
        <w:rPr>
          <w:rFonts w:ascii="Book Antiqua" w:hAnsi="Book Antiqua" w:cstheme="majorBidi"/>
          <w:sz w:val="24"/>
          <w:szCs w:val="24"/>
        </w:rPr>
        <w:fldChar w:fldCharType="begin">
          <w:fldData xml:space="preserve">PEVuZE5vdGU+PENpdGU+PEF1dGhvcj5QaWV0dTwvQXV0aG9yPjxZZWFyPjIwMTI8L1llYXI+PFJl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PEVuZE5vdGU+PENpdGU+PEF1dGhvcj5QaWV0dTwvQXV0aG9yPjxZZWFyPjIwMTI8L1llYXI+PFJl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E7BDC" w:rsidRPr="009F0D42">
        <w:rPr>
          <w:rFonts w:ascii="Book Antiqua" w:hAnsi="Book Antiqua" w:cstheme="majorBidi"/>
          <w:sz w:val="24"/>
          <w:szCs w:val="24"/>
        </w:rPr>
      </w:r>
      <w:r w:rsidR="002E7BD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[185]</w:t>
      </w:r>
      <w:r w:rsidR="002E7BDC" w:rsidRPr="009F0D42">
        <w:rPr>
          <w:rFonts w:ascii="Book Antiqua" w:hAnsi="Book Antiqua" w:cstheme="majorBidi"/>
          <w:sz w:val="24"/>
          <w:szCs w:val="24"/>
        </w:rPr>
        <w:fldChar w:fldCharType="end"/>
      </w:r>
      <w:r w:rsidRPr="009F0D42">
        <w:rPr>
          <w:rFonts w:ascii="Book Antiqua" w:hAnsi="Book Antiqua" w:cstheme="majorBidi"/>
          <w:sz w:val="24"/>
          <w:szCs w:val="24"/>
        </w:rPr>
        <w:t>. These interventions led to a significant decrease in the histologic signs of steato</w:t>
      </w:r>
      <w:r w:rsidR="00CF5B9C" w:rsidRPr="009F0D42">
        <w:rPr>
          <w:rFonts w:ascii="Book Antiqua" w:hAnsi="Book Antiqua" w:cstheme="majorBidi"/>
          <w:sz w:val="24"/>
          <w:szCs w:val="24"/>
        </w:rPr>
        <w:t>sis by up to 70%, a reduction in fibrosis in many patients as well as the reduction of serum liver enzymes by up to 80%.</w:t>
      </w:r>
      <w:r w:rsidR="00821FE7" w:rsidRPr="009F0D42">
        <w:rPr>
          <w:rFonts w:ascii="Book Antiqua" w:hAnsi="Book Antiqua" w:cstheme="majorBidi"/>
          <w:sz w:val="24"/>
          <w:szCs w:val="24"/>
        </w:rPr>
        <w:t xml:space="preserve"> </w:t>
      </w:r>
      <w:r w:rsidR="00A25C23" w:rsidRPr="009F0D42">
        <w:rPr>
          <w:rFonts w:ascii="Book Antiqua" w:eastAsia="Times New Roman" w:hAnsi="Book Antiqua" w:cstheme="majorBidi"/>
          <w:sz w:val="24"/>
          <w:szCs w:val="24"/>
        </w:rPr>
        <w:t xml:space="preserve">A </w:t>
      </w:r>
      <w:hyperlink r:id="rId9" w:history="1">
        <w:r w:rsidR="00A25C23" w:rsidRPr="009F0D42">
          <w:rPr>
            <w:rFonts w:ascii="Book Antiqua" w:eastAsia="Times New Roman" w:hAnsi="Book Antiqua" w:cstheme="majorBidi"/>
            <w:sz w:val="24"/>
            <w:szCs w:val="24"/>
          </w:rPr>
          <w:t>joint guideline</w:t>
        </w:r>
      </w:hyperlink>
      <w:r w:rsidR="00A25C23" w:rsidRPr="009F0D42">
        <w:rPr>
          <w:rFonts w:ascii="Book Antiqua" w:eastAsia="Times New Roman" w:hAnsi="Book Antiqua" w:cstheme="majorBidi"/>
          <w:sz w:val="24"/>
          <w:szCs w:val="24"/>
        </w:rPr>
        <w:t xml:space="preserve"> issued in </w:t>
      </w:r>
      <w:r w:rsidR="00773AA4" w:rsidRPr="009F0D42">
        <w:rPr>
          <w:rFonts w:ascii="Book Antiqua" w:eastAsia="Times New Roman" w:hAnsi="Book Antiqua" w:cstheme="majorBidi"/>
          <w:sz w:val="24"/>
          <w:szCs w:val="24"/>
        </w:rPr>
        <w:t>2012 by the AASLD, the AGA, and the ACG,</w:t>
      </w:r>
      <w:r w:rsidR="00A25C23" w:rsidRPr="009F0D42">
        <w:rPr>
          <w:rFonts w:ascii="Book Antiqua" w:eastAsia="Times New Roman" w:hAnsi="Book Antiqua" w:cstheme="majorBidi"/>
          <w:sz w:val="24"/>
          <w:szCs w:val="24"/>
        </w:rPr>
        <w:t xml:space="preserve"> rec</w:t>
      </w:r>
      <w:r w:rsidR="00821FE7" w:rsidRPr="009F0D42">
        <w:rPr>
          <w:rFonts w:ascii="Book Antiqua" w:eastAsia="Times New Roman" w:hAnsi="Book Antiqua" w:cstheme="majorBidi"/>
          <w:sz w:val="24"/>
          <w:szCs w:val="24"/>
        </w:rPr>
        <w:t>ommends the use of V</w:t>
      </w:r>
      <w:r w:rsidR="00A25C23" w:rsidRPr="009F0D42">
        <w:rPr>
          <w:rFonts w:ascii="Book Antiqua" w:eastAsia="Times New Roman" w:hAnsi="Book Antiqua" w:cstheme="majorBidi"/>
          <w:sz w:val="24"/>
          <w:szCs w:val="24"/>
        </w:rPr>
        <w:t>itamin E at a dose of 800 mg daily, as first-line pharmacotherapy for non</w:t>
      </w:r>
      <w:r w:rsidR="00821FE7" w:rsidRPr="009F0D42">
        <w:rPr>
          <w:rFonts w:ascii="Book Antiqua" w:eastAsia="Times New Roman" w:hAnsi="Book Antiqua" w:cstheme="majorBidi"/>
          <w:sz w:val="24"/>
          <w:szCs w:val="24"/>
        </w:rPr>
        <w:t>-</w:t>
      </w:r>
      <w:r w:rsidR="00A25C23" w:rsidRPr="009F0D42">
        <w:rPr>
          <w:rFonts w:ascii="Book Antiqua" w:eastAsia="Times New Roman" w:hAnsi="Book Antiqua" w:cstheme="majorBidi"/>
          <w:sz w:val="24"/>
          <w:szCs w:val="24"/>
        </w:rPr>
        <w:t>diabetic patients with biopsy-proven NASH (with or without advanced fibrosis</w:t>
      </w:r>
      <w:r w:rsidR="00FC1DFF" w:rsidRPr="009F0D42">
        <w:rPr>
          <w:rFonts w:ascii="Book Antiqua" w:eastAsia="Times New Roman" w:hAnsi="Book Antiqua" w:cstheme="majorBidi"/>
          <w:sz w:val="24"/>
          <w:szCs w:val="24"/>
        </w:rPr>
        <w:t>, but without cirrhosis</w:t>
      </w:r>
      <w:r w:rsidR="00A25C23" w:rsidRPr="009F0D42">
        <w:rPr>
          <w:rFonts w:ascii="Book Antiqua" w:eastAsia="Times New Roman" w:hAnsi="Book Antiqua" w:cstheme="majorBidi"/>
          <w:sz w:val="24"/>
          <w:szCs w:val="24"/>
        </w:rPr>
        <w:t xml:space="preserve">). </w:t>
      </w:r>
    </w:p>
    <w:p w14:paraId="534BDEE1" w14:textId="4B5F8ACD" w:rsidR="00A25C23" w:rsidRPr="009F0D42" w:rsidRDefault="00A25C23" w:rsidP="007E5C6E">
      <w:pPr>
        <w:autoSpaceDE w:val="0"/>
        <w:autoSpaceDN w:val="0"/>
        <w:adjustRightInd w:val="0"/>
        <w:spacing w:after="0" w:line="360" w:lineRule="auto"/>
        <w:ind w:firstLineChars="150" w:firstLine="360"/>
        <w:jc w:val="both"/>
        <w:rPr>
          <w:rFonts w:ascii="Book Antiqua" w:hAnsi="Book Antiqua" w:cstheme="majorBidi"/>
          <w:sz w:val="24"/>
          <w:szCs w:val="24"/>
        </w:rPr>
      </w:pPr>
      <w:r w:rsidRPr="009F0D42">
        <w:rPr>
          <w:rFonts w:ascii="Book Antiqua" w:hAnsi="Book Antiqua" w:cstheme="majorBidi"/>
          <w:sz w:val="24"/>
          <w:szCs w:val="24"/>
        </w:rPr>
        <w:t>Howev</w:t>
      </w:r>
      <w:r w:rsidR="00773AA4" w:rsidRPr="009F0D42">
        <w:rPr>
          <w:rFonts w:ascii="Book Antiqua" w:hAnsi="Book Antiqua" w:cstheme="majorBidi"/>
          <w:sz w:val="24"/>
          <w:szCs w:val="24"/>
        </w:rPr>
        <w:t>er, data from</w:t>
      </w:r>
      <w:r w:rsidRPr="009F0D42">
        <w:rPr>
          <w:rFonts w:ascii="Book Antiqua" w:hAnsi="Book Antiqua" w:cstheme="majorBidi"/>
          <w:sz w:val="24"/>
          <w:szCs w:val="24"/>
        </w:rPr>
        <w:t xml:space="preserve"> recent observational studies ra</w:t>
      </w:r>
      <w:r w:rsidR="00DF6FB5" w:rsidRPr="009F0D42">
        <w:rPr>
          <w:rFonts w:ascii="Book Antiqua" w:hAnsi="Book Antiqua" w:cstheme="majorBidi"/>
          <w:sz w:val="24"/>
          <w:szCs w:val="24"/>
        </w:rPr>
        <w:t>ised the concerns of a possible</w:t>
      </w:r>
      <w:r w:rsidRPr="009F0D42">
        <w:rPr>
          <w:rFonts w:ascii="Book Antiqua" w:hAnsi="Book Antiqua" w:cstheme="majorBidi"/>
          <w:sz w:val="24"/>
          <w:szCs w:val="24"/>
        </w:rPr>
        <w:t xml:space="preserve"> increase in all-cause mortality in patients taking doses of Vitamin E higher than 400 IU/day. Moreover a meta-analysis that included 9 trials suggested that Vitamin E might increase the risk of hemorrhagic strok</w:t>
      </w:r>
      <w:r w:rsidR="00FF7360" w:rsidRPr="009F0D42">
        <w:rPr>
          <w:rFonts w:ascii="Book Antiqua" w:hAnsi="Book Antiqua" w:cstheme="majorBidi"/>
          <w:sz w:val="24"/>
          <w:szCs w:val="24"/>
        </w:rPr>
        <w:t>e</w:t>
      </w:r>
      <w:r w:rsidR="002E7BDC"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&lt;EndNote&gt;&lt;Cite&gt;&lt;Author&gt;Schurks&lt;/Author&gt;&lt;Year&gt;2010&lt;/Year&gt;&lt;RecNum&gt;296&lt;/RecNum&gt;&lt;DisplayText&gt;&lt;style face="superscript"&gt;[186]&lt;/style&gt;&lt;/DisplayText&gt;&lt;record&gt;&lt;rec-number&gt;296&lt;/rec-number&gt;&lt;foreign-keys&gt;&lt;key app="EN" db-id="5sfex5x069pa0yexzppvtt520evsrpd0s5a9" timestamp="1420134608"&gt;296&lt;/key&gt;&lt;/foreign-keys&gt;&lt;ref-type name="Journal Article"&gt;17&lt;/ref-type&gt;&lt;contributors&gt;&lt;authors&gt;&lt;author&gt;Schurks, M.&lt;/author&gt;&lt;author&gt;Glynn, R. J.&lt;/author&gt;&lt;author&gt;Rist, P. M.&lt;/author&gt;&lt;author&gt;Tzourio, C.&lt;/author&gt;&lt;author&gt;Kurth, T.&lt;/author&gt;&lt;/authors&gt;&lt;/contributors&gt;&lt;auth-address&gt;Division of Preventive Medicine, Department of Medicine; Brigham and Women&amp;apos;s Hospital, Harvard Medical School, Boston, MA 02215-1204, USA. mschuerks@rics.bwh.harvard.edu&lt;/auth-address&gt;&lt;titles&gt;&lt;title&gt;Effects of vitamin E on stroke subtypes: meta-analysis of randomised controlled trials&lt;/title&gt;&lt;secondary-title&gt;BMJ&lt;/secondary-title&gt;&lt;alt-title&gt;Bmj&lt;/alt-title&gt;&lt;/titles&gt;&lt;periodical&gt;&lt;full-title&gt;BMJ&lt;/full-title&gt;&lt;abbr-1&gt;Bmj&lt;/abbr-1&gt;&lt;/periodical&gt;&lt;alt-periodical&gt;&lt;full-title&gt;BMJ&lt;/full-title&gt;&lt;abbr-1&gt;Bmj&lt;/abbr-1&gt;&lt;/alt-periodical&gt;&lt;pages&gt;c5702&lt;/pages&gt;&lt;volume&gt;341&lt;/volume&gt;&lt;keywords&gt;&lt;keyword&gt;Adult&lt;/keyword&gt;&lt;keyword&gt;Aged&lt;/keyword&gt;&lt;keyword&gt;Brain Ischemia/*chemically induced&lt;/keyword&gt;&lt;keyword&gt;Dietary Supplements&lt;/keyword&gt;&lt;keyword&gt;Humans&lt;/keyword&gt;&lt;keyword&gt;Intracranial Hemorrhages/*prevention &amp;amp; control&lt;/keyword&gt;&lt;keyword&gt;Middle Aged&lt;/keyword&gt;&lt;keyword&gt;Randomized Controlled Trials as Topic&lt;/keyword&gt;&lt;keyword&gt;Risk Factors&lt;/keyword&gt;&lt;keyword&gt;Stroke/*chemically induced/*prevention &amp;amp; control&lt;/keyword&gt;&lt;keyword&gt;Vitamin E/administration &amp;amp; dosage/*adverse effects&lt;/keyword&gt;&lt;keyword&gt;Vitamins/administration &amp;amp; dosage/*adverse effects&lt;/keyword&gt;&lt;/keywords&gt;&lt;dates&gt;&lt;year&gt;2010&lt;/year&gt;&lt;/dates&gt;&lt;isbn&gt;1756-1833 (Electronic)&amp;#xD;0959-535X (Linking)&lt;/isbn&gt;&lt;accession-num&gt;21051774&lt;/accession-num&gt;&lt;urls&gt;&lt;related-urls&gt;&lt;url&gt;http://www.ncbi.nlm.nih.gov/pubmed/21051774&lt;/url&gt;&lt;/related-urls&gt;&lt;/urls&gt;&lt;custom2&gt;2974412&lt;/custom2&gt;&lt;electronic-resource-num&gt;10.1136/bmj.c5702&lt;/electronic-resource-num&gt;&lt;/record&gt;&lt;/Cite&gt;&lt;/EndNote&gt;</w:instrText>
      </w:r>
      <w:r w:rsidR="002E7BD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[186]</w:t>
      </w:r>
      <w:r w:rsidR="002E7BDC" w:rsidRPr="009F0D42">
        <w:rPr>
          <w:rFonts w:ascii="Book Antiqua" w:hAnsi="Book Antiqua" w:cstheme="majorBidi"/>
          <w:sz w:val="24"/>
          <w:szCs w:val="24"/>
        </w:rPr>
        <w:fldChar w:fldCharType="end"/>
      </w:r>
      <w:r w:rsidRPr="009F0D42">
        <w:rPr>
          <w:rFonts w:ascii="Book Antiqua" w:hAnsi="Book Antiqua" w:cstheme="majorBidi"/>
          <w:sz w:val="24"/>
          <w:szCs w:val="24"/>
        </w:rPr>
        <w:t>. More recently, an extended foll</w:t>
      </w:r>
      <w:r w:rsidR="00FC1DFF" w:rsidRPr="009F0D42">
        <w:rPr>
          <w:rFonts w:ascii="Book Antiqua" w:hAnsi="Book Antiqua" w:cstheme="majorBidi"/>
          <w:sz w:val="24"/>
          <w:szCs w:val="24"/>
        </w:rPr>
        <w:t>ow-up of a large RCT observed a significant increase in</w:t>
      </w:r>
      <w:r w:rsidRPr="009F0D42">
        <w:rPr>
          <w:rFonts w:ascii="Book Antiqua" w:hAnsi="Book Antiqua" w:cstheme="majorBidi"/>
          <w:sz w:val="24"/>
          <w:szCs w:val="24"/>
        </w:rPr>
        <w:t xml:space="preserve"> prostate cancer incidence </w:t>
      </w:r>
      <w:r w:rsidR="002E7BDC" w:rsidRPr="009F0D42">
        <w:rPr>
          <w:rFonts w:ascii="Book Antiqua" w:hAnsi="Book Antiqua" w:cstheme="majorBidi"/>
          <w:sz w:val="24"/>
          <w:szCs w:val="24"/>
        </w:rPr>
        <w:t>(HR</w:t>
      </w:r>
      <w:r w:rsidR="00FF7360" w:rsidRPr="009F0D42">
        <w:rPr>
          <w:rFonts w:ascii="Book Antiqua" w:hAnsi="Book Antiqua" w:cstheme="majorBidi" w:hint="eastAsia"/>
          <w:sz w:val="24"/>
          <w:szCs w:val="24"/>
          <w:lang w:eastAsia="zh-CN"/>
        </w:rPr>
        <w:t xml:space="preserve"> =</w:t>
      </w:r>
      <w:r w:rsidR="002E7BDC" w:rsidRPr="009F0D42">
        <w:rPr>
          <w:rFonts w:ascii="Book Antiqua" w:hAnsi="Book Antiqua" w:cstheme="majorBidi"/>
          <w:sz w:val="24"/>
          <w:szCs w:val="24"/>
        </w:rPr>
        <w:t xml:space="preserve"> 1.17)</w:t>
      </w:r>
      <w:r w:rsidR="00FC1DFF" w:rsidRPr="009F0D42">
        <w:rPr>
          <w:rFonts w:ascii="Book Antiqua" w:hAnsi="Book Antiqua" w:cstheme="majorBidi"/>
          <w:sz w:val="24"/>
          <w:szCs w:val="24"/>
        </w:rPr>
        <w:t xml:space="preserve"> </w:t>
      </w:r>
      <w:r w:rsidRPr="009F0D42">
        <w:rPr>
          <w:rFonts w:ascii="Book Antiqua" w:hAnsi="Book Antiqua" w:cstheme="majorBidi"/>
          <w:sz w:val="24"/>
          <w:szCs w:val="24"/>
        </w:rPr>
        <w:t>i</w:t>
      </w:r>
      <w:r w:rsidR="00FC1DFF" w:rsidRPr="009F0D42">
        <w:rPr>
          <w:rFonts w:ascii="Book Antiqua" w:hAnsi="Book Antiqua" w:cstheme="majorBidi"/>
          <w:sz w:val="24"/>
          <w:szCs w:val="24"/>
        </w:rPr>
        <w:t>n healthy men taking vitamin E 400 IU daily</w:t>
      </w:r>
      <w:r w:rsidRPr="009F0D42">
        <w:rPr>
          <w:rFonts w:ascii="Book Antiqua" w:hAnsi="Book Antiqua" w:cstheme="majorBidi"/>
          <w:sz w:val="24"/>
          <w:szCs w:val="24"/>
        </w:rPr>
        <w:t xml:space="preserve"> </w:t>
      </w:r>
      <w:r w:rsidR="00FC1DFF" w:rsidRPr="009F0D42">
        <w:rPr>
          <w:rFonts w:ascii="Book Antiqua" w:hAnsi="Book Antiqua" w:cstheme="majorBidi"/>
          <w:sz w:val="24"/>
          <w:szCs w:val="24"/>
        </w:rPr>
        <w:t>for over</w:t>
      </w:r>
      <w:r w:rsidRPr="009F0D42">
        <w:rPr>
          <w:rFonts w:ascii="Book Antiqua" w:hAnsi="Book Antiqua" w:cstheme="majorBidi"/>
          <w:sz w:val="24"/>
          <w:szCs w:val="24"/>
        </w:rPr>
        <w:t xml:space="preserve"> 7 </w:t>
      </w:r>
      <w:proofErr w:type="gramStart"/>
      <w:r w:rsidRPr="009F0D42">
        <w:rPr>
          <w:rFonts w:ascii="Book Antiqua" w:hAnsi="Book Antiqua" w:cstheme="majorBidi"/>
          <w:sz w:val="24"/>
          <w:szCs w:val="24"/>
        </w:rPr>
        <w:t>years</w:t>
      </w:r>
      <w:proofErr w:type="gramEnd"/>
      <w:r w:rsidR="002E7BDC" w:rsidRPr="009F0D42">
        <w:rPr>
          <w:rFonts w:ascii="Book Antiqua" w:hAnsi="Book Antiqua" w:cstheme="majorBidi"/>
          <w:sz w:val="24"/>
          <w:szCs w:val="24"/>
        </w:rPr>
        <w:fldChar w:fldCharType="begin">
          <w:fldData xml:space="preserve">PEVuZE5vdGU+PENpdGU+PEF1dGhvcj5LbGVpbjwvQXV0aG9yPjxZZWFyPjIwMTE8L1llYXI+PFJl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bD48cGFnZXM+MTU0OS01NjwvcGFnZXM+PHZvbHVtZT4zMDY8L3ZvbHVtZT48bnVtYmVyPjE0PC9u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PEVuZE5vdGU+PENpdGU+PEF1dGhvcj5LbGVpbjwvQXV0aG9yPjxZZWFyPjIwMTE8L1llYXI+PFJl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bD48cGFnZXM+MTU0OS01NjwvcGFnZXM+PHZvbHVtZT4zMDY8L3ZvbHVtZT48bnVtYmVyPjE0PC9u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E7BDC" w:rsidRPr="009F0D42">
        <w:rPr>
          <w:rFonts w:ascii="Book Antiqua" w:hAnsi="Book Antiqua" w:cstheme="majorBidi"/>
          <w:sz w:val="24"/>
          <w:szCs w:val="24"/>
        </w:rPr>
      </w:r>
      <w:r w:rsidR="002E7BD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[187]</w:t>
      </w:r>
      <w:r w:rsidR="002E7BDC" w:rsidRPr="009F0D42">
        <w:rPr>
          <w:rFonts w:ascii="Book Antiqua" w:hAnsi="Book Antiqua" w:cstheme="majorBidi"/>
          <w:sz w:val="24"/>
          <w:szCs w:val="24"/>
        </w:rPr>
        <w:fldChar w:fldCharType="end"/>
      </w:r>
      <w:r w:rsidR="00821FE7" w:rsidRPr="009F0D42">
        <w:rPr>
          <w:rFonts w:ascii="Book Antiqua" w:hAnsi="Book Antiqua" w:cstheme="majorBidi"/>
          <w:sz w:val="24"/>
          <w:szCs w:val="24"/>
        </w:rPr>
        <w:t>.</w:t>
      </w:r>
    </w:p>
    <w:p w14:paraId="20B24990"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5239B9D6" w14:textId="29D1D55A" w:rsidR="00A25C23" w:rsidRPr="009F0D42" w:rsidRDefault="00A25C23" w:rsidP="007E5C6E">
      <w:pPr>
        <w:autoSpaceDE w:val="0"/>
        <w:autoSpaceDN w:val="0"/>
        <w:adjustRightInd w:val="0"/>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E AND ACUTE PANCREATITIS</w:t>
      </w:r>
      <w:r w:rsidR="00821FE7" w:rsidRPr="009F0D42">
        <w:rPr>
          <w:rFonts w:ascii="Book Antiqua" w:hAnsi="Book Antiqua" w:cstheme="majorBidi"/>
          <w:b/>
          <w:sz w:val="24"/>
          <w:szCs w:val="24"/>
        </w:rPr>
        <w:t xml:space="preserve"> </w:t>
      </w:r>
    </w:p>
    <w:p w14:paraId="24D4C012" w14:textId="7E83B047" w:rsidR="00821FE7"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It has been postulated that oxidative stress plays a rol</w:t>
      </w:r>
      <w:r w:rsidR="008E2086" w:rsidRPr="009F0D42">
        <w:rPr>
          <w:rFonts w:ascii="Book Antiqua" w:hAnsi="Book Antiqua" w:cstheme="majorBidi"/>
          <w:sz w:val="24"/>
          <w:szCs w:val="24"/>
        </w:rPr>
        <w:t xml:space="preserve">e in the pathogenesis of </w:t>
      </w:r>
      <w:r w:rsidR="00FF7360" w:rsidRPr="009F0D42">
        <w:rPr>
          <w:rFonts w:ascii="Book Antiqua" w:hAnsi="Book Antiqua" w:cstheme="majorBidi"/>
          <w:sz w:val="24"/>
          <w:szCs w:val="24"/>
        </w:rPr>
        <w:t>acute pancreatitis (AP)</w:t>
      </w:r>
      <w:r w:rsidR="008E2086" w:rsidRPr="009F0D42">
        <w:rPr>
          <w:rFonts w:ascii="Book Antiqua" w:hAnsi="Book Antiqua" w:cstheme="majorBidi"/>
          <w:sz w:val="24"/>
          <w:szCs w:val="24"/>
        </w:rPr>
        <w:t>. Experimental models suggested</w:t>
      </w:r>
      <w:r w:rsidRPr="009F0D42">
        <w:rPr>
          <w:rFonts w:ascii="Book Antiqua" w:hAnsi="Book Antiqua" w:cstheme="majorBidi"/>
          <w:sz w:val="24"/>
          <w:szCs w:val="24"/>
        </w:rPr>
        <w:t xml:space="preserve"> some beneficial effects of using antioxidants supplementation in AP in animals</w:t>
      </w:r>
      <w:r w:rsidR="002E7BDC" w:rsidRPr="009F0D42">
        <w:rPr>
          <w:rFonts w:ascii="Book Antiqua" w:hAnsi="Book Antiqua" w:cstheme="majorBidi"/>
          <w:sz w:val="24"/>
          <w:szCs w:val="24"/>
        </w:rPr>
        <w:fldChar w:fldCharType="begin"/>
      </w:r>
      <w:r w:rsidR="003B21E5" w:rsidRPr="009F0D42">
        <w:rPr>
          <w:rFonts w:ascii="Book Antiqua" w:hAnsi="Book Antiqua" w:cstheme="majorBidi"/>
          <w:sz w:val="24"/>
          <w:szCs w:val="24"/>
        </w:rPr>
        <w:instrText xml:space="preserve"> ADDIN EN.CITE &lt;EndNote&gt;&lt;Cite&gt;&lt;Author&gt;Dabrowski&lt;/Author&gt;&lt;Year&gt;1999&lt;/Year&gt;&lt;RecNum&gt;257&lt;/RecNum&gt;&lt;DisplayText&gt;&lt;style face="superscript"&gt;[188]&lt;/style&gt;&lt;/DisplayText&gt;&lt;record&gt;&lt;rec-number&gt;257&lt;/rec-number&gt;&lt;foreign-keys&gt;&lt;key app="EN" db-id="5sfex5x069pa0yexzppvtt520evsrpd0s5a9" timestamp="1420134608"&gt;257&lt;/key&gt;&lt;/foreign-keys&gt;&lt;ref-type name="Journal Article"&gt;17&lt;/ref-type&gt;&lt;contributors&gt;&lt;authors&gt;&lt;author&gt;Dabrowski, A.&lt;/author&gt;&lt;author&gt;Konturek, S. J.&lt;/author&gt;&lt;author&gt;Konturek, J. W.&lt;/author&gt;&lt;author&gt;Gabryelewicz, A.&lt;/author&gt;&lt;/authors&gt;&lt;/contributors&gt;&lt;auth-address&gt;Department of Gastroenterology, Academy of Medicine, Bialystok, Poland.&lt;/auth-address&gt;&lt;titles&gt;&lt;title&gt;Role of oxidative stress in the pathogenesis of caerulein-induced acute pancreatitis&lt;/title&gt;&lt;secondary-title&gt;Eur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pharmacology&lt;/abbr-1&gt;&lt;/alt-periodical&gt;&lt;pages&gt;1-11&lt;/pages&gt;&lt;volume&gt;377&lt;/volume&gt;&lt;number&gt;1&lt;/number&gt;&lt;keywords&gt;&lt;keyword&gt;Acute Disease&lt;/keyword&gt;&lt;keyword&gt;Animals&lt;/keyword&gt;&lt;keyword&gt;Ceruletide/*adverse effects&lt;/keyword&gt;&lt;keyword&gt;Gastrointestinal Agents/*adverse effects&lt;/keyword&gt;&lt;keyword&gt;Humans&lt;/keyword&gt;&lt;keyword&gt;Oxidative Stress/*physiology&lt;/keyword&gt;&lt;keyword&gt;Pancreatitis/etiology/*metabolism&lt;/keyword&gt;&lt;/keywords&gt;&lt;dates&gt;&lt;year&gt;1999&lt;/year&gt;&lt;pub-dates&gt;&lt;date&gt;Jul 14&lt;/date&gt;&lt;/pub-dates&gt;&lt;/dates&gt;&lt;isbn&gt;0014-2999 (Print)&amp;#xD;0014-2999 (Linking)&lt;/isbn&gt;&lt;accession-num&gt;10448919&lt;/accession-num&gt;&lt;urls&gt;&lt;related-urls&gt;&lt;url&gt;http://www.ncbi.nlm.nih.gov/pubmed/10448919&lt;/url&gt;&lt;/related-urls&gt;&lt;/urls&gt;&lt;/record&gt;&lt;/Cite&gt;&lt;/EndNote&gt;</w:instrText>
      </w:r>
      <w:r w:rsidR="002E7BDC"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[188]</w:t>
      </w:r>
      <w:r w:rsidR="002E7BDC"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821FE7" w:rsidRPr="009F0D42">
        <w:rPr>
          <w:rFonts w:ascii="Book Antiqua" w:hAnsi="Book Antiqua" w:cstheme="majorBidi"/>
          <w:sz w:val="24"/>
          <w:szCs w:val="24"/>
        </w:rPr>
        <w:t xml:space="preserve"> </w:t>
      </w:r>
      <w:r w:rsidR="004F7D19" w:rsidRPr="009F0D42">
        <w:rPr>
          <w:rFonts w:ascii="Book Antiqua" w:hAnsi="Book Antiqua" w:cstheme="majorBidi"/>
          <w:sz w:val="24"/>
          <w:szCs w:val="24"/>
        </w:rPr>
        <w:t xml:space="preserve">Few </w:t>
      </w:r>
      <w:r w:rsidRPr="009F0D42">
        <w:rPr>
          <w:rFonts w:ascii="Book Antiqua" w:hAnsi="Book Antiqua" w:cstheme="majorBidi"/>
          <w:sz w:val="24"/>
          <w:szCs w:val="24"/>
        </w:rPr>
        <w:t>small RCTs are available most of which</w:t>
      </w:r>
      <w:r w:rsidR="004F7D19" w:rsidRPr="009F0D42">
        <w:rPr>
          <w:rFonts w:ascii="Book Antiqua" w:hAnsi="Book Antiqua" w:cstheme="majorBidi"/>
          <w:sz w:val="24"/>
          <w:szCs w:val="24"/>
        </w:rPr>
        <w:t xml:space="preserve"> combining Vitamin E with other antioxidants,</w:t>
      </w:r>
      <w:r w:rsidRPr="009F0D42">
        <w:rPr>
          <w:rFonts w:ascii="Book Antiqua" w:hAnsi="Book Antiqua" w:cstheme="majorBidi"/>
          <w:sz w:val="24"/>
          <w:szCs w:val="24"/>
        </w:rPr>
        <w:t xml:space="preserve"> </w:t>
      </w:r>
      <w:r w:rsidR="008E2086" w:rsidRPr="009F0D42">
        <w:rPr>
          <w:rFonts w:ascii="Book Antiqua" w:hAnsi="Book Antiqua" w:cstheme="majorBidi"/>
          <w:sz w:val="24"/>
          <w:szCs w:val="24"/>
        </w:rPr>
        <w:t>failed to prove any benefit (end-organ dysfunction, hospital stay, mortality) of this interventi</w:t>
      </w:r>
      <w:r w:rsidR="00821FE7" w:rsidRPr="009F0D42">
        <w:rPr>
          <w:rFonts w:ascii="Book Antiqua" w:hAnsi="Book Antiqua" w:cstheme="majorBidi"/>
          <w:sz w:val="24"/>
          <w:szCs w:val="24"/>
        </w:rPr>
        <w:t>on in patients with severe AP</w:t>
      </w:r>
      <w:r w:rsidR="002E7BDC" w:rsidRPr="009F0D42">
        <w:rPr>
          <w:rFonts w:ascii="Book Antiqua" w:hAnsi="Book Antiqua" w:cstheme="majorBidi"/>
          <w:sz w:val="24"/>
          <w:szCs w:val="24"/>
        </w:rPr>
        <w:fldChar w:fldCharType="begin">
          <w:fldData xml:space="preserve">PEVuZE5vdGU+PENpdGU+PEF1dGhvcj5TaXJpd2FyZGVuYTwvQXV0aG9yPjxZZWFyPjIwMDc8L1ll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PjE0MzktNDQ8L3BhZ2VzPjx2b2x1bWU+NTY8L3ZvbHVtZT48bnVtYmVyPjEwPC9udW1iZXI+PGtl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PEVuZE5vdGU+PENpdGU+PEF1dGhvcj5TaXJpd2FyZGVuYTwvQXV0aG9yPjxZZWFyPjIwMDc8L1ll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PjE0MzktNDQ8L3BhZ2VzPjx2b2x1bWU+NTY8L3ZvbHVtZT48bnVtYmVyPjEwPC9udW1iZXI+PGtl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2E7BDC" w:rsidRPr="009F0D42">
        <w:rPr>
          <w:rFonts w:ascii="Book Antiqua" w:hAnsi="Book Antiqua" w:cstheme="majorBidi"/>
          <w:sz w:val="24"/>
          <w:szCs w:val="24"/>
        </w:rPr>
      </w:r>
      <w:r w:rsidR="002E7BDC" w:rsidRPr="009F0D42">
        <w:rPr>
          <w:rFonts w:ascii="Book Antiqua" w:hAnsi="Book Antiqua" w:cstheme="majorBidi"/>
          <w:sz w:val="24"/>
          <w:szCs w:val="24"/>
        </w:rPr>
        <w:fldChar w:fldCharType="separate"/>
      </w:r>
      <w:r w:rsidR="00FF7360" w:rsidRPr="009F0D42">
        <w:rPr>
          <w:rFonts w:ascii="Book Antiqua" w:hAnsi="Book Antiqua" w:cstheme="majorBidi"/>
          <w:noProof/>
          <w:sz w:val="24"/>
          <w:szCs w:val="24"/>
          <w:vertAlign w:val="superscript"/>
        </w:rPr>
        <w:t>[50,</w:t>
      </w:r>
      <w:r w:rsidR="003B21E5" w:rsidRPr="009F0D42">
        <w:rPr>
          <w:rFonts w:ascii="Book Antiqua" w:hAnsi="Book Antiqua" w:cstheme="majorBidi"/>
          <w:noProof/>
          <w:sz w:val="24"/>
          <w:szCs w:val="24"/>
          <w:vertAlign w:val="superscript"/>
        </w:rPr>
        <w:t>189]</w:t>
      </w:r>
      <w:r w:rsidR="002E7BDC" w:rsidRPr="009F0D42">
        <w:rPr>
          <w:rFonts w:ascii="Book Antiqua" w:hAnsi="Book Antiqua" w:cstheme="majorBidi"/>
          <w:sz w:val="24"/>
          <w:szCs w:val="24"/>
        </w:rPr>
        <w:fldChar w:fldCharType="end"/>
      </w:r>
      <w:r w:rsidR="00821FE7" w:rsidRPr="009F0D42">
        <w:rPr>
          <w:rFonts w:ascii="Book Antiqua" w:hAnsi="Book Antiqua" w:cstheme="majorBidi"/>
          <w:sz w:val="24"/>
          <w:szCs w:val="24"/>
        </w:rPr>
        <w:t xml:space="preserve">. </w:t>
      </w:r>
      <w:r w:rsidRPr="009F0D42">
        <w:rPr>
          <w:rFonts w:ascii="Book Antiqua" w:hAnsi="Book Antiqua" w:cstheme="majorBidi"/>
          <w:sz w:val="24"/>
          <w:szCs w:val="24"/>
          <w:lang w:val="en"/>
        </w:rPr>
        <w:t>Two</w:t>
      </w:r>
      <w:r w:rsidR="008E2086" w:rsidRPr="009F0D42">
        <w:rPr>
          <w:rFonts w:ascii="Book Antiqua" w:hAnsi="Book Antiqua" w:cstheme="majorBidi"/>
          <w:sz w:val="24"/>
          <w:szCs w:val="24"/>
          <w:lang w:val="en"/>
        </w:rPr>
        <w:t xml:space="preserve"> recent systematic reviews including</w:t>
      </w:r>
      <w:r w:rsidRPr="009F0D42">
        <w:rPr>
          <w:rFonts w:ascii="Book Antiqua" w:hAnsi="Book Antiqua" w:cstheme="majorBidi"/>
          <w:sz w:val="24"/>
          <w:szCs w:val="24"/>
          <w:lang w:val="en"/>
        </w:rPr>
        <w:t xml:space="preserve"> 12 RCTs investigating the use o</w:t>
      </w:r>
      <w:r w:rsidR="00DF6FB5" w:rsidRPr="009F0D42">
        <w:rPr>
          <w:rFonts w:ascii="Book Antiqua" w:hAnsi="Book Antiqua" w:cstheme="majorBidi"/>
          <w:sz w:val="24"/>
          <w:szCs w:val="24"/>
          <w:lang w:val="en"/>
        </w:rPr>
        <w:t>f</w:t>
      </w:r>
      <w:r w:rsidRPr="009F0D42">
        <w:rPr>
          <w:rFonts w:ascii="Book Antiqua" w:hAnsi="Book Antiqua" w:cstheme="majorBidi"/>
          <w:sz w:val="24"/>
          <w:szCs w:val="24"/>
          <w:lang w:val="en"/>
        </w:rPr>
        <w:t xml:space="preserve"> antioxidant supplementation for the prevention of post-ERCP pancreatitis </w:t>
      </w:r>
      <w:r w:rsidR="00821FE7" w:rsidRPr="009F0D42">
        <w:rPr>
          <w:rFonts w:ascii="Book Antiqua" w:hAnsi="Book Antiqua" w:cstheme="majorBidi"/>
          <w:sz w:val="24"/>
          <w:szCs w:val="24"/>
          <w:lang w:val="en"/>
        </w:rPr>
        <w:t xml:space="preserve">(PEP) </w:t>
      </w:r>
      <w:r w:rsidRPr="009F0D42">
        <w:rPr>
          <w:rFonts w:ascii="Book Antiqua" w:hAnsi="Book Antiqua" w:cstheme="majorBidi"/>
          <w:sz w:val="24"/>
          <w:szCs w:val="24"/>
          <w:lang w:val="en"/>
        </w:rPr>
        <w:t>showed</w:t>
      </w:r>
      <w:r w:rsidRPr="009F0D42">
        <w:rPr>
          <w:rFonts w:ascii="Book Antiqua" w:hAnsi="Book Antiqua" w:cstheme="majorBidi"/>
          <w:sz w:val="24"/>
          <w:szCs w:val="24"/>
        </w:rPr>
        <w:t xml:space="preserve"> no beneficial effect on the incidence an</w:t>
      </w:r>
      <w:r w:rsidR="007171ED" w:rsidRPr="009F0D42">
        <w:rPr>
          <w:rFonts w:ascii="Book Antiqua" w:hAnsi="Book Antiqua" w:cstheme="majorBidi"/>
          <w:sz w:val="24"/>
          <w:szCs w:val="24"/>
        </w:rPr>
        <w:t xml:space="preserve">d the severity of </w:t>
      </w:r>
      <w:proofErr w:type="gramStart"/>
      <w:r w:rsidR="007171ED" w:rsidRPr="009F0D42">
        <w:rPr>
          <w:rFonts w:ascii="Book Antiqua" w:hAnsi="Book Antiqua" w:cstheme="majorBidi"/>
          <w:sz w:val="24"/>
          <w:szCs w:val="24"/>
        </w:rPr>
        <w:t>PEP</w:t>
      </w:r>
      <w:proofErr w:type="gramEnd"/>
      <w:r w:rsidR="00EC09E8" w:rsidRPr="009F0D42">
        <w:rPr>
          <w:rFonts w:ascii="Book Antiqua" w:hAnsi="Book Antiqua" w:cstheme="majorBidi"/>
          <w:sz w:val="24"/>
          <w:szCs w:val="24"/>
        </w:rPr>
        <w:fldChar w:fldCharType="begin">
          <w:fldData xml:space="preserve">PEVuZE5vdGU+PENpdGU+PEF1dGhvcj5HdTwvQXV0aG9yPjxZZWFyPjIwMTM8L1llYXI+PFJlY051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ZGljYWw+PHBhZ2VzPjQ0ODEtOTA8L3BhZ2VzPjx2b2x1bWU+MTU8L3ZvbHVtZT48bnVtYmVyPjM2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PEVuZE5vdGU+PENpdGU+PEF1dGhvcj5HdTwvQXV0aG9yPjxZZWFyPjIwMTM8L1llYXI+PFJlY051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ZGljYWw+PHBhZ2VzPjQ0ODEtOTA8L3BhZ2VzPjx2b2x1bWU+MTU8L3ZvbHVtZT48bnVtYmVyPjM2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EC09E8" w:rsidRPr="009F0D42">
        <w:rPr>
          <w:rFonts w:ascii="Book Antiqua" w:hAnsi="Book Antiqua" w:cstheme="majorBidi"/>
          <w:sz w:val="24"/>
          <w:szCs w:val="24"/>
        </w:rPr>
      </w:r>
      <w:r w:rsidR="00EC09E8" w:rsidRPr="009F0D42">
        <w:rPr>
          <w:rFonts w:ascii="Book Antiqua" w:hAnsi="Book Antiqua" w:cstheme="majorBidi"/>
          <w:sz w:val="24"/>
          <w:szCs w:val="24"/>
        </w:rPr>
        <w:fldChar w:fldCharType="separate"/>
      </w:r>
      <w:r w:rsidR="00FF7360" w:rsidRPr="009F0D42">
        <w:rPr>
          <w:rFonts w:ascii="Book Antiqua" w:hAnsi="Book Antiqua" w:cstheme="majorBidi"/>
          <w:noProof/>
          <w:sz w:val="24"/>
          <w:szCs w:val="24"/>
          <w:vertAlign w:val="superscript"/>
        </w:rPr>
        <w:t>[52,</w:t>
      </w:r>
      <w:r w:rsidR="003B21E5" w:rsidRPr="009F0D42">
        <w:rPr>
          <w:rFonts w:ascii="Book Antiqua" w:hAnsi="Book Antiqua" w:cstheme="majorBidi"/>
          <w:noProof/>
          <w:sz w:val="24"/>
          <w:szCs w:val="24"/>
          <w:vertAlign w:val="superscript"/>
        </w:rPr>
        <w:t>190]</w:t>
      </w:r>
      <w:r w:rsidR="00EC09E8" w:rsidRPr="009F0D42">
        <w:rPr>
          <w:rFonts w:ascii="Book Antiqua" w:hAnsi="Book Antiqua" w:cstheme="majorBidi"/>
          <w:sz w:val="24"/>
          <w:szCs w:val="24"/>
        </w:rPr>
        <w:fldChar w:fldCharType="end"/>
      </w:r>
      <w:r w:rsidR="007171ED" w:rsidRPr="009F0D42">
        <w:rPr>
          <w:rFonts w:ascii="Book Antiqua" w:hAnsi="Book Antiqua" w:cstheme="majorBidi"/>
          <w:sz w:val="24"/>
          <w:szCs w:val="24"/>
        </w:rPr>
        <w:t>.</w:t>
      </w:r>
    </w:p>
    <w:p w14:paraId="4A22AAFF" w14:textId="77777777" w:rsidR="00D04F85" w:rsidRPr="009F0D42" w:rsidRDefault="00D04F85" w:rsidP="007E5C6E">
      <w:pPr>
        <w:autoSpaceDE w:val="0"/>
        <w:autoSpaceDN w:val="0"/>
        <w:adjustRightInd w:val="0"/>
        <w:spacing w:after="0" w:line="360" w:lineRule="auto"/>
        <w:jc w:val="both"/>
        <w:rPr>
          <w:rFonts w:ascii="Book Antiqua" w:hAnsi="Book Antiqua" w:cstheme="majorBidi"/>
          <w:sz w:val="24"/>
          <w:szCs w:val="24"/>
        </w:rPr>
      </w:pPr>
    </w:p>
    <w:p w14:paraId="52F6F12E" w14:textId="77777777" w:rsidR="007173A6" w:rsidRPr="009F0D42" w:rsidRDefault="00A25C23" w:rsidP="007E5C6E">
      <w:pPr>
        <w:spacing w:after="0" w:line="360" w:lineRule="auto"/>
        <w:jc w:val="both"/>
        <w:rPr>
          <w:rFonts w:ascii="Book Antiqua" w:hAnsi="Book Antiqua" w:cstheme="majorBidi"/>
          <w:i/>
          <w:sz w:val="24"/>
          <w:szCs w:val="24"/>
        </w:rPr>
      </w:pPr>
      <w:r w:rsidRPr="009F0D42">
        <w:rPr>
          <w:rFonts w:ascii="Book Antiqua" w:hAnsi="Book Antiqua" w:cstheme="majorBidi"/>
          <w:b/>
          <w:i/>
          <w:sz w:val="24"/>
          <w:szCs w:val="24"/>
        </w:rPr>
        <w:t>Vitamin E and CRC</w:t>
      </w:r>
      <w:r w:rsidR="007173A6" w:rsidRPr="009F0D42">
        <w:rPr>
          <w:rFonts w:ascii="Book Antiqua" w:hAnsi="Book Antiqua" w:cstheme="majorBidi"/>
          <w:i/>
          <w:sz w:val="24"/>
          <w:szCs w:val="24"/>
        </w:rPr>
        <w:t xml:space="preserve"> </w:t>
      </w:r>
    </w:p>
    <w:p w14:paraId="4790B0F0" w14:textId="7E2B755F" w:rsidR="00E1624B" w:rsidRPr="009F0D42" w:rsidRDefault="00E1624B" w:rsidP="007E5C6E">
      <w:pPr>
        <w:spacing w:after="0" w:line="360" w:lineRule="auto"/>
        <w:jc w:val="both"/>
        <w:rPr>
          <w:rFonts w:ascii="Book Antiqua" w:hAnsi="Book Antiqua" w:cstheme="majorBidi"/>
          <w:sz w:val="24"/>
          <w:szCs w:val="24"/>
          <w:lang w:eastAsia="zh-CN"/>
        </w:rPr>
      </w:pPr>
      <w:r w:rsidRPr="009F0D42">
        <w:rPr>
          <w:rFonts w:ascii="Book Antiqua" w:hAnsi="Book Antiqua" w:cstheme="majorBidi"/>
          <w:sz w:val="24"/>
          <w:szCs w:val="24"/>
        </w:rPr>
        <w:t xml:space="preserve">Refer to </w:t>
      </w:r>
      <w:r w:rsidR="009F0D42">
        <w:rPr>
          <w:rFonts w:ascii="Book Antiqua" w:hAnsi="Book Antiqua" w:cstheme="majorBidi"/>
          <w:sz w:val="24"/>
          <w:szCs w:val="24"/>
        </w:rPr>
        <w:t>“Antioxidants and CRC”</w:t>
      </w:r>
      <w:r w:rsidR="009F0D42">
        <w:rPr>
          <w:rFonts w:ascii="Book Antiqua" w:hAnsi="Book Antiqua" w:cstheme="majorBidi" w:hint="eastAsia"/>
          <w:sz w:val="24"/>
          <w:szCs w:val="24"/>
          <w:lang w:eastAsia="zh-CN"/>
        </w:rPr>
        <w:t>.</w:t>
      </w:r>
    </w:p>
    <w:p w14:paraId="0C4047E4" w14:textId="77777777" w:rsidR="00A25C23" w:rsidRPr="009F0D42" w:rsidRDefault="00A25C23" w:rsidP="007E5C6E">
      <w:pPr>
        <w:spacing w:after="0" w:line="360" w:lineRule="auto"/>
        <w:jc w:val="both"/>
        <w:rPr>
          <w:rFonts w:ascii="Book Antiqua" w:hAnsi="Book Antiqua" w:cstheme="majorBidi"/>
          <w:sz w:val="24"/>
          <w:szCs w:val="24"/>
        </w:rPr>
      </w:pPr>
    </w:p>
    <w:p w14:paraId="1912BD16" w14:textId="77777777" w:rsidR="00A25C23" w:rsidRPr="009F0D42" w:rsidRDefault="001A6AAF" w:rsidP="007E5C6E">
      <w:pPr>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K</w:t>
      </w:r>
    </w:p>
    <w:p w14:paraId="7EECC4DD" w14:textId="77777777" w:rsidR="00A25C23" w:rsidRPr="009F0D42" w:rsidRDefault="00A25C23" w:rsidP="007E5C6E">
      <w:pPr>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lastRenderedPageBreak/>
        <w:t>VITAMIN</w:t>
      </w:r>
      <w:r w:rsidR="001A6AAF" w:rsidRPr="009F0D42">
        <w:rPr>
          <w:rFonts w:ascii="Book Antiqua" w:hAnsi="Book Antiqua" w:cstheme="majorBidi"/>
          <w:b/>
          <w:sz w:val="24"/>
          <w:szCs w:val="24"/>
        </w:rPr>
        <w:t xml:space="preserve"> K AND IBD</w:t>
      </w:r>
    </w:p>
    <w:p w14:paraId="114FE2AB" w14:textId="28591E17" w:rsidR="00AF6471" w:rsidRPr="009F0D42" w:rsidRDefault="00A25C23" w:rsidP="007E5C6E">
      <w:pPr>
        <w:spacing w:after="0" w:line="360" w:lineRule="auto"/>
        <w:jc w:val="both"/>
        <w:rPr>
          <w:rFonts w:ascii="Book Antiqua" w:hAnsi="Book Antiqua" w:cstheme="majorBidi"/>
          <w:sz w:val="24"/>
          <w:szCs w:val="24"/>
          <w:lang w:eastAsia="zh-CN"/>
        </w:rPr>
      </w:pPr>
      <w:r w:rsidRPr="009F0D42">
        <w:rPr>
          <w:rFonts w:ascii="Book Antiqua" w:hAnsi="Book Antiqua" w:cstheme="majorBidi"/>
          <w:sz w:val="24"/>
          <w:szCs w:val="24"/>
        </w:rPr>
        <w:t xml:space="preserve">Few observational studies correlated low vitamin K levels with IBD and IBD </w:t>
      </w:r>
      <w:proofErr w:type="gramStart"/>
      <w:r w:rsidRPr="009F0D42">
        <w:rPr>
          <w:rFonts w:ascii="Book Antiqua" w:hAnsi="Book Antiqua" w:cstheme="majorBidi"/>
          <w:sz w:val="24"/>
          <w:szCs w:val="24"/>
        </w:rPr>
        <w:t>activity</w:t>
      </w:r>
      <w:proofErr w:type="gramEnd"/>
      <w:r w:rsidR="00EC09E8" w:rsidRPr="009F0D42">
        <w:rPr>
          <w:rFonts w:ascii="Book Antiqua" w:hAnsi="Book Antiqua" w:cstheme="majorBidi"/>
          <w:sz w:val="24"/>
          <w:szCs w:val="24"/>
        </w:rPr>
        <w:fldChar w:fldCharType="begin">
          <w:fldData xml:space="preserve">PEVuZE5vdGU+PENpdGU+PEF1dGhvcj5OYWthamltYTwvQXV0aG9yPjxZZWFyPjIwMTE8L1llYXI+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PEVuZE5vdGU+PENpdGU+PEF1dGhvcj5OYWthamltYTwvQXV0aG9yPjxZZWFyPjIwMTE8L1llYXI+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EC09E8" w:rsidRPr="009F0D42">
        <w:rPr>
          <w:rFonts w:ascii="Book Antiqua" w:hAnsi="Book Antiqua" w:cstheme="majorBidi"/>
          <w:sz w:val="24"/>
          <w:szCs w:val="24"/>
        </w:rPr>
      </w:r>
      <w:r w:rsidR="00EC09E8"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[191]</w:t>
      </w:r>
      <w:r w:rsidR="00EC09E8" w:rsidRPr="009F0D42">
        <w:rPr>
          <w:rFonts w:ascii="Book Antiqua" w:hAnsi="Book Antiqua" w:cstheme="majorBidi"/>
          <w:sz w:val="24"/>
          <w:szCs w:val="24"/>
        </w:rPr>
        <w:fldChar w:fldCharType="end"/>
      </w:r>
      <w:r w:rsidRPr="009F0D42">
        <w:rPr>
          <w:rFonts w:ascii="Book Antiqua" w:hAnsi="Book Antiqua" w:cstheme="majorBidi"/>
          <w:sz w:val="24"/>
          <w:szCs w:val="24"/>
        </w:rPr>
        <w:t xml:space="preserve"> as well as its involvement in the pathogenesis of osteoporosis in th</w:t>
      </w:r>
      <w:r w:rsidR="00FF7360" w:rsidRPr="009F0D42">
        <w:rPr>
          <w:rFonts w:ascii="Book Antiqua" w:hAnsi="Book Antiqua" w:cstheme="majorBidi"/>
          <w:sz w:val="24"/>
          <w:szCs w:val="24"/>
        </w:rPr>
        <w:t>ese patients</w:t>
      </w:r>
      <w:r w:rsidR="00EC09E8" w:rsidRPr="009F0D42">
        <w:rPr>
          <w:rFonts w:ascii="Book Antiqua" w:hAnsi="Book Antiqua" w:cstheme="majorBidi"/>
          <w:sz w:val="24"/>
          <w:szCs w:val="24"/>
        </w:rPr>
        <w:fldChar w:fldCharType="begin">
          <w:fldData xml:space="preserve">PEVuZE5vdGU+PENpdGU+PEF1dGhvcj5LdXdhYmFyYTwvQXV0aG9yPjxZZWFyPjIwMDk8L1llYXI+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ZSBVU0E8L2FiYnItMT48L2FsdC1wZXJpb2RpY2FsPjxwYWdlcz45MzUtNDI8L3BhZ2VzPjx2b2x1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PEVuZE5vdGU+PENpdGU+PEF1dGhvcj5LdXdhYmFyYTwvQXV0aG9yPjxZZWFyPjIwMDk8L1llYXI+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ZSBVU0E8L2FiYnItMT48L2FsdC1wZXJpb2RpY2FsPjxwYWdlcz45MzUtNDI8L3BhZ2VzPjx2b2x1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EC09E8" w:rsidRPr="009F0D42">
        <w:rPr>
          <w:rFonts w:ascii="Book Antiqua" w:hAnsi="Book Antiqua" w:cstheme="majorBidi"/>
          <w:sz w:val="24"/>
          <w:szCs w:val="24"/>
        </w:rPr>
      </w:r>
      <w:r w:rsidR="00EC09E8"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[192]</w:t>
      </w:r>
      <w:r w:rsidR="00EC09E8" w:rsidRPr="009F0D42">
        <w:rPr>
          <w:rFonts w:ascii="Book Antiqua" w:hAnsi="Book Antiqua" w:cstheme="majorBidi"/>
          <w:sz w:val="24"/>
          <w:szCs w:val="24"/>
        </w:rPr>
        <w:fldChar w:fldCharType="end"/>
      </w:r>
      <w:r w:rsidRPr="009F0D42">
        <w:rPr>
          <w:rFonts w:ascii="Book Antiqua" w:hAnsi="Book Antiqua" w:cstheme="majorBidi"/>
          <w:sz w:val="24"/>
          <w:szCs w:val="24"/>
        </w:rPr>
        <w:t>.</w:t>
      </w:r>
      <w:r w:rsidR="006A56F8" w:rsidRPr="009F0D42">
        <w:rPr>
          <w:rFonts w:ascii="Book Antiqua" w:hAnsi="Book Antiqua" w:cstheme="majorBidi"/>
          <w:sz w:val="24"/>
          <w:szCs w:val="24"/>
        </w:rPr>
        <w:t xml:space="preserve"> </w:t>
      </w:r>
      <w:r w:rsidR="00AF6471" w:rsidRPr="009F0D42">
        <w:rPr>
          <w:rFonts w:ascii="Book Antiqua" w:hAnsi="Book Antiqua" w:cstheme="majorBidi"/>
          <w:sz w:val="24"/>
          <w:szCs w:val="24"/>
        </w:rPr>
        <w:t xml:space="preserve">No interventional trials </w:t>
      </w:r>
      <w:r w:rsidR="006A56F8" w:rsidRPr="009F0D42">
        <w:rPr>
          <w:rFonts w:ascii="Book Antiqua" w:hAnsi="Book Antiqua" w:cstheme="majorBidi"/>
          <w:sz w:val="24"/>
          <w:szCs w:val="24"/>
        </w:rPr>
        <w:t xml:space="preserve">are </w:t>
      </w:r>
      <w:r w:rsidR="00AF6471" w:rsidRPr="009F0D42">
        <w:rPr>
          <w:rFonts w:ascii="Book Antiqua" w:hAnsi="Book Antiqua" w:cstheme="majorBidi"/>
          <w:sz w:val="24"/>
          <w:szCs w:val="24"/>
        </w:rPr>
        <w:t>available</w:t>
      </w:r>
      <w:r w:rsidRPr="009F0D42">
        <w:rPr>
          <w:rFonts w:ascii="Book Antiqua" w:hAnsi="Book Antiqua" w:cstheme="majorBidi"/>
          <w:sz w:val="24"/>
          <w:szCs w:val="24"/>
        </w:rPr>
        <w:t>.</w:t>
      </w:r>
    </w:p>
    <w:p w14:paraId="1D0E9C51" w14:textId="77777777" w:rsidR="00FF7360" w:rsidRPr="009F0D42" w:rsidRDefault="00FF7360" w:rsidP="007E5C6E">
      <w:pPr>
        <w:spacing w:after="0" w:line="360" w:lineRule="auto"/>
        <w:jc w:val="both"/>
        <w:rPr>
          <w:rFonts w:ascii="Book Antiqua" w:hAnsi="Book Antiqua" w:cstheme="majorBidi"/>
          <w:sz w:val="24"/>
          <w:szCs w:val="24"/>
          <w:lang w:eastAsia="zh-CN"/>
        </w:rPr>
      </w:pPr>
    </w:p>
    <w:p w14:paraId="40B76369" w14:textId="77777777" w:rsidR="00A25C23" w:rsidRPr="009F0D42" w:rsidRDefault="00A25C23" w:rsidP="007E5C6E">
      <w:pPr>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VITAMIN K AND CRC</w:t>
      </w:r>
    </w:p>
    <w:p w14:paraId="66634872" w14:textId="37EAF929" w:rsidR="00A25C23" w:rsidRPr="009F0D42" w:rsidRDefault="00A25C23" w:rsidP="007E5C6E">
      <w:pPr>
        <w:spacing w:after="0" w:line="360" w:lineRule="auto"/>
        <w:jc w:val="both"/>
        <w:rPr>
          <w:rFonts w:ascii="Book Antiqua" w:eastAsia="Times-Roman" w:hAnsi="Book Antiqua" w:cstheme="majorBidi"/>
          <w:sz w:val="24"/>
          <w:szCs w:val="24"/>
        </w:rPr>
      </w:pPr>
      <w:r w:rsidRPr="009F0D42">
        <w:rPr>
          <w:rFonts w:ascii="Book Antiqua" w:hAnsi="Book Antiqua" w:cstheme="majorBidi"/>
          <w:sz w:val="24"/>
          <w:szCs w:val="24"/>
        </w:rPr>
        <w:t>Subclasses of vitamin K include Vitamins K1 (Phylloquinone, found in green leafy vegetables), K2 (</w:t>
      </w:r>
      <w:r w:rsidRPr="009F0D42">
        <w:rPr>
          <w:rFonts w:ascii="Book Antiqua" w:eastAsia="Times-Roman" w:hAnsi="Book Antiqua" w:cstheme="majorBidi"/>
          <w:sz w:val="24"/>
          <w:szCs w:val="24"/>
        </w:rPr>
        <w:t>menaquinone, produced by intestinal bacteria), K3 (Menadione, a synthetic form and a provitamin of Vit K) and K5.</w:t>
      </w:r>
      <w:r w:rsidR="006A56F8" w:rsidRPr="009F0D42">
        <w:rPr>
          <w:rFonts w:ascii="Book Antiqua" w:eastAsia="Times-Roman" w:hAnsi="Book Antiqua" w:cstheme="majorBidi"/>
          <w:sz w:val="24"/>
          <w:szCs w:val="24"/>
        </w:rPr>
        <w:t xml:space="preserve"> </w:t>
      </w:r>
      <w:r w:rsidR="00E02672" w:rsidRPr="009F0D42">
        <w:rPr>
          <w:rFonts w:ascii="Book Antiqua" w:eastAsia="Times-Roman" w:hAnsi="Book Antiqua" w:cstheme="majorBidi"/>
          <w:sz w:val="24"/>
          <w:szCs w:val="24"/>
        </w:rPr>
        <w:t>A</w:t>
      </w:r>
      <w:r w:rsidRPr="009F0D42">
        <w:rPr>
          <w:rFonts w:ascii="Book Antiqua" w:eastAsia="Times-Roman" w:hAnsi="Book Antiqua" w:cstheme="majorBidi"/>
          <w:sz w:val="24"/>
          <w:szCs w:val="24"/>
        </w:rPr>
        <w:t>nimal models have demonstrated</w:t>
      </w:r>
      <w:r w:rsidR="00E02672" w:rsidRPr="009F0D42">
        <w:rPr>
          <w:rFonts w:ascii="Book Antiqua" w:eastAsia="Times-Roman" w:hAnsi="Book Antiqua" w:cstheme="majorBidi"/>
          <w:sz w:val="24"/>
          <w:szCs w:val="24"/>
        </w:rPr>
        <w:t xml:space="preserve"> </w:t>
      </w:r>
      <w:r w:rsidR="00E02672" w:rsidRPr="009F0D42">
        <w:rPr>
          <w:rFonts w:ascii="Book Antiqua" w:eastAsia="Times-Roman" w:hAnsi="Book Antiqua" w:cstheme="majorBidi"/>
          <w:i/>
          <w:sz w:val="24"/>
          <w:szCs w:val="24"/>
        </w:rPr>
        <w:t>in</w:t>
      </w:r>
      <w:r w:rsidR="006A56F8" w:rsidRPr="009F0D42">
        <w:rPr>
          <w:rFonts w:ascii="Book Antiqua" w:eastAsia="Times-Roman" w:hAnsi="Book Antiqua" w:cstheme="majorBidi"/>
          <w:i/>
          <w:sz w:val="24"/>
          <w:szCs w:val="24"/>
        </w:rPr>
        <w:t xml:space="preserve"> </w:t>
      </w:r>
      <w:r w:rsidR="00E02672" w:rsidRPr="009F0D42">
        <w:rPr>
          <w:rFonts w:ascii="Book Antiqua" w:eastAsia="Times-Roman" w:hAnsi="Book Antiqua" w:cstheme="majorBidi"/>
          <w:i/>
          <w:sz w:val="24"/>
          <w:szCs w:val="24"/>
        </w:rPr>
        <w:t>vivo</w:t>
      </w:r>
      <w:r w:rsidR="006A56F8" w:rsidRPr="009F0D42">
        <w:rPr>
          <w:rFonts w:ascii="Book Antiqua" w:eastAsia="Times-Roman" w:hAnsi="Book Antiqua" w:cstheme="majorBidi"/>
          <w:sz w:val="24"/>
          <w:szCs w:val="24"/>
        </w:rPr>
        <w:t xml:space="preserve"> and </w:t>
      </w:r>
      <w:r w:rsidR="006A56F8" w:rsidRPr="009F0D42">
        <w:rPr>
          <w:rFonts w:ascii="Book Antiqua" w:eastAsia="Times-Roman" w:hAnsi="Book Antiqua" w:cstheme="majorBidi"/>
          <w:i/>
          <w:sz w:val="24"/>
          <w:szCs w:val="24"/>
        </w:rPr>
        <w:t xml:space="preserve">in </w:t>
      </w:r>
      <w:r w:rsidR="00E02672" w:rsidRPr="009F0D42">
        <w:rPr>
          <w:rFonts w:ascii="Book Antiqua" w:eastAsia="Times-Roman" w:hAnsi="Book Antiqua" w:cstheme="majorBidi"/>
          <w:i/>
          <w:sz w:val="24"/>
          <w:szCs w:val="24"/>
        </w:rPr>
        <w:t>vitro</w:t>
      </w:r>
      <w:r w:rsidRPr="009F0D42">
        <w:rPr>
          <w:rFonts w:ascii="Book Antiqua" w:eastAsia="Times-Roman" w:hAnsi="Book Antiqua" w:cstheme="majorBidi"/>
          <w:sz w:val="24"/>
          <w:szCs w:val="24"/>
        </w:rPr>
        <w:t xml:space="preserve"> anti-tumor</w:t>
      </w:r>
      <w:r w:rsidR="00E02672" w:rsidRPr="009F0D42">
        <w:rPr>
          <w:rFonts w:ascii="Book Antiqua" w:eastAsia="Times-Roman" w:hAnsi="Book Antiqua" w:cstheme="majorBidi"/>
          <w:sz w:val="24"/>
          <w:szCs w:val="24"/>
        </w:rPr>
        <w:t xml:space="preserve"> effects of theses subclasses</w:t>
      </w:r>
      <w:r w:rsidRPr="009F0D42">
        <w:rPr>
          <w:rFonts w:ascii="Book Antiqua" w:eastAsia="Times-Roman" w:hAnsi="Book Antiqua" w:cstheme="majorBidi"/>
          <w:sz w:val="24"/>
          <w:szCs w:val="24"/>
        </w:rPr>
        <w:t xml:space="preserve"> </w:t>
      </w:r>
      <w:r w:rsidR="00E02672" w:rsidRPr="009F0D42">
        <w:rPr>
          <w:rFonts w:ascii="Book Antiqua" w:eastAsia="Times-Roman" w:hAnsi="Book Antiqua" w:cstheme="majorBidi"/>
          <w:sz w:val="24"/>
          <w:szCs w:val="24"/>
        </w:rPr>
        <w:t>(namely K2,</w:t>
      </w:r>
      <w:r w:rsidR="00EC09E8" w:rsidRPr="009F0D42">
        <w:rPr>
          <w:rFonts w:ascii="Book Antiqua" w:eastAsia="Times-Roman" w:hAnsi="Book Antiqua" w:cstheme="majorBidi"/>
          <w:sz w:val="24"/>
          <w:szCs w:val="24"/>
        </w:rPr>
        <w:t xml:space="preserve"> </w:t>
      </w:r>
      <w:r w:rsidR="00E02672" w:rsidRPr="009F0D42">
        <w:rPr>
          <w:rFonts w:ascii="Book Antiqua" w:eastAsia="Times-Roman" w:hAnsi="Book Antiqua" w:cstheme="majorBidi"/>
          <w:sz w:val="24"/>
          <w:szCs w:val="24"/>
        </w:rPr>
        <w:t xml:space="preserve">3 and 5) on CRC by inducing caspase-dependent apoptotic death of tumor </w:t>
      </w:r>
      <w:proofErr w:type="gramStart"/>
      <w:r w:rsidR="00E02672" w:rsidRPr="009F0D42">
        <w:rPr>
          <w:rFonts w:ascii="Book Antiqua" w:eastAsia="Times-Roman" w:hAnsi="Book Antiqua" w:cstheme="majorBidi"/>
          <w:sz w:val="24"/>
          <w:szCs w:val="24"/>
        </w:rPr>
        <w:t>cells</w:t>
      </w:r>
      <w:proofErr w:type="gramEnd"/>
      <w:r w:rsidR="00EC09E8" w:rsidRPr="009F0D42">
        <w:rPr>
          <w:rFonts w:ascii="Book Antiqua" w:eastAsia="Times-Roman" w:hAnsi="Book Antiqua" w:cstheme="majorBidi"/>
          <w:sz w:val="24"/>
          <w:szCs w:val="24"/>
        </w:rPr>
        <w:fldChar w:fldCharType="begin">
          <w:fldData xml:space="preserve">PEVuZE5vdGU+PENpdGU+PEF1dGhvcj5PZ2F3YTwvQXV0aG9yPjxZZWFyPjIwMDc8L1llYXI+PFJl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</w:fldData>
        </w:fldChar>
      </w:r>
      <w:r w:rsidR="003B21E5" w:rsidRPr="009F0D42">
        <w:rPr>
          <w:rFonts w:ascii="Book Antiqua" w:eastAsia="Times-Roman" w:hAnsi="Book Antiqua" w:cstheme="majorBidi"/>
          <w:sz w:val="24"/>
          <w:szCs w:val="24"/>
        </w:rPr>
        <w:instrText xml:space="preserve"> ADDIN EN.CITE </w:instrText>
      </w:r>
      <w:r w:rsidR="003B21E5" w:rsidRPr="009F0D42">
        <w:rPr>
          <w:rFonts w:ascii="Book Antiqua" w:eastAsia="Times-Roman" w:hAnsi="Book Antiqua" w:cstheme="majorBidi"/>
          <w:sz w:val="24"/>
          <w:szCs w:val="24"/>
        </w:rPr>
        <w:fldChar w:fldCharType="begin">
          <w:fldData xml:space="preserve">PEVuZE5vdGU+PENpdGU+PEF1dGhvcj5PZ2F3YTwvQXV0aG9yPjxZZWFyPjIwMDc8L1llYXI+PFJl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</w:fldData>
        </w:fldChar>
      </w:r>
      <w:r w:rsidR="003B21E5" w:rsidRPr="009F0D42">
        <w:rPr>
          <w:rFonts w:ascii="Book Antiqua" w:eastAsia="Times-Roman" w:hAnsi="Book Antiqua" w:cstheme="majorBidi"/>
          <w:sz w:val="24"/>
          <w:szCs w:val="24"/>
        </w:rPr>
        <w:instrText xml:space="preserve"> ADDIN EN.CITE.DATA </w:instrText>
      </w:r>
      <w:r w:rsidR="003B21E5" w:rsidRPr="009F0D42">
        <w:rPr>
          <w:rFonts w:ascii="Book Antiqua" w:eastAsia="Times-Roman" w:hAnsi="Book Antiqua" w:cstheme="majorBidi"/>
          <w:sz w:val="24"/>
          <w:szCs w:val="24"/>
        </w:rPr>
      </w:r>
      <w:r w:rsidR="003B21E5" w:rsidRPr="009F0D42">
        <w:rPr>
          <w:rFonts w:ascii="Book Antiqua" w:eastAsia="Times-Roman" w:hAnsi="Book Antiqua" w:cstheme="majorBidi"/>
          <w:sz w:val="24"/>
          <w:szCs w:val="24"/>
        </w:rPr>
        <w:fldChar w:fldCharType="end"/>
      </w:r>
      <w:r w:rsidR="00EC09E8" w:rsidRPr="009F0D42">
        <w:rPr>
          <w:rFonts w:ascii="Book Antiqua" w:eastAsia="Times-Roman" w:hAnsi="Book Antiqua" w:cstheme="majorBidi"/>
          <w:sz w:val="24"/>
          <w:szCs w:val="24"/>
        </w:rPr>
      </w:r>
      <w:r w:rsidR="00EC09E8" w:rsidRPr="009F0D42">
        <w:rPr>
          <w:rFonts w:ascii="Book Antiqua" w:eastAsia="Times-Roman" w:hAnsi="Book Antiqua" w:cstheme="majorBidi"/>
          <w:sz w:val="24"/>
          <w:szCs w:val="24"/>
        </w:rPr>
        <w:fldChar w:fldCharType="separate"/>
      </w:r>
      <w:r w:rsidR="003B21E5" w:rsidRPr="009F0D42">
        <w:rPr>
          <w:rFonts w:ascii="Book Antiqua" w:eastAsia="Times-Roman" w:hAnsi="Book Antiqua" w:cstheme="majorBidi"/>
          <w:noProof/>
          <w:sz w:val="24"/>
          <w:szCs w:val="24"/>
          <w:vertAlign w:val="superscript"/>
        </w:rPr>
        <w:t>[193]</w:t>
      </w:r>
      <w:r w:rsidR="00EC09E8" w:rsidRPr="009F0D42">
        <w:rPr>
          <w:rFonts w:ascii="Book Antiqua" w:eastAsia="Times-Roman" w:hAnsi="Book Antiqua" w:cstheme="majorBidi"/>
          <w:sz w:val="24"/>
          <w:szCs w:val="24"/>
        </w:rPr>
        <w:fldChar w:fldCharType="end"/>
      </w:r>
      <w:r w:rsidR="00E02672" w:rsidRPr="009F0D42">
        <w:rPr>
          <w:rFonts w:ascii="Book Antiqua" w:eastAsia="Times-Roman" w:hAnsi="Book Antiqua" w:cstheme="majorBidi"/>
          <w:sz w:val="24"/>
          <w:szCs w:val="24"/>
        </w:rPr>
        <w:t>.</w:t>
      </w:r>
      <w:r w:rsidR="006A56F8" w:rsidRPr="009F0D42">
        <w:rPr>
          <w:rFonts w:ascii="Book Antiqua" w:eastAsia="Times-Roman" w:hAnsi="Book Antiqua" w:cstheme="majorBidi"/>
          <w:sz w:val="24"/>
          <w:szCs w:val="24"/>
        </w:rPr>
        <w:t xml:space="preserve"> In the only available Phase II clinical trial to date, </w:t>
      </w:r>
      <w:r w:rsidR="00E02672" w:rsidRPr="009F0D42">
        <w:rPr>
          <w:rFonts w:ascii="Book Antiqua" w:eastAsia="Times-Roman" w:hAnsi="Book Antiqua" w:cstheme="majorBidi"/>
          <w:sz w:val="24"/>
          <w:szCs w:val="24"/>
        </w:rPr>
        <w:t>Tetef</w:t>
      </w:r>
      <w:r w:rsidR="00E02672" w:rsidRPr="009F0D42">
        <w:rPr>
          <w:rFonts w:ascii="Book Antiqua" w:eastAsia="Times-Roman" w:hAnsi="Book Antiqua" w:cstheme="majorBidi"/>
          <w:i/>
          <w:sz w:val="24"/>
          <w:szCs w:val="24"/>
        </w:rPr>
        <w:t xml:space="preserve"> et </w:t>
      </w:r>
      <w:proofErr w:type="gramStart"/>
      <w:r w:rsidR="00E02672" w:rsidRPr="009F0D42">
        <w:rPr>
          <w:rFonts w:ascii="Book Antiqua" w:eastAsia="Times-Roman" w:hAnsi="Book Antiqua" w:cstheme="majorBidi"/>
          <w:i/>
          <w:sz w:val="24"/>
          <w:szCs w:val="24"/>
        </w:rPr>
        <w:t>al</w:t>
      </w:r>
      <w:proofErr w:type="gramEnd"/>
      <w:r w:rsidR="00FF7360" w:rsidRPr="009F0D42">
        <w:rPr>
          <w:rFonts w:ascii="Book Antiqua" w:eastAsia="Times-Roman" w:hAnsi="Book Antiqua" w:cstheme="majorBidi"/>
          <w:sz w:val="24"/>
          <w:szCs w:val="24"/>
        </w:rPr>
        <w:fldChar w:fldCharType="begin">
          <w:fldData xml:space="preserve">PEVuZE5vdGU+PENpdGU+PEF1dGhvcj5UZXRlZjwvQXV0aG9yPjxZZWFyPjE5OTU8L1llYXI+PFJl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</w:fldData>
        </w:fldChar>
      </w:r>
      <w:r w:rsidR="00FF7360" w:rsidRPr="009F0D42">
        <w:rPr>
          <w:rFonts w:ascii="Book Antiqua" w:eastAsia="Times-Roman" w:hAnsi="Book Antiqua" w:cstheme="majorBidi"/>
          <w:sz w:val="24"/>
          <w:szCs w:val="24"/>
        </w:rPr>
        <w:instrText xml:space="preserve"> ADDIN EN.CITE </w:instrText>
      </w:r>
      <w:r w:rsidR="00FF7360" w:rsidRPr="009F0D42">
        <w:rPr>
          <w:rFonts w:ascii="Book Antiqua" w:eastAsia="Times-Roman" w:hAnsi="Book Antiqua" w:cstheme="majorBidi"/>
          <w:sz w:val="24"/>
          <w:szCs w:val="24"/>
        </w:rPr>
        <w:fldChar w:fldCharType="begin">
          <w:fldData xml:space="preserve">PEVuZE5vdGU+PENpdGU+PEF1dGhvcj5UZXRlZjwvQXV0aG9yPjxZZWFyPjE5OTU8L1llYXI+PFJl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</w:fldData>
        </w:fldChar>
      </w:r>
      <w:r w:rsidR="00FF7360" w:rsidRPr="009F0D42">
        <w:rPr>
          <w:rFonts w:ascii="Book Antiqua" w:eastAsia="Times-Roman" w:hAnsi="Book Antiqua" w:cstheme="majorBidi"/>
          <w:sz w:val="24"/>
          <w:szCs w:val="24"/>
        </w:rPr>
        <w:instrText xml:space="preserve"> ADDIN EN.CITE.DATA </w:instrText>
      </w:r>
      <w:r w:rsidR="00FF7360" w:rsidRPr="009F0D42">
        <w:rPr>
          <w:rFonts w:ascii="Book Antiqua" w:eastAsia="Times-Roman" w:hAnsi="Book Antiqua" w:cstheme="majorBidi"/>
          <w:sz w:val="24"/>
          <w:szCs w:val="24"/>
        </w:rPr>
      </w:r>
      <w:r w:rsidR="00FF7360" w:rsidRPr="009F0D42">
        <w:rPr>
          <w:rFonts w:ascii="Book Antiqua" w:eastAsia="Times-Roman" w:hAnsi="Book Antiqua" w:cstheme="majorBidi"/>
          <w:sz w:val="24"/>
          <w:szCs w:val="24"/>
        </w:rPr>
        <w:fldChar w:fldCharType="end"/>
      </w:r>
      <w:r w:rsidR="00FF7360" w:rsidRPr="009F0D42">
        <w:rPr>
          <w:rFonts w:ascii="Book Antiqua" w:eastAsia="Times-Roman" w:hAnsi="Book Antiqua" w:cstheme="majorBidi"/>
          <w:sz w:val="24"/>
          <w:szCs w:val="24"/>
        </w:rPr>
      </w:r>
      <w:r w:rsidR="00FF7360" w:rsidRPr="009F0D42">
        <w:rPr>
          <w:rFonts w:ascii="Book Antiqua" w:eastAsia="Times-Roman" w:hAnsi="Book Antiqua" w:cstheme="majorBidi"/>
          <w:sz w:val="24"/>
          <w:szCs w:val="24"/>
        </w:rPr>
        <w:fldChar w:fldCharType="separate"/>
      </w:r>
      <w:r w:rsidR="00FF7360" w:rsidRPr="009F0D42">
        <w:rPr>
          <w:rFonts w:ascii="Book Antiqua" w:eastAsia="Times-Roman" w:hAnsi="Book Antiqua" w:cstheme="majorBidi"/>
          <w:noProof/>
          <w:sz w:val="24"/>
          <w:szCs w:val="24"/>
          <w:vertAlign w:val="superscript"/>
        </w:rPr>
        <w:t>[194]</w:t>
      </w:r>
      <w:r w:rsidR="00FF7360" w:rsidRPr="009F0D42">
        <w:rPr>
          <w:rFonts w:ascii="Book Antiqua" w:eastAsia="Times-Roman" w:hAnsi="Book Antiqua" w:cstheme="majorBidi"/>
          <w:sz w:val="24"/>
          <w:szCs w:val="24"/>
        </w:rPr>
        <w:fldChar w:fldCharType="end"/>
      </w:r>
      <w:r w:rsidR="00E02672" w:rsidRPr="009F0D42">
        <w:rPr>
          <w:rFonts w:ascii="Book Antiqua" w:eastAsia="Times-Roman" w:hAnsi="Book Antiqua" w:cstheme="majorBidi"/>
          <w:sz w:val="24"/>
          <w:szCs w:val="24"/>
        </w:rPr>
        <w:t xml:space="preserve"> failed to prove an</w:t>
      </w:r>
      <w:r w:rsidR="006A56F8" w:rsidRPr="009F0D42">
        <w:rPr>
          <w:rFonts w:ascii="Book Antiqua" w:eastAsia="Times-Roman" w:hAnsi="Book Antiqua" w:cstheme="majorBidi"/>
          <w:sz w:val="24"/>
          <w:szCs w:val="24"/>
        </w:rPr>
        <w:t xml:space="preserve"> added benefit of V</w:t>
      </w:r>
      <w:r w:rsidRPr="009F0D42">
        <w:rPr>
          <w:rFonts w:ascii="Book Antiqua" w:eastAsia="Times-Roman" w:hAnsi="Book Antiqua" w:cstheme="majorBidi"/>
          <w:sz w:val="24"/>
          <w:szCs w:val="24"/>
        </w:rPr>
        <w:t>itamin K2 when given in combination with Mitomycin C in 43 patients with advanced GI malignancies.</w:t>
      </w:r>
    </w:p>
    <w:p w14:paraId="4F3582A7" w14:textId="77777777" w:rsidR="00A25C23" w:rsidRPr="009F0D42" w:rsidRDefault="00A25C23" w:rsidP="007E5C6E">
      <w:pPr>
        <w:autoSpaceDE w:val="0"/>
        <w:autoSpaceDN w:val="0"/>
        <w:adjustRightInd w:val="0"/>
        <w:spacing w:after="0" w:line="360" w:lineRule="auto"/>
        <w:jc w:val="both"/>
        <w:rPr>
          <w:rFonts w:ascii="Book Antiqua" w:eastAsia="Times-Roman" w:hAnsi="Book Antiqua" w:cstheme="majorBidi"/>
          <w:sz w:val="24"/>
          <w:szCs w:val="24"/>
        </w:rPr>
      </w:pPr>
    </w:p>
    <w:p w14:paraId="4ADCF3D5" w14:textId="334DB20E" w:rsidR="00A25C23" w:rsidRPr="009F0D42" w:rsidRDefault="00A25C23" w:rsidP="007E5C6E">
      <w:pPr>
        <w:autoSpaceDE w:val="0"/>
        <w:autoSpaceDN w:val="0"/>
        <w:adjustRightInd w:val="0"/>
        <w:spacing w:after="0" w:line="360" w:lineRule="auto"/>
        <w:jc w:val="both"/>
        <w:rPr>
          <w:rFonts w:ascii="Book Antiqua" w:eastAsia="Times-Roman" w:hAnsi="Book Antiqua" w:cstheme="majorBidi"/>
          <w:b/>
          <w:sz w:val="24"/>
          <w:szCs w:val="24"/>
        </w:rPr>
      </w:pPr>
      <w:r w:rsidRPr="009F0D42">
        <w:rPr>
          <w:rFonts w:ascii="Book Antiqua" w:eastAsia="Times-Roman" w:hAnsi="Book Antiqua" w:cstheme="majorBidi"/>
          <w:b/>
          <w:sz w:val="24"/>
          <w:szCs w:val="24"/>
        </w:rPr>
        <w:t>VITAMIN K AND HCC</w:t>
      </w:r>
    </w:p>
    <w:p w14:paraId="240E66B5" w14:textId="6732C21C" w:rsidR="00A25C23" w:rsidRPr="009F0D42" w:rsidRDefault="00E02672" w:rsidP="007E5C6E">
      <w:pPr>
        <w:autoSpaceDE w:val="0"/>
        <w:autoSpaceDN w:val="0"/>
        <w:adjustRightInd w:val="0"/>
        <w:spacing w:after="0" w:line="360" w:lineRule="auto"/>
        <w:jc w:val="both"/>
        <w:rPr>
          <w:rFonts w:ascii="Book Antiqua" w:eastAsia="Times-Roman" w:hAnsi="Book Antiqua" w:cstheme="majorBidi"/>
          <w:sz w:val="24"/>
          <w:szCs w:val="24"/>
        </w:rPr>
      </w:pPr>
      <w:r w:rsidRPr="009F0D42">
        <w:rPr>
          <w:rFonts w:ascii="Book Antiqua" w:eastAsia="Times-Roman" w:hAnsi="Book Antiqua" w:cstheme="majorBidi"/>
          <w:sz w:val="24"/>
          <w:szCs w:val="24"/>
        </w:rPr>
        <w:t>Vitamin K2 was found to induce elevation of serum levels of des-</w:t>
      </w:r>
      <w:r w:rsidRPr="009F0D42">
        <w:rPr>
          <w:rFonts w:ascii="Book Antiqua" w:hAnsi="Book Antiqua" w:cstheme="majorBidi"/>
          <w:sz w:val="24"/>
          <w:szCs w:val="24"/>
        </w:rPr>
        <w:t>γ</w:t>
      </w:r>
      <w:r w:rsidRPr="009F0D42">
        <w:rPr>
          <w:rFonts w:ascii="Book Antiqua" w:eastAsia="Times-Roman" w:hAnsi="Book Antiqua" w:cstheme="majorBidi"/>
          <w:sz w:val="24"/>
          <w:szCs w:val="24"/>
        </w:rPr>
        <w:t xml:space="preserve">-carboxy prothrombin (DCP), a serum protein that increases at a notably high level in patients with HCC, and shown to have mitogenic effect on human HCC cell </w:t>
      </w:r>
      <w:proofErr w:type="gramStart"/>
      <w:r w:rsidRPr="009F0D42">
        <w:rPr>
          <w:rFonts w:ascii="Book Antiqua" w:eastAsia="Times-Roman" w:hAnsi="Book Antiqua" w:cstheme="majorBidi"/>
          <w:sz w:val="24"/>
          <w:szCs w:val="24"/>
        </w:rPr>
        <w:t>lines</w:t>
      </w:r>
      <w:proofErr w:type="gramEnd"/>
      <w:r w:rsidR="00EC09E8" w:rsidRPr="009F0D42">
        <w:rPr>
          <w:rFonts w:ascii="Book Antiqua" w:eastAsia="Times-Roman" w:hAnsi="Book Antiqua" w:cstheme="majorBidi"/>
          <w:sz w:val="24"/>
          <w:szCs w:val="24"/>
        </w:rPr>
        <w:fldChar w:fldCharType="begin">
          <w:fldData xml:space="preserve">PEVuZE5vdGU+PENpdGU+PEF1dGhvcj5TdXp1a2k8L0F1dGhvcj48WWVhcj4yMDA1PC9ZZWFyPjxS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ZW1pc3RyeTwvYWJici0xPjwvYWx0LXBlcmlvZGljYWw+PHBhZ2VzPjY0MDktMTU8L3BhZ2VzPjx2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==
</w:fldData>
        </w:fldChar>
      </w:r>
      <w:r w:rsidR="003B21E5" w:rsidRPr="009F0D42">
        <w:rPr>
          <w:rFonts w:ascii="Book Antiqua" w:eastAsia="Times-Roman" w:hAnsi="Book Antiqua" w:cstheme="majorBidi"/>
          <w:sz w:val="24"/>
          <w:szCs w:val="24"/>
        </w:rPr>
        <w:instrText xml:space="preserve"> ADDIN EN.CITE </w:instrText>
      </w:r>
      <w:r w:rsidR="003B21E5" w:rsidRPr="009F0D42">
        <w:rPr>
          <w:rFonts w:ascii="Book Antiqua" w:eastAsia="Times-Roman" w:hAnsi="Book Antiqua" w:cstheme="majorBidi"/>
          <w:sz w:val="24"/>
          <w:szCs w:val="24"/>
        </w:rPr>
        <w:fldChar w:fldCharType="begin">
          <w:fldData xml:space="preserve">PEVuZE5vdGU+PENpdGU+PEF1dGhvcj5TdXp1a2k8L0F1dGhvcj48WWVhcj4yMDA1PC9ZZWFyPjxS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ZW1pc3RyeTwvYWJici0xPjwvYWx0LXBlcmlvZGljYWw+PHBhZ2VzPjY0MDktMTU8L3BhZ2VzPjx2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==
</w:fldData>
        </w:fldChar>
      </w:r>
      <w:r w:rsidR="003B21E5" w:rsidRPr="009F0D42">
        <w:rPr>
          <w:rFonts w:ascii="Book Antiqua" w:eastAsia="Times-Roman" w:hAnsi="Book Antiqua" w:cstheme="majorBidi"/>
          <w:sz w:val="24"/>
          <w:szCs w:val="24"/>
        </w:rPr>
        <w:instrText xml:space="preserve"> ADDIN EN.CITE.DATA </w:instrText>
      </w:r>
      <w:r w:rsidR="003B21E5" w:rsidRPr="009F0D42">
        <w:rPr>
          <w:rFonts w:ascii="Book Antiqua" w:eastAsia="Times-Roman" w:hAnsi="Book Antiqua" w:cstheme="majorBidi"/>
          <w:sz w:val="24"/>
          <w:szCs w:val="24"/>
        </w:rPr>
      </w:r>
      <w:r w:rsidR="003B21E5" w:rsidRPr="009F0D42">
        <w:rPr>
          <w:rFonts w:ascii="Book Antiqua" w:eastAsia="Times-Roman" w:hAnsi="Book Antiqua" w:cstheme="majorBidi"/>
          <w:sz w:val="24"/>
          <w:szCs w:val="24"/>
        </w:rPr>
        <w:fldChar w:fldCharType="end"/>
      </w:r>
      <w:r w:rsidR="00EC09E8" w:rsidRPr="009F0D42">
        <w:rPr>
          <w:rFonts w:ascii="Book Antiqua" w:eastAsia="Times-Roman" w:hAnsi="Book Antiqua" w:cstheme="majorBidi"/>
          <w:sz w:val="24"/>
          <w:szCs w:val="24"/>
        </w:rPr>
      </w:r>
      <w:r w:rsidR="00EC09E8" w:rsidRPr="009F0D42">
        <w:rPr>
          <w:rFonts w:ascii="Book Antiqua" w:eastAsia="Times-Roman" w:hAnsi="Book Antiqua" w:cstheme="majorBidi"/>
          <w:sz w:val="24"/>
          <w:szCs w:val="24"/>
        </w:rPr>
        <w:fldChar w:fldCharType="separate"/>
      </w:r>
      <w:r w:rsidR="003B21E5" w:rsidRPr="009F0D42">
        <w:rPr>
          <w:rFonts w:ascii="Book Antiqua" w:eastAsia="Times-Roman" w:hAnsi="Book Antiqua" w:cstheme="majorBidi"/>
          <w:noProof/>
          <w:sz w:val="24"/>
          <w:szCs w:val="24"/>
          <w:vertAlign w:val="superscript"/>
        </w:rPr>
        <w:t>[195]</w:t>
      </w:r>
      <w:r w:rsidR="00EC09E8" w:rsidRPr="009F0D42">
        <w:rPr>
          <w:rFonts w:ascii="Book Antiqua" w:eastAsia="Times-Roman" w:hAnsi="Book Antiqua" w:cstheme="majorBidi"/>
          <w:sz w:val="24"/>
          <w:szCs w:val="24"/>
        </w:rPr>
        <w:fldChar w:fldCharType="end"/>
      </w:r>
      <w:r w:rsidRPr="009F0D42">
        <w:rPr>
          <w:rFonts w:ascii="Book Antiqua" w:eastAsia="Times-Roman" w:hAnsi="Book Antiqua" w:cstheme="majorBidi"/>
          <w:sz w:val="24"/>
          <w:szCs w:val="24"/>
        </w:rPr>
        <w:t>. The a</w:t>
      </w:r>
      <w:r w:rsidR="00A25C23" w:rsidRPr="009F0D42">
        <w:rPr>
          <w:rFonts w:ascii="Book Antiqua" w:eastAsia="Times-Roman" w:hAnsi="Book Antiqua" w:cstheme="majorBidi"/>
          <w:sz w:val="24"/>
          <w:szCs w:val="24"/>
        </w:rPr>
        <w:t>ntitumor activity of vitamin K on HCC has</w:t>
      </w:r>
      <w:r w:rsidR="00DF6FB5" w:rsidRPr="009F0D42">
        <w:rPr>
          <w:rFonts w:ascii="Book Antiqua" w:eastAsia="Times-Roman" w:hAnsi="Book Antiqua" w:cstheme="majorBidi"/>
          <w:sz w:val="24"/>
          <w:szCs w:val="24"/>
        </w:rPr>
        <w:t xml:space="preserve"> been extensively</w:t>
      </w:r>
      <w:r w:rsidRPr="009F0D42">
        <w:rPr>
          <w:rFonts w:ascii="Book Antiqua" w:eastAsia="Times-Roman" w:hAnsi="Book Antiqua" w:cstheme="majorBidi"/>
          <w:sz w:val="24"/>
          <w:szCs w:val="24"/>
        </w:rPr>
        <w:t xml:space="preserve"> investigated</w:t>
      </w:r>
      <w:r w:rsidR="00A25C23" w:rsidRPr="009F0D42">
        <w:rPr>
          <w:rFonts w:ascii="Book Antiqua" w:eastAsia="Times-Roman" w:hAnsi="Book Antiqua" w:cstheme="majorBidi"/>
          <w:sz w:val="24"/>
          <w:szCs w:val="24"/>
        </w:rPr>
        <w:t>. Nishiguchi and colleagues h</w:t>
      </w:r>
      <w:r w:rsidR="006A56F8" w:rsidRPr="009F0D42">
        <w:rPr>
          <w:rFonts w:ascii="Book Antiqua" w:eastAsia="Times-Roman" w:hAnsi="Book Antiqua" w:cstheme="majorBidi"/>
          <w:sz w:val="24"/>
          <w:szCs w:val="24"/>
        </w:rPr>
        <w:t>ave reported that V</w:t>
      </w:r>
      <w:r w:rsidRPr="009F0D42">
        <w:rPr>
          <w:rFonts w:ascii="Book Antiqua" w:eastAsia="Times-Roman" w:hAnsi="Book Antiqua" w:cstheme="majorBidi"/>
          <w:sz w:val="24"/>
          <w:szCs w:val="24"/>
        </w:rPr>
        <w:t>itamin K2 has</w:t>
      </w:r>
      <w:r w:rsidR="00A25C23" w:rsidRPr="009F0D42">
        <w:rPr>
          <w:rFonts w:ascii="Book Antiqua" w:eastAsia="Times-Roman" w:hAnsi="Book Antiqua" w:cstheme="majorBidi"/>
          <w:sz w:val="24"/>
          <w:szCs w:val="24"/>
        </w:rPr>
        <w:t xml:space="preserve"> a preventive effect on the development of HCC in women with viral liver cirrhosis</w:t>
      </w:r>
      <w:r w:rsidR="00481141" w:rsidRPr="009F0D42">
        <w:rPr>
          <w:rFonts w:ascii="Book Antiqua" w:eastAsia="Times-Roman" w:hAnsi="Book Antiqua" w:cstheme="majorBidi"/>
          <w:sz w:val="24"/>
          <w:szCs w:val="24"/>
        </w:rPr>
        <w:fldChar w:fldCharType="begin"/>
      </w:r>
      <w:r w:rsidR="003B21E5" w:rsidRPr="009F0D42">
        <w:rPr>
          <w:rFonts w:ascii="Book Antiqua" w:eastAsia="Times-Roman" w:hAnsi="Book Antiqua" w:cstheme="majorBidi"/>
          <w:sz w:val="24"/>
          <w:szCs w:val="24"/>
        </w:rPr>
        <w:instrText xml:space="preserve"> ADDIN EN.CITE &lt;EndNote&gt;&lt;Cite&gt;&lt;Author&gt;Habu&lt;/Author&gt;&lt;Year&gt;2004&lt;/Year&gt;&lt;RecNum&gt;319&lt;/RecNum&gt;&lt;DisplayText&gt;&lt;style face="superscript"&gt;[196]&lt;/style&gt;&lt;/DisplayText&gt;&lt;record&gt;&lt;rec-number&gt;319&lt;/rec-number&gt;&lt;foreign-keys&gt;&lt;key app="EN" db-id="5sfex5x069pa0yexzppvtt520evsrpd0s5a9" timestamp="1420279905"&gt;319&lt;/key&gt;&lt;/foreign-keys&gt;&lt;ref-type name="Journal Article"&gt;17&lt;/ref-type&gt;&lt;contributors&gt;&lt;authors&gt;&lt;author&gt;Habu, D.&lt;/author&gt;&lt;author&gt;Shiomi, S.&lt;/author&gt;&lt;author&gt;Tamori, A.&lt;/author&gt;&lt;author&gt;Takeda, T.&lt;/author&gt;&lt;author&gt;Tanaka, T.&lt;/author&gt;&lt;author&gt;Kubo, S.&lt;/author&gt;&lt;author&gt;Nishiguchi, S.&lt;/author&gt;&lt;/authors&gt;&lt;/contributors&gt;&lt;auth-address&gt;Department of Hepatology, Graduate School of Medicine, Osaka City University, Osaka, Japan.&lt;/auth-address&gt;&lt;titles&gt;&lt;title&gt;Role of vitamin K2 in the development of hepatocellular carcinoma in women with viral cirrhosis of the liver&lt;/title&gt;&lt;secondary-title&gt;JAMA&lt;/secondary-title&gt;&lt;alt-title&gt;Jama&lt;/alt-title&gt;&lt;/titles&gt;&lt;periodical&gt;&lt;full-title&gt;JAMA&lt;/full-title&gt;&lt;abbr-1&gt;Jama&lt;/abbr-1&gt;&lt;/periodical&gt;&lt;alt-periodical&gt;&lt;full-title&gt;JAMA&lt;/full-title&gt;&lt;abbr-1&gt;Jama&lt;/abbr-1&gt;&lt;/alt-periodical&gt;&lt;pages&gt;358-61&lt;/pages&gt;&lt;volume&gt;292&lt;/volume&gt;&lt;number&gt;3&lt;/number&gt;&lt;keywords&gt;&lt;keyword&gt;Carcinoma, Hepatocellular/epidemiology/*prevention &amp;amp; control&lt;/keyword&gt;&lt;keyword&gt;Female&lt;/keyword&gt;&lt;keyword&gt;Hepatitis, Viral, Human/*complications&lt;/keyword&gt;&lt;keyword&gt;Humans&lt;/keyword&gt;&lt;keyword&gt;Liver Cirrhosis/*complications/virology&lt;/keyword&gt;&lt;keyword&gt;Liver Neoplasms/epidemiology/*prevention &amp;amp; control&lt;/keyword&gt;&lt;keyword&gt;Middle Aged&lt;/keyword&gt;&lt;keyword&gt;Randomized Controlled Trials as Topic&lt;/keyword&gt;&lt;keyword&gt;Vitamin K 2/*therapeutic use&lt;/keyword&gt;&lt;/keywords&gt;&lt;dates&gt;&lt;year&gt;2004&lt;/year&gt;&lt;pub-dates&gt;&lt;date&gt;Jul 21&lt;/date&gt;&lt;/pub-dates&gt;&lt;/dates&gt;&lt;isbn&gt;1538-3598 (Electronic)&amp;#xD;0098-7484 (Linking)&lt;/isbn&gt;&lt;accession-num&gt;15265851&lt;/accession-num&gt;&lt;urls&gt;&lt;related-urls&gt;&lt;url&gt;http://www.ncbi.nlm.nih.gov/pubmed/15265851&lt;/url&gt;&lt;/related-urls&gt;&lt;/urls&gt;&lt;electronic-resource-num&gt;10.1001/jama.292.3.358&lt;/electronic-resource-num&gt;&lt;/record&gt;&lt;/Cite&gt;&lt;/EndNote&gt;</w:instrText>
      </w:r>
      <w:r w:rsidR="00481141" w:rsidRPr="009F0D42">
        <w:rPr>
          <w:rFonts w:ascii="Book Antiqua" w:eastAsia="Times-Roman" w:hAnsi="Book Antiqua" w:cstheme="majorBidi"/>
          <w:sz w:val="24"/>
          <w:szCs w:val="24"/>
        </w:rPr>
        <w:fldChar w:fldCharType="separate"/>
      </w:r>
      <w:r w:rsidR="003B21E5" w:rsidRPr="009F0D42">
        <w:rPr>
          <w:rFonts w:ascii="Book Antiqua" w:eastAsia="Times-Roman" w:hAnsi="Book Antiqua" w:cstheme="majorBidi"/>
          <w:noProof/>
          <w:sz w:val="24"/>
          <w:szCs w:val="24"/>
          <w:vertAlign w:val="superscript"/>
        </w:rPr>
        <w:t>[196]</w:t>
      </w:r>
      <w:r w:rsidR="00481141" w:rsidRPr="009F0D42">
        <w:rPr>
          <w:rFonts w:ascii="Book Antiqua" w:eastAsia="Times-Roman" w:hAnsi="Book Antiqua" w:cstheme="majorBidi"/>
          <w:sz w:val="24"/>
          <w:szCs w:val="24"/>
        </w:rPr>
        <w:fldChar w:fldCharType="end"/>
      </w:r>
      <w:r w:rsidR="00A25C23" w:rsidRPr="009F0D42">
        <w:rPr>
          <w:rFonts w:ascii="Book Antiqua" w:eastAsia="Times-Roman" w:hAnsi="Book Antiqua" w:cstheme="majorBidi"/>
          <w:sz w:val="24"/>
          <w:szCs w:val="24"/>
        </w:rPr>
        <w:t xml:space="preserve">. </w:t>
      </w:r>
      <w:r w:rsidR="00187881" w:rsidRPr="009F0D42">
        <w:rPr>
          <w:rFonts w:ascii="Book Antiqua" w:eastAsia="Times-Roman" w:hAnsi="Book Antiqua" w:cstheme="majorBidi"/>
          <w:sz w:val="24"/>
          <w:szCs w:val="24"/>
        </w:rPr>
        <w:t>Small interventional trials suggested that Vitamin K2 might pr</w:t>
      </w:r>
      <w:r w:rsidR="00D529E7" w:rsidRPr="009F0D42">
        <w:rPr>
          <w:rFonts w:ascii="Book Antiqua" w:eastAsia="Times-Roman" w:hAnsi="Book Antiqua" w:cstheme="majorBidi"/>
          <w:sz w:val="24"/>
          <w:szCs w:val="24"/>
        </w:rPr>
        <w:t>event HCC recurrence after</w:t>
      </w:r>
      <w:r w:rsidR="00187881" w:rsidRPr="009F0D42">
        <w:rPr>
          <w:rFonts w:ascii="Book Antiqua" w:eastAsia="Times-Roman" w:hAnsi="Book Antiqua" w:cstheme="majorBidi"/>
          <w:sz w:val="24"/>
          <w:szCs w:val="24"/>
        </w:rPr>
        <w:t xml:space="preserve"> 3 years post-therapy but without a </w:t>
      </w:r>
      <w:r w:rsidR="00D529E7" w:rsidRPr="009F0D42">
        <w:rPr>
          <w:rFonts w:ascii="Book Antiqua" w:eastAsia="Times-Roman" w:hAnsi="Book Antiqua" w:cstheme="majorBidi"/>
          <w:sz w:val="24"/>
          <w:szCs w:val="24"/>
        </w:rPr>
        <w:t xml:space="preserve">clear </w:t>
      </w:r>
      <w:r w:rsidR="00FF7360" w:rsidRPr="009F0D42">
        <w:rPr>
          <w:rFonts w:ascii="Book Antiqua" w:eastAsia="Times-Roman" w:hAnsi="Book Antiqua" w:cstheme="majorBidi"/>
          <w:sz w:val="24"/>
          <w:szCs w:val="24"/>
        </w:rPr>
        <w:t xml:space="preserve">survival </w:t>
      </w:r>
      <w:proofErr w:type="gramStart"/>
      <w:r w:rsidR="00FF7360" w:rsidRPr="009F0D42">
        <w:rPr>
          <w:rFonts w:ascii="Book Antiqua" w:eastAsia="Times-Roman" w:hAnsi="Book Antiqua" w:cstheme="majorBidi"/>
          <w:sz w:val="24"/>
          <w:szCs w:val="24"/>
        </w:rPr>
        <w:t>benefit</w:t>
      </w:r>
      <w:proofErr w:type="gramEnd"/>
      <w:r w:rsidR="00481141" w:rsidRPr="009F0D42">
        <w:rPr>
          <w:rFonts w:ascii="Book Antiqua" w:eastAsia="Times-Roman" w:hAnsi="Book Antiqua" w:cstheme="majorBidi"/>
          <w:sz w:val="24"/>
          <w:szCs w:val="24"/>
        </w:rPr>
        <w:fldChar w:fldCharType="begin">
          <w:fldData xml:space="preserve">PEVuZE5vdGU+PENpdGU+PEF1dGhvcj5SaWF6PC9BdXRob3I+PFllYXI+MjAxMjwvWWVhcj48UmVj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</w:fldData>
        </w:fldChar>
      </w:r>
      <w:r w:rsidR="003B21E5" w:rsidRPr="009F0D42">
        <w:rPr>
          <w:rFonts w:ascii="Book Antiqua" w:eastAsia="Times-Roman" w:hAnsi="Book Antiqua" w:cstheme="majorBidi"/>
          <w:sz w:val="24"/>
          <w:szCs w:val="24"/>
        </w:rPr>
        <w:instrText xml:space="preserve"> ADDIN EN.CITE </w:instrText>
      </w:r>
      <w:r w:rsidR="003B21E5" w:rsidRPr="009F0D42">
        <w:rPr>
          <w:rFonts w:ascii="Book Antiqua" w:eastAsia="Times-Roman" w:hAnsi="Book Antiqua" w:cstheme="majorBidi"/>
          <w:sz w:val="24"/>
          <w:szCs w:val="24"/>
        </w:rPr>
        <w:fldChar w:fldCharType="begin">
          <w:fldData xml:space="preserve">PEVuZE5vdGU+PENpdGU+PEF1dGhvcj5SaWF6PC9BdXRob3I+PFllYXI+MjAxMjwvWWVhcj48UmVj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</w:fldData>
        </w:fldChar>
      </w:r>
      <w:r w:rsidR="003B21E5" w:rsidRPr="009F0D42">
        <w:rPr>
          <w:rFonts w:ascii="Book Antiqua" w:eastAsia="Times-Roman" w:hAnsi="Book Antiqua" w:cstheme="majorBidi"/>
          <w:sz w:val="24"/>
          <w:szCs w:val="24"/>
        </w:rPr>
        <w:instrText xml:space="preserve"> ADDIN EN.CITE.DATA </w:instrText>
      </w:r>
      <w:r w:rsidR="003B21E5" w:rsidRPr="009F0D42">
        <w:rPr>
          <w:rFonts w:ascii="Book Antiqua" w:eastAsia="Times-Roman" w:hAnsi="Book Antiqua" w:cstheme="majorBidi"/>
          <w:sz w:val="24"/>
          <w:szCs w:val="24"/>
        </w:rPr>
      </w:r>
      <w:r w:rsidR="003B21E5" w:rsidRPr="009F0D42">
        <w:rPr>
          <w:rFonts w:ascii="Book Antiqua" w:eastAsia="Times-Roman" w:hAnsi="Book Antiqua" w:cstheme="majorBidi"/>
          <w:sz w:val="24"/>
          <w:szCs w:val="24"/>
        </w:rPr>
        <w:fldChar w:fldCharType="end"/>
      </w:r>
      <w:r w:rsidR="00481141" w:rsidRPr="009F0D42">
        <w:rPr>
          <w:rFonts w:ascii="Book Antiqua" w:eastAsia="Times-Roman" w:hAnsi="Book Antiqua" w:cstheme="majorBidi"/>
          <w:sz w:val="24"/>
          <w:szCs w:val="24"/>
        </w:rPr>
      </w:r>
      <w:r w:rsidR="00481141" w:rsidRPr="009F0D42">
        <w:rPr>
          <w:rFonts w:ascii="Book Antiqua" w:eastAsia="Times-Roman" w:hAnsi="Book Antiqua" w:cstheme="majorBidi"/>
          <w:sz w:val="24"/>
          <w:szCs w:val="24"/>
        </w:rPr>
        <w:fldChar w:fldCharType="separate"/>
      </w:r>
      <w:r w:rsidR="003B21E5" w:rsidRPr="009F0D42">
        <w:rPr>
          <w:rFonts w:ascii="Book Antiqua" w:eastAsia="Times-Roman" w:hAnsi="Book Antiqua" w:cstheme="majorBidi"/>
          <w:noProof/>
          <w:sz w:val="24"/>
          <w:szCs w:val="24"/>
          <w:vertAlign w:val="superscript"/>
        </w:rPr>
        <w:t>[197]</w:t>
      </w:r>
      <w:r w:rsidR="00481141" w:rsidRPr="009F0D42">
        <w:rPr>
          <w:rFonts w:ascii="Book Antiqua" w:eastAsia="Times-Roman" w:hAnsi="Book Antiqua" w:cstheme="majorBidi"/>
          <w:sz w:val="24"/>
          <w:szCs w:val="24"/>
        </w:rPr>
        <w:fldChar w:fldCharType="end"/>
      </w:r>
      <w:r w:rsidR="00187881" w:rsidRPr="009F0D42">
        <w:rPr>
          <w:rFonts w:ascii="Book Antiqua" w:eastAsia="Times-Roman" w:hAnsi="Book Antiqua" w:cstheme="majorBidi"/>
          <w:sz w:val="24"/>
          <w:szCs w:val="24"/>
        </w:rPr>
        <w:t xml:space="preserve">. </w:t>
      </w:r>
      <w:r w:rsidR="00A25C23" w:rsidRPr="009F0D42">
        <w:rPr>
          <w:rFonts w:ascii="Book Antiqua" w:eastAsia="Times-Roman" w:hAnsi="Book Antiqua" w:cstheme="majorBidi"/>
          <w:sz w:val="24"/>
          <w:szCs w:val="24"/>
        </w:rPr>
        <w:t>However</w:t>
      </w:r>
      <w:r w:rsidR="006A56F8" w:rsidRPr="009F0D42">
        <w:rPr>
          <w:rFonts w:ascii="Book Antiqua" w:eastAsia="Times-Roman" w:hAnsi="Book Antiqua" w:cstheme="majorBidi"/>
          <w:sz w:val="24"/>
          <w:szCs w:val="24"/>
        </w:rPr>
        <w:t>,</w:t>
      </w:r>
      <w:r w:rsidR="00A25C23" w:rsidRPr="009F0D42">
        <w:rPr>
          <w:rFonts w:ascii="Book Antiqua" w:eastAsia="Times-Roman" w:hAnsi="Book Antiqua" w:cstheme="majorBidi"/>
          <w:sz w:val="24"/>
          <w:szCs w:val="24"/>
        </w:rPr>
        <w:t xml:space="preserve"> the largest RCT to investigate the preventive role of Vitamin K2 on HCC recurrence and survival after curative surgical or ablative therapy was conducted by Yoshida</w:t>
      </w:r>
      <w:r w:rsidR="00A25C23" w:rsidRPr="009F0D42">
        <w:rPr>
          <w:rFonts w:ascii="Book Antiqua" w:eastAsia="Times-Roman" w:hAnsi="Book Antiqua" w:cstheme="majorBidi"/>
          <w:i/>
          <w:sz w:val="24"/>
          <w:szCs w:val="24"/>
        </w:rPr>
        <w:t xml:space="preserve"> et al</w:t>
      </w:r>
      <w:r w:rsidR="00FF7360" w:rsidRPr="009F0D42">
        <w:rPr>
          <w:rFonts w:ascii="Book Antiqua" w:eastAsia="Times-Roman" w:hAnsi="Book Antiqua" w:cstheme="majorBidi"/>
          <w:sz w:val="24"/>
          <w:szCs w:val="24"/>
        </w:rPr>
        <w:fldChar w:fldCharType="begin">
          <w:fldData xml:space="preserve">PEVuZE5vdGU+PENpdGU+PEF1dGhvcj5Zb3NoaWRhPC9BdXRob3I+PFllYXI+MjAxMTwvWWVhcj48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dGxlPjxhYmJyLTE+SGVwYXRvbG9neTwvYWJici0xPjwvYWx0LXBlcmlvZGljYWw+PHBhZ2VzPjUz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</w:fldData>
        </w:fldChar>
      </w:r>
      <w:r w:rsidR="00FF7360" w:rsidRPr="009F0D42">
        <w:rPr>
          <w:rFonts w:ascii="Book Antiqua" w:eastAsia="Times-Roman" w:hAnsi="Book Antiqua" w:cstheme="majorBidi"/>
          <w:sz w:val="24"/>
          <w:szCs w:val="24"/>
        </w:rPr>
        <w:instrText xml:space="preserve"> ADDIN EN.CITE </w:instrText>
      </w:r>
      <w:r w:rsidR="00FF7360" w:rsidRPr="009F0D42">
        <w:rPr>
          <w:rFonts w:ascii="Book Antiqua" w:eastAsia="Times-Roman" w:hAnsi="Book Antiqua" w:cstheme="majorBidi"/>
          <w:sz w:val="24"/>
          <w:szCs w:val="24"/>
        </w:rPr>
        <w:fldChar w:fldCharType="begin">
          <w:fldData xml:space="preserve">PEVuZE5vdGU+PENpdGU+PEF1dGhvcj5Zb3NoaWRhPC9BdXRob3I+PFllYXI+MjAxMTwvWWVhcj48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dGxlPjxhYmJyLTE+SGVwYXRvbG9neTwvYWJici0xPjwvYWx0LXBlcmlvZGljYWw+PHBhZ2VzPjUz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</w:fldData>
        </w:fldChar>
      </w:r>
      <w:r w:rsidR="00FF7360" w:rsidRPr="009F0D42">
        <w:rPr>
          <w:rFonts w:ascii="Book Antiqua" w:eastAsia="Times-Roman" w:hAnsi="Book Antiqua" w:cstheme="majorBidi"/>
          <w:sz w:val="24"/>
          <w:szCs w:val="24"/>
        </w:rPr>
        <w:instrText xml:space="preserve"> ADDIN EN.CITE.DATA </w:instrText>
      </w:r>
      <w:r w:rsidR="00FF7360" w:rsidRPr="009F0D42">
        <w:rPr>
          <w:rFonts w:ascii="Book Antiqua" w:eastAsia="Times-Roman" w:hAnsi="Book Antiqua" w:cstheme="majorBidi"/>
          <w:sz w:val="24"/>
          <w:szCs w:val="24"/>
        </w:rPr>
      </w:r>
      <w:r w:rsidR="00FF7360" w:rsidRPr="009F0D42">
        <w:rPr>
          <w:rFonts w:ascii="Book Antiqua" w:eastAsia="Times-Roman" w:hAnsi="Book Antiqua" w:cstheme="majorBidi"/>
          <w:sz w:val="24"/>
          <w:szCs w:val="24"/>
        </w:rPr>
        <w:fldChar w:fldCharType="end"/>
      </w:r>
      <w:r w:rsidR="00FF7360" w:rsidRPr="009F0D42">
        <w:rPr>
          <w:rFonts w:ascii="Book Antiqua" w:eastAsia="Times-Roman" w:hAnsi="Book Antiqua" w:cstheme="majorBidi"/>
          <w:sz w:val="24"/>
          <w:szCs w:val="24"/>
        </w:rPr>
      </w:r>
      <w:r w:rsidR="00FF7360" w:rsidRPr="009F0D42">
        <w:rPr>
          <w:rFonts w:ascii="Book Antiqua" w:eastAsia="Times-Roman" w:hAnsi="Book Antiqua" w:cstheme="majorBidi"/>
          <w:sz w:val="24"/>
          <w:szCs w:val="24"/>
        </w:rPr>
        <w:fldChar w:fldCharType="separate"/>
      </w:r>
      <w:r w:rsidR="00FF7360" w:rsidRPr="009F0D42">
        <w:rPr>
          <w:rFonts w:ascii="Book Antiqua" w:eastAsia="Times-Roman" w:hAnsi="Book Antiqua" w:cstheme="majorBidi"/>
          <w:noProof/>
          <w:sz w:val="24"/>
          <w:szCs w:val="24"/>
          <w:vertAlign w:val="superscript"/>
        </w:rPr>
        <w:t>[198]</w:t>
      </w:r>
      <w:r w:rsidR="00FF7360" w:rsidRPr="009F0D42">
        <w:rPr>
          <w:rFonts w:ascii="Book Antiqua" w:eastAsia="Times-Roman" w:hAnsi="Book Antiqua" w:cstheme="majorBidi"/>
          <w:sz w:val="24"/>
          <w:szCs w:val="24"/>
        </w:rPr>
        <w:fldChar w:fldCharType="end"/>
      </w:r>
      <w:r w:rsidR="00A25C23" w:rsidRPr="009F0D42">
        <w:rPr>
          <w:rFonts w:ascii="Book Antiqua" w:eastAsia="Times-Roman" w:hAnsi="Book Antiqua" w:cstheme="majorBidi"/>
          <w:sz w:val="24"/>
          <w:szCs w:val="24"/>
        </w:rPr>
        <w:t xml:space="preserve"> This study randomized</w:t>
      </w:r>
      <w:r w:rsidR="00DF6FB5" w:rsidRPr="009F0D42">
        <w:rPr>
          <w:rFonts w:ascii="Book Antiqua" w:eastAsia="Times-Roman" w:hAnsi="Book Antiqua" w:cstheme="majorBidi"/>
          <w:sz w:val="24"/>
          <w:szCs w:val="24"/>
        </w:rPr>
        <w:t xml:space="preserve"> 548 patients to receive </w:t>
      </w:r>
      <w:r w:rsidR="00561638" w:rsidRPr="009F0D42">
        <w:rPr>
          <w:rFonts w:ascii="Book Antiqua" w:eastAsia="Times-Roman" w:hAnsi="Book Antiqua" w:cstheme="majorBidi"/>
          <w:sz w:val="24"/>
          <w:szCs w:val="24"/>
        </w:rPr>
        <w:t>placebo</w:t>
      </w:r>
      <w:r w:rsidR="00A25C23" w:rsidRPr="009F0D42">
        <w:rPr>
          <w:rFonts w:ascii="Book Antiqua" w:eastAsia="Times-Roman" w:hAnsi="Book Antiqua" w:cstheme="majorBidi"/>
          <w:sz w:val="24"/>
          <w:szCs w:val="24"/>
        </w:rPr>
        <w:t xml:space="preserve">, </w:t>
      </w:r>
      <w:r w:rsidR="00063637" w:rsidRPr="009F0D42">
        <w:rPr>
          <w:rFonts w:ascii="Book Antiqua" w:hAnsi="Book Antiqua" w:cstheme="majorBidi"/>
          <w:sz w:val="24"/>
          <w:szCs w:val="24"/>
        </w:rPr>
        <w:t xml:space="preserve">45 mg/d, or 90 </w:t>
      </w:r>
      <w:r w:rsidR="00A25C23" w:rsidRPr="009F0D42">
        <w:rPr>
          <w:rFonts w:ascii="Book Antiqua" w:hAnsi="Book Antiqua" w:cstheme="majorBidi"/>
          <w:sz w:val="24"/>
          <w:szCs w:val="24"/>
        </w:rPr>
        <w:t xml:space="preserve">mg/d vitamin K2 in </w:t>
      </w:r>
      <w:r w:rsidRPr="009F0D42">
        <w:rPr>
          <w:rFonts w:ascii="Book Antiqua" w:hAnsi="Book Antiqua" w:cstheme="majorBidi"/>
          <w:sz w:val="24"/>
          <w:szCs w:val="24"/>
        </w:rPr>
        <w:t xml:space="preserve">a </w:t>
      </w:r>
      <w:r w:rsidR="00A25C23" w:rsidRPr="009F0D42">
        <w:rPr>
          <w:rFonts w:ascii="Book Antiqua" w:hAnsi="Book Antiqua" w:cstheme="majorBidi"/>
          <w:sz w:val="24"/>
          <w:szCs w:val="24"/>
        </w:rPr>
        <w:t>double-blind fashion.</w:t>
      </w:r>
      <w:r w:rsidR="00DF6FB5" w:rsidRPr="009F0D42">
        <w:rPr>
          <w:rFonts w:ascii="Book Antiqua" w:eastAsia="Times-Roman" w:hAnsi="Book Antiqua" w:cstheme="majorBidi"/>
          <w:sz w:val="24"/>
          <w:szCs w:val="24"/>
        </w:rPr>
        <w:t xml:space="preserve"> None of these</w:t>
      </w:r>
      <w:r w:rsidRPr="009F0D42">
        <w:rPr>
          <w:rFonts w:ascii="Book Antiqua" w:eastAsia="Times-Roman" w:hAnsi="Book Antiqua" w:cstheme="majorBidi"/>
          <w:sz w:val="24"/>
          <w:szCs w:val="24"/>
        </w:rPr>
        <w:t xml:space="preserve"> </w:t>
      </w:r>
      <w:r w:rsidR="00A25C23" w:rsidRPr="009F0D42">
        <w:rPr>
          <w:rFonts w:ascii="Book Antiqua" w:eastAsia="Times-Roman" w:hAnsi="Book Antiqua" w:cstheme="majorBidi"/>
          <w:sz w:val="24"/>
          <w:szCs w:val="24"/>
        </w:rPr>
        <w:t>intervention</w:t>
      </w:r>
      <w:r w:rsidRPr="009F0D42">
        <w:rPr>
          <w:rFonts w:ascii="Book Antiqua" w:eastAsia="Times-Roman" w:hAnsi="Book Antiqua" w:cstheme="majorBidi"/>
          <w:sz w:val="24"/>
          <w:szCs w:val="24"/>
        </w:rPr>
        <w:t>s</w:t>
      </w:r>
      <w:r w:rsidR="00A25C23" w:rsidRPr="009F0D42">
        <w:rPr>
          <w:rFonts w:ascii="Book Antiqua" w:eastAsia="Times-Roman" w:hAnsi="Book Antiqua" w:cstheme="majorBidi"/>
          <w:sz w:val="24"/>
          <w:szCs w:val="24"/>
        </w:rPr>
        <w:t xml:space="preserve"> proved effective in preventing recurrence or improving sur</w:t>
      </w:r>
      <w:r w:rsidR="00187881" w:rsidRPr="009F0D42">
        <w:rPr>
          <w:rFonts w:ascii="Book Antiqua" w:eastAsia="Times-Roman" w:hAnsi="Book Antiqua" w:cstheme="majorBidi"/>
          <w:sz w:val="24"/>
          <w:szCs w:val="24"/>
        </w:rPr>
        <w:t>vival at 1 year post-</w:t>
      </w:r>
      <w:r w:rsidR="00FF7360" w:rsidRPr="009F0D42">
        <w:rPr>
          <w:rFonts w:ascii="Book Antiqua" w:eastAsia="Times-Roman" w:hAnsi="Book Antiqua" w:cstheme="majorBidi"/>
          <w:sz w:val="24"/>
          <w:szCs w:val="24"/>
        </w:rPr>
        <w:t>therapy</w:t>
      </w:r>
      <w:r w:rsidR="00187881" w:rsidRPr="009F0D42">
        <w:rPr>
          <w:rFonts w:ascii="Book Antiqua" w:eastAsia="Times-Roman" w:hAnsi="Book Antiqua" w:cstheme="majorBidi"/>
          <w:sz w:val="24"/>
          <w:szCs w:val="24"/>
        </w:rPr>
        <w:t>.</w:t>
      </w:r>
    </w:p>
    <w:p w14:paraId="70F9325F" w14:textId="77777777"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p>
    <w:p w14:paraId="7AA40AEE" w14:textId="40794C32" w:rsidR="00A25C23" w:rsidRPr="009F0D42" w:rsidRDefault="00A25C23" w:rsidP="007E5C6E">
      <w:pPr>
        <w:autoSpaceDE w:val="0"/>
        <w:autoSpaceDN w:val="0"/>
        <w:adjustRightInd w:val="0"/>
        <w:spacing w:after="0" w:line="360" w:lineRule="auto"/>
        <w:jc w:val="both"/>
        <w:rPr>
          <w:rFonts w:ascii="Book Antiqua" w:hAnsi="Book Antiqua" w:cstheme="majorBidi"/>
          <w:b/>
          <w:i/>
          <w:sz w:val="24"/>
          <w:szCs w:val="24"/>
        </w:rPr>
      </w:pPr>
      <w:r w:rsidRPr="009F0D42">
        <w:rPr>
          <w:rStyle w:val="highlight"/>
          <w:rFonts w:ascii="Book Antiqua" w:hAnsi="Book Antiqua" w:cstheme="majorBidi"/>
          <w:b/>
          <w:i/>
          <w:sz w:val="24"/>
          <w:szCs w:val="24"/>
        </w:rPr>
        <w:t>Vitamin K</w:t>
      </w:r>
      <w:r w:rsidRPr="009F0D42">
        <w:rPr>
          <w:rFonts w:ascii="Book Antiqua" w:hAnsi="Book Antiqua" w:cstheme="majorBidi"/>
          <w:b/>
          <w:i/>
          <w:sz w:val="24"/>
          <w:szCs w:val="24"/>
        </w:rPr>
        <w:t xml:space="preserve"> for UGI bleeding in patients with </w:t>
      </w:r>
      <w:r w:rsidRPr="009F0D42">
        <w:rPr>
          <w:rStyle w:val="highlight"/>
          <w:rFonts w:ascii="Book Antiqua" w:hAnsi="Book Antiqua" w:cstheme="majorBidi"/>
          <w:b/>
          <w:i/>
          <w:sz w:val="24"/>
          <w:szCs w:val="24"/>
        </w:rPr>
        <w:t>liver</w:t>
      </w:r>
      <w:r w:rsidRPr="009F0D42">
        <w:rPr>
          <w:rFonts w:ascii="Book Antiqua" w:hAnsi="Book Antiqua" w:cstheme="majorBidi"/>
          <w:b/>
          <w:i/>
          <w:sz w:val="24"/>
          <w:szCs w:val="24"/>
        </w:rPr>
        <w:t xml:space="preserve"> diseases</w:t>
      </w:r>
    </w:p>
    <w:p w14:paraId="02445057" w14:textId="214DA9AE" w:rsidR="00A25C23" w:rsidRPr="009F0D42" w:rsidRDefault="00A25C23" w:rsidP="007E5C6E">
      <w:pPr>
        <w:autoSpaceDE w:val="0"/>
        <w:autoSpaceDN w:val="0"/>
        <w:adjustRightInd w:val="0"/>
        <w:spacing w:after="0" w:line="360" w:lineRule="auto"/>
        <w:jc w:val="both"/>
        <w:rPr>
          <w:rFonts w:ascii="Book Antiqua" w:hAnsi="Book Antiqua" w:cstheme="majorBidi"/>
          <w:sz w:val="24"/>
          <w:szCs w:val="24"/>
        </w:rPr>
      </w:pPr>
      <w:r w:rsidRPr="009F0D42">
        <w:rPr>
          <w:rFonts w:ascii="Book Antiqua" w:hAnsi="Book Antiqua" w:cstheme="majorBidi"/>
          <w:sz w:val="24"/>
          <w:szCs w:val="24"/>
        </w:rPr>
        <w:t>A recent Cochrane review failed to find any randomized trials or observational studies of any kind investigating the potential benefit or harm of using vitamin K in patients with acute or chronic liver disease a</w:t>
      </w:r>
      <w:r w:rsidR="00E02672" w:rsidRPr="009F0D42">
        <w:rPr>
          <w:rFonts w:ascii="Book Antiqua" w:hAnsi="Book Antiqua" w:cstheme="majorBidi"/>
          <w:sz w:val="24"/>
          <w:szCs w:val="24"/>
        </w:rPr>
        <w:t xml:space="preserve">nd presenting with UGI </w:t>
      </w:r>
      <w:proofErr w:type="gramStart"/>
      <w:r w:rsidR="00E02672" w:rsidRPr="009F0D42">
        <w:rPr>
          <w:rFonts w:ascii="Book Antiqua" w:hAnsi="Book Antiqua" w:cstheme="majorBidi"/>
          <w:sz w:val="24"/>
          <w:szCs w:val="24"/>
        </w:rPr>
        <w:t>bleeding</w:t>
      </w:r>
      <w:proofErr w:type="gramEnd"/>
      <w:r w:rsidR="00481141" w:rsidRPr="009F0D42">
        <w:rPr>
          <w:rFonts w:ascii="Book Antiqua" w:hAnsi="Book Antiqua" w:cstheme="majorBidi"/>
          <w:sz w:val="24"/>
          <w:szCs w:val="24"/>
        </w:rPr>
        <w:fldChar w:fldCharType="begin">
          <w:fldData xml:space="preserve">PEVuZE5vdGU+PENpdGU+PEF1dGhvcj5LYWtpemFraTwvQXV0aG9yPjxZZWFyPjIwMDc8L1llYXI+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aGVwYXRvbG9neTwvYWJici0xPjwvYWx0LXBlcmlvZGljYWw+PHBhZ2VzPjUxOC0yMjwvcGFnZXM+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</w:fldData>
        </w:fldChar>
      </w:r>
      <w:r w:rsidR="003B21E5" w:rsidRPr="009F0D42">
        <w:rPr>
          <w:rFonts w:ascii="Book Antiqua" w:hAnsi="Book Antiqua" w:cstheme="majorBidi"/>
          <w:sz w:val="24"/>
          <w:szCs w:val="24"/>
        </w:rPr>
        <w:instrText xml:space="preserve"> ADDIN EN.CITE </w:instrText>
      </w:r>
      <w:r w:rsidR="003B21E5" w:rsidRPr="009F0D42">
        <w:rPr>
          <w:rFonts w:ascii="Book Antiqua" w:hAnsi="Book Antiqua" w:cstheme="majorBidi"/>
          <w:sz w:val="24"/>
          <w:szCs w:val="24"/>
        </w:rPr>
        <w:fldChar w:fldCharType="begin">
          <w:fldData xml:space="preserve">PEVuZE5vdGU+PENpdGU+PEF1dGhvcj5LYWtpemFraTwvQXV0aG9yPjxZZWFyPjIwMDc8L1llYXI+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aGVwYXRvbG9neTwvYWJici0xPjwvYWx0LXBlcmlvZGljYWw+PHBhZ2VzPjUxOC0yMjwvcGFnZXM+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</w:fldData>
        </w:fldChar>
      </w:r>
      <w:r w:rsidR="003B21E5" w:rsidRPr="009F0D42">
        <w:rPr>
          <w:rFonts w:ascii="Book Antiqua" w:hAnsi="Book Antiqua" w:cstheme="majorBidi"/>
          <w:sz w:val="24"/>
          <w:szCs w:val="24"/>
        </w:rPr>
        <w:instrText xml:space="preserve"> ADDIN EN.CITE.DATA </w:instrText>
      </w:r>
      <w:r w:rsidR="003B21E5" w:rsidRPr="009F0D42">
        <w:rPr>
          <w:rFonts w:ascii="Book Antiqua" w:hAnsi="Book Antiqua" w:cstheme="majorBidi"/>
          <w:sz w:val="24"/>
          <w:szCs w:val="24"/>
        </w:rPr>
      </w:r>
      <w:r w:rsidR="003B21E5" w:rsidRPr="009F0D42">
        <w:rPr>
          <w:rFonts w:ascii="Book Antiqua" w:hAnsi="Book Antiqua" w:cstheme="majorBidi"/>
          <w:sz w:val="24"/>
          <w:szCs w:val="24"/>
        </w:rPr>
        <w:fldChar w:fldCharType="end"/>
      </w:r>
      <w:r w:rsidR="00481141" w:rsidRPr="009F0D42">
        <w:rPr>
          <w:rFonts w:ascii="Book Antiqua" w:hAnsi="Book Antiqua" w:cstheme="majorBidi"/>
          <w:sz w:val="24"/>
          <w:szCs w:val="24"/>
        </w:rPr>
      </w:r>
      <w:r w:rsidR="00481141" w:rsidRPr="009F0D42">
        <w:rPr>
          <w:rFonts w:ascii="Book Antiqua" w:hAnsi="Book Antiqua" w:cstheme="majorBidi"/>
          <w:sz w:val="24"/>
          <w:szCs w:val="24"/>
        </w:rPr>
        <w:fldChar w:fldCharType="separate"/>
      </w:r>
      <w:r w:rsidR="003B21E5" w:rsidRPr="009F0D42">
        <w:rPr>
          <w:rFonts w:ascii="Book Antiqua" w:hAnsi="Book Antiqua" w:cstheme="majorBidi"/>
          <w:noProof/>
          <w:sz w:val="24"/>
          <w:szCs w:val="24"/>
          <w:vertAlign w:val="superscript"/>
        </w:rPr>
        <w:t>[199]</w:t>
      </w:r>
      <w:r w:rsidR="00481141" w:rsidRPr="009F0D42">
        <w:rPr>
          <w:rFonts w:ascii="Book Antiqua" w:hAnsi="Book Antiqua" w:cstheme="majorBidi"/>
          <w:sz w:val="24"/>
          <w:szCs w:val="24"/>
        </w:rPr>
        <w:fldChar w:fldCharType="end"/>
      </w:r>
      <w:r w:rsidRPr="009F0D42">
        <w:rPr>
          <w:rFonts w:ascii="Book Antiqua" w:hAnsi="Book Antiqua" w:cstheme="majorBidi"/>
          <w:sz w:val="24"/>
          <w:szCs w:val="24"/>
        </w:rPr>
        <w:t>.</w:t>
      </w:r>
    </w:p>
    <w:p w14:paraId="0720FBDD" w14:textId="77777777" w:rsidR="00351A5C" w:rsidRPr="009F0D42" w:rsidRDefault="00351A5C" w:rsidP="007E5C6E">
      <w:pPr>
        <w:autoSpaceDE w:val="0"/>
        <w:autoSpaceDN w:val="0"/>
        <w:adjustRightInd w:val="0"/>
        <w:spacing w:after="0" w:line="360" w:lineRule="auto"/>
        <w:jc w:val="both"/>
        <w:rPr>
          <w:rFonts w:ascii="Book Antiqua" w:hAnsi="Book Antiqua" w:cstheme="majorBidi"/>
          <w:sz w:val="24"/>
          <w:szCs w:val="24"/>
        </w:rPr>
      </w:pPr>
    </w:p>
    <w:p w14:paraId="7E73913C" w14:textId="086CF894" w:rsidR="005554E6" w:rsidRPr="009F0D42" w:rsidRDefault="00351A5C" w:rsidP="007E5C6E">
      <w:pPr>
        <w:autoSpaceDE w:val="0"/>
        <w:autoSpaceDN w:val="0"/>
        <w:adjustRightInd w:val="0"/>
        <w:spacing w:after="0" w:line="360" w:lineRule="auto"/>
        <w:jc w:val="both"/>
        <w:rPr>
          <w:rFonts w:ascii="Book Antiqua" w:hAnsi="Book Antiqua" w:cstheme="majorBidi"/>
          <w:b/>
          <w:sz w:val="24"/>
          <w:szCs w:val="24"/>
        </w:rPr>
      </w:pPr>
      <w:r w:rsidRPr="009F0D42">
        <w:rPr>
          <w:rFonts w:ascii="Book Antiqua" w:hAnsi="Book Antiqua" w:cstheme="majorBidi"/>
          <w:b/>
          <w:sz w:val="24"/>
          <w:szCs w:val="24"/>
        </w:rPr>
        <w:t>CONCLUSION</w:t>
      </w:r>
    </w:p>
    <w:p w14:paraId="3F1BB202" w14:textId="5DE6B375" w:rsidR="000908AA" w:rsidRPr="009F0D42" w:rsidRDefault="00CB2C81" w:rsidP="007E5C6E">
      <w:pPr>
        <w:spacing w:after="0" w:line="360" w:lineRule="auto"/>
        <w:jc w:val="both"/>
        <w:rPr>
          <w:rFonts w:ascii="Book Antiqua" w:hAnsi="Book Antiqua" w:cstheme="majorBidi"/>
          <w:b/>
          <w:bCs/>
          <w:sz w:val="24"/>
          <w:szCs w:val="24"/>
        </w:rPr>
      </w:pPr>
      <w:r w:rsidRPr="009F0D42">
        <w:rPr>
          <w:rFonts w:ascii="Book Antiqua" w:hAnsi="Book Antiqua" w:cstheme="majorBidi"/>
          <w:bCs/>
          <w:sz w:val="24"/>
          <w:szCs w:val="24"/>
        </w:rPr>
        <w:t>Table 2 summarizes the available evidence regarding the therapeutic roles of different vitamins in GI diseases.</w:t>
      </w:r>
      <w:r w:rsidRPr="009F0D42">
        <w:rPr>
          <w:rFonts w:ascii="Book Antiqua" w:hAnsi="Book Antiqua" w:cstheme="majorBidi"/>
          <w:b/>
          <w:bCs/>
          <w:sz w:val="24"/>
          <w:szCs w:val="24"/>
        </w:rPr>
        <w:t xml:space="preserve"> </w:t>
      </w:r>
      <w:r w:rsidR="00351A5C" w:rsidRPr="009F0D42">
        <w:rPr>
          <w:rFonts w:ascii="Book Antiqua" w:hAnsi="Book Antiqua" w:cstheme="majorBidi"/>
          <w:sz w:val="24"/>
          <w:szCs w:val="24"/>
        </w:rPr>
        <w:t xml:space="preserve">Vitamin supplementation is an attractive therapeutic option as </w:t>
      </w:r>
      <w:r w:rsidR="00BB572C" w:rsidRPr="009F0D42">
        <w:rPr>
          <w:rFonts w:ascii="Book Antiqua" w:hAnsi="Book Antiqua" w:cstheme="majorBidi"/>
          <w:sz w:val="24"/>
          <w:szCs w:val="24"/>
        </w:rPr>
        <w:t>i</w:t>
      </w:r>
      <w:r w:rsidR="00351A5C" w:rsidRPr="009F0D42">
        <w:rPr>
          <w:rFonts w:ascii="Book Antiqua" w:hAnsi="Book Antiqua" w:cstheme="majorBidi"/>
          <w:sz w:val="24"/>
          <w:szCs w:val="24"/>
        </w:rPr>
        <w:t xml:space="preserve">t is relatively cheap, generally safe with a wide therapeutic window, and well perceived by the patients as “natural” or “organic” </w:t>
      </w:r>
      <w:r w:rsidR="006A56F8" w:rsidRPr="009F0D42">
        <w:rPr>
          <w:rFonts w:ascii="Book Antiqua" w:hAnsi="Book Antiqua" w:cstheme="majorBidi"/>
          <w:sz w:val="24"/>
          <w:szCs w:val="24"/>
        </w:rPr>
        <w:t>remedies</w:t>
      </w:r>
      <w:r w:rsidR="00BB572C" w:rsidRPr="009F0D42">
        <w:rPr>
          <w:rFonts w:ascii="Book Antiqua" w:hAnsi="Book Antiqua" w:cstheme="majorBidi"/>
          <w:sz w:val="24"/>
          <w:szCs w:val="24"/>
        </w:rPr>
        <w:t>. Recent</w:t>
      </w:r>
      <w:r w:rsidR="00351A5C" w:rsidRPr="009F0D42">
        <w:rPr>
          <w:rFonts w:ascii="Book Antiqua" w:hAnsi="Book Antiqua" w:cstheme="majorBidi"/>
          <w:sz w:val="24"/>
          <w:szCs w:val="24"/>
        </w:rPr>
        <w:t xml:space="preserve"> data from RCTs pr</w:t>
      </w:r>
      <w:r w:rsidR="00BB572C" w:rsidRPr="009F0D42">
        <w:rPr>
          <w:rFonts w:ascii="Book Antiqua" w:hAnsi="Book Antiqua" w:cstheme="majorBidi"/>
          <w:sz w:val="24"/>
          <w:szCs w:val="24"/>
        </w:rPr>
        <w:t>o</w:t>
      </w:r>
      <w:r w:rsidR="006A56F8" w:rsidRPr="009F0D42">
        <w:rPr>
          <w:rFonts w:ascii="Book Antiqua" w:hAnsi="Book Antiqua" w:cstheme="majorBidi"/>
          <w:sz w:val="24"/>
          <w:szCs w:val="24"/>
        </w:rPr>
        <w:t>vide</w:t>
      </w:r>
      <w:r w:rsidR="00351A5C" w:rsidRPr="009F0D42">
        <w:rPr>
          <w:rFonts w:ascii="Book Antiqua" w:hAnsi="Book Antiqua" w:cstheme="majorBidi"/>
          <w:sz w:val="24"/>
          <w:szCs w:val="24"/>
        </w:rPr>
        <w:t xml:space="preserve"> promising results regarding the role of vitamins</w:t>
      </w:r>
      <w:r w:rsidR="006A56F8" w:rsidRPr="009F0D42">
        <w:rPr>
          <w:rFonts w:ascii="Book Antiqua" w:hAnsi="Book Antiqua" w:cstheme="majorBidi"/>
          <w:sz w:val="24"/>
          <w:szCs w:val="24"/>
        </w:rPr>
        <w:t xml:space="preserve"> – namely V</w:t>
      </w:r>
      <w:r w:rsidR="00BB572C" w:rsidRPr="009F0D42">
        <w:rPr>
          <w:rFonts w:ascii="Book Antiqua" w:hAnsi="Book Antiqua" w:cstheme="majorBidi"/>
          <w:sz w:val="24"/>
          <w:szCs w:val="24"/>
        </w:rPr>
        <w:t>itamin D and B12 –</w:t>
      </w:r>
      <w:r w:rsidR="00351A5C" w:rsidRPr="009F0D42">
        <w:rPr>
          <w:rFonts w:ascii="Book Antiqua" w:hAnsi="Book Antiqua" w:cstheme="majorBidi"/>
          <w:sz w:val="24"/>
          <w:szCs w:val="24"/>
        </w:rPr>
        <w:t xml:space="preserve"> </w:t>
      </w:r>
      <w:r w:rsidR="008138A0" w:rsidRPr="009F0D42">
        <w:rPr>
          <w:rFonts w:ascii="Book Antiqua" w:hAnsi="Book Antiqua" w:cstheme="majorBidi"/>
          <w:sz w:val="24"/>
          <w:szCs w:val="24"/>
        </w:rPr>
        <w:t xml:space="preserve">in combination with </w:t>
      </w:r>
      <w:r w:rsidR="006A56F8" w:rsidRPr="009F0D42">
        <w:rPr>
          <w:rFonts w:ascii="Book Antiqua" w:hAnsi="Book Antiqua" w:cstheme="majorBidi"/>
          <w:sz w:val="24"/>
          <w:szCs w:val="24"/>
        </w:rPr>
        <w:t>IFN-based</w:t>
      </w:r>
      <w:r w:rsidR="008138A0" w:rsidRPr="009F0D42">
        <w:rPr>
          <w:rFonts w:ascii="Book Antiqua" w:hAnsi="Book Antiqua" w:cstheme="majorBidi"/>
          <w:sz w:val="24"/>
          <w:szCs w:val="24"/>
        </w:rPr>
        <w:t xml:space="preserve"> therapy </w:t>
      </w:r>
      <w:r w:rsidR="00BB572C" w:rsidRPr="009F0D42">
        <w:rPr>
          <w:rFonts w:ascii="Book Antiqua" w:hAnsi="Book Antiqua" w:cstheme="majorBidi"/>
          <w:sz w:val="24"/>
          <w:szCs w:val="24"/>
        </w:rPr>
        <w:t>i</w:t>
      </w:r>
      <w:r w:rsidR="00351A5C" w:rsidRPr="009F0D42">
        <w:rPr>
          <w:rFonts w:ascii="Book Antiqua" w:hAnsi="Book Antiqua" w:cstheme="majorBidi"/>
          <w:sz w:val="24"/>
          <w:szCs w:val="24"/>
        </w:rPr>
        <w:t>n improving the response</w:t>
      </w:r>
      <w:r w:rsidR="008138A0" w:rsidRPr="009F0D42">
        <w:rPr>
          <w:rFonts w:ascii="Book Antiqua" w:hAnsi="Book Antiqua" w:cstheme="majorBidi"/>
          <w:sz w:val="24"/>
          <w:szCs w:val="24"/>
        </w:rPr>
        <w:t xml:space="preserve"> and most of the major outcomes</w:t>
      </w:r>
      <w:r w:rsidR="00351A5C" w:rsidRPr="009F0D42">
        <w:rPr>
          <w:rFonts w:ascii="Book Antiqua" w:hAnsi="Book Antiqua" w:cstheme="majorBidi"/>
          <w:sz w:val="24"/>
          <w:szCs w:val="24"/>
        </w:rPr>
        <w:t xml:space="preserve"> in patients with HCV infection.</w:t>
      </w:r>
      <w:r w:rsidR="008138A0" w:rsidRPr="009F0D42">
        <w:rPr>
          <w:rFonts w:ascii="Book Antiqua" w:hAnsi="Book Antiqua" w:cstheme="majorBidi"/>
          <w:sz w:val="24"/>
          <w:szCs w:val="24"/>
        </w:rPr>
        <w:t xml:space="preserve"> Solid evidence </w:t>
      </w:r>
      <w:r w:rsidR="006A56F8" w:rsidRPr="009F0D42">
        <w:rPr>
          <w:rFonts w:ascii="Book Antiqua" w:hAnsi="Book Antiqua" w:cstheme="majorBidi"/>
          <w:sz w:val="24"/>
          <w:szCs w:val="24"/>
        </w:rPr>
        <w:t xml:space="preserve">has </w:t>
      </w:r>
      <w:r w:rsidR="008138A0" w:rsidRPr="009F0D42">
        <w:rPr>
          <w:rFonts w:ascii="Book Antiqua" w:hAnsi="Book Antiqua" w:cstheme="majorBidi"/>
          <w:sz w:val="24"/>
          <w:szCs w:val="24"/>
        </w:rPr>
        <w:t xml:space="preserve">also emerged on the role of Vitamin E in the treatment of </w:t>
      </w:r>
      <w:r w:rsidR="006A56F8" w:rsidRPr="009F0D42">
        <w:rPr>
          <w:rFonts w:ascii="Book Antiqua" w:hAnsi="Book Antiqua" w:cstheme="majorBidi"/>
          <w:sz w:val="24"/>
          <w:szCs w:val="24"/>
        </w:rPr>
        <w:t>NASH. In IBD patients with low V</w:t>
      </w:r>
      <w:r w:rsidR="008138A0" w:rsidRPr="009F0D42">
        <w:rPr>
          <w:rFonts w:ascii="Book Antiqua" w:hAnsi="Book Antiqua" w:cstheme="majorBidi"/>
          <w:sz w:val="24"/>
          <w:szCs w:val="24"/>
        </w:rPr>
        <w:t>itamin D levels, s</w:t>
      </w:r>
      <w:r w:rsidR="006A56F8" w:rsidRPr="009F0D42">
        <w:rPr>
          <w:rFonts w:ascii="Book Antiqua" w:hAnsi="Book Antiqua" w:cstheme="majorBidi"/>
          <w:sz w:val="24"/>
          <w:szCs w:val="24"/>
        </w:rPr>
        <w:t>upplementation with the vitamin</w:t>
      </w:r>
      <w:r w:rsidR="008138A0" w:rsidRPr="009F0D42">
        <w:rPr>
          <w:rFonts w:ascii="Book Antiqua" w:hAnsi="Book Antiqua" w:cstheme="majorBidi"/>
          <w:sz w:val="24"/>
          <w:szCs w:val="24"/>
        </w:rPr>
        <w:t xml:space="preserve"> was found in many RCTs to improve the outcome and decrease the risk of flares and complications. Moreover, a remarkable preventive </w:t>
      </w:r>
      <w:r w:rsidR="006A56F8" w:rsidRPr="009F0D42">
        <w:rPr>
          <w:rFonts w:ascii="Book Antiqua" w:hAnsi="Book Antiqua" w:cstheme="majorBidi"/>
          <w:sz w:val="24"/>
          <w:szCs w:val="24"/>
        </w:rPr>
        <w:t xml:space="preserve">role </w:t>
      </w:r>
      <w:r w:rsidR="008138A0" w:rsidRPr="009F0D42">
        <w:rPr>
          <w:rFonts w:ascii="Book Antiqua" w:hAnsi="Book Antiqua" w:cstheme="majorBidi"/>
          <w:sz w:val="24"/>
          <w:szCs w:val="24"/>
        </w:rPr>
        <w:t>of many vitamins like B6, B9, B12 and D on the risk of developing CRC was suggested by a large number of observational studies and consolidated by few well designed interventional trials. Other implications of the use of vitamins in GI diseases have been reported in small trials and need to be further investigated.</w:t>
      </w:r>
      <w:r w:rsidRPr="009F0D42">
        <w:rPr>
          <w:rFonts w:ascii="Book Antiqua" w:hAnsi="Book Antiqua" w:cstheme="majorBidi"/>
          <w:sz w:val="24"/>
          <w:szCs w:val="24"/>
        </w:rPr>
        <w:t xml:space="preserve"> </w:t>
      </w:r>
    </w:p>
    <w:p w14:paraId="2194B281" w14:textId="77777777" w:rsidR="00D03976" w:rsidRPr="009F0D42" w:rsidRDefault="00D03976" w:rsidP="007E5C6E">
      <w:pPr>
        <w:spacing w:after="0" w:line="360" w:lineRule="auto"/>
        <w:jc w:val="both"/>
        <w:rPr>
          <w:rFonts w:ascii="Book Antiqua" w:hAnsi="Book Antiqua" w:cstheme="majorBidi"/>
          <w:sz w:val="24"/>
          <w:szCs w:val="24"/>
        </w:rPr>
      </w:pPr>
      <w:r w:rsidRPr="009F0D42">
        <w:rPr>
          <w:rFonts w:ascii="Book Antiqua" w:hAnsi="Book Antiqua" w:cstheme="majorBidi"/>
          <w:sz w:val="24"/>
          <w:szCs w:val="24"/>
        </w:rPr>
        <w:br w:type="page"/>
      </w:r>
    </w:p>
    <w:p w14:paraId="2D93F4EC" w14:textId="2EB0CCDB" w:rsidR="000908AA" w:rsidRPr="009F0D42" w:rsidRDefault="00B215A7" w:rsidP="007E5C6E">
      <w:pPr>
        <w:spacing w:after="0" w:line="360" w:lineRule="auto"/>
        <w:jc w:val="both"/>
        <w:rPr>
          <w:rFonts w:ascii="Book Antiqua" w:hAnsi="Book Antiqua" w:cstheme="majorBidi"/>
          <w:b/>
          <w:sz w:val="24"/>
          <w:szCs w:val="24"/>
          <w:lang w:eastAsia="zh-CN"/>
        </w:rPr>
      </w:pPr>
      <w:r w:rsidRPr="009F0D42">
        <w:rPr>
          <w:rFonts w:ascii="Book Antiqua" w:hAnsi="Book Antiqua" w:cstheme="majorBidi"/>
          <w:b/>
          <w:sz w:val="24"/>
          <w:szCs w:val="24"/>
        </w:rPr>
        <w:lastRenderedPageBreak/>
        <w:t>REFERENCES</w:t>
      </w:r>
      <w:bookmarkStart w:id="39" w:name="OLE_LINK546"/>
      <w:bookmarkStart w:id="40" w:name="OLE_LINK547"/>
    </w:p>
    <w:bookmarkEnd w:id="39"/>
    <w:bookmarkEnd w:id="40"/>
    <w:p w14:paraId="696BEA1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1 </w:t>
      </w:r>
      <w:r w:rsidRPr="009F0D42">
        <w:rPr>
          <w:rFonts w:ascii="Book Antiqua" w:hAnsi="Book Antiqua" w:cs="宋体"/>
          <w:b/>
          <w:bCs/>
          <w:sz w:val="24"/>
          <w:szCs w:val="24"/>
        </w:rPr>
        <w:t>Yetley EA</w:t>
      </w:r>
      <w:r w:rsidRPr="009F0D42">
        <w:rPr>
          <w:rFonts w:ascii="Book Antiqua" w:hAnsi="Book Antiqua" w:cs="宋体"/>
          <w:sz w:val="24"/>
          <w:szCs w:val="24"/>
        </w:rPr>
        <w:t>. Multivitamin and multimineral dietary supplements: definitions, characterization, bioavailability, and drug interactions. </w:t>
      </w:r>
      <w:r w:rsidRPr="009F0D42">
        <w:rPr>
          <w:rFonts w:ascii="Book Antiqua" w:hAnsi="Book Antiqua" w:cs="宋体"/>
          <w:i/>
          <w:iCs/>
          <w:sz w:val="24"/>
          <w:szCs w:val="24"/>
        </w:rPr>
        <w:t>Am J Clin Nutr</w:t>
      </w:r>
      <w:r w:rsidRPr="009F0D42">
        <w:rPr>
          <w:rFonts w:ascii="Book Antiqua" w:hAnsi="Book Antiqua" w:cs="宋体"/>
          <w:sz w:val="24"/>
          <w:szCs w:val="24"/>
        </w:rPr>
        <w:t> 2007; </w:t>
      </w:r>
      <w:r w:rsidRPr="009F0D42">
        <w:rPr>
          <w:rFonts w:ascii="Book Antiqua" w:hAnsi="Book Antiqua" w:cs="宋体"/>
          <w:b/>
          <w:bCs/>
          <w:sz w:val="24"/>
          <w:szCs w:val="24"/>
        </w:rPr>
        <w:t>85</w:t>
      </w:r>
      <w:r w:rsidRPr="009F0D42">
        <w:rPr>
          <w:rFonts w:ascii="Book Antiqua" w:hAnsi="Book Antiqua" w:cs="宋体"/>
          <w:sz w:val="24"/>
          <w:szCs w:val="24"/>
        </w:rPr>
        <w:t>: 269S-276S [PMID: 17209208]</w:t>
      </w:r>
    </w:p>
    <w:p w14:paraId="6C00CE9F"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 xml:space="preserve">2 </w:t>
      </w:r>
      <w:r w:rsidRPr="009F0D42">
        <w:rPr>
          <w:rFonts w:ascii="Book Antiqua" w:hAnsi="Book Antiqua" w:cs="宋体"/>
          <w:b/>
          <w:sz w:val="24"/>
          <w:szCs w:val="24"/>
        </w:rPr>
        <w:t>Fraza</w:t>
      </w:r>
      <w:r w:rsidRPr="009F0D42">
        <w:rPr>
          <w:rFonts w:ascii="Book Antiqua" w:hAnsi="Book Antiqua" w:cs="宋体" w:hint="eastAsia"/>
          <w:b/>
          <w:sz w:val="24"/>
          <w:szCs w:val="24"/>
        </w:rPr>
        <w:t xml:space="preserve"> OE</w:t>
      </w:r>
      <w:r w:rsidRPr="009F0D42">
        <w:rPr>
          <w:rFonts w:ascii="Book Antiqua" w:hAnsi="Book Antiqua" w:cs="宋体"/>
          <w:b/>
          <w:sz w:val="24"/>
          <w:szCs w:val="24"/>
        </w:rPr>
        <w:t>.</w:t>
      </w:r>
      <w:proofErr w:type="gramEnd"/>
      <w:r w:rsidRPr="009F0D42">
        <w:rPr>
          <w:rFonts w:ascii="Book Antiqua" w:hAnsi="Book Antiqua" w:cs="宋体"/>
          <w:sz w:val="24"/>
          <w:szCs w:val="24"/>
        </w:rPr>
        <w:t xml:space="preserve"> High Costs </w:t>
      </w:r>
      <w:proofErr w:type="gramStart"/>
      <w:r w:rsidRPr="009F0D42">
        <w:rPr>
          <w:rFonts w:ascii="Book Antiqua" w:hAnsi="Book Antiqua" w:cs="宋体"/>
          <w:sz w:val="24"/>
          <w:szCs w:val="24"/>
        </w:rPr>
        <w:t>Of</w:t>
      </w:r>
      <w:proofErr w:type="gramEnd"/>
      <w:r w:rsidRPr="009F0D42">
        <w:rPr>
          <w:rFonts w:ascii="Book Antiqua" w:hAnsi="Book Antiqua" w:cs="宋体"/>
          <w:sz w:val="24"/>
          <w:szCs w:val="24"/>
        </w:rPr>
        <w:t xml:space="preserve"> Poor Eating Patterns in the United States. . Washington, DC: Accessed on August 20, 2010. U.S. Department of Agriculture, Economic Research Service, AIB-750, May 1999</w:t>
      </w:r>
    </w:p>
    <w:p w14:paraId="76039F2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 xml:space="preserve">3 </w:t>
      </w:r>
      <w:r w:rsidRPr="009F0D42">
        <w:rPr>
          <w:rFonts w:ascii="Book Antiqua" w:hAnsi="Book Antiqua" w:cs="宋体"/>
          <w:b/>
          <w:sz w:val="24"/>
          <w:szCs w:val="24"/>
        </w:rPr>
        <w:t xml:space="preserve">Kim SY, </w:t>
      </w:r>
      <w:r w:rsidRPr="009F0D42">
        <w:rPr>
          <w:rFonts w:ascii="Book Antiqua" w:hAnsi="Book Antiqua" w:cs="宋体"/>
          <w:sz w:val="24"/>
          <w:szCs w:val="24"/>
        </w:rPr>
        <w:t xml:space="preserve">Nayga RM, Capps O. Food Label Use, Self-Selectivity, and Diet Quality. </w:t>
      </w:r>
      <w:r w:rsidRPr="009F0D42">
        <w:rPr>
          <w:rFonts w:ascii="Book Antiqua" w:hAnsi="Book Antiqua" w:cs="宋体"/>
          <w:i/>
          <w:sz w:val="24"/>
          <w:szCs w:val="24"/>
        </w:rPr>
        <w:t>J Consumer Affairs</w:t>
      </w:r>
      <w:r w:rsidRPr="009F0D42">
        <w:rPr>
          <w:rFonts w:ascii="Book Antiqua" w:hAnsi="Book Antiqua" w:cs="宋体"/>
          <w:sz w:val="24"/>
          <w:szCs w:val="24"/>
        </w:rPr>
        <w:t xml:space="preserve"> 2001; </w:t>
      </w:r>
      <w:r w:rsidRPr="009F0D42">
        <w:rPr>
          <w:rFonts w:ascii="Book Antiqua" w:hAnsi="Book Antiqua" w:cs="宋体"/>
          <w:b/>
          <w:sz w:val="24"/>
          <w:szCs w:val="24"/>
        </w:rPr>
        <w:t>35</w:t>
      </w:r>
      <w:r w:rsidRPr="009F0D42">
        <w:rPr>
          <w:rFonts w:ascii="Book Antiqua" w:hAnsi="Book Antiqua" w:cs="宋体"/>
          <w:sz w:val="24"/>
          <w:szCs w:val="24"/>
        </w:rPr>
        <w:t>: 346-363 [DOI: 10.1111/j.1745-6606.2001.tb00118.x]</w:t>
      </w:r>
    </w:p>
    <w:p w14:paraId="03FE4D1B"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4</w:t>
      </w:r>
      <w:r w:rsidRPr="009F0D42">
        <w:rPr>
          <w:rFonts w:ascii="Book Antiqua" w:hAnsi="Book Antiqua" w:cs="宋体"/>
          <w:b/>
          <w:sz w:val="24"/>
          <w:szCs w:val="24"/>
        </w:rPr>
        <w:t xml:space="preserve"> DeVol R,</w:t>
      </w:r>
      <w:r w:rsidRPr="009F0D42">
        <w:rPr>
          <w:rFonts w:ascii="Book Antiqua" w:hAnsi="Book Antiqua" w:cs="宋体"/>
          <w:sz w:val="24"/>
          <w:szCs w:val="24"/>
        </w:rPr>
        <w:t xml:space="preserve"> Bedroussian A.</w:t>
      </w:r>
      <w:proofErr w:type="gramEnd"/>
      <w:r w:rsidRPr="009F0D42">
        <w:rPr>
          <w:rFonts w:ascii="Book Antiqua" w:hAnsi="Book Antiqua" w:cs="宋体"/>
          <w:sz w:val="24"/>
          <w:szCs w:val="24"/>
        </w:rPr>
        <w:t xml:space="preserve"> An Unhealthy America: The Economic Burden of Chronic Disease. Santa Monica, CA: Milken Institute, 2007</w:t>
      </w:r>
    </w:p>
    <w:p w14:paraId="4DE0AA7F"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5</w:t>
      </w:r>
      <w:r w:rsidRPr="009F0D42">
        <w:rPr>
          <w:rFonts w:ascii="Book Antiqua" w:hAnsi="Book Antiqua" w:cs="宋体"/>
          <w:b/>
          <w:sz w:val="24"/>
          <w:szCs w:val="24"/>
        </w:rPr>
        <w:t xml:space="preserve"> Drichoutis AC,</w:t>
      </w:r>
      <w:r w:rsidRPr="009F0D42">
        <w:rPr>
          <w:rFonts w:ascii="Book Antiqua" w:hAnsi="Book Antiqua" w:cs="宋体"/>
          <w:sz w:val="24"/>
          <w:szCs w:val="24"/>
        </w:rPr>
        <w:t xml:space="preserve"> Lazaridis P, Nayga Jr.</w:t>
      </w:r>
      <w:r w:rsidRPr="009F0D42">
        <w:rPr>
          <w:rFonts w:ascii="Book Antiqua" w:hAnsi="Book Antiqua" w:cs="宋体" w:hint="eastAsia"/>
          <w:sz w:val="24"/>
          <w:szCs w:val="24"/>
        </w:rPr>
        <w:t xml:space="preserve"> </w:t>
      </w:r>
      <w:r w:rsidRPr="009F0D42">
        <w:rPr>
          <w:rFonts w:ascii="Book Antiqua" w:hAnsi="Book Antiqua" w:cs="宋体"/>
          <w:sz w:val="24"/>
          <w:szCs w:val="24"/>
        </w:rPr>
        <w:t>RM. Nutrition Knowledge and Consumer Use of Nutritional Food Labels.</w:t>
      </w:r>
      <w:r w:rsidRPr="009F0D42">
        <w:rPr>
          <w:rFonts w:ascii="Book Antiqua" w:hAnsi="Book Antiqua" w:cs="宋体"/>
          <w:i/>
          <w:sz w:val="24"/>
          <w:szCs w:val="24"/>
        </w:rPr>
        <w:t xml:space="preserve"> Eur Review</w:t>
      </w:r>
      <w:r w:rsidRPr="009F0D42">
        <w:rPr>
          <w:rFonts w:ascii="Book Antiqua" w:hAnsi="Book Antiqua" w:cs="宋体" w:hint="eastAsia"/>
          <w:i/>
          <w:sz w:val="24"/>
          <w:szCs w:val="24"/>
        </w:rPr>
        <w:t xml:space="preserve"> </w:t>
      </w:r>
      <w:r w:rsidRPr="009F0D42">
        <w:rPr>
          <w:rFonts w:ascii="Book Antiqua" w:hAnsi="Book Antiqua" w:cs="宋体"/>
          <w:i/>
          <w:sz w:val="24"/>
          <w:szCs w:val="24"/>
        </w:rPr>
        <w:t>Agricult</w:t>
      </w:r>
      <w:r w:rsidRPr="009F0D42">
        <w:rPr>
          <w:rFonts w:ascii="Book Antiqua" w:hAnsi="Book Antiqua" w:cs="宋体" w:hint="eastAsia"/>
          <w:i/>
          <w:sz w:val="24"/>
          <w:szCs w:val="24"/>
        </w:rPr>
        <w:t xml:space="preserve"> </w:t>
      </w:r>
      <w:r w:rsidRPr="009F0D42">
        <w:rPr>
          <w:rFonts w:ascii="Book Antiqua" w:hAnsi="Book Antiqua" w:cs="宋体"/>
          <w:i/>
          <w:sz w:val="24"/>
          <w:szCs w:val="24"/>
        </w:rPr>
        <w:t>Econom</w:t>
      </w:r>
      <w:r w:rsidRPr="009F0D42">
        <w:rPr>
          <w:rFonts w:ascii="Book Antiqua" w:hAnsi="Book Antiqua" w:cs="宋体" w:hint="eastAsia"/>
          <w:sz w:val="24"/>
          <w:szCs w:val="24"/>
        </w:rPr>
        <w:t xml:space="preserve"> 2005;</w:t>
      </w:r>
      <w:r w:rsidRPr="009F0D42">
        <w:rPr>
          <w:rFonts w:ascii="Book Antiqua" w:hAnsi="Book Antiqua" w:cs="宋体"/>
          <w:sz w:val="24"/>
          <w:szCs w:val="24"/>
        </w:rPr>
        <w:t xml:space="preserve"> </w:t>
      </w:r>
      <w:r w:rsidRPr="009F0D42">
        <w:rPr>
          <w:rFonts w:ascii="Book Antiqua" w:hAnsi="Book Antiqua" w:cs="宋体"/>
          <w:b/>
          <w:sz w:val="24"/>
          <w:szCs w:val="24"/>
        </w:rPr>
        <w:t>32</w:t>
      </w:r>
      <w:r w:rsidRPr="009F0D42">
        <w:rPr>
          <w:rFonts w:ascii="Book Antiqua" w:hAnsi="Book Antiqua" w:cs="宋体"/>
          <w:sz w:val="24"/>
          <w:szCs w:val="24"/>
        </w:rPr>
        <w:t>: 93–118</w:t>
      </w:r>
      <w:r w:rsidRPr="009F0D42">
        <w:rPr>
          <w:rFonts w:ascii="Book Antiqua" w:hAnsi="Book Antiqua" w:cs="宋体" w:hint="eastAsia"/>
          <w:sz w:val="24"/>
          <w:szCs w:val="24"/>
        </w:rPr>
        <w:t xml:space="preserve"> </w:t>
      </w:r>
    </w:p>
    <w:p w14:paraId="3EF9B1F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6 </w:t>
      </w:r>
      <w:r w:rsidRPr="009F0D42">
        <w:rPr>
          <w:rFonts w:ascii="Book Antiqua" w:hAnsi="Book Antiqua" w:cs="宋体"/>
          <w:b/>
          <w:bCs/>
          <w:sz w:val="24"/>
          <w:szCs w:val="24"/>
        </w:rPr>
        <w:t>Gahche J</w:t>
      </w:r>
      <w:r w:rsidRPr="009F0D42">
        <w:rPr>
          <w:rFonts w:ascii="Book Antiqua" w:hAnsi="Book Antiqua" w:cs="宋体"/>
          <w:sz w:val="24"/>
          <w:szCs w:val="24"/>
        </w:rPr>
        <w:t>, Bailey R, Burt V, Hughes J, Yetley E, Dwyer J, Picciano MF, McDowell M, Sempos C. Dietary supplement use among U.S. adults has increased since NHANES III (1988-1994). </w:t>
      </w:r>
      <w:r w:rsidRPr="009F0D42">
        <w:rPr>
          <w:rFonts w:ascii="Book Antiqua" w:hAnsi="Book Antiqua" w:cs="宋体"/>
          <w:i/>
          <w:iCs/>
          <w:sz w:val="24"/>
          <w:szCs w:val="24"/>
        </w:rPr>
        <w:t>NCHS Data Brief</w:t>
      </w:r>
      <w:r w:rsidRPr="009F0D42">
        <w:rPr>
          <w:rFonts w:ascii="Book Antiqua" w:hAnsi="Book Antiqua" w:cs="宋体"/>
          <w:sz w:val="24"/>
          <w:szCs w:val="24"/>
        </w:rPr>
        <w:t> 2011; </w:t>
      </w:r>
      <w:r w:rsidRPr="009F0D42">
        <w:rPr>
          <w:rFonts w:ascii="Book Antiqua" w:hAnsi="Book Antiqua" w:cs="宋体" w:hint="eastAsia"/>
          <w:b/>
          <w:sz w:val="24"/>
          <w:szCs w:val="24"/>
        </w:rPr>
        <w:t>(61)</w:t>
      </w:r>
      <w:r w:rsidRPr="009F0D42">
        <w:rPr>
          <w:rFonts w:ascii="Book Antiqua" w:hAnsi="Book Antiqua" w:cs="宋体"/>
          <w:b/>
          <w:sz w:val="24"/>
          <w:szCs w:val="24"/>
        </w:rPr>
        <w:t>:</w:t>
      </w:r>
      <w:r w:rsidRPr="009F0D42">
        <w:rPr>
          <w:rFonts w:ascii="Book Antiqua" w:hAnsi="Book Antiqua" w:cs="宋体"/>
          <w:sz w:val="24"/>
          <w:szCs w:val="24"/>
        </w:rPr>
        <w:t xml:space="preserve"> 1-8 [PMID: 21592424]</w:t>
      </w:r>
    </w:p>
    <w:p w14:paraId="0C2E0750"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7 </w:t>
      </w:r>
      <w:r w:rsidRPr="009F0D42">
        <w:rPr>
          <w:rFonts w:ascii="Book Antiqua" w:hAnsi="Book Antiqua" w:cs="宋体"/>
          <w:b/>
          <w:bCs/>
          <w:sz w:val="24"/>
          <w:szCs w:val="24"/>
        </w:rPr>
        <w:t>Bailey RL</w:t>
      </w:r>
      <w:r w:rsidRPr="009F0D42">
        <w:rPr>
          <w:rFonts w:ascii="Book Antiqua" w:hAnsi="Book Antiqua" w:cs="宋体"/>
          <w:sz w:val="24"/>
          <w:szCs w:val="24"/>
        </w:rPr>
        <w:t xml:space="preserve">, Gahche JJ, Lentino CV, Dwyer JT, Engel JS, Thomas PR, Betz JM, Sempos CT, Picciano MF. </w:t>
      </w:r>
      <w:proofErr w:type="gramStart"/>
      <w:r w:rsidRPr="009F0D42">
        <w:rPr>
          <w:rFonts w:ascii="Book Antiqua" w:hAnsi="Book Antiqua" w:cs="宋体"/>
          <w:sz w:val="24"/>
          <w:szCs w:val="24"/>
        </w:rPr>
        <w:t>Dietary supplement use in the United States, 2003-2006.</w:t>
      </w:r>
      <w:proofErr w:type="gramEnd"/>
      <w:r w:rsidRPr="009F0D42">
        <w:rPr>
          <w:rFonts w:ascii="Book Antiqua" w:hAnsi="Book Antiqua" w:cs="宋体"/>
          <w:sz w:val="24"/>
          <w:szCs w:val="24"/>
        </w:rPr>
        <w:t> </w:t>
      </w:r>
      <w:r w:rsidRPr="009F0D42">
        <w:rPr>
          <w:rFonts w:ascii="Book Antiqua" w:hAnsi="Book Antiqua" w:cs="宋体"/>
          <w:i/>
          <w:iCs/>
          <w:sz w:val="24"/>
          <w:szCs w:val="24"/>
        </w:rPr>
        <w:t>J Nutr</w:t>
      </w:r>
      <w:r w:rsidRPr="009F0D42">
        <w:rPr>
          <w:rFonts w:ascii="Book Antiqua" w:hAnsi="Book Antiqua" w:cs="宋体"/>
          <w:sz w:val="24"/>
          <w:szCs w:val="24"/>
        </w:rPr>
        <w:t> 2011; </w:t>
      </w:r>
      <w:r w:rsidRPr="009F0D42">
        <w:rPr>
          <w:rFonts w:ascii="Book Antiqua" w:hAnsi="Book Antiqua" w:cs="宋体"/>
          <w:b/>
          <w:bCs/>
          <w:sz w:val="24"/>
          <w:szCs w:val="24"/>
        </w:rPr>
        <w:t>141</w:t>
      </w:r>
      <w:r w:rsidRPr="009F0D42">
        <w:rPr>
          <w:rFonts w:ascii="Book Antiqua" w:hAnsi="Book Antiqua" w:cs="宋体"/>
          <w:sz w:val="24"/>
          <w:szCs w:val="24"/>
        </w:rPr>
        <w:t>: 261-266 [PMID: 21178089 DOI: 10.3945/jn.110.133025]</w:t>
      </w:r>
    </w:p>
    <w:p w14:paraId="5CDB37B7"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 xml:space="preserve">8 </w:t>
      </w:r>
      <w:r w:rsidRPr="009F0D42">
        <w:rPr>
          <w:rFonts w:ascii="Book Antiqua" w:hAnsi="Book Antiqua" w:cs="宋体"/>
          <w:b/>
          <w:sz w:val="24"/>
          <w:szCs w:val="24"/>
        </w:rPr>
        <w:t xml:space="preserve">Getman S. </w:t>
      </w:r>
      <w:r w:rsidRPr="009F0D42">
        <w:rPr>
          <w:rFonts w:ascii="Book Antiqua" w:hAnsi="Book Antiqua" w:cs="宋体"/>
          <w:sz w:val="24"/>
          <w:szCs w:val="24"/>
        </w:rPr>
        <w:t>EU Regulations on Food Supplements, Health foods, herbal medicines.</w:t>
      </w:r>
      <w:proofErr w:type="gramEnd"/>
      <w:r w:rsidRPr="009F0D42">
        <w:rPr>
          <w:rFonts w:ascii="Book Antiqua" w:hAnsi="Book Antiqua" w:cs="宋体"/>
          <w:sz w:val="24"/>
          <w:szCs w:val="24"/>
        </w:rPr>
        <w:t xml:space="preserve"> United States Commercial Service: United States of America Department of Commerce, March 2011</w:t>
      </w:r>
    </w:p>
    <w:p w14:paraId="60F55566"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9 Future Trends and Growth Opportunities in Vitamins and Minerals.</w:t>
      </w:r>
      <w:proofErr w:type="gramEnd"/>
      <w:r w:rsidRPr="009F0D42">
        <w:rPr>
          <w:rFonts w:ascii="Book Antiqua" w:hAnsi="Book Antiqua" w:cs="宋体"/>
          <w:sz w:val="24"/>
          <w:szCs w:val="24"/>
        </w:rPr>
        <w:t xml:space="preserve"> Business Insights, 23 Nov 2010</w:t>
      </w:r>
    </w:p>
    <w:p w14:paraId="3EDA15CD"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lastRenderedPageBreak/>
        <w:t xml:space="preserve">10 Vitamin and Supplement Industry Market Research </w:t>
      </w:r>
      <w:r w:rsidRPr="009F0D42">
        <w:rPr>
          <w:rFonts w:ascii="Book Antiqua" w:hAnsi="Book Antiqua" w:cs="宋体" w:hint="eastAsia"/>
          <w:sz w:val="24"/>
          <w:szCs w:val="24"/>
        </w:rPr>
        <w:t>and</w:t>
      </w:r>
      <w:r w:rsidRPr="009F0D42">
        <w:rPr>
          <w:rFonts w:ascii="Book Antiqua" w:hAnsi="Book Antiqua" w:cs="宋体"/>
          <w:sz w:val="24"/>
          <w:szCs w:val="24"/>
        </w:rPr>
        <w:t xml:space="preserve"> Statistics.</w:t>
      </w:r>
      <w:proofErr w:type="gramEnd"/>
      <w:r w:rsidRPr="009F0D42">
        <w:rPr>
          <w:rFonts w:ascii="Book Antiqua" w:hAnsi="Book Antiqua" w:cs="宋体"/>
          <w:sz w:val="24"/>
          <w:szCs w:val="24"/>
        </w:rPr>
        <w:t xml:space="preserve"> Report Linker, 2013</w:t>
      </w:r>
    </w:p>
    <w:p w14:paraId="4F833AF4"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11 </w:t>
      </w:r>
      <w:r w:rsidRPr="009F0D42">
        <w:rPr>
          <w:rFonts w:ascii="Book Antiqua" w:hAnsi="Book Antiqua" w:cs="宋体"/>
          <w:b/>
          <w:bCs/>
          <w:sz w:val="24"/>
          <w:szCs w:val="24"/>
        </w:rPr>
        <w:t>Bailey RL</w:t>
      </w:r>
      <w:r w:rsidRPr="009F0D42">
        <w:rPr>
          <w:rFonts w:ascii="Book Antiqua" w:hAnsi="Book Antiqua" w:cs="宋体"/>
          <w:sz w:val="24"/>
          <w:szCs w:val="24"/>
        </w:rPr>
        <w:t>, Gahche JJ, Miller PE, Thomas PR, Dwyer JT. Why US adults use dietary supplements. </w:t>
      </w:r>
      <w:r w:rsidRPr="009F0D42">
        <w:rPr>
          <w:rFonts w:ascii="Book Antiqua" w:hAnsi="Book Antiqua" w:cs="宋体"/>
          <w:i/>
          <w:iCs/>
          <w:sz w:val="24"/>
          <w:szCs w:val="24"/>
        </w:rPr>
        <w:t>JAMA Intern Med</w:t>
      </w:r>
      <w:r w:rsidRPr="009F0D42">
        <w:rPr>
          <w:rFonts w:ascii="Book Antiqua" w:hAnsi="Book Antiqua" w:cs="宋体"/>
          <w:sz w:val="24"/>
          <w:szCs w:val="24"/>
        </w:rPr>
        <w:t> 2013; </w:t>
      </w:r>
      <w:r w:rsidRPr="009F0D42">
        <w:rPr>
          <w:rFonts w:ascii="Book Antiqua" w:hAnsi="Book Antiqua" w:cs="宋体"/>
          <w:b/>
          <w:bCs/>
          <w:sz w:val="24"/>
          <w:szCs w:val="24"/>
        </w:rPr>
        <w:t>173</w:t>
      </w:r>
      <w:r w:rsidRPr="009F0D42">
        <w:rPr>
          <w:rFonts w:ascii="Book Antiqua" w:hAnsi="Book Antiqua" w:cs="宋体"/>
          <w:sz w:val="24"/>
          <w:szCs w:val="24"/>
        </w:rPr>
        <w:t>: 355-361 [PMID: 23381623 DOI: 10.1001/jamainternmed.2013.2299]</w:t>
      </w:r>
    </w:p>
    <w:p w14:paraId="7879888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12 </w:t>
      </w:r>
      <w:r w:rsidRPr="009F0D42">
        <w:rPr>
          <w:rFonts w:ascii="Book Antiqua" w:hAnsi="Book Antiqua" w:cs="宋体"/>
          <w:b/>
          <w:bCs/>
          <w:sz w:val="24"/>
          <w:szCs w:val="24"/>
        </w:rPr>
        <w:t>Blendon RJ</w:t>
      </w:r>
      <w:r w:rsidRPr="009F0D42">
        <w:rPr>
          <w:rFonts w:ascii="Book Antiqua" w:hAnsi="Book Antiqua" w:cs="宋体"/>
          <w:sz w:val="24"/>
          <w:szCs w:val="24"/>
        </w:rPr>
        <w:t xml:space="preserve">, Benson JM, Botta MD, Weldon KJ. </w:t>
      </w:r>
      <w:proofErr w:type="gramStart"/>
      <w:r w:rsidRPr="009F0D42">
        <w:rPr>
          <w:rFonts w:ascii="Book Antiqua" w:hAnsi="Book Antiqua" w:cs="宋体"/>
          <w:sz w:val="24"/>
          <w:szCs w:val="24"/>
        </w:rPr>
        <w:t>Users' views of dietary supplements.</w:t>
      </w:r>
      <w:proofErr w:type="gramEnd"/>
      <w:r w:rsidRPr="009F0D42">
        <w:rPr>
          <w:rFonts w:ascii="Book Antiqua" w:hAnsi="Book Antiqua" w:cs="宋体"/>
          <w:sz w:val="24"/>
          <w:szCs w:val="24"/>
        </w:rPr>
        <w:t> </w:t>
      </w:r>
      <w:r w:rsidRPr="009F0D42">
        <w:rPr>
          <w:rFonts w:ascii="Book Antiqua" w:hAnsi="Book Antiqua" w:cs="宋体"/>
          <w:i/>
          <w:iCs/>
          <w:sz w:val="24"/>
          <w:szCs w:val="24"/>
        </w:rPr>
        <w:t>JAMA Intern Med</w:t>
      </w:r>
      <w:r w:rsidRPr="009F0D42">
        <w:rPr>
          <w:rFonts w:ascii="Book Antiqua" w:hAnsi="Book Antiqua" w:cs="宋体"/>
          <w:sz w:val="24"/>
          <w:szCs w:val="24"/>
        </w:rPr>
        <w:t> 2013; </w:t>
      </w:r>
      <w:r w:rsidRPr="009F0D42">
        <w:rPr>
          <w:rFonts w:ascii="Book Antiqua" w:hAnsi="Book Antiqua" w:cs="宋体"/>
          <w:b/>
          <w:bCs/>
          <w:sz w:val="24"/>
          <w:szCs w:val="24"/>
        </w:rPr>
        <w:t>173</w:t>
      </w:r>
      <w:r w:rsidRPr="009F0D42">
        <w:rPr>
          <w:rFonts w:ascii="Book Antiqua" w:hAnsi="Book Antiqua" w:cs="宋体"/>
          <w:sz w:val="24"/>
          <w:szCs w:val="24"/>
        </w:rPr>
        <w:t>: 74-76 [PMID: 23403846 DOI: 10.1001/2013.jamainternmed.311]</w:t>
      </w:r>
    </w:p>
    <w:p w14:paraId="6978178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13 </w:t>
      </w:r>
      <w:r w:rsidRPr="009F0D42">
        <w:rPr>
          <w:rFonts w:ascii="Book Antiqua" w:hAnsi="Book Antiqua" w:cs="宋体"/>
          <w:b/>
          <w:bCs/>
          <w:sz w:val="24"/>
          <w:szCs w:val="24"/>
        </w:rPr>
        <w:t>Carvey CE</w:t>
      </w:r>
      <w:r w:rsidRPr="009F0D42">
        <w:rPr>
          <w:rFonts w:ascii="Book Antiqua" w:hAnsi="Book Antiqua" w:cs="宋体"/>
          <w:sz w:val="24"/>
          <w:szCs w:val="24"/>
        </w:rPr>
        <w:t>, Farina EK, Lieberman HR. Confidence in the efficacy and safety of dietary supplements among United States active duty army personnel. </w:t>
      </w:r>
      <w:r w:rsidRPr="009F0D42">
        <w:rPr>
          <w:rFonts w:ascii="Book Antiqua" w:hAnsi="Book Antiqua" w:cs="宋体"/>
          <w:i/>
          <w:iCs/>
          <w:sz w:val="24"/>
          <w:szCs w:val="24"/>
        </w:rPr>
        <w:t>BMC Complement Altern Med</w:t>
      </w:r>
      <w:r w:rsidRPr="009F0D42">
        <w:rPr>
          <w:rFonts w:ascii="Book Antiqua" w:hAnsi="Book Antiqua" w:cs="宋体"/>
          <w:sz w:val="24"/>
          <w:szCs w:val="24"/>
        </w:rPr>
        <w:t> 2012; </w:t>
      </w:r>
      <w:r w:rsidRPr="009F0D42">
        <w:rPr>
          <w:rFonts w:ascii="Book Antiqua" w:hAnsi="Book Antiqua" w:cs="宋体"/>
          <w:b/>
          <w:bCs/>
          <w:sz w:val="24"/>
          <w:szCs w:val="24"/>
        </w:rPr>
        <w:t>12</w:t>
      </w:r>
      <w:r w:rsidRPr="009F0D42">
        <w:rPr>
          <w:rFonts w:ascii="Book Antiqua" w:hAnsi="Book Antiqua" w:cs="宋体"/>
          <w:sz w:val="24"/>
          <w:szCs w:val="24"/>
        </w:rPr>
        <w:t>: 182 [PMID: 23051046 DOI: 10.1186/1472-6882-12-182]</w:t>
      </w:r>
    </w:p>
    <w:p w14:paraId="3F2BB0E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14 </w:t>
      </w:r>
      <w:r w:rsidRPr="009F0D42">
        <w:rPr>
          <w:rFonts w:ascii="Book Antiqua" w:hAnsi="Book Antiqua" w:cs="宋体"/>
          <w:b/>
          <w:bCs/>
          <w:sz w:val="24"/>
          <w:szCs w:val="24"/>
        </w:rPr>
        <w:t>Kang SG</w:t>
      </w:r>
      <w:r w:rsidRPr="009F0D42">
        <w:rPr>
          <w:rFonts w:ascii="Book Antiqua" w:hAnsi="Book Antiqua" w:cs="宋体"/>
          <w:sz w:val="24"/>
          <w:szCs w:val="24"/>
        </w:rPr>
        <w:t>, Wang C, Matsumoto S, Kim CH. High and low vitamin A therapies induce distinct FoxP3+ T-cell subsets and effectively control intestinal inflammation. </w:t>
      </w:r>
      <w:r w:rsidRPr="009F0D42">
        <w:rPr>
          <w:rFonts w:ascii="Book Antiqua" w:hAnsi="Book Antiqua" w:cs="宋体"/>
          <w:i/>
          <w:iCs/>
          <w:sz w:val="24"/>
          <w:szCs w:val="24"/>
        </w:rPr>
        <w:t>Gastroenterology</w:t>
      </w:r>
      <w:r w:rsidRPr="009F0D42">
        <w:rPr>
          <w:rFonts w:ascii="Book Antiqua" w:hAnsi="Book Antiqua" w:cs="宋体"/>
          <w:sz w:val="24"/>
          <w:szCs w:val="24"/>
        </w:rPr>
        <w:t> 2009; </w:t>
      </w:r>
      <w:r w:rsidRPr="009F0D42">
        <w:rPr>
          <w:rFonts w:ascii="Book Antiqua" w:hAnsi="Book Antiqua" w:cs="宋体"/>
          <w:b/>
          <w:bCs/>
          <w:sz w:val="24"/>
          <w:szCs w:val="24"/>
        </w:rPr>
        <w:t>137</w:t>
      </w:r>
      <w:r w:rsidRPr="009F0D42">
        <w:rPr>
          <w:rFonts w:ascii="Book Antiqua" w:hAnsi="Book Antiqua" w:cs="宋体"/>
          <w:sz w:val="24"/>
          <w:szCs w:val="24"/>
        </w:rPr>
        <w:t>: 1391-402.e1-6 [PMID: 19632226 DOI: 10.1053/j.gastro.2009.06.063]</w:t>
      </w:r>
    </w:p>
    <w:p w14:paraId="0A2F1286"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15 </w:t>
      </w:r>
      <w:r w:rsidRPr="009F0D42">
        <w:rPr>
          <w:rFonts w:ascii="Book Antiqua" w:hAnsi="Book Antiqua" w:cs="宋体"/>
          <w:b/>
          <w:bCs/>
          <w:sz w:val="24"/>
          <w:szCs w:val="24"/>
        </w:rPr>
        <w:t>Bousvaros A</w:t>
      </w:r>
      <w:r w:rsidRPr="009F0D42">
        <w:rPr>
          <w:rFonts w:ascii="Book Antiqua" w:hAnsi="Book Antiqua" w:cs="宋体"/>
          <w:sz w:val="24"/>
          <w:szCs w:val="24"/>
        </w:rPr>
        <w:t>, Zurakowski D, Duggan C, Law T, Rifai N, Goldberg NE, Leichtner AM. Vitamins A and E serum levels in children and young adults with inflammatory bowel disease: effect of disease activity. </w:t>
      </w:r>
      <w:r w:rsidRPr="009F0D42">
        <w:rPr>
          <w:rFonts w:ascii="Book Antiqua" w:hAnsi="Book Antiqua" w:cs="宋体"/>
          <w:i/>
          <w:iCs/>
          <w:sz w:val="24"/>
          <w:szCs w:val="24"/>
        </w:rPr>
        <w:t>J Pediatr Gastroenterol Nutr</w:t>
      </w:r>
      <w:r w:rsidRPr="009F0D42">
        <w:rPr>
          <w:rFonts w:ascii="Book Antiqua" w:hAnsi="Book Antiqua" w:cs="宋体"/>
          <w:sz w:val="24"/>
          <w:szCs w:val="24"/>
        </w:rPr>
        <w:t> 1998; </w:t>
      </w:r>
      <w:r w:rsidRPr="009F0D42">
        <w:rPr>
          <w:rFonts w:ascii="Book Antiqua" w:hAnsi="Book Antiqua" w:cs="宋体"/>
          <w:b/>
          <w:bCs/>
          <w:sz w:val="24"/>
          <w:szCs w:val="24"/>
        </w:rPr>
        <w:t>26</w:t>
      </w:r>
      <w:r w:rsidRPr="009F0D42">
        <w:rPr>
          <w:rFonts w:ascii="Book Antiqua" w:hAnsi="Book Antiqua" w:cs="宋体"/>
          <w:sz w:val="24"/>
          <w:szCs w:val="24"/>
        </w:rPr>
        <w:t>: 129-135 [PMID: 9481625]</w:t>
      </w:r>
    </w:p>
    <w:p w14:paraId="4AE6486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16 </w:t>
      </w:r>
      <w:r w:rsidRPr="009F0D42">
        <w:rPr>
          <w:rFonts w:ascii="Book Antiqua" w:hAnsi="Book Antiqua" w:cs="宋体"/>
          <w:b/>
          <w:bCs/>
          <w:sz w:val="24"/>
          <w:szCs w:val="24"/>
        </w:rPr>
        <w:t>Hart AR</w:t>
      </w:r>
      <w:r w:rsidRPr="009F0D42">
        <w:rPr>
          <w:rFonts w:ascii="Book Antiqua" w:hAnsi="Book Antiqua" w:cs="宋体"/>
          <w:sz w:val="24"/>
          <w:szCs w:val="24"/>
        </w:rPr>
        <w:t>, Luben R, Olsen A, Tjonneland A, Linseisen J, Nagel G, Berglund G, Lindgren S, Grip O, Key T, Appleby P, Bergmann MM, Boeing H, Hallmans G, Danielsson A, Palmqvist R, Sjodin H, Hagglund G, Overvad K, Palli D, Masala G, Riboli E, Kennedy H, Welch A, Khaw KT, Day N, Bingham S. Diet in the aetiology of ulcerative colitis: a European prospective cohort study. </w:t>
      </w:r>
      <w:r w:rsidRPr="009F0D42">
        <w:rPr>
          <w:rFonts w:ascii="Book Antiqua" w:hAnsi="Book Antiqua" w:cs="宋体"/>
          <w:i/>
          <w:iCs/>
          <w:sz w:val="24"/>
          <w:szCs w:val="24"/>
        </w:rPr>
        <w:t>Digestion</w:t>
      </w:r>
      <w:r w:rsidRPr="009F0D42">
        <w:rPr>
          <w:rFonts w:ascii="Book Antiqua" w:hAnsi="Book Antiqua" w:cs="宋体"/>
          <w:sz w:val="24"/>
          <w:szCs w:val="24"/>
        </w:rPr>
        <w:t> 2008; </w:t>
      </w:r>
      <w:r w:rsidRPr="009F0D42">
        <w:rPr>
          <w:rFonts w:ascii="Book Antiqua" w:hAnsi="Book Antiqua" w:cs="宋体"/>
          <w:b/>
          <w:bCs/>
          <w:sz w:val="24"/>
          <w:szCs w:val="24"/>
        </w:rPr>
        <w:t>77</w:t>
      </w:r>
      <w:r w:rsidRPr="009F0D42">
        <w:rPr>
          <w:rFonts w:ascii="Book Antiqua" w:hAnsi="Book Antiqua" w:cs="宋体"/>
          <w:sz w:val="24"/>
          <w:szCs w:val="24"/>
        </w:rPr>
        <w:t>: 57-64 [PMID: 18349539 DOI: 10.1159/000121412]</w:t>
      </w:r>
    </w:p>
    <w:p w14:paraId="7F74EB03"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17 </w:t>
      </w:r>
      <w:r w:rsidRPr="009F0D42">
        <w:rPr>
          <w:rFonts w:ascii="Book Antiqua" w:hAnsi="Book Antiqua" w:cs="宋体"/>
          <w:b/>
          <w:bCs/>
          <w:sz w:val="24"/>
          <w:szCs w:val="24"/>
        </w:rPr>
        <w:t>Kirkali G</w:t>
      </w:r>
      <w:r w:rsidRPr="009F0D42">
        <w:rPr>
          <w:rFonts w:ascii="Book Antiqua" w:hAnsi="Book Antiqua" w:cs="宋体"/>
          <w:sz w:val="24"/>
          <w:szCs w:val="24"/>
        </w:rPr>
        <w:t>, Keles D, Canda AE, Terzi C, Reddy PT, Jaruga P, Dizdaroglu M, Oktay G. Evidence for upregulated repair of oxidatively induced DNA damage in human colorectal cancer. </w:t>
      </w:r>
      <w:r w:rsidRPr="009F0D42">
        <w:rPr>
          <w:rFonts w:ascii="Book Antiqua" w:hAnsi="Book Antiqua" w:cs="宋体"/>
          <w:i/>
          <w:iCs/>
          <w:sz w:val="24"/>
          <w:szCs w:val="24"/>
        </w:rPr>
        <w:t xml:space="preserve">DNA Repair </w:t>
      </w:r>
      <w:r w:rsidRPr="009F0D42">
        <w:rPr>
          <w:rFonts w:ascii="Book Antiqua" w:hAnsi="Book Antiqua" w:cs="宋体"/>
          <w:iCs/>
          <w:sz w:val="24"/>
          <w:szCs w:val="24"/>
        </w:rPr>
        <w:t>(Amst)</w:t>
      </w:r>
      <w:r w:rsidRPr="009F0D42">
        <w:rPr>
          <w:rFonts w:ascii="Book Antiqua" w:hAnsi="Book Antiqua" w:cs="宋体"/>
          <w:sz w:val="24"/>
          <w:szCs w:val="24"/>
        </w:rPr>
        <w:t> 2011; </w:t>
      </w:r>
      <w:r w:rsidRPr="009F0D42">
        <w:rPr>
          <w:rFonts w:ascii="Book Antiqua" w:hAnsi="Book Antiqua" w:cs="宋体"/>
          <w:b/>
          <w:bCs/>
          <w:sz w:val="24"/>
          <w:szCs w:val="24"/>
        </w:rPr>
        <w:t>10</w:t>
      </w:r>
      <w:r w:rsidRPr="009F0D42">
        <w:rPr>
          <w:rFonts w:ascii="Book Antiqua" w:hAnsi="Book Antiqua" w:cs="宋体"/>
          <w:sz w:val="24"/>
          <w:szCs w:val="24"/>
        </w:rPr>
        <w:t>: 1114-1120 [PMID: 21924963 DOI: 10.1016/j.dnarep.2011.08.008]</w:t>
      </w:r>
    </w:p>
    <w:p w14:paraId="4368D07E"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18 </w:t>
      </w:r>
      <w:r w:rsidRPr="009F0D42">
        <w:rPr>
          <w:rFonts w:ascii="Book Antiqua" w:hAnsi="Book Antiqua" w:cs="宋体"/>
          <w:b/>
          <w:bCs/>
          <w:sz w:val="24"/>
          <w:szCs w:val="24"/>
        </w:rPr>
        <w:t>Xu X</w:t>
      </w:r>
      <w:r w:rsidRPr="009F0D42">
        <w:rPr>
          <w:rFonts w:ascii="Book Antiqua" w:hAnsi="Book Antiqua" w:cs="宋体"/>
          <w:sz w:val="24"/>
          <w:szCs w:val="24"/>
        </w:rPr>
        <w:t>, Yu E, Liu L, Zhang W, Wei X, Gao X, Song N, Fu C. Dietary intake of vitamins A, C, and E and the risk of colorectal adenoma: a meta-analysis of observational studies. </w:t>
      </w:r>
      <w:r w:rsidRPr="009F0D42">
        <w:rPr>
          <w:rFonts w:ascii="Book Antiqua" w:hAnsi="Book Antiqua" w:cs="宋体"/>
          <w:i/>
          <w:iCs/>
          <w:sz w:val="24"/>
          <w:szCs w:val="24"/>
        </w:rPr>
        <w:t>Eur J Cancer Prev</w:t>
      </w:r>
      <w:r w:rsidRPr="009F0D42">
        <w:rPr>
          <w:rFonts w:ascii="Book Antiqua" w:hAnsi="Book Antiqua" w:cs="宋体"/>
          <w:sz w:val="24"/>
          <w:szCs w:val="24"/>
        </w:rPr>
        <w:t> 2013; </w:t>
      </w:r>
      <w:r w:rsidRPr="009F0D42">
        <w:rPr>
          <w:rFonts w:ascii="Book Antiqua" w:hAnsi="Book Antiqua" w:cs="宋体"/>
          <w:b/>
          <w:bCs/>
          <w:sz w:val="24"/>
          <w:szCs w:val="24"/>
        </w:rPr>
        <w:t>22</w:t>
      </w:r>
      <w:r w:rsidRPr="009F0D42">
        <w:rPr>
          <w:rFonts w:ascii="Book Antiqua" w:hAnsi="Book Antiqua" w:cs="宋体"/>
          <w:sz w:val="24"/>
          <w:szCs w:val="24"/>
        </w:rPr>
        <w:t>: 529-539 [PMID: 24064545 DOI: 10.1097/CEJ.0b013e328364f1eb]</w:t>
      </w:r>
    </w:p>
    <w:p w14:paraId="27135C1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19 </w:t>
      </w:r>
      <w:r w:rsidRPr="009F0D42">
        <w:rPr>
          <w:rFonts w:ascii="Book Antiqua" w:hAnsi="Book Antiqua" w:cs="宋体"/>
          <w:b/>
          <w:bCs/>
          <w:sz w:val="24"/>
          <w:szCs w:val="24"/>
        </w:rPr>
        <w:t>Lonn E</w:t>
      </w:r>
      <w:r w:rsidRPr="009F0D42">
        <w:rPr>
          <w:rFonts w:ascii="Book Antiqua" w:hAnsi="Book Antiqua" w:cs="宋体"/>
          <w:sz w:val="24"/>
          <w:szCs w:val="24"/>
        </w:rPr>
        <w:t>, Bosch J, Yusuf S, Sheridan P, Pogue J, Arnold JM, Ross C, Arnold A, Sleight P, Probstfield J, Dagenais GR. Effects of long-term vitamin E supplementation on cardiovascular events and cancer: a randomized controlled trial. </w:t>
      </w:r>
      <w:r w:rsidRPr="009F0D42">
        <w:rPr>
          <w:rFonts w:ascii="Book Antiqua" w:hAnsi="Book Antiqua" w:cs="宋体"/>
          <w:i/>
          <w:iCs/>
          <w:sz w:val="24"/>
          <w:szCs w:val="24"/>
        </w:rPr>
        <w:t>JAMA</w:t>
      </w:r>
      <w:r w:rsidRPr="009F0D42">
        <w:rPr>
          <w:rFonts w:ascii="Book Antiqua" w:hAnsi="Book Antiqua" w:cs="宋体"/>
          <w:sz w:val="24"/>
          <w:szCs w:val="24"/>
        </w:rPr>
        <w:t> 2005; </w:t>
      </w:r>
      <w:r w:rsidRPr="009F0D42">
        <w:rPr>
          <w:rFonts w:ascii="Book Antiqua" w:hAnsi="Book Antiqua" w:cs="宋体"/>
          <w:b/>
          <w:bCs/>
          <w:sz w:val="24"/>
          <w:szCs w:val="24"/>
        </w:rPr>
        <w:t>293</w:t>
      </w:r>
      <w:r w:rsidRPr="009F0D42">
        <w:rPr>
          <w:rFonts w:ascii="Book Antiqua" w:hAnsi="Book Antiqua" w:cs="宋体"/>
          <w:sz w:val="24"/>
          <w:szCs w:val="24"/>
        </w:rPr>
        <w:t>: 1338-1347 [PMID: 15769967 DOI: 10.1001/jama.293.11.1338]</w:t>
      </w:r>
    </w:p>
    <w:p w14:paraId="2CC0FB42"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20 </w:t>
      </w:r>
      <w:r w:rsidRPr="009F0D42">
        <w:rPr>
          <w:rFonts w:ascii="Book Antiqua" w:hAnsi="Book Antiqua" w:cs="宋体"/>
          <w:b/>
          <w:bCs/>
          <w:sz w:val="24"/>
          <w:szCs w:val="24"/>
        </w:rPr>
        <w:t>Lin J</w:t>
      </w:r>
      <w:r w:rsidRPr="009F0D42">
        <w:rPr>
          <w:rFonts w:ascii="Book Antiqua" w:hAnsi="Book Antiqua" w:cs="宋体"/>
          <w:sz w:val="24"/>
          <w:szCs w:val="24"/>
        </w:rPr>
        <w:t>, Cook NR, Albert C, Zaharris E, Gaziano JM, Van Denburgh M, Buring JE, Manson JE. Vitamins C and E and beta carotene supplementation and cancer risk: a randomized controlled trial. </w:t>
      </w:r>
      <w:r w:rsidRPr="009F0D42">
        <w:rPr>
          <w:rFonts w:ascii="Book Antiqua" w:hAnsi="Book Antiqua" w:cs="宋体"/>
          <w:i/>
          <w:iCs/>
          <w:sz w:val="24"/>
          <w:szCs w:val="24"/>
        </w:rPr>
        <w:t>J Natl Cancer Inst</w:t>
      </w:r>
      <w:r w:rsidRPr="009F0D42">
        <w:rPr>
          <w:rFonts w:ascii="Book Antiqua" w:hAnsi="Book Antiqua" w:cs="宋体"/>
          <w:sz w:val="24"/>
          <w:szCs w:val="24"/>
        </w:rPr>
        <w:t> 2009; </w:t>
      </w:r>
      <w:r w:rsidRPr="009F0D42">
        <w:rPr>
          <w:rFonts w:ascii="Book Antiqua" w:hAnsi="Book Antiqua" w:cs="宋体"/>
          <w:b/>
          <w:bCs/>
          <w:sz w:val="24"/>
          <w:szCs w:val="24"/>
        </w:rPr>
        <w:t>101</w:t>
      </w:r>
      <w:r w:rsidRPr="009F0D42">
        <w:rPr>
          <w:rFonts w:ascii="Book Antiqua" w:hAnsi="Book Antiqua" w:cs="宋体"/>
          <w:sz w:val="24"/>
          <w:szCs w:val="24"/>
        </w:rPr>
        <w:t>: 14-23 [PMID: 19116389 DOI: 10.1093/jnci/djn438]</w:t>
      </w:r>
    </w:p>
    <w:p w14:paraId="0273D41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21 </w:t>
      </w:r>
      <w:r w:rsidRPr="009F0D42">
        <w:rPr>
          <w:rFonts w:ascii="Book Antiqua" w:hAnsi="Book Antiqua" w:cs="宋体"/>
          <w:b/>
          <w:bCs/>
          <w:sz w:val="24"/>
          <w:szCs w:val="24"/>
        </w:rPr>
        <w:t>Gaziano JM</w:t>
      </w:r>
      <w:r w:rsidRPr="009F0D42">
        <w:rPr>
          <w:rFonts w:ascii="Book Antiqua" w:hAnsi="Book Antiqua" w:cs="宋体"/>
          <w:sz w:val="24"/>
          <w:szCs w:val="24"/>
        </w:rPr>
        <w:t>, Glynn RJ, Christen WG, Kurth T, Belanger C, MacFadyen J, Bubes V, Manson JE, Sesso HD, Buring JE. Vitamins E and C in the prevention of prostate and total cancer in men: the Physicians' Health Study II randomized controlled trial. </w:t>
      </w:r>
      <w:r w:rsidRPr="009F0D42">
        <w:rPr>
          <w:rFonts w:ascii="Book Antiqua" w:hAnsi="Book Antiqua" w:cs="宋体"/>
          <w:i/>
          <w:iCs/>
          <w:sz w:val="24"/>
          <w:szCs w:val="24"/>
        </w:rPr>
        <w:t>JAMA</w:t>
      </w:r>
      <w:r w:rsidRPr="009F0D42">
        <w:rPr>
          <w:rFonts w:ascii="Book Antiqua" w:hAnsi="Book Antiqua" w:cs="宋体"/>
          <w:sz w:val="24"/>
          <w:szCs w:val="24"/>
        </w:rPr>
        <w:t> 2009; </w:t>
      </w:r>
      <w:r w:rsidRPr="009F0D42">
        <w:rPr>
          <w:rFonts w:ascii="Book Antiqua" w:hAnsi="Book Antiqua" w:cs="宋体"/>
          <w:b/>
          <w:bCs/>
          <w:sz w:val="24"/>
          <w:szCs w:val="24"/>
        </w:rPr>
        <w:t>301</w:t>
      </w:r>
      <w:r w:rsidRPr="009F0D42">
        <w:rPr>
          <w:rFonts w:ascii="Book Antiqua" w:hAnsi="Book Antiqua" w:cs="宋体"/>
          <w:sz w:val="24"/>
          <w:szCs w:val="24"/>
        </w:rPr>
        <w:t>: 52-62 [PMID: 19066368 DOI: 10.1001/jama.2008.862]</w:t>
      </w:r>
    </w:p>
    <w:p w14:paraId="309C4A4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22 </w:t>
      </w:r>
      <w:r w:rsidRPr="009F0D42">
        <w:rPr>
          <w:rFonts w:ascii="Book Antiqua" w:hAnsi="Book Antiqua" w:cs="宋体"/>
          <w:b/>
          <w:bCs/>
          <w:sz w:val="24"/>
          <w:szCs w:val="24"/>
        </w:rPr>
        <w:t>Lippman SM</w:t>
      </w:r>
      <w:r w:rsidRPr="009F0D42">
        <w:rPr>
          <w:rFonts w:ascii="Book Antiqua" w:hAnsi="Book Antiqua" w:cs="宋体"/>
          <w:sz w:val="24"/>
          <w:szCs w:val="24"/>
        </w:rPr>
        <w:t xml:space="preserve">, Klein EA, Goodman PJ, Lucia MS, Thompson IM, Ford LG, Parnes HL, Minasian LM, Gaziano JM, Hartline JA, Parsons JK, Bearden JD, Crawford ED, Goodman GE, Claudio J, Winquist E, Cook ED, Karp DD, Walther P, Lieber MM, Kristal AR, Darke AK, Arnold KB, Ganz PA, Santella RM, Albanes D, Taylor PR, Probstfield JL, Jagpal TJ, Crowley JJ, Meyskens FL, Baker LH, Coltman CA. Effect of selenium and vitamin E on risk of prostate cancer and other cancers: the Selenium and Vitamin E </w:t>
      </w:r>
      <w:r w:rsidRPr="009F0D42">
        <w:rPr>
          <w:rFonts w:ascii="Book Antiqua" w:hAnsi="Book Antiqua" w:cs="宋体"/>
          <w:sz w:val="24"/>
          <w:szCs w:val="24"/>
        </w:rPr>
        <w:lastRenderedPageBreak/>
        <w:t>Cancer Prevention Trial (SELECT). </w:t>
      </w:r>
      <w:r w:rsidRPr="009F0D42">
        <w:rPr>
          <w:rFonts w:ascii="Book Antiqua" w:hAnsi="Book Antiqua" w:cs="宋体"/>
          <w:i/>
          <w:iCs/>
          <w:sz w:val="24"/>
          <w:szCs w:val="24"/>
        </w:rPr>
        <w:t>JAMA</w:t>
      </w:r>
      <w:r w:rsidRPr="009F0D42">
        <w:rPr>
          <w:rFonts w:ascii="Book Antiqua" w:hAnsi="Book Antiqua" w:cs="宋体"/>
          <w:sz w:val="24"/>
          <w:szCs w:val="24"/>
        </w:rPr>
        <w:t>2009; </w:t>
      </w:r>
      <w:r w:rsidRPr="009F0D42">
        <w:rPr>
          <w:rFonts w:ascii="Book Antiqua" w:hAnsi="Book Antiqua" w:cs="宋体"/>
          <w:b/>
          <w:bCs/>
          <w:sz w:val="24"/>
          <w:szCs w:val="24"/>
        </w:rPr>
        <w:t>301</w:t>
      </w:r>
      <w:r w:rsidRPr="009F0D42">
        <w:rPr>
          <w:rFonts w:ascii="Book Antiqua" w:hAnsi="Book Antiqua" w:cs="宋体"/>
          <w:sz w:val="24"/>
          <w:szCs w:val="24"/>
        </w:rPr>
        <w:t>: 39-51 [PMID: 19066370 DOI: 10.1001/jama.2008.864]</w:t>
      </w:r>
    </w:p>
    <w:p w14:paraId="76DA4A0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23 </w:t>
      </w:r>
      <w:r w:rsidRPr="009F0D42">
        <w:rPr>
          <w:rFonts w:ascii="Book Antiqua" w:hAnsi="Book Antiqua" w:cs="宋体"/>
          <w:b/>
          <w:bCs/>
          <w:sz w:val="24"/>
          <w:szCs w:val="24"/>
        </w:rPr>
        <w:t>Lee IM</w:t>
      </w:r>
      <w:r w:rsidRPr="009F0D42">
        <w:rPr>
          <w:rFonts w:ascii="Book Antiqua" w:hAnsi="Book Antiqua" w:cs="宋体"/>
          <w:sz w:val="24"/>
          <w:szCs w:val="24"/>
        </w:rPr>
        <w:t>, Cook NR, Gaziano JM, Gordon D, Ridker PM, Manson JE, Hennekens CH, Buring JE. Vitamin E in the primary prevention of cardiovascular disease and cancer: the Women's Health Study: a randomized controlled trial. </w:t>
      </w:r>
      <w:r w:rsidRPr="009F0D42">
        <w:rPr>
          <w:rFonts w:ascii="Book Antiqua" w:hAnsi="Book Antiqua" w:cs="宋体"/>
          <w:i/>
          <w:iCs/>
          <w:sz w:val="24"/>
          <w:szCs w:val="24"/>
        </w:rPr>
        <w:t>JAMA</w:t>
      </w:r>
      <w:r w:rsidRPr="009F0D42">
        <w:rPr>
          <w:rFonts w:ascii="Book Antiqua" w:hAnsi="Book Antiqua" w:cs="宋体"/>
          <w:sz w:val="24"/>
          <w:szCs w:val="24"/>
        </w:rPr>
        <w:t> 2005; </w:t>
      </w:r>
      <w:r w:rsidRPr="009F0D42">
        <w:rPr>
          <w:rFonts w:ascii="Book Antiqua" w:hAnsi="Book Antiqua" w:cs="宋体"/>
          <w:b/>
          <w:bCs/>
          <w:sz w:val="24"/>
          <w:szCs w:val="24"/>
        </w:rPr>
        <w:t>294</w:t>
      </w:r>
      <w:r w:rsidRPr="009F0D42">
        <w:rPr>
          <w:rFonts w:ascii="Book Antiqua" w:hAnsi="Book Antiqua" w:cs="宋体"/>
          <w:sz w:val="24"/>
          <w:szCs w:val="24"/>
        </w:rPr>
        <w:t>: 56-65 [PMID: 15998891 DOI: 10.1001/jama.294.1.56]</w:t>
      </w:r>
    </w:p>
    <w:p w14:paraId="2F57D7C6"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24 </w:t>
      </w:r>
      <w:r w:rsidRPr="009F0D42">
        <w:rPr>
          <w:rFonts w:ascii="Book Antiqua" w:hAnsi="Book Antiqua" w:cs="宋体"/>
          <w:b/>
          <w:bCs/>
          <w:sz w:val="24"/>
          <w:szCs w:val="24"/>
        </w:rPr>
        <w:t>Hercberg S</w:t>
      </w:r>
      <w:r w:rsidRPr="009F0D42">
        <w:rPr>
          <w:rFonts w:ascii="Book Antiqua" w:hAnsi="Book Antiqua" w:cs="宋体"/>
          <w:sz w:val="24"/>
          <w:szCs w:val="24"/>
        </w:rPr>
        <w:t>, Galan P, Preziosi P, Bertrais S, Mennen L, Malvy D, Roussel AM, Favier A, Briançon S. The SU.VI.MAX Study: a randomized, placebo-controlled trial of the health effects of antioxidant vitamins and minerals. </w:t>
      </w:r>
      <w:r w:rsidRPr="009F0D42">
        <w:rPr>
          <w:rFonts w:ascii="Book Antiqua" w:hAnsi="Book Antiqua" w:cs="宋体"/>
          <w:i/>
          <w:iCs/>
          <w:sz w:val="24"/>
          <w:szCs w:val="24"/>
        </w:rPr>
        <w:t>Arch Intern Med</w:t>
      </w:r>
      <w:r w:rsidRPr="009F0D42">
        <w:rPr>
          <w:rFonts w:ascii="Book Antiqua" w:hAnsi="Book Antiqua" w:cs="宋体"/>
          <w:sz w:val="24"/>
          <w:szCs w:val="24"/>
        </w:rPr>
        <w:t> 2004; </w:t>
      </w:r>
      <w:r w:rsidRPr="009F0D42">
        <w:rPr>
          <w:rFonts w:ascii="Book Antiqua" w:hAnsi="Book Antiqua" w:cs="宋体"/>
          <w:b/>
          <w:bCs/>
          <w:sz w:val="24"/>
          <w:szCs w:val="24"/>
        </w:rPr>
        <w:t>164</w:t>
      </w:r>
      <w:r w:rsidRPr="009F0D42">
        <w:rPr>
          <w:rFonts w:ascii="Book Antiqua" w:hAnsi="Book Antiqua" w:cs="宋体"/>
          <w:sz w:val="24"/>
          <w:szCs w:val="24"/>
        </w:rPr>
        <w:t>: 2335-2342 [PMID: 15557412 DOI: 10.1001/archinte.164.21.2335]</w:t>
      </w:r>
    </w:p>
    <w:p w14:paraId="57FD94EE"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25 </w:t>
      </w:r>
      <w:r w:rsidRPr="009F0D42">
        <w:rPr>
          <w:rFonts w:ascii="Book Antiqua" w:hAnsi="Book Antiqua" w:cs="宋体"/>
          <w:b/>
          <w:bCs/>
          <w:sz w:val="24"/>
          <w:szCs w:val="24"/>
        </w:rPr>
        <w:t>Malila N</w:t>
      </w:r>
      <w:r w:rsidRPr="009F0D42">
        <w:rPr>
          <w:rFonts w:ascii="Book Antiqua" w:hAnsi="Book Antiqua" w:cs="宋体"/>
          <w:sz w:val="24"/>
          <w:szCs w:val="24"/>
        </w:rPr>
        <w:t xml:space="preserve">, Virtamo J, Virtanen M, Albanes D, Tangrea JA, Huttunen JK. </w:t>
      </w:r>
      <w:proofErr w:type="gramStart"/>
      <w:r w:rsidRPr="009F0D42">
        <w:rPr>
          <w:rFonts w:ascii="Book Antiqua" w:hAnsi="Book Antiqua" w:cs="宋体"/>
          <w:sz w:val="24"/>
          <w:szCs w:val="24"/>
        </w:rPr>
        <w:t>The effect of alpha-tocopherol and beta-carotene supplementation on colorectal adenomas in middle-aged male smokers.</w:t>
      </w:r>
      <w:proofErr w:type="gramEnd"/>
      <w:r w:rsidRPr="009F0D42">
        <w:rPr>
          <w:rFonts w:ascii="Book Antiqua" w:hAnsi="Book Antiqua" w:cs="宋体"/>
          <w:sz w:val="24"/>
          <w:szCs w:val="24"/>
        </w:rPr>
        <w:t> </w:t>
      </w:r>
      <w:r w:rsidRPr="009F0D42">
        <w:rPr>
          <w:rFonts w:ascii="Book Antiqua" w:hAnsi="Book Antiqua" w:cs="宋体"/>
          <w:i/>
          <w:iCs/>
          <w:sz w:val="24"/>
          <w:szCs w:val="24"/>
        </w:rPr>
        <w:t>Cancer Epidemiol Biomarkers Prev</w:t>
      </w:r>
      <w:r w:rsidRPr="009F0D42">
        <w:rPr>
          <w:rFonts w:ascii="Book Antiqua" w:hAnsi="Book Antiqua" w:cs="宋体"/>
          <w:sz w:val="24"/>
          <w:szCs w:val="24"/>
        </w:rPr>
        <w:t> 1999; </w:t>
      </w:r>
      <w:r w:rsidRPr="009F0D42">
        <w:rPr>
          <w:rFonts w:ascii="Book Antiqua" w:hAnsi="Book Antiqua" w:cs="宋体"/>
          <w:b/>
          <w:bCs/>
          <w:sz w:val="24"/>
          <w:szCs w:val="24"/>
        </w:rPr>
        <w:t>8</w:t>
      </w:r>
      <w:r w:rsidRPr="009F0D42">
        <w:rPr>
          <w:rFonts w:ascii="Book Antiqua" w:hAnsi="Book Antiqua" w:cs="宋体"/>
          <w:sz w:val="24"/>
          <w:szCs w:val="24"/>
        </w:rPr>
        <w:t>: 489-493 [PMID: 10385137]</w:t>
      </w:r>
    </w:p>
    <w:p w14:paraId="36474BA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26 </w:t>
      </w:r>
      <w:r w:rsidRPr="009F0D42">
        <w:rPr>
          <w:rFonts w:ascii="Book Antiqua" w:hAnsi="Book Antiqua" w:cs="宋体"/>
          <w:b/>
          <w:bCs/>
          <w:sz w:val="24"/>
          <w:szCs w:val="24"/>
        </w:rPr>
        <w:t>Virtamo J</w:t>
      </w:r>
      <w:r w:rsidRPr="009F0D42">
        <w:rPr>
          <w:rFonts w:ascii="Book Antiqua" w:hAnsi="Book Antiqua" w:cs="宋体"/>
          <w:sz w:val="24"/>
          <w:szCs w:val="24"/>
        </w:rPr>
        <w:t>, Pietinen P, Huttunen JK, Korhonen P, Malila N, Virtanen MJ, Albanes D, Taylor PR, Albert P. Incidence of cancer and mortality following alpha-tocopherol and beta-carotene supplementation: a postintervention follow-up. </w:t>
      </w:r>
      <w:r w:rsidRPr="009F0D42">
        <w:rPr>
          <w:rFonts w:ascii="Book Antiqua" w:hAnsi="Book Antiqua" w:cs="宋体"/>
          <w:i/>
          <w:iCs/>
          <w:sz w:val="24"/>
          <w:szCs w:val="24"/>
        </w:rPr>
        <w:t>JAMA</w:t>
      </w:r>
      <w:r w:rsidRPr="009F0D42">
        <w:rPr>
          <w:rFonts w:ascii="Book Antiqua" w:hAnsi="Book Antiqua" w:cs="宋体"/>
          <w:sz w:val="24"/>
          <w:szCs w:val="24"/>
        </w:rPr>
        <w:t> 2003; </w:t>
      </w:r>
      <w:r w:rsidRPr="009F0D42">
        <w:rPr>
          <w:rFonts w:ascii="Book Antiqua" w:hAnsi="Book Antiqua" w:cs="宋体"/>
          <w:b/>
          <w:bCs/>
          <w:sz w:val="24"/>
          <w:szCs w:val="24"/>
        </w:rPr>
        <w:t>290</w:t>
      </w:r>
      <w:r w:rsidRPr="009F0D42">
        <w:rPr>
          <w:rFonts w:ascii="Book Antiqua" w:hAnsi="Book Antiqua" w:cs="宋体"/>
          <w:sz w:val="24"/>
          <w:szCs w:val="24"/>
        </w:rPr>
        <w:t>: 476-485 [PMID: 12876090 DOI: 10.1001/jama.290.4.476]</w:t>
      </w:r>
    </w:p>
    <w:p w14:paraId="682EDDD3"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27 </w:t>
      </w:r>
      <w:r w:rsidRPr="009F0D42">
        <w:rPr>
          <w:rFonts w:ascii="Book Antiqua" w:hAnsi="Book Antiqua" w:cs="宋体"/>
          <w:b/>
          <w:bCs/>
          <w:sz w:val="24"/>
          <w:szCs w:val="24"/>
        </w:rPr>
        <w:t>Bjelakovic G</w:t>
      </w:r>
      <w:r w:rsidRPr="009F0D42">
        <w:rPr>
          <w:rFonts w:ascii="Book Antiqua" w:hAnsi="Book Antiqua" w:cs="宋体"/>
          <w:sz w:val="24"/>
          <w:szCs w:val="24"/>
        </w:rPr>
        <w:t>, Nikolova D, Simonetti RG, Gluud C. Antioxidant supplements for prevention of gastrointestinal cancers: a systematic review and meta-analysis. </w:t>
      </w:r>
      <w:r w:rsidRPr="009F0D42">
        <w:rPr>
          <w:rFonts w:ascii="Book Antiqua" w:hAnsi="Book Antiqua" w:cs="宋体"/>
          <w:i/>
          <w:iCs/>
          <w:sz w:val="24"/>
          <w:szCs w:val="24"/>
        </w:rPr>
        <w:t>Lancet</w:t>
      </w:r>
      <w:r w:rsidRPr="009F0D42">
        <w:rPr>
          <w:rFonts w:ascii="Book Antiqua" w:hAnsi="Book Antiqua" w:cs="宋体"/>
          <w:sz w:val="24"/>
          <w:szCs w:val="24"/>
        </w:rPr>
        <w:t> </w:t>
      </w:r>
      <w:r w:rsidRPr="009F0D42">
        <w:rPr>
          <w:rFonts w:ascii="Book Antiqua" w:hAnsi="Book Antiqua" w:cs="宋体" w:hint="eastAsia"/>
          <w:sz w:val="24"/>
          <w:szCs w:val="24"/>
        </w:rPr>
        <w:t>2004</w:t>
      </w:r>
      <w:r w:rsidRPr="009F0D42">
        <w:rPr>
          <w:rFonts w:ascii="Book Antiqua" w:hAnsi="Book Antiqua" w:cs="宋体"/>
          <w:sz w:val="24"/>
          <w:szCs w:val="24"/>
        </w:rPr>
        <w:t>; </w:t>
      </w:r>
      <w:r w:rsidRPr="009F0D42">
        <w:rPr>
          <w:rFonts w:ascii="Book Antiqua" w:hAnsi="Book Antiqua" w:cs="宋体"/>
          <w:b/>
          <w:bCs/>
          <w:sz w:val="24"/>
          <w:szCs w:val="24"/>
        </w:rPr>
        <w:t>364</w:t>
      </w:r>
      <w:r w:rsidRPr="009F0D42">
        <w:rPr>
          <w:rFonts w:ascii="Book Antiqua" w:hAnsi="Book Antiqua" w:cs="宋体"/>
          <w:sz w:val="24"/>
          <w:szCs w:val="24"/>
        </w:rPr>
        <w:t>: 1219-1228 [PMID: 15464182 DOI: 10.1016/S0140-6736(04)17138-9]</w:t>
      </w:r>
    </w:p>
    <w:p w14:paraId="6900C769" w14:textId="61EE7CA5" w:rsidR="007E5C6E" w:rsidRDefault="007E5C6E" w:rsidP="007E5C6E">
      <w:pPr>
        <w:spacing w:line="360" w:lineRule="auto"/>
        <w:jc w:val="both"/>
        <w:rPr>
          <w:rFonts w:ascii="Book Antiqua" w:hAnsi="Book Antiqua" w:cs="宋体" w:hint="eastAsia"/>
          <w:sz w:val="24"/>
          <w:szCs w:val="24"/>
          <w:lang w:eastAsia="zh-CN"/>
        </w:rPr>
      </w:pPr>
      <w:r w:rsidRPr="009F0D42">
        <w:rPr>
          <w:rFonts w:ascii="Book Antiqua" w:hAnsi="Book Antiqua" w:cs="宋体"/>
          <w:sz w:val="24"/>
          <w:szCs w:val="24"/>
        </w:rPr>
        <w:t>28 </w:t>
      </w:r>
      <w:r w:rsidRPr="009F0D42">
        <w:rPr>
          <w:rFonts w:ascii="Book Antiqua" w:hAnsi="Book Antiqua" w:cs="宋体"/>
          <w:b/>
          <w:bCs/>
          <w:sz w:val="24"/>
          <w:szCs w:val="24"/>
        </w:rPr>
        <w:t>Bjelakovic G</w:t>
      </w:r>
      <w:r w:rsidRPr="009F0D42">
        <w:rPr>
          <w:rFonts w:ascii="Book Antiqua" w:hAnsi="Book Antiqua" w:cs="宋体"/>
          <w:sz w:val="24"/>
          <w:szCs w:val="24"/>
        </w:rPr>
        <w:t>, Nikolova D, Simonetti RG, Gluud C. Antioxidant supplements for preventing gastrointestinal cancers. </w:t>
      </w:r>
      <w:r w:rsidRPr="009F0D42">
        <w:rPr>
          <w:rFonts w:ascii="Book Antiqua" w:hAnsi="Book Antiqua" w:cs="宋体"/>
          <w:i/>
          <w:iCs/>
          <w:sz w:val="24"/>
          <w:szCs w:val="24"/>
        </w:rPr>
        <w:t>Cochrane Database Syst Rev</w:t>
      </w:r>
      <w:r w:rsidRPr="009F0D42">
        <w:rPr>
          <w:rFonts w:ascii="Book Antiqua" w:hAnsi="Book Antiqua" w:cs="宋体"/>
          <w:sz w:val="24"/>
          <w:szCs w:val="24"/>
        </w:rPr>
        <w:t> 2008; </w:t>
      </w:r>
      <w:ins w:id="41" w:author="LS Ma" w:date="2015-03-30T22:20:00Z">
        <w:r w:rsidR="0079534F">
          <w:rPr>
            <w:rFonts w:ascii="Book Antiqua" w:hAnsi="Book Antiqua" w:cs="宋体" w:hint="eastAsia"/>
            <w:sz w:val="24"/>
            <w:szCs w:val="24"/>
            <w:lang w:eastAsia="zh-CN"/>
          </w:rPr>
          <w:t>16</w:t>
        </w:r>
      </w:ins>
      <w:bookmarkStart w:id="42" w:name="_GoBack"/>
      <w:bookmarkEnd w:id="42"/>
      <w:r w:rsidRPr="009F0D42">
        <w:rPr>
          <w:rFonts w:ascii="Book Antiqua" w:hAnsi="Book Antiqua" w:cs="宋体"/>
          <w:sz w:val="24"/>
          <w:szCs w:val="24"/>
        </w:rPr>
        <w:t>: CD004183 [PMID: 18677777 DOI: 10.1002/14651858.CD004183.pub3]</w:t>
      </w:r>
    </w:p>
    <w:p w14:paraId="23C18B87" w14:textId="77777777" w:rsidR="0079534F" w:rsidRDefault="0079534F" w:rsidP="007E5C6E">
      <w:pPr>
        <w:spacing w:line="360" w:lineRule="auto"/>
        <w:jc w:val="both"/>
        <w:rPr>
          <w:rFonts w:ascii="Book Antiqua" w:hAnsi="Book Antiqua" w:cs="宋体" w:hint="eastAsia"/>
          <w:sz w:val="24"/>
          <w:szCs w:val="24"/>
          <w:lang w:eastAsia="zh-CN"/>
        </w:rPr>
      </w:pPr>
    </w:p>
    <w:p w14:paraId="53126CEB" w14:textId="77777777" w:rsidR="0079534F" w:rsidRPr="009F0D42" w:rsidRDefault="0079534F" w:rsidP="007E5C6E">
      <w:pPr>
        <w:spacing w:line="360" w:lineRule="auto"/>
        <w:jc w:val="both"/>
        <w:rPr>
          <w:rFonts w:ascii="Book Antiqua" w:hAnsi="Book Antiqua" w:cs="宋体" w:hint="eastAsia"/>
          <w:sz w:val="24"/>
          <w:szCs w:val="24"/>
          <w:lang w:eastAsia="zh-CN"/>
        </w:rPr>
      </w:pPr>
    </w:p>
    <w:p w14:paraId="5DEEE63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29 </w:t>
      </w:r>
      <w:r w:rsidRPr="009F0D42">
        <w:rPr>
          <w:rFonts w:ascii="Book Antiqua" w:hAnsi="Book Antiqua" w:cs="宋体"/>
          <w:b/>
          <w:bCs/>
          <w:sz w:val="24"/>
          <w:szCs w:val="24"/>
        </w:rPr>
        <w:t>Bjelakovic G</w:t>
      </w:r>
      <w:r w:rsidRPr="009F0D42">
        <w:rPr>
          <w:rFonts w:ascii="Book Antiqua" w:hAnsi="Book Antiqua" w:cs="宋体"/>
          <w:sz w:val="24"/>
          <w:szCs w:val="24"/>
        </w:rPr>
        <w:t>, Nikolova D, Gluud LL, Simonetti RG, Gluud C. Antioxidant supplements for prevention of mortality in healthy participants and patients with various diseases. </w:t>
      </w:r>
      <w:r w:rsidRPr="009F0D42">
        <w:rPr>
          <w:rFonts w:ascii="Book Antiqua" w:hAnsi="Book Antiqua" w:cs="宋体"/>
          <w:i/>
          <w:iCs/>
          <w:sz w:val="24"/>
          <w:szCs w:val="24"/>
        </w:rPr>
        <w:t>Cochrane Database Syst Rev</w:t>
      </w:r>
      <w:r w:rsidRPr="009F0D42">
        <w:rPr>
          <w:rFonts w:ascii="Book Antiqua" w:hAnsi="Book Antiqua" w:cs="宋体"/>
          <w:sz w:val="24"/>
          <w:szCs w:val="24"/>
        </w:rPr>
        <w:t> 2012; </w:t>
      </w:r>
      <w:r w:rsidRPr="009F0D42">
        <w:rPr>
          <w:rFonts w:ascii="Book Antiqua" w:hAnsi="Book Antiqua" w:cs="宋体"/>
          <w:b/>
          <w:bCs/>
          <w:sz w:val="24"/>
          <w:szCs w:val="24"/>
        </w:rPr>
        <w:t>3</w:t>
      </w:r>
      <w:r w:rsidRPr="009F0D42">
        <w:rPr>
          <w:rFonts w:ascii="Book Antiqua" w:hAnsi="Book Antiqua" w:cs="宋体"/>
          <w:sz w:val="24"/>
          <w:szCs w:val="24"/>
        </w:rPr>
        <w:t>: CD007176 [PMID: 22419320 DOI: 10.1002/14651858.CD007176.pub2]</w:t>
      </w:r>
    </w:p>
    <w:p w14:paraId="31032C2B"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30 </w:t>
      </w:r>
      <w:r w:rsidRPr="009F0D42">
        <w:rPr>
          <w:rFonts w:ascii="Book Antiqua" w:hAnsi="Book Antiqua" w:cs="宋体"/>
          <w:b/>
          <w:bCs/>
          <w:sz w:val="24"/>
          <w:szCs w:val="24"/>
        </w:rPr>
        <w:t>Bjelakovic G</w:t>
      </w:r>
      <w:r w:rsidRPr="009F0D42">
        <w:rPr>
          <w:rFonts w:ascii="Book Antiqua" w:hAnsi="Book Antiqua" w:cs="宋体"/>
          <w:sz w:val="24"/>
          <w:szCs w:val="24"/>
        </w:rPr>
        <w:t>, Nikolova D, Gluud LL, Simonetti RG, Gluud C. Mortality in randomized trials of antioxidant supplements for primary and secondary prevention: systematic review and meta-analysis. </w:t>
      </w:r>
      <w:r w:rsidRPr="009F0D42">
        <w:rPr>
          <w:rFonts w:ascii="Book Antiqua" w:hAnsi="Book Antiqua" w:cs="宋体"/>
          <w:i/>
          <w:iCs/>
          <w:sz w:val="24"/>
          <w:szCs w:val="24"/>
        </w:rPr>
        <w:t>JAMA</w:t>
      </w:r>
      <w:r w:rsidRPr="009F0D42">
        <w:rPr>
          <w:rFonts w:ascii="Book Antiqua" w:hAnsi="Book Antiqua" w:cs="宋体"/>
          <w:sz w:val="24"/>
          <w:szCs w:val="24"/>
        </w:rPr>
        <w:t> 2007; </w:t>
      </w:r>
      <w:r w:rsidRPr="009F0D42">
        <w:rPr>
          <w:rFonts w:ascii="Book Antiqua" w:hAnsi="Book Antiqua" w:cs="宋体"/>
          <w:b/>
          <w:bCs/>
          <w:sz w:val="24"/>
          <w:szCs w:val="24"/>
        </w:rPr>
        <w:t>297</w:t>
      </w:r>
      <w:r w:rsidRPr="009F0D42">
        <w:rPr>
          <w:rFonts w:ascii="Book Antiqua" w:hAnsi="Book Antiqua" w:cs="宋体"/>
          <w:sz w:val="24"/>
          <w:szCs w:val="24"/>
        </w:rPr>
        <w:t>: 842-857 [PMID: 17327526 DOI: 10.1001/jama.297.8.842]</w:t>
      </w:r>
    </w:p>
    <w:p w14:paraId="61C23314"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31 </w:t>
      </w:r>
      <w:r w:rsidRPr="009F0D42">
        <w:rPr>
          <w:rFonts w:ascii="Book Antiqua" w:hAnsi="Book Antiqua" w:cs="宋体"/>
          <w:b/>
          <w:bCs/>
          <w:sz w:val="24"/>
          <w:szCs w:val="24"/>
        </w:rPr>
        <w:t>Bahcecioglu IH</w:t>
      </w:r>
      <w:r w:rsidRPr="009F0D42">
        <w:rPr>
          <w:rFonts w:ascii="Book Antiqua" w:hAnsi="Book Antiqua" w:cs="宋体"/>
          <w:sz w:val="24"/>
          <w:szCs w:val="24"/>
        </w:rPr>
        <w:t>, Yalniz M, Ilhan N, Ataseven H, Ozercan IH. Levels of serum vitamin A, alpha-tocopherol and malondialdehyde in patients with non-alcoholic steatohepatitis: relationship with histopathologic severity. </w:t>
      </w:r>
      <w:r w:rsidRPr="009F0D42">
        <w:rPr>
          <w:rFonts w:ascii="Book Antiqua" w:hAnsi="Book Antiqua" w:cs="宋体"/>
          <w:i/>
          <w:iCs/>
          <w:sz w:val="24"/>
          <w:szCs w:val="24"/>
        </w:rPr>
        <w:t>Int J Clin Pract</w:t>
      </w:r>
      <w:r w:rsidRPr="009F0D42">
        <w:rPr>
          <w:rFonts w:ascii="Book Antiqua" w:hAnsi="Book Antiqua" w:cs="宋体"/>
          <w:sz w:val="24"/>
          <w:szCs w:val="24"/>
        </w:rPr>
        <w:t> 2005; </w:t>
      </w:r>
      <w:r w:rsidRPr="009F0D42">
        <w:rPr>
          <w:rFonts w:ascii="Book Antiqua" w:hAnsi="Book Antiqua" w:cs="宋体"/>
          <w:b/>
          <w:bCs/>
          <w:sz w:val="24"/>
          <w:szCs w:val="24"/>
        </w:rPr>
        <w:t>59</w:t>
      </w:r>
      <w:r w:rsidRPr="009F0D42">
        <w:rPr>
          <w:rFonts w:ascii="Book Antiqua" w:hAnsi="Book Antiqua" w:cs="宋体"/>
          <w:sz w:val="24"/>
          <w:szCs w:val="24"/>
        </w:rPr>
        <w:t>: 318-323 [PMID: 15857329 DOI: 10.1111/j.1742-1241.2004.00312.x]</w:t>
      </w:r>
    </w:p>
    <w:p w14:paraId="722E6EB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32 </w:t>
      </w:r>
      <w:r w:rsidRPr="009F0D42">
        <w:rPr>
          <w:rFonts w:ascii="Book Antiqua" w:hAnsi="Book Antiqua" w:cs="宋体"/>
          <w:b/>
          <w:bCs/>
          <w:sz w:val="24"/>
          <w:szCs w:val="24"/>
        </w:rPr>
        <w:t>Forrester JE</w:t>
      </w:r>
      <w:r w:rsidRPr="009F0D42">
        <w:rPr>
          <w:rFonts w:ascii="Book Antiqua" w:hAnsi="Book Antiqua" w:cs="宋体"/>
          <w:sz w:val="24"/>
          <w:szCs w:val="24"/>
        </w:rPr>
        <w:t>, Wang XD, Knox TA, Borek CG, Tang AM, Johnson EJ. Factors associated with serum retinol, alpha-tocopherol, carotenoids, and selenium in Hispanics with problems of HIV, chronic hepatitis C, and drug use. </w:t>
      </w:r>
      <w:r w:rsidRPr="009F0D42">
        <w:rPr>
          <w:rFonts w:ascii="Book Antiqua" w:hAnsi="Book Antiqua" w:cs="宋体"/>
          <w:i/>
          <w:iCs/>
          <w:sz w:val="24"/>
          <w:szCs w:val="24"/>
        </w:rPr>
        <w:t>J Public Health Policy</w:t>
      </w:r>
      <w:r w:rsidRPr="009F0D42">
        <w:rPr>
          <w:rFonts w:ascii="Book Antiqua" w:hAnsi="Book Antiqua" w:cs="宋体"/>
          <w:sz w:val="24"/>
          <w:szCs w:val="24"/>
        </w:rPr>
        <w:t> 2009; </w:t>
      </w:r>
      <w:r w:rsidRPr="009F0D42">
        <w:rPr>
          <w:rFonts w:ascii="Book Antiqua" w:hAnsi="Book Antiqua" w:cs="宋体"/>
          <w:b/>
          <w:bCs/>
          <w:sz w:val="24"/>
          <w:szCs w:val="24"/>
        </w:rPr>
        <w:t>30</w:t>
      </w:r>
      <w:r w:rsidRPr="009F0D42">
        <w:rPr>
          <w:rFonts w:ascii="Book Antiqua" w:hAnsi="Book Antiqua" w:cs="宋体"/>
          <w:sz w:val="24"/>
          <w:szCs w:val="24"/>
        </w:rPr>
        <w:t>: 285-299 [PMID: 19806070 DOI: 10.1057/jphp.2009.20]</w:t>
      </w:r>
    </w:p>
    <w:p w14:paraId="7A5A4442"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33 </w:t>
      </w:r>
      <w:r w:rsidRPr="009F0D42">
        <w:rPr>
          <w:rFonts w:ascii="Book Antiqua" w:hAnsi="Book Antiqua" w:cs="宋体"/>
          <w:b/>
          <w:bCs/>
          <w:sz w:val="24"/>
          <w:szCs w:val="24"/>
        </w:rPr>
        <w:t>Peres WA</w:t>
      </w:r>
      <w:r w:rsidRPr="009F0D42">
        <w:rPr>
          <w:rFonts w:ascii="Book Antiqua" w:hAnsi="Book Antiqua" w:cs="宋体"/>
          <w:sz w:val="24"/>
          <w:szCs w:val="24"/>
        </w:rPr>
        <w:t>, Chaves GV, Gonçalves JC, Ramalho A, Coelho HS.</w:t>
      </w:r>
      <w:proofErr w:type="gramEnd"/>
      <w:r w:rsidRPr="009F0D42">
        <w:rPr>
          <w:rFonts w:ascii="Book Antiqua" w:hAnsi="Book Antiqua" w:cs="宋体"/>
          <w:sz w:val="24"/>
          <w:szCs w:val="24"/>
        </w:rPr>
        <w:t xml:space="preserve"> </w:t>
      </w:r>
      <w:proofErr w:type="gramStart"/>
      <w:r w:rsidRPr="009F0D42">
        <w:rPr>
          <w:rFonts w:ascii="Book Antiqua" w:hAnsi="Book Antiqua" w:cs="宋体"/>
          <w:sz w:val="24"/>
          <w:szCs w:val="24"/>
        </w:rPr>
        <w:t>Vitamin A deficiency in patients with hepatitis C virus-related chronic liver disease.</w:t>
      </w:r>
      <w:proofErr w:type="gramEnd"/>
      <w:r w:rsidRPr="009F0D42">
        <w:rPr>
          <w:rFonts w:ascii="Book Antiqua" w:hAnsi="Book Antiqua" w:cs="宋体"/>
          <w:sz w:val="24"/>
          <w:szCs w:val="24"/>
        </w:rPr>
        <w:t> </w:t>
      </w:r>
      <w:r w:rsidRPr="009F0D42">
        <w:rPr>
          <w:rFonts w:ascii="Book Antiqua" w:hAnsi="Book Antiqua" w:cs="宋体"/>
          <w:i/>
          <w:iCs/>
          <w:sz w:val="24"/>
          <w:szCs w:val="24"/>
        </w:rPr>
        <w:t>Br J Nutr</w:t>
      </w:r>
      <w:r w:rsidRPr="009F0D42">
        <w:rPr>
          <w:rFonts w:ascii="Book Antiqua" w:hAnsi="Book Antiqua" w:cs="宋体"/>
          <w:sz w:val="24"/>
          <w:szCs w:val="24"/>
        </w:rPr>
        <w:t> 2011; </w:t>
      </w:r>
      <w:r w:rsidRPr="009F0D42">
        <w:rPr>
          <w:rFonts w:ascii="Book Antiqua" w:hAnsi="Book Antiqua" w:cs="宋体"/>
          <w:b/>
          <w:bCs/>
          <w:sz w:val="24"/>
          <w:szCs w:val="24"/>
        </w:rPr>
        <w:t>106</w:t>
      </w:r>
      <w:r w:rsidRPr="009F0D42">
        <w:rPr>
          <w:rFonts w:ascii="Book Antiqua" w:hAnsi="Book Antiqua" w:cs="宋体"/>
          <w:sz w:val="24"/>
          <w:szCs w:val="24"/>
        </w:rPr>
        <w:t>: 1724-1731 [PMID: 21736776 DOI: 10.1017/S0007114511002145]</w:t>
      </w:r>
    </w:p>
    <w:p w14:paraId="73F999D3"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34 </w:t>
      </w:r>
      <w:r w:rsidRPr="009F0D42">
        <w:rPr>
          <w:rFonts w:ascii="Book Antiqua" w:hAnsi="Book Antiqua" w:cs="宋体"/>
          <w:b/>
          <w:bCs/>
          <w:sz w:val="24"/>
          <w:szCs w:val="24"/>
        </w:rPr>
        <w:t>Bitetto D</w:t>
      </w:r>
      <w:r w:rsidRPr="009F0D42">
        <w:rPr>
          <w:rFonts w:ascii="Book Antiqua" w:hAnsi="Book Antiqua" w:cs="宋体"/>
          <w:sz w:val="24"/>
          <w:szCs w:val="24"/>
        </w:rPr>
        <w:t>, Bortolotti N, Falleti E, Vescovo S, Fabris C, Fattovich G, Cussigh A, Cmet S, Fornasiere E, Ceriani E, Pirisi M, Toniutto P. Vitamin A deficiency is associated with hepatitis C virus chronic infection and with unresponsiveness to interferon-based antiviral therapy. </w:t>
      </w:r>
      <w:r w:rsidRPr="009F0D42">
        <w:rPr>
          <w:rFonts w:ascii="Book Antiqua" w:hAnsi="Book Antiqua" w:cs="宋体"/>
          <w:i/>
          <w:iCs/>
          <w:sz w:val="24"/>
          <w:szCs w:val="24"/>
        </w:rPr>
        <w:t>Hepatology</w:t>
      </w:r>
      <w:r w:rsidRPr="009F0D42">
        <w:rPr>
          <w:rFonts w:ascii="Book Antiqua" w:hAnsi="Book Antiqua" w:cs="宋体"/>
          <w:sz w:val="24"/>
          <w:szCs w:val="24"/>
        </w:rPr>
        <w:t> 2013; </w:t>
      </w:r>
      <w:r w:rsidRPr="009F0D42">
        <w:rPr>
          <w:rFonts w:ascii="Book Antiqua" w:hAnsi="Book Antiqua" w:cs="宋体"/>
          <w:b/>
          <w:bCs/>
          <w:sz w:val="24"/>
          <w:szCs w:val="24"/>
        </w:rPr>
        <w:t>57</w:t>
      </w:r>
      <w:r w:rsidRPr="009F0D42">
        <w:rPr>
          <w:rFonts w:ascii="Book Antiqua" w:hAnsi="Book Antiqua" w:cs="宋体"/>
          <w:sz w:val="24"/>
          <w:szCs w:val="24"/>
        </w:rPr>
        <w:t>: 925-933 [PMID: 23213086 DOI: 10.1002/hep.26186]</w:t>
      </w:r>
    </w:p>
    <w:p w14:paraId="498F2B9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35 </w:t>
      </w:r>
      <w:r w:rsidRPr="009F0D42">
        <w:rPr>
          <w:rFonts w:ascii="Book Antiqua" w:hAnsi="Book Antiqua" w:cs="宋体"/>
          <w:b/>
          <w:bCs/>
          <w:sz w:val="24"/>
          <w:szCs w:val="24"/>
        </w:rPr>
        <w:t>Arantes Ferreira Peres W</w:t>
      </w:r>
      <w:r w:rsidRPr="009F0D42">
        <w:rPr>
          <w:rFonts w:ascii="Book Antiqua" w:hAnsi="Book Antiqua" w:cs="宋体"/>
          <w:sz w:val="24"/>
          <w:szCs w:val="24"/>
        </w:rPr>
        <w:t>, Villaça Chaves G, Saraiva Gonçalves JC, Ramalho A, Moraes Coelho HS. Assessment of the relative dose-response test as indicators of hepatic vitamin A stores in various stages of chronic liver disease. </w:t>
      </w:r>
      <w:r w:rsidRPr="009F0D42">
        <w:rPr>
          <w:rFonts w:ascii="Book Antiqua" w:hAnsi="Book Antiqua" w:cs="宋体"/>
          <w:i/>
          <w:iCs/>
          <w:sz w:val="24"/>
          <w:szCs w:val="24"/>
        </w:rPr>
        <w:t>Nutr Clin Pract</w:t>
      </w:r>
      <w:r w:rsidRPr="009F0D42">
        <w:rPr>
          <w:rFonts w:ascii="Book Antiqua" w:hAnsi="Book Antiqua" w:cs="宋体"/>
          <w:sz w:val="24"/>
          <w:szCs w:val="24"/>
        </w:rPr>
        <w:t> 2013; </w:t>
      </w:r>
      <w:r w:rsidRPr="009F0D42">
        <w:rPr>
          <w:rFonts w:ascii="Book Antiqua" w:hAnsi="Book Antiqua" w:cs="宋体"/>
          <w:b/>
          <w:bCs/>
          <w:sz w:val="24"/>
          <w:szCs w:val="24"/>
        </w:rPr>
        <w:t>28</w:t>
      </w:r>
      <w:r w:rsidRPr="009F0D42">
        <w:rPr>
          <w:rFonts w:ascii="Book Antiqua" w:hAnsi="Book Antiqua" w:cs="宋体"/>
          <w:sz w:val="24"/>
          <w:szCs w:val="24"/>
        </w:rPr>
        <w:t>: 95-100 [PMID: 23032273 DOI: 10.1177/0884533612455827]</w:t>
      </w:r>
    </w:p>
    <w:p w14:paraId="1488F88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36 </w:t>
      </w:r>
      <w:r w:rsidRPr="009F0D42">
        <w:rPr>
          <w:rFonts w:ascii="Book Antiqua" w:hAnsi="Book Antiqua" w:cs="宋体"/>
          <w:b/>
          <w:bCs/>
          <w:sz w:val="24"/>
          <w:szCs w:val="24"/>
        </w:rPr>
        <w:t>Rocchi E</w:t>
      </w:r>
      <w:r w:rsidRPr="009F0D42">
        <w:rPr>
          <w:rFonts w:ascii="Book Antiqua" w:hAnsi="Book Antiqua" w:cs="宋体"/>
          <w:sz w:val="24"/>
          <w:szCs w:val="24"/>
        </w:rPr>
        <w:t>, Seium Y, Camellini L, Casalgrandi G, Borghi A, D'Alimonte P, Cioni G. Hepatic tocopherol content in primary hepatocellular carcinoma and liver metastases. </w:t>
      </w:r>
      <w:r w:rsidRPr="009F0D42">
        <w:rPr>
          <w:rFonts w:ascii="Book Antiqua" w:hAnsi="Book Antiqua" w:cs="宋体"/>
          <w:i/>
          <w:iCs/>
          <w:sz w:val="24"/>
          <w:szCs w:val="24"/>
        </w:rPr>
        <w:t>Hepatology</w:t>
      </w:r>
      <w:r w:rsidRPr="009F0D42">
        <w:rPr>
          <w:rFonts w:ascii="Book Antiqua" w:hAnsi="Book Antiqua" w:cs="宋体"/>
          <w:sz w:val="24"/>
          <w:szCs w:val="24"/>
        </w:rPr>
        <w:t> 1997; </w:t>
      </w:r>
      <w:r w:rsidRPr="009F0D42">
        <w:rPr>
          <w:rFonts w:ascii="Book Antiqua" w:hAnsi="Book Antiqua" w:cs="宋体"/>
          <w:b/>
          <w:bCs/>
          <w:sz w:val="24"/>
          <w:szCs w:val="24"/>
        </w:rPr>
        <w:t>26</w:t>
      </w:r>
      <w:r w:rsidRPr="009F0D42">
        <w:rPr>
          <w:rFonts w:ascii="Book Antiqua" w:hAnsi="Book Antiqua" w:cs="宋体"/>
          <w:sz w:val="24"/>
          <w:szCs w:val="24"/>
        </w:rPr>
        <w:t>: 67-72 [PMID: 9214453 DOI: 10.1053/jhep.1997.v26.pm0009214453]</w:t>
      </w:r>
    </w:p>
    <w:p w14:paraId="65B352B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hint="eastAsia"/>
          <w:sz w:val="24"/>
          <w:szCs w:val="24"/>
        </w:rPr>
        <w:t>37</w:t>
      </w:r>
      <w:r w:rsidRPr="009F0D42">
        <w:rPr>
          <w:rFonts w:ascii="Book Antiqua" w:hAnsi="Book Antiqua" w:cs="宋体" w:hint="eastAsia"/>
          <w:b/>
          <w:sz w:val="24"/>
          <w:szCs w:val="24"/>
        </w:rPr>
        <w:t xml:space="preserve"> </w:t>
      </w:r>
      <w:r w:rsidRPr="009F0D42">
        <w:rPr>
          <w:rFonts w:ascii="Book Antiqua" w:hAnsi="Book Antiqua" w:cs="宋体"/>
          <w:b/>
          <w:sz w:val="24"/>
          <w:szCs w:val="24"/>
        </w:rPr>
        <w:t>Newsome PN,</w:t>
      </w:r>
      <w:r w:rsidRPr="009F0D42">
        <w:rPr>
          <w:rFonts w:ascii="Book Antiqua" w:hAnsi="Book Antiqua" w:cs="宋体"/>
          <w:sz w:val="24"/>
          <w:szCs w:val="24"/>
        </w:rPr>
        <w:t xml:space="preserve"> Beldon I, Moussa Y, Delahooke TE, Poulopoulos G, Hayes PC, Plevris JN. Low serum retinol levels are associated with hepatocellular carcinoma in patients with chronic liver disease.</w:t>
      </w:r>
      <w:r w:rsidRPr="009F0D42">
        <w:rPr>
          <w:rFonts w:ascii="Book Antiqua" w:hAnsi="Book Antiqua" w:cs="宋体"/>
          <w:i/>
          <w:sz w:val="24"/>
          <w:szCs w:val="24"/>
        </w:rPr>
        <w:t xml:space="preserve"> Aliment Pharmacol Ther </w:t>
      </w:r>
      <w:r w:rsidRPr="009F0D42">
        <w:rPr>
          <w:rFonts w:ascii="Book Antiqua" w:hAnsi="Book Antiqua" w:cs="宋体"/>
          <w:sz w:val="24"/>
          <w:szCs w:val="24"/>
        </w:rPr>
        <w:t xml:space="preserve">2000; </w:t>
      </w:r>
      <w:r w:rsidRPr="009F0D42">
        <w:rPr>
          <w:rFonts w:ascii="Book Antiqua" w:hAnsi="Book Antiqua" w:cs="宋体"/>
          <w:b/>
          <w:sz w:val="24"/>
          <w:szCs w:val="24"/>
        </w:rPr>
        <w:t>14</w:t>
      </w:r>
      <w:r w:rsidRPr="009F0D42">
        <w:rPr>
          <w:rFonts w:ascii="Book Antiqua" w:hAnsi="Book Antiqua" w:cs="宋体"/>
          <w:sz w:val="24"/>
          <w:szCs w:val="24"/>
        </w:rPr>
        <w:t xml:space="preserve">: 1295-1301 [PMID: </w:t>
      </w:r>
      <w:bookmarkStart w:id="43" w:name="OLE_LINK548"/>
      <w:bookmarkStart w:id="44" w:name="OLE_LINK549"/>
      <w:r w:rsidRPr="009F0D42">
        <w:rPr>
          <w:rFonts w:ascii="Book Antiqua" w:hAnsi="Book Antiqua" w:cs="宋体"/>
          <w:sz w:val="24"/>
          <w:szCs w:val="24"/>
        </w:rPr>
        <w:t>11012474</w:t>
      </w:r>
      <w:bookmarkEnd w:id="43"/>
      <w:bookmarkEnd w:id="44"/>
      <w:r w:rsidRPr="009F0D42">
        <w:rPr>
          <w:rFonts w:ascii="Book Antiqua" w:hAnsi="Book Antiqua" w:cs="宋体"/>
          <w:sz w:val="24"/>
          <w:szCs w:val="24"/>
        </w:rPr>
        <w:t>]</w:t>
      </w:r>
    </w:p>
    <w:p w14:paraId="2B794A7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38 </w:t>
      </w:r>
      <w:r w:rsidRPr="009F0D42">
        <w:rPr>
          <w:rFonts w:ascii="Book Antiqua" w:hAnsi="Book Antiqua" w:cs="宋体"/>
          <w:b/>
          <w:bCs/>
          <w:sz w:val="24"/>
          <w:szCs w:val="24"/>
        </w:rPr>
        <w:t>Clemente C</w:t>
      </w:r>
      <w:r w:rsidRPr="009F0D42">
        <w:rPr>
          <w:rFonts w:ascii="Book Antiqua" w:hAnsi="Book Antiqua" w:cs="宋体"/>
          <w:sz w:val="24"/>
          <w:szCs w:val="24"/>
        </w:rPr>
        <w:t xml:space="preserve">, Elba S, Buongiorno G, Berloco P, Guerra V, Di Leo A. Serum retinol and risk of hepatocellular carcinoma in patients with child-Pugh class </w:t>
      </w:r>
      <w:proofErr w:type="gramStart"/>
      <w:r w:rsidRPr="009F0D42">
        <w:rPr>
          <w:rFonts w:ascii="Book Antiqua" w:hAnsi="Book Antiqua" w:cs="宋体"/>
          <w:sz w:val="24"/>
          <w:szCs w:val="24"/>
        </w:rPr>
        <w:t>A</w:t>
      </w:r>
      <w:proofErr w:type="gramEnd"/>
      <w:r w:rsidRPr="009F0D42">
        <w:rPr>
          <w:rFonts w:ascii="Book Antiqua" w:hAnsi="Book Antiqua" w:cs="宋体"/>
          <w:sz w:val="24"/>
          <w:szCs w:val="24"/>
        </w:rPr>
        <w:t xml:space="preserve"> cirrhosis. </w:t>
      </w:r>
      <w:r w:rsidRPr="009F0D42">
        <w:rPr>
          <w:rFonts w:ascii="Book Antiqua" w:hAnsi="Book Antiqua" w:cs="宋体"/>
          <w:i/>
          <w:iCs/>
          <w:sz w:val="24"/>
          <w:szCs w:val="24"/>
        </w:rPr>
        <w:t>Cancer Lett</w:t>
      </w:r>
      <w:r w:rsidRPr="009F0D42">
        <w:rPr>
          <w:rFonts w:ascii="Book Antiqua" w:hAnsi="Book Antiqua" w:cs="宋体"/>
          <w:sz w:val="24"/>
          <w:szCs w:val="24"/>
        </w:rPr>
        <w:t> 2002; </w:t>
      </w:r>
      <w:r w:rsidRPr="009F0D42">
        <w:rPr>
          <w:rFonts w:ascii="Book Antiqua" w:hAnsi="Book Antiqua" w:cs="宋体"/>
          <w:b/>
          <w:bCs/>
          <w:sz w:val="24"/>
          <w:szCs w:val="24"/>
        </w:rPr>
        <w:t>178</w:t>
      </w:r>
      <w:r w:rsidRPr="009F0D42">
        <w:rPr>
          <w:rFonts w:ascii="Book Antiqua" w:hAnsi="Book Antiqua" w:cs="宋体"/>
          <w:sz w:val="24"/>
          <w:szCs w:val="24"/>
        </w:rPr>
        <w:t>: 123-129 [PMID: 11867196]</w:t>
      </w:r>
    </w:p>
    <w:p w14:paraId="672A871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39 </w:t>
      </w:r>
      <w:r w:rsidRPr="009F0D42">
        <w:rPr>
          <w:rFonts w:ascii="Book Antiqua" w:hAnsi="Book Antiqua" w:cs="宋体"/>
          <w:b/>
          <w:bCs/>
          <w:sz w:val="24"/>
          <w:szCs w:val="24"/>
        </w:rPr>
        <w:t>Yu MW</w:t>
      </w:r>
      <w:r w:rsidRPr="009F0D42">
        <w:rPr>
          <w:rFonts w:ascii="Book Antiqua" w:hAnsi="Book Antiqua" w:cs="宋体"/>
          <w:sz w:val="24"/>
          <w:szCs w:val="24"/>
        </w:rPr>
        <w:t xml:space="preserve">, Hsieh HH, Pan WH, Yang CS, CHen CJ. </w:t>
      </w:r>
      <w:proofErr w:type="gramStart"/>
      <w:r w:rsidRPr="009F0D42">
        <w:rPr>
          <w:rFonts w:ascii="Book Antiqua" w:hAnsi="Book Antiqua" w:cs="宋体"/>
          <w:sz w:val="24"/>
          <w:szCs w:val="24"/>
        </w:rPr>
        <w:t>Vegetable consumption, serum retinol level, and risk of hepatocellular carcinoma.</w:t>
      </w:r>
      <w:proofErr w:type="gramEnd"/>
      <w:r w:rsidRPr="009F0D42">
        <w:rPr>
          <w:rFonts w:ascii="Book Antiqua" w:hAnsi="Book Antiqua" w:cs="宋体"/>
          <w:sz w:val="24"/>
          <w:szCs w:val="24"/>
        </w:rPr>
        <w:t> </w:t>
      </w:r>
      <w:r w:rsidRPr="009F0D42">
        <w:rPr>
          <w:rFonts w:ascii="Book Antiqua" w:hAnsi="Book Antiqua" w:cs="宋体"/>
          <w:i/>
          <w:iCs/>
          <w:sz w:val="24"/>
          <w:szCs w:val="24"/>
        </w:rPr>
        <w:t>Cancer Res</w:t>
      </w:r>
      <w:r w:rsidRPr="009F0D42">
        <w:rPr>
          <w:rFonts w:ascii="Book Antiqua" w:hAnsi="Book Antiqua" w:cs="宋体"/>
          <w:sz w:val="24"/>
          <w:szCs w:val="24"/>
        </w:rPr>
        <w:t> 1995; </w:t>
      </w:r>
      <w:r w:rsidRPr="009F0D42">
        <w:rPr>
          <w:rFonts w:ascii="Book Antiqua" w:hAnsi="Book Antiqua" w:cs="宋体"/>
          <w:b/>
          <w:bCs/>
          <w:sz w:val="24"/>
          <w:szCs w:val="24"/>
        </w:rPr>
        <w:t>55</w:t>
      </w:r>
      <w:r w:rsidRPr="009F0D42">
        <w:rPr>
          <w:rFonts w:ascii="Book Antiqua" w:hAnsi="Book Antiqua" w:cs="宋体"/>
          <w:sz w:val="24"/>
          <w:szCs w:val="24"/>
        </w:rPr>
        <w:t>: 1301-1305 [PMID: 7882326]</w:t>
      </w:r>
    </w:p>
    <w:p w14:paraId="658DE26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40 </w:t>
      </w:r>
      <w:r w:rsidRPr="009F0D42">
        <w:rPr>
          <w:rFonts w:ascii="Book Antiqua" w:hAnsi="Book Antiqua" w:cs="宋体"/>
          <w:b/>
          <w:bCs/>
          <w:sz w:val="24"/>
          <w:szCs w:val="24"/>
        </w:rPr>
        <w:t>Hamamoto S</w:t>
      </w:r>
      <w:r w:rsidRPr="009F0D42">
        <w:rPr>
          <w:rFonts w:ascii="Book Antiqua" w:hAnsi="Book Antiqua" w:cs="宋体"/>
          <w:sz w:val="24"/>
          <w:szCs w:val="24"/>
        </w:rPr>
        <w:t>, Fukuda R, Ishimura N, Rumi MA, Kazumori H, Uchida Y, Kadowaki Y, Ishihara S, Kinoshita Y. 9-cis retinoic acid enhances the antiviral effect of interferon on hepatitis C virus replication through increased expression of type I interferon receptor. </w:t>
      </w:r>
      <w:r w:rsidRPr="009F0D42">
        <w:rPr>
          <w:rFonts w:ascii="Book Antiqua" w:hAnsi="Book Antiqua" w:cs="宋体"/>
          <w:i/>
          <w:iCs/>
          <w:sz w:val="24"/>
          <w:szCs w:val="24"/>
        </w:rPr>
        <w:t>J Lab Clin Med</w:t>
      </w:r>
      <w:r w:rsidRPr="009F0D42">
        <w:rPr>
          <w:rFonts w:ascii="Book Antiqua" w:hAnsi="Book Antiqua" w:cs="宋体"/>
          <w:sz w:val="24"/>
          <w:szCs w:val="24"/>
        </w:rPr>
        <w:t> 2003; </w:t>
      </w:r>
      <w:r w:rsidRPr="009F0D42">
        <w:rPr>
          <w:rFonts w:ascii="Book Antiqua" w:hAnsi="Book Antiqua" w:cs="宋体"/>
          <w:b/>
          <w:bCs/>
          <w:sz w:val="24"/>
          <w:szCs w:val="24"/>
        </w:rPr>
        <w:t>141</w:t>
      </w:r>
      <w:r w:rsidRPr="009F0D42">
        <w:rPr>
          <w:rFonts w:ascii="Book Antiqua" w:hAnsi="Book Antiqua" w:cs="宋体"/>
          <w:sz w:val="24"/>
          <w:szCs w:val="24"/>
        </w:rPr>
        <w:t>: 58-66 [PMID: 12518169 DOI: 10.1067/mlc.2003.8]</w:t>
      </w:r>
    </w:p>
    <w:p w14:paraId="0F33BA8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41 </w:t>
      </w:r>
      <w:r w:rsidRPr="009F0D42">
        <w:rPr>
          <w:rFonts w:ascii="Book Antiqua" w:hAnsi="Book Antiqua" w:cs="宋体"/>
          <w:b/>
          <w:bCs/>
          <w:sz w:val="24"/>
          <w:szCs w:val="24"/>
        </w:rPr>
        <w:t>Böcher WO</w:t>
      </w:r>
      <w:r w:rsidRPr="009F0D42">
        <w:rPr>
          <w:rFonts w:ascii="Book Antiqua" w:hAnsi="Book Antiqua" w:cs="宋体"/>
          <w:sz w:val="24"/>
          <w:szCs w:val="24"/>
        </w:rPr>
        <w:t>, Wallasch C, Höhler T, Galle PR. All-trans retinoic acid for treatment of chronic hepatitis C. </w:t>
      </w:r>
      <w:r w:rsidRPr="009F0D42">
        <w:rPr>
          <w:rFonts w:ascii="Book Antiqua" w:hAnsi="Book Antiqua" w:cs="宋体"/>
          <w:i/>
          <w:iCs/>
          <w:sz w:val="24"/>
          <w:szCs w:val="24"/>
        </w:rPr>
        <w:t>Liver Int</w:t>
      </w:r>
      <w:r w:rsidRPr="009F0D42">
        <w:rPr>
          <w:rFonts w:ascii="Book Antiqua" w:hAnsi="Book Antiqua" w:cs="宋体"/>
          <w:sz w:val="24"/>
          <w:szCs w:val="24"/>
        </w:rPr>
        <w:t> 2008; </w:t>
      </w:r>
      <w:r w:rsidRPr="009F0D42">
        <w:rPr>
          <w:rFonts w:ascii="Book Antiqua" w:hAnsi="Book Antiqua" w:cs="宋体"/>
          <w:b/>
          <w:bCs/>
          <w:sz w:val="24"/>
          <w:szCs w:val="24"/>
        </w:rPr>
        <w:t>28</w:t>
      </w:r>
      <w:r w:rsidRPr="009F0D42">
        <w:rPr>
          <w:rFonts w:ascii="Book Antiqua" w:hAnsi="Book Antiqua" w:cs="宋体"/>
          <w:sz w:val="24"/>
          <w:szCs w:val="24"/>
        </w:rPr>
        <w:t>: 347-354 [PMID: 18290777 DOI: 10.1111/j.1478-3231.2007.01666.x]</w:t>
      </w:r>
    </w:p>
    <w:p w14:paraId="4E8875F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42 </w:t>
      </w:r>
      <w:r w:rsidRPr="009F0D42">
        <w:rPr>
          <w:rFonts w:ascii="Book Antiqua" w:hAnsi="Book Antiqua" w:cs="宋体"/>
          <w:b/>
          <w:bCs/>
          <w:sz w:val="24"/>
          <w:szCs w:val="24"/>
        </w:rPr>
        <w:t>Schuchmann M</w:t>
      </w:r>
      <w:r w:rsidRPr="009F0D42">
        <w:rPr>
          <w:rFonts w:ascii="Book Antiqua" w:hAnsi="Book Antiqua" w:cs="宋体"/>
          <w:sz w:val="24"/>
          <w:szCs w:val="24"/>
        </w:rPr>
        <w:t xml:space="preserve">, Kittner JM, Schlaak JF, Klass DM, Eisenbach C, Berg T, Trautwein C, Günther R, Zeuzem S, Gösseringer R, Ehrlich A, Neumann K, Wachtlin D, Sprinzl </w:t>
      </w:r>
      <w:r w:rsidRPr="009F0D42">
        <w:rPr>
          <w:rFonts w:ascii="Book Antiqua" w:hAnsi="Book Antiqua" w:cs="宋体"/>
          <w:sz w:val="24"/>
          <w:szCs w:val="24"/>
        </w:rPr>
        <w:lastRenderedPageBreak/>
        <w:t>MF, Zimmermann T, Böcher WO, Galle PR. No beneficial effect of all-trans retinoic acid in previous non-responder patients with chronic hepatitis C: the ATRACTION study, a phase II randomised trial. </w:t>
      </w:r>
      <w:r w:rsidRPr="009F0D42">
        <w:rPr>
          <w:rFonts w:ascii="Book Antiqua" w:hAnsi="Book Antiqua" w:cs="宋体"/>
          <w:i/>
          <w:iCs/>
          <w:sz w:val="24"/>
          <w:szCs w:val="24"/>
        </w:rPr>
        <w:t>Dig Liver Dis</w:t>
      </w:r>
      <w:r w:rsidRPr="009F0D42">
        <w:rPr>
          <w:rFonts w:ascii="Book Antiqua" w:hAnsi="Book Antiqua" w:cs="宋体"/>
          <w:sz w:val="24"/>
          <w:szCs w:val="24"/>
        </w:rPr>
        <w:t> 2013; </w:t>
      </w:r>
      <w:r w:rsidRPr="009F0D42">
        <w:rPr>
          <w:rFonts w:ascii="Book Antiqua" w:hAnsi="Book Antiqua" w:cs="宋体"/>
          <w:b/>
          <w:bCs/>
          <w:sz w:val="24"/>
          <w:szCs w:val="24"/>
        </w:rPr>
        <w:t>45</w:t>
      </w:r>
      <w:r w:rsidRPr="009F0D42">
        <w:rPr>
          <w:rFonts w:ascii="Book Antiqua" w:hAnsi="Book Antiqua" w:cs="宋体"/>
          <w:sz w:val="24"/>
          <w:szCs w:val="24"/>
        </w:rPr>
        <w:t>: 323-329 [PMID: 23245590 DOI: 10.1016/j.dld.2012.11.006]</w:t>
      </w:r>
    </w:p>
    <w:p w14:paraId="64231851"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43 </w:t>
      </w:r>
      <w:r w:rsidRPr="009F0D42">
        <w:rPr>
          <w:rFonts w:ascii="Book Antiqua" w:hAnsi="Book Antiqua" w:cs="宋体"/>
          <w:b/>
          <w:bCs/>
          <w:sz w:val="24"/>
          <w:szCs w:val="24"/>
        </w:rPr>
        <w:t>Sikkens EC</w:t>
      </w:r>
      <w:r w:rsidRPr="009F0D42">
        <w:rPr>
          <w:rFonts w:ascii="Book Antiqua" w:hAnsi="Book Antiqua" w:cs="宋体"/>
          <w:sz w:val="24"/>
          <w:szCs w:val="24"/>
        </w:rPr>
        <w:t xml:space="preserve">, Cahen DL, Koch AD, Braat H, Poley JW, Kuipers EJ, Bruno MJ. </w:t>
      </w:r>
      <w:proofErr w:type="gramStart"/>
      <w:r w:rsidRPr="009F0D42">
        <w:rPr>
          <w:rFonts w:ascii="Book Antiqua" w:hAnsi="Book Antiqua" w:cs="宋体"/>
          <w:sz w:val="24"/>
          <w:szCs w:val="24"/>
        </w:rPr>
        <w:t>The prevalence of fat-soluble vitamin deficiencies and a decreased bone mass in patients with chronic pancreatitis.</w:t>
      </w:r>
      <w:proofErr w:type="gramEnd"/>
      <w:r w:rsidRPr="009F0D42">
        <w:rPr>
          <w:rFonts w:ascii="Book Antiqua" w:hAnsi="Book Antiqua" w:cs="宋体"/>
          <w:sz w:val="24"/>
          <w:szCs w:val="24"/>
        </w:rPr>
        <w:t> </w:t>
      </w:r>
      <w:r w:rsidRPr="009F0D42">
        <w:rPr>
          <w:rFonts w:ascii="Book Antiqua" w:hAnsi="Book Antiqua" w:cs="宋体"/>
          <w:i/>
          <w:iCs/>
          <w:sz w:val="24"/>
          <w:szCs w:val="24"/>
        </w:rPr>
        <w:t>Pancreatology</w:t>
      </w:r>
      <w:r w:rsidRPr="009F0D42">
        <w:rPr>
          <w:rFonts w:ascii="Book Antiqua" w:hAnsi="Book Antiqua" w:cs="宋体"/>
          <w:sz w:val="24"/>
          <w:szCs w:val="24"/>
        </w:rPr>
        <w:t> </w:t>
      </w:r>
      <w:r w:rsidRPr="009F0D42">
        <w:rPr>
          <w:rFonts w:ascii="Book Antiqua" w:hAnsi="Book Antiqua" w:cs="宋体" w:hint="eastAsia"/>
          <w:sz w:val="24"/>
          <w:szCs w:val="24"/>
        </w:rPr>
        <w:t>2013</w:t>
      </w:r>
      <w:r w:rsidRPr="009F0D42">
        <w:rPr>
          <w:rFonts w:ascii="Book Antiqua" w:hAnsi="Book Antiqua" w:cs="宋体"/>
          <w:sz w:val="24"/>
          <w:szCs w:val="24"/>
        </w:rPr>
        <w:t>; </w:t>
      </w:r>
      <w:r w:rsidRPr="009F0D42">
        <w:rPr>
          <w:rFonts w:ascii="Book Antiqua" w:hAnsi="Book Antiqua" w:cs="宋体"/>
          <w:b/>
          <w:bCs/>
          <w:sz w:val="24"/>
          <w:szCs w:val="24"/>
        </w:rPr>
        <w:t>13</w:t>
      </w:r>
      <w:r w:rsidRPr="009F0D42">
        <w:rPr>
          <w:rFonts w:ascii="Book Antiqua" w:hAnsi="Book Antiqua" w:cs="宋体"/>
          <w:sz w:val="24"/>
          <w:szCs w:val="24"/>
        </w:rPr>
        <w:t>: 238-242 [PMID: 23719594 DOI: 10.1016/j.pan.2013.02.008]</w:t>
      </w:r>
    </w:p>
    <w:p w14:paraId="3168B81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44 </w:t>
      </w:r>
      <w:r w:rsidRPr="009F0D42">
        <w:rPr>
          <w:rFonts w:ascii="Book Antiqua" w:hAnsi="Book Antiqua" w:cs="宋体"/>
          <w:b/>
          <w:bCs/>
          <w:sz w:val="24"/>
          <w:szCs w:val="24"/>
        </w:rPr>
        <w:t>Kirk GR</w:t>
      </w:r>
      <w:r w:rsidRPr="009F0D42">
        <w:rPr>
          <w:rFonts w:ascii="Book Antiqua" w:hAnsi="Book Antiqua" w:cs="宋体"/>
          <w:sz w:val="24"/>
          <w:szCs w:val="24"/>
        </w:rPr>
        <w:t>, White JS, McKie L, Stevenson M, Young I, Clements WD, Rowlands BJ. Combined antioxidant therapy reduces pain and improves quality of life in chronic pancreatitis. </w:t>
      </w:r>
      <w:r w:rsidRPr="009F0D42">
        <w:rPr>
          <w:rFonts w:ascii="Book Antiqua" w:hAnsi="Book Antiqua" w:cs="宋体"/>
          <w:i/>
          <w:iCs/>
          <w:sz w:val="24"/>
          <w:szCs w:val="24"/>
        </w:rPr>
        <w:t>J Gastrointest Surg</w:t>
      </w:r>
      <w:r w:rsidRPr="009F0D42">
        <w:rPr>
          <w:rFonts w:ascii="Book Antiqua" w:hAnsi="Book Antiqua" w:cs="宋体"/>
          <w:sz w:val="24"/>
          <w:szCs w:val="24"/>
        </w:rPr>
        <w:t> 2006; </w:t>
      </w:r>
      <w:r w:rsidRPr="009F0D42">
        <w:rPr>
          <w:rFonts w:ascii="Book Antiqua" w:hAnsi="Book Antiqua" w:cs="宋体"/>
          <w:b/>
          <w:bCs/>
          <w:sz w:val="24"/>
          <w:szCs w:val="24"/>
        </w:rPr>
        <w:t>10</w:t>
      </w:r>
      <w:r w:rsidRPr="009F0D42">
        <w:rPr>
          <w:rFonts w:ascii="Book Antiqua" w:hAnsi="Book Antiqua" w:cs="宋体"/>
          <w:sz w:val="24"/>
          <w:szCs w:val="24"/>
        </w:rPr>
        <w:t>: 499-503 [PMID: 16627214 DOI: 10.1016/j.gassur.2005.08.035]</w:t>
      </w:r>
    </w:p>
    <w:p w14:paraId="196BFE7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45 </w:t>
      </w:r>
      <w:r w:rsidRPr="009F0D42">
        <w:rPr>
          <w:rFonts w:ascii="Book Antiqua" w:hAnsi="Book Antiqua" w:cs="宋体"/>
          <w:b/>
          <w:bCs/>
          <w:sz w:val="24"/>
          <w:szCs w:val="24"/>
        </w:rPr>
        <w:t>Uden S</w:t>
      </w:r>
      <w:r w:rsidRPr="009F0D42">
        <w:rPr>
          <w:rFonts w:ascii="Book Antiqua" w:hAnsi="Book Antiqua" w:cs="宋体"/>
          <w:sz w:val="24"/>
          <w:szCs w:val="24"/>
        </w:rPr>
        <w:t>, Bilton D, Nathan L, Hunt LP, Main C, Braganza JM. Antioxidant therapy for recurrent pancreatitis: placebo-controlled trial. </w:t>
      </w:r>
      <w:r w:rsidRPr="009F0D42">
        <w:rPr>
          <w:rFonts w:ascii="Book Antiqua" w:hAnsi="Book Antiqua" w:cs="宋体"/>
          <w:i/>
          <w:iCs/>
          <w:sz w:val="24"/>
          <w:szCs w:val="24"/>
        </w:rPr>
        <w:t>Aliment Pharmacol Ther</w:t>
      </w:r>
      <w:r w:rsidRPr="009F0D42">
        <w:rPr>
          <w:rFonts w:ascii="Book Antiqua" w:hAnsi="Book Antiqua" w:cs="宋体"/>
          <w:sz w:val="24"/>
          <w:szCs w:val="24"/>
        </w:rPr>
        <w:t> 1990; </w:t>
      </w:r>
      <w:r w:rsidRPr="009F0D42">
        <w:rPr>
          <w:rFonts w:ascii="Book Antiqua" w:hAnsi="Book Antiqua" w:cs="宋体"/>
          <w:b/>
          <w:bCs/>
          <w:sz w:val="24"/>
          <w:szCs w:val="24"/>
        </w:rPr>
        <w:t>4</w:t>
      </w:r>
      <w:r w:rsidRPr="009F0D42">
        <w:rPr>
          <w:rFonts w:ascii="Book Antiqua" w:hAnsi="Book Antiqua" w:cs="宋体"/>
          <w:sz w:val="24"/>
          <w:szCs w:val="24"/>
        </w:rPr>
        <w:t>: 357-371 [PMID: 2103755]</w:t>
      </w:r>
    </w:p>
    <w:p w14:paraId="5F0DCB1C"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46 </w:t>
      </w:r>
      <w:r w:rsidRPr="009F0D42">
        <w:rPr>
          <w:rFonts w:ascii="Book Antiqua" w:hAnsi="Book Antiqua" w:cs="宋体"/>
          <w:b/>
          <w:bCs/>
          <w:sz w:val="24"/>
          <w:szCs w:val="24"/>
        </w:rPr>
        <w:t>De las Heras Castaño G</w:t>
      </w:r>
      <w:r w:rsidRPr="009F0D42">
        <w:rPr>
          <w:rFonts w:ascii="Book Antiqua" w:hAnsi="Book Antiqua" w:cs="宋体"/>
          <w:sz w:val="24"/>
          <w:szCs w:val="24"/>
        </w:rPr>
        <w:t>, García de la Paz A, Fernández MD, Fernández Forcelledo JL.</w:t>
      </w:r>
      <w:proofErr w:type="gramEnd"/>
      <w:r w:rsidRPr="009F0D42">
        <w:rPr>
          <w:rFonts w:ascii="Book Antiqua" w:hAnsi="Book Antiqua" w:cs="宋体"/>
          <w:sz w:val="24"/>
          <w:szCs w:val="24"/>
        </w:rPr>
        <w:t xml:space="preserve"> </w:t>
      </w:r>
      <w:proofErr w:type="gramStart"/>
      <w:r w:rsidRPr="009F0D42">
        <w:rPr>
          <w:rFonts w:ascii="Book Antiqua" w:hAnsi="Book Antiqua" w:cs="宋体"/>
          <w:sz w:val="24"/>
          <w:szCs w:val="24"/>
        </w:rPr>
        <w:t>Use of antioxidants to treat pain in chronic pancreatitis.</w:t>
      </w:r>
      <w:proofErr w:type="gramEnd"/>
      <w:r w:rsidRPr="009F0D42">
        <w:rPr>
          <w:rFonts w:ascii="Book Antiqua" w:hAnsi="Book Antiqua" w:cs="宋体"/>
          <w:sz w:val="24"/>
          <w:szCs w:val="24"/>
        </w:rPr>
        <w:t> </w:t>
      </w:r>
      <w:r w:rsidRPr="009F0D42">
        <w:rPr>
          <w:rFonts w:ascii="Book Antiqua" w:hAnsi="Book Antiqua" w:cs="宋体"/>
          <w:i/>
          <w:iCs/>
          <w:sz w:val="24"/>
          <w:szCs w:val="24"/>
        </w:rPr>
        <w:t xml:space="preserve">Rev </w:t>
      </w:r>
      <w:proofErr w:type="gramStart"/>
      <w:r w:rsidRPr="009F0D42">
        <w:rPr>
          <w:rFonts w:ascii="Book Antiqua" w:hAnsi="Book Antiqua" w:cs="宋体"/>
          <w:i/>
          <w:iCs/>
          <w:sz w:val="24"/>
          <w:szCs w:val="24"/>
        </w:rPr>
        <w:t>Esp</w:t>
      </w:r>
      <w:proofErr w:type="gramEnd"/>
      <w:r w:rsidRPr="009F0D42">
        <w:rPr>
          <w:rFonts w:ascii="Book Antiqua" w:hAnsi="Book Antiqua" w:cs="宋体"/>
          <w:i/>
          <w:iCs/>
          <w:sz w:val="24"/>
          <w:szCs w:val="24"/>
        </w:rPr>
        <w:t xml:space="preserve"> Enferm Dig</w:t>
      </w:r>
      <w:r w:rsidRPr="009F0D42">
        <w:rPr>
          <w:rFonts w:ascii="Book Antiqua" w:hAnsi="Book Antiqua" w:cs="宋体"/>
          <w:sz w:val="24"/>
          <w:szCs w:val="24"/>
        </w:rPr>
        <w:t> 2000; </w:t>
      </w:r>
      <w:r w:rsidRPr="009F0D42">
        <w:rPr>
          <w:rFonts w:ascii="Book Antiqua" w:hAnsi="Book Antiqua" w:cs="宋体"/>
          <w:b/>
          <w:bCs/>
          <w:sz w:val="24"/>
          <w:szCs w:val="24"/>
        </w:rPr>
        <w:t>92</w:t>
      </w:r>
      <w:r w:rsidRPr="009F0D42">
        <w:rPr>
          <w:rFonts w:ascii="Book Antiqua" w:hAnsi="Book Antiqua" w:cs="宋体"/>
          <w:sz w:val="24"/>
          <w:szCs w:val="24"/>
        </w:rPr>
        <w:t>: 375-385 [PMID: 10985097]</w:t>
      </w:r>
    </w:p>
    <w:p w14:paraId="2F35CDA2"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47 </w:t>
      </w:r>
      <w:r w:rsidRPr="009F0D42">
        <w:rPr>
          <w:rFonts w:ascii="Book Antiqua" w:hAnsi="Book Antiqua" w:cs="宋体"/>
          <w:b/>
          <w:bCs/>
          <w:sz w:val="24"/>
          <w:szCs w:val="24"/>
        </w:rPr>
        <w:t>Shah NS</w:t>
      </w:r>
      <w:r w:rsidRPr="009F0D42">
        <w:rPr>
          <w:rFonts w:ascii="Book Antiqua" w:hAnsi="Book Antiqua" w:cs="宋体"/>
          <w:sz w:val="24"/>
          <w:szCs w:val="24"/>
        </w:rPr>
        <w:t>, Makin AJ, Sheen AJ, Siriwardena AK.</w:t>
      </w:r>
      <w:proofErr w:type="gramEnd"/>
      <w:r w:rsidRPr="009F0D42">
        <w:rPr>
          <w:rFonts w:ascii="Book Antiqua" w:hAnsi="Book Antiqua" w:cs="宋体"/>
          <w:sz w:val="24"/>
          <w:szCs w:val="24"/>
        </w:rPr>
        <w:t xml:space="preserve"> </w:t>
      </w:r>
      <w:proofErr w:type="gramStart"/>
      <w:r w:rsidRPr="009F0D42">
        <w:rPr>
          <w:rFonts w:ascii="Book Antiqua" w:hAnsi="Book Antiqua" w:cs="宋体"/>
          <w:sz w:val="24"/>
          <w:szCs w:val="24"/>
        </w:rPr>
        <w:t>Quality of life assessment in patients with chronic pancreatitis receiving antioxidant therapy.</w:t>
      </w:r>
      <w:proofErr w:type="gramEnd"/>
      <w:r w:rsidRPr="009F0D42">
        <w:rPr>
          <w:rFonts w:ascii="Book Antiqua" w:hAnsi="Book Antiqua" w:cs="宋体"/>
          <w:sz w:val="24"/>
          <w:szCs w:val="24"/>
        </w:rPr>
        <w:t> </w:t>
      </w:r>
      <w:r w:rsidRPr="009F0D42">
        <w:rPr>
          <w:rFonts w:ascii="Book Antiqua" w:hAnsi="Book Antiqua" w:cs="宋体"/>
          <w:i/>
          <w:iCs/>
          <w:sz w:val="24"/>
          <w:szCs w:val="24"/>
        </w:rPr>
        <w:t>World J Gastroenterol</w:t>
      </w:r>
      <w:r w:rsidRPr="009F0D42">
        <w:rPr>
          <w:rFonts w:ascii="Book Antiqua" w:hAnsi="Book Antiqua" w:cs="宋体"/>
          <w:sz w:val="24"/>
          <w:szCs w:val="24"/>
        </w:rPr>
        <w:t> 2010; </w:t>
      </w:r>
      <w:r w:rsidRPr="009F0D42">
        <w:rPr>
          <w:rFonts w:ascii="Book Antiqua" w:hAnsi="Book Antiqua" w:cs="宋体"/>
          <w:b/>
          <w:bCs/>
          <w:sz w:val="24"/>
          <w:szCs w:val="24"/>
        </w:rPr>
        <w:t>16</w:t>
      </w:r>
      <w:r w:rsidRPr="009F0D42">
        <w:rPr>
          <w:rFonts w:ascii="Book Antiqua" w:hAnsi="Book Antiqua" w:cs="宋体"/>
          <w:sz w:val="24"/>
          <w:szCs w:val="24"/>
        </w:rPr>
        <w:t>: 4066-4071 [PMID: 20731021]</w:t>
      </w:r>
    </w:p>
    <w:p w14:paraId="3E1E9F3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48 </w:t>
      </w:r>
      <w:r w:rsidRPr="009F0D42">
        <w:rPr>
          <w:rFonts w:ascii="Book Antiqua" w:hAnsi="Book Antiqua" w:cs="宋体"/>
          <w:b/>
          <w:bCs/>
          <w:sz w:val="24"/>
          <w:szCs w:val="24"/>
        </w:rPr>
        <w:t>Bhardwaj P</w:t>
      </w:r>
      <w:r w:rsidRPr="009F0D42">
        <w:rPr>
          <w:rFonts w:ascii="Book Antiqua" w:hAnsi="Book Antiqua" w:cs="宋体"/>
          <w:sz w:val="24"/>
          <w:szCs w:val="24"/>
        </w:rPr>
        <w:t xml:space="preserve">, Garg PK, Maulik SK, Saraya A, Tandon RK, Acharya SK. </w:t>
      </w:r>
      <w:proofErr w:type="gramStart"/>
      <w:r w:rsidRPr="009F0D42">
        <w:rPr>
          <w:rFonts w:ascii="Book Antiqua" w:hAnsi="Book Antiqua" w:cs="宋体"/>
          <w:sz w:val="24"/>
          <w:szCs w:val="24"/>
        </w:rPr>
        <w:t>A randomized controlled trial of antioxidant supplementation for pain relief in patients with chronic pancreatitis.</w:t>
      </w:r>
      <w:proofErr w:type="gramEnd"/>
      <w:r w:rsidRPr="009F0D42">
        <w:rPr>
          <w:rFonts w:ascii="Book Antiqua" w:hAnsi="Book Antiqua" w:cs="宋体"/>
          <w:sz w:val="24"/>
          <w:szCs w:val="24"/>
        </w:rPr>
        <w:t> </w:t>
      </w:r>
      <w:r w:rsidRPr="009F0D42">
        <w:rPr>
          <w:rFonts w:ascii="Book Antiqua" w:hAnsi="Book Antiqua" w:cs="宋体"/>
          <w:i/>
          <w:iCs/>
          <w:sz w:val="24"/>
          <w:szCs w:val="24"/>
        </w:rPr>
        <w:t>Gastroenterology</w:t>
      </w:r>
      <w:r w:rsidRPr="009F0D42">
        <w:rPr>
          <w:rFonts w:ascii="Book Antiqua" w:hAnsi="Book Antiqua" w:cs="宋体"/>
          <w:sz w:val="24"/>
          <w:szCs w:val="24"/>
        </w:rPr>
        <w:t> 2009; </w:t>
      </w:r>
      <w:r w:rsidRPr="009F0D42">
        <w:rPr>
          <w:rFonts w:ascii="Book Antiqua" w:hAnsi="Book Antiqua" w:cs="宋体"/>
          <w:b/>
          <w:bCs/>
          <w:sz w:val="24"/>
          <w:szCs w:val="24"/>
        </w:rPr>
        <w:t>136</w:t>
      </w:r>
      <w:r w:rsidRPr="009F0D42">
        <w:rPr>
          <w:rFonts w:ascii="Book Antiqua" w:hAnsi="Book Antiqua" w:cs="宋体"/>
          <w:sz w:val="24"/>
          <w:szCs w:val="24"/>
        </w:rPr>
        <w:t>: 149-159.e2 [PMID: 18952082 DOI: 10.1053/j.gastro.2008.09.028]</w:t>
      </w:r>
    </w:p>
    <w:p w14:paraId="37CFA36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49 </w:t>
      </w:r>
      <w:r w:rsidRPr="009F0D42">
        <w:rPr>
          <w:rFonts w:ascii="Book Antiqua" w:hAnsi="Book Antiqua" w:cs="宋体"/>
          <w:b/>
          <w:bCs/>
          <w:sz w:val="24"/>
          <w:szCs w:val="24"/>
        </w:rPr>
        <w:t>Siriwardena AK</w:t>
      </w:r>
      <w:r w:rsidRPr="009F0D42">
        <w:rPr>
          <w:rFonts w:ascii="Book Antiqua" w:hAnsi="Book Antiqua" w:cs="宋体"/>
          <w:sz w:val="24"/>
          <w:szCs w:val="24"/>
        </w:rPr>
        <w:t>, Mason JM, Sheen AJ, Makin AJ, Shah NS. Antioxidant therapy does not reduce pain in patients with chronic pancreatitis: the ANTICIPATE study. </w:t>
      </w:r>
      <w:r w:rsidRPr="009F0D42">
        <w:rPr>
          <w:rFonts w:ascii="Book Antiqua" w:hAnsi="Book Antiqua" w:cs="宋体"/>
          <w:i/>
          <w:iCs/>
          <w:sz w:val="24"/>
          <w:szCs w:val="24"/>
        </w:rPr>
        <w:t>Gastroenterology</w:t>
      </w:r>
      <w:r w:rsidRPr="009F0D42">
        <w:rPr>
          <w:rFonts w:ascii="Book Antiqua" w:hAnsi="Book Antiqua" w:cs="宋体"/>
          <w:sz w:val="24"/>
          <w:szCs w:val="24"/>
        </w:rPr>
        <w:t> 2012; </w:t>
      </w:r>
      <w:r w:rsidRPr="009F0D42">
        <w:rPr>
          <w:rFonts w:ascii="Book Antiqua" w:hAnsi="Book Antiqua" w:cs="宋体"/>
          <w:b/>
          <w:bCs/>
          <w:sz w:val="24"/>
          <w:szCs w:val="24"/>
        </w:rPr>
        <w:t>143</w:t>
      </w:r>
      <w:r w:rsidRPr="009F0D42">
        <w:rPr>
          <w:rFonts w:ascii="Book Antiqua" w:hAnsi="Book Antiqua" w:cs="宋体"/>
          <w:sz w:val="24"/>
          <w:szCs w:val="24"/>
        </w:rPr>
        <w:t>: 655-63.e1 [PMID: 22683257 DOI: 10.1053/j.gastro.2012.05.046]</w:t>
      </w:r>
    </w:p>
    <w:p w14:paraId="33BC81C2"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50 </w:t>
      </w:r>
      <w:r w:rsidRPr="009F0D42">
        <w:rPr>
          <w:rFonts w:ascii="Book Antiqua" w:hAnsi="Book Antiqua" w:cs="宋体"/>
          <w:b/>
          <w:bCs/>
          <w:sz w:val="24"/>
          <w:szCs w:val="24"/>
        </w:rPr>
        <w:t>Siriwardena AK</w:t>
      </w:r>
      <w:r w:rsidRPr="009F0D42">
        <w:rPr>
          <w:rFonts w:ascii="Book Antiqua" w:hAnsi="Book Antiqua" w:cs="宋体"/>
          <w:sz w:val="24"/>
          <w:szCs w:val="24"/>
        </w:rPr>
        <w:t>, Mason JM, Balachandra S, Bagul A, Galloway S, Formela L, Hardman JG, Jamdar S. Randomised, double blind, placebo controlled trial of intravenous antioxidant (n-acetylcysteine, selenium, vitamin C) therapy in severe acute pancreatitis. </w:t>
      </w:r>
      <w:r w:rsidRPr="009F0D42">
        <w:rPr>
          <w:rFonts w:ascii="Book Antiqua" w:hAnsi="Book Antiqua" w:cs="宋体"/>
          <w:i/>
          <w:iCs/>
          <w:sz w:val="24"/>
          <w:szCs w:val="24"/>
        </w:rPr>
        <w:t>Gut</w:t>
      </w:r>
      <w:r w:rsidRPr="009F0D42">
        <w:rPr>
          <w:rFonts w:ascii="Book Antiqua" w:hAnsi="Book Antiqua" w:cs="宋体"/>
          <w:sz w:val="24"/>
          <w:szCs w:val="24"/>
        </w:rPr>
        <w:t> 2007; </w:t>
      </w:r>
      <w:r w:rsidRPr="009F0D42">
        <w:rPr>
          <w:rFonts w:ascii="Book Antiqua" w:hAnsi="Book Antiqua" w:cs="宋体"/>
          <w:b/>
          <w:bCs/>
          <w:sz w:val="24"/>
          <w:szCs w:val="24"/>
        </w:rPr>
        <w:t>56</w:t>
      </w:r>
      <w:r w:rsidRPr="009F0D42">
        <w:rPr>
          <w:rFonts w:ascii="Book Antiqua" w:hAnsi="Book Antiqua" w:cs="宋体"/>
          <w:sz w:val="24"/>
          <w:szCs w:val="24"/>
        </w:rPr>
        <w:t>: 1439-1444 [PMID: 17356040 DOI: 10.1136/gut.2006.115873]</w:t>
      </w:r>
    </w:p>
    <w:p w14:paraId="61CAB30F"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51 </w:t>
      </w:r>
      <w:r w:rsidRPr="009F0D42">
        <w:rPr>
          <w:rFonts w:ascii="Book Antiqua" w:hAnsi="Book Antiqua" w:cs="宋体"/>
          <w:b/>
          <w:bCs/>
          <w:sz w:val="24"/>
          <w:szCs w:val="24"/>
        </w:rPr>
        <w:t>Lavy A</w:t>
      </w:r>
      <w:r w:rsidRPr="009F0D42">
        <w:rPr>
          <w:rFonts w:ascii="Book Antiqua" w:hAnsi="Book Antiqua" w:cs="宋体"/>
          <w:sz w:val="24"/>
          <w:szCs w:val="24"/>
        </w:rPr>
        <w:t>, Karban A, Suissa A, Yassin K, Hermesh I, Ben-Amotz A. Natural beta-carotene for the prevention of post-ERCP pancreatitis. </w:t>
      </w:r>
      <w:r w:rsidRPr="009F0D42">
        <w:rPr>
          <w:rFonts w:ascii="Book Antiqua" w:hAnsi="Book Antiqua" w:cs="宋体"/>
          <w:i/>
          <w:iCs/>
          <w:sz w:val="24"/>
          <w:szCs w:val="24"/>
        </w:rPr>
        <w:t>Pancreas</w:t>
      </w:r>
      <w:r w:rsidRPr="009F0D42">
        <w:rPr>
          <w:rFonts w:ascii="Book Antiqua" w:hAnsi="Book Antiqua" w:cs="宋体"/>
          <w:sz w:val="24"/>
          <w:szCs w:val="24"/>
        </w:rPr>
        <w:t> 2004; </w:t>
      </w:r>
      <w:r w:rsidRPr="009F0D42">
        <w:rPr>
          <w:rFonts w:ascii="Book Antiqua" w:hAnsi="Book Antiqua" w:cs="宋体"/>
          <w:b/>
          <w:bCs/>
          <w:sz w:val="24"/>
          <w:szCs w:val="24"/>
        </w:rPr>
        <w:t>29</w:t>
      </w:r>
      <w:r w:rsidRPr="009F0D42">
        <w:rPr>
          <w:rFonts w:ascii="Book Antiqua" w:hAnsi="Book Antiqua" w:cs="宋体"/>
          <w:sz w:val="24"/>
          <w:szCs w:val="24"/>
        </w:rPr>
        <w:t>: e45-e50 [PMID: 15257114]</w:t>
      </w:r>
    </w:p>
    <w:p w14:paraId="38444082"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52 </w:t>
      </w:r>
      <w:proofErr w:type="gramStart"/>
      <w:r w:rsidRPr="009F0D42">
        <w:rPr>
          <w:rFonts w:ascii="Book Antiqua" w:hAnsi="Book Antiqua" w:cs="宋体"/>
          <w:b/>
          <w:bCs/>
          <w:sz w:val="24"/>
          <w:szCs w:val="24"/>
        </w:rPr>
        <w:t>Gu</w:t>
      </w:r>
      <w:proofErr w:type="gramEnd"/>
      <w:r w:rsidRPr="009F0D42">
        <w:rPr>
          <w:rFonts w:ascii="Book Antiqua" w:hAnsi="Book Antiqua" w:cs="宋体"/>
          <w:b/>
          <w:bCs/>
          <w:sz w:val="24"/>
          <w:szCs w:val="24"/>
        </w:rPr>
        <w:t xml:space="preserve"> WJ</w:t>
      </w:r>
      <w:r w:rsidRPr="009F0D42">
        <w:rPr>
          <w:rFonts w:ascii="Book Antiqua" w:hAnsi="Book Antiqua" w:cs="宋体"/>
          <w:sz w:val="24"/>
          <w:szCs w:val="24"/>
        </w:rPr>
        <w:t>, Wei CY, Yin RX. Antioxidant supplementation for the prevention of post-endoscopic retrograde cholangiopancreatography pancreatitis: a meta-analysis of randomized controlled trials. </w:t>
      </w:r>
      <w:r w:rsidRPr="009F0D42">
        <w:rPr>
          <w:rFonts w:ascii="Book Antiqua" w:hAnsi="Book Antiqua" w:cs="宋体"/>
          <w:i/>
          <w:iCs/>
          <w:sz w:val="24"/>
          <w:szCs w:val="24"/>
        </w:rPr>
        <w:t>Nutr J</w:t>
      </w:r>
      <w:r w:rsidRPr="009F0D42">
        <w:rPr>
          <w:rFonts w:ascii="Book Antiqua" w:hAnsi="Book Antiqua" w:cs="宋体"/>
          <w:sz w:val="24"/>
          <w:szCs w:val="24"/>
        </w:rPr>
        <w:t> 2013; </w:t>
      </w:r>
      <w:r w:rsidRPr="009F0D42">
        <w:rPr>
          <w:rFonts w:ascii="Book Antiqua" w:hAnsi="Book Antiqua" w:cs="宋体"/>
          <w:b/>
          <w:bCs/>
          <w:sz w:val="24"/>
          <w:szCs w:val="24"/>
        </w:rPr>
        <w:t>12</w:t>
      </w:r>
      <w:r w:rsidRPr="009F0D42">
        <w:rPr>
          <w:rFonts w:ascii="Book Antiqua" w:hAnsi="Book Antiqua" w:cs="宋体"/>
          <w:sz w:val="24"/>
          <w:szCs w:val="24"/>
        </w:rPr>
        <w:t>: 23 [PMID: 23398675 DOI: 10.1186/1475-2891-12-23]</w:t>
      </w:r>
    </w:p>
    <w:p w14:paraId="2D6B90F2"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53 </w:t>
      </w:r>
      <w:r w:rsidRPr="009F0D42">
        <w:rPr>
          <w:rFonts w:ascii="Book Antiqua" w:hAnsi="Book Antiqua" w:cs="宋体"/>
          <w:b/>
          <w:bCs/>
          <w:sz w:val="24"/>
          <w:szCs w:val="24"/>
        </w:rPr>
        <w:t>Michael A</w:t>
      </w:r>
      <w:r w:rsidRPr="009F0D42">
        <w:rPr>
          <w:rFonts w:ascii="Book Antiqua" w:hAnsi="Book Antiqua" w:cs="宋体"/>
          <w:sz w:val="24"/>
          <w:szCs w:val="24"/>
        </w:rPr>
        <w:t>, Hill M, Maraveyas A, Dalgleish A, Lofts F. 13-cis-Retinoic acid in combination with gemcitabine in the treatment of locally advanced and metastatic pancreatic cancer--report of a pilot phase II study. </w:t>
      </w:r>
      <w:r w:rsidRPr="009F0D42">
        <w:rPr>
          <w:rFonts w:ascii="Book Antiqua" w:hAnsi="Book Antiqua" w:cs="宋体"/>
          <w:i/>
          <w:iCs/>
          <w:sz w:val="24"/>
          <w:szCs w:val="24"/>
        </w:rPr>
        <w:t>Clin Oncol (R Coll Radiol)</w:t>
      </w:r>
      <w:r w:rsidRPr="009F0D42">
        <w:rPr>
          <w:rFonts w:ascii="Book Antiqua" w:hAnsi="Book Antiqua" w:cs="宋体"/>
          <w:sz w:val="24"/>
          <w:szCs w:val="24"/>
        </w:rPr>
        <w:t> 2007; </w:t>
      </w:r>
      <w:r w:rsidRPr="009F0D42">
        <w:rPr>
          <w:rFonts w:ascii="Book Antiqua" w:hAnsi="Book Antiqua" w:cs="宋体"/>
          <w:b/>
          <w:bCs/>
          <w:sz w:val="24"/>
          <w:szCs w:val="24"/>
        </w:rPr>
        <w:t>19</w:t>
      </w:r>
      <w:r w:rsidRPr="009F0D42">
        <w:rPr>
          <w:rFonts w:ascii="Book Antiqua" w:hAnsi="Book Antiqua" w:cs="宋体"/>
          <w:sz w:val="24"/>
          <w:szCs w:val="24"/>
        </w:rPr>
        <w:t>: 150-153 [PMID: 17355112]</w:t>
      </w:r>
    </w:p>
    <w:p w14:paraId="12A465F7"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54 </w:t>
      </w:r>
      <w:r w:rsidRPr="009F0D42">
        <w:rPr>
          <w:rFonts w:ascii="Book Antiqua" w:hAnsi="Book Antiqua" w:cs="宋体"/>
          <w:b/>
          <w:bCs/>
          <w:sz w:val="24"/>
          <w:szCs w:val="24"/>
        </w:rPr>
        <w:t>Takyar SS</w:t>
      </w:r>
      <w:r w:rsidRPr="009F0D42">
        <w:rPr>
          <w:rFonts w:ascii="Book Antiqua" w:hAnsi="Book Antiqua" w:cs="宋体"/>
          <w:sz w:val="24"/>
          <w:szCs w:val="24"/>
        </w:rPr>
        <w:t>, Gowans EJ, Lott WB.</w:t>
      </w:r>
      <w:proofErr w:type="gramEnd"/>
      <w:r w:rsidRPr="009F0D42">
        <w:rPr>
          <w:rFonts w:ascii="Book Antiqua" w:hAnsi="Book Antiqua" w:cs="宋体"/>
          <w:sz w:val="24"/>
          <w:szCs w:val="24"/>
        </w:rPr>
        <w:t xml:space="preserve"> Vitamin B12 stalls the 80 S ribosomal </w:t>
      </w:r>
      <w:proofErr w:type="gramStart"/>
      <w:r w:rsidRPr="009F0D42">
        <w:rPr>
          <w:rFonts w:ascii="Book Antiqua" w:hAnsi="Book Antiqua" w:cs="宋体"/>
          <w:sz w:val="24"/>
          <w:szCs w:val="24"/>
        </w:rPr>
        <w:t>complex</w:t>
      </w:r>
      <w:proofErr w:type="gramEnd"/>
      <w:r w:rsidRPr="009F0D42">
        <w:rPr>
          <w:rFonts w:ascii="Book Antiqua" w:hAnsi="Book Antiqua" w:cs="宋体"/>
          <w:sz w:val="24"/>
          <w:szCs w:val="24"/>
        </w:rPr>
        <w:t xml:space="preserve"> on the hepatitis C internal ribosome entry site. </w:t>
      </w:r>
      <w:r w:rsidRPr="009F0D42">
        <w:rPr>
          <w:rFonts w:ascii="Book Antiqua" w:hAnsi="Book Antiqua" w:cs="宋体"/>
          <w:i/>
          <w:iCs/>
          <w:sz w:val="24"/>
          <w:szCs w:val="24"/>
        </w:rPr>
        <w:t>J Mol Biol</w:t>
      </w:r>
      <w:r w:rsidRPr="009F0D42">
        <w:rPr>
          <w:rFonts w:ascii="Book Antiqua" w:hAnsi="Book Antiqua" w:cs="宋体"/>
          <w:sz w:val="24"/>
          <w:szCs w:val="24"/>
        </w:rPr>
        <w:t> 2002; </w:t>
      </w:r>
      <w:r w:rsidRPr="009F0D42">
        <w:rPr>
          <w:rFonts w:ascii="Book Antiqua" w:hAnsi="Book Antiqua" w:cs="宋体"/>
          <w:b/>
          <w:bCs/>
          <w:sz w:val="24"/>
          <w:szCs w:val="24"/>
        </w:rPr>
        <w:t>319</w:t>
      </w:r>
      <w:r w:rsidRPr="009F0D42">
        <w:rPr>
          <w:rFonts w:ascii="Book Antiqua" w:hAnsi="Book Antiqua" w:cs="宋体"/>
          <w:sz w:val="24"/>
          <w:szCs w:val="24"/>
        </w:rPr>
        <w:t>: 1-8 [PMID: 12051931 DOI: 10.1016/S0022-2836(02)00300-5]</w:t>
      </w:r>
    </w:p>
    <w:p w14:paraId="47E8643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55 </w:t>
      </w:r>
      <w:r w:rsidRPr="009F0D42">
        <w:rPr>
          <w:rFonts w:ascii="Book Antiqua" w:hAnsi="Book Antiqua" w:cs="宋体"/>
          <w:b/>
          <w:bCs/>
          <w:sz w:val="24"/>
          <w:szCs w:val="24"/>
        </w:rPr>
        <w:t>Li D</w:t>
      </w:r>
      <w:r w:rsidRPr="009F0D42">
        <w:rPr>
          <w:rFonts w:ascii="Book Antiqua" w:hAnsi="Book Antiqua" w:cs="宋体"/>
          <w:sz w:val="24"/>
          <w:szCs w:val="24"/>
        </w:rPr>
        <w:t xml:space="preserve">, Lott WB, Martyn J, Haqshenas G, Gowans EJ. </w:t>
      </w:r>
      <w:proofErr w:type="gramStart"/>
      <w:r w:rsidRPr="009F0D42">
        <w:rPr>
          <w:rFonts w:ascii="Book Antiqua" w:hAnsi="Book Antiqua" w:cs="宋体"/>
          <w:sz w:val="24"/>
          <w:szCs w:val="24"/>
        </w:rPr>
        <w:t>Differential effects on the hepatitis C virus (HCV) internal ribosome entry site by vitamin B12 and the HCV core protein.</w:t>
      </w:r>
      <w:proofErr w:type="gramEnd"/>
      <w:r w:rsidRPr="009F0D42">
        <w:rPr>
          <w:rFonts w:ascii="Book Antiqua" w:hAnsi="Book Antiqua" w:cs="宋体"/>
          <w:sz w:val="24"/>
          <w:szCs w:val="24"/>
        </w:rPr>
        <w:t> </w:t>
      </w:r>
      <w:r w:rsidRPr="009F0D42">
        <w:rPr>
          <w:rFonts w:ascii="Book Antiqua" w:hAnsi="Book Antiqua" w:cs="宋体"/>
          <w:i/>
          <w:iCs/>
          <w:sz w:val="24"/>
          <w:szCs w:val="24"/>
        </w:rPr>
        <w:t>J Virol</w:t>
      </w:r>
      <w:r w:rsidRPr="009F0D42">
        <w:rPr>
          <w:rFonts w:ascii="Book Antiqua" w:hAnsi="Book Antiqua" w:cs="宋体"/>
          <w:sz w:val="24"/>
          <w:szCs w:val="24"/>
        </w:rPr>
        <w:t> 2004; </w:t>
      </w:r>
      <w:r w:rsidRPr="009F0D42">
        <w:rPr>
          <w:rFonts w:ascii="Book Antiqua" w:hAnsi="Book Antiqua" w:cs="宋体"/>
          <w:b/>
          <w:bCs/>
          <w:sz w:val="24"/>
          <w:szCs w:val="24"/>
        </w:rPr>
        <w:t>78</w:t>
      </w:r>
      <w:r w:rsidRPr="009F0D42">
        <w:rPr>
          <w:rFonts w:ascii="Book Antiqua" w:hAnsi="Book Antiqua" w:cs="宋体"/>
          <w:sz w:val="24"/>
          <w:szCs w:val="24"/>
        </w:rPr>
        <w:t>: 12075-12081 [PMID: 15479850 DOI: 10.1128/JVI.78.21.12075-12081.2004]</w:t>
      </w:r>
    </w:p>
    <w:p w14:paraId="395A31C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56 </w:t>
      </w:r>
      <w:r w:rsidRPr="009F0D42">
        <w:rPr>
          <w:rFonts w:ascii="Book Antiqua" w:hAnsi="Book Antiqua" w:cs="宋体"/>
          <w:b/>
          <w:bCs/>
          <w:sz w:val="24"/>
          <w:szCs w:val="24"/>
        </w:rPr>
        <w:t>Rosenberg P</w:t>
      </w:r>
      <w:r w:rsidRPr="009F0D42">
        <w:rPr>
          <w:rFonts w:ascii="Book Antiqua" w:hAnsi="Book Antiqua" w:cs="宋体"/>
          <w:sz w:val="24"/>
          <w:szCs w:val="24"/>
        </w:rPr>
        <w:t>, Hagen K. Serum B12 levels predict response to treatment with interferon and ribavirin in patients with chronic HCV infection. </w:t>
      </w:r>
      <w:r w:rsidRPr="009F0D42">
        <w:rPr>
          <w:rFonts w:ascii="Book Antiqua" w:hAnsi="Book Antiqua" w:cs="宋体"/>
          <w:i/>
          <w:iCs/>
          <w:sz w:val="24"/>
          <w:szCs w:val="24"/>
        </w:rPr>
        <w:t>J Viral Hepat</w:t>
      </w:r>
      <w:r w:rsidRPr="009F0D42">
        <w:rPr>
          <w:rFonts w:ascii="Book Antiqua" w:hAnsi="Book Antiqua" w:cs="宋体"/>
          <w:sz w:val="24"/>
          <w:szCs w:val="24"/>
        </w:rPr>
        <w:t> 2011; </w:t>
      </w:r>
      <w:r w:rsidRPr="009F0D42">
        <w:rPr>
          <w:rFonts w:ascii="Book Antiqua" w:hAnsi="Book Antiqua" w:cs="宋体"/>
          <w:b/>
          <w:bCs/>
          <w:sz w:val="24"/>
          <w:szCs w:val="24"/>
        </w:rPr>
        <w:t>18</w:t>
      </w:r>
      <w:r w:rsidRPr="009F0D42">
        <w:rPr>
          <w:rFonts w:ascii="Book Antiqua" w:hAnsi="Book Antiqua" w:cs="宋体"/>
          <w:sz w:val="24"/>
          <w:szCs w:val="24"/>
        </w:rPr>
        <w:t>: 129-134 [PMID: 20196801 DOI: 10.1111/j.1365-2893.2010.01288.x]</w:t>
      </w:r>
    </w:p>
    <w:p w14:paraId="5434934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57 </w:t>
      </w:r>
      <w:r w:rsidRPr="009F0D42">
        <w:rPr>
          <w:rFonts w:ascii="Book Antiqua" w:hAnsi="Book Antiqua" w:cs="宋体"/>
          <w:b/>
          <w:bCs/>
          <w:sz w:val="24"/>
          <w:szCs w:val="24"/>
        </w:rPr>
        <w:t>Rocco A</w:t>
      </w:r>
      <w:r w:rsidRPr="009F0D42">
        <w:rPr>
          <w:rFonts w:ascii="Book Antiqua" w:hAnsi="Book Antiqua" w:cs="宋体"/>
          <w:sz w:val="24"/>
          <w:szCs w:val="24"/>
        </w:rPr>
        <w:t>, Compare D, Coccoli P, Esposito C, Di Spirito A, Barbato A, Strazzullo P, Nardone G. Vitamin B12 supplementation improves rates of sustained viral response in patients chronically infected with hepatitis C virus. </w:t>
      </w:r>
      <w:r w:rsidRPr="009F0D42">
        <w:rPr>
          <w:rFonts w:ascii="Book Antiqua" w:hAnsi="Book Antiqua" w:cs="宋体"/>
          <w:i/>
          <w:iCs/>
          <w:sz w:val="24"/>
          <w:szCs w:val="24"/>
        </w:rPr>
        <w:t>Gut</w:t>
      </w:r>
      <w:r w:rsidRPr="009F0D42">
        <w:rPr>
          <w:rFonts w:ascii="Book Antiqua" w:hAnsi="Book Antiqua" w:cs="宋体"/>
          <w:sz w:val="24"/>
          <w:szCs w:val="24"/>
        </w:rPr>
        <w:t> 2013; </w:t>
      </w:r>
      <w:r w:rsidRPr="009F0D42">
        <w:rPr>
          <w:rFonts w:ascii="Book Antiqua" w:hAnsi="Book Antiqua" w:cs="宋体"/>
          <w:b/>
          <w:bCs/>
          <w:sz w:val="24"/>
          <w:szCs w:val="24"/>
        </w:rPr>
        <w:t>62</w:t>
      </w:r>
      <w:r w:rsidRPr="009F0D42">
        <w:rPr>
          <w:rFonts w:ascii="Book Antiqua" w:hAnsi="Book Antiqua" w:cs="宋体"/>
          <w:sz w:val="24"/>
          <w:szCs w:val="24"/>
        </w:rPr>
        <w:t>: 766-773 [PMID: 22810757 DOI: 10.1136/gutjnl-2012-302344]</w:t>
      </w:r>
    </w:p>
    <w:p w14:paraId="000311E5"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58 </w:t>
      </w:r>
      <w:r w:rsidRPr="009F0D42">
        <w:rPr>
          <w:rFonts w:ascii="Book Antiqua" w:hAnsi="Book Antiqua" w:cs="宋体"/>
          <w:b/>
          <w:bCs/>
          <w:sz w:val="24"/>
          <w:szCs w:val="24"/>
        </w:rPr>
        <w:t>BRACHMANN F</w:t>
      </w:r>
      <w:r w:rsidRPr="009F0D42">
        <w:rPr>
          <w:rFonts w:ascii="Book Antiqua" w:hAnsi="Book Antiqua" w:cs="宋体"/>
          <w:sz w:val="24"/>
          <w:szCs w:val="24"/>
        </w:rPr>
        <w:t>. [Treatment of chronically recurrent aphthae with vitamin B12].</w:t>
      </w:r>
      <w:proofErr w:type="gramEnd"/>
      <w:r w:rsidRPr="009F0D42">
        <w:rPr>
          <w:rFonts w:ascii="Book Antiqua" w:hAnsi="Book Antiqua" w:cs="宋体"/>
          <w:sz w:val="24"/>
          <w:szCs w:val="24"/>
        </w:rPr>
        <w:t> </w:t>
      </w:r>
      <w:r w:rsidRPr="009F0D42">
        <w:rPr>
          <w:rFonts w:ascii="Book Antiqua" w:hAnsi="Book Antiqua" w:cs="宋体"/>
          <w:i/>
          <w:iCs/>
          <w:sz w:val="24"/>
          <w:szCs w:val="24"/>
        </w:rPr>
        <w:t>Zahnarztl Welt</w:t>
      </w:r>
      <w:r w:rsidRPr="009F0D42">
        <w:rPr>
          <w:rFonts w:ascii="Book Antiqua" w:hAnsi="Book Antiqua" w:cs="宋体"/>
          <w:sz w:val="24"/>
          <w:szCs w:val="24"/>
        </w:rPr>
        <w:t> 1954; </w:t>
      </w:r>
      <w:r w:rsidRPr="009F0D42">
        <w:rPr>
          <w:rFonts w:ascii="Book Antiqua" w:hAnsi="Book Antiqua" w:cs="宋体"/>
          <w:b/>
          <w:bCs/>
          <w:sz w:val="24"/>
          <w:szCs w:val="24"/>
        </w:rPr>
        <w:t>9</w:t>
      </w:r>
      <w:r w:rsidRPr="009F0D42">
        <w:rPr>
          <w:rFonts w:ascii="Book Antiqua" w:hAnsi="Book Antiqua" w:cs="宋体"/>
          <w:sz w:val="24"/>
          <w:szCs w:val="24"/>
        </w:rPr>
        <w:t>: 3/58-3/59 [PMID: 13157487]</w:t>
      </w:r>
    </w:p>
    <w:p w14:paraId="10D21E6A"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59 </w:t>
      </w:r>
      <w:r w:rsidRPr="009F0D42">
        <w:rPr>
          <w:rFonts w:ascii="Book Antiqua" w:hAnsi="Book Antiqua" w:cs="宋体"/>
          <w:b/>
          <w:bCs/>
          <w:sz w:val="24"/>
          <w:szCs w:val="24"/>
        </w:rPr>
        <w:t>Wray D</w:t>
      </w:r>
      <w:r w:rsidRPr="009F0D42">
        <w:rPr>
          <w:rFonts w:ascii="Book Antiqua" w:hAnsi="Book Antiqua" w:cs="宋体"/>
          <w:sz w:val="24"/>
          <w:szCs w:val="24"/>
        </w:rPr>
        <w:t>, Ferguson MM, Mason DK, Hutcheon AW, Dagg JH.</w:t>
      </w:r>
      <w:proofErr w:type="gramEnd"/>
      <w:r w:rsidRPr="009F0D42">
        <w:rPr>
          <w:rFonts w:ascii="Book Antiqua" w:hAnsi="Book Antiqua" w:cs="宋体"/>
          <w:sz w:val="24"/>
          <w:szCs w:val="24"/>
        </w:rPr>
        <w:t xml:space="preserve"> Recurrent aphthae: treatment with vitamin B12, folic acid, and iron. </w:t>
      </w:r>
      <w:r w:rsidRPr="009F0D42">
        <w:rPr>
          <w:rFonts w:ascii="Book Antiqua" w:hAnsi="Book Antiqua" w:cs="宋体"/>
          <w:i/>
          <w:iCs/>
          <w:sz w:val="24"/>
          <w:szCs w:val="24"/>
        </w:rPr>
        <w:t>Br Med J</w:t>
      </w:r>
      <w:r w:rsidRPr="009F0D42">
        <w:rPr>
          <w:rFonts w:ascii="Book Antiqua" w:hAnsi="Book Antiqua" w:cs="宋体"/>
          <w:sz w:val="24"/>
          <w:szCs w:val="24"/>
        </w:rPr>
        <w:t> 1975; </w:t>
      </w:r>
      <w:r w:rsidRPr="009F0D42">
        <w:rPr>
          <w:rFonts w:ascii="Book Antiqua" w:hAnsi="Book Antiqua" w:cs="宋体"/>
          <w:b/>
          <w:bCs/>
          <w:sz w:val="24"/>
          <w:szCs w:val="24"/>
        </w:rPr>
        <w:t>2</w:t>
      </w:r>
      <w:r w:rsidRPr="009F0D42">
        <w:rPr>
          <w:rFonts w:ascii="Book Antiqua" w:hAnsi="Book Antiqua" w:cs="宋体"/>
          <w:sz w:val="24"/>
          <w:szCs w:val="24"/>
        </w:rPr>
        <w:t>: 490-493 [PMID: 1148667]</w:t>
      </w:r>
    </w:p>
    <w:p w14:paraId="67E5800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60 </w:t>
      </w:r>
      <w:r w:rsidRPr="009F0D42">
        <w:rPr>
          <w:rFonts w:ascii="Book Antiqua" w:hAnsi="Book Antiqua" w:cs="宋体"/>
          <w:b/>
          <w:bCs/>
          <w:sz w:val="24"/>
          <w:szCs w:val="24"/>
        </w:rPr>
        <w:t>Gulcan E</w:t>
      </w:r>
      <w:r w:rsidRPr="009F0D42">
        <w:rPr>
          <w:rFonts w:ascii="Book Antiqua" w:hAnsi="Book Antiqua" w:cs="宋体"/>
          <w:sz w:val="24"/>
          <w:szCs w:val="24"/>
        </w:rPr>
        <w:t>, Toker S, Hatipo</w:t>
      </w:r>
      <w:r w:rsidRPr="009F0D42">
        <w:rPr>
          <w:rFonts w:ascii="Book Antiqua" w:eastAsia="MS Mincho" w:hAnsi="Book Antiqua" w:cs="MS Mincho"/>
          <w:sz w:val="24"/>
          <w:szCs w:val="24"/>
        </w:rPr>
        <w:t>ğ</w:t>
      </w:r>
      <w:r w:rsidRPr="009F0D42">
        <w:rPr>
          <w:rFonts w:ascii="Book Antiqua" w:hAnsi="Book Antiqua" w:cs="宋体"/>
          <w:sz w:val="24"/>
          <w:szCs w:val="24"/>
        </w:rPr>
        <w:t>lu H, Gulcan A, Toker A. Cyanocobalamin may be beneficial in the treatment of recurrent aphthous ulcers even when vitamin B12 levels are normal. </w:t>
      </w:r>
      <w:r w:rsidRPr="009F0D42">
        <w:rPr>
          <w:rFonts w:ascii="Book Antiqua" w:hAnsi="Book Antiqua" w:cs="宋体"/>
          <w:i/>
          <w:iCs/>
          <w:sz w:val="24"/>
          <w:szCs w:val="24"/>
        </w:rPr>
        <w:t>Am J Med Sci</w:t>
      </w:r>
      <w:r w:rsidRPr="009F0D42">
        <w:rPr>
          <w:rFonts w:ascii="Book Antiqua" w:hAnsi="Book Antiqua" w:cs="宋体"/>
          <w:sz w:val="24"/>
          <w:szCs w:val="24"/>
        </w:rPr>
        <w:t> 2008; </w:t>
      </w:r>
      <w:r w:rsidRPr="009F0D42">
        <w:rPr>
          <w:rFonts w:ascii="Book Antiqua" w:hAnsi="Book Antiqua" w:cs="宋体"/>
          <w:b/>
          <w:bCs/>
          <w:sz w:val="24"/>
          <w:szCs w:val="24"/>
        </w:rPr>
        <w:t>336</w:t>
      </w:r>
      <w:r w:rsidRPr="009F0D42">
        <w:rPr>
          <w:rFonts w:ascii="Book Antiqua" w:hAnsi="Book Antiqua" w:cs="宋体"/>
          <w:sz w:val="24"/>
          <w:szCs w:val="24"/>
        </w:rPr>
        <w:t>: 379-382 [PMID: 19011392 DOI: 10.1097/MAJ.0b013e31816a05f2]</w:t>
      </w:r>
    </w:p>
    <w:p w14:paraId="6A6D8B13"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61 </w:t>
      </w:r>
      <w:r w:rsidRPr="009F0D42">
        <w:rPr>
          <w:rFonts w:ascii="Book Antiqua" w:hAnsi="Book Antiqua" w:cs="宋体"/>
          <w:b/>
          <w:bCs/>
          <w:sz w:val="24"/>
          <w:szCs w:val="24"/>
        </w:rPr>
        <w:t>Volkov I</w:t>
      </w:r>
      <w:r w:rsidRPr="009F0D42">
        <w:rPr>
          <w:rFonts w:ascii="Book Antiqua" w:hAnsi="Book Antiqua" w:cs="宋体"/>
          <w:sz w:val="24"/>
          <w:szCs w:val="24"/>
        </w:rPr>
        <w:t xml:space="preserve">, Rudoy I, Abu-Rabia U, </w:t>
      </w:r>
      <w:proofErr w:type="gramStart"/>
      <w:r w:rsidRPr="009F0D42">
        <w:rPr>
          <w:rFonts w:ascii="Book Antiqua" w:hAnsi="Book Antiqua" w:cs="宋体"/>
          <w:sz w:val="24"/>
          <w:szCs w:val="24"/>
        </w:rPr>
        <w:t>Masalha</w:t>
      </w:r>
      <w:proofErr w:type="gramEnd"/>
      <w:r w:rsidRPr="009F0D42">
        <w:rPr>
          <w:rFonts w:ascii="Book Antiqua" w:hAnsi="Book Antiqua" w:cs="宋体"/>
          <w:sz w:val="24"/>
          <w:szCs w:val="24"/>
        </w:rPr>
        <w:t xml:space="preserve"> T, Masalha R. Case report: Recurrent aphthous stomatitis responds to vitamin B12 treatment. </w:t>
      </w:r>
      <w:r w:rsidRPr="009F0D42">
        <w:rPr>
          <w:rFonts w:ascii="Book Antiqua" w:hAnsi="Book Antiqua" w:cs="宋体"/>
          <w:i/>
          <w:iCs/>
          <w:sz w:val="24"/>
          <w:szCs w:val="24"/>
        </w:rPr>
        <w:t xml:space="preserve">Can </w:t>
      </w:r>
      <w:proofErr w:type="gramStart"/>
      <w:r w:rsidRPr="009F0D42">
        <w:rPr>
          <w:rFonts w:ascii="Book Antiqua" w:hAnsi="Book Antiqua" w:cs="宋体"/>
          <w:i/>
          <w:iCs/>
          <w:sz w:val="24"/>
          <w:szCs w:val="24"/>
        </w:rPr>
        <w:t>Fam</w:t>
      </w:r>
      <w:proofErr w:type="gramEnd"/>
      <w:r w:rsidRPr="009F0D42">
        <w:rPr>
          <w:rFonts w:ascii="Book Antiqua" w:hAnsi="Book Antiqua" w:cs="宋体"/>
          <w:i/>
          <w:iCs/>
          <w:sz w:val="24"/>
          <w:szCs w:val="24"/>
        </w:rPr>
        <w:t xml:space="preserve"> Physician</w:t>
      </w:r>
      <w:r w:rsidRPr="009F0D42">
        <w:rPr>
          <w:rFonts w:ascii="Book Antiqua" w:hAnsi="Book Antiqua" w:cs="宋体"/>
          <w:sz w:val="24"/>
          <w:szCs w:val="24"/>
        </w:rPr>
        <w:t> 2005; </w:t>
      </w:r>
      <w:r w:rsidRPr="009F0D42">
        <w:rPr>
          <w:rFonts w:ascii="Book Antiqua" w:hAnsi="Book Antiqua" w:cs="宋体"/>
          <w:b/>
          <w:bCs/>
          <w:sz w:val="24"/>
          <w:szCs w:val="24"/>
        </w:rPr>
        <w:t>51</w:t>
      </w:r>
      <w:r w:rsidRPr="009F0D42">
        <w:rPr>
          <w:rFonts w:ascii="Book Antiqua" w:hAnsi="Book Antiqua" w:cs="宋体"/>
          <w:sz w:val="24"/>
          <w:szCs w:val="24"/>
        </w:rPr>
        <w:t>: 844-845 [PMID: 15986941]</w:t>
      </w:r>
    </w:p>
    <w:p w14:paraId="077D57F5" w14:textId="2B8E8E76"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62 </w:t>
      </w:r>
      <w:r w:rsidRPr="009F0D42">
        <w:rPr>
          <w:rFonts w:ascii="Book Antiqua" w:hAnsi="Book Antiqua" w:cs="宋体"/>
          <w:b/>
          <w:bCs/>
          <w:sz w:val="24"/>
          <w:szCs w:val="24"/>
        </w:rPr>
        <w:t>Volkov I</w:t>
      </w:r>
      <w:r w:rsidRPr="009F0D42">
        <w:rPr>
          <w:rFonts w:ascii="Book Antiqua" w:hAnsi="Book Antiqua" w:cs="宋体"/>
          <w:sz w:val="24"/>
          <w:szCs w:val="24"/>
        </w:rPr>
        <w:t>, Rudoy I, Freud T, Sardal G, Naimer S, Peleg R, Press Y. Effectiveness of vitamin B12 in treating recurrent aphthous stomatitis: a randomized, double-blind, placebo-controlled trial. </w:t>
      </w:r>
      <w:r w:rsidRPr="009F0D42">
        <w:rPr>
          <w:rFonts w:ascii="Book Antiqua" w:hAnsi="Book Antiqua" w:cs="宋体"/>
          <w:i/>
          <w:iCs/>
          <w:sz w:val="24"/>
          <w:szCs w:val="24"/>
        </w:rPr>
        <w:t xml:space="preserve">J Am Board </w:t>
      </w:r>
      <w:proofErr w:type="gramStart"/>
      <w:r w:rsidRPr="009F0D42">
        <w:rPr>
          <w:rFonts w:ascii="Book Antiqua" w:hAnsi="Book Antiqua" w:cs="宋体"/>
          <w:i/>
          <w:iCs/>
          <w:sz w:val="24"/>
          <w:szCs w:val="24"/>
        </w:rPr>
        <w:t>Fam</w:t>
      </w:r>
      <w:proofErr w:type="gramEnd"/>
      <w:r w:rsidRPr="009F0D42">
        <w:rPr>
          <w:rFonts w:ascii="Book Antiqua" w:hAnsi="Book Antiqua" w:cs="宋体"/>
          <w:i/>
          <w:iCs/>
          <w:sz w:val="24"/>
          <w:szCs w:val="24"/>
        </w:rPr>
        <w:t xml:space="preserve"> Med</w:t>
      </w:r>
      <w:r w:rsidRPr="009F0D42">
        <w:rPr>
          <w:rFonts w:ascii="Book Antiqua" w:hAnsi="Book Antiqua" w:cs="宋体"/>
          <w:sz w:val="24"/>
          <w:szCs w:val="24"/>
        </w:rPr>
        <w:t> </w:t>
      </w:r>
      <w:r w:rsidR="009F0D42">
        <w:rPr>
          <w:rFonts w:ascii="Book Antiqua" w:hAnsi="Book Antiqua" w:cs="宋体" w:hint="eastAsia"/>
          <w:sz w:val="24"/>
          <w:szCs w:val="24"/>
          <w:lang w:eastAsia="zh-CN"/>
        </w:rPr>
        <w:t>2009</w:t>
      </w:r>
      <w:r w:rsidRPr="009F0D42">
        <w:rPr>
          <w:rFonts w:ascii="Book Antiqua" w:hAnsi="Book Antiqua" w:cs="宋体"/>
          <w:sz w:val="24"/>
          <w:szCs w:val="24"/>
        </w:rPr>
        <w:t>; </w:t>
      </w:r>
      <w:r w:rsidRPr="009F0D42">
        <w:rPr>
          <w:rFonts w:ascii="Book Antiqua" w:hAnsi="Book Antiqua" w:cs="宋体"/>
          <w:b/>
          <w:bCs/>
          <w:sz w:val="24"/>
          <w:szCs w:val="24"/>
        </w:rPr>
        <w:t>22</w:t>
      </w:r>
      <w:r w:rsidRPr="009F0D42">
        <w:rPr>
          <w:rFonts w:ascii="Book Antiqua" w:hAnsi="Book Antiqua" w:cs="宋体"/>
          <w:sz w:val="24"/>
          <w:szCs w:val="24"/>
        </w:rPr>
        <w:t>: 9-16 [PMID: 19124628 DOI: 10.3122/jabfm.2009.01.080113]</w:t>
      </w:r>
    </w:p>
    <w:p w14:paraId="6EA415B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63 </w:t>
      </w:r>
      <w:r w:rsidRPr="009F0D42">
        <w:rPr>
          <w:rFonts w:ascii="Book Antiqua" w:hAnsi="Book Antiqua" w:cs="宋体"/>
          <w:b/>
          <w:bCs/>
          <w:sz w:val="24"/>
          <w:szCs w:val="24"/>
        </w:rPr>
        <w:t>Battat R</w:t>
      </w:r>
      <w:r w:rsidRPr="009F0D42">
        <w:rPr>
          <w:rFonts w:ascii="Book Antiqua" w:hAnsi="Book Antiqua" w:cs="宋体"/>
          <w:sz w:val="24"/>
          <w:szCs w:val="24"/>
        </w:rPr>
        <w:t xml:space="preserve">, Kopylov U, Szilagyi A, Saxena A, Rosenblatt DS, Warner M, Bessissow T, Seidman E, Bitton A. Vitamin B12 deficiency in inflammatory bowel disease: </w:t>
      </w:r>
      <w:r w:rsidRPr="009F0D42">
        <w:rPr>
          <w:rFonts w:ascii="Book Antiqua" w:hAnsi="Book Antiqua" w:cs="宋体"/>
          <w:sz w:val="24"/>
          <w:szCs w:val="24"/>
        </w:rPr>
        <w:lastRenderedPageBreak/>
        <w:t>prevalence, risk factors, evaluation, and management. </w:t>
      </w:r>
      <w:r w:rsidRPr="009F0D42">
        <w:rPr>
          <w:rFonts w:ascii="Book Antiqua" w:hAnsi="Book Antiqua" w:cs="宋体"/>
          <w:i/>
          <w:iCs/>
          <w:sz w:val="24"/>
          <w:szCs w:val="24"/>
        </w:rPr>
        <w:t>Inflamm Bowel Dis</w:t>
      </w:r>
      <w:r w:rsidRPr="009F0D42">
        <w:rPr>
          <w:rFonts w:ascii="Book Antiqua" w:hAnsi="Book Antiqua" w:cs="宋体"/>
          <w:sz w:val="24"/>
          <w:szCs w:val="24"/>
        </w:rPr>
        <w:t> 2014; </w:t>
      </w:r>
      <w:r w:rsidRPr="009F0D42">
        <w:rPr>
          <w:rFonts w:ascii="Book Antiqua" w:hAnsi="Book Antiqua" w:cs="宋体"/>
          <w:b/>
          <w:bCs/>
          <w:sz w:val="24"/>
          <w:szCs w:val="24"/>
        </w:rPr>
        <w:t>20</w:t>
      </w:r>
      <w:r w:rsidRPr="009F0D42">
        <w:rPr>
          <w:rFonts w:ascii="Book Antiqua" w:hAnsi="Book Antiqua" w:cs="宋体"/>
          <w:sz w:val="24"/>
          <w:szCs w:val="24"/>
        </w:rPr>
        <w:t>: 1120-1128 [PMID: 24739632 DOI: 10.1097/MIB.0000000000000024]</w:t>
      </w:r>
    </w:p>
    <w:p w14:paraId="27E2D54B"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64 </w:t>
      </w:r>
      <w:r w:rsidRPr="009F0D42">
        <w:rPr>
          <w:rFonts w:ascii="Book Antiqua" w:hAnsi="Book Antiqua" w:cs="宋体"/>
          <w:b/>
          <w:bCs/>
          <w:sz w:val="24"/>
          <w:szCs w:val="24"/>
        </w:rPr>
        <w:t>Costantini A</w:t>
      </w:r>
      <w:r w:rsidRPr="009F0D42">
        <w:rPr>
          <w:rFonts w:ascii="Book Antiqua" w:hAnsi="Book Antiqua" w:cs="宋体"/>
          <w:sz w:val="24"/>
          <w:szCs w:val="24"/>
        </w:rPr>
        <w:t>, Pala MI. Thiamine and fatigue in inflammatory bowel diseases: an open-label pilot study. </w:t>
      </w:r>
      <w:r w:rsidRPr="009F0D42">
        <w:rPr>
          <w:rFonts w:ascii="Book Antiqua" w:hAnsi="Book Antiqua" w:cs="宋体"/>
          <w:i/>
          <w:iCs/>
          <w:sz w:val="24"/>
          <w:szCs w:val="24"/>
        </w:rPr>
        <w:t>J Altern Complement Med</w:t>
      </w:r>
      <w:r w:rsidRPr="009F0D42">
        <w:rPr>
          <w:rFonts w:ascii="Book Antiqua" w:hAnsi="Book Antiqua" w:cs="宋体"/>
          <w:sz w:val="24"/>
          <w:szCs w:val="24"/>
        </w:rPr>
        <w:t> 2013; </w:t>
      </w:r>
      <w:r w:rsidRPr="009F0D42">
        <w:rPr>
          <w:rFonts w:ascii="Book Antiqua" w:hAnsi="Book Antiqua" w:cs="宋体"/>
          <w:b/>
          <w:bCs/>
          <w:sz w:val="24"/>
          <w:szCs w:val="24"/>
        </w:rPr>
        <w:t>19</w:t>
      </w:r>
      <w:r w:rsidRPr="009F0D42">
        <w:rPr>
          <w:rFonts w:ascii="Book Antiqua" w:hAnsi="Book Antiqua" w:cs="宋体"/>
          <w:sz w:val="24"/>
          <w:szCs w:val="24"/>
        </w:rPr>
        <w:t>: 704-708 [PMID: 23379830 DOI: 10.1089/acm.2011.0840]</w:t>
      </w:r>
    </w:p>
    <w:p w14:paraId="441D6BC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65 </w:t>
      </w:r>
      <w:r w:rsidRPr="009F0D42">
        <w:rPr>
          <w:rFonts w:ascii="Book Antiqua" w:hAnsi="Book Antiqua" w:cs="宋体"/>
          <w:b/>
          <w:bCs/>
          <w:sz w:val="24"/>
          <w:szCs w:val="24"/>
        </w:rPr>
        <w:t>Steger GG</w:t>
      </w:r>
      <w:r w:rsidRPr="009F0D42">
        <w:rPr>
          <w:rFonts w:ascii="Book Antiqua" w:hAnsi="Book Antiqua" w:cs="宋体"/>
          <w:sz w:val="24"/>
          <w:szCs w:val="24"/>
        </w:rPr>
        <w:t>, Mader RM, Vogelsang H, Schöfl R, Lochs H, Ferenci P. Folate absorption in Crohn's disease. </w:t>
      </w:r>
      <w:r w:rsidRPr="009F0D42">
        <w:rPr>
          <w:rFonts w:ascii="Book Antiqua" w:hAnsi="Book Antiqua" w:cs="宋体"/>
          <w:i/>
          <w:iCs/>
          <w:sz w:val="24"/>
          <w:szCs w:val="24"/>
        </w:rPr>
        <w:t>Digestion</w:t>
      </w:r>
      <w:r w:rsidRPr="009F0D42">
        <w:rPr>
          <w:rFonts w:ascii="Book Antiqua" w:hAnsi="Book Antiqua" w:cs="宋体"/>
          <w:sz w:val="24"/>
          <w:szCs w:val="24"/>
        </w:rPr>
        <w:t> 1994; </w:t>
      </w:r>
      <w:r w:rsidRPr="009F0D42">
        <w:rPr>
          <w:rFonts w:ascii="Book Antiqua" w:hAnsi="Book Antiqua" w:cs="宋体"/>
          <w:b/>
          <w:bCs/>
          <w:sz w:val="24"/>
          <w:szCs w:val="24"/>
        </w:rPr>
        <w:t>55</w:t>
      </w:r>
      <w:r w:rsidRPr="009F0D42">
        <w:rPr>
          <w:rFonts w:ascii="Book Antiqua" w:hAnsi="Book Antiqua" w:cs="宋体"/>
          <w:sz w:val="24"/>
          <w:szCs w:val="24"/>
        </w:rPr>
        <w:t>: 234-238 [PMID: 8063027]</w:t>
      </w:r>
    </w:p>
    <w:p w14:paraId="37BD4AE0"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66 </w:t>
      </w:r>
      <w:r w:rsidRPr="009F0D42">
        <w:rPr>
          <w:rFonts w:ascii="Book Antiqua" w:hAnsi="Book Antiqua" w:cs="宋体"/>
          <w:b/>
          <w:bCs/>
          <w:sz w:val="24"/>
          <w:szCs w:val="24"/>
        </w:rPr>
        <w:t>Lashner BA</w:t>
      </w:r>
      <w:r w:rsidRPr="009F0D42">
        <w:rPr>
          <w:rFonts w:ascii="Book Antiqua" w:hAnsi="Book Antiqua" w:cs="宋体"/>
          <w:sz w:val="24"/>
          <w:szCs w:val="24"/>
        </w:rPr>
        <w:t xml:space="preserve">, Heidenreich PA, Su GL, Kane SV, Hanauer SB. Effect of folate supplementation on the incidence of dysplasia and cancer in chronic ulcerative colitis. </w:t>
      </w:r>
      <w:proofErr w:type="gramStart"/>
      <w:r w:rsidRPr="009F0D42">
        <w:rPr>
          <w:rFonts w:ascii="Book Antiqua" w:hAnsi="Book Antiqua" w:cs="宋体"/>
          <w:sz w:val="24"/>
          <w:szCs w:val="24"/>
        </w:rPr>
        <w:t>A case-control study.</w:t>
      </w:r>
      <w:proofErr w:type="gramEnd"/>
      <w:r w:rsidRPr="009F0D42">
        <w:rPr>
          <w:rFonts w:ascii="Book Antiqua" w:hAnsi="Book Antiqua" w:cs="宋体"/>
          <w:sz w:val="24"/>
          <w:szCs w:val="24"/>
        </w:rPr>
        <w:t> </w:t>
      </w:r>
      <w:r w:rsidRPr="009F0D42">
        <w:rPr>
          <w:rFonts w:ascii="Book Antiqua" w:hAnsi="Book Antiqua" w:cs="宋体"/>
          <w:i/>
          <w:iCs/>
          <w:sz w:val="24"/>
          <w:szCs w:val="24"/>
        </w:rPr>
        <w:t>Gastroenterology</w:t>
      </w:r>
      <w:r w:rsidRPr="009F0D42">
        <w:rPr>
          <w:rFonts w:ascii="Book Antiqua" w:hAnsi="Book Antiqua" w:cs="宋体"/>
          <w:sz w:val="24"/>
          <w:szCs w:val="24"/>
        </w:rPr>
        <w:t> 1989; </w:t>
      </w:r>
      <w:r w:rsidRPr="009F0D42">
        <w:rPr>
          <w:rFonts w:ascii="Book Antiqua" w:hAnsi="Book Antiqua" w:cs="宋体"/>
          <w:b/>
          <w:bCs/>
          <w:sz w:val="24"/>
          <w:szCs w:val="24"/>
        </w:rPr>
        <w:t>97</w:t>
      </w:r>
      <w:r w:rsidRPr="009F0D42">
        <w:rPr>
          <w:rFonts w:ascii="Book Antiqua" w:hAnsi="Book Antiqua" w:cs="宋体"/>
          <w:sz w:val="24"/>
          <w:szCs w:val="24"/>
        </w:rPr>
        <w:t>: 255-259 [PMID: 2568304]</w:t>
      </w:r>
    </w:p>
    <w:p w14:paraId="73EE3E13"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67 </w:t>
      </w:r>
      <w:r w:rsidRPr="009F0D42">
        <w:rPr>
          <w:rFonts w:ascii="Book Antiqua" w:hAnsi="Book Antiqua" w:cs="宋体"/>
          <w:b/>
          <w:bCs/>
          <w:sz w:val="24"/>
          <w:szCs w:val="24"/>
        </w:rPr>
        <w:t>Lashner BA</w:t>
      </w:r>
      <w:r w:rsidRPr="009F0D42">
        <w:rPr>
          <w:rFonts w:ascii="Book Antiqua" w:hAnsi="Book Antiqua" w:cs="宋体"/>
          <w:sz w:val="24"/>
          <w:szCs w:val="24"/>
        </w:rPr>
        <w:t>.</w:t>
      </w:r>
      <w:proofErr w:type="gramEnd"/>
      <w:r w:rsidRPr="009F0D42">
        <w:rPr>
          <w:rFonts w:ascii="Book Antiqua" w:hAnsi="Book Antiqua" w:cs="宋体"/>
          <w:sz w:val="24"/>
          <w:szCs w:val="24"/>
        </w:rPr>
        <w:t xml:space="preserve"> Red blood cell folate is associated with the development of dysplasia and cancer in ulcerative colitis. </w:t>
      </w:r>
      <w:r w:rsidRPr="009F0D42">
        <w:rPr>
          <w:rFonts w:ascii="Book Antiqua" w:hAnsi="Book Antiqua" w:cs="宋体"/>
          <w:i/>
          <w:iCs/>
          <w:sz w:val="24"/>
          <w:szCs w:val="24"/>
        </w:rPr>
        <w:t>J Cancer Res Clin Oncol</w:t>
      </w:r>
      <w:r w:rsidRPr="009F0D42">
        <w:rPr>
          <w:rFonts w:ascii="Book Antiqua" w:hAnsi="Book Antiqua" w:cs="宋体"/>
          <w:sz w:val="24"/>
          <w:szCs w:val="24"/>
        </w:rPr>
        <w:t> 1993; </w:t>
      </w:r>
      <w:r w:rsidRPr="009F0D42">
        <w:rPr>
          <w:rFonts w:ascii="Book Antiqua" w:hAnsi="Book Antiqua" w:cs="宋体"/>
          <w:b/>
          <w:bCs/>
          <w:sz w:val="24"/>
          <w:szCs w:val="24"/>
        </w:rPr>
        <w:t>119</w:t>
      </w:r>
      <w:r w:rsidRPr="009F0D42">
        <w:rPr>
          <w:rFonts w:ascii="Book Antiqua" w:hAnsi="Book Antiqua" w:cs="宋体"/>
          <w:sz w:val="24"/>
          <w:szCs w:val="24"/>
        </w:rPr>
        <w:t>: 549-554 [PMID: 8392076]</w:t>
      </w:r>
    </w:p>
    <w:p w14:paraId="15D062C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68 </w:t>
      </w:r>
      <w:r w:rsidRPr="009F0D42">
        <w:rPr>
          <w:rFonts w:ascii="Book Antiqua" w:hAnsi="Book Antiqua" w:cs="宋体"/>
          <w:b/>
          <w:bCs/>
          <w:sz w:val="24"/>
          <w:szCs w:val="24"/>
        </w:rPr>
        <w:t>Diculescu M</w:t>
      </w:r>
      <w:r w:rsidRPr="009F0D42">
        <w:rPr>
          <w:rFonts w:ascii="Book Antiqua" w:hAnsi="Book Antiqua" w:cs="宋体"/>
          <w:sz w:val="24"/>
          <w:szCs w:val="24"/>
        </w:rPr>
        <w:t>, Ciocîrlan M, Ciocîrlan M, Pi</w:t>
      </w:r>
      <w:r w:rsidRPr="009F0D42">
        <w:rPr>
          <w:rFonts w:ascii="Book Antiqua" w:eastAsia="MS Mincho" w:hAnsi="Book Antiqua" w:cs="MS Mincho"/>
          <w:sz w:val="24"/>
          <w:szCs w:val="24"/>
        </w:rPr>
        <w:t>ţ</w:t>
      </w:r>
      <w:r w:rsidRPr="009F0D42">
        <w:rPr>
          <w:rFonts w:ascii="Book Antiqua" w:hAnsi="Book Antiqua" w:cs="宋体"/>
          <w:sz w:val="24"/>
          <w:szCs w:val="24"/>
        </w:rPr>
        <w:t>igoi D, Becheanu G, Croitoru A, Spanache S. Folic acid and sulfasalazine for colorectal carcinoma chemoprevention in patients with ulcerative colitis: the old and new evidence. </w:t>
      </w:r>
      <w:r w:rsidRPr="009F0D42">
        <w:rPr>
          <w:rFonts w:ascii="Book Antiqua" w:hAnsi="Book Antiqua" w:cs="宋体"/>
          <w:i/>
          <w:iCs/>
          <w:sz w:val="24"/>
          <w:szCs w:val="24"/>
        </w:rPr>
        <w:t>Rom J Gastroenterol</w:t>
      </w:r>
      <w:r w:rsidRPr="009F0D42">
        <w:rPr>
          <w:rFonts w:ascii="Book Antiqua" w:hAnsi="Book Antiqua" w:cs="宋体"/>
          <w:sz w:val="24"/>
          <w:szCs w:val="24"/>
        </w:rPr>
        <w:t> 2003; </w:t>
      </w:r>
      <w:r w:rsidRPr="009F0D42">
        <w:rPr>
          <w:rFonts w:ascii="Book Antiqua" w:hAnsi="Book Antiqua" w:cs="宋体"/>
          <w:b/>
          <w:bCs/>
          <w:sz w:val="24"/>
          <w:szCs w:val="24"/>
        </w:rPr>
        <w:t>12</w:t>
      </w:r>
      <w:r w:rsidRPr="009F0D42">
        <w:rPr>
          <w:rFonts w:ascii="Book Antiqua" w:hAnsi="Book Antiqua" w:cs="宋体"/>
          <w:sz w:val="24"/>
          <w:szCs w:val="24"/>
        </w:rPr>
        <w:t>: 283-286 [PMID: 14726972]</w:t>
      </w:r>
    </w:p>
    <w:p w14:paraId="766A3A24"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69 </w:t>
      </w:r>
      <w:r w:rsidRPr="009F0D42">
        <w:rPr>
          <w:rFonts w:ascii="Book Antiqua" w:hAnsi="Book Antiqua" w:cs="宋体"/>
          <w:b/>
          <w:bCs/>
          <w:sz w:val="24"/>
          <w:szCs w:val="24"/>
        </w:rPr>
        <w:t>Subramanian V</w:t>
      </w:r>
      <w:r w:rsidRPr="009F0D42">
        <w:rPr>
          <w:rFonts w:ascii="Book Antiqua" w:hAnsi="Book Antiqua" w:cs="宋体"/>
          <w:sz w:val="24"/>
          <w:szCs w:val="24"/>
        </w:rPr>
        <w:t>, Logan RF. Chemoprevention of colorectal cancer in inflammatory bowel disease.</w:t>
      </w:r>
      <w:proofErr w:type="gramEnd"/>
      <w:r w:rsidRPr="009F0D42">
        <w:rPr>
          <w:rFonts w:ascii="Book Antiqua" w:hAnsi="Book Antiqua" w:cs="宋体"/>
          <w:sz w:val="24"/>
          <w:szCs w:val="24"/>
        </w:rPr>
        <w:t> </w:t>
      </w:r>
      <w:r w:rsidRPr="009F0D42">
        <w:rPr>
          <w:rFonts w:ascii="Book Antiqua" w:hAnsi="Book Antiqua" w:cs="宋体"/>
          <w:i/>
          <w:iCs/>
          <w:sz w:val="24"/>
          <w:szCs w:val="24"/>
        </w:rPr>
        <w:t>Best Pract Res Clin Gastroenterol</w:t>
      </w:r>
      <w:r w:rsidRPr="009F0D42">
        <w:rPr>
          <w:rFonts w:ascii="Book Antiqua" w:hAnsi="Book Antiqua" w:cs="宋体"/>
          <w:sz w:val="24"/>
          <w:szCs w:val="24"/>
        </w:rPr>
        <w:t> 2011; </w:t>
      </w:r>
      <w:r w:rsidRPr="009F0D42">
        <w:rPr>
          <w:rFonts w:ascii="Book Antiqua" w:hAnsi="Book Antiqua" w:cs="宋体"/>
          <w:b/>
          <w:bCs/>
          <w:sz w:val="24"/>
          <w:szCs w:val="24"/>
        </w:rPr>
        <w:t>25</w:t>
      </w:r>
      <w:r w:rsidRPr="009F0D42">
        <w:rPr>
          <w:rFonts w:ascii="Book Antiqua" w:hAnsi="Book Antiqua" w:cs="宋体"/>
          <w:sz w:val="24"/>
          <w:szCs w:val="24"/>
        </w:rPr>
        <w:t>: 593-606 [PMID: 22122774 DOI: 10.1016/j.bpg.2011.09.003]</w:t>
      </w:r>
    </w:p>
    <w:p w14:paraId="64456CB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70 </w:t>
      </w:r>
      <w:proofErr w:type="gramStart"/>
      <w:r w:rsidRPr="009F0D42">
        <w:rPr>
          <w:rFonts w:ascii="Book Antiqua" w:hAnsi="Book Antiqua" w:cs="宋体"/>
          <w:b/>
          <w:bCs/>
          <w:sz w:val="24"/>
          <w:szCs w:val="24"/>
        </w:rPr>
        <w:t>van</w:t>
      </w:r>
      <w:proofErr w:type="gramEnd"/>
      <w:r w:rsidRPr="009F0D42">
        <w:rPr>
          <w:rFonts w:ascii="Book Antiqua" w:hAnsi="Book Antiqua" w:cs="宋体"/>
          <w:b/>
          <w:bCs/>
          <w:sz w:val="24"/>
          <w:szCs w:val="24"/>
        </w:rPr>
        <w:t xml:space="preserve"> Schaik FD</w:t>
      </w:r>
      <w:r w:rsidRPr="009F0D42">
        <w:rPr>
          <w:rFonts w:ascii="Book Antiqua" w:hAnsi="Book Antiqua" w:cs="宋体"/>
          <w:sz w:val="24"/>
          <w:szCs w:val="24"/>
        </w:rPr>
        <w:t>, van Oijen MG, Smeets HM, van der Heijden GJ, Siersema PD, Oldenburg B. Thiopurines prevent advanced colorectal neoplasia in patients with inflammatory bowel disease. </w:t>
      </w:r>
      <w:r w:rsidRPr="009F0D42">
        <w:rPr>
          <w:rFonts w:ascii="Book Antiqua" w:hAnsi="Book Antiqua" w:cs="宋体"/>
          <w:i/>
          <w:iCs/>
          <w:sz w:val="24"/>
          <w:szCs w:val="24"/>
        </w:rPr>
        <w:t>Gut</w:t>
      </w:r>
      <w:r w:rsidRPr="009F0D42">
        <w:rPr>
          <w:rFonts w:ascii="Book Antiqua" w:hAnsi="Book Antiqua" w:cs="宋体"/>
          <w:sz w:val="24"/>
          <w:szCs w:val="24"/>
        </w:rPr>
        <w:t> 2012; </w:t>
      </w:r>
      <w:r w:rsidRPr="009F0D42">
        <w:rPr>
          <w:rFonts w:ascii="Book Antiqua" w:hAnsi="Book Antiqua" w:cs="宋体"/>
          <w:b/>
          <w:bCs/>
          <w:sz w:val="24"/>
          <w:szCs w:val="24"/>
        </w:rPr>
        <w:t>61</w:t>
      </w:r>
      <w:r w:rsidRPr="009F0D42">
        <w:rPr>
          <w:rFonts w:ascii="Book Antiqua" w:hAnsi="Book Antiqua" w:cs="宋体"/>
          <w:sz w:val="24"/>
          <w:szCs w:val="24"/>
        </w:rPr>
        <w:t>: 235-240 [PMID: 21602529 DOI: 10.1136/gut.2011.237412]</w:t>
      </w:r>
    </w:p>
    <w:p w14:paraId="56688910"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71 </w:t>
      </w:r>
      <w:r w:rsidRPr="009F0D42">
        <w:rPr>
          <w:rFonts w:ascii="Book Antiqua" w:hAnsi="Book Antiqua" w:cs="宋体"/>
          <w:b/>
          <w:bCs/>
          <w:sz w:val="24"/>
          <w:szCs w:val="24"/>
        </w:rPr>
        <w:t>Kuroki F</w:t>
      </w:r>
      <w:r w:rsidRPr="009F0D42">
        <w:rPr>
          <w:rFonts w:ascii="Book Antiqua" w:hAnsi="Book Antiqua" w:cs="宋体"/>
          <w:sz w:val="24"/>
          <w:szCs w:val="24"/>
        </w:rPr>
        <w:t xml:space="preserve">, Iida M, Tominaga M, Matsumoto T, Hirakawa K, Sugiyama S, Fujishima M. Multiple vitamin status in Crohn's disease. </w:t>
      </w:r>
      <w:proofErr w:type="gramStart"/>
      <w:r w:rsidRPr="009F0D42">
        <w:rPr>
          <w:rFonts w:ascii="Book Antiqua" w:hAnsi="Book Antiqua" w:cs="宋体"/>
          <w:sz w:val="24"/>
          <w:szCs w:val="24"/>
        </w:rPr>
        <w:t>Correlation with disease activity.</w:t>
      </w:r>
      <w:proofErr w:type="gramEnd"/>
      <w:r w:rsidRPr="009F0D42">
        <w:rPr>
          <w:rFonts w:ascii="Book Antiqua" w:hAnsi="Book Antiqua" w:cs="宋体"/>
          <w:sz w:val="24"/>
          <w:szCs w:val="24"/>
        </w:rPr>
        <w:t> </w:t>
      </w:r>
      <w:r w:rsidRPr="009F0D42">
        <w:rPr>
          <w:rFonts w:ascii="Book Antiqua" w:hAnsi="Book Antiqua" w:cs="宋体"/>
          <w:i/>
          <w:iCs/>
          <w:sz w:val="24"/>
          <w:szCs w:val="24"/>
        </w:rPr>
        <w:t>Dig Dis Sci</w:t>
      </w:r>
      <w:r w:rsidRPr="009F0D42">
        <w:rPr>
          <w:rFonts w:ascii="Book Antiqua" w:hAnsi="Book Antiqua" w:cs="宋体"/>
          <w:sz w:val="24"/>
          <w:szCs w:val="24"/>
        </w:rPr>
        <w:t> 1993; </w:t>
      </w:r>
      <w:r w:rsidRPr="009F0D42">
        <w:rPr>
          <w:rFonts w:ascii="Book Antiqua" w:hAnsi="Book Antiqua" w:cs="宋体"/>
          <w:b/>
          <w:bCs/>
          <w:sz w:val="24"/>
          <w:szCs w:val="24"/>
        </w:rPr>
        <w:t>38</w:t>
      </w:r>
      <w:r w:rsidRPr="009F0D42">
        <w:rPr>
          <w:rFonts w:ascii="Book Antiqua" w:hAnsi="Book Antiqua" w:cs="宋体"/>
          <w:sz w:val="24"/>
          <w:szCs w:val="24"/>
        </w:rPr>
        <w:t>: 1614-1618 [PMID: 8359072]</w:t>
      </w:r>
    </w:p>
    <w:p w14:paraId="035F09D3"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72 </w:t>
      </w:r>
      <w:r w:rsidRPr="009F0D42">
        <w:rPr>
          <w:rFonts w:ascii="Book Antiqua" w:hAnsi="Book Antiqua" w:cs="宋体"/>
          <w:b/>
          <w:bCs/>
          <w:sz w:val="24"/>
          <w:szCs w:val="24"/>
        </w:rPr>
        <w:t>Loftus EV</w:t>
      </w:r>
      <w:r w:rsidRPr="009F0D42">
        <w:rPr>
          <w:rFonts w:ascii="Book Antiqua" w:hAnsi="Book Antiqua" w:cs="宋体"/>
          <w:sz w:val="24"/>
          <w:szCs w:val="24"/>
        </w:rPr>
        <w:t>, Tremaine WJ, Nelson RA, Shoemaker JD, Sandborn WJ, Phillips SF, Hasan Y. Dexpanthenol enemas in ulcerative colitis: a pilot study. </w:t>
      </w:r>
      <w:r w:rsidRPr="009F0D42">
        <w:rPr>
          <w:rFonts w:ascii="Book Antiqua" w:hAnsi="Book Antiqua" w:cs="宋体"/>
          <w:i/>
          <w:iCs/>
          <w:sz w:val="24"/>
          <w:szCs w:val="24"/>
        </w:rPr>
        <w:t>Mayo Clin Proc</w:t>
      </w:r>
      <w:r w:rsidRPr="009F0D42">
        <w:rPr>
          <w:rFonts w:ascii="Book Antiqua" w:hAnsi="Book Antiqua" w:cs="宋体"/>
          <w:sz w:val="24"/>
          <w:szCs w:val="24"/>
        </w:rPr>
        <w:t> 1997; </w:t>
      </w:r>
      <w:r w:rsidRPr="009F0D42">
        <w:rPr>
          <w:rFonts w:ascii="Book Antiqua" w:hAnsi="Book Antiqua" w:cs="宋体"/>
          <w:b/>
          <w:bCs/>
          <w:sz w:val="24"/>
          <w:szCs w:val="24"/>
        </w:rPr>
        <w:t>72</w:t>
      </w:r>
      <w:r w:rsidRPr="009F0D42">
        <w:rPr>
          <w:rFonts w:ascii="Book Antiqua" w:hAnsi="Book Antiqua" w:cs="宋体"/>
          <w:sz w:val="24"/>
          <w:szCs w:val="24"/>
        </w:rPr>
        <w:t>: 616-620 [PMID: 9212762 DOI: 10.1016/S0025-6196(11)63566-0]</w:t>
      </w:r>
    </w:p>
    <w:p w14:paraId="7008A36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73 </w:t>
      </w:r>
      <w:r w:rsidRPr="009F0D42">
        <w:rPr>
          <w:rFonts w:ascii="Book Antiqua" w:hAnsi="Book Antiqua" w:cs="宋体"/>
          <w:b/>
          <w:bCs/>
          <w:sz w:val="24"/>
          <w:szCs w:val="24"/>
        </w:rPr>
        <w:t>Saibeni S</w:t>
      </w:r>
      <w:r w:rsidRPr="009F0D42">
        <w:rPr>
          <w:rFonts w:ascii="Book Antiqua" w:hAnsi="Book Antiqua" w:cs="宋体"/>
          <w:sz w:val="24"/>
          <w:szCs w:val="24"/>
        </w:rPr>
        <w:t>, Cattaneo M, Vecchi M, Zighetti ML, Lecchi A, Lombardi R, Meucci G, Spina L, de Franchis R. Low vitamin B(6) plasma levels, a risk factor for thrombosis, in inflammatory bowel disease: role of inflammation and correlation with acute phase reactants. </w:t>
      </w:r>
      <w:r w:rsidRPr="009F0D42">
        <w:rPr>
          <w:rFonts w:ascii="Book Antiqua" w:hAnsi="Book Antiqua" w:cs="宋体"/>
          <w:i/>
          <w:iCs/>
          <w:sz w:val="24"/>
          <w:szCs w:val="24"/>
        </w:rPr>
        <w:t>Am J Gastroenterol</w:t>
      </w:r>
      <w:r w:rsidRPr="009F0D42">
        <w:rPr>
          <w:rFonts w:ascii="Book Antiqua" w:hAnsi="Book Antiqua" w:cs="宋体"/>
          <w:sz w:val="24"/>
          <w:szCs w:val="24"/>
        </w:rPr>
        <w:t> 2003; </w:t>
      </w:r>
      <w:r w:rsidRPr="009F0D42">
        <w:rPr>
          <w:rFonts w:ascii="Book Antiqua" w:hAnsi="Book Antiqua" w:cs="宋体"/>
          <w:b/>
          <w:bCs/>
          <w:sz w:val="24"/>
          <w:szCs w:val="24"/>
        </w:rPr>
        <w:t>98</w:t>
      </w:r>
      <w:r w:rsidRPr="009F0D42">
        <w:rPr>
          <w:rFonts w:ascii="Book Antiqua" w:hAnsi="Book Antiqua" w:cs="宋体"/>
          <w:sz w:val="24"/>
          <w:szCs w:val="24"/>
        </w:rPr>
        <w:t>: 112-117 [PMID: 12526945 DOI: 10.1111/j.1572-0241.2003.07160.x]</w:t>
      </w:r>
    </w:p>
    <w:p w14:paraId="16720974"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74 </w:t>
      </w:r>
      <w:r w:rsidRPr="009F0D42">
        <w:rPr>
          <w:rFonts w:ascii="Book Antiqua" w:hAnsi="Book Antiqua" w:cs="宋体"/>
          <w:b/>
          <w:bCs/>
          <w:sz w:val="24"/>
          <w:szCs w:val="24"/>
        </w:rPr>
        <w:t>Kim YI</w:t>
      </w:r>
      <w:r w:rsidRPr="009F0D42">
        <w:rPr>
          <w:rFonts w:ascii="Book Antiqua" w:hAnsi="Book Antiqua" w:cs="宋体"/>
          <w:sz w:val="24"/>
          <w:szCs w:val="24"/>
        </w:rPr>
        <w:t>.</w:t>
      </w:r>
      <w:proofErr w:type="gramEnd"/>
      <w:r w:rsidRPr="009F0D42">
        <w:rPr>
          <w:rFonts w:ascii="Book Antiqua" w:hAnsi="Book Antiqua" w:cs="宋体"/>
          <w:sz w:val="24"/>
          <w:szCs w:val="24"/>
        </w:rPr>
        <w:t xml:space="preserve"> Folate and DNA methylation: a mechanistic link between folate deficiency and colorectal cancer? </w:t>
      </w:r>
      <w:r w:rsidRPr="009F0D42">
        <w:rPr>
          <w:rFonts w:ascii="Book Antiqua" w:hAnsi="Book Antiqua" w:cs="宋体"/>
          <w:i/>
          <w:iCs/>
          <w:sz w:val="24"/>
          <w:szCs w:val="24"/>
        </w:rPr>
        <w:t>Cancer Epidemiol Biomarkers Prev</w:t>
      </w:r>
      <w:r w:rsidRPr="009F0D42">
        <w:rPr>
          <w:rFonts w:ascii="Book Antiqua" w:hAnsi="Book Antiqua" w:cs="宋体"/>
          <w:sz w:val="24"/>
          <w:szCs w:val="24"/>
        </w:rPr>
        <w:t> 2004; </w:t>
      </w:r>
      <w:r w:rsidRPr="009F0D42">
        <w:rPr>
          <w:rFonts w:ascii="Book Antiqua" w:hAnsi="Book Antiqua" w:cs="宋体"/>
          <w:b/>
          <w:bCs/>
          <w:sz w:val="24"/>
          <w:szCs w:val="24"/>
        </w:rPr>
        <w:t>13</w:t>
      </w:r>
      <w:r w:rsidRPr="009F0D42">
        <w:rPr>
          <w:rFonts w:ascii="Book Antiqua" w:hAnsi="Book Antiqua" w:cs="宋体"/>
          <w:sz w:val="24"/>
          <w:szCs w:val="24"/>
        </w:rPr>
        <w:t>: 511-519 [PMID: 15066913]</w:t>
      </w:r>
    </w:p>
    <w:p w14:paraId="2FE168DB"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75 </w:t>
      </w:r>
      <w:r w:rsidRPr="009F0D42">
        <w:rPr>
          <w:rFonts w:ascii="Book Antiqua" w:hAnsi="Book Antiqua" w:cs="宋体"/>
          <w:b/>
          <w:bCs/>
          <w:sz w:val="24"/>
          <w:szCs w:val="24"/>
        </w:rPr>
        <w:t>Keum N</w:t>
      </w:r>
      <w:r w:rsidRPr="009F0D42">
        <w:rPr>
          <w:rFonts w:ascii="Book Antiqua" w:hAnsi="Book Antiqua" w:cs="宋体"/>
          <w:sz w:val="24"/>
          <w:szCs w:val="24"/>
        </w:rPr>
        <w:t>, Giovannucci EL. Folic acid fortification and colorectal cancer risk. </w:t>
      </w:r>
      <w:r w:rsidRPr="009F0D42">
        <w:rPr>
          <w:rFonts w:ascii="Book Antiqua" w:hAnsi="Book Antiqua" w:cs="宋体"/>
          <w:i/>
          <w:iCs/>
          <w:sz w:val="24"/>
          <w:szCs w:val="24"/>
        </w:rPr>
        <w:t>Am J Prev Med</w:t>
      </w:r>
      <w:r w:rsidRPr="009F0D42">
        <w:rPr>
          <w:rFonts w:ascii="Book Antiqua" w:hAnsi="Book Antiqua" w:cs="宋体"/>
          <w:sz w:val="24"/>
          <w:szCs w:val="24"/>
        </w:rPr>
        <w:t> 2014; </w:t>
      </w:r>
      <w:r w:rsidRPr="009F0D42">
        <w:rPr>
          <w:rFonts w:ascii="Book Antiqua" w:hAnsi="Book Antiqua" w:cs="宋体"/>
          <w:b/>
          <w:bCs/>
          <w:sz w:val="24"/>
          <w:szCs w:val="24"/>
        </w:rPr>
        <w:t>46</w:t>
      </w:r>
      <w:r w:rsidRPr="009F0D42">
        <w:rPr>
          <w:rFonts w:ascii="Book Antiqua" w:hAnsi="Book Antiqua" w:cs="宋体"/>
          <w:sz w:val="24"/>
          <w:szCs w:val="24"/>
        </w:rPr>
        <w:t>: S65-S72 [PMID: 24512932 DOI: 10.1016/j.amepre.2013.10.025]</w:t>
      </w:r>
    </w:p>
    <w:p w14:paraId="7580587F"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76 </w:t>
      </w:r>
      <w:r w:rsidRPr="009F0D42">
        <w:rPr>
          <w:rFonts w:ascii="Book Antiqua" w:hAnsi="Book Antiqua" w:cs="宋体"/>
          <w:b/>
          <w:bCs/>
          <w:sz w:val="24"/>
          <w:szCs w:val="24"/>
        </w:rPr>
        <w:t>Center MM</w:t>
      </w:r>
      <w:r w:rsidRPr="009F0D42">
        <w:rPr>
          <w:rFonts w:ascii="Book Antiqua" w:hAnsi="Book Antiqua" w:cs="宋体"/>
          <w:sz w:val="24"/>
          <w:szCs w:val="24"/>
        </w:rPr>
        <w:t>, Jemal A, Ward E. International trends in colorectal cancer incidence rates. </w:t>
      </w:r>
      <w:r w:rsidRPr="009F0D42">
        <w:rPr>
          <w:rFonts w:ascii="Book Antiqua" w:hAnsi="Book Antiqua" w:cs="宋体"/>
          <w:i/>
          <w:iCs/>
          <w:sz w:val="24"/>
          <w:szCs w:val="24"/>
        </w:rPr>
        <w:t>Cancer Epidemiol Biomarkers Prev</w:t>
      </w:r>
      <w:r w:rsidRPr="009F0D42">
        <w:rPr>
          <w:rFonts w:ascii="Book Antiqua" w:hAnsi="Book Antiqua" w:cs="宋体"/>
          <w:sz w:val="24"/>
          <w:szCs w:val="24"/>
        </w:rPr>
        <w:t> 2009; </w:t>
      </w:r>
      <w:r w:rsidRPr="009F0D42">
        <w:rPr>
          <w:rFonts w:ascii="Book Antiqua" w:hAnsi="Book Antiqua" w:cs="宋体"/>
          <w:b/>
          <w:bCs/>
          <w:sz w:val="24"/>
          <w:szCs w:val="24"/>
        </w:rPr>
        <w:t>18</w:t>
      </w:r>
      <w:r w:rsidRPr="009F0D42">
        <w:rPr>
          <w:rFonts w:ascii="Book Antiqua" w:hAnsi="Book Antiqua" w:cs="宋体"/>
          <w:sz w:val="24"/>
          <w:szCs w:val="24"/>
        </w:rPr>
        <w:t>: 1688-1694 [PMID: 19505900 DOI: 10.1158/1055-9965.EPI-09-0090]</w:t>
      </w:r>
    </w:p>
    <w:p w14:paraId="57CFF027"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77 Giovannucci E, Wu K. Cancers of the colon and rectum.</w:t>
      </w:r>
      <w:proofErr w:type="gramEnd"/>
      <w:r w:rsidRPr="009F0D42">
        <w:rPr>
          <w:rFonts w:ascii="Book Antiqua" w:hAnsi="Book Antiqua" w:cs="宋体"/>
          <w:sz w:val="24"/>
          <w:szCs w:val="24"/>
        </w:rPr>
        <w:t xml:space="preserve"> </w:t>
      </w:r>
      <w:proofErr w:type="gramStart"/>
      <w:r w:rsidRPr="009F0D42">
        <w:rPr>
          <w:rFonts w:ascii="Book Antiqua" w:hAnsi="Book Antiqua" w:cs="宋体"/>
          <w:sz w:val="24"/>
          <w:szCs w:val="24"/>
        </w:rPr>
        <w:t>Cancer epidemiology and prevention.</w:t>
      </w:r>
      <w:proofErr w:type="gramEnd"/>
      <w:r w:rsidRPr="009F0D42">
        <w:rPr>
          <w:rFonts w:ascii="Book Antiqua" w:hAnsi="Book Antiqua" w:cs="宋体"/>
          <w:sz w:val="24"/>
          <w:szCs w:val="24"/>
        </w:rPr>
        <w:t xml:space="preserve"> 3rd </w:t>
      </w:r>
      <w:proofErr w:type="gramStart"/>
      <w:r w:rsidRPr="009F0D42">
        <w:rPr>
          <w:rFonts w:ascii="Book Antiqua" w:hAnsi="Book Antiqua" w:cs="宋体"/>
          <w:sz w:val="24"/>
          <w:szCs w:val="24"/>
        </w:rPr>
        <w:t>ed</w:t>
      </w:r>
      <w:proofErr w:type="gramEnd"/>
      <w:r w:rsidRPr="009F0D42">
        <w:rPr>
          <w:rFonts w:ascii="Book Antiqua" w:hAnsi="Book Antiqua" w:cs="宋体"/>
          <w:sz w:val="24"/>
          <w:szCs w:val="24"/>
        </w:rPr>
        <w:t>: New York: Oxford University Press, 2006: 809–829</w:t>
      </w:r>
    </w:p>
    <w:p w14:paraId="5F3CF74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78 </w:t>
      </w:r>
      <w:r w:rsidRPr="009F0D42">
        <w:rPr>
          <w:rFonts w:ascii="Book Antiqua" w:hAnsi="Book Antiqua" w:cs="宋体"/>
          <w:b/>
          <w:bCs/>
          <w:sz w:val="24"/>
          <w:szCs w:val="24"/>
        </w:rPr>
        <w:t>Cole BF</w:t>
      </w:r>
      <w:r w:rsidRPr="009F0D42">
        <w:rPr>
          <w:rFonts w:ascii="Book Antiqua" w:hAnsi="Book Antiqua" w:cs="宋体"/>
          <w:sz w:val="24"/>
          <w:szCs w:val="24"/>
        </w:rPr>
        <w:t xml:space="preserve">, Baron JA, Sandler RS, Haile RW, Ahnen DJ, Bresalier RS, McKeown-Eyssen G, Summers RW, Rothstein RI, Burke CA, Snover DC, Church TR, Allen JI, Robertson DJ, Beck GJ, Bond JH, Byers T, Mandel JS, Mott LA, Pearson LH, Barry EL, Rees JR, Marcon N, Saibil F, Ueland PM, Greenberg ER. Folic acid for the prevention of </w:t>
      </w:r>
      <w:r w:rsidRPr="009F0D42">
        <w:rPr>
          <w:rFonts w:ascii="Book Antiqua" w:hAnsi="Book Antiqua" w:cs="宋体"/>
          <w:sz w:val="24"/>
          <w:szCs w:val="24"/>
        </w:rPr>
        <w:lastRenderedPageBreak/>
        <w:t>colorectal adenomas: a randomized clinical trial. </w:t>
      </w:r>
      <w:r w:rsidRPr="009F0D42">
        <w:rPr>
          <w:rFonts w:ascii="Book Antiqua" w:hAnsi="Book Antiqua" w:cs="宋体"/>
          <w:i/>
          <w:iCs/>
          <w:sz w:val="24"/>
          <w:szCs w:val="24"/>
        </w:rPr>
        <w:t>JAMA</w:t>
      </w:r>
      <w:r w:rsidRPr="009F0D42">
        <w:rPr>
          <w:rFonts w:ascii="Book Antiqua" w:hAnsi="Book Antiqua" w:cs="宋体"/>
          <w:sz w:val="24"/>
          <w:szCs w:val="24"/>
        </w:rPr>
        <w:t> 2007; </w:t>
      </w:r>
      <w:r w:rsidRPr="009F0D42">
        <w:rPr>
          <w:rFonts w:ascii="Book Antiqua" w:hAnsi="Book Antiqua" w:cs="宋体"/>
          <w:b/>
          <w:bCs/>
          <w:sz w:val="24"/>
          <w:szCs w:val="24"/>
        </w:rPr>
        <w:t>297</w:t>
      </w:r>
      <w:r w:rsidRPr="009F0D42">
        <w:rPr>
          <w:rFonts w:ascii="Book Antiqua" w:hAnsi="Book Antiqua" w:cs="宋体"/>
          <w:sz w:val="24"/>
          <w:szCs w:val="24"/>
        </w:rPr>
        <w:t>: 2351-2359 [PMID: 17551129 DOI: 10.1001/jama.297.21.2351]</w:t>
      </w:r>
    </w:p>
    <w:p w14:paraId="40E793A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79 </w:t>
      </w:r>
      <w:r w:rsidRPr="009F0D42">
        <w:rPr>
          <w:rFonts w:ascii="Book Antiqua" w:hAnsi="Book Antiqua" w:cs="宋体"/>
          <w:b/>
          <w:bCs/>
          <w:sz w:val="24"/>
          <w:szCs w:val="24"/>
        </w:rPr>
        <w:t>Logan RF</w:t>
      </w:r>
      <w:r w:rsidRPr="009F0D42">
        <w:rPr>
          <w:rFonts w:ascii="Book Antiqua" w:hAnsi="Book Antiqua" w:cs="宋体"/>
          <w:sz w:val="24"/>
          <w:szCs w:val="24"/>
        </w:rPr>
        <w:t>, Grainge MJ, Shepherd VC, Armitage NC, Muir KR. Aspirin and folic acid for the prevention of recurrent colorectal adenomas. </w:t>
      </w:r>
      <w:r w:rsidRPr="009F0D42">
        <w:rPr>
          <w:rFonts w:ascii="Book Antiqua" w:hAnsi="Book Antiqua" w:cs="宋体"/>
          <w:i/>
          <w:iCs/>
          <w:sz w:val="24"/>
          <w:szCs w:val="24"/>
        </w:rPr>
        <w:t>Gastroenterology</w:t>
      </w:r>
      <w:r w:rsidRPr="009F0D42">
        <w:rPr>
          <w:rFonts w:ascii="Book Antiqua" w:hAnsi="Book Antiqua" w:cs="宋体"/>
          <w:sz w:val="24"/>
          <w:szCs w:val="24"/>
        </w:rPr>
        <w:t> 2008; </w:t>
      </w:r>
      <w:r w:rsidRPr="009F0D42">
        <w:rPr>
          <w:rFonts w:ascii="Book Antiqua" w:hAnsi="Book Antiqua" w:cs="宋体"/>
          <w:b/>
          <w:bCs/>
          <w:sz w:val="24"/>
          <w:szCs w:val="24"/>
        </w:rPr>
        <w:t>134</w:t>
      </w:r>
      <w:r w:rsidRPr="009F0D42">
        <w:rPr>
          <w:rFonts w:ascii="Book Antiqua" w:hAnsi="Book Antiqua" w:cs="宋体"/>
          <w:sz w:val="24"/>
          <w:szCs w:val="24"/>
        </w:rPr>
        <w:t>: 29-38 [PMID: 18022173 DOI: 10.1053/j.gastro.2007.10.014]</w:t>
      </w:r>
    </w:p>
    <w:p w14:paraId="0F18F365"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80 </w:t>
      </w:r>
      <w:r w:rsidRPr="009F0D42">
        <w:rPr>
          <w:rFonts w:ascii="Book Antiqua" w:hAnsi="Book Antiqua" w:cs="宋体"/>
          <w:b/>
          <w:bCs/>
          <w:sz w:val="24"/>
          <w:szCs w:val="24"/>
        </w:rPr>
        <w:t>Wu K</w:t>
      </w:r>
      <w:r w:rsidRPr="009F0D42">
        <w:rPr>
          <w:rFonts w:ascii="Book Antiqua" w:hAnsi="Book Antiqua" w:cs="宋体"/>
          <w:sz w:val="24"/>
          <w:szCs w:val="24"/>
        </w:rPr>
        <w:t xml:space="preserve">, Platz EA, Willett WC, Fuchs CS, Selhub J, Rosner BA, Hunter DJ, Giovannucci E. </w:t>
      </w:r>
      <w:proofErr w:type="gramStart"/>
      <w:r w:rsidRPr="009F0D42">
        <w:rPr>
          <w:rFonts w:ascii="Book Antiqua" w:hAnsi="Book Antiqua" w:cs="宋体"/>
          <w:sz w:val="24"/>
          <w:szCs w:val="24"/>
        </w:rPr>
        <w:t>A randomized trial on folic acid supplementation and risk of recurrent colorectal adenoma.</w:t>
      </w:r>
      <w:proofErr w:type="gramEnd"/>
      <w:r w:rsidRPr="009F0D42">
        <w:rPr>
          <w:rFonts w:ascii="Book Antiqua" w:hAnsi="Book Antiqua" w:cs="宋体"/>
          <w:sz w:val="24"/>
          <w:szCs w:val="24"/>
        </w:rPr>
        <w:t> </w:t>
      </w:r>
      <w:r w:rsidRPr="009F0D42">
        <w:rPr>
          <w:rFonts w:ascii="Book Antiqua" w:hAnsi="Book Antiqua" w:cs="宋体"/>
          <w:i/>
          <w:iCs/>
          <w:sz w:val="24"/>
          <w:szCs w:val="24"/>
        </w:rPr>
        <w:t>Am J Clin Nutr</w:t>
      </w:r>
      <w:r w:rsidRPr="009F0D42">
        <w:rPr>
          <w:rFonts w:ascii="Book Antiqua" w:hAnsi="Book Antiqua" w:cs="宋体"/>
          <w:sz w:val="24"/>
          <w:szCs w:val="24"/>
        </w:rPr>
        <w:t> 2009; </w:t>
      </w:r>
      <w:r w:rsidRPr="009F0D42">
        <w:rPr>
          <w:rFonts w:ascii="Book Antiqua" w:hAnsi="Book Antiqua" w:cs="宋体"/>
          <w:b/>
          <w:bCs/>
          <w:sz w:val="24"/>
          <w:szCs w:val="24"/>
        </w:rPr>
        <w:t>90</w:t>
      </w:r>
      <w:r w:rsidRPr="009F0D42">
        <w:rPr>
          <w:rFonts w:ascii="Book Antiqua" w:hAnsi="Book Antiqua" w:cs="宋体"/>
          <w:sz w:val="24"/>
          <w:szCs w:val="24"/>
        </w:rPr>
        <w:t>: 1623-1631 [PMID: 19864409 DOI: 10.3945/ajcn.2009.28319]</w:t>
      </w:r>
    </w:p>
    <w:p w14:paraId="4B3E2F3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81 </w:t>
      </w:r>
      <w:r w:rsidRPr="009F0D42">
        <w:rPr>
          <w:rFonts w:ascii="Book Antiqua" w:hAnsi="Book Antiqua" w:cs="宋体"/>
          <w:b/>
          <w:bCs/>
          <w:sz w:val="24"/>
          <w:szCs w:val="24"/>
        </w:rPr>
        <w:t>Carroll C</w:t>
      </w:r>
      <w:r w:rsidRPr="009F0D42">
        <w:rPr>
          <w:rFonts w:ascii="Book Antiqua" w:hAnsi="Book Antiqua" w:cs="宋体"/>
          <w:sz w:val="24"/>
          <w:szCs w:val="24"/>
        </w:rPr>
        <w:t>, Cooper K, Papaioannou D, Hind D, Tappenden P, Pilgrim H, Booth A. Meta-analysis: folic acid in the chemoprevention of colorectal adenomas and colorectal cancer. </w:t>
      </w:r>
      <w:r w:rsidRPr="009F0D42">
        <w:rPr>
          <w:rFonts w:ascii="Book Antiqua" w:hAnsi="Book Antiqua" w:cs="宋体"/>
          <w:i/>
          <w:iCs/>
          <w:sz w:val="24"/>
          <w:szCs w:val="24"/>
        </w:rPr>
        <w:t>Aliment Pharmacol Ther</w:t>
      </w:r>
      <w:r w:rsidRPr="009F0D42">
        <w:rPr>
          <w:rFonts w:ascii="Book Antiqua" w:hAnsi="Book Antiqua" w:cs="宋体"/>
          <w:sz w:val="24"/>
          <w:szCs w:val="24"/>
        </w:rPr>
        <w:t> 2010; </w:t>
      </w:r>
      <w:r w:rsidRPr="009F0D42">
        <w:rPr>
          <w:rFonts w:ascii="Book Antiqua" w:hAnsi="Book Antiqua" w:cs="宋体"/>
          <w:b/>
          <w:bCs/>
          <w:sz w:val="24"/>
          <w:szCs w:val="24"/>
        </w:rPr>
        <w:t>31</w:t>
      </w:r>
      <w:r w:rsidRPr="009F0D42">
        <w:rPr>
          <w:rFonts w:ascii="Book Antiqua" w:hAnsi="Book Antiqua" w:cs="宋体"/>
          <w:sz w:val="24"/>
          <w:szCs w:val="24"/>
        </w:rPr>
        <w:t>: 708-718 [PMID: 20085565 DOI: 10.1111/j.1365-2036.2010.04238.x]</w:t>
      </w:r>
    </w:p>
    <w:p w14:paraId="2BA68D21"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82 </w:t>
      </w:r>
      <w:r w:rsidRPr="009F0D42">
        <w:rPr>
          <w:rFonts w:ascii="Book Antiqua" w:hAnsi="Book Antiqua" w:cs="宋体"/>
          <w:b/>
          <w:bCs/>
          <w:sz w:val="24"/>
          <w:szCs w:val="24"/>
        </w:rPr>
        <w:t>Figueiredo JC</w:t>
      </w:r>
      <w:r w:rsidRPr="009F0D42">
        <w:rPr>
          <w:rFonts w:ascii="Book Antiqua" w:hAnsi="Book Antiqua" w:cs="宋体"/>
          <w:sz w:val="24"/>
          <w:szCs w:val="24"/>
        </w:rPr>
        <w:t>, Mott LA, Giovannucci E, Wu K, Cole B, Grainge MJ, Logan RF, Baron JA. Folic acid and prevention of colorectal adenomas: a combined analysis of randomized clinical trials. </w:t>
      </w:r>
      <w:r w:rsidRPr="009F0D42">
        <w:rPr>
          <w:rFonts w:ascii="Book Antiqua" w:hAnsi="Book Antiqua" w:cs="宋体"/>
          <w:i/>
          <w:iCs/>
          <w:sz w:val="24"/>
          <w:szCs w:val="24"/>
        </w:rPr>
        <w:t>Int J Cancer</w:t>
      </w:r>
      <w:r w:rsidRPr="009F0D42">
        <w:rPr>
          <w:rFonts w:ascii="Book Antiqua" w:hAnsi="Book Antiqua" w:cs="宋体"/>
          <w:sz w:val="24"/>
          <w:szCs w:val="24"/>
        </w:rPr>
        <w:t> 2011; </w:t>
      </w:r>
      <w:r w:rsidRPr="009F0D42">
        <w:rPr>
          <w:rFonts w:ascii="Book Antiqua" w:hAnsi="Book Antiqua" w:cs="宋体"/>
          <w:b/>
          <w:bCs/>
          <w:sz w:val="24"/>
          <w:szCs w:val="24"/>
        </w:rPr>
        <w:t>129</w:t>
      </w:r>
      <w:r w:rsidRPr="009F0D42">
        <w:rPr>
          <w:rFonts w:ascii="Book Antiqua" w:hAnsi="Book Antiqua" w:cs="宋体"/>
          <w:sz w:val="24"/>
          <w:szCs w:val="24"/>
        </w:rPr>
        <w:t>: 192-203 [PMID: 21170989 DOI: 10.1002/ijc.25872]</w:t>
      </w:r>
    </w:p>
    <w:p w14:paraId="2F80E24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83 </w:t>
      </w:r>
      <w:r w:rsidRPr="009F0D42">
        <w:rPr>
          <w:rFonts w:ascii="Book Antiqua" w:hAnsi="Book Antiqua" w:cs="宋体"/>
          <w:b/>
          <w:bCs/>
          <w:sz w:val="24"/>
          <w:szCs w:val="24"/>
        </w:rPr>
        <w:t>Song Y</w:t>
      </w:r>
      <w:r w:rsidRPr="009F0D42">
        <w:rPr>
          <w:rFonts w:ascii="Book Antiqua" w:hAnsi="Book Antiqua" w:cs="宋体"/>
          <w:sz w:val="24"/>
          <w:szCs w:val="24"/>
        </w:rPr>
        <w:t>, Manson JE, Lee IM, Cook NR, Paul L, Selhub J, Giovannucci E, Zhang SM. Effect of combined folic acid, vitamin B(6), and vitamin B(12) on colorectal adenoma. </w:t>
      </w:r>
      <w:r w:rsidRPr="009F0D42">
        <w:rPr>
          <w:rFonts w:ascii="Book Antiqua" w:hAnsi="Book Antiqua" w:cs="宋体"/>
          <w:i/>
          <w:iCs/>
          <w:sz w:val="24"/>
          <w:szCs w:val="24"/>
        </w:rPr>
        <w:t>J Natl Cancer Inst</w:t>
      </w:r>
      <w:r w:rsidRPr="009F0D42">
        <w:rPr>
          <w:rFonts w:ascii="Book Antiqua" w:hAnsi="Book Antiqua" w:cs="宋体"/>
          <w:sz w:val="24"/>
          <w:szCs w:val="24"/>
        </w:rPr>
        <w:t> 2012; </w:t>
      </w:r>
      <w:r w:rsidRPr="009F0D42">
        <w:rPr>
          <w:rFonts w:ascii="Book Antiqua" w:hAnsi="Book Antiqua" w:cs="宋体"/>
          <w:b/>
          <w:bCs/>
          <w:sz w:val="24"/>
          <w:szCs w:val="24"/>
        </w:rPr>
        <w:t>104</w:t>
      </w:r>
      <w:r w:rsidRPr="009F0D42">
        <w:rPr>
          <w:rFonts w:ascii="Book Antiqua" w:hAnsi="Book Antiqua" w:cs="宋体"/>
          <w:sz w:val="24"/>
          <w:szCs w:val="24"/>
        </w:rPr>
        <w:t>: 1562-1575 [PMID: 23066166 DOI: 10.1093/jnci/djs370]</w:t>
      </w:r>
    </w:p>
    <w:p w14:paraId="7E75E64E"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84 </w:t>
      </w:r>
      <w:r w:rsidRPr="009F0D42">
        <w:rPr>
          <w:rFonts w:ascii="Book Antiqua" w:hAnsi="Book Antiqua" w:cs="宋体"/>
          <w:b/>
          <w:bCs/>
          <w:sz w:val="24"/>
          <w:szCs w:val="24"/>
        </w:rPr>
        <w:t>Zhang XH</w:t>
      </w:r>
      <w:r w:rsidRPr="009F0D42">
        <w:rPr>
          <w:rFonts w:ascii="Book Antiqua" w:hAnsi="Book Antiqua" w:cs="宋体"/>
          <w:sz w:val="24"/>
          <w:szCs w:val="24"/>
        </w:rPr>
        <w:t>, Ma J, Smith-Warner SA, Lee JE, Giovannucci E. Vitamin B6 and colorectal cancer: current evidence and future directions. </w:t>
      </w:r>
      <w:r w:rsidRPr="009F0D42">
        <w:rPr>
          <w:rFonts w:ascii="Book Antiqua" w:hAnsi="Book Antiqua" w:cs="宋体"/>
          <w:i/>
          <w:iCs/>
          <w:sz w:val="24"/>
          <w:szCs w:val="24"/>
        </w:rPr>
        <w:t>World J Gastroenterol</w:t>
      </w:r>
      <w:r w:rsidRPr="009F0D42">
        <w:rPr>
          <w:rFonts w:ascii="Book Antiqua" w:hAnsi="Book Antiqua" w:cs="宋体"/>
          <w:sz w:val="24"/>
          <w:szCs w:val="24"/>
        </w:rPr>
        <w:t> 2013; </w:t>
      </w:r>
      <w:r w:rsidRPr="009F0D42">
        <w:rPr>
          <w:rFonts w:ascii="Book Antiqua" w:hAnsi="Book Antiqua" w:cs="宋体"/>
          <w:b/>
          <w:bCs/>
          <w:sz w:val="24"/>
          <w:szCs w:val="24"/>
        </w:rPr>
        <w:t>19</w:t>
      </w:r>
      <w:r w:rsidRPr="009F0D42">
        <w:rPr>
          <w:rFonts w:ascii="Book Antiqua" w:hAnsi="Book Antiqua" w:cs="宋体"/>
          <w:sz w:val="24"/>
          <w:szCs w:val="24"/>
        </w:rPr>
        <w:t>: 1005-1010 [PMID: 23467420 DOI: 10.3748/wjg.v19.i7.1005]</w:t>
      </w:r>
    </w:p>
    <w:p w14:paraId="0C112BB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85 </w:t>
      </w:r>
      <w:r w:rsidRPr="009F0D42">
        <w:rPr>
          <w:rFonts w:ascii="Book Antiqua" w:hAnsi="Book Antiqua" w:cs="宋体"/>
          <w:b/>
          <w:bCs/>
          <w:sz w:val="24"/>
          <w:szCs w:val="24"/>
        </w:rPr>
        <w:t>Larsson SC</w:t>
      </w:r>
      <w:r w:rsidRPr="009F0D42">
        <w:rPr>
          <w:rFonts w:ascii="Book Antiqua" w:hAnsi="Book Antiqua" w:cs="宋体"/>
          <w:sz w:val="24"/>
          <w:szCs w:val="24"/>
        </w:rPr>
        <w:t>, Orsini N, Wolk A. Vitamin B6 and risk of colorectal cancer: a meta-analysis of prospective studies. </w:t>
      </w:r>
      <w:r w:rsidRPr="009F0D42">
        <w:rPr>
          <w:rFonts w:ascii="Book Antiqua" w:hAnsi="Book Antiqua" w:cs="宋体"/>
          <w:i/>
          <w:iCs/>
          <w:sz w:val="24"/>
          <w:szCs w:val="24"/>
        </w:rPr>
        <w:t>JAMA</w:t>
      </w:r>
      <w:r w:rsidRPr="009F0D42">
        <w:rPr>
          <w:rFonts w:ascii="Book Antiqua" w:hAnsi="Book Antiqua" w:cs="宋体"/>
          <w:sz w:val="24"/>
          <w:szCs w:val="24"/>
        </w:rPr>
        <w:t> 2010; </w:t>
      </w:r>
      <w:r w:rsidRPr="009F0D42">
        <w:rPr>
          <w:rFonts w:ascii="Book Antiqua" w:hAnsi="Book Antiqua" w:cs="宋体"/>
          <w:b/>
          <w:bCs/>
          <w:sz w:val="24"/>
          <w:szCs w:val="24"/>
        </w:rPr>
        <w:t>303</w:t>
      </w:r>
      <w:r w:rsidRPr="009F0D42">
        <w:rPr>
          <w:rFonts w:ascii="Book Antiqua" w:hAnsi="Book Antiqua" w:cs="宋体"/>
          <w:sz w:val="24"/>
          <w:szCs w:val="24"/>
        </w:rPr>
        <w:t>: 1077-1083 [PMID: 20233826 DOI: 10.1001/jama.2010.263]</w:t>
      </w:r>
    </w:p>
    <w:p w14:paraId="09C78645"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86 </w:t>
      </w:r>
      <w:r w:rsidRPr="009F0D42">
        <w:rPr>
          <w:rFonts w:ascii="Book Antiqua" w:hAnsi="Book Antiqua" w:cs="宋体"/>
          <w:b/>
          <w:bCs/>
          <w:sz w:val="24"/>
          <w:szCs w:val="24"/>
        </w:rPr>
        <w:t>Zhang X</w:t>
      </w:r>
      <w:r w:rsidRPr="009F0D42">
        <w:rPr>
          <w:rFonts w:ascii="Book Antiqua" w:hAnsi="Book Antiqua" w:cs="宋体"/>
          <w:sz w:val="24"/>
          <w:szCs w:val="24"/>
        </w:rPr>
        <w:t>, Lee JE, Ma J, Je Y, Wu K, Willett WC, Fuchs CS, Giovannucci EL. Prospective cohort studies of vitamin B-6 intake and colorectal cancer incidence: modification by time? </w:t>
      </w:r>
      <w:r w:rsidRPr="009F0D42">
        <w:rPr>
          <w:rFonts w:ascii="Book Antiqua" w:hAnsi="Book Antiqua" w:cs="宋体"/>
          <w:i/>
          <w:iCs/>
          <w:sz w:val="24"/>
          <w:szCs w:val="24"/>
        </w:rPr>
        <w:t>Am J Clin Nutr</w:t>
      </w:r>
      <w:r w:rsidRPr="009F0D42">
        <w:rPr>
          <w:rFonts w:ascii="Book Antiqua" w:hAnsi="Book Antiqua" w:cs="宋体"/>
          <w:sz w:val="24"/>
          <w:szCs w:val="24"/>
        </w:rPr>
        <w:t> 2012; </w:t>
      </w:r>
      <w:r w:rsidRPr="009F0D42">
        <w:rPr>
          <w:rFonts w:ascii="Book Antiqua" w:hAnsi="Book Antiqua" w:cs="宋体"/>
          <w:b/>
          <w:bCs/>
          <w:sz w:val="24"/>
          <w:szCs w:val="24"/>
        </w:rPr>
        <w:t>96</w:t>
      </w:r>
      <w:r w:rsidRPr="009F0D42">
        <w:rPr>
          <w:rFonts w:ascii="Book Antiqua" w:hAnsi="Book Antiqua" w:cs="宋体"/>
          <w:sz w:val="24"/>
          <w:szCs w:val="24"/>
        </w:rPr>
        <w:t>: 874-881 [PMID: 22875713 DOI: 10.3945/ajcn.112.037267]</w:t>
      </w:r>
    </w:p>
    <w:p w14:paraId="4676B6AB"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87 </w:t>
      </w:r>
      <w:r w:rsidRPr="009F0D42">
        <w:rPr>
          <w:rFonts w:ascii="Book Antiqua" w:hAnsi="Book Antiqua" w:cs="宋体"/>
          <w:b/>
          <w:bCs/>
          <w:sz w:val="24"/>
          <w:szCs w:val="24"/>
        </w:rPr>
        <w:t>Zschäbitz S</w:t>
      </w:r>
      <w:r w:rsidRPr="009F0D42">
        <w:rPr>
          <w:rFonts w:ascii="Book Antiqua" w:hAnsi="Book Antiqua" w:cs="宋体"/>
          <w:sz w:val="24"/>
          <w:szCs w:val="24"/>
        </w:rPr>
        <w:t>, Cheng TY, Neuhouser ML, Zheng Y, Ray RM, Miller JW, Song X, Maneval DR, Beresford SA, Lane D, Shikany JM, Ulrich CM. B vitamin intakes and incidence of colorectal cancer: results from the Women's Health Initiative Observational Study cohort. </w:t>
      </w:r>
      <w:r w:rsidRPr="009F0D42">
        <w:rPr>
          <w:rFonts w:ascii="Book Antiqua" w:hAnsi="Book Antiqua" w:cs="宋体"/>
          <w:i/>
          <w:iCs/>
          <w:sz w:val="24"/>
          <w:szCs w:val="24"/>
        </w:rPr>
        <w:t>Am J Clin Nutr</w:t>
      </w:r>
      <w:r w:rsidRPr="009F0D42">
        <w:rPr>
          <w:rFonts w:ascii="Book Antiqua" w:hAnsi="Book Antiqua" w:cs="宋体"/>
          <w:sz w:val="24"/>
          <w:szCs w:val="24"/>
        </w:rPr>
        <w:t> 2013; </w:t>
      </w:r>
      <w:r w:rsidRPr="009F0D42">
        <w:rPr>
          <w:rFonts w:ascii="Book Antiqua" w:hAnsi="Book Antiqua" w:cs="宋体"/>
          <w:b/>
          <w:bCs/>
          <w:sz w:val="24"/>
          <w:szCs w:val="24"/>
        </w:rPr>
        <w:t>97</w:t>
      </w:r>
      <w:r w:rsidRPr="009F0D42">
        <w:rPr>
          <w:rFonts w:ascii="Book Antiqua" w:hAnsi="Book Antiqua" w:cs="宋体"/>
          <w:sz w:val="24"/>
          <w:szCs w:val="24"/>
        </w:rPr>
        <w:t>: 332-343 [PMID: 23255571 DOI: 10.3945/ajcn.112.034736]</w:t>
      </w:r>
    </w:p>
    <w:p w14:paraId="534AA166"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88 </w:t>
      </w:r>
      <w:r w:rsidRPr="009F0D42">
        <w:rPr>
          <w:rFonts w:ascii="Book Antiqua" w:hAnsi="Book Antiqua" w:cs="宋体"/>
          <w:b/>
          <w:bCs/>
          <w:sz w:val="24"/>
          <w:szCs w:val="24"/>
        </w:rPr>
        <w:t>Theodoratou E</w:t>
      </w:r>
      <w:r w:rsidRPr="009F0D42">
        <w:rPr>
          <w:rFonts w:ascii="Book Antiqua" w:hAnsi="Book Antiqua" w:cs="宋体"/>
          <w:sz w:val="24"/>
          <w:szCs w:val="24"/>
        </w:rPr>
        <w:t>, Farrington SM, Tenesa A, McNeill G, Cetnarskyj R, Barnetson RA, Porteous ME, Dunlop MG, Campbell H. Dietary vitamin B6 intake and the risk of colorectal cancer. </w:t>
      </w:r>
      <w:r w:rsidRPr="009F0D42">
        <w:rPr>
          <w:rFonts w:ascii="Book Antiqua" w:hAnsi="Book Antiqua" w:cs="宋体"/>
          <w:i/>
          <w:iCs/>
          <w:sz w:val="24"/>
          <w:szCs w:val="24"/>
        </w:rPr>
        <w:t>Cancer Epidemiol Biomarkers Prev</w:t>
      </w:r>
      <w:r w:rsidRPr="009F0D42">
        <w:rPr>
          <w:rFonts w:ascii="Book Antiqua" w:hAnsi="Book Antiqua" w:cs="宋体"/>
          <w:sz w:val="24"/>
          <w:szCs w:val="24"/>
        </w:rPr>
        <w:t> 2008; </w:t>
      </w:r>
      <w:r w:rsidRPr="009F0D42">
        <w:rPr>
          <w:rFonts w:ascii="Book Antiqua" w:hAnsi="Book Antiqua" w:cs="宋体"/>
          <w:b/>
          <w:bCs/>
          <w:sz w:val="24"/>
          <w:szCs w:val="24"/>
        </w:rPr>
        <w:t>17</w:t>
      </w:r>
      <w:r w:rsidRPr="009F0D42">
        <w:rPr>
          <w:rFonts w:ascii="Book Antiqua" w:hAnsi="Book Antiqua" w:cs="宋体"/>
          <w:sz w:val="24"/>
          <w:szCs w:val="24"/>
        </w:rPr>
        <w:t>: 171-182 [PMID: 18199722 DOI: 10.1158/1055-9965.EPI-07-0621]</w:t>
      </w:r>
    </w:p>
    <w:p w14:paraId="711EB9BE"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89 </w:t>
      </w:r>
      <w:r w:rsidRPr="009F0D42">
        <w:rPr>
          <w:rFonts w:ascii="Book Antiqua" w:hAnsi="Book Antiqua" w:cs="宋体"/>
          <w:b/>
          <w:bCs/>
          <w:sz w:val="24"/>
          <w:szCs w:val="24"/>
        </w:rPr>
        <w:t>Kennedy DA</w:t>
      </w:r>
      <w:r w:rsidRPr="009F0D42">
        <w:rPr>
          <w:rFonts w:ascii="Book Antiqua" w:hAnsi="Book Antiqua" w:cs="宋体"/>
          <w:sz w:val="24"/>
          <w:szCs w:val="24"/>
        </w:rPr>
        <w:t>, Stern SJ, Moretti M, Matok I, Sarkar M, Nickel C, Koren G. Folate intake and the risk of colorectal cancer: a systematic review and meta-analysis. </w:t>
      </w:r>
      <w:r w:rsidRPr="009F0D42">
        <w:rPr>
          <w:rFonts w:ascii="Book Antiqua" w:hAnsi="Book Antiqua" w:cs="宋体"/>
          <w:i/>
          <w:iCs/>
          <w:sz w:val="24"/>
          <w:szCs w:val="24"/>
        </w:rPr>
        <w:t>Cancer Epidemiol</w:t>
      </w:r>
      <w:r w:rsidRPr="009F0D42">
        <w:rPr>
          <w:rFonts w:ascii="Book Antiqua" w:hAnsi="Book Antiqua" w:cs="宋体"/>
          <w:sz w:val="24"/>
          <w:szCs w:val="24"/>
        </w:rPr>
        <w:t> 2011; </w:t>
      </w:r>
      <w:r w:rsidRPr="009F0D42">
        <w:rPr>
          <w:rFonts w:ascii="Book Antiqua" w:hAnsi="Book Antiqua" w:cs="宋体"/>
          <w:b/>
          <w:bCs/>
          <w:sz w:val="24"/>
          <w:szCs w:val="24"/>
        </w:rPr>
        <w:t>35</w:t>
      </w:r>
      <w:r w:rsidRPr="009F0D42">
        <w:rPr>
          <w:rFonts w:ascii="Book Antiqua" w:hAnsi="Book Antiqua" w:cs="宋体"/>
          <w:sz w:val="24"/>
          <w:szCs w:val="24"/>
        </w:rPr>
        <w:t>: 2-10 [PMID: 21177150 DOI: 10.1016/j.canep.2010.11.004]</w:t>
      </w:r>
    </w:p>
    <w:p w14:paraId="42C8993F"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90 </w:t>
      </w:r>
      <w:r w:rsidRPr="009F0D42">
        <w:rPr>
          <w:rFonts w:ascii="Book Antiqua" w:hAnsi="Book Antiqua" w:cs="宋体"/>
          <w:b/>
          <w:bCs/>
          <w:sz w:val="24"/>
          <w:szCs w:val="24"/>
        </w:rPr>
        <w:t>Kim DH</w:t>
      </w:r>
      <w:r w:rsidRPr="009F0D42">
        <w:rPr>
          <w:rFonts w:ascii="Book Antiqua" w:hAnsi="Book Antiqua" w:cs="宋体"/>
          <w:sz w:val="24"/>
          <w:szCs w:val="24"/>
        </w:rPr>
        <w:t xml:space="preserve">, Smith-Warner SA, Spiegelman D, Yaun SS, Colditz GA, Freudenheim JL, Giovannucci E, Goldbohm RA, Graham S, Harnack L, Jacobs EJ, Leitzmann M, Mannisto S, Miller AB, Potter JD, Rohan TE, Schatzkin A, Speizer FE, Stevens VL, Stolzenberg-Solomon R, Terry P, Toniolo P, Weijenberg MP, Willett WC, Wolk A, Zeleniuch-Jacquotte A, Hunter DJ. </w:t>
      </w:r>
      <w:proofErr w:type="gramStart"/>
      <w:r w:rsidRPr="009F0D42">
        <w:rPr>
          <w:rFonts w:ascii="Book Antiqua" w:hAnsi="Book Antiqua" w:cs="宋体"/>
          <w:sz w:val="24"/>
          <w:szCs w:val="24"/>
        </w:rPr>
        <w:t>Pooled analyses of 13 prospective cohort studies on folate intake and colon cancer.</w:t>
      </w:r>
      <w:proofErr w:type="gramEnd"/>
      <w:r w:rsidRPr="009F0D42">
        <w:rPr>
          <w:rFonts w:ascii="Book Antiqua" w:hAnsi="Book Antiqua" w:cs="宋体"/>
          <w:sz w:val="24"/>
          <w:szCs w:val="24"/>
        </w:rPr>
        <w:t> </w:t>
      </w:r>
      <w:r w:rsidRPr="009F0D42">
        <w:rPr>
          <w:rFonts w:ascii="Book Antiqua" w:hAnsi="Book Antiqua" w:cs="宋体"/>
          <w:i/>
          <w:iCs/>
          <w:sz w:val="24"/>
          <w:szCs w:val="24"/>
        </w:rPr>
        <w:t>Cancer Causes Control</w:t>
      </w:r>
      <w:r w:rsidRPr="009F0D42">
        <w:rPr>
          <w:rFonts w:ascii="Book Antiqua" w:hAnsi="Book Antiqua" w:cs="宋体"/>
          <w:sz w:val="24"/>
          <w:szCs w:val="24"/>
        </w:rPr>
        <w:t> 2010; </w:t>
      </w:r>
      <w:r w:rsidRPr="009F0D42">
        <w:rPr>
          <w:rFonts w:ascii="Book Antiqua" w:hAnsi="Book Antiqua" w:cs="宋体"/>
          <w:b/>
          <w:bCs/>
          <w:sz w:val="24"/>
          <w:szCs w:val="24"/>
        </w:rPr>
        <w:t>21</w:t>
      </w:r>
      <w:r w:rsidRPr="009F0D42">
        <w:rPr>
          <w:rFonts w:ascii="Book Antiqua" w:hAnsi="Book Antiqua" w:cs="宋体"/>
          <w:sz w:val="24"/>
          <w:szCs w:val="24"/>
        </w:rPr>
        <w:t>: 1919-1930 [PMID: 20820900 DOI: 10.1007/s10552-010-9620-8]</w:t>
      </w:r>
    </w:p>
    <w:p w14:paraId="24ABDD0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91 </w:t>
      </w:r>
      <w:r w:rsidRPr="009F0D42">
        <w:rPr>
          <w:rFonts w:ascii="Book Antiqua" w:hAnsi="Book Antiqua" w:cs="宋体"/>
          <w:b/>
          <w:bCs/>
          <w:sz w:val="24"/>
          <w:szCs w:val="24"/>
        </w:rPr>
        <w:t>Liu Y</w:t>
      </w:r>
      <w:r w:rsidRPr="009F0D42">
        <w:rPr>
          <w:rFonts w:ascii="Book Antiqua" w:hAnsi="Book Antiqua" w:cs="宋体"/>
          <w:sz w:val="24"/>
          <w:szCs w:val="24"/>
        </w:rPr>
        <w:t>, Yu Q, Zhu Z, Zhang J, Chen M, Tang P, Li K. Vitamin and multiple-vitamin supplement intake and incidence of colorectal cancer: a meta-analysis of cohort studies. </w:t>
      </w:r>
      <w:r w:rsidRPr="009F0D42">
        <w:rPr>
          <w:rFonts w:ascii="Book Antiqua" w:hAnsi="Book Antiqua" w:cs="宋体"/>
          <w:i/>
          <w:iCs/>
          <w:sz w:val="24"/>
          <w:szCs w:val="24"/>
        </w:rPr>
        <w:t>Med Oncol</w:t>
      </w:r>
      <w:r w:rsidRPr="009F0D42">
        <w:rPr>
          <w:rFonts w:ascii="Book Antiqua" w:hAnsi="Book Antiqua" w:cs="宋体"/>
          <w:sz w:val="24"/>
          <w:szCs w:val="24"/>
        </w:rPr>
        <w:t> 2015; </w:t>
      </w:r>
      <w:r w:rsidRPr="009F0D42">
        <w:rPr>
          <w:rFonts w:ascii="Book Antiqua" w:hAnsi="Book Antiqua" w:cs="宋体"/>
          <w:b/>
          <w:bCs/>
          <w:sz w:val="24"/>
          <w:szCs w:val="24"/>
        </w:rPr>
        <w:t>32</w:t>
      </w:r>
      <w:r w:rsidRPr="009F0D42">
        <w:rPr>
          <w:rFonts w:ascii="Book Antiqua" w:hAnsi="Book Antiqua" w:cs="宋体"/>
          <w:sz w:val="24"/>
          <w:szCs w:val="24"/>
        </w:rPr>
        <w:t>: 434 [PMID: 25491145 DOI: 10.1007/s12032-014-0434-5]</w:t>
      </w:r>
    </w:p>
    <w:p w14:paraId="704B38E5"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92 </w:t>
      </w:r>
      <w:r w:rsidRPr="009F0D42">
        <w:rPr>
          <w:rFonts w:ascii="Book Antiqua" w:hAnsi="Book Antiqua" w:cs="宋体"/>
          <w:b/>
          <w:bCs/>
          <w:sz w:val="24"/>
          <w:szCs w:val="24"/>
        </w:rPr>
        <w:t>Larsson SC</w:t>
      </w:r>
      <w:r w:rsidRPr="009F0D42">
        <w:rPr>
          <w:rFonts w:ascii="Book Antiqua" w:hAnsi="Book Antiqua" w:cs="宋体"/>
          <w:sz w:val="24"/>
          <w:szCs w:val="24"/>
        </w:rPr>
        <w:t>, Giovannucci E, Wolk A. Folate intake, MTHFR polymorphisms, and risk of esophageal, gastric, and pancreatic cancer: a meta-analysis. </w:t>
      </w:r>
      <w:r w:rsidRPr="009F0D42">
        <w:rPr>
          <w:rFonts w:ascii="Book Antiqua" w:hAnsi="Book Antiqua" w:cs="宋体"/>
          <w:i/>
          <w:iCs/>
          <w:sz w:val="24"/>
          <w:szCs w:val="24"/>
        </w:rPr>
        <w:t>Gastroenterology</w:t>
      </w:r>
      <w:r w:rsidRPr="009F0D42">
        <w:rPr>
          <w:rFonts w:ascii="Book Antiqua" w:hAnsi="Book Antiqua" w:cs="宋体"/>
          <w:sz w:val="24"/>
          <w:szCs w:val="24"/>
        </w:rPr>
        <w:t> 2006; </w:t>
      </w:r>
      <w:r w:rsidRPr="009F0D42">
        <w:rPr>
          <w:rFonts w:ascii="Book Antiqua" w:hAnsi="Book Antiqua" w:cs="宋体"/>
          <w:b/>
          <w:bCs/>
          <w:sz w:val="24"/>
          <w:szCs w:val="24"/>
        </w:rPr>
        <w:t>131</w:t>
      </w:r>
      <w:r w:rsidRPr="009F0D42">
        <w:rPr>
          <w:rFonts w:ascii="Book Antiqua" w:hAnsi="Book Antiqua" w:cs="宋体"/>
          <w:sz w:val="24"/>
          <w:szCs w:val="24"/>
        </w:rPr>
        <w:t>: 1271-1283 [PMID: 17030196 DOI: 10.1053/j.gastro.2006.08.010]</w:t>
      </w:r>
    </w:p>
    <w:p w14:paraId="10D2A3D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93 </w:t>
      </w:r>
      <w:r w:rsidRPr="009F0D42">
        <w:rPr>
          <w:rFonts w:ascii="Book Antiqua" w:hAnsi="Book Antiqua" w:cs="宋体"/>
          <w:b/>
          <w:bCs/>
          <w:sz w:val="24"/>
          <w:szCs w:val="24"/>
        </w:rPr>
        <w:t>Lonn E</w:t>
      </w:r>
      <w:r w:rsidRPr="009F0D42">
        <w:rPr>
          <w:rFonts w:ascii="Book Antiqua" w:hAnsi="Book Antiqua" w:cs="宋体"/>
          <w:sz w:val="24"/>
          <w:szCs w:val="24"/>
        </w:rPr>
        <w:t>, Yusuf S, Arnold MJ, Sheridan P, Pogue J, Micks M, McQueen MJ, Probstfield J, Fodor G, Held C, Genest J. Homocysteine lowering with folic acid and B vitamins in vascular disease. </w:t>
      </w:r>
      <w:r w:rsidRPr="009F0D42">
        <w:rPr>
          <w:rFonts w:ascii="Book Antiqua" w:hAnsi="Book Antiqua" w:cs="宋体"/>
          <w:i/>
          <w:iCs/>
          <w:sz w:val="24"/>
          <w:szCs w:val="24"/>
        </w:rPr>
        <w:t>N Engl J Med</w:t>
      </w:r>
      <w:r w:rsidRPr="009F0D42">
        <w:rPr>
          <w:rFonts w:ascii="Book Antiqua" w:hAnsi="Book Antiqua" w:cs="宋体"/>
          <w:sz w:val="24"/>
          <w:szCs w:val="24"/>
        </w:rPr>
        <w:t> 2006; </w:t>
      </w:r>
      <w:r w:rsidRPr="009F0D42">
        <w:rPr>
          <w:rFonts w:ascii="Book Antiqua" w:hAnsi="Book Antiqua" w:cs="宋体"/>
          <w:b/>
          <w:bCs/>
          <w:sz w:val="24"/>
          <w:szCs w:val="24"/>
        </w:rPr>
        <w:t>354</w:t>
      </w:r>
      <w:r w:rsidRPr="009F0D42">
        <w:rPr>
          <w:rFonts w:ascii="Book Antiqua" w:hAnsi="Book Antiqua" w:cs="宋体"/>
          <w:sz w:val="24"/>
          <w:szCs w:val="24"/>
        </w:rPr>
        <w:t>: 1567-1577 [PMID: 16531613 DOI: 10.1056/NEJMoa060900]</w:t>
      </w:r>
    </w:p>
    <w:p w14:paraId="7BE4A301"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94 </w:t>
      </w:r>
      <w:r w:rsidRPr="009F0D42">
        <w:rPr>
          <w:rFonts w:ascii="Book Antiqua" w:hAnsi="Book Antiqua" w:cs="宋体"/>
          <w:b/>
          <w:bCs/>
          <w:sz w:val="24"/>
          <w:szCs w:val="24"/>
        </w:rPr>
        <w:t>Zhang SM</w:t>
      </w:r>
      <w:r w:rsidRPr="009F0D42">
        <w:rPr>
          <w:rFonts w:ascii="Book Antiqua" w:hAnsi="Book Antiqua" w:cs="宋体"/>
          <w:sz w:val="24"/>
          <w:szCs w:val="24"/>
        </w:rPr>
        <w:t>, Cook NR, Albert CM, Gaziano JM, Buring JE, Manson JE. Effect of combined folic acid, vitamin B6, and vitamin B12 on cancer risk in women: a randomized trial. </w:t>
      </w:r>
      <w:r w:rsidRPr="009F0D42">
        <w:rPr>
          <w:rFonts w:ascii="Book Antiqua" w:hAnsi="Book Antiqua" w:cs="宋体"/>
          <w:i/>
          <w:iCs/>
          <w:sz w:val="24"/>
          <w:szCs w:val="24"/>
        </w:rPr>
        <w:t>JAMA</w:t>
      </w:r>
      <w:r w:rsidRPr="009F0D42">
        <w:rPr>
          <w:rFonts w:ascii="Book Antiqua" w:hAnsi="Book Antiqua" w:cs="宋体"/>
          <w:sz w:val="24"/>
          <w:szCs w:val="24"/>
        </w:rPr>
        <w:t> 2008; </w:t>
      </w:r>
      <w:r w:rsidRPr="009F0D42">
        <w:rPr>
          <w:rFonts w:ascii="Book Antiqua" w:hAnsi="Book Antiqua" w:cs="宋体"/>
          <w:b/>
          <w:bCs/>
          <w:sz w:val="24"/>
          <w:szCs w:val="24"/>
        </w:rPr>
        <w:t>300</w:t>
      </w:r>
      <w:r w:rsidRPr="009F0D42">
        <w:rPr>
          <w:rFonts w:ascii="Book Antiqua" w:hAnsi="Book Antiqua" w:cs="宋体"/>
          <w:sz w:val="24"/>
          <w:szCs w:val="24"/>
        </w:rPr>
        <w:t>: 2012-2021 [PMID: 18984888 DOI: 10.1001/jama.2008.555]</w:t>
      </w:r>
    </w:p>
    <w:p w14:paraId="0D4E6224"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95 </w:t>
      </w:r>
      <w:r w:rsidRPr="009F0D42">
        <w:rPr>
          <w:rFonts w:ascii="Book Antiqua" w:hAnsi="Book Antiqua" w:cs="宋体"/>
          <w:b/>
          <w:bCs/>
          <w:sz w:val="24"/>
          <w:szCs w:val="24"/>
        </w:rPr>
        <w:t>Bønaa KH</w:t>
      </w:r>
      <w:r w:rsidRPr="009F0D42">
        <w:rPr>
          <w:rFonts w:ascii="Book Antiqua" w:hAnsi="Book Antiqua" w:cs="宋体"/>
          <w:sz w:val="24"/>
          <w:szCs w:val="24"/>
        </w:rPr>
        <w:t>, Njølstad I, Ueland PM, Schirmer H, Tverdal A, Steigen T, Wang H, Nordrehaug JE, Arnesen E, Rasmussen K. Homocysteine lowering and cardiovascular events after acute myocardial infarction. </w:t>
      </w:r>
      <w:r w:rsidRPr="009F0D42">
        <w:rPr>
          <w:rFonts w:ascii="Book Antiqua" w:hAnsi="Book Antiqua" w:cs="宋体"/>
          <w:i/>
          <w:iCs/>
          <w:sz w:val="24"/>
          <w:szCs w:val="24"/>
        </w:rPr>
        <w:t>N Engl J Med</w:t>
      </w:r>
      <w:r w:rsidRPr="009F0D42">
        <w:rPr>
          <w:rFonts w:ascii="Book Antiqua" w:hAnsi="Book Antiqua" w:cs="宋体"/>
          <w:sz w:val="24"/>
          <w:szCs w:val="24"/>
        </w:rPr>
        <w:t> 2006; </w:t>
      </w:r>
      <w:r w:rsidRPr="009F0D42">
        <w:rPr>
          <w:rFonts w:ascii="Book Antiqua" w:hAnsi="Book Antiqua" w:cs="宋体"/>
          <w:b/>
          <w:bCs/>
          <w:sz w:val="24"/>
          <w:szCs w:val="24"/>
        </w:rPr>
        <w:t>354</w:t>
      </w:r>
      <w:r w:rsidRPr="009F0D42">
        <w:rPr>
          <w:rFonts w:ascii="Book Antiqua" w:hAnsi="Book Antiqua" w:cs="宋体"/>
          <w:sz w:val="24"/>
          <w:szCs w:val="24"/>
        </w:rPr>
        <w:t>: 1578-1588 [PMID: 16531614 DOI: 10.1056/NEJMoa055227]</w:t>
      </w:r>
    </w:p>
    <w:p w14:paraId="1317AD76"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96 </w:t>
      </w:r>
      <w:r w:rsidRPr="009F0D42">
        <w:rPr>
          <w:rFonts w:ascii="Book Antiqua" w:hAnsi="Book Antiqua" w:cs="宋体"/>
          <w:b/>
          <w:bCs/>
          <w:sz w:val="24"/>
          <w:szCs w:val="24"/>
        </w:rPr>
        <w:t>de Vogel S</w:t>
      </w:r>
      <w:r w:rsidRPr="009F0D42">
        <w:rPr>
          <w:rFonts w:ascii="Book Antiqua" w:hAnsi="Book Antiqua" w:cs="宋体"/>
          <w:sz w:val="24"/>
          <w:szCs w:val="24"/>
        </w:rPr>
        <w:t xml:space="preserve">, Dindore V, van Engeland M, Goldbohm RA, van den Brandt PA, Weijenberg MP. </w:t>
      </w:r>
      <w:proofErr w:type="gramStart"/>
      <w:r w:rsidRPr="009F0D42">
        <w:rPr>
          <w:rFonts w:ascii="Book Antiqua" w:hAnsi="Book Antiqua" w:cs="宋体"/>
          <w:sz w:val="24"/>
          <w:szCs w:val="24"/>
        </w:rPr>
        <w:t>Dietary folate, methionine, riboflavin, and vitamin B-6 and risk of sporadic colorectal cancer.</w:t>
      </w:r>
      <w:proofErr w:type="gramEnd"/>
      <w:r w:rsidRPr="009F0D42">
        <w:rPr>
          <w:rFonts w:ascii="Book Antiqua" w:hAnsi="Book Antiqua" w:cs="宋体"/>
          <w:sz w:val="24"/>
          <w:szCs w:val="24"/>
        </w:rPr>
        <w:t> </w:t>
      </w:r>
      <w:r w:rsidRPr="009F0D42">
        <w:rPr>
          <w:rFonts w:ascii="Book Antiqua" w:hAnsi="Book Antiqua" w:cs="宋体"/>
          <w:i/>
          <w:iCs/>
          <w:sz w:val="24"/>
          <w:szCs w:val="24"/>
        </w:rPr>
        <w:t>J Nutr</w:t>
      </w:r>
      <w:r w:rsidRPr="009F0D42">
        <w:rPr>
          <w:rFonts w:ascii="Book Antiqua" w:hAnsi="Book Antiqua" w:cs="宋体"/>
          <w:sz w:val="24"/>
          <w:szCs w:val="24"/>
        </w:rPr>
        <w:t> 2008; </w:t>
      </w:r>
      <w:r w:rsidRPr="009F0D42">
        <w:rPr>
          <w:rFonts w:ascii="Book Antiqua" w:hAnsi="Book Antiqua" w:cs="宋体"/>
          <w:b/>
          <w:bCs/>
          <w:sz w:val="24"/>
          <w:szCs w:val="24"/>
        </w:rPr>
        <w:t>138</w:t>
      </w:r>
      <w:r w:rsidRPr="009F0D42">
        <w:rPr>
          <w:rFonts w:ascii="Book Antiqua" w:hAnsi="Book Antiqua" w:cs="宋体"/>
          <w:sz w:val="24"/>
          <w:szCs w:val="24"/>
        </w:rPr>
        <w:t>: 2372-2378 [PMID: 19022960 DOI: 10.3945/jn.108.091157]</w:t>
      </w:r>
    </w:p>
    <w:p w14:paraId="0E664C0E"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97 </w:t>
      </w:r>
      <w:r w:rsidRPr="009F0D42">
        <w:rPr>
          <w:rFonts w:ascii="Book Antiqua" w:hAnsi="Book Antiqua" w:cs="宋体"/>
          <w:b/>
          <w:bCs/>
          <w:sz w:val="24"/>
          <w:szCs w:val="24"/>
        </w:rPr>
        <w:t>Eussen SJ</w:t>
      </w:r>
      <w:r w:rsidRPr="009F0D42">
        <w:rPr>
          <w:rFonts w:ascii="Book Antiqua" w:hAnsi="Book Antiqua" w:cs="宋体"/>
          <w:sz w:val="24"/>
          <w:szCs w:val="24"/>
        </w:rPr>
        <w:t xml:space="preserve">, Vollset SE, Hustad S, Midttun Ø, Meyer K, Fredriksen A, Ueland PM, Jenab M, Slimani N, Boffetta P, Overvad K, Thorlacius-Ussing O, Tjønneland A, Olsen A, Clavel-Chapelon F, Boutron-Ruault MC, Morois S, Weikert C, Pischon T, Linseisen J, Kaaks R, Trichopoulou A, Zilis D, Katsoulis M, Palli D, Pala V, Vineis P, Tumino R, Panico S, Peeters PH, Bueno-de-Mesquita HB, van Duijnhoven FJ, Skeie G, Muñoz X, Martínez C, Dorronsoro M, Ardanaz E, Navarro C, Rodríguez L, VanGuelpen B, Palmqvist R, Manjer J, Ericson U, Bingham S, Khaw KT, Norat T, Riboli E. Plasma vitamins B2, B6, and B12, and related genetic variants as predictors of colorectal cancer </w:t>
      </w:r>
      <w:r w:rsidRPr="009F0D42">
        <w:rPr>
          <w:rFonts w:ascii="Book Antiqua" w:hAnsi="Book Antiqua" w:cs="宋体"/>
          <w:sz w:val="24"/>
          <w:szCs w:val="24"/>
        </w:rPr>
        <w:lastRenderedPageBreak/>
        <w:t>risk. </w:t>
      </w:r>
      <w:r w:rsidRPr="009F0D42">
        <w:rPr>
          <w:rFonts w:ascii="Book Antiqua" w:hAnsi="Book Antiqua" w:cs="宋体"/>
          <w:i/>
          <w:iCs/>
          <w:sz w:val="24"/>
          <w:szCs w:val="24"/>
        </w:rPr>
        <w:t>Cancer Epidemiol Biomarkers Prev</w:t>
      </w:r>
      <w:r w:rsidRPr="009F0D42">
        <w:rPr>
          <w:rFonts w:ascii="Book Antiqua" w:hAnsi="Book Antiqua" w:cs="宋体"/>
          <w:sz w:val="24"/>
          <w:szCs w:val="24"/>
        </w:rPr>
        <w:t> 2010; </w:t>
      </w:r>
      <w:r w:rsidRPr="009F0D42">
        <w:rPr>
          <w:rFonts w:ascii="Book Antiqua" w:hAnsi="Book Antiqua" w:cs="宋体"/>
          <w:b/>
          <w:bCs/>
          <w:sz w:val="24"/>
          <w:szCs w:val="24"/>
        </w:rPr>
        <w:t>19</w:t>
      </w:r>
      <w:r w:rsidRPr="009F0D42">
        <w:rPr>
          <w:rFonts w:ascii="Book Antiqua" w:hAnsi="Book Antiqua" w:cs="宋体"/>
          <w:sz w:val="24"/>
          <w:szCs w:val="24"/>
        </w:rPr>
        <w:t>: 2549-2561 [PMID: 20813848 DOI: 10.1158/1055-9965.EPI-10-0407]</w:t>
      </w:r>
    </w:p>
    <w:p w14:paraId="058073CE"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98 </w:t>
      </w:r>
      <w:r w:rsidRPr="009F0D42">
        <w:rPr>
          <w:rFonts w:ascii="Book Antiqua" w:hAnsi="Book Antiqua" w:cs="宋体"/>
          <w:b/>
          <w:bCs/>
          <w:sz w:val="24"/>
          <w:szCs w:val="24"/>
        </w:rPr>
        <w:t>van den Donk M</w:t>
      </w:r>
      <w:r w:rsidRPr="009F0D42">
        <w:rPr>
          <w:rFonts w:ascii="Book Antiqua" w:hAnsi="Book Antiqua" w:cs="宋体"/>
          <w:sz w:val="24"/>
          <w:szCs w:val="24"/>
        </w:rPr>
        <w:t>, Buijsse B, van den Berg SW, Ocké MC, Harryvan JL, Nagengast FM, Kok FJ, Kampman E. Dietary intake of folate and riboflavin, MTHFR C677T genotype, and colorectal adenoma risk: a Dutch case-control study. </w:t>
      </w:r>
      <w:r w:rsidRPr="009F0D42">
        <w:rPr>
          <w:rFonts w:ascii="Book Antiqua" w:hAnsi="Book Antiqua" w:cs="宋体"/>
          <w:i/>
          <w:iCs/>
          <w:sz w:val="24"/>
          <w:szCs w:val="24"/>
        </w:rPr>
        <w:t>Cancer Epidemiol Biomarkers Prev</w:t>
      </w:r>
      <w:r w:rsidRPr="009F0D42">
        <w:rPr>
          <w:rFonts w:ascii="Book Antiqua" w:hAnsi="Book Antiqua" w:cs="宋体"/>
          <w:sz w:val="24"/>
          <w:szCs w:val="24"/>
        </w:rPr>
        <w:t> 2005; </w:t>
      </w:r>
      <w:r w:rsidRPr="009F0D42">
        <w:rPr>
          <w:rFonts w:ascii="Book Antiqua" w:hAnsi="Book Antiqua" w:cs="宋体"/>
          <w:b/>
          <w:bCs/>
          <w:sz w:val="24"/>
          <w:szCs w:val="24"/>
        </w:rPr>
        <w:t>14</w:t>
      </w:r>
      <w:r w:rsidRPr="009F0D42">
        <w:rPr>
          <w:rFonts w:ascii="Book Antiqua" w:hAnsi="Book Antiqua" w:cs="宋体"/>
          <w:sz w:val="24"/>
          <w:szCs w:val="24"/>
        </w:rPr>
        <w:t>: 1562-1566 [PMID: 15941973 DOI: 10.1158/1055-9965.EPI-04-0419]</w:t>
      </w:r>
    </w:p>
    <w:p w14:paraId="2BE75A96"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99 </w:t>
      </w:r>
      <w:r w:rsidRPr="009F0D42">
        <w:rPr>
          <w:rFonts w:ascii="Book Antiqua" w:hAnsi="Book Antiqua" w:cs="宋体"/>
          <w:b/>
          <w:bCs/>
          <w:sz w:val="24"/>
          <w:szCs w:val="24"/>
        </w:rPr>
        <w:t>Lin HL</w:t>
      </w:r>
      <w:r w:rsidRPr="009F0D42">
        <w:rPr>
          <w:rFonts w:ascii="Book Antiqua" w:hAnsi="Book Antiqua" w:cs="宋体"/>
          <w:sz w:val="24"/>
          <w:szCs w:val="24"/>
        </w:rPr>
        <w:t xml:space="preserve">, </w:t>
      </w:r>
      <w:proofErr w:type="gramStart"/>
      <w:r w:rsidRPr="009F0D42">
        <w:rPr>
          <w:rFonts w:ascii="Book Antiqua" w:hAnsi="Book Antiqua" w:cs="宋体"/>
          <w:sz w:val="24"/>
          <w:szCs w:val="24"/>
        </w:rPr>
        <w:t>An</w:t>
      </w:r>
      <w:proofErr w:type="gramEnd"/>
      <w:r w:rsidRPr="009F0D42">
        <w:rPr>
          <w:rFonts w:ascii="Book Antiqua" w:hAnsi="Book Antiqua" w:cs="宋体"/>
          <w:sz w:val="24"/>
          <w:szCs w:val="24"/>
        </w:rPr>
        <w:t xml:space="preserve"> QZ, Wang QZ, Liu CX. Folate intake and pancreatic cancer risk: an overall and dose-response meta-analysis. </w:t>
      </w:r>
      <w:r w:rsidRPr="009F0D42">
        <w:rPr>
          <w:rFonts w:ascii="Book Antiqua" w:hAnsi="Book Antiqua" w:cs="宋体"/>
          <w:i/>
          <w:iCs/>
          <w:sz w:val="24"/>
          <w:szCs w:val="24"/>
        </w:rPr>
        <w:t>Public Health</w:t>
      </w:r>
      <w:r w:rsidRPr="009F0D42">
        <w:rPr>
          <w:rFonts w:ascii="Book Antiqua" w:hAnsi="Book Antiqua" w:cs="宋体"/>
          <w:sz w:val="24"/>
          <w:szCs w:val="24"/>
        </w:rPr>
        <w:t> 2013; </w:t>
      </w:r>
      <w:r w:rsidRPr="009F0D42">
        <w:rPr>
          <w:rFonts w:ascii="Book Antiqua" w:hAnsi="Book Antiqua" w:cs="宋体"/>
          <w:b/>
          <w:bCs/>
          <w:sz w:val="24"/>
          <w:szCs w:val="24"/>
        </w:rPr>
        <w:t>127</w:t>
      </w:r>
      <w:r w:rsidRPr="009F0D42">
        <w:rPr>
          <w:rFonts w:ascii="Book Antiqua" w:hAnsi="Book Antiqua" w:cs="宋体"/>
          <w:sz w:val="24"/>
          <w:szCs w:val="24"/>
        </w:rPr>
        <w:t>: 607-613 [PMID: 23769243 DOI: 10.1016/j.puhe.2013.04.008]</w:t>
      </w:r>
    </w:p>
    <w:p w14:paraId="658B018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100 </w:t>
      </w:r>
      <w:r w:rsidRPr="009F0D42">
        <w:rPr>
          <w:rFonts w:ascii="Book Antiqua" w:hAnsi="Book Antiqua" w:cs="宋体"/>
          <w:b/>
          <w:bCs/>
          <w:sz w:val="24"/>
          <w:szCs w:val="24"/>
        </w:rPr>
        <w:t>Bao Y</w:t>
      </w:r>
      <w:r w:rsidRPr="009F0D42">
        <w:rPr>
          <w:rFonts w:ascii="Book Antiqua" w:hAnsi="Book Antiqua" w:cs="宋体"/>
          <w:sz w:val="24"/>
          <w:szCs w:val="24"/>
        </w:rPr>
        <w:t>, Michaud DS, Spiegelman D, Albanes D, Anderson KE, Bernstein L, van den Brandt PA, English DR, Freudenheim JL, Fuchs CS, Giles GG, Giovannucci E, Goldbohm RA, Håkansson N, Horn-Ross PL, Jacobs EJ, Kitahara CM, Marshall JR, Miller AB, Robien K, Rohan TE, Schatzkin A, Stevens VL, Stolzenberg-Solomon RZ, Virtamo J, Wolk A, Ziegler RG, Smith-Warner SA. Folate intake and risk of pancreatic cancer: pooled analysis of prospective cohort studies. </w:t>
      </w:r>
      <w:r w:rsidRPr="009F0D42">
        <w:rPr>
          <w:rFonts w:ascii="Book Antiqua" w:hAnsi="Book Antiqua" w:cs="宋体"/>
          <w:i/>
          <w:iCs/>
          <w:sz w:val="24"/>
          <w:szCs w:val="24"/>
        </w:rPr>
        <w:t>J Natl Cancer Inst</w:t>
      </w:r>
      <w:r w:rsidRPr="009F0D42">
        <w:rPr>
          <w:rFonts w:ascii="Book Antiqua" w:hAnsi="Book Antiqua" w:cs="宋体"/>
          <w:sz w:val="24"/>
          <w:szCs w:val="24"/>
        </w:rPr>
        <w:t> 2011; </w:t>
      </w:r>
      <w:r w:rsidRPr="009F0D42">
        <w:rPr>
          <w:rFonts w:ascii="Book Antiqua" w:hAnsi="Book Antiqua" w:cs="宋体"/>
          <w:b/>
          <w:bCs/>
          <w:sz w:val="24"/>
          <w:szCs w:val="24"/>
        </w:rPr>
        <w:t>103</w:t>
      </w:r>
      <w:r w:rsidRPr="009F0D42">
        <w:rPr>
          <w:rFonts w:ascii="Book Antiqua" w:hAnsi="Book Antiqua" w:cs="宋体"/>
          <w:sz w:val="24"/>
          <w:szCs w:val="24"/>
        </w:rPr>
        <w:t>: 1840-1850 [PMID: 22034634 DOI: 10.1093/jnci/djr431]</w:t>
      </w:r>
    </w:p>
    <w:p w14:paraId="20C6C4D4"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101 </w:t>
      </w:r>
      <w:r w:rsidRPr="009F0D42">
        <w:rPr>
          <w:rFonts w:ascii="Book Antiqua" w:hAnsi="Book Antiqua" w:cs="宋体"/>
          <w:b/>
          <w:bCs/>
          <w:sz w:val="24"/>
          <w:szCs w:val="24"/>
        </w:rPr>
        <w:t>Hallert C</w:t>
      </w:r>
      <w:r w:rsidRPr="009F0D42">
        <w:rPr>
          <w:rFonts w:ascii="Book Antiqua" w:hAnsi="Book Antiqua" w:cs="宋体"/>
          <w:sz w:val="24"/>
          <w:szCs w:val="24"/>
        </w:rPr>
        <w:t>, Grant C, Grehn S, Grännö C, Hultén S, Midhagen G, Ström M, Svensson H, Valdimarsson T. Evidence of poor vitamin status in coeliac patients on a gluten-free diet for 10 years. </w:t>
      </w:r>
      <w:r w:rsidRPr="009F0D42">
        <w:rPr>
          <w:rFonts w:ascii="Book Antiqua" w:hAnsi="Book Antiqua" w:cs="宋体"/>
          <w:i/>
          <w:iCs/>
          <w:sz w:val="24"/>
          <w:szCs w:val="24"/>
        </w:rPr>
        <w:t>Aliment Pharmacol Ther</w:t>
      </w:r>
      <w:r w:rsidRPr="009F0D42">
        <w:rPr>
          <w:rFonts w:ascii="Book Antiqua" w:hAnsi="Book Antiqua" w:cs="宋体"/>
          <w:sz w:val="24"/>
          <w:szCs w:val="24"/>
        </w:rPr>
        <w:t> 2002; </w:t>
      </w:r>
      <w:r w:rsidRPr="009F0D42">
        <w:rPr>
          <w:rFonts w:ascii="Book Antiqua" w:hAnsi="Book Antiqua" w:cs="宋体"/>
          <w:b/>
          <w:bCs/>
          <w:sz w:val="24"/>
          <w:szCs w:val="24"/>
        </w:rPr>
        <w:t>16</w:t>
      </w:r>
      <w:r w:rsidRPr="009F0D42">
        <w:rPr>
          <w:rFonts w:ascii="Book Antiqua" w:hAnsi="Book Antiqua" w:cs="宋体"/>
          <w:sz w:val="24"/>
          <w:szCs w:val="24"/>
        </w:rPr>
        <w:t>: 1333-1339 [PMID: 12144584]</w:t>
      </w:r>
    </w:p>
    <w:p w14:paraId="0479CD9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102 </w:t>
      </w:r>
      <w:r w:rsidRPr="009F0D42">
        <w:rPr>
          <w:rFonts w:ascii="Book Antiqua" w:hAnsi="Book Antiqua" w:cs="宋体"/>
          <w:b/>
          <w:bCs/>
          <w:sz w:val="24"/>
          <w:szCs w:val="24"/>
        </w:rPr>
        <w:t>Hallert C</w:t>
      </w:r>
      <w:r w:rsidRPr="009F0D42">
        <w:rPr>
          <w:rFonts w:ascii="Book Antiqua" w:hAnsi="Book Antiqua" w:cs="宋体"/>
          <w:sz w:val="24"/>
          <w:szCs w:val="24"/>
        </w:rPr>
        <w:t>, Svensson M, Tholstrup J, Hultberg B. Clinical trial: B vitamins improve health in patients with coeliac disease living on a gluten-free diet. </w:t>
      </w:r>
      <w:r w:rsidRPr="009F0D42">
        <w:rPr>
          <w:rFonts w:ascii="Book Antiqua" w:hAnsi="Book Antiqua" w:cs="宋体"/>
          <w:i/>
          <w:iCs/>
          <w:sz w:val="24"/>
          <w:szCs w:val="24"/>
        </w:rPr>
        <w:t>Aliment Pharmacol Ther</w:t>
      </w:r>
      <w:r w:rsidRPr="009F0D42">
        <w:rPr>
          <w:rFonts w:ascii="Book Antiqua" w:hAnsi="Book Antiqua" w:cs="宋体"/>
          <w:sz w:val="24"/>
          <w:szCs w:val="24"/>
        </w:rPr>
        <w:t> 2009; </w:t>
      </w:r>
      <w:r w:rsidRPr="009F0D42">
        <w:rPr>
          <w:rFonts w:ascii="Book Antiqua" w:hAnsi="Book Antiqua" w:cs="宋体"/>
          <w:b/>
          <w:bCs/>
          <w:sz w:val="24"/>
          <w:szCs w:val="24"/>
        </w:rPr>
        <w:t>29</w:t>
      </w:r>
      <w:r w:rsidRPr="009F0D42">
        <w:rPr>
          <w:rFonts w:ascii="Book Antiqua" w:hAnsi="Book Antiqua" w:cs="宋体"/>
          <w:sz w:val="24"/>
          <w:szCs w:val="24"/>
        </w:rPr>
        <w:t>: 811-816 [PMID: 19154566 DOI: 10.1111/j.1365-2036.2009.03945.x]</w:t>
      </w:r>
    </w:p>
    <w:p w14:paraId="4FD1B64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103 </w:t>
      </w:r>
      <w:r w:rsidRPr="009F0D42">
        <w:rPr>
          <w:rFonts w:ascii="Book Antiqua" w:hAnsi="Book Antiqua" w:cs="宋体"/>
          <w:b/>
          <w:bCs/>
          <w:sz w:val="24"/>
          <w:szCs w:val="24"/>
        </w:rPr>
        <w:t>Heinen MM</w:t>
      </w:r>
      <w:r w:rsidRPr="009F0D42">
        <w:rPr>
          <w:rFonts w:ascii="Book Antiqua" w:hAnsi="Book Antiqua" w:cs="宋体"/>
          <w:sz w:val="24"/>
          <w:szCs w:val="24"/>
        </w:rPr>
        <w:t xml:space="preserve">, Verhage BA, Goldbohm RA, van den Brandt PA. </w:t>
      </w:r>
      <w:proofErr w:type="gramStart"/>
      <w:r w:rsidRPr="009F0D42">
        <w:rPr>
          <w:rFonts w:ascii="Book Antiqua" w:hAnsi="Book Antiqua" w:cs="宋体"/>
          <w:sz w:val="24"/>
          <w:szCs w:val="24"/>
        </w:rPr>
        <w:t>Intake of vegetables, fruits, carotenoids and vitamins C and E and pancreatic cancer risk in The Netherlands Cohort Study.</w:t>
      </w:r>
      <w:proofErr w:type="gramEnd"/>
      <w:r w:rsidRPr="009F0D42">
        <w:rPr>
          <w:rFonts w:ascii="Book Antiqua" w:hAnsi="Book Antiqua" w:cs="宋体"/>
          <w:sz w:val="24"/>
          <w:szCs w:val="24"/>
        </w:rPr>
        <w:t> </w:t>
      </w:r>
      <w:r w:rsidRPr="009F0D42">
        <w:rPr>
          <w:rFonts w:ascii="Book Antiqua" w:hAnsi="Book Antiqua" w:cs="宋体"/>
          <w:i/>
          <w:iCs/>
          <w:sz w:val="24"/>
          <w:szCs w:val="24"/>
        </w:rPr>
        <w:t>Int J Cancer</w:t>
      </w:r>
      <w:r w:rsidRPr="009F0D42">
        <w:rPr>
          <w:rFonts w:ascii="Book Antiqua" w:hAnsi="Book Antiqua" w:cs="宋体"/>
          <w:sz w:val="24"/>
          <w:szCs w:val="24"/>
        </w:rPr>
        <w:t> 2012; </w:t>
      </w:r>
      <w:r w:rsidRPr="009F0D42">
        <w:rPr>
          <w:rFonts w:ascii="Book Antiqua" w:hAnsi="Book Antiqua" w:cs="宋体"/>
          <w:b/>
          <w:bCs/>
          <w:sz w:val="24"/>
          <w:szCs w:val="24"/>
        </w:rPr>
        <w:t>130</w:t>
      </w:r>
      <w:r w:rsidRPr="009F0D42">
        <w:rPr>
          <w:rFonts w:ascii="Book Antiqua" w:hAnsi="Book Antiqua" w:cs="宋体"/>
          <w:sz w:val="24"/>
          <w:szCs w:val="24"/>
        </w:rPr>
        <w:t>: 147-158 [PMID: 21328344 DOI: 10.1002/ijc.25989]</w:t>
      </w:r>
    </w:p>
    <w:p w14:paraId="3B4AD57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104 </w:t>
      </w:r>
      <w:r w:rsidRPr="009F0D42">
        <w:rPr>
          <w:rFonts w:ascii="Book Antiqua" w:hAnsi="Book Antiqua" w:cs="宋体"/>
          <w:b/>
          <w:bCs/>
          <w:sz w:val="24"/>
          <w:szCs w:val="24"/>
        </w:rPr>
        <w:t>Banim PJ</w:t>
      </w:r>
      <w:r w:rsidRPr="009F0D42">
        <w:rPr>
          <w:rFonts w:ascii="Book Antiqua" w:hAnsi="Book Antiqua" w:cs="宋体"/>
          <w:sz w:val="24"/>
          <w:szCs w:val="24"/>
        </w:rPr>
        <w:t>, Luben R, McTaggart A, Welch A, Wareham N, Khaw KT, Hart AR. Dietary antioxidants and the aetiology of pancreatic cancer: a cohort study using data from food diaries and biomarkers. </w:t>
      </w:r>
      <w:r w:rsidRPr="009F0D42">
        <w:rPr>
          <w:rFonts w:ascii="Book Antiqua" w:hAnsi="Book Antiqua" w:cs="宋体"/>
          <w:i/>
          <w:iCs/>
          <w:sz w:val="24"/>
          <w:szCs w:val="24"/>
        </w:rPr>
        <w:t>Gut</w:t>
      </w:r>
      <w:r w:rsidRPr="009F0D42">
        <w:rPr>
          <w:rFonts w:ascii="Book Antiqua" w:hAnsi="Book Antiqua" w:cs="宋体"/>
          <w:sz w:val="24"/>
          <w:szCs w:val="24"/>
        </w:rPr>
        <w:t> 2013; </w:t>
      </w:r>
      <w:r w:rsidRPr="009F0D42">
        <w:rPr>
          <w:rFonts w:ascii="Book Antiqua" w:hAnsi="Book Antiqua" w:cs="宋体"/>
          <w:b/>
          <w:bCs/>
          <w:sz w:val="24"/>
          <w:szCs w:val="24"/>
        </w:rPr>
        <w:t>62</w:t>
      </w:r>
      <w:r w:rsidRPr="009F0D42">
        <w:rPr>
          <w:rFonts w:ascii="Book Antiqua" w:hAnsi="Book Antiqua" w:cs="宋体"/>
          <w:sz w:val="24"/>
          <w:szCs w:val="24"/>
        </w:rPr>
        <w:t>: 1489-1496 [PMID: 22826513 DOI: 10.1136/gutjnl-2011-301908]</w:t>
      </w:r>
    </w:p>
    <w:p w14:paraId="40EC83AF"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105 </w:t>
      </w:r>
      <w:r w:rsidRPr="009F0D42">
        <w:rPr>
          <w:rFonts w:ascii="Book Antiqua" w:hAnsi="Book Antiqua" w:cs="宋体"/>
          <w:b/>
          <w:bCs/>
          <w:sz w:val="24"/>
          <w:szCs w:val="24"/>
        </w:rPr>
        <w:t>Imes S</w:t>
      </w:r>
      <w:r w:rsidRPr="009F0D42">
        <w:rPr>
          <w:rFonts w:ascii="Book Antiqua" w:hAnsi="Book Antiqua" w:cs="宋体"/>
          <w:sz w:val="24"/>
          <w:szCs w:val="24"/>
        </w:rPr>
        <w:t xml:space="preserve">, Dinwoodie A, Walker K, Pinchbeck B, Thomson AB. Vitamin C status in 137 outpatients with Crohn's disease. </w:t>
      </w:r>
      <w:proofErr w:type="gramStart"/>
      <w:r w:rsidRPr="009F0D42">
        <w:rPr>
          <w:rFonts w:ascii="Book Antiqua" w:hAnsi="Book Antiqua" w:cs="宋体"/>
          <w:sz w:val="24"/>
          <w:szCs w:val="24"/>
        </w:rPr>
        <w:t>Effect of diet counseling.</w:t>
      </w:r>
      <w:proofErr w:type="gramEnd"/>
      <w:r w:rsidRPr="009F0D42">
        <w:rPr>
          <w:rFonts w:ascii="Book Antiqua" w:hAnsi="Book Antiqua" w:cs="宋体"/>
          <w:sz w:val="24"/>
          <w:szCs w:val="24"/>
        </w:rPr>
        <w:t> </w:t>
      </w:r>
      <w:r w:rsidRPr="009F0D42">
        <w:rPr>
          <w:rFonts w:ascii="Book Antiqua" w:hAnsi="Book Antiqua" w:cs="宋体"/>
          <w:i/>
          <w:iCs/>
          <w:sz w:val="24"/>
          <w:szCs w:val="24"/>
        </w:rPr>
        <w:t>J Clin Gastroenterol</w:t>
      </w:r>
      <w:r w:rsidRPr="009F0D42">
        <w:rPr>
          <w:rFonts w:ascii="Book Antiqua" w:hAnsi="Book Antiqua" w:cs="宋体"/>
          <w:sz w:val="24"/>
          <w:szCs w:val="24"/>
        </w:rPr>
        <w:t> 1986; </w:t>
      </w:r>
      <w:r w:rsidRPr="009F0D42">
        <w:rPr>
          <w:rFonts w:ascii="Book Antiqua" w:hAnsi="Book Antiqua" w:cs="宋体"/>
          <w:b/>
          <w:bCs/>
          <w:sz w:val="24"/>
          <w:szCs w:val="24"/>
        </w:rPr>
        <w:t>8</w:t>
      </w:r>
      <w:r w:rsidRPr="009F0D42">
        <w:rPr>
          <w:rFonts w:ascii="Book Antiqua" w:hAnsi="Book Antiqua" w:cs="宋体"/>
          <w:sz w:val="24"/>
          <w:szCs w:val="24"/>
        </w:rPr>
        <w:t>: 443-446 [PMID: 3760522]</w:t>
      </w:r>
    </w:p>
    <w:p w14:paraId="4C84ACA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106 </w:t>
      </w:r>
      <w:r w:rsidRPr="009F0D42">
        <w:rPr>
          <w:rFonts w:ascii="Book Antiqua" w:hAnsi="Book Antiqua" w:cs="宋体"/>
          <w:b/>
          <w:bCs/>
          <w:sz w:val="24"/>
          <w:szCs w:val="24"/>
        </w:rPr>
        <w:t>Sakamoto N</w:t>
      </w:r>
      <w:r w:rsidRPr="009F0D42">
        <w:rPr>
          <w:rFonts w:ascii="Book Antiqua" w:hAnsi="Book Antiqua" w:cs="宋体"/>
          <w:sz w:val="24"/>
          <w:szCs w:val="24"/>
        </w:rPr>
        <w:t>, Kono S, Wakai K, Fukuda Y, Satomi M, Shimoyama T, Inaba Y, Miyake Y, Sasaki S, Okamoto K, Kobashi G, Washio M, Yokoyama T, Date C, Tanaka H. Dietary risk factors for inflammatory bowel disease: a multicenter case-control study in Japan. </w:t>
      </w:r>
      <w:r w:rsidRPr="009F0D42">
        <w:rPr>
          <w:rFonts w:ascii="Book Antiqua" w:hAnsi="Book Antiqua" w:cs="宋体"/>
          <w:i/>
          <w:iCs/>
          <w:sz w:val="24"/>
          <w:szCs w:val="24"/>
        </w:rPr>
        <w:t>Inflamm Bowel Dis</w:t>
      </w:r>
      <w:r w:rsidRPr="009F0D42">
        <w:rPr>
          <w:rFonts w:ascii="Book Antiqua" w:hAnsi="Book Antiqua" w:cs="宋体"/>
          <w:sz w:val="24"/>
          <w:szCs w:val="24"/>
        </w:rPr>
        <w:t> 2005; </w:t>
      </w:r>
      <w:r w:rsidRPr="009F0D42">
        <w:rPr>
          <w:rFonts w:ascii="Book Antiqua" w:hAnsi="Book Antiqua" w:cs="宋体"/>
          <w:b/>
          <w:bCs/>
          <w:sz w:val="24"/>
          <w:szCs w:val="24"/>
        </w:rPr>
        <w:t>11</w:t>
      </w:r>
      <w:r w:rsidRPr="009F0D42">
        <w:rPr>
          <w:rFonts w:ascii="Book Antiqua" w:hAnsi="Book Antiqua" w:cs="宋体"/>
          <w:sz w:val="24"/>
          <w:szCs w:val="24"/>
        </w:rPr>
        <w:t>: 154-163 [PMID: 15677909]</w:t>
      </w:r>
    </w:p>
    <w:p w14:paraId="18E0B24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107 </w:t>
      </w:r>
      <w:r w:rsidRPr="009F0D42">
        <w:rPr>
          <w:rFonts w:ascii="Book Antiqua" w:hAnsi="Book Antiqua" w:cs="宋体"/>
          <w:b/>
          <w:bCs/>
          <w:sz w:val="24"/>
          <w:szCs w:val="24"/>
        </w:rPr>
        <w:t>Aghdassi E</w:t>
      </w:r>
      <w:r w:rsidRPr="009F0D42">
        <w:rPr>
          <w:rFonts w:ascii="Book Antiqua" w:hAnsi="Book Antiqua" w:cs="宋体"/>
          <w:sz w:val="24"/>
          <w:szCs w:val="24"/>
        </w:rPr>
        <w:t xml:space="preserve">, Wendland BE, Steinhart AH, Wolman SL, Jeejeebhoy K, Allard JP. Antioxidant vitamin supplementation in Crohn's disease decreases oxidative stress. </w:t>
      </w:r>
      <w:proofErr w:type="gramStart"/>
      <w:r w:rsidRPr="009F0D42">
        <w:rPr>
          <w:rFonts w:ascii="Book Antiqua" w:hAnsi="Book Antiqua" w:cs="宋体"/>
          <w:sz w:val="24"/>
          <w:szCs w:val="24"/>
        </w:rPr>
        <w:t>a</w:t>
      </w:r>
      <w:proofErr w:type="gramEnd"/>
      <w:r w:rsidRPr="009F0D42">
        <w:rPr>
          <w:rFonts w:ascii="Book Antiqua" w:hAnsi="Book Antiqua" w:cs="宋体"/>
          <w:sz w:val="24"/>
          <w:szCs w:val="24"/>
        </w:rPr>
        <w:t xml:space="preserve"> randomized controlled trial. </w:t>
      </w:r>
      <w:r w:rsidRPr="009F0D42">
        <w:rPr>
          <w:rFonts w:ascii="Book Antiqua" w:hAnsi="Book Antiqua" w:cs="宋体"/>
          <w:i/>
          <w:iCs/>
          <w:sz w:val="24"/>
          <w:szCs w:val="24"/>
        </w:rPr>
        <w:t>Am J Gastroenterol</w:t>
      </w:r>
      <w:r w:rsidRPr="009F0D42">
        <w:rPr>
          <w:rFonts w:ascii="Book Antiqua" w:hAnsi="Book Antiqua" w:cs="宋体"/>
          <w:sz w:val="24"/>
          <w:szCs w:val="24"/>
        </w:rPr>
        <w:t> 2003; </w:t>
      </w:r>
      <w:r w:rsidRPr="009F0D42">
        <w:rPr>
          <w:rFonts w:ascii="Book Antiqua" w:hAnsi="Book Antiqua" w:cs="宋体"/>
          <w:b/>
          <w:bCs/>
          <w:sz w:val="24"/>
          <w:szCs w:val="24"/>
        </w:rPr>
        <w:t>98</w:t>
      </w:r>
      <w:r w:rsidRPr="009F0D42">
        <w:rPr>
          <w:rFonts w:ascii="Book Antiqua" w:hAnsi="Book Antiqua" w:cs="宋体"/>
          <w:sz w:val="24"/>
          <w:szCs w:val="24"/>
        </w:rPr>
        <w:t>: 348-353 [PMID: 12591053 DOI: 10.1111/j.1572-0241.2003.07226.x]</w:t>
      </w:r>
    </w:p>
    <w:p w14:paraId="7F2504D1"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108 </w:t>
      </w:r>
      <w:r w:rsidRPr="009F0D42">
        <w:rPr>
          <w:rFonts w:ascii="Book Antiqua" w:hAnsi="Book Antiqua" w:cs="宋体"/>
          <w:b/>
          <w:bCs/>
          <w:sz w:val="24"/>
          <w:szCs w:val="24"/>
        </w:rPr>
        <w:t>Ginter E</w:t>
      </w:r>
      <w:r w:rsidRPr="009F0D42">
        <w:rPr>
          <w:rFonts w:ascii="Book Antiqua" w:hAnsi="Book Antiqua" w:cs="宋体"/>
          <w:sz w:val="24"/>
          <w:szCs w:val="24"/>
        </w:rPr>
        <w:t xml:space="preserve">. Chenodeoxycholic </w:t>
      </w:r>
      <w:proofErr w:type="gramStart"/>
      <w:r w:rsidRPr="009F0D42">
        <w:rPr>
          <w:rFonts w:ascii="Book Antiqua" w:hAnsi="Book Antiqua" w:cs="宋体"/>
          <w:sz w:val="24"/>
          <w:szCs w:val="24"/>
        </w:rPr>
        <w:t>acid</w:t>
      </w:r>
      <w:proofErr w:type="gramEnd"/>
      <w:r w:rsidRPr="009F0D42">
        <w:rPr>
          <w:rFonts w:ascii="Book Antiqua" w:hAnsi="Book Antiqua" w:cs="宋体"/>
          <w:sz w:val="24"/>
          <w:szCs w:val="24"/>
        </w:rPr>
        <w:t>, gallstones and vitamin C. </w:t>
      </w:r>
      <w:r w:rsidRPr="009F0D42">
        <w:rPr>
          <w:rFonts w:ascii="Book Antiqua" w:hAnsi="Book Antiqua" w:cs="宋体"/>
          <w:i/>
          <w:iCs/>
          <w:sz w:val="24"/>
          <w:szCs w:val="24"/>
        </w:rPr>
        <w:t>N Engl J Med</w:t>
      </w:r>
      <w:r w:rsidRPr="009F0D42">
        <w:rPr>
          <w:rFonts w:ascii="Book Antiqua" w:hAnsi="Book Antiqua" w:cs="宋体"/>
          <w:sz w:val="24"/>
          <w:szCs w:val="24"/>
        </w:rPr>
        <w:t> 1976; </w:t>
      </w:r>
      <w:r w:rsidRPr="009F0D42">
        <w:rPr>
          <w:rFonts w:ascii="Book Antiqua" w:hAnsi="Book Antiqua" w:cs="宋体"/>
          <w:b/>
          <w:bCs/>
          <w:sz w:val="24"/>
          <w:szCs w:val="24"/>
        </w:rPr>
        <w:t>295</w:t>
      </w:r>
      <w:r w:rsidRPr="009F0D42">
        <w:rPr>
          <w:rFonts w:ascii="Book Antiqua" w:hAnsi="Book Antiqua" w:cs="宋体"/>
          <w:sz w:val="24"/>
          <w:szCs w:val="24"/>
        </w:rPr>
        <w:t>: 1260-1261 [PMID: 980043 DOI: 10.1056/NEJM197611252952218]</w:t>
      </w:r>
    </w:p>
    <w:p w14:paraId="4A36C5C1"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109 </w:t>
      </w:r>
      <w:r w:rsidRPr="009F0D42">
        <w:rPr>
          <w:rFonts w:ascii="Book Antiqua" w:hAnsi="Book Antiqua" w:cs="宋体"/>
          <w:b/>
          <w:bCs/>
          <w:sz w:val="24"/>
          <w:szCs w:val="24"/>
        </w:rPr>
        <w:t>Simon JA</w:t>
      </w:r>
      <w:r w:rsidRPr="009F0D42">
        <w:rPr>
          <w:rFonts w:ascii="Book Antiqua" w:hAnsi="Book Antiqua" w:cs="宋体"/>
          <w:sz w:val="24"/>
          <w:szCs w:val="24"/>
        </w:rPr>
        <w:t>, Hudes ES.</w:t>
      </w:r>
      <w:proofErr w:type="gramEnd"/>
      <w:r w:rsidRPr="009F0D42">
        <w:rPr>
          <w:rFonts w:ascii="Book Antiqua" w:hAnsi="Book Antiqua" w:cs="宋体"/>
          <w:sz w:val="24"/>
          <w:szCs w:val="24"/>
        </w:rPr>
        <w:t xml:space="preserve"> Serum ascorbic acid and gallbladder disease prevalence among US adults: the Third National Health and Nutrition Examination Survey (NHANES III). </w:t>
      </w:r>
      <w:r w:rsidRPr="009F0D42">
        <w:rPr>
          <w:rFonts w:ascii="Book Antiqua" w:hAnsi="Book Antiqua" w:cs="宋体"/>
          <w:i/>
          <w:iCs/>
          <w:sz w:val="24"/>
          <w:szCs w:val="24"/>
        </w:rPr>
        <w:t>Arch Intern Med</w:t>
      </w:r>
      <w:r w:rsidRPr="009F0D42">
        <w:rPr>
          <w:rFonts w:ascii="Book Antiqua" w:hAnsi="Book Antiqua" w:cs="宋体"/>
          <w:sz w:val="24"/>
          <w:szCs w:val="24"/>
        </w:rPr>
        <w:t> 2000; </w:t>
      </w:r>
      <w:r w:rsidRPr="009F0D42">
        <w:rPr>
          <w:rFonts w:ascii="Book Antiqua" w:hAnsi="Book Antiqua" w:cs="宋体"/>
          <w:b/>
          <w:bCs/>
          <w:sz w:val="24"/>
          <w:szCs w:val="24"/>
        </w:rPr>
        <w:t>160</w:t>
      </w:r>
      <w:r w:rsidRPr="009F0D42">
        <w:rPr>
          <w:rFonts w:ascii="Book Antiqua" w:hAnsi="Book Antiqua" w:cs="宋体"/>
          <w:sz w:val="24"/>
          <w:szCs w:val="24"/>
        </w:rPr>
        <w:t>: 931-936 [PMID: 10761957]</w:t>
      </w:r>
    </w:p>
    <w:p w14:paraId="324D524F"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110 </w:t>
      </w:r>
      <w:r w:rsidRPr="009F0D42">
        <w:rPr>
          <w:rFonts w:ascii="Book Antiqua" w:hAnsi="Book Antiqua" w:cs="宋体"/>
          <w:b/>
          <w:bCs/>
          <w:sz w:val="24"/>
          <w:szCs w:val="24"/>
        </w:rPr>
        <w:t>Walcher T</w:t>
      </w:r>
      <w:r w:rsidRPr="009F0D42">
        <w:rPr>
          <w:rFonts w:ascii="Book Antiqua" w:hAnsi="Book Antiqua" w:cs="宋体"/>
          <w:sz w:val="24"/>
          <w:szCs w:val="24"/>
        </w:rPr>
        <w:t>, Haenle MM, Kron M, Hay B, Mason RA, Walcher D, Steinbach G, Kern P, Piechotowski I, Adler G, Boehm BO, Koenig W, Kratzer W. Vitamin C supplement use may protect against gallstones: an observational study on a randomly selected population. </w:t>
      </w:r>
      <w:r w:rsidRPr="009F0D42">
        <w:rPr>
          <w:rFonts w:ascii="Book Antiqua" w:hAnsi="Book Antiqua" w:cs="宋体"/>
          <w:i/>
          <w:iCs/>
          <w:sz w:val="24"/>
          <w:szCs w:val="24"/>
        </w:rPr>
        <w:t>BMC Gastroenterol</w:t>
      </w:r>
      <w:r w:rsidRPr="009F0D42">
        <w:rPr>
          <w:rFonts w:ascii="Book Antiqua" w:hAnsi="Book Antiqua" w:cs="宋体"/>
          <w:sz w:val="24"/>
          <w:szCs w:val="24"/>
        </w:rPr>
        <w:t> 2009; </w:t>
      </w:r>
      <w:r w:rsidRPr="009F0D42">
        <w:rPr>
          <w:rFonts w:ascii="Book Antiqua" w:hAnsi="Book Antiqua" w:cs="宋体"/>
          <w:b/>
          <w:bCs/>
          <w:sz w:val="24"/>
          <w:szCs w:val="24"/>
        </w:rPr>
        <w:t>9</w:t>
      </w:r>
      <w:r w:rsidRPr="009F0D42">
        <w:rPr>
          <w:rFonts w:ascii="Book Antiqua" w:hAnsi="Book Antiqua" w:cs="宋体"/>
          <w:sz w:val="24"/>
          <w:szCs w:val="24"/>
        </w:rPr>
        <w:t>: 74 [PMID: 19814821 DOI: 10.1186/1471-230X-9-74]</w:t>
      </w:r>
    </w:p>
    <w:p w14:paraId="5B5B6854"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111 </w:t>
      </w:r>
      <w:r w:rsidRPr="009F0D42">
        <w:rPr>
          <w:rFonts w:ascii="Book Antiqua" w:hAnsi="Book Antiqua" w:cs="宋体"/>
          <w:b/>
          <w:bCs/>
          <w:sz w:val="24"/>
          <w:szCs w:val="24"/>
        </w:rPr>
        <w:t>Bjelakovic G</w:t>
      </w:r>
      <w:r w:rsidRPr="009F0D42">
        <w:rPr>
          <w:rFonts w:ascii="Book Antiqua" w:hAnsi="Book Antiqua" w:cs="宋体"/>
          <w:sz w:val="24"/>
          <w:szCs w:val="24"/>
        </w:rPr>
        <w:t>, Gluud LL, Nikolova D, Bjelakovic M, Nagorni A, Gluud C. Antioxidant supplements for liver diseases. </w:t>
      </w:r>
      <w:r w:rsidRPr="009F0D42">
        <w:rPr>
          <w:rFonts w:ascii="Book Antiqua" w:hAnsi="Book Antiqua" w:cs="宋体"/>
          <w:i/>
          <w:iCs/>
          <w:sz w:val="24"/>
          <w:szCs w:val="24"/>
        </w:rPr>
        <w:t>Cochrane Database Syst Rev</w:t>
      </w:r>
      <w:r w:rsidRPr="009F0D42">
        <w:rPr>
          <w:rFonts w:ascii="Book Antiqua" w:hAnsi="Book Antiqua" w:cs="宋体"/>
          <w:sz w:val="24"/>
          <w:szCs w:val="24"/>
        </w:rPr>
        <w:t> 2011; </w:t>
      </w:r>
      <w:r w:rsidRPr="009F0D42">
        <w:rPr>
          <w:rFonts w:ascii="Book Antiqua" w:hAnsi="Book Antiqua" w:cs="宋体" w:hint="eastAsia"/>
          <w:sz w:val="24"/>
          <w:szCs w:val="24"/>
        </w:rPr>
        <w:t>(3)</w:t>
      </w:r>
      <w:r w:rsidRPr="009F0D42">
        <w:rPr>
          <w:rFonts w:ascii="Book Antiqua" w:hAnsi="Book Antiqua" w:cs="宋体"/>
          <w:sz w:val="24"/>
          <w:szCs w:val="24"/>
        </w:rPr>
        <w:t>: CD007749 [PMID: 21412909 DOI: 10.1002/14651858.CD007749.pub2]</w:t>
      </w:r>
    </w:p>
    <w:p w14:paraId="5CBE513B"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112 </w:t>
      </w:r>
      <w:r w:rsidRPr="009F0D42">
        <w:rPr>
          <w:rFonts w:ascii="Book Antiqua" w:hAnsi="Book Antiqua" w:cs="宋体"/>
          <w:b/>
          <w:bCs/>
          <w:sz w:val="24"/>
          <w:szCs w:val="24"/>
        </w:rPr>
        <w:t>Bjelakovic G</w:t>
      </w:r>
      <w:r w:rsidRPr="009F0D42">
        <w:rPr>
          <w:rFonts w:ascii="Book Antiqua" w:hAnsi="Book Antiqua" w:cs="宋体"/>
          <w:sz w:val="24"/>
          <w:szCs w:val="24"/>
        </w:rPr>
        <w:t xml:space="preserve">, Gluud LL, Nikolova D, Bjelakovic M, </w:t>
      </w:r>
      <w:proofErr w:type="gramStart"/>
      <w:r w:rsidRPr="009F0D42">
        <w:rPr>
          <w:rFonts w:ascii="Book Antiqua" w:hAnsi="Book Antiqua" w:cs="宋体"/>
          <w:sz w:val="24"/>
          <w:szCs w:val="24"/>
        </w:rPr>
        <w:t>Nagorni</w:t>
      </w:r>
      <w:proofErr w:type="gramEnd"/>
      <w:r w:rsidRPr="009F0D42">
        <w:rPr>
          <w:rFonts w:ascii="Book Antiqua" w:hAnsi="Book Antiqua" w:cs="宋体"/>
          <w:sz w:val="24"/>
          <w:szCs w:val="24"/>
        </w:rPr>
        <w:t xml:space="preserve"> A, Gluud C. Meta-analysis: antioxidant supplements for liver diseases - the Cochrane Hepato-Biliary Group. </w:t>
      </w:r>
      <w:r w:rsidRPr="009F0D42">
        <w:rPr>
          <w:rFonts w:ascii="Book Antiqua" w:hAnsi="Book Antiqua" w:cs="宋体"/>
          <w:i/>
          <w:iCs/>
          <w:sz w:val="24"/>
          <w:szCs w:val="24"/>
        </w:rPr>
        <w:t>Aliment Pharmacol Ther</w:t>
      </w:r>
      <w:r w:rsidRPr="009F0D42">
        <w:rPr>
          <w:rFonts w:ascii="Book Antiqua" w:hAnsi="Book Antiqua" w:cs="宋体"/>
          <w:sz w:val="24"/>
          <w:szCs w:val="24"/>
        </w:rPr>
        <w:t> 2010; </w:t>
      </w:r>
      <w:r w:rsidRPr="009F0D42">
        <w:rPr>
          <w:rFonts w:ascii="Book Antiqua" w:hAnsi="Book Antiqua" w:cs="宋体"/>
          <w:b/>
          <w:bCs/>
          <w:sz w:val="24"/>
          <w:szCs w:val="24"/>
        </w:rPr>
        <w:t>32</w:t>
      </w:r>
      <w:r w:rsidRPr="009F0D42">
        <w:rPr>
          <w:rFonts w:ascii="Book Antiqua" w:hAnsi="Book Antiqua" w:cs="宋体"/>
          <w:sz w:val="24"/>
          <w:szCs w:val="24"/>
        </w:rPr>
        <w:t>: 356-367 [PMID: 20497142 DOI: 10.1111/j.1365-2036.2010.04371.x]</w:t>
      </w:r>
    </w:p>
    <w:p w14:paraId="0C3F21C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113 </w:t>
      </w:r>
      <w:r w:rsidRPr="009F0D42">
        <w:rPr>
          <w:rFonts w:ascii="Book Antiqua" w:hAnsi="Book Antiqua" w:cs="宋体"/>
          <w:b/>
          <w:bCs/>
          <w:sz w:val="24"/>
          <w:szCs w:val="24"/>
        </w:rPr>
        <w:t>Garland CF</w:t>
      </w:r>
      <w:r w:rsidRPr="009F0D42">
        <w:rPr>
          <w:rFonts w:ascii="Book Antiqua" w:hAnsi="Book Antiqua" w:cs="宋体"/>
          <w:sz w:val="24"/>
          <w:szCs w:val="24"/>
        </w:rPr>
        <w:t>, Gorham ED, Mohr SB, Garland FC. Vitamin D for cancer prevention: global perspective. </w:t>
      </w:r>
      <w:r w:rsidRPr="009F0D42">
        <w:rPr>
          <w:rFonts w:ascii="Book Antiqua" w:hAnsi="Book Antiqua" w:cs="宋体"/>
          <w:i/>
          <w:iCs/>
          <w:sz w:val="24"/>
          <w:szCs w:val="24"/>
        </w:rPr>
        <w:t>Ann Epidemiol</w:t>
      </w:r>
      <w:r w:rsidRPr="009F0D42">
        <w:rPr>
          <w:rFonts w:ascii="Book Antiqua" w:hAnsi="Book Antiqua" w:cs="宋体"/>
          <w:sz w:val="24"/>
          <w:szCs w:val="24"/>
        </w:rPr>
        <w:t> 2009; </w:t>
      </w:r>
      <w:r w:rsidRPr="009F0D42">
        <w:rPr>
          <w:rFonts w:ascii="Book Antiqua" w:hAnsi="Book Antiqua" w:cs="宋体"/>
          <w:b/>
          <w:bCs/>
          <w:sz w:val="24"/>
          <w:szCs w:val="24"/>
        </w:rPr>
        <w:t>19</w:t>
      </w:r>
      <w:r w:rsidRPr="009F0D42">
        <w:rPr>
          <w:rFonts w:ascii="Book Antiqua" w:hAnsi="Book Antiqua" w:cs="宋体"/>
          <w:sz w:val="24"/>
          <w:szCs w:val="24"/>
        </w:rPr>
        <w:t>: 468-483 [PMID: 19523595 DOI: 10.1016/j.annepidem.2009.03.021]</w:t>
      </w:r>
    </w:p>
    <w:p w14:paraId="6D004F05"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114 </w:t>
      </w:r>
      <w:r w:rsidRPr="009F0D42">
        <w:rPr>
          <w:rFonts w:ascii="Book Antiqua" w:hAnsi="Book Antiqua" w:cs="宋体"/>
          <w:b/>
          <w:bCs/>
          <w:sz w:val="24"/>
          <w:szCs w:val="24"/>
        </w:rPr>
        <w:t>Ananthakrishnan AN</w:t>
      </w:r>
      <w:r w:rsidRPr="009F0D42">
        <w:rPr>
          <w:rFonts w:ascii="Book Antiqua" w:hAnsi="Book Antiqua" w:cs="宋体"/>
          <w:sz w:val="24"/>
          <w:szCs w:val="24"/>
        </w:rPr>
        <w:t>, Khalili H, Higuchi LM, Bao Y, Korzenik JR, Giovannucci EL, Richter JM, Fuchs CS, Chan AT. Higher predicted vitamin D status is associated with reduced risk of Crohn's disease. </w:t>
      </w:r>
      <w:r w:rsidRPr="009F0D42">
        <w:rPr>
          <w:rFonts w:ascii="Book Antiqua" w:hAnsi="Book Antiqua" w:cs="宋体"/>
          <w:i/>
          <w:iCs/>
          <w:sz w:val="24"/>
          <w:szCs w:val="24"/>
        </w:rPr>
        <w:t>Gastroenterology</w:t>
      </w:r>
      <w:r w:rsidRPr="009F0D42">
        <w:rPr>
          <w:rFonts w:ascii="Book Antiqua" w:hAnsi="Book Antiqua" w:cs="宋体"/>
          <w:sz w:val="24"/>
          <w:szCs w:val="24"/>
        </w:rPr>
        <w:t> 2012; </w:t>
      </w:r>
      <w:r w:rsidRPr="009F0D42">
        <w:rPr>
          <w:rFonts w:ascii="Book Antiqua" w:hAnsi="Book Antiqua" w:cs="宋体"/>
          <w:b/>
          <w:bCs/>
          <w:sz w:val="24"/>
          <w:szCs w:val="24"/>
        </w:rPr>
        <w:t>142</w:t>
      </w:r>
      <w:r w:rsidRPr="009F0D42">
        <w:rPr>
          <w:rFonts w:ascii="Book Antiqua" w:hAnsi="Book Antiqua" w:cs="宋体"/>
          <w:sz w:val="24"/>
          <w:szCs w:val="24"/>
        </w:rPr>
        <w:t>: 482-489 [PMID: 22155183 DOI: 10.1053/j.gastro.2011.11.040]</w:t>
      </w:r>
    </w:p>
    <w:p w14:paraId="3FE470B2"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115 </w:t>
      </w:r>
      <w:r w:rsidRPr="009F0D42">
        <w:rPr>
          <w:rFonts w:ascii="Book Antiqua" w:hAnsi="Book Antiqua" w:cs="宋体"/>
          <w:b/>
          <w:bCs/>
          <w:sz w:val="24"/>
          <w:szCs w:val="24"/>
        </w:rPr>
        <w:t>Garland CF</w:t>
      </w:r>
      <w:r w:rsidRPr="009F0D42">
        <w:rPr>
          <w:rFonts w:ascii="Book Antiqua" w:hAnsi="Book Antiqua" w:cs="宋体"/>
          <w:sz w:val="24"/>
          <w:szCs w:val="24"/>
        </w:rPr>
        <w:t>, Garland FC. Do sunlight and vitamin D reduce the likelihood of colon cancer? </w:t>
      </w:r>
      <w:r w:rsidRPr="009F0D42">
        <w:rPr>
          <w:rFonts w:ascii="Book Antiqua" w:hAnsi="Book Antiqua" w:cs="宋体"/>
          <w:i/>
          <w:iCs/>
          <w:sz w:val="24"/>
          <w:szCs w:val="24"/>
        </w:rPr>
        <w:t>Int J Epidemiol</w:t>
      </w:r>
      <w:r w:rsidRPr="009F0D42">
        <w:rPr>
          <w:rFonts w:ascii="Book Antiqua" w:hAnsi="Book Antiqua" w:cs="宋体"/>
          <w:sz w:val="24"/>
          <w:szCs w:val="24"/>
        </w:rPr>
        <w:t> 1980; </w:t>
      </w:r>
      <w:r w:rsidRPr="009F0D42">
        <w:rPr>
          <w:rFonts w:ascii="Book Antiqua" w:hAnsi="Book Antiqua" w:cs="宋体"/>
          <w:b/>
          <w:bCs/>
          <w:sz w:val="24"/>
          <w:szCs w:val="24"/>
        </w:rPr>
        <w:t>9</w:t>
      </w:r>
      <w:r w:rsidRPr="009F0D42">
        <w:rPr>
          <w:rFonts w:ascii="Book Antiqua" w:hAnsi="Book Antiqua" w:cs="宋体"/>
          <w:sz w:val="24"/>
          <w:szCs w:val="24"/>
        </w:rPr>
        <w:t>: 227-231 [PMID: 7440046]</w:t>
      </w:r>
    </w:p>
    <w:p w14:paraId="39C43C80"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116 </w:t>
      </w:r>
      <w:r w:rsidRPr="009F0D42">
        <w:rPr>
          <w:rFonts w:ascii="Book Antiqua" w:hAnsi="Book Antiqua" w:cs="宋体"/>
          <w:b/>
          <w:bCs/>
          <w:sz w:val="24"/>
          <w:szCs w:val="24"/>
        </w:rPr>
        <w:t>Garland CF</w:t>
      </w:r>
      <w:r w:rsidRPr="009F0D42">
        <w:rPr>
          <w:rFonts w:ascii="Book Antiqua" w:hAnsi="Book Antiqua" w:cs="宋体"/>
          <w:sz w:val="24"/>
          <w:szCs w:val="24"/>
        </w:rPr>
        <w:t>, Comstock GW, Garland FC, Helsing KJ, Shaw EK, Gorham ED. Serum 25-hydroxyvitamin D and colon cancer: eight-year prospective study. </w:t>
      </w:r>
      <w:r w:rsidRPr="009F0D42">
        <w:rPr>
          <w:rFonts w:ascii="Book Antiqua" w:hAnsi="Book Antiqua" w:cs="宋体"/>
          <w:i/>
          <w:iCs/>
          <w:sz w:val="24"/>
          <w:szCs w:val="24"/>
        </w:rPr>
        <w:t>Lancet</w:t>
      </w:r>
      <w:r w:rsidRPr="009F0D42">
        <w:rPr>
          <w:rFonts w:ascii="Book Antiqua" w:hAnsi="Book Antiqua" w:cs="宋体"/>
          <w:sz w:val="24"/>
          <w:szCs w:val="24"/>
        </w:rPr>
        <w:t> 1989; </w:t>
      </w:r>
      <w:r w:rsidRPr="009F0D42">
        <w:rPr>
          <w:rFonts w:ascii="Book Antiqua" w:hAnsi="Book Antiqua" w:cs="宋体"/>
          <w:b/>
          <w:bCs/>
          <w:sz w:val="24"/>
          <w:szCs w:val="24"/>
        </w:rPr>
        <w:t>2</w:t>
      </w:r>
      <w:r w:rsidRPr="009F0D42">
        <w:rPr>
          <w:rFonts w:ascii="Book Antiqua" w:hAnsi="Book Antiqua" w:cs="宋体"/>
          <w:sz w:val="24"/>
          <w:szCs w:val="24"/>
        </w:rPr>
        <w:t>: 1176-1178 [PMID: 2572900]</w:t>
      </w:r>
    </w:p>
    <w:p w14:paraId="3851BA31"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117 </w:t>
      </w:r>
      <w:r w:rsidRPr="009F0D42">
        <w:rPr>
          <w:rFonts w:ascii="Book Antiqua" w:hAnsi="Book Antiqua" w:cs="宋体"/>
          <w:b/>
          <w:bCs/>
          <w:sz w:val="24"/>
          <w:szCs w:val="24"/>
        </w:rPr>
        <w:t>Fedirko V</w:t>
      </w:r>
      <w:r w:rsidRPr="009F0D42">
        <w:rPr>
          <w:rFonts w:ascii="Book Antiqua" w:hAnsi="Book Antiqua" w:cs="宋体"/>
          <w:sz w:val="24"/>
          <w:szCs w:val="24"/>
        </w:rPr>
        <w:t>, Bostick RM, Flanders WD, Long Q, Shaukat A, Rutherford RE, Daniel CR, Cohen V, Dash C. Effects of vitamin D and calcium supplementation on markers of apoptosis in normal colon mucosa: a randomized, double-blind, placebo-controlled clinical trial. </w:t>
      </w:r>
      <w:r w:rsidRPr="009F0D42">
        <w:rPr>
          <w:rFonts w:ascii="Book Antiqua" w:hAnsi="Book Antiqua" w:cs="宋体"/>
          <w:i/>
          <w:iCs/>
          <w:sz w:val="24"/>
          <w:szCs w:val="24"/>
        </w:rPr>
        <w:t>Cancer Prev Res</w:t>
      </w:r>
      <w:r w:rsidRPr="009F0D42">
        <w:rPr>
          <w:rFonts w:ascii="Book Antiqua" w:hAnsi="Book Antiqua" w:cs="宋体"/>
          <w:iCs/>
          <w:sz w:val="24"/>
          <w:szCs w:val="24"/>
        </w:rPr>
        <w:t xml:space="preserve"> (Phila)</w:t>
      </w:r>
      <w:r w:rsidRPr="009F0D42">
        <w:rPr>
          <w:rFonts w:ascii="Book Antiqua" w:hAnsi="Book Antiqua" w:cs="宋体"/>
          <w:sz w:val="24"/>
          <w:szCs w:val="24"/>
        </w:rPr>
        <w:t> 2009; </w:t>
      </w:r>
      <w:r w:rsidRPr="009F0D42">
        <w:rPr>
          <w:rFonts w:ascii="Book Antiqua" w:hAnsi="Book Antiqua" w:cs="宋体"/>
          <w:b/>
          <w:bCs/>
          <w:sz w:val="24"/>
          <w:szCs w:val="24"/>
        </w:rPr>
        <w:t>2</w:t>
      </w:r>
      <w:r w:rsidRPr="009F0D42">
        <w:rPr>
          <w:rFonts w:ascii="Book Antiqua" w:hAnsi="Book Antiqua" w:cs="宋体"/>
          <w:sz w:val="24"/>
          <w:szCs w:val="24"/>
        </w:rPr>
        <w:t>: 213-223 [PMID: 19258546 DOI: 10.1158/1940-6207.CAPR-08-0157]</w:t>
      </w:r>
    </w:p>
    <w:p w14:paraId="3260AC6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118 </w:t>
      </w:r>
      <w:r w:rsidRPr="009F0D42">
        <w:rPr>
          <w:rFonts w:ascii="Book Antiqua" w:hAnsi="Book Antiqua" w:cs="宋体"/>
          <w:b/>
          <w:bCs/>
          <w:sz w:val="24"/>
          <w:szCs w:val="24"/>
        </w:rPr>
        <w:t>Jenab M</w:t>
      </w:r>
      <w:r w:rsidRPr="009F0D42">
        <w:rPr>
          <w:rFonts w:ascii="Book Antiqua" w:hAnsi="Book Antiqua" w:cs="宋体"/>
          <w:sz w:val="24"/>
          <w:szCs w:val="24"/>
        </w:rPr>
        <w:t xml:space="preserve">, Bueno-de-Mesquita HB, Ferrari P, van Duijnhoven FJ, Norat T, Pischon T, Jansen EH, Slimani N, Byrnes G, Rinaldi S, Tjønneland A, Olsen A, Overvad K, </w:t>
      </w:r>
      <w:r w:rsidRPr="009F0D42">
        <w:rPr>
          <w:rFonts w:ascii="Book Antiqua" w:hAnsi="Book Antiqua" w:cs="宋体"/>
          <w:sz w:val="24"/>
          <w:szCs w:val="24"/>
        </w:rPr>
        <w:lastRenderedPageBreak/>
        <w:t>Boutron-Ruault MC, Clavel-Chapelon F, Morois S, Kaaks R, Linseisen J, Boeing H, Bergmann MM, Trichopoulou A, Misirli G, Trichopoulos D, Berrino F, Vineis P, Panico S, Palli D, Tumino R, Ros MM, van Gils CH, Peeters PH, Brustad M, Lund E, Tormo MJ, Ardanaz E, Rodríguez L, Sánchez MJ, Dorronsoro M, Gonzalez CA, Hallmans G, Palmqvist R, Roddam A, Key TJ, Khaw KT, Autier P, Hainaut P, Riboli E. Association between pre-diagnostic circulating vitamin D concentration and risk of colorectal cancer in European populations: a nested case-control study. </w:t>
      </w:r>
      <w:r w:rsidRPr="009F0D42">
        <w:rPr>
          <w:rFonts w:ascii="Book Antiqua" w:hAnsi="Book Antiqua" w:cs="宋体"/>
          <w:i/>
          <w:iCs/>
          <w:sz w:val="24"/>
          <w:szCs w:val="24"/>
        </w:rPr>
        <w:t>BMJ</w:t>
      </w:r>
      <w:r w:rsidRPr="009F0D42">
        <w:rPr>
          <w:rFonts w:ascii="Book Antiqua" w:hAnsi="Book Antiqua" w:cs="宋体"/>
          <w:sz w:val="24"/>
          <w:szCs w:val="24"/>
        </w:rPr>
        <w:t> 2010; </w:t>
      </w:r>
      <w:r w:rsidRPr="009F0D42">
        <w:rPr>
          <w:rFonts w:ascii="Book Antiqua" w:hAnsi="Book Antiqua" w:cs="宋体"/>
          <w:b/>
          <w:bCs/>
          <w:sz w:val="24"/>
          <w:szCs w:val="24"/>
        </w:rPr>
        <w:t>340</w:t>
      </w:r>
      <w:r w:rsidRPr="009F0D42">
        <w:rPr>
          <w:rFonts w:ascii="Book Antiqua" w:hAnsi="Book Antiqua" w:cs="宋体"/>
          <w:sz w:val="24"/>
          <w:szCs w:val="24"/>
        </w:rPr>
        <w:t>: b5500 [PMID: 20093284 DOI: 10.1136/bmj.b5500]</w:t>
      </w:r>
    </w:p>
    <w:p w14:paraId="41C3245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119 </w:t>
      </w:r>
      <w:proofErr w:type="gramStart"/>
      <w:r w:rsidRPr="009F0D42">
        <w:rPr>
          <w:rFonts w:ascii="Book Antiqua" w:hAnsi="Book Antiqua" w:cs="宋体"/>
          <w:b/>
          <w:bCs/>
          <w:sz w:val="24"/>
          <w:szCs w:val="24"/>
        </w:rPr>
        <w:t>Freedman</w:t>
      </w:r>
      <w:proofErr w:type="gramEnd"/>
      <w:r w:rsidRPr="009F0D42">
        <w:rPr>
          <w:rFonts w:ascii="Book Antiqua" w:hAnsi="Book Antiqua" w:cs="宋体"/>
          <w:b/>
          <w:bCs/>
          <w:sz w:val="24"/>
          <w:szCs w:val="24"/>
        </w:rPr>
        <w:t xml:space="preserve"> DM</w:t>
      </w:r>
      <w:r w:rsidRPr="009F0D42">
        <w:rPr>
          <w:rFonts w:ascii="Book Antiqua" w:hAnsi="Book Antiqua" w:cs="宋体"/>
          <w:sz w:val="24"/>
          <w:szCs w:val="24"/>
        </w:rPr>
        <w:t xml:space="preserve">, Looker AC, Chang SC, Graubard BI. </w:t>
      </w:r>
      <w:proofErr w:type="gramStart"/>
      <w:r w:rsidRPr="009F0D42">
        <w:rPr>
          <w:rFonts w:ascii="Book Antiqua" w:hAnsi="Book Antiqua" w:cs="宋体"/>
          <w:sz w:val="24"/>
          <w:szCs w:val="24"/>
        </w:rPr>
        <w:t>Prospective study of serum vitamin D and cancer mortality in the United States.</w:t>
      </w:r>
      <w:proofErr w:type="gramEnd"/>
      <w:r w:rsidRPr="009F0D42">
        <w:rPr>
          <w:rFonts w:ascii="Book Antiqua" w:hAnsi="Book Antiqua" w:cs="宋体"/>
          <w:sz w:val="24"/>
          <w:szCs w:val="24"/>
        </w:rPr>
        <w:t> </w:t>
      </w:r>
      <w:r w:rsidRPr="009F0D42">
        <w:rPr>
          <w:rFonts w:ascii="Book Antiqua" w:hAnsi="Book Antiqua" w:cs="宋体"/>
          <w:i/>
          <w:iCs/>
          <w:sz w:val="24"/>
          <w:szCs w:val="24"/>
        </w:rPr>
        <w:t>J Natl Cancer Inst</w:t>
      </w:r>
      <w:r w:rsidRPr="009F0D42">
        <w:rPr>
          <w:rFonts w:ascii="Book Antiqua" w:hAnsi="Book Antiqua" w:cs="宋体"/>
          <w:sz w:val="24"/>
          <w:szCs w:val="24"/>
        </w:rPr>
        <w:t> 2007; </w:t>
      </w:r>
      <w:r w:rsidRPr="009F0D42">
        <w:rPr>
          <w:rFonts w:ascii="Book Antiqua" w:hAnsi="Book Antiqua" w:cs="宋体"/>
          <w:b/>
          <w:bCs/>
          <w:sz w:val="24"/>
          <w:szCs w:val="24"/>
        </w:rPr>
        <w:t>99</w:t>
      </w:r>
      <w:r w:rsidRPr="009F0D42">
        <w:rPr>
          <w:rFonts w:ascii="Book Antiqua" w:hAnsi="Book Antiqua" w:cs="宋体"/>
          <w:sz w:val="24"/>
          <w:szCs w:val="24"/>
        </w:rPr>
        <w:t>: 1594-1602 [PMID: 17971526 DOI: 10.1093/jnci/djm204]</w:t>
      </w:r>
    </w:p>
    <w:p w14:paraId="7656028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120 </w:t>
      </w:r>
      <w:r w:rsidRPr="009F0D42">
        <w:rPr>
          <w:rFonts w:ascii="Book Antiqua" w:hAnsi="Book Antiqua" w:cs="宋体"/>
          <w:b/>
          <w:bCs/>
          <w:sz w:val="24"/>
          <w:szCs w:val="24"/>
        </w:rPr>
        <w:t>Mezawa H</w:t>
      </w:r>
      <w:r w:rsidRPr="009F0D42">
        <w:rPr>
          <w:rFonts w:ascii="Book Antiqua" w:hAnsi="Book Antiqua" w:cs="宋体"/>
          <w:sz w:val="24"/>
          <w:szCs w:val="24"/>
        </w:rPr>
        <w:t>, Sugiura T, Watanabe M, Norizoe C, Takahashi D, Shimojima A, Tamez S, Tsutsumi Y, Yanaga K, Urashima M. Serum vitamin D levels and survival of patients with colorectal cancer: post-hoc analysis of a prospective cohort study. </w:t>
      </w:r>
      <w:r w:rsidRPr="009F0D42">
        <w:rPr>
          <w:rFonts w:ascii="Book Antiqua" w:hAnsi="Book Antiqua" w:cs="宋体"/>
          <w:i/>
          <w:iCs/>
          <w:sz w:val="24"/>
          <w:szCs w:val="24"/>
        </w:rPr>
        <w:t>BMC Cancer</w:t>
      </w:r>
      <w:r w:rsidRPr="009F0D42">
        <w:rPr>
          <w:rFonts w:ascii="Book Antiqua" w:hAnsi="Book Antiqua" w:cs="宋体"/>
          <w:sz w:val="24"/>
          <w:szCs w:val="24"/>
        </w:rPr>
        <w:t> 2010; </w:t>
      </w:r>
      <w:r w:rsidRPr="009F0D42">
        <w:rPr>
          <w:rFonts w:ascii="Book Antiqua" w:hAnsi="Book Antiqua" w:cs="宋体"/>
          <w:b/>
          <w:bCs/>
          <w:sz w:val="24"/>
          <w:szCs w:val="24"/>
        </w:rPr>
        <w:t>10</w:t>
      </w:r>
      <w:r w:rsidRPr="009F0D42">
        <w:rPr>
          <w:rFonts w:ascii="Book Antiqua" w:hAnsi="Book Antiqua" w:cs="宋体"/>
          <w:sz w:val="24"/>
          <w:szCs w:val="24"/>
        </w:rPr>
        <w:t>: 347 [PMID: 20594355 DOI: 10.1186/1471-2407-10-347]</w:t>
      </w:r>
    </w:p>
    <w:p w14:paraId="5CAC0EF2"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121 </w:t>
      </w:r>
      <w:r w:rsidRPr="009F0D42">
        <w:rPr>
          <w:rFonts w:ascii="Book Antiqua" w:hAnsi="Book Antiqua" w:cs="宋体"/>
          <w:b/>
          <w:bCs/>
          <w:sz w:val="24"/>
          <w:szCs w:val="24"/>
        </w:rPr>
        <w:t>Ma Y</w:t>
      </w:r>
      <w:r w:rsidRPr="009F0D42">
        <w:rPr>
          <w:rFonts w:ascii="Book Antiqua" w:hAnsi="Book Antiqua" w:cs="宋体"/>
          <w:sz w:val="24"/>
          <w:szCs w:val="24"/>
        </w:rPr>
        <w:t>, Zhang P, Wang F, Yang J, Liu Z, Qin H. Association between vitamin D and risk of colorectal cancer: a systematic review of prospective studies. </w:t>
      </w:r>
      <w:r w:rsidRPr="009F0D42">
        <w:rPr>
          <w:rFonts w:ascii="Book Antiqua" w:hAnsi="Book Antiqua" w:cs="宋体"/>
          <w:i/>
          <w:iCs/>
          <w:sz w:val="24"/>
          <w:szCs w:val="24"/>
        </w:rPr>
        <w:t>J Clin Oncol</w:t>
      </w:r>
      <w:r w:rsidRPr="009F0D42">
        <w:rPr>
          <w:rFonts w:ascii="Book Antiqua" w:hAnsi="Book Antiqua" w:cs="宋体"/>
          <w:sz w:val="24"/>
          <w:szCs w:val="24"/>
        </w:rPr>
        <w:t> 2011; </w:t>
      </w:r>
      <w:r w:rsidRPr="009F0D42">
        <w:rPr>
          <w:rFonts w:ascii="Book Antiqua" w:hAnsi="Book Antiqua" w:cs="宋体"/>
          <w:b/>
          <w:bCs/>
          <w:sz w:val="24"/>
          <w:szCs w:val="24"/>
        </w:rPr>
        <w:t>29</w:t>
      </w:r>
      <w:r w:rsidRPr="009F0D42">
        <w:rPr>
          <w:rFonts w:ascii="Book Antiqua" w:hAnsi="Book Antiqua" w:cs="宋体"/>
          <w:sz w:val="24"/>
          <w:szCs w:val="24"/>
        </w:rPr>
        <w:t>: 3775-3782 [PMID: 21876081 DOI: 10.1200/JCO.2011.35.7566]</w:t>
      </w:r>
    </w:p>
    <w:p w14:paraId="4FC63733"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122 </w:t>
      </w:r>
      <w:r w:rsidRPr="009F0D42">
        <w:rPr>
          <w:rFonts w:ascii="Book Antiqua" w:hAnsi="Book Antiqua" w:cs="宋体"/>
          <w:b/>
          <w:bCs/>
          <w:sz w:val="24"/>
          <w:szCs w:val="24"/>
        </w:rPr>
        <w:t>Gandini S</w:t>
      </w:r>
      <w:r w:rsidRPr="009F0D42">
        <w:rPr>
          <w:rFonts w:ascii="Book Antiqua" w:hAnsi="Book Antiqua" w:cs="宋体"/>
          <w:sz w:val="24"/>
          <w:szCs w:val="24"/>
        </w:rPr>
        <w:t>, Boniol M, Haukka J, Byrnes G, Cox B, Sneyd MJ, Mullie P, Autier P. Meta-analysis of observational studies of serum 25-hydroxyvitamin D levels and colorectal, breast and prostate cancer and colorectal adenoma. </w:t>
      </w:r>
      <w:r w:rsidRPr="009F0D42">
        <w:rPr>
          <w:rFonts w:ascii="Book Antiqua" w:hAnsi="Book Antiqua" w:cs="宋体"/>
          <w:i/>
          <w:iCs/>
          <w:sz w:val="24"/>
          <w:szCs w:val="24"/>
        </w:rPr>
        <w:t>Int J Cancer</w:t>
      </w:r>
      <w:r w:rsidRPr="009F0D42">
        <w:rPr>
          <w:rFonts w:ascii="Book Antiqua" w:hAnsi="Book Antiqua" w:cs="宋体"/>
          <w:sz w:val="24"/>
          <w:szCs w:val="24"/>
        </w:rPr>
        <w:t> 2011; </w:t>
      </w:r>
      <w:r w:rsidRPr="009F0D42">
        <w:rPr>
          <w:rFonts w:ascii="Book Antiqua" w:hAnsi="Book Antiqua" w:cs="宋体"/>
          <w:b/>
          <w:bCs/>
          <w:sz w:val="24"/>
          <w:szCs w:val="24"/>
        </w:rPr>
        <w:t>128</w:t>
      </w:r>
      <w:r w:rsidRPr="009F0D42">
        <w:rPr>
          <w:rFonts w:ascii="Book Antiqua" w:hAnsi="Book Antiqua" w:cs="宋体"/>
          <w:sz w:val="24"/>
          <w:szCs w:val="24"/>
        </w:rPr>
        <w:t>: 1414-1424 [PMID: 20473927 DOI: 10.1002/ijc.25439]</w:t>
      </w:r>
    </w:p>
    <w:p w14:paraId="02407ED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123 </w:t>
      </w:r>
      <w:r w:rsidRPr="009F0D42">
        <w:rPr>
          <w:rFonts w:ascii="Book Antiqua" w:hAnsi="Book Antiqua" w:cs="宋体"/>
          <w:b/>
          <w:bCs/>
          <w:sz w:val="24"/>
          <w:szCs w:val="24"/>
        </w:rPr>
        <w:t>Touvier M</w:t>
      </w:r>
      <w:r w:rsidRPr="009F0D42">
        <w:rPr>
          <w:rFonts w:ascii="Book Antiqua" w:hAnsi="Book Antiqua" w:cs="宋体"/>
          <w:sz w:val="24"/>
          <w:szCs w:val="24"/>
        </w:rPr>
        <w:t>, Chan DS, Lau R, Aune D, Vieira R, Greenwood DC, Kampman E, Riboli E, Hercberg S, Norat T. Meta-analyses of vitamin D intake, 25-hydroxyvitamin D status, vitamin D receptor polymorphisms, and colorectal cancer risk. </w:t>
      </w:r>
      <w:r w:rsidRPr="009F0D42">
        <w:rPr>
          <w:rFonts w:ascii="Book Antiqua" w:hAnsi="Book Antiqua" w:cs="宋体"/>
          <w:i/>
          <w:iCs/>
          <w:sz w:val="24"/>
          <w:szCs w:val="24"/>
        </w:rPr>
        <w:t>Cancer Epidemiol Biomarkers Prev</w:t>
      </w:r>
      <w:r w:rsidRPr="009F0D42">
        <w:rPr>
          <w:rFonts w:ascii="Book Antiqua" w:hAnsi="Book Antiqua" w:cs="宋体"/>
          <w:sz w:val="24"/>
          <w:szCs w:val="24"/>
        </w:rPr>
        <w:t> 2011; </w:t>
      </w:r>
      <w:r w:rsidRPr="009F0D42">
        <w:rPr>
          <w:rFonts w:ascii="Book Antiqua" w:hAnsi="Book Antiqua" w:cs="宋体"/>
          <w:b/>
          <w:bCs/>
          <w:sz w:val="24"/>
          <w:szCs w:val="24"/>
        </w:rPr>
        <w:t>20</w:t>
      </w:r>
      <w:r w:rsidRPr="009F0D42">
        <w:rPr>
          <w:rFonts w:ascii="Book Antiqua" w:hAnsi="Book Antiqua" w:cs="宋体"/>
          <w:sz w:val="24"/>
          <w:szCs w:val="24"/>
        </w:rPr>
        <w:t>: 1003-1016 [PMID: 21378269 DOI: 10.1158/1055-9965.EPI-10-1141]</w:t>
      </w:r>
    </w:p>
    <w:p w14:paraId="7F4EB360"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124 </w:t>
      </w:r>
      <w:r w:rsidRPr="009F0D42">
        <w:rPr>
          <w:rFonts w:ascii="Book Antiqua" w:hAnsi="Book Antiqua" w:cs="宋体"/>
          <w:b/>
          <w:bCs/>
          <w:sz w:val="24"/>
          <w:szCs w:val="24"/>
        </w:rPr>
        <w:t>Yin L</w:t>
      </w:r>
      <w:r w:rsidRPr="009F0D42">
        <w:rPr>
          <w:rFonts w:ascii="Book Antiqua" w:hAnsi="Book Antiqua" w:cs="宋体"/>
          <w:sz w:val="24"/>
          <w:szCs w:val="24"/>
        </w:rPr>
        <w:t>, Grandi N, Raum E, Haug U, Arndt V, Brenner H. Meta-analysis: longitudinal studies of serum vitamin D and colorectal cancer risk. </w:t>
      </w:r>
      <w:r w:rsidRPr="009F0D42">
        <w:rPr>
          <w:rFonts w:ascii="Book Antiqua" w:hAnsi="Book Antiqua" w:cs="宋体"/>
          <w:i/>
          <w:iCs/>
          <w:sz w:val="24"/>
          <w:szCs w:val="24"/>
        </w:rPr>
        <w:t>Aliment Pharmacol Ther</w:t>
      </w:r>
      <w:r w:rsidRPr="009F0D42">
        <w:rPr>
          <w:rFonts w:ascii="Book Antiqua" w:hAnsi="Book Antiqua" w:cs="宋体"/>
          <w:sz w:val="24"/>
          <w:szCs w:val="24"/>
        </w:rPr>
        <w:t> 2009; </w:t>
      </w:r>
      <w:r w:rsidRPr="009F0D42">
        <w:rPr>
          <w:rFonts w:ascii="Book Antiqua" w:hAnsi="Book Antiqua" w:cs="宋体"/>
          <w:b/>
          <w:bCs/>
          <w:sz w:val="24"/>
          <w:szCs w:val="24"/>
        </w:rPr>
        <w:t>30</w:t>
      </w:r>
      <w:r w:rsidRPr="009F0D42">
        <w:rPr>
          <w:rFonts w:ascii="Book Antiqua" w:hAnsi="Book Antiqua" w:cs="宋体"/>
          <w:sz w:val="24"/>
          <w:szCs w:val="24"/>
        </w:rPr>
        <w:t>: 113-125 [PMID: 19392870 DOI: 10.1111/j.1365-2036.2009.04022.x]</w:t>
      </w:r>
    </w:p>
    <w:p w14:paraId="09446FB4"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125 </w:t>
      </w:r>
      <w:r w:rsidRPr="009F0D42">
        <w:rPr>
          <w:rFonts w:ascii="Book Antiqua" w:hAnsi="Book Antiqua" w:cs="宋体"/>
          <w:b/>
          <w:bCs/>
          <w:sz w:val="24"/>
          <w:szCs w:val="24"/>
        </w:rPr>
        <w:t>Yin L</w:t>
      </w:r>
      <w:r w:rsidRPr="009F0D42">
        <w:rPr>
          <w:rFonts w:ascii="Book Antiqua" w:hAnsi="Book Antiqua" w:cs="宋体"/>
          <w:sz w:val="24"/>
          <w:szCs w:val="24"/>
        </w:rPr>
        <w:t>, Grandi N, Raum E, Haug U, Arndt V, Brenner H. Meta-analysis: Serum vitamin D and colorectal adenoma risk. </w:t>
      </w:r>
      <w:r w:rsidRPr="009F0D42">
        <w:rPr>
          <w:rFonts w:ascii="Book Antiqua" w:hAnsi="Book Antiqua" w:cs="宋体"/>
          <w:i/>
          <w:iCs/>
          <w:sz w:val="24"/>
          <w:szCs w:val="24"/>
        </w:rPr>
        <w:t>Prev Med</w:t>
      </w:r>
      <w:r w:rsidRPr="009F0D42">
        <w:rPr>
          <w:rFonts w:ascii="Book Antiqua" w:hAnsi="Book Antiqua" w:cs="宋体"/>
          <w:sz w:val="24"/>
          <w:szCs w:val="24"/>
        </w:rPr>
        <w:t> </w:t>
      </w:r>
      <w:r w:rsidRPr="009F0D42">
        <w:rPr>
          <w:rFonts w:ascii="Book Antiqua" w:hAnsi="Book Antiqua" w:cs="宋体" w:hint="eastAsia"/>
          <w:sz w:val="24"/>
          <w:szCs w:val="24"/>
        </w:rPr>
        <w:t>2011</w:t>
      </w:r>
      <w:r w:rsidRPr="009F0D42">
        <w:rPr>
          <w:rFonts w:ascii="Book Antiqua" w:hAnsi="Book Antiqua" w:cs="宋体"/>
          <w:sz w:val="24"/>
          <w:szCs w:val="24"/>
        </w:rPr>
        <w:t>; </w:t>
      </w:r>
      <w:r w:rsidRPr="009F0D42">
        <w:rPr>
          <w:rFonts w:ascii="Book Antiqua" w:hAnsi="Book Antiqua" w:cs="宋体"/>
          <w:b/>
          <w:bCs/>
          <w:sz w:val="24"/>
          <w:szCs w:val="24"/>
        </w:rPr>
        <w:t>53</w:t>
      </w:r>
      <w:r w:rsidRPr="009F0D42">
        <w:rPr>
          <w:rFonts w:ascii="Book Antiqua" w:hAnsi="Book Antiqua" w:cs="宋体"/>
          <w:sz w:val="24"/>
          <w:szCs w:val="24"/>
        </w:rPr>
        <w:t>: 10-16 [PMID: 21672549 DOI: 10.1016/j.ypmed.2011.05.013]</w:t>
      </w:r>
    </w:p>
    <w:p w14:paraId="217E002B"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126 </w:t>
      </w:r>
      <w:r w:rsidRPr="009F0D42">
        <w:rPr>
          <w:rFonts w:ascii="Book Antiqua" w:hAnsi="Book Antiqua" w:cs="宋体"/>
          <w:b/>
          <w:bCs/>
          <w:sz w:val="24"/>
          <w:szCs w:val="24"/>
        </w:rPr>
        <w:t>Kim HS</w:t>
      </w:r>
      <w:r w:rsidRPr="009F0D42">
        <w:rPr>
          <w:rFonts w:ascii="Book Antiqua" w:hAnsi="Book Antiqua" w:cs="宋体"/>
          <w:sz w:val="24"/>
          <w:szCs w:val="24"/>
        </w:rPr>
        <w:t>, Newcomb PA, Ulrich CM, Keener CL, Bigler J, Farin FM, Bostick RM, Potter JD. Vitamin D receptor polymorphism and the risk of colorectal adenomas: evidence of interaction with dietary vitamin D and calcium. </w:t>
      </w:r>
      <w:r w:rsidRPr="009F0D42">
        <w:rPr>
          <w:rFonts w:ascii="Book Antiqua" w:hAnsi="Book Antiqua" w:cs="宋体"/>
          <w:i/>
          <w:iCs/>
          <w:sz w:val="24"/>
          <w:szCs w:val="24"/>
        </w:rPr>
        <w:t>Cancer Epidemiol Biomarkers Prev</w:t>
      </w:r>
      <w:r w:rsidRPr="009F0D42">
        <w:rPr>
          <w:rFonts w:ascii="Book Antiqua" w:hAnsi="Book Antiqua" w:cs="宋体"/>
          <w:sz w:val="24"/>
          <w:szCs w:val="24"/>
        </w:rPr>
        <w:t> 2001; </w:t>
      </w:r>
      <w:r w:rsidRPr="009F0D42">
        <w:rPr>
          <w:rFonts w:ascii="Book Antiqua" w:hAnsi="Book Antiqua" w:cs="宋体"/>
          <w:b/>
          <w:bCs/>
          <w:sz w:val="24"/>
          <w:szCs w:val="24"/>
        </w:rPr>
        <w:t>10</w:t>
      </w:r>
      <w:r w:rsidRPr="009F0D42">
        <w:rPr>
          <w:rFonts w:ascii="Book Antiqua" w:hAnsi="Book Antiqua" w:cs="宋体"/>
          <w:sz w:val="24"/>
          <w:szCs w:val="24"/>
        </w:rPr>
        <w:t>: 869-874 [PMID: 11489753]</w:t>
      </w:r>
    </w:p>
    <w:p w14:paraId="79D938C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127 </w:t>
      </w:r>
      <w:r w:rsidRPr="009F0D42">
        <w:rPr>
          <w:rFonts w:ascii="Book Antiqua" w:hAnsi="Book Antiqua" w:cs="宋体"/>
          <w:b/>
          <w:bCs/>
          <w:sz w:val="24"/>
          <w:szCs w:val="24"/>
        </w:rPr>
        <w:t>Bai YH</w:t>
      </w:r>
      <w:r w:rsidRPr="009F0D42">
        <w:rPr>
          <w:rFonts w:ascii="Book Antiqua" w:hAnsi="Book Antiqua" w:cs="宋体"/>
          <w:sz w:val="24"/>
          <w:szCs w:val="24"/>
        </w:rPr>
        <w:t>, Lu H, Hong D, Lin CC, Yu Z, Chen BC. Vitamin D receptor gene polymorphisms and colorectal cancer risk: a systematic meta-analysis. </w:t>
      </w:r>
      <w:r w:rsidRPr="009F0D42">
        <w:rPr>
          <w:rFonts w:ascii="Book Antiqua" w:hAnsi="Book Antiqua" w:cs="宋体"/>
          <w:i/>
          <w:iCs/>
          <w:sz w:val="24"/>
          <w:szCs w:val="24"/>
        </w:rPr>
        <w:t>World J Gastroenterol</w:t>
      </w:r>
      <w:r w:rsidRPr="009F0D42">
        <w:rPr>
          <w:rFonts w:ascii="Book Antiqua" w:hAnsi="Book Antiqua" w:cs="宋体"/>
          <w:sz w:val="24"/>
          <w:szCs w:val="24"/>
        </w:rPr>
        <w:t> 2012; </w:t>
      </w:r>
      <w:r w:rsidRPr="009F0D42">
        <w:rPr>
          <w:rFonts w:ascii="Book Antiqua" w:hAnsi="Book Antiqua" w:cs="宋体"/>
          <w:b/>
          <w:bCs/>
          <w:sz w:val="24"/>
          <w:szCs w:val="24"/>
        </w:rPr>
        <w:t>18</w:t>
      </w:r>
      <w:r w:rsidRPr="009F0D42">
        <w:rPr>
          <w:rFonts w:ascii="Book Antiqua" w:hAnsi="Book Antiqua" w:cs="宋体"/>
          <w:sz w:val="24"/>
          <w:szCs w:val="24"/>
        </w:rPr>
        <w:t>: 1672-1679 [PMID: 22529698 DOI: 10.3748/wjg.v18.i14.1672]</w:t>
      </w:r>
    </w:p>
    <w:p w14:paraId="1D64FFBE"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128 </w:t>
      </w:r>
      <w:r w:rsidRPr="009F0D42">
        <w:rPr>
          <w:rFonts w:ascii="Book Antiqua" w:hAnsi="Book Antiqua" w:cs="宋体"/>
          <w:b/>
          <w:bCs/>
          <w:sz w:val="24"/>
          <w:szCs w:val="24"/>
        </w:rPr>
        <w:t>Trivedi DP</w:t>
      </w:r>
      <w:r w:rsidRPr="009F0D42">
        <w:rPr>
          <w:rFonts w:ascii="Book Antiqua" w:hAnsi="Book Antiqua" w:cs="宋体"/>
          <w:sz w:val="24"/>
          <w:szCs w:val="24"/>
        </w:rPr>
        <w:t xml:space="preserve">, Doll R, Khaw KT. Effect </w:t>
      </w:r>
      <w:proofErr w:type="gramStart"/>
      <w:r w:rsidRPr="009F0D42">
        <w:rPr>
          <w:rFonts w:ascii="Book Antiqua" w:hAnsi="Book Antiqua" w:cs="宋体"/>
          <w:sz w:val="24"/>
          <w:szCs w:val="24"/>
        </w:rPr>
        <w:t>of four monthly oral vitamin D3 (cholecalciferol) supplementation</w:t>
      </w:r>
      <w:proofErr w:type="gramEnd"/>
      <w:r w:rsidRPr="009F0D42">
        <w:rPr>
          <w:rFonts w:ascii="Book Antiqua" w:hAnsi="Book Antiqua" w:cs="宋体"/>
          <w:sz w:val="24"/>
          <w:szCs w:val="24"/>
        </w:rPr>
        <w:t xml:space="preserve"> on fractures and mortality in men and women living in the community: randomised double blind controlled trial. </w:t>
      </w:r>
      <w:r w:rsidRPr="009F0D42">
        <w:rPr>
          <w:rFonts w:ascii="Book Antiqua" w:hAnsi="Book Antiqua" w:cs="宋体"/>
          <w:i/>
          <w:iCs/>
          <w:sz w:val="24"/>
          <w:szCs w:val="24"/>
        </w:rPr>
        <w:t>BMJ</w:t>
      </w:r>
      <w:r w:rsidRPr="009F0D42">
        <w:rPr>
          <w:rFonts w:ascii="Book Antiqua" w:hAnsi="Book Antiqua" w:cs="宋体"/>
          <w:sz w:val="24"/>
          <w:szCs w:val="24"/>
        </w:rPr>
        <w:t> 2003; </w:t>
      </w:r>
      <w:r w:rsidRPr="009F0D42">
        <w:rPr>
          <w:rFonts w:ascii="Book Antiqua" w:hAnsi="Book Antiqua" w:cs="宋体"/>
          <w:b/>
          <w:bCs/>
          <w:sz w:val="24"/>
          <w:szCs w:val="24"/>
        </w:rPr>
        <w:t>326</w:t>
      </w:r>
      <w:r w:rsidRPr="009F0D42">
        <w:rPr>
          <w:rFonts w:ascii="Book Antiqua" w:hAnsi="Book Antiqua" w:cs="宋体"/>
          <w:sz w:val="24"/>
          <w:szCs w:val="24"/>
        </w:rPr>
        <w:t>: 469 [PMID: 12609940 DOI: 10.1136/bmj.326.7387.469]</w:t>
      </w:r>
    </w:p>
    <w:p w14:paraId="46B3EBD2"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129 </w:t>
      </w:r>
      <w:r w:rsidRPr="009F0D42">
        <w:rPr>
          <w:rFonts w:ascii="Book Antiqua" w:hAnsi="Book Antiqua" w:cs="宋体"/>
          <w:b/>
          <w:bCs/>
          <w:sz w:val="24"/>
          <w:szCs w:val="24"/>
        </w:rPr>
        <w:t>Wactawski-Wende J</w:t>
      </w:r>
      <w:r w:rsidRPr="009F0D42">
        <w:rPr>
          <w:rFonts w:ascii="Book Antiqua" w:hAnsi="Book Antiqua" w:cs="宋体"/>
          <w:sz w:val="24"/>
          <w:szCs w:val="24"/>
        </w:rPr>
        <w:t xml:space="preserve">, Kotchen JM, Anderson GL, Assaf AR, Brunner RL, O'Sullivan MJ, Margolis KL, Ockene JK, Phillips L, Pottern L, Prentice RL, Robbins J, Rohan TE, Sarto GE, Sharma S, Stefanick ML, Van Horn L, Wallace RB, Whitlock E, Bassford T, Beresford SA, Black HR, Bonds DE, Brzyski RG, Caan B, Chlebowski RT, Cochrane B, Garland C, Gass M, Hays J, Heiss G, Hendrix SL, Howard BV, Hsia J, Hubbell FA, Jackson RD, Johnson KC, Judd H, Kooperberg CL, Kuller LH, LaCroix AZ, Lane DS, Langer RD, Lasser NL, Lewis CE, Limacher MC, Manson JE. </w:t>
      </w:r>
      <w:proofErr w:type="gramStart"/>
      <w:r w:rsidRPr="009F0D42">
        <w:rPr>
          <w:rFonts w:ascii="Book Antiqua" w:hAnsi="Book Antiqua" w:cs="宋体"/>
          <w:sz w:val="24"/>
          <w:szCs w:val="24"/>
        </w:rPr>
        <w:t>Calcium plus vitamin D supplementation and the risk of colorectal cancer.</w:t>
      </w:r>
      <w:proofErr w:type="gramEnd"/>
      <w:r w:rsidRPr="009F0D42">
        <w:rPr>
          <w:rFonts w:ascii="Book Antiqua" w:hAnsi="Book Antiqua" w:cs="宋体"/>
          <w:sz w:val="24"/>
          <w:szCs w:val="24"/>
        </w:rPr>
        <w:t> </w:t>
      </w:r>
      <w:r w:rsidRPr="009F0D42">
        <w:rPr>
          <w:rFonts w:ascii="Book Antiqua" w:hAnsi="Book Antiqua" w:cs="宋体"/>
          <w:i/>
          <w:iCs/>
          <w:sz w:val="24"/>
          <w:szCs w:val="24"/>
        </w:rPr>
        <w:t>N Engl J Med</w:t>
      </w:r>
      <w:r w:rsidRPr="009F0D42">
        <w:rPr>
          <w:rFonts w:ascii="Book Antiqua" w:hAnsi="Book Antiqua" w:cs="宋体"/>
          <w:sz w:val="24"/>
          <w:szCs w:val="24"/>
        </w:rPr>
        <w:t> 2006; </w:t>
      </w:r>
      <w:r w:rsidRPr="009F0D42">
        <w:rPr>
          <w:rFonts w:ascii="Book Antiqua" w:hAnsi="Book Antiqua" w:cs="宋体"/>
          <w:b/>
          <w:bCs/>
          <w:sz w:val="24"/>
          <w:szCs w:val="24"/>
        </w:rPr>
        <w:t>354</w:t>
      </w:r>
      <w:r w:rsidRPr="009F0D42">
        <w:rPr>
          <w:rFonts w:ascii="Book Antiqua" w:hAnsi="Book Antiqua" w:cs="宋体"/>
          <w:sz w:val="24"/>
          <w:szCs w:val="24"/>
        </w:rPr>
        <w:t>: 684-696 [PMID: 16481636 DOI: 10.1056/NEJMoa055222]</w:t>
      </w:r>
    </w:p>
    <w:p w14:paraId="7F6AC248"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lastRenderedPageBreak/>
        <w:t>130 </w:t>
      </w:r>
      <w:r w:rsidRPr="009F0D42">
        <w:rPr>
          <w:rFonts w:ascii="Book Antiqua" w:hAnsi="Book Antiqua" w:cs="宋体"/>
          <w:b/>
          <w:bCs/>
          <w:sz w:val="24"/>
          <w:szCs w:val="24"/>
        </w:rPr>
        <w:t>Lappe JM</w:t>
      </w:r>
      <w:r w:rsidRPr="009F0D42">
        <w:rPr>
          <w:rFonts w:ascii="Book Antiqua" w:hAnsi="Book Antiqua" w:cs="宋体"/>
          <w:sz w:val="24"/>
          <w:szCs w:val="24"/>
        </w:rPr>
        <w:t>, Travers-Gustafson D, Davies KM, Recker RR, Heaney RP.</w:t>
      </w:r>
      <w:proofErr w:type="gramEnd"/>
      <w:r w:rsidRPr="009F0D42">
        <w:rPr>
          <w:rFonts w:ascii="Book Antiqua" w:hAnsi="Book Antiqua" w:cs="宋体"/>
          <w:sz w:val="24"/>
          <w:szCs w:val="24"/>
        </w:rPr>
        <w:t xml:space="preserve"> Vitamin D and calcium supplementation reduces cancer risk: results of a randomized trial. </w:t>
      </w:r>
      <w:r w:rsidRPr="009F0D42">
        <w:rPr>
          <w:rFonts w:ascii="Book Antiqua" w:hAnsi="Book Antiqua" w:cs="宋体"/>
          <w:i/>
          <w:iCs/>
          <w:sz w:val="24"/>
          <w:szCs w:val="24"/>
        </w:rPr>
        <w:t>Am J Clin Nutr</w:t>
      </w:r>
      <w:r w:rsidRPr="009F0D42">
        <w:rPr>
          <w:rFonts w:ascii="Book Antiqua" w:hAnsi="Book Antiqua" w:cs="宋体"/>
          <w:sz w:val="24"/>
          <w:szCs w:val="24"/>
        </w:rPr>
        <w:t> 2007; </w:t>
      </w:r>
      <w:r w:rsidRPr="009F0D42">
        <w:rPr>
          <w:rFonts w:ascii="Book Antiqua" w:hAnsi="Book Antiqua" w:cs="宋体"/>
          <w:b/>
          <w:bCs/>
          <w:sz w:val="24"/>
          <w:szCs w:val="24"/>
        </w:rPr>
        <w:t>85</w:t>
      </w:r>
      <w:r w:rsidRPr="009F0D42">
        <w:rPr>
          <w:rFonts w:ascii="Book Antiqua" w:hAnsi="Book Antiqua" w:cs="宋体"/>
          <w:sz w:val="24"/>
          <w:szCs w:val="24"/>
        </w:rPr>
        <w:t>: 1586-1591 [PMID: 17556697]</w:t>
      </w:r>
    </w:p>
    <w:p w14:paraId="3DAC530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131 </w:t>
      </w:r>
      <w:r w:rsidRPr="009F0D42">
        <w:rPr>
          <w:rFonts w:ascii="Book Antiqua" w:hAnsi="Book Antiqua" w:cs="宋体"/>
          <w:b/>
          <w:bCs/>
          <w:sz w:val="24"/>
          <w:szCs w:val="24"/>
        </w:rPr>
        <w:t>Bjelakovic G</w:t>
      </w:r>
      <w:r w:rsidRPr="009F0D42">
        <w:rPr>
          <w:rFonts w:ascii="Book Antiqua" w:hAnsi="Book Antiqua" w:cs="宋体"/>
          <w:sz w:val="24"/>
          <w:szCs w:val="24"/>
        </w:rPr>
        <w:t>, Gluud LL, Nikolova D, Whitfield K, Krstic G, Wetterslev J, Gluud C. Vitamin D supplementation for prevention of cancer in adults. </w:t>
      </w:r>
      <w:r w:rsidRPr="009F0D42">
        <w:rPr>
          <w:rFonts w:ascii="Book Antiqua" w:hAnsi="Book Antiqua" w:cs="宋体"/>
          <w:i/>
          <w:iCs/>
          <w:sz w:val="24"/>
          <w:szCs w:val="24"/>
        </w:rPr>
        <w:t>Cochrane Database Syst Rev</w:t>
      </w:r>
      <w:r w:rsidRPr="009F0D42">
        <w:rPr>
          <w:rFonts w:ascii="Book Antiqua" w:hAnsi="Book Antiqua" w:cs="宋体"/>
          <w:sz w:val="24"/>
          <w:szCs w:val="24"/>
        </w:rPr>
        <w:t> 2014; </w:t>
      </w:r>
      <w:r w:rsidRPr="009F0D42">
        <w:rPr>
          <w:rFonts w:ascii="Book Antiqua" w:hAnsi="Book Antiqua" w:cs="宋体"/>
          <w:b/>
          <w:bCs/>
          <w:sz w:val="24"/>
          <w:szCs w:val="24"/>
        </w:rPr>
        <w:t>6</w:t>
      </w:r>
      <w:r w:rsidRPr="009F0D42">
        <w:rPr>
          <w:rFonts w:ascii="Book Antiqua" w:hAnsi="Book Antiqua" w:cs="宋体"/>
          <w:sz w:val="24"/>
          <w:szCs w:val="24"/>
        </w:rPr>
        <w:t>: CD007469 [PMID: 24953955 DOI: 10.1002/14651858.CD007469.pub2]</w:t>
      </w:r>
    </w:p>
    <w:p w14:paraId="16FAB5D3"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132 </w:t>
      </w:r>
      <w:r w:rsidRPr="009F0D42">
        <w:rPr>
          <w:rFonts w:ascii="Book Antiqua" w:hAnsi="Book Antiqua" w:cs="宋体"/>
          <w:b/>
          <w:bCs/>
          <w:sz w:val="24"/>
          <w:szCs w:val="24"/>
        </w:rPr>
        <w:t>Trowbridge R</w:t>
      </w:r>
      <w:r w:rsidRPr="009F0D42">
        <w:rPr>
          <w:rFonts w:ascii="Book Antiqua" w:hAnsi="Book Antiqua" w:cs="宋体"/>
          <w:sz w:val="24"/>
          <w:szCs w:val="24"/>
        </w:rPr>
        <w:t>, Mittal SK, Agrawal DK. Vitamin D and the epidemiology of upper gastrointestinal cancers: a critical analysis of the current evidence. </w:t>
      </w:r>
      <w:r w:rsidRPr="009F0D42">
        <w:rPr>
          <w:rFonts w:ascii="Book Antiqua" w:hAnsi="Book Antiqua" w:cs="宋体"/>
          <w:i/>
          <w:iCs/>
          <w:sz w:val="24"/>
          <w:szCs w:val="24"/>
        </w:rPr>
        <w:t>Cancer Epidemiol Biomarkers Prev</w:t>
      </w:r>
      <w:r w:rsidRPr="009F0D42">
        <w:rPr>
          <w:rFonts w:ascii="Book Antiqua" w:hAnsi="Book Antiqua" w:cs="宋体"/>
          <w:sz w:val="24"/>
          <w:szCs w:val="24"/>
        </w:rPr>
        <w:t> 2013; </w:t>
      </w:r>
      <w:r w:rsidRPr="009F0D42">
        <w:rPr>
          <w:rFonts w:ascii="Book Antiqua" w:hAnsi="Book Antiqua" w:cs="宋体"/>
          <w:b/>
          <w:bCs/>
          <w:sz w:val="24"/>
          <w:szCs w:val="24"/>
        </w:rPr>
        <w:t>22</w:t>
      </w:r>
      <w:r w:rsidRPr="009F0D42">
        <w:rPr>
          <w:rFonts w:ascii="Book Antiqua" w:hAnsi="Book Antiqua" w:cs="宋体"/>
          <w:sz w:val="24"/>
          <w:szCs w:val="24"/>
        </w:rPr>
        <w:t>: 1007-1014 [PMID: 23563888 DOI: 10.1158/1055-9965.EPI-13-0085]</w:t>
      </w:r>
    </w:p>
    <w:p w14:paraId="2B1E178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133 </w:t>
      </w:r>
      <w:r w:rsidRPr="009F0D42">
        <w:rPr>
          <w:rFonts w:ascii="Book Antiqua" w:hAnsi="Book Antiqua" w:cs="宋体"/>
          <w:b/>
          <w:bCs/>
          <w:sz w:val="24"/>
          <w:szCs w:val="24"/>
        </w:rPr>
        <w:t>Abnet CC</w:t>
      </w:r>
      <w:r w:rsidRPr="009F0D42">
        <w:rPr>
          <w:rFonts w:ascii="Book Antiqua" w:hAnsi="Book Antiqua" w:cs="宋体"/>
          <w:sz w:val="24"/>
          <w:szCs w:val="24"/>
        </w:rPr>
        <w:t>, Chen Y, Chow WH, Gao YT, Helzlsouer KJ, Le Marchand L, McCullough ML, Shikany JM, Virtamo J, Weinstein SJ, Xiang YB, Yu K, Zheng W, Albanes D, Arslan AA, Campbell DS, Campbell PT, Hayes RB, Horst RL, Kolonel LN, Nomura AM, Purdue MP, Snyder K, Shu XO. Circulating 25-hydroxyvitamin D and risk of esophageal and gastric cancer: Cohort Consortium Vitamin D Pooling Project of Rarer Cancers. </w:t>
      </w:r>
      <w:r w:rsidRPr="009F0D42">
        <w:rPr>
          <w:rFonts w:ascii="Book Antiqua" w:hAnsi="Book Antiqua" w:cs="宋体"/>
          <w:i/>
          <w:iCs/>
          <w:sz w:val="24"/>
          <w:szCs w:val="24"/>
        </w:rPr>
        <w:t>Am J Epidemiol</w:t>
      </w:r>
      <w:r w:rsidRPr="009F0D42">
        <w:rPr>
          <w:rFonts w:ascii="Book Antiqua" w:hAnsi="Book Antiqua" w:cs="宋体"/>
          <w:sz w:val="24"/>
          <w:szCs w:val="24"/>
        </w:rPr>
        <w:t> 2010; </w:t>
      </w:r>
      <w:r w:rsidRPr="009F0D42">
        <w:rPr>
          <w:rFonts w:ascii="Book Antiqua" w:hAnsi="Book Antiqua" w:cs="宋体"/>
          <w:b/>
          <w:bCs/>
          <w:sz w:val="24"/>
          <w:szCs w:val="24"/>
        </w:rPr>
        <w:t>172</w:t>
      </w:r>
      <w:r w:rsidRPr="009F0D42">
        <w:rPr>
          <w:rFonts w:ascii="Book Antiqua" w:hAnsi="Book Antiqua" w:cs="宋体"/>
          <w:sz w:val="24"/>
          <w:szCs w:val="24"/>
        </w:rPr>
        <w:t>: 94-106 [PMID: 20562192 DOI: 10.1093/aje/kwq121]</w:t>
      </w:r>
    </w:p>
    <w:p w14:paraId="3C7A4308"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134 </w:t>
      </w:r>
      <w:r w:rsidRPr="009F0D42">
        <w:rPr>
          <w:rFonts w:ascii="Book Antiqua" w:hAnsi="Book Antiqua" w:cs="宋体"/>
          <w:b/>
          <w:bCs/>
          <w:sz w:val="24"/>
          <w:szCs w:val="24"/>
        </w:rPr>
        <w:t>Stolzenberg-Solomon RZ</w:t>
      </w:r>
      <w:r w:rsidRPr="009F0D42">
        <w:rPr>
          <w:rFonts w:ascii="Book Antiqua" w:hAnsi="Book Antiqua" w:cs="宋体"/>
          <w:sz w:val="24"/>
          <w:szCs w:val="24"/>
        </w:rPr>
        <w:t>.</w:t>
      </w:r>
      <w:proofErr w:type="gramEnd"/>
      <w:r w:rsidRPr="009F0D42">
        <w:rPr>
          <w:rFonts w:ascii="Book Antiqua" w:hAnsi="Book Antiqua" w:cs="宋体"/>
          <w:sz w:val="24"/>
          <w:szCs w:val="24"/>
        </w:rPr>
        <w:t xml:space="preserve"> </w:t>
      </w:r>
      <w:proofErr w:type="gramStart"/>
      <w:r w:rsidRPr="009F0D42">
        <w:rPr>
          <w:rFonts w:ascii="Book Antiqua" w:hAnsi="Book Antiqua" w:cs="宋体"/>
          <w:sz w:val="24"/>
          <w:szCs w:val="24"/>
        </w:rPr>
        <w:t>Vitamin D and pancreatic cancer.</w:t>
      </w:r>
      <w:proofErr w:type="gramEnd"/>
      <w:r w:rsidRPr="009F0D42">
        <w:rPr>
          <w:rFonts w:ascii="Book Antiqua" w:hAnsi="Book Antiqua" w:cs="宋体"/>
          <w:sz w:val="24"/>
          <w:szCs w:val="24"/>
        </w:rPr>
        <w:t> </w:t>
      </w:r>
      <w:r w:rsidRPr="009F0D42">
        <w:rPr>
          <w:rFonts w:ascii="Book Antiqua" w:hAnsi="Book Antiqua" w:cs="宋体"/>
          <w:i/>
          <w:iCs/>
          <w:sz w:val="24"/>
          <w:szCs w:val="24"/>
        </w:rPr>
        <w:t>Ann Epidemiol</w:t>
      </w:r>
      <w:r w:rsidRPr="009F0D42">
        <w:rPr>
          <w:rFonts w:ascii="Book Antiqua" w:hAnsi="Book Antiqua" w:cs="宋体"/>
          <w:sz w:val="24"/>
          <w:szCs w:val="24"/>
        </w:rPr>
        <w:t> 2009; </w:t>
      </w:r>
      <w:r w:rsidRPr="009F0D42">
        <w:rPr>
          <w:rFonts w:ascii="Book Antiqua" w:hAnsi="Book Antiqua" w:cs="宋体"/>
          <w:b/>
          <w:bCs/>
          <w:sz w:val="24"/>
          <w:szCs w:val="24"/>
        </w:rPr>
        <w:t>19</w:t>
      </w:r>
      <w:r w:rsidRPr="009F0D42">
        <w:rPr>
          <w:rFonts w:ascii="Book Antiqua" w:hAnsi="Book Antiqua" w:cs="宋体"/>
          <w:sz w:val="24"/>
          <w:szCs w:val="24"/>
        </w:rPr>
        <w:t>: 89-95 [PMID: 18504144 DOI: 10.1016/j.annepidem.2008.03.010]</w:t>
      </w:r>
    </w:p>
    <w:p w14:paraId="396A5655"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135 </w:t>
      </w:r>
      <w:r w:rsidRPr="009F0D42">
        <w:rPr>
          <w:rFonts w:ascii="Book Antiqua" w:hAnsi="Book Antiqua" w:cs="宋体"/>
          <w:b/>
          <w:bCs/>
          <w:sz w:val="24"/>
          <w:szCs w:val="24"/>
        </w:rPr>
        <w:t>Falleti E</w:t>
      </w:r>
      <w:r w:rsidRPr="009F0D42">
        <w:rPr>
          <w:rFonts w:ascii="Book Antiqua" w:hAnsi="Book Antiqua" w:cs="宋体"/>
          <w:sz w:val="24"/>
          <w:szCs w:val="24"/>
        </w:rPr>
        <w:t>, Bitetto D, Fabris C, Cussigh A, Fontanini E, Fornasiere E, Fumolo E, Bignulin S, Cmet S, Minisini R, Pirisi M, Toniutto P. Vitamin D receptor gene polymorphisms and hepatocellular carcinoma in alcoholic cirrhosis. </w:t>
      </w:r>
      <w:r w:rsidRPr="009F0D42">
        <w:rPr>
          <w:rFonts w:ascii="Book Antiqua" w:hAnsi="Book Antiqua" w:cs="宋体"/>
          <w:i/>
          <w:iCs/>
          <w:sz w:val="24"/>
          <w:szCs w:val="24"/>
        </w:rPr>
        <w:t>World J Gastroenterol</w:t>
      </w:r>
      <w:r w:rsidRPr="009F0D42">
        <w:rPr>
          <w:rFonts w:ascii="Book Antiqua" w:hAnsi="Book Antiqua" w:cs="宋体"/>
          <w:sz w:val="24"/>
          <w:szCs w:val="24"/>
        </w:rPr>
        <w:t> 2010; </w:t>
      </w:r>
      <w:r w:rsidRPr="009F0D42">
        <w:rPr>
          <w:rFonts w:ascii="Book Antiqua" w:hAnsi="Book Antiqua" w:cs="宋体"/>
          <w:b/>
          <w:bCs/>
          <w:sz w:val="24"/>
          <w:szCs w:val="24"/>
        </w:rPr>
        <w:t>16</w:t>
      </w:r>
      <w:r w:rsidRPr="009F0D42">
        <w:rPr>
          <w:rFonts w:ascii="Book Antiqua" w:hAnsi="Book Antiqua" w:cs="宋体"/>
          <w:sz w:val="24"/>
          <w:szCs w:val="24"/>
        </w:rPr>
        <w:t>: 3016-3024 [PMID: 20572305]</w:t>
      </w:r>
    </w:p>
    <w:p w14:paraId="3F7EDF35"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136 </w:t>
      </w:r>
      <w:r w:rsidRPr="009F0D42">
        <w:rPr>
          <w:rFonts w:ascii="Book Antiqua" w:hAnsi="Book Antiqua" w:cs="宋体"/>
          <w:b/>
          <w:bCs/>
          <w:sz w:val="24"/>
          <w:szCs w:val="24"/>
        </w:rPr>
        <w:t>Pourgholami MH</w:t>
      </w:r>
      <w:r w:rsidRPr="009F0D42">
        <w:rPr>
          <w:rFonts w:ascii="Book Antiqua" w:hAnsi="Book Antiqua" w:cs="宋体"/>
          <w:sz w:val="24"/>
          <w:szCs w:val="24"/>
        </w:rPr>
        <w:t>, Akhter J, Lu Y, Morris DL.</w:t>
      </w:r>
      <w:proofErr w:type="gramEnd"/>
      <w:r w:rsidRPr="009F0D42">
        <w:rPr>
          <w:rFonts w:ascii="Book Antiqua" w:hAnsi="Book Antiqua" w:cs="宋体"/>
          <w:sz w:val="24"/>
          <w:szCs w:val="24"/>
        </w:rPr>
        <w:t xml:space="preserve"> In vitro and in vivo inhibition of liver cancer cells by 1</w:t>
      </w:r>
      <w:proofErr w:type="gramStart"/>
      <w:r w:rsidRPr="009F0D42">
        <w:rPr>
          <w:rFonts w:ascii="Book Antiqua" w:hAnsi="Book Antiqua" w:cs="宋体"/>
          <w:sz w:val="24"/>
          <w:szCs w:val="24"/>
        </w:rPr>
        <w:t>,25</w:t>
      </w:r>
      <w:proofErr w:type="gramEnd"/>
      <w:r w:rsidRPr="009F0D42">
        <w:rPr>
          <w:rFonts w:ascii="Book Antiqua" w:hAnsi="Book Antiqua" w:cs="宋体"/>
          <w:sz w:val="24"/>
          <w:szCs w:val="24"/>
        </w:rPr>
        <w:t>-dihydroxyvitamin D3. </w:t>
      </w:r>
      <w:r w:rsidRPr="009F0D42">
        <w:rPr>
          <w:rFonts w:ascii="Book Antiqua" w:hAnsi="Book Antiqua" w:cs="宋体"/>
          <w:i/>
          <w:iCs/>
          <w:sz w:val="24"/>
          <w:szCs w:val="24"/>
        </w:rPr>
        <w:t>Cancer Lett</w:t>
      </w:r>
      <w:r w:rsidRPr="009F0D42">
        <w:rPr>
          <w:rFonts w:ascii="Book Antiqua" w:hAnsi="Book Antiqua" w:cs="宋体"/>
          <w:sz w:val="24"/>
          <w:szCs w:val="24"/>
        </w:rPr>
        <w:t> 2000; </w:t>
      </w:r>
      <w:r w:rsidRPr="009F0D42">
        <w:rPr>
          <w:rFonts w:ascii="Book Antiqua" w:hAnsi="Book Antiqua" w:cs="宋体"/>
          <w:b/>
          <w:bCs/>
          <w:sz w:val="24"/>
          <w:szCs w:val="24"/>
        </w:rPr>
        <w:t>151</w:t>
      </w:r>
      <w:r w:rsidRPr="009F0D42">
        <w:rPr>
          <w:rFonts w:ascii="Book Antiqua" w:hAnsi="Book Antiqua" w:cs="宋体"/>
          <w:sz w:val="24"/>
          <w:szCs w:val="24"/>
        </w:rPr>
        <w:t>: 97-102 [PMID: 10766428]</w:t>
      </w:r>
    </w:p>
    <w:p w14:paraId="0145D66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137 </w:t>
      </w:r>
      <w:r w:rsidRPr="009F0D42">
        <w:rPr>
          <w:rFonts w:ascii="Book Antiqua" w:hAnsi="Book Antiqua" w:cs="宋体"/>
          <w:b/>
          <w:bCs/>
          <w:sz w:val="24"/>
          <w:szCs w:val="24"/>
        </w:rPr>
        <w:t>Seubwai W</w:t>
      </w:r>
      <w:r w:rsidRPr="009F0D42">
        <w:rPr>
          <w:rFonts w:ascii="Book Antiqua" w:hAnsi="Book Antiqua" w:cs="宋体"/>
          <w:sz w:val="24"/>
          <w:szCs w:val="24"/>
        </w:rPr>
        <w:t>, Wongkham C, Puapairoj A, Khuntikeo N, Wongkham S. Overexpression of vitamin D receptor indicates a good prognosis for cholangiocarcinoma: implications for therapeutics. </w:t>
      </w:r>
      <w:r w:rsidRPr="009F0D42">
        <w:rPr>
          <w:rFonts w:ascii="Book Antiqua" w:hAnsi="Book Antiqua" w:cs="宋体"/>
          <w:i/>
          <w:iCs/>
          <w:sz w:val="24"/>
          <w:szCs w:val="24"/>
        </w:rPr>
        <w:t>Cancer</w:t>
      </w:r>
      <w:r w:rsidRPr="009F0D42">
        <w:rPr>
          <w:rFonts w:ascii="Book Antiqua" w:hAnsi="Book Antiqua" w:cs="宋体"/>
          <w:sz w:val="24"/>
          <w:szCs w:val="24"/>
        </w:rPr>
        <w:t> 2007; </w:t>
      </w:r>
      <w:r w:rsidRPr="009F0D42">
        <w:rPr>
          <w:rFonts w:ascii="Book Antiqua" w:hAnsi="Book Antiqua" w:cs="宋体"/>
          <w:b/>
          <w:bCs/>
          <w:sz w:val="24"/>
          <w:szCs w:val="24"/>
        </w:rPr>
        <w:t>109</w:t>
      </w:r>
      <w:r w:rsidRPr="009F0D42">
        <w:rPr>
          <w:rFonts w:ascii="Book Antiqua" w:hAnsi="Book Antiqua" w:cs="宋体"/>
          <w:sz w:val="24"/>
          <w:szCs w:val="24"/>
        </w:rPr>
        <w:t>: 2497-2505 [PMID: 17487855 DOI: 10.1002/cncr.22716]</w:t>
      </w:r>
    </w:p>
    <w:p w14:paraId="6F3F520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138 </w:t>
      </w:r>
      <w:r w:rsidRPr="009F0D42">
        <w:rPr>
          <w:rFonts w:ascii="Book Antiqua" w:hAnsi="Book Antiqua" w:cs="宋体"/>
          <w:b/>
          <w:bCs/>
          <w:sz w:val="24"/>
          <w:szCs w:val="24"/>
        </w:rPr>
        <w:t>Lim WC</w:t>
      </w:r>
      <w:r w:rsidRPr="009F0D42">
        <w:rPr>
          <w:rFonts w:ascii="Book Antiqua" w:hAnsi="Book Antiqua" w:cs="宋体"/>
          <w:sz w:val="24"/>
          <w:szCs w:val="24"/>
        </w:rPr>
        <w:t>, Hanauer SB, Li YC. Mechanisms of disease: vitamin D and inflammatory bowel disease. </w:t>
      </w:r>
      <w:r w:rsidRPr="009F0D42">
        <w:rPr>
          <w:rFonts w:ascii="Book Antiqua" w:hAnsi="Book Antiqua" w:cs="宋体"/>
          <w:i/>
          <w:iCs/>
          <w:sz w:val="24"/>
          <w:szCs w:val="24"/>
        </w:rPr>
        <w:t>Nat Clin Pract Gastroenterol Hepatol</w:t>
      </w:r>
      <w:r w:rsidRPr="009F0D42">
        <w:rPr>
          <w:rFonts w:ascii="Book Antiqua" w:hAnsi="Book Antiqua" w:cs="宋体"/>
          <w:sz w:val="24"/>
          <w:szCs w:val="24"/>
        </w:rPr>
        <w:t> 2005; </w:t>
      </w:r>
      <w:r w:rsidRPr="009F0D42">
        <w:rPr>
          <w:rFonts w:ascii="Book Antiqua" w:hAnsi="Book Antiqua" w:cs="宋体"/>
          <w:b/>
          <w:bCs/>
          <w:sz w:val="24"/>
          <w:szCs w:val="24"/>
        </w:rPr>
        <w:t>2</w:t>
      </w:r>
      <w:r w:rsidRPr="009F0D42">
        <w:rPr>
          <w:rFonts w:ascii="Book Antiqua" w:hAnsi="Book Antiqua" w:cs="宋体"/>
          <w:sz w:val="24"/>
          <w:szCs w:val="24"/>
        </w:rPr>
        <w:t>: 308-315 [PMID: 16265284 DOI: 10.1038/ncpgasthep0215]</w:t>
      </w:r>
    </w:p>
    <w:p w14:paraId="6B3AFF94"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139 </w:t>
      </w:r>
      <w:r w:rsidRPr="009F0D42">
        <w:rPr>
          <w:rFonts w:ascii="Book Antiqua" w:hAnsi="Book Antiqua" w:cs="宋体"/>
          <w:b/>
          <w:bCs/>
          <w:sz w:val="24"/>
          <w:szCs w:val="24"/>
        </w:rPr>
        <w:t>Ardizzone S</w:t>
      </w:r>
      <w:r w:rsidRPr="009F0D42">
        <w:rPr>
          <w:rFonts w:ascii="Book Antiqua" w:hAnsi="Book Antiqua" w:cs="宋体"/>
          <w:sz w:val="24"/>
          <w:szCs w:val="24"/>
        </w:rPr>
        <w:t>, Bianchi Porro G. Inflammatory bowel disease: new insights into pathogenesis and treatment. </w:t>
      </w:r>
      <w:r w:rsidRPr="009F0D42">
        <w:rPr>
          <w:rFonts w:ascii="Book Antiqua" w:hAnsi="Book Antiqua" w:cs="宋体"/>
          <w:i/>
          <w:iCs/>
          <w:sz w:val="24"/>
          <w:szCs w:val="24"/>
        </w:rPr>
        <w:t>J Intern Med</w:t>
      </w:r>
      <w:r w:rsidRPr="009F0D42">
        <w:rPr>
          <w:rFonts w:ascii="Book Antiqua" w:hAnsi="Book Antiqua" w:cs="宋体"/>
          <w:sz w:val="24"/>
          <w:szCs w:val="24"/>
        </w:rPr>
        <w:t> 2002; </w:t>
      </w:r>
      <w:r w:rsidRPr="009F0D42">
        <w:rPr>
          <w:rFonts w:ascii="Book Antiqua" w:hAnsi="Book Antiqua" w:cs="宋体"/>
          <w:b/>
          <w:bCs/>
          <w:sz w:val="24"/>
          <w:szCs w:val="24"/>
        </w:rPr>
        <w:t>252</w:t>
      </w:r>
      <w:r w:rsidRPr="009F0D42">
        <w:rPr>
          <w:rFonts w:ascii="Book Antiqua" w:hAnsi="Book Antiqua" w:cs="宋体"/>
          <w:sz w:val="24"/>
          <w:szCs w:val="24"/>
        </w:rPr>
        <w:t>: 475-496 [PMID: 12472908]</w:t>
      </w:r>
    </w:p>
    <w:p w14:paraId="516BD41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140 </w:t>
      </w:r>
      <w:r w:rsidRPr="009F0D42">
        <w:rPr>
          <w:rFonts w:ascii="Book Antiqua" w:hAnsi="Book Antiqua" w:cs="宋体"/>
          <w:b/>
          <w:bCs/>
          <w:sz w:val="24"/>
          <w:szCs w:val="24"/>
        </w:rPr>
        <w:t>Di Rosa M</w:t>
      </w:r>
      <w:r w:rsidRPr="009F0D42">
        <w:rPr>
          <w:rFonts w:ascii="Book Antiqua" w:hAnsi="Book Antiqua" w:cs="宋体"/>
          <w:sz w:val="24"/>
          <w:szCs w:val="24"/>
        </w:rPr>
        <w:t xml:space="preserve">, Malaguarnera M, Nicoletti F, </w:t>
      </w:r>
      <w:proofErr w:type="gramStart"/>
      <w:r w:rsidRPr="009F0D42">
        <w:rPr>
          <w:rFonts w:ascii="Book Antiqua" w:hAnsi="Book Antiqua" w:cs="宋体"/>
          <w:sz w:val="24"/>
          <w:szCs w:val="24"/>
        </w:rPr>
        <w:t>Malaguarnera</w:t>
      </w:r>
      <w:proofErr w:type="gramEnd"/>
      <w:r w:rsidRPr="009F0D42">
        <w:rPr>
          <w:rFonts w:ascii="Book Antiqua" w:hAnsi="Book Antiqua" w:cs="宋体"/>
          <w:sz w:val="24"/>
          <w:szCs w:val="24"/>
        </w:rPr>
        <w:t xml:space="preserve"> L. Vitamin D3: a helpful immuno-modulator. </w:t>
      </w:r>
      <w:r w:rsidRPr="009F0D42">
        <w:rPr>
          <w:rFonts w:ascii="Book Antiqua" w:hAnsi="Book Antiqua" w:cs="宋体"/>
          <w:i/>
          <w:iCs/>
          <w:sz w:val="24"/>
          <w:szCs w:val="24"/>
        </w:rPr>
        <w:t>Immunology</w:t>
      </w:r>
      <w:r w:rsidRPr="009F0D42">
        <w:rPr>
          <w:rFonts w:ascii="Book Antiqua" w:hAnsi="Book Antiqua" w:cs="宋体"/>
          <w:sz w:val="24"/>
          <w:szCs w:val="24"/>
        </w:rPr>
        <w:t> 2011; </w:t>
      </w:r>
      <w:r w:rsidRPr="009F0D42">
        <w:rPr>
          <w:rFonts w:ascii="Book Antiqua" w:hAnsi="Book Antiqua" w:cs="宋体"/>
          <w:b/>
          <w:bCs/>
          <w:sz w:val="24"/>
          <w:szCs w:val="24"/>
        </w:rPr>
        <w:t>134</w:t>
      </w:r>
      <w:r w:rsidRPr="009F0D42">
        <w:rPr>
          <w:rFonts w:ascii="Book Antiqua" w:hAnsi="Book Antiqua" w:cs="宋体"/>
          <w:sz w:val="24"/>
          <w:szCs w:val="24"/>
        </w:rPr>
        <w:t>: 123-139 [PMID: 21896008 DOI: 10.1111/j.1365-2567.2011.03482.x]</w:t>
      </w:r>
    </w:p>
    <w:p w14:paraId="30B5466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141 </w:t>
      </w:r>
      <w:r w:rsidRPr="009F0D42">
        <w:rPr>
          <w:rFonts w:ascii="Book Antiqua" w:hAnsi="Book Antiqua" w:cs="宋体"/>
          <w:b/>
          <w:bCs/>
          <w:sz w:val="24"/>
          <w:szCs w:val="24"/>
        </w:rPr>
        <w:t>Waterman M</w:t>
      </w:r>
      <w:r w:rsidRPr="009F0D42">
        <w:rPr>
          <w:rFonts w:ascii="Book Antiqua" w:hAnsi="Book Antiqua" w:cs="宋体"/>
          <w:sz w:val="24"/>
          <w:szCs w:val="24"/>
        </w:rPr>
        <w:t>, Xu W, Stempak JM, Milgrom R, Bernstein CN, Griffiths AM, Greenberg GR, Steinhart AH, Silverberg MS. Distinct and overlapping genetic loci in Crohn's disease and ulcerative colitis: correlations with pathogenesis. </w:t>
      </w:r>
      <w:r w:rsidRPr="009F0D42">
        <w:rPr>
          <w:rFonts w:ascii="Book Antiqua" w:hAnsi="Book Antiqua" w:cs="宋体"/>
          <w:i/>
          <w:iCs/>
          <w:sz w:val="24"/>
          <w:szCs w:val="24"/>
        </w:rPr>
        <w:t>Inflamm Bowel Dis</w:t>
      </w:r>
      <w:r w:rsidRPr="009F0D42">
        <w:rPr>
          <w:rFonts w:ascii="Book Antiqua" w:hAnsi="Book Antiqua" w:cs="宋体"/>
          <w:sz w:val="24"/>
          <w:szCs w:val="24"/>
        </w:rPr>
        <w:t> 2011; </w:t>
      </w:r>
      <w:r w:rsidRPr="009F0D42">
        <w:rPr>
          <w:rFonts w:ascii="Book Antiqua" w:hAnsi="Book Antiqua" w:cs="宋体"/>
          <w:b/>
          <w:bCs/>
          <w:sz w:val="24"/>
          <w:szCs w:val="24"/>
        </w:rPr>
        <w:t>17</w:t>
      </w:r>
      <w:r w:rsidRPr="009F0D42">
        <w:rPr>
          <w:rFonts w:ascii="Book Antiqua" w:hAnsi="Book Antiqua" w:cs="宋体"/>
          <w:sz w:val="24"/>
          <w:szCs w:val="24"/>
        </w:rPr>
        <w:t>: 1936-1942 [PMID: 21830272 DOI: 10.1002/ibd.21579]</w:t>
      </w:r>
    </w:p>
    <w:p w14:paraId="355AF6DF"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142 </w:t>
      </w:r>
      <w:r w:rsidRPr="009F0D42">
        <w:rPr>
          <w:rFonts w:ascii="Book Antiqua" w:hAnsi="Book Antiqua" w:cs="宋体"/>
          <w:b/>
          <w:bCs/>
          <w:sz w:val="24"/>
          <w:szCs w:val="24"/>
        </w:rPr>
        <w:t>Hughes DJ</w:t>
      </w:r>
      <w:r w:rsidRPr="009F0D42">
        <w:rPr>
          <w:rFonts w:ascii="Book Antiqua" w:hAnsi="Book Antiqua" w:cs="宋体"/>
          <w:sz w:val="24"/>
          <w:szCs w:val="24"/>
        </w:rPr>
        <w:t>, McManus R, Neary P, O'morain C, O'sullivan M. Common variation in the vitamin D receptor gene and risk of inflammatory bowel disease in an Irish case-control study. </w:t>
      </w:r>
      <w:r w:rsidRPr="009F0D42">
        <w:rPr>
          <w:rFonts w:ascii="Book Antiqua" w:hAnsi="Book Antiqua" w:cs="宋体"/>
          <w:i/>
          <w:iCs/>
          <w:sz w:val="24"/>
          <w:szCs w:val="24"/>
        </w:rPr>
        <w:t>Eur J Gastroenterol Hepatol</w:t>
      </w:r>
      <w:r w:rsidRPr="009F0D42">
        <w:rPr>
          <w:rFonts w:ascii="Book Antiqua" w:hAnsi="Book Antiqua" w:cs="宋体"/>
          <w:sz w:val="24"/>
          <w:szCs w:val="24"/>
        </w:rPr>
        <w:t> 2011; </w:t>
      </w:r>
      <w:r w:rsidRPr="009F0D42">
        <w:rPr>
          <w:rFonts w:ascii="Book Antiqua" w:hAnsi="Book Antiqua" w:cs="宋体"/>
          <w:b/>
          <w:bCs/>
          <w:sz w:val="24"/>
          <w:szCs w:val="24"/>
        </w:rPr>
        <w:t>23</w:t>
      </w:r>
      <w:r w:rsidRPr="009F0D42">
        <w:rPr>
          <w:rFonts w:ascii="Book Antiqua" w:hAnsi="Book Antiqua" w:cs="宋体"/>
          <w:sz w:val="24"/>
          <w:szCs w:val="24"/>
        </w:rPr>
        <w:t>: 807-812 [PMID: 21818054 DOI: 10.1097/MEG.0b013e328349283e]</w:t>
      </w:r>
    </w:p>
    <w:p w14:paraId="7DBDA2D9"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143 </w:t>
      </w:r>
      <w:r w:rsidRPr="009F0D42">
        <w:rPr>
          <w:rFonts w:ascii="Book Antiqua" w:hAnsi="Book Antiqua" w:cs="宋体"/>
          <w:b/>
          <w:bCs/>
          <w:sz w:val="24"/>
          <w:szCs w:val="24"/>
        </w:rPr>
        <w:t>Simmons JD</w:t>
      </w:r>
      <w:r w:rsidRPr="009F0D42">
        <w:rPr>
          <w:rFonts w:ascii="Book Antiqua" w:hAnsi="Book Antiqua" w:cs="宋体"/>
          <w:sz w:val="24"/>
          <w:szCs w:val="24"/>
        </w:rPr>
        <w:t>, Mullighan C, Welsh KI, Jewell DP.</w:t>
      </w:r>
      <w:proofErr w:type="gramEnd"/>
      <w:r w:rsidRPr="009F0D42">
        <w:rPr>
          <w:rFonts w:ascii="Book Antiqua" w:hAnsi="Book Antiqua" w:cs="宋体"/>
          <w:sz w:val="24"/>
          <w:szCs w:val="24"/>
        </w:rPr>
        <w:t xml:space="preserve"> Vitamin D receptor gene polymorphism: association with Crohn's disease susceptibility. </w:t>
      </w:r>
      <w:r w:rsidRPr="009F0D42">
        <w:rPr>
          <w:rFonts w:ascii="Book Antiqua" w:hAnsi="Book Antiqua" w:cs="宋体"/>
          <w:i/>
          <w:iCs/>
          <w:sz w:val="24"/>
          <w:szCs w:val="24"/>
        </w:rPr>
        <w:t>Gut</w:t>
      </w:r>
      <w:r w:rsidRPr="009F0D42">
        <w:rPr>
          <w:rFonts w:ascii="Book Antiqua" w:hAnsi="Book Antiqua" w:cs="宋体"/>
          <w:sz w:val="24"/>
          <w:szCs w:val="24"/>
        </w:rPr>
        <w:t> 2000; </w:t>
      </w:r>
      <w:r w:rsidRPr="009F0D42">
        <w:rPr>
          <w:rFonts w:ascii="Book Antiqua" w:hAnsi="Book Antiqua" w:cs="宋体"/>
          <w:b/>
          <w:bCs/>
          <w:sz w:val="24"/>
          <w:szCs w:val="24"/>
        </w:rPr>
        <w:t>47</w:t>
      </w:r>
      <w:r w:rsidRPr="009F0D42">
        <w:rPr>
          <w:rFonts w:ascii="Book Antiqua" w:hAnsi="Book Antiqua" w:cs="宋体"/>
          <w:sz w:val="24"/>
          <w:szCs w:val="24"/>
        </w:rPr>
        <w:t>: 211-214 [PMID: 10896912]</w:t>
      </w:r>
    </w:p>
    <w:p w14:paraId="6F1D56D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144 </w:t>
      </w:r>
      <w:r w:rsidRPr="009F0D42">
        <w:rPr>
          <w:rFonts w:ascii="Book Antiqua" w:hAnsi="Book Antiqua" w:cs="宋体"/>
          <w:b/>
          <w:bCs/>
          <w:sz w:val="24"/>
          <w:szCs w:val="24"/>
        </w:rPr>
        <w:t>Naderi N</w:t>
      </w:r>
      <w:r w:rsidRPr="009F0D42">
        <w:rPr>
          <w:rFonts w:ascii="Book Antiqua" w:hAnsi="Book Antiqua" w:cs="宋体"/>
          <w:sz w:val="24"/>
          <w:szCs w:val="24"/>
        </w:rPr>
        <w:t>, Farnood A, Habibi M, Derakhshan F, Balaii H, Motahari Z, Agah MR, Firouzi F, Rad MG, Aghazadeh R, Zojaji H, Zali MR. Association of vitamin D receptor gene polymorphisms in Iranian patients with inflammatory bowel disease. </w:t>
      </w:r>
      <w:r w:rsidRPr="009F0D42">
        <w:rPr>
          <w:rFonts w:ascii="Book Antiqua" w:hAnsi="Book Antiqua" w:cs="宋体"/>
          <w:i/>
          <w:iCs/>
          <w:sz w:val="24"/>
          <w:szCs w:val="24"/>
        </w:rPr>
        <w:t xml:space="preserve">J </w:t>
      </w:r>
      <w:r w:rsidRPr="009F0D42">
        <w:rPr>
          <w:rFonts w:ascii="Book Antiqua" w:hAnsi="Book Antiqua" w:cs="宋体"/>
          <w:i/>
          <w:iCs/>
          <w:sz w:val="24"/>
          <w:szCs w:val="24"/>
        </w:rPr>
        <w:lastRenderedPageBreak/>
        <w:t>Gastroenterol Hepatol</w:t>
      </w:r>
      <w:r w:rsidRPr="009F0D42">
        <w:rPr>
          <w:rFonts w:ascii="Book Antiqua" w:hAnsi="Book Antiqua" w:cs="宋体"/>
          <w:sz w:val="24"/>
          <w:szCs w:val="24"/>
        </w:rPr>
        <w:t> 2008; </w:t>
      </w:r>
      <w:r w:rsidRPr="009F0D42">
        <w:rPr>
          <w:rFonts w:ascii="Book Antiqua" w:hAnsi="Book Antiqua" w:cs="宋体"/>
          <w:b/>
          <w:bCs/>
          <w:sz w:val="24"/>
          <w:szCs w:val="24"/>
        </w:rPr>
        <w:t>23</w:t>
      </w:r>
      <w:r w:rsidRPr="009F0D42">
        <w:rPr>
          <w:rFonts w:ascii="Book Antiqua" w:hAnsi="Book Antiqua" w:cs="宋体"/>
          <w:sz w:val="24"/>
          <w:szCs w:val="24"/>
        </w:rPr>
        <w:t>: 1816-1822 [PMID: 18752562 DOI: 10.1111/j.1440-1746.2008.05525.x]</w:t>
      </w:r>
    </w:p>
    <w:p w14:paraId="539A5C0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145 </w:t>
      </w:r>
      <w:r w:rsidRPr="009F0D42">
        <w:rPr>
          <w:rFonts w:ascii="Book Antiqua" w:hAnsi="Book Antiqua" w:cs="宋体"/>
          <w:b/>
          <w:bCs/>
          <w:sz w:val="24"/>
          <w:szCs w:val="24"/>
        </w:rPr>
        <w:t>Dresner-Pollak R</w:t>
      </w:r>
      <w:r w:rsidRPr="009F0D42">
        <w:rPr>
          <w:rFonts w:ascii="Book Antiqua" w:hAnsi="Book Antiqua" w:cs="宋体"/>
          <w:sz w:val="24"/>
          <w:szCs w:val="24"/>
        </w:rPr>
        <w:t>, Ackerman Z, Eliakim R, Karban A, Chowers Y, Fidder HH. The BsmI vitamin D receptor gene polymorphism is associated with ulcerative colitis in Jewish Ashkenazi patients. </w:t>
      </w:r>
      <w:r w:rsidRPr="009F0D42">
        <w:rPr>
          <w:rFonts w:ascii="Book Antiqua" w:hAnsi="Book Antiqua" w:cs="宋体"/>
          <w:i/>
          <w:iCs/>
          <w:sz w:val="24"/>
          <w:szCs w:val="24"/>
        </w:rPr>
        <w:t>Genet Test</w:t>
      </w:r>
      <w:r w:rsidRPr="009F0D42">
        <w:rPr>
          <w:rFonts w:ascii="Book Antiqua" w:hAnsi="Book Antiqua" w:cs="宋体"/>
          <w:sz w:val="24"/>
          <w:szCs w:val="24"/>
        </w:rPr>
        <w:t> 2004; </w:t>
      </w:r>
      <w:r w:rsidRPr="009F0D42">
        <w:rPr>
          <w:rFonts w:ascii="Book Antiqua" w:hAnsi="Book Antiqua" w:cs="宋体"/>
          <w:b/>
          <w:bCs/>
          <w:sz w:val="24"/>
          <w:szCs w:val="24"/>
        </w:rPr>
        <w:t>8</w:t>
      </w:r>
      <w:r w:rsidRPr="009F0D42">
        <w:rPr>
          <w:rFonts w:ascii="Book Antiqua" w:hAnsi="Book Antiqua" w:cs="宋体"/>
          <w:sz w:val="24"/>
          <w:szCs w:val="24"/>
        </w:rPr>
        <w:t>: 417-420 [PMID: 15684874 DOI: 10.1089/gte.2004.8.417]</w:t>
      </w:r>
    </w:p>
    <w:p w14:paraId="63C9B9EE"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146 </w:t>
      </w:r>
      <w:r w:rsidRPr="009F0D42">
        <w:rPr>
          <w:rFonts w:ascii="Book Antiqua" w:hAnsi="Book Antiqua" w:cs="宋体"/>
          <w:b/>
          <w:bCs/>
          <w:sz w:val="24"/>
          <w:szCs w:val="24"/>
        </w:rPr>
        <w:t>Bendix-Struve M</w:t>
      </w:r>
      <w:r w:rsidRPr="009F0D42">
        <w:rPr>
          <w:rFonts w:ascii="Book Antiqua" w:hAnsi="Book Antiqua" w:cs="宋体"/>
          <w:sz w:val="24"/>
          <w:szCs w:val="24"/>
        </w:rPr>
        <w:t xml:space="preserve">, Bartels LE, Agnholt J, Dige A, Jørgensen SP, Dahlerup JF. Vitamin D3 treatment of Crohn's disease </w:t>
      </w:r>
      <w:proofErr w:type="gramStart"/>
      <w:r w:rsidRPr="009F0D42">
        <w:rPr>
          <w:rFonts w:ascii="Book Antiqua" w:hAnsi="Book Antiqua" w:cs="宋体"/>
          <w:sz w:val="24"/>
          <w:szCs w:val="24"/>
        </w:rPr>
        <w:t>patients</w:t>
      </w:r>
      <w:proofErr w:type="gramEnd"/>
      <w:r w:rsidRPr="009F0D42">
        <w:rPr>
          <w:rFonts w:ascii="Book Antiqua" w:hAnsi="Book Antiqua" w:cs="宋体"/>
          <w:sz w:val="24"/>
          <w:szCs w:val="24"/>
        </w:rPr>
        <w:t xml:space="preserve"> increases stimulated T cell IL-6 production and proliferation. </w:t>
      </w:r>
      <w:r w:rsidRPr="009F0D42">
        <w:rPr>
          <w:rFonts w:ascii="Book Antiqua" w:hAnsi="Book Antiqua" w:cs="宋体"/>
          <w:i/>
          <w:iCs/>
          <w:sz w:val="24"/>
          <w:szCs w:val="24"/>
        </w:rPr>
        <w:t>Aliment Pharmacol Ther</w:t>
      </w:r>
      <w:r w:rsidRPr="009F0D42">
        <w:rPr>
          <w:rFonts w:ascii="Book Antiqua" w:hAnsi="Book Antiqua" w:cs="宋体"/>
          <w:sz w:val="24"/>
          <w:szCs w:val="24"/>
        </w:rPr>
        <w:t> 2010; </w:t>
      </w:r>
      <w:r w:rsidRPr="009F0D42">
        <w:rPr>
          <w:rFonts w:ascii="Book Antiqua" w:hAnsi="Book Antiqua" w:cs="宋体"/>
          <w:b/>
          <w:bCs/>
          <w:sz w:val="24"/>
          <w:szCs w:val="24"/>
        </w:rPr>
        <w:t>32</w:t>
      </w:r>
      <w:r w:rsidRPr="009F0D42">
        <w:rPr>
          <w:rFonts w:ascii="Book Antiqua" w:hAnsi="Book Antiqua" w:cs="宋体"/>
          <w:sz w:val="24"/>
          <w:szCs w:val="24"/>
        </w:rPr>
        <w:t>: 1364-1372 [PMID: 21050239 DOI: 10.1111/j.1365-2036.2010.04463.x]</w:t>
      </w:r>
    </w:p>
    <w:p w14:paraId="4CEED88B"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147 </w:t>
      </w:r>
      <w:r w:rsidRPr="009F0D42">
        <w:rPr>
          <w:rFonts w:ascii="Book Antiqua" w:hAnsi="Book Antiqua" w:cs="宋体"/>
          <w:b/>
          <w:bCs/>
          <w:sz w:val="24"/>
          <w:szCs w:val="24"/>
        </w:rPr>
        <w:t>Blanck S</w:t>
      </w:r>
      <w:r w:rsidRPr="009F0D42">
        <w:rPr>
          <w:rFonts w:ascii="Book Antiqua" w:hAnsi="Book Antiqua" w:cs="宋体"/>
          <w:sz w:val="24"/>
          <w:szCs w:val="24"/>
        </w:rPr>
        <w:t>, Aberra F. Vitamin d deficiency is associated with ulcerative colitis disease activity. </w:t>
      </w:r>
      <w:r w:rsidRPr="009F0D42">
        <w:rPr>
          <w:rFonts w:ascii="Book Antiqua" w:hAnsi="Book Antiqua" w:cs="宋体"/>
          <w:i/>
          <w:iCs/>
          <w:sz w:val="24"/>
          <w:szCs w:val="24"/>
        </w:rPr>
        <w:t>Dig Dis Sci</w:t>
      </w:r>
      <w:r w:rsidRPr="009F0D42">
        <w:rPr>
          <w:rFonts w:ascii="Book Antiqua" w:hAnsi="Book Antiqua" w:cs="宋体"/>
          <w:sz w:val="24"/>
          <w:szCs w:val="24"/>
        </w:rPr>
        <w:t> 2013; </w:t>
      </w:r>
      <w:r w:rsidRPr="009F0D42">
        <w:rPr>
          <w:rFonts w:ascii="Book Antiqua" w:hAnsi="Book Antiqua" w:cs="宋体"/>
          <w:b/>
          <w:bCs/>
          <w:sz w:val="24"/>
          <w:szCs w:val="24"/>
        </w:rPr>
        <w:t>58</w:t>
      </w:r>
      <w:r w:rsidRPr="009F0D42">
        <w:rPr>
          <w:rFonts w:ascii="Book Antiqua" w:hAnsi="Book Antiqua" w:cs="宋体"/>
          <w:sz w:val="24"/>
          <w:szCs w:val="24"/>
        </w:rPr>
        <w:t>: 1698-1702 [PMID: 23334382 DOI: 10.1007/s10620-012-2531-7]</w:t>
      </w:r>
    </w:p>
    <w:p w14:paraId="01F63AB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148 </w:t>
      </w:r>
      <w:r w:rsidRPr="009F0D42">
        <w:rPr>
          <w:rFonts w:ascii="Book Antiqua" w:hAnsi="Book Antiqua" w:cs="宋体"/>
          <w:b/>
          <w:bCs/>
          <w:sz w:val="24"/>
          <w:szCs w:val="24"/>
        </w:rPr>
        <w:t>Jørgensen SP</w:t>
      </w:r>
      <w:r w:rsidRPr="009F0D42">
        <w:rPr>
          <w:rFonts w:ascii="Book Antiqua" w:hAnsi="Book Antiqua" w:cs="宋体"/>
          <w:sz w:val="24"/>
          <w:szCs w:val="24"/>
        </w:rPr>
        <w:t>, Hvas CL, Agnholt J, Christensen LA, Heickendorff L, Dahlerup JF. Active Crohn's disease is associated with low vitamin D levels. </w:t>
      </w:r>
      <w:r w:rsidRPr="009F0D42">
        <w:rPr>
          <w:rFonts w:ascii="Book Antiqua" w:hAnsi="Book Antiqua" w:cs="宋体"/>
          <w:i/>
          <w:iCs/>
          <w:sz w:val="24"/>
          <w:szCs w:val="24"/>
        </w:rPr>
        <w:t>J Crohns Colitis</w:t>
      </w:r>
      <w:r w:rsidRPr="009F0D42">
        <w:rPr>
          <w:rFonts w:ascii="Book Antiqua" w:hAnsi="Book Antiqua" w:cs="宋体"/>
          <w:sz w:val="24"/>
          <w:szCs w:val="24"/>
        </w:rPr>
        <w:t> 2013; </w:t>
      </w:r>
      <w:r w:rsidRPr="009F0D42">
        <w:rPr>
          <w:rFonts w:ascii="Book Antiqua" w:hAnsi="Book Antiqua" w:cs="宋体"/>
          <w:b/>
          <w:bCs/>
          <w:sz w:val="24"/>
          <w:szCs w:val="24"/>
        </w:rPr>
        <w:t>7</w:t>
      </w:r>
      <w:r w:rsidRPr="009F0D42">
        <w:rPr>
          <w:rFonts w:ascii="Book Antiqua" w:hAnsi="Book Antiqua" w:cs="宋体"/>
          <w:sz w:val="24"/>
          <w:szCs w:val="24"/>
        </w:rPr>
        <w:t>: e407-e413 [PMID: 23403039 DOI: 10.1016/j.crohns.2013.01.012]</w:t>
      </w:r>
    </w:p>
    <w:p w14:paraId="5E375FB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149 </w:t>
      </w:r>
      <w:r w:rsidRPr="009F0D42">
        <w:rPr>
          <w:rFonts w:ascii="Book Antiqua" w:hAnsi="Book Antiqua" w:cs="宋体"/>
          <w:b/>
          <w:bCs/>
          <w:sz w:val="24"/>
          <w:szCs w:val="24"/>
        </w:rPr>
        <w:t>Ulitsky A</w:t>
      </w:r>
      <w:r w:rsidRPr="009F0D42">
        <w:rPr>
          <w:rFonts w:ascii="Book Antiqua" w:hAnsi="Book Antiqua" w:cs="宋体"/>
          <w:sz w:val="24"/>
          <w:szCs w:val="24"/>
        </w:rPr>
        <w:t>, Ananthakrishnan AN, Naik A, Skaros S, Zadvornova Y, Binion DG, Issa M. Vitamin D deficiency in patients with inflammatory bowel disease: association with disease activity and quality of life. </w:t>
      </w:r>
      <w:r w:rsidRPr="009F0D42">
        <w:rPr>
          <w:rFonts w:ascii="Book Antiqua" w:hAnsi="Book Antiqua" w:cs="宋体"/>
          <w:i/>
          <w:iCs/>
          <w:sz w:val="24"/>
          <w:szCs w:val="24"/>
        </w:rPr>
        <w:t>JPEN J Parenter Enteral Nutr</w:t>
      </w:r>
      <w:r w:rsidRPr="009F0D42">
        <w:rPr>
          <w:rFonts w:ascii="Book Antiqua" w:hAnsi="Book Antiqua" w:cs="宋体"/>
          <w:sz w:val="24"/>
          <w:szCs w:val="24"/>
        </w:rPr>
        <w:t> 2011; </w:t>
      </w:r>
      <w:r w:rsidRPr="009F0D42">
        <w:rPr>
          <w:rFonts w:ascii="Book Antiqua" w:hAnsi="Book Antiqua" w:cs="宋体"/>
          <w:b/>
          <w:bCs/>
          <w:sz w:val="24"/>
          <w:szCs w:val="24"/>
        </w:rPr>
        <w:t>35</w:t>
      </w:r>
      <w:r w:rsidRPr="009F0D42">
        <w:rPr>
          <w:rFonts w:ascii="Book Antiqua" w:hAnsi="Book Antiqua" w:cs="宋体"/>
          <w:sz w:val="24"/>
          <w:szCs w:val="24"/>
        </w:rPr>
        <w:t>: 308-316 [PMID: 21527593 DOI: 10.1177/0148607110381267]</w:t>
      </w:r>
    </w:p>
    <w:p w14:paraId="0D60A6A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150 </w:t>
      </w:r>
      <w:r w:rsidRPr="009F0D42">
        <w:rPr>
          <w:rFonts w:ascii="Book Antiqua" w:hAnsi="Book Antiqua" w:cs="宋体"/>
          <w:b/>
          <w:bCs/>
          <w:sz w:val="24"/>
          <w:szCs w:val="24"/>
        </w:rPr>
        <w:t>Miheller P</w:t>
      </w:r>
      <w:r w:rsidRPr="009F0D42">
        <w:rPr>
          <w:rFonts w:ascii="Book Antiqua" w:hAnsi="Book Antiqua" w:cs="宋体"/>
          <w:sz w:val="24"/>
          <w:szCs w:val="24"/>
        </w:rPr>
        <w:t>, Muzes G, Hritz I, Lakatos G, Pregun I, Lakatos PL, Herszényi L, Tulassay Z. Comparison of the effects of 1,25 dihydroxyvitamin D and 25 hydroxyvitamin D on bone pathology and disease activity in Crohn's disease patients. </w:t>
      </w:r>
      <w:r w:rsidRPr="009F0D42">
        <w:rPr>
          <w:rFonts w:ascii="Book Antiqua" w:hAnsi="Book Antiqua" w:cs="宋体"/>
          <w:i/>
          <w:iCs/>
          <w:sz w:val="24"/>
          <w:szCs w:val="24"/>
        </w:rPr>
        <w:t>Inflamm Bowel Dis</w:t>
      </w:r>
      <w:r w:rsidRPr="009F0D42">
        <w:rPr>
          <w:rFonts w:ascii="Book Antiqua" w:hAnsi="Book Antiqua" w:cs="宋体"/>
          <w:sz w:val="24"/>
          <w:szCs w:val="24"/>
        </w:rPr>
        <w:t> 2009; </w:t>
      </w:r>
      <w:r w:rsidRPr="009F0D42">
        <w:rPr>
          <w:rFonts w:ascii="Book Antiqua" w:hAnsi="Book Antiqua" w:cs="宋体"/>
          <w:b/>
          <w:bCs/>
          <w:sz w:val="24"/>
          <w:szCs w:val="24"/>
        </w:rPr>
        <w:t>15</w:t>
      </w:r>
      <w:r w:rsidRPr="009F0D42">
        <w:rPr>
          <w:rFonts w:ascii="Book Antiqua" w:hAnsi="Book Antiqua" w:cs="宋体"/>
          <w:sz w:val="24"/>
          <w:szCs w:val="24"/>
        </w:rPr>
        <w:t>: 1656-1662 [PMID: 19408329 DOI: 10.1002/ibd.20947]</w:t>
      </w:r>
    </w:p>
    <w:p w14:paraId="4FE6796F"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151 </w:t>
      </w:r>
      <w:r w:rsidRPr="009F0D42">
        <w:rPr>
          <w:rFonts w:ascii="Book Antiqua" w:hAnsi="Book Antiqua" w:cs="宋体"/>
          <w:b/>
          <w:bCs/>
          <w:sz w:val="24"/>
          <w:szCs w:val="24"/>
        </w:rPr>
        <w:t>Yang L</w:t>
      </w:r>
      <w:r w:rsidRPr="009F0D42">
        <w:rPr>
          <w:rFonts w:ascii="Book Antiqua" w:hAnsi="Book Antiqua" w:cs="宋体"/>
          <w:sz w:val="24"/>
          <w:szCs w:val="24"/>
        </w:rPr>
        <w:t>, Weaver V, Smith JP, Bingaman S, Hartman TJ, Cantorna MT. Therapeutic effect of vitamin d supplementation in a pilot study of Crohn's patients. </w:t>
      </w:r>
      <w:r w:rsidRPr="009F0D42">
        <w:rPr>
          <w:rFonts w:ascii="Book Antiqua" w:hAnsi="Book Antiqua" w:cs="宋体"/>
          <w:i/>
          <w:iCs/>
          <w:sz w:val="24"/>
          <w:szCs w:val="24"/>
        </w:rPr>
        <w:t>Clin Transl Gastroenterol</w:t>
      </w:r>
      <w:r w:rsidRPr="009F0D42">
        <w:rPr>
          <w:rFonts w:ascii="Book Antiqua" w:hAnsi="Book Antiqua" w:cs="宋体"/>
          <w:sz w:val="24"/>
          <w:szCs w:val="24"/>
        </w:rPr>
        <w:t> 2013; </w:t>
      </w:r>
      <w:r w:rsidRPr="009F0D42">
        <w:rPr>
          <w:rFonts w:ascii="Book Antiqua" w:hAnsi="Book Antiqua" w:cs="宋体"/>
          <w:b/>
          <w:bCs/>
          <w:sz w:val="24"/>
          <w:szCs w:val="24"/>
        </w:rPr>
        <w:t>4</w:t>
      </w:r>
      <w:r w:rsidRPr="009F0D42">
        <w:rPr>
          <w:rFonts w:ascii="Book Antiqua" w:hAnsi="Book Antiqua" w:cs="宋体"/>
          <w:sz w:val="24"/>
          <w:szCs w:val="24"/>
        </w:rPr>
        <w:t>: e33 [PMID: 23594800 DOI: 10.1038/ctg.2013.1]</w:t>
      </w:r>
    </w:p>
    <w:p w14:paraId="57CD8192"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152 </w:t>
      </w:r>
      <w:r w:rsidRPr="009F0D42">
        <w:rPr>
          <w:rFonts w:ascii="Book Antiqua" w:hAnsi="Book Antiqua" w:cs="宋体"/>
          <w:b/>
          <w:bCs/>
          <w:sz w:val="24"/>
          <w:szCs w:val="24"/>
        </w:rPr>
        <w:t>Jørgensen SP</w:t>
      </w:r>
      <w:r w:rsidRPr="009F0D42">
        <w:rPr>
          <w:rFonts w:ascii="Book Antiqua" w:hAnsi="Book Antiqua" w:cs="宋体"/>
          <w:sz w:val="24"/>
          <w:szCs w:val="24"/>
        </w:rPr>
        <w:t>, Agnholt J, Glerup H, Lyhne S, Villadsen GE, Hvas CL, Bartels LE, Kelsen J, Christensen LA, Dahlerup JF. Clinical trial: vitamin D3 treatment in Crohn's disease - a randomized double-blind placebo-controlled study. </w:t>
      </w:r>
      <w:r w:rsidRPr="009F0D42">
        <w:rPr>
          <w:rFonts w:ascii="Book Antiqua" w:hAnsi="Book Antiqua" w:cs="宋体"/>
          <w:i/>
          <w:iCs/>
          <w:sz w:val="24"/>
          <w:szCs w:val="24"/>
        </w:rPr>
        <w:t>Aliment Pharmacol Ther</w:t>
      </w:r>
      <w:r w:rsidRPr="009F0D42">
        <w:rPr>
          <w:rFonts w:ascii="Book Antiqua" w:hAnsi="Book Antiqua" w:cs="宋体"/>
          <w:sz w:val="24"/>
          <w:szCs w:val="24"/>
        </w:rPr>
        <w:t> 2010; </w:t>
      </w:r>
      <w:r w:rsidRPr="009F0D42">
        <w:rPr>
          <w:rFonts w:ascii="Book Antiqua" w:hAnsi="Book Antiqua" w:cs="宋体"/>
          <w:b/>
          <w:bCs/>
          <w:sz w:val="24"/>
          <w:szCs w:val="24"/>
        </w:rPr>
        <w:t>32</w:t>
      </w:r>
      <w:r w:rsidRPr="009F0D42">
        <w:rPr>
          <w:rFonts w:ascii="Book Antiqua" w:hAnsi="Book Antiqua" w:cs="宋体"/>
          <w:sz w:val="24"/>
          <w:szCs w:val="24"/>
        </w:rPr>
        <w:t>: 377-383 [PMID: 20491740 DOI: 10.1111/j.1365-2036.2010.04355.x]</w:t>
      </w:r>
    </w:p>
    <w:p w14:paraId="01F0AD9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153 </w:t>
      </w:r>
      <w:r w:rsidRPr="009F0D42">
        <w:rPr>
          <w:rFonts w:ascii="Book Antiqua" w:hAnsi="Book Antiqua" w:cs="宋体"/>
          <w:b/>
          <w:bCs/>
          <w:sz w:val="24"/>
          <w:szCs w:val="24"/>
        </w:rPr>
        <w:t>Arteh J</w:t>
      </w:r>
      <w:r w:rsidRPr="009F0D42">
        <w:rPr>
          <w:rFonts w:ascii="Book Antiqua" w:hAnsi="Book Antiqua" w:cs="宋体"/>
          <w:sz w:val="24"/>
          <w:szCs w:val="24"/>
        </w:rPr>
        <w:t>, Narra S, Nair S. Prevalence of vitamin D deficiency in chronic liver disease. </w:t>
      </w:r>
      <w:r w:rsidRPr="009F0D42">
        <w:rPr>
          <w:rFonts w:ascii="Book Antiqua" w:hAnsi="Book Antiqua" w:cs="宋体"/>
          <w:i/>
          <w:iCs/>
          <w:sz w:val="24"/>
          <w:szCs w:val="24"/>
        </w:rPr>
        <w:t>Dig Dis Sci</w:t>
      </w:r>
      <w:r w:rsidRPr="009F0D42">
        <w:rPr>
          <w:rFonts w:ascii="Book Antiqua" w:hAnsi="Book Antiqua" w:cs="宋体"/>
          <w:sz w:val="24"/>
          <w:szCs w:val="24"/>
        </w:rPr>
        <w:t> 2010; </w:t>
      </w:r>
      <w:r w:rsidRPr="009F0D42">
        <w:rPr>
          <w:rFonts w:ascii="Book Antiqua" w:hAnsi="Book Antiqua" w:cs="宋体"/>
          <w:b/>
          <w:bCs/>
          <w:sz w:val="24"/>
          <w:szCs w:val="24"/>
        </w:rPr>
        <w:t>55</w:t>
      </w:r>
      <w:r w:rsidRPr="009F0D42">
        <w:rPr>
          <w:rFonts w:ascii="Book Antiqua" w:hAnsi="Book Antiqua" w:cs="宋体"/>
          <w:sz w:val="24"/>
          <w:szCs w:val="24"/>
        </w:rPr>
        <w:t>: 2624-2628 [PMID: 19960254 DOI: 10.1007/s10620-009-1069-9]</w:t>
      </w:r>
    </w:p>
    <w:p w14:paraId="0940FEE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154 </w:t>
      </w:r>
      <w:r w:rsidRPr="009F0D42">
        <w:rPr>
          <w:rFonts w:ascii="Book Antiqua" w:hAnsi="Book Antiqua" w:cs="宋体"/>
          <w:b/>
          <w:bCs/>
          <w:sz w:val="24"/>
          <w:szCs w:val="24"/>
        </w:rPr>
        <w:t>Nimer A</w:t>
      </w:r>
      <w:r w:rsidRPr="009F0D42">
        <w:rPr>
          <w:rFonts w:ascii="Book Antiqua" w:hAnsi="Book Antiqua" w:cs="宋体"/>
          <w:sz w:val="24"/>
          <w:szCs w:val="24"/>
        </w:rPr>
        <w:t>, Mouch A. Vitamin D improves viral response in hepatitis C genotype 2-3 naïve patients. </w:t>
      </w:r>
      <w:r w:rsidRPr="009F0D42">
        <w:rPr>
          <w:rFonts w:ascii="Book Antiqua" w:hAnsi="Book Antiqua" w:cs="宋体"/>
          <w:i/>
          <w:iCs/>
          <w:sz w:val="24"/>
          <w:szCs w:val="24"/>
        </w:rPr>
        <w:t>World J Gastroenterol</w:t>
      </w:r>
      <w:r w:rsidRPr="009F0D42">
        <w:rPr>
          <w:rFonts w:ascii="Book Antiqua" w:hAnsi="Book Antiqua" w:cs="宋体"/>
          <w:sz w:val="24"/>
          <w:szCs w:val="24"/>
        </w:rPr>
        <w:t> 2012; </w:t>
      </w:r>
      <w:r w:rsidRPr="009F0D42">
        <w:rPr>
          <w:rFonts w:ascii="Book Antiqua" w:hAnsi="Book Antiqua" w:cs="宋体"/>
          <w:b/>
          <w:bCs/>
          <w:sz w:val="24"/>
          <w:szCs w:val="24"/>
        </w:rPr>
        <w:t>18</w:t>
      </w:r>
      <w:r w:rsidRPr="009F0D42">
        <w:rPr>
          <w:rFonts w:ascii="Book Antiqua" w:hAnsi="Book Antiqua" w:cs="宋体"/>
          <w:sz w:val="24"/>
          <w:szCs w:val="24"/>
        </w:rPr>
        <w:t>: 800-805 [PMID: 22371640 DOI: 10.3748/wjg.v18.i8.800]</w:t>
      </w:r>
    </w:p>
    <w:p w14:paraId="1D7FDDD5"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155 </w:t>
      </w:r>
      <w:r w:rsidRPr="009F0D42">
        <w:rPr>
          <w:rFonts w:ascii="Book Antiqua" w:hAnsi="Book Antiqua" w:cs="宋体"/>
          <w:b/>
          <w:bCs/>
          <w:sz w:val="24"/>
          <w:szCs w:val="24"/>
        </w:rPr>
        <w:t>Petta S</w:t>
      </w:r>
      <w:r w:rsidRPr="009F0D42">
        <w:rPr>
          <w:rFonts w:ascii="Book Antiqua" w:hAnsi="Book Antiqua" w:cs="宋体"/>
          <w:sz w:val="24"/>
          <w:szCs w:val="24"/>
        </w:rPr>
        <w:t>, Cammà C, Scazzone C, Tripodo C, Di Marco V, Bono A, Cabibi D, Licata G, Porcasi R, Marchesini G, Craxí A. Low vitamin D serum level is related to severe fibrosis and low responsiveness to interferon-based therapy in genotype 1 chronic hepatitis C. </w:t>
      </w:r>
      <w:r w:rsidRPr="009F0D42">
        <w:rPr>
          <w:rFonts w:ascii="Book Antiqua" w:hAnsi="Book Antiqua" w:cs="宋体"/>
          <w:i/>
          <w:iCs/>
          <w:sz w:val="24"/>
          <w:szCs w:val="24"/>
        </w:rPr>
        <w:t>Hepatology</w:t>
      </w:r>
      <w:r w:rsidRPr="009F0D42">
        <w:rPr>
          <w:rFonts w:ascii="Book Antiqua" w:hAnsi="Book Antiqua" w:cs="宋体"/>
          <w:sz w:val="24"/>
          <w:szCs w:val="24"/>
        </w:rPr>
        <w:t> 2010; </w:t>
      </w:r>
      <w:r w:rsidRPr="009F0D42">
        <w:rPr>
          <w:rFonts w:ascii="Book Antiqua" w:hAnsi="Book Antiqua" w:cs="宋体"/>
          <w:b/>
          <w:bCs/>
          <w:sz w:val="24"/>
          <w:szCs w:val="24"/>
        </w:rPr>
        <w:t>51</w:t>
      </w:r>
      <w:r w:rsidRPr="009F0D42">
        <w:rPr>
          <w:rFonts w:ascii="Book Antiqua" w:hAnsi="Book Antiqua" w:cs="宋体"/>
          <w:sz w:val="24"/>
          <w:szCs w:val="24"/>
        </w:rPr>
        <w:t>: 1158-1167 [PMID: 20162613 DOI: 10.1002/hep.23489]</w:t>
      </w:r>
    </w:p>
    <w:p w14:paraId="4D6DECC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156 </w:t>
      </w:r>
      <w:r w:rsidRPr="009F0D42">
        <w:rPr>
          <w:rFonts w:ascii="Book Antiqua" w:hAnsi="Book Antiqua" w:cs="宋体"/>
          <w:b/>
          <w:bCs/>
          <w:sz w:val="24"/>
          <w:szCs w:val="24"/>
        </w:rPr>
        <w:t>Petta S</w:t>
      </w:r>
      <w:r w:rsidRPr="009F0D42">
        <w:rPr>
          <w:rFonts w:ascii="Book Antiqua" w:hAnsi="Book Antiqua" w:cs="宋体"/>
          <w:sz w:val="24"/>
          <w:szCs w:val="24"/>
        </w:rPr>
        <w:t>, Ferraro D, Cammà C, Cabibi D, Di Cristina A, Di Marco V, Di Stefano R, Grimaudo S, Mazzola A, Levrero M, Scazzone C, Craxì A. Vitamin D levels and IL28B polymorphisms are related to rapid virological response to standard of care in genotype 1 chronic hepatitis C. </w:t>
      </w:r>
      <w:r w:rsidRPr="009F0D42">
        <w:rPr>
          <w:rFonts w:ascii="Book Antiqua" w:hAnsi="Book Antiqua" w:cs="宋体"/>
          <w:i/>
          <w:iCs/>
          <w:sz w:val="24"/>
          <w:szCs w:val="24"/>
        </w:rPr>
        <w:t>Antivir Ther</w:t>
      </w:r>
      <w:r w:rsidRPr="009F0D42">
        <w:rPr>
          <w:rFonts w:ascii="Book Antiqua" w:hAnsi="Book Antiqua" w:cs="宋体"/>
          <w:sz w:val="24"/>
          <w:szCs w:val="24"/>
        </w:rPr>
        <w:t> 2012; </w:t>
      </w:r>
      <w:r w:rsidRPr="009F0D42">
        <w:rPr>
          <w:rFonts w:ascii="Book Antiqua" w:hAnsi="Book Antiqua" w:cs="宋体"/>
          <w:b/>
          <w:bCs/>
          <w:sz w:val="24"/>
          <w:szCs w:val="24"/>
        </w:rPr>
        <w:t>17</w:t>
      </w:r>
      <w:r w:rsidRPr="009F0D42">
        <w:rPr>
          <w:rFonts w:ascii="Book Antiqua" w:hAnsi="Book Antiqua" w:cs="宋体"/>
          <w:sz w:val="24"/>
          <w:szCs w:val="24"/>
        </w:rPr>
        <w:t>: 823-831 [PMID: 22505587 DOI: 10.3851/IMP2100]</w:t>
      </w:r>
    </w:p>
    <w:p w14:paraId="0D21E9B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157 </w:t>
      </w:r>
      <w:r w:rsidRPr="009F0D42">
        <w:rPr>
          <w:rFonts w:ascii="Book Antiqua" w:hAnsi="Book Antiqua" w:cs="宋体"/>
          <w:b/>
          <w:bCs/>
          <w:sz w:val="24"/>
          <w:szCs w:val="24"/>
        </w:rPr>
        <w:t>Kitson MT</w:t>
      </w:r>
      <w:r w:rsidRPr="009F0D42">
        <w:rPr>
          <w:rFonts w:ascii="Book Antiqua" w:hAnsi="Book Antiqua" w:cs="宋体"/>
          <w:sz w:val="24"/>
          <w:szCs w:val="24"/>
        </w:rPr>
        <w:t>, Sarrazin C, Toniutto P, Eslick GD, Roberts SK. Vitamin D level and sustained virologic response to interferon-based antiviral therapy in chronic hepatitis C: a systematic review and meta-analysis. </w:t>
      </w:r>
      <w:r w:rsidRPr="009F0D42">
        <w:rPr>
          <w:rFonts w:ascii="Book Antiqua" w:hAnsi="Book Antiqua" w:cs="宋体"/>
          <w:i/>
          <w:iCs/>
          <w:sz w:val="24"/>
          <w:szCs w:val="24"/>
        </w:rPr>
        <w:t>J Hepatol</w:t>
      </w:r>
      <w:r w:rsidRPr="009F0D42">
        <w:rPr>
          <w:rFonts w:ascii="Book Antiqua" w:hAnsi="Book Antiqua" w:cs="宋体"/>
          <w:sz w:val="24"/>
          <w:szCs w:val="24"/>
        </w:rPr>
        <w:t> 2014; </w:t>
      </w:r>
      <w:r w:rsidRPr="009F0D42">
        <w:rPr>
          <w:rFonts w:ascii="Book Antiqua" w:hAnsi="Book Antiqua" w:cs="宋体"/>
          <w:b/>
          <w:bCs/>
          <w:sz w:val="24"/>
          <w:szCs w:val="24"/>
        </w:rPr>
        <w:t>61</w:t>
      </w:r>
      <w:r w:rsidRPr="009F0D42">
        <w:rPr>
          <w:rFonts w:ascii="Book Antiqua" w:hAnsi="Book Antiqua" w:cs="宋体"/>
          <w:sz w:val="24"/>
          <w:szCs w:val="24"/>
        </w:rPr>
        <w:t>: 1247-1252 [PMID: 25135863 DOI: 10.1016/j.jhep.2014.08.004]</w:t>
      </w:r>
    </w:p>
    <w:p w14:paraId="69102264"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158 </w:t>
      </w:r>
      <w:r w:rsidRPr="009F0D42">
        <w:rPr>
          <w:rFonts w:ascii="Book Antiqua" w:hAnsi="Book Antiqua" w:cs="宋体"/>
          <w:b/>
          <w:bCs/>
          <w:sz w:val="24"/>
          <w:szCs w:val="24"/>
        </w:rPr>
        <w:t>Abu-Mouch S</w:t>
      </w:r>
      <w:r w:rsidRPr="009F0D42">
        <w:rPr>
          <w:rFonts w:ascii="Book Antiqua" w:hAnsi="Book Antiqua" w:cs="宋体"/>
          <w:sz w:val="24"/>
          <w:szCs w:val="24"/>
        </w:rPr>
        <w:t>, Fireman Z, Jarchovsky J, Zeina AR, Assy N. Vitamin D supplementation improves sustained virologic response in chronic hepatitis C (genotype 1)-naïve patients. </w:t>
      </w:r>
      <w:r w:rsidRPr="009F0D42">
        <w:rPr>
          <w:rFonts w:ascii="Book Antiqua" w:hAnsi="Book Antiqua" w:cs="宋体"/>
          <w:i/>
          <w:iCs/>
          <w:sz w:val="24"/>
          <w:szCs w:val="24"/>
        </w:rPr>
        <w:t>World J Gastroenterol</w:t>
      </w:r>
      <w:r w:rsidRPr="009F0D42">
        <w:rPr>
          <w:rFonts w:ascii="Book Antiqua" w:hAnsi="Book Antiqua" w:cs="宋体"/>
          <w:sz w:val="24"/>
          <w:szCs w:val="24"/>
        </w:rPr>
        <w:t> 2011; </w:t>
      </w:r>
      <w:r w:rsidRPr="009F0D42">
        <w:rPr>
          <w:rFonts w:ascii="Book Antiqua" w:hAnsi="Book Antiqua" w:cs="宋体"/>
          <w:b/>
          <w:bCs/>
          <w:sz w:val="24"/>
          <w:szCs w:val="24"/>
        </w:rPr>
        <w:t>17</w:t>
      </w:r>
      <w:r w:rsidRPr="009F0D42">
        <w:rPr>
          <w:rFonts w:ascii="Book Antiqua" w:hAnsi="Book Antiqua" w:cs="宋体"/>
          <w:sz w:val="24"/>
          <w:szCs w:val="24"/>
        </w:rPr>
        <w:t>: 5184-5190 [PMID: 22215943 DOI: 10.3748/wjg.v17.i47.5184]</w:t>
      </w:r>
    </w:p>
    <w:p w14:paraId="2B043B6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159 </w:t>
      </w:r>
      <w:r w:rsidRPr="009F0D42">
        <w:rPr>
          <w:rFonts w:ascii="Book Antiqua" w:hAnsi="Book Antiqua" w:cs="宋体"/>
          <w:b/>
          <w:bCs/>
          <w:sz w:val="24"/>
          <w:szCs w:val="24"/>
        </w:rPr>
        <w:t>Villar LM</w:t>
      </w:r>
      <w:r w:rsidRPr="009F0D42">
        <w:rPr>
          <w:rFonts w:ascii="Book Antiqua" w:hAnsi="Book Antiqua" w:cs="宋体"/>
          <w:sz w:val="24"/>
          <w:szCs w:val="24"/>
        </w:rPr>
        <w:t xml:space="preserve">, Del Campo JA, Ranchal I, Lampe E, </w:t>
      </w:r>
      <w:proofErr w:type="gramStart"/>
      <w:r w:rsidRPr="009F0D42">
        <w:rPr>
          <w:rFonts w:ascii="Book Antiqua" w:hAnsi="Book Antiqua" w:cs="宋体"/>
          <w:sz w:val="24"/>
          <w:szCs w:val="24"/>
        </w:rPr>
        <w:t>Romero</w:t>
      </w:r>
      <w:proofErr w:type="gramEnd"/>
      <w:r w:rsidRPr="009F0D42">
        <w:rPr>
          <w:rFonts w:ascii="Book Antiqua" w:hAnsi="Book Antiqua" w:cs="宋体"/>
          <w:sz w:val="24"/>
          <w:szCs w:val="24"/>
        </w:rPr>
        <w:t>-Gomez M. Association between vitamin D and hepatitis C virus infection: a meta-analysis. </w:t>
      </w:r>
      <w:r w:rsidRPr="009F0D42">
        <w:rPr>
          <w:rFonts w:ascii="Book Antiqua" w:hAnsi="Book Antiqua" w:cs="宋体"/>
          <w:i/>
          <w:iCs/>
          <w:sz w:val="24"/>
          <w:szCs w:val="24"/>
        </w:rPr>
        <w:t>World J Gastroenterol</w:t>
      </w:r>
      <w:r w:rsidRPr="009F0D42">
        <w:rPr>
          <w:rFonts w:ascii="Book Antiqua" w:hAnsi="Book Antiqua" w:cs="宋体"/>
          <w:sz w:val="24"/>
          <w:szCs w:val="24"/>
        </w:rPr>
        <w:t> 2013; </w:t>
      </w:r>
      <w:r w:rsidRPr="009F0D42">
        <w:rPr>
          <w:rFonts w:ascii="Book Antiqua" w:hAnsi="Book Antiqua" w:cs="宋体"/>
          <w:b/>
          <w:bCs/>
          <w:sz w:val="24"/>
          <w:szCs w:val="24"/>
        </w:rPr>
        <w:t>19</w:t>
      </w:r>
      <w:r w:rsidRPr="009F0D42">
        <w:rPr>
          <w:rFonts w:ascii="Book Antiqua" w:hAnsi="Book Antiqua" w:cs="宋体"/>
          <w:sz w:val="24"/>
          <w:szCs w:val="24"/>
        </w:rPr>
        <w:t>: 5917-5924 [PMID: 24124339 DOI: 10.3748/wjg.v19.i35.5917]</w:t>
      </w:r>
    </w:p>
    <w:p w14:paraId="5C67DFE5"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160 </w:t>
      </w:r>
      <w:r w:rsidRPr="009F0D42">
        <w:rPr>
          <w:rFonts w:ascii="Book Antiqua" w:hAnsi="Book Antiqua" w:cs="宋体"/>
          <w:b/>
          <w:bCs/>
          <w:sz w:val="24"/>
          <w:szCs w:val="24"/>
        </w:rPr>
        <w:t>Manco M</w:t>
      </w:r>
      <w:r w:rsidRPr="009F0D42">
        <w:rPr>
          <w:rFonts w:ascii="Book Antiqua" w:hAnsi="Book Antiqua" w:cs="宋体"/>
          <w:sz w:val="24"/>
          <w:szCs w:val="24"/>
        </w:rPr>
        <w:t>, Ciampalini P, Nobili V. Low levels of 25-hydroxyvitamin D(3) in children with biopsy-proven nonalcoholic fatty liver disease. </w:t>
      </w:r>
      <w:r w:rsidRPr="009F0D42">
        <w:rPr>
          <w:rFonts w:ascii="Book Antiqua" w:hAnsi="Book Antiqua" w:cs="宋体"/>
          <w:i/>
          <w:iCs/>
          <w:sz w:val="24"/>
          <w:szCs w:val="24"/>
        </w:rPr>
        <w:t>Hepatology</w:t>
      </w:r>
      <w:r w:rsidRPr="009F0D42">
        <w:rPr>
          <w:rFonts w:ascii="Book Antiqua" w:hAnsi="Book Antiqua" w:cs="宋体"/>
          <w:sz w:val="24"/>
          <w:szCs w:val="24"/>
        </w:rPr>
        <w:t> 2010; </w:t>
      </w:r>
      <w:r w:rsidRPr="009F0D42">
        <w:rPr>
          <w:rFonts w:ascii="Book Antiqua" w:hAnsi="Book Antiqua" w:cs="宋体"/>
          <w:b/>
          <w:bCs/>
          <w:sz w:val="24"/>
          <w:szCs w:val="24"/>
        </w:rPr>
        <w:t>51</w:t>
      </w:r>
      <w:r w:rsidRPr="009F0D42">
        <w:rPr>
          <w:rFonts w:ascii="Book Antiqua" w:hAnsi="Book Antiqua" w:cs="宋体"/>
          <w:sz w:val="24"/>
          <w:szCs w:val="24"/>
        </w:rPr>
        <w:t>: 2229; author reply 2230 [PMID: 20513013 DOI: 10.1002/hep.23724]</w:t>
      </w:r>
    </w:p>
    <w:p w14:paraId="1805293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161 </w:t>
      </w:r>
      <w:r w:rsidRPr="009F0D42">
        <w:rPr>
          <w:rFonts w:ascii="Book Antiqua" w:hAnsi="Book Antiqua" w:cs="宋体"/>
          <w:b/>
          <w:bCs/>
          <w:sz w:val="24"/>
          <w:szCs w:val="24"/>
        </w:rPr>
        <w:t>Barchetta I</w:t>
      </w:r>
      <w:r w:rsidRPr="009F0D42">
        <w:rPr>
          <w:rFonts w:ascii="Book Antiqua" w:hAnsi="Book Antiqua" w:cs="宋体"/>
          <w:sz w:val="24"/>
          <w:szCs w:val="24"/>
        </w:rPr>
        <w:t>, Angelico F, Del Ben M, Baroni MG, Pozzilli P, Morini S, Cavallo MG. Strong association between nonalcoholic fatty liver disease (NAFLD) and low 25(OH) vitamin D levels in an adult population with normal serum liver enzymes. </w:t>
      </w:r>
      <w:r w:rsidRPr="009F0D42">
        <w:rPr>
          <w:rFonts w:ascii="Book Antiqua" w:hAnsi="Book Antiqua" w:cs="宋体"/>
          <w:i/>
          <w:iCs/>
          <w:sz w:val="24"/>
          <w:szCs w:val="24"/>
        </w:rPr>
        <w:t>BMC Med</w:t>
      </w:r>
      <w:r w:rsidRPr="009F0D42">
        <w:rPr>
          <w:rFonts w:ascii="Book Antiqua" w:hAnsi="Book Antiqua" w:cs="宋体"/>
          <w:sz w:val="24"/>
          <w:szCs w:val="24"/>
        </w:rPr>
        <w:t> 2011; </w:t>
      </w:r>
      <w:r w:rsidRPr="009F0D42">
        <w:rPr>
          <w:rFonts w:ascii="Book Antiqua" w:hAnsi="Book Antiqua" w:cs="宋体"/>
          <w:b/>
          <w:bCs/>
          <w:sz w:val="24"/>
          <w:szCs w:val="24"/>
        </w:rPr>
        <w:t>9</w:t>
      </w:r>
      <w:r w:rsidRPr="009F0D42">
        <w:rPr>
          <w:rFonts w:ascii="Book Antiqua" w:hAnsi="Book Antiqua" w:cs="宋体"/>
          <w:sz w:val="24"/>
          <w:szCs w:val="24"/>
        </w:rPr>
        <w:t>: 85 [PMID: 21749681 DOI: 10.1186/1741-7015-9-85]</w:t>
      </w:r>
    </w:p>
    <w:p w14:paraId="190BC2D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162 </w:t>
      </w:r>
      <w:r w:rsidRPr="009F0D42">
        <w:rPr>
          <w:rFonts w:ascii="Book Antiqua" w:hAnsi="Book Antiqua" w:cs="宋体"/>
          <w:b/>
          <w:bCs/>
          <w:sz w:val="24"/>
          <w:szCs w:val="24"/>
        </w:rPr>
        <w:t>Targher G</w:t>
      </w:r>
      <w:r w:rsidRPr="009F0D42">
        <w:rPr>
          <w:rFonts w:ascii="Book Antiqua" w:hAnsi="Book Antiqua" w:cs="宋体"/>
          <w:sz w:val="24"/>
          <w:szCs w:val="24"/>
        </w:rPr>
        <w:t>, Bertolini L, Scala L, Cigolini M, Zenari L, Falezza G, Arcaro G. Associations between serum 25-hydroxyvitamin D3 concentrations and liver histology in patients with non-alcoholic fatty liver disease. </w:t>
      </w:r>
      <w:r w:rsidRPr="009F0D42">
        <w:rPr>
          <w:rFonts w:ascii="Book Antiqua" w:hAnsi="Book Antiqua" w:cs="宋体"/>
          <w:i/>
          <w:iCs/>
          <w:sz w:val="24"/>
          <w:szCs w:val="24"/>
        </w:rPr>
        <w:t>Nutr Metab Cardiovasc Dis</w:t>
      </w:r>
      <w:r w:rsidRPr="009F0D42">
        <w:rPr>
          <w:rFonts w:ascii="Book Antiqua" w:hAnsi="Book Antiqua" w:cs="宋体"/>
          <w:sz w:val="24"/>
          <w:szCs w:val="24"/>
        </w:rPr>
        <w:t> 2007; </w:t>
      </w:r>
      <w:r w:rsidRPr="009F0D42">
        <w:rPr>
          <w:rFonts w:ascii="Book Antiqua" w:hAnsi="Book Antiqua" w:cs="宋体"/>
          <w:b/>
          <w:bCs/>
          <w:sz w:val="24"/>
          <w:szCs w:val="24"/>
        </w:rPr>
        <w:t>17</w:t>
      </w:r>
      <w:r w:rsidRPr="009F0D42">
        <w:rPr>
          <w:rFonts w:ascii="Book Antiqua" w:hAnsi="Book Antiqua" w:cs="宋体"/>
          <w:sz w:val="24"/>
          <w:szCs w:val="24"/>
        </w:rPr>
        <w:t>: 517-524 [PMID: 16928437 DOI: 10.1016/j.numecd.2006.04.002]</w:t>
      </w:r>
    </w:p>
    <w:p w14:paraId="733F2026"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163 </w:t>
      </w:r>
      <w:r w:rsidRPr="009F0D42">
        <w:rPr>
          <w:rFonts w:ascii="Book Antiqua" w:hAnsi="Book Antiqua" w:cs="宋体"/>
          <w:b/>
          <w:bCs/>
          <w:sz w:val="24"/>
          <w:szCs w:val="24"/>
        </w:rPr>
        <w:t>Katz K</w:t>
      </w:r>
      <w:r w:rsidRPr="009F0D42">
        <w:rPr>
          <w:rFonts w:ascii="Book Antiqua" w:hAnsi="Book Antiqua" w:cs="宋体"/>
          <w:sz w:val="24"/>
          <w:szCs w:val="24"/>
        </w:rPr>
        <w:t>, Brar PC, Parekh N, Liu YH, Weitzman M. Suspected nonalcoholic Fatty liver disease is not associated with vitamin d status in adolescents after adjustment for obesity. </w:t>
      </w:r>
      <w:r w:rsidRPr="009F0D42">
        <w:rPr>
          <w:rFonts w:ascii="Book Antiqua" w:hAnsi="Book Antiqua" w:cs="宋体"/>
          <w:i/>
          <w:iCs/>
          <w:sz w:val="24"/>
          <w:szCs w:val="24"/>
        </w:rPr>
        <w:t>J Obes</w:t>
      </w:r>
      <w:r w:rsidRPr="009F0D42">
        <w:rPr>
          <w:rFonts w:ascii="Book Antiqua" w:hAnsi="Book Antiqua" w:cs="宋体"/>
          <w:sz w:val="24"/>
          <w:szCs w:val="24"/>
        </w:rPr>
        <w:t> 2010; </w:t>
      </w:r>
      <w:r w:rsidRPr="009F0D42">
        <w:rPr>
          <w:rFonts w:ascii="Book Antiqua" w:hAnsi="Book Antiqua" w:cs="宋体"/>
          <w:b/>
          <w:bCs/>
          <w:sz w:val="24"/>
          <w:szCs w:val="24"/>
        </w:rPr>
        <w:t>2010</w:t>
      </w:r>
      <w:r w:rsidRPr="009F0D42">
        <w:rPr>
          <w:rFonts w:ascii="Book Antiqua" w:hAnsi="Book Antiqua" w:cs="宋体"/>
          <w:sz w:val="24"/>
          <w:szCs w:val="24"/>
        </w:rPr>
        <w:t>: 496829 [PMID: 21331294 DOI: 10.1155/2010/496829]</w:t>
      </w:r>
    </w:p>
    <w:p w14:paraId="57C154C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164 </w:t>
      </w:r>
      <w:r w:rsidRPr="009F0D42">
        <w:rPr>
          <w:rFonts w:ascii="Book Antiqua" w:hAnsi="Book Antiqua" w:cs="宋体"/>
          <w:b/>
          <w:bCs/>
          <w:sz w:val="24"/>
          <w:szCs w:val="24"/>
        </w:rPr>
        <w:t>Rhee EJ</w:t>
      </w:r>
      <w:r w:rsidRPr="009F0D42">
        <w:rPr>
          <w:rFonts w:ascii="Book Antiqua" w:hAnsi="Book Antiqua" w:cs="宋体"/>
          <w:sz w:val="24"/>
          <w:szCs w:val="24"/>
        </w:rPr>
        <w:t>, Kim MK, Park SE, Park CY, Baek KH, Lee WY, Kang MI, Park SW, Kim SW, Oh KW. High serum vitamin D levels reduce the risk for nonalcoholic fatty liver disease in healthy men independent of metabolic syndrome. </w:t>
      </w:r>
      <w:r w:rsidRPr="009F0D42">
        <w:rPr>
          <w:rFonts w:ascii="Book Antiqua" w:hAnsi="Book Antiqua" w:cs="宋体"/>
          <w:i/>
          <w:iCs/>
          <w:sz w:val="24"/>
          <w:szCs w:val="24"/>
        </w:rPr>
        <w:t>Endocr J</w:t>
      </w:r>
      <w:r w:rsidRPr="009F0D42">
        <w:rPr>
          <w:rFonts w:ascii="Book Antiqua" w:hAnsi="Book Antiqua" w:cs="宋体"/>
          <w:sz w:val="24"/>
          <w:szCs w:val="24"/>
        </w:rPr>
        <w:t> 2013; </w:t>
      </w:r>
      <w:r w:rsidRPr="009F0D42">
        <w:rPr>
          <w:rFonts w:ascii="Book Antiqua" w:hAnsi="Book Antiqua" w:cs="宋体"/>
          <w:b/>
          <w:bCs/>
          <w:sz w:val="24"/>
          <w:szCs w:val="24"/>
        </w:rPr>
        <w:t>60</w:t>
      </w:r>
      <w:r w:rsidRPr="009F0D42">
        <w:rPr>
          <w:rFonts w:ascii="Book Antiqua" w:hAnsi="Book Antiqua" w:cs="宋体"/>
          <w:sz w:val="24"/>
          <w:szCs w:val="24"/>
        </w:rPr>
        <w:t>: 743-752 [PMID: 23411507]</w:t>
      </w:r>
    </w:p>
    <w:p w14:paraId="2EDE439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165 </w:t>
      </w:r>
      <w:r w:rsidRPr="009F0D42">
        <w:rPr>
          <w:rFonts w:ascii="Book Antiqua" w:hAnsi="Book Antiqua" w:cs="宋体"/>
          <w:b/>
          <w:bCs/>
          <w:sz w:val="24"/>
          <w:szCs w:val="24"/>
        </w:rPr>
        <w:t>Kempińska-Podhorecka A</w:t>
      </w:r>
      <w:r w:rsidRPr="009F0D42">
        <w:rPr>
          <w:rFonts w:ascii="Book Antiqua" w:hAnsi="Book Antiqua" w:cs="宋体"/>
          <w:sz w:val="24"/>
          <w:szCs w:val="24"/>
        </w:rPr>
        <w:t>, Wunsch E, Jarowicz T, Raszeja-Wyszomirska J, Loniewska B, Kaczmarczyk M, Milkiewicz M, Milkiewicz P. Vitamin d receptor polymorphisms predispose to primary biliary cirrhosis and severity of the disease in polish population. </w:t>
      </w:r>
      <w:r w:rsidRPr="009F0D42">
        <w:rPr>
          <w:rFonts w:ascii="Book Antiqua" w:hAnsi="Book Antiqua" w:cs="宋体"/>
          <w:i/>
          <w:iCs/>
          <w:sz w:val="24"/>
          <w:szCs w:val="24"/>
        </w:rPr>
        <w:t>Gastroenterol Res Pract</w:t>
      </w:r>
      <w:r w:rsidRPr="009F0D42">
        <w:rPr>
          <w:rFonts w:ascii="Book Antiqua" w:hAnsi="Book Antiqua" w:cs="宋体"/>
          <w:sz w:val="24"/>
          <w:szCs w:val="24"/>
        </w:rPr>
        <w:t> 2012; </w:t>
      </w:r>
      <w:r w:rsidRPr="009F0D42">
        <w:rPr>
          <w:rFonts w:ascii="Book Antiqua" w:hAnsi="Book Antiqua" w:cs="宋体"/>
          <w:b/>
          <w:bCs/>
          <w:sz w:val="24"/>
          <w:szCs w:val="24"/>
        </w:rPr>
        <w:t>2012</w:t>
      </w:r>
      <w:r w:rsidRPr="009F0D42">
        <w:rPr>
          <w:rFonts w:ascii="Book Antiqua" w:hAnsi="Book Antiqua" w:cs="宋体"/>
          <w:sz w:val="24"/>
          <w:szCs w:val="24"/>
        </w:rPr>
        <w:t>: 408723 [PMID: 22690210 DOI: 10.1155/2012/408723]</w:t>
      </w:r>
    </w:p>
    <w:p w14:paraId="1FD4B86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166 </w:t>
      </w:r>
      <w:r w:rsidRPr="009F0D42">
        <w:rPr>
          <w:rFonts w:ascii="Book Antiqua" w:hAnsi="Book Antiqua" w:cs="宋体"/>
          <w:b/>
          <w:bCs/>
          <w:sz w:val="24"/>
          <w:szCs w:val="24"/>
        </w:rPr>
        <w:t>Tanaka A</w:t>
      </w:r>
      <w:r w:rsidRPr="009F0D42">
        <w:rPr>
          <w:rFonts w:ascii="Book Antiqua" w:hAnsi="Book Antiqua" w:cs="宋体"/>
          <w:sz w:val="24"/>
          <w:szCs w:val="24"/>
        </w:rPr>
        <w:t>, Nezu S, Uegaki S, Kikuchi K, Shibuya A, Miyakawa H, Takahashi S, Bianchi I, Zermiani P, Podda M, Ohira H, Invernizzi P, Takikawa H. Vitamin D receptor polymorphisms are associated with increased susceptibility to primary biliary cirrhosis in Japanese and Italian populations. </w:t>
      </w:r>
      <w:r w:rsidRPr="009F0D42">
        <w:rPr>
          <w:rFonts w:ascii="Book Antiqua" w:hAnsi="Book Antiqua" w:cs="宋体"/>
          <w:i/>
          <w:iCs/>
          <w:sz w:val="24"/>
          <w:szCs w:val="24"/>
        </w:rPr>
        <w:t>J Hepatol</w:t>
      </w:r>
      <w:r w:rsidRPr="009F0D42">
        <w:rPr>
          <w:rFonts w:ascii="Book Antiqua" w:hAnsi="Book Antiqua" w:cs="宋体"/>
          <w:sz w:val="24"/>
          <w:szCs w:val="24"/>
        </w:rPr>
        <w:t> 2009; </w:t>
      </w:r>
      <w:r w:rsidRPr="009F0D42">
        <w:rPr>
          <w:rFonts w:ascii="Book Antiqua" w:hAnsi="Book Antiqua" w:cs="宋体"/>
          <w:b/>
          <w:bCs/>
          <w:sz w:val="24"/>
          <w:szCs w:val="24"/>
        </w:rPr>
        <w:t>50</w:t>
      </w:r>
      <w:r w:rsidRPr="009F0D42">
        <w:rPr>
          <w:rFonts w:ascii="Book Antiqua" w:hAnsi="Book Antiqua" w:cs="宋体"/>
          <w:sz w:val="24"/>
          <w:szCs w:val="24"/>
        </w:rPr>
        <w:t>: 1202-1209 [PMID: 19376604 DOI: 10.1016/j.jhep.2009.01.015]</w:t>
      </w:r>
    </w:p>
    <w:p w14:paraId="3EB2FD24"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167 </w:t>
      </w:r>
      <w:r w:rsidRPr="009F0D42">
        <w:rPr>
          <w:rFonts w:ascii="Book Antiqua" w:hAnsi="Book Antiqua" w:cs="宋体"/>
          <w:b/>
          <w:bCs/>
          <w:sz w:val="24"/>
          <w:szCs w:val="24"/>
        </w:rPr>
        <w:t>Vogel A</w:t>
      </w:r>
      <w:r w:rsidRPr="009F0D42">
        <w:rPr>
          <w:rFonts w:ascii="Book Antiqua" w:hAnsi="Book Antiqua" w:cs="宋体"/>
          <w:sz w:val="24"/>
          <w:szCs w:val="24"/>
        </w:rPr>
        <w:t xml:space="preserve">, Strassburg CP, Manns MP. </w:t>
      </w:r>
      <w:proofErr w:type="gramStart"/>
      <w:r w:rsidRPr="009F0D42">
        <w:rPr>
          <w:rFonts w:ascii="Book Antiqua" w:hAnsi="Book Antiqua" w:cs="宋体"/>
          <w:sz w:val="24"/>
          <w:szCs w:val="24"/>
        </w:rPr>
        <w:t>Genetic association of vitamin D receptor polymorphisms with primary biliary cirrhosis and autoimmune hepatitis.</w:t>
      </w:r>
      <w:proofErr w:type="gramEnd"/>
      <w:r w:rsidRPr="009F0D42">
        <w:rPr>
          <w:rFonts w:ascii="Book Antiqua" w:hAnsi="Book Antiqua" w:cs="宋体"/>
          <w:sz w:val="24"/>
          <w:szCs w:val="24"/>
        </w:rPr>
        <w:t> </w:t>
      </w:r>
      <w:r w:rsidRPr="009F0D42">
        <w:rPr>
          <w:rFonts w:ascii="Book Antiqua" w:hAnsi="Book Antiqua" w:cs="宋体"/>
          <w:i/>
          <w:iCs/>
          <w:sz w:val="24"/>
          <w:szCs w:val="24"/>
        </w:rPr>
        <w:t>Hepatology</w:t>
      </w:r>
      <w:r w:rsidRPr="009F0D42">
        <w:rPr>
          <w:rFonts w:ascii="Book Antiqua" w:hAnsi="Book Antiqua" w:cs="宋体"/>
          <w:sz w:val="24"/>
          <w:szCs w:val="24"/>
        </w:rPr>
        <w:t> 2002; </w:t>
      </w:r>
      <w:r w:rsidRPr="009F0D42">
        <w:rPr>
          <w:rFonts w:ascii="Book Antiqua" w:hAnsi="Book Antiqua" w:cs="宋体"/>
          <w:b/>
          <w:bCs/>
          <w:sz w:val="24"/>
          <w:szCs w:val="24"/>
        </w:rPr>
        <w:t>35</w:t>
      </w:r>
      <w:r w:rsidRPr="009F0D42">
        <w:rPr>
          <w:rFonts w:ascii="Book Antiqua" w:hAnsi="Book Antiqua" w:cs="宋体"/>
          <w:sz w:val="24"/>
          <w:szCs w:val="24"/>
        </w:rPr>
        <w:t>: 126-131 [PMID: 11786968 DOI: 10.1053/jhep.2002.30084]</w:t>
      </w:r>
    </w:p>
    <w:p w14:paraId="73A630FB"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168 </w:t>
      </w:r>
      <w:r w:rsidRPr="009F0D42">
        <w:rPr>
          <w:rFonts w:ascii="Book Antiqua" w:hAnsi="Book Antiqua" w:cs="宋体"/>
          <w:b/>
          <w:bCs/>
          <w:sz w:val="24"/>
          <w:szCs w:val="24"/>
        </w:rPr>
        <w:t>Fan L</w:t>
      </w:r>
      <w:r w:rsidRPr="009F0D42">
        <w:rPr>
          <w:rFonts w:ascii="Book Antiqua" w:hAnsi="Book Antiqua" w:cs="宋体"/>
          <w:sz w:val="24"/>
          <w:szCs w:val="24"/>
        </w:rPr>
        <w:t>, Tu X, Zhu Y, Zhou L, Pfeiffer T, Feltens R, Stoecker W, Zhong R. Genetic association of vitamin D receptor polymorphisms with autoimmune hepatitis and primary biliary cirrhosis in the Chinese. </w:t>
      </w:r>
      <w:r w:rsidRPr="009F0D42">
        <w:rPr>
          <w:rFonts w:ascii="Book Antiqua" w:hAnsi="Book Antiqua" w:cs="宋体"/>
          <w:i/>
          <w:iCs/>
          <w:sz w:val="24"/>
          <w:szCs w:val="24"/>
        </w:rPr>
        <w:t>J Gastroenterol Hepatol</w:t>
      </w:r>
      <w:r w:rsidRPr="009F0D42">
        <w:rPr>
          <w:rFonts w:ascii="Book Antiqua" w:hAnsi="Book Antiqua" w:cs="宋体"/>
          <w:sz w:val="24"/>
          <w:szCs w:val="24"/>
        </w:rPr>
        <w:t> 2005; </w:t>
      </w:r>
      <w:r w:rsidRPr="009F0D42">
        <w:rPr>
          <w:rFonts w:ascii="Book Antiqua" w:hAnsi="Book Antiqua" w:cs="宋体"/>
          <w:b/>
          <w:bCs/>
          <w:sz w:val="24"/>
          <w:szCs w:val="24"/>
        </w:rPr>
        <w:t>20</w:t>
      </w:r>
      <w:r w:rsidRPr="009F0D42">
        <w:rPr>
          <w:rFonts w:ascii="Book Antiqua" w:hAnsi="Book Antiqua" w:cs="宋体"/>
          <w:sz w:val="24"/>
          <w:szCs w:val="24"/>
        </w:rPr>
        <w:t>: 249-255 [PMID: 15683428 DOI: 10.1111/j.1440-1746.2005.03532.x]</w:t>
      </w:r>
    </w:p>
    <w:p w14:paraId="49B20465"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 xml:space="preserve">169 </w:t>
      </w:r>
      <w:r w:rsidRPr="009F0D42">
        <w:rPr>
          <w:rFonts w:ascii="Book Antiqua" w:hAnsi="Book Antiqua" w:cs="宋体"/>
          <w:b/>
          <w:sz w:val="24"/>
          <w:szCs w:val="24"/>
        </w:rPr>
        <w:t xml:space="preserve">European </w:t>
      </w:r>
      <w:proofErr w:type="gramStart"/>
      <w:r w:rsidRPr="009F0D42">
        <w:rPr>
          <w:rFonts w:ascii="Book Antiqua" w:hAnsi="Book Antiqua" w:cs="宋体"/>
          <w:b/>
          <w:sz w:val="24"/>
          <w:szCs w:val="24"/>
        </w:rPr>
        <w:t>Association</w:t>
      </w:r>
      <w:proofErr w:type="gramEnd"/>
      <w:r w:rsidRPr="009F0D42">
        <w:rPr>
          <w:rFonts w:ascii="Book Antiqua" w:hAnsi="Book Antiqua" w:cs="宋体"/>
          <w:b/>
          <w:sz w:val="24"/>
          <w:szCs w:val="24"/>
        </w:rPr>
        <w:t xml:space="preserve"> for the Study of the Liver.</w:t>
      </w:r>
      <w:r w:rsidRPr="009F0D42">
        <w:rPr>
          <w:rFonts w:ascii="Book Antiqua" w:hAnsi="Book Antiqua" w:cs="宋体" w:hint="eastAsia"/>
          <w:sz w:val="24"/>
          <w:szCs w:val="24"/>
        </w:rPr>
        <w:t xml:space="preserve"> </w:t>
      </w:r>
      <w:r w:rsidRPr="009F0D42">
        <w:rPr>
          <w:rFonts w:ascii="Book Antiqua" w:hAnsi="Book Antiqua" w:cs="宋体"/>
          <w:sz w:val="24"/>
          <w:szCs w:val="24"/>
        </w:rPr>
        <w:t>EASL Clinical Practice Guidelines: management of cholestatic liver diseases. </w:t>
      </w:r>
      <w:r w:rsidRPr="009F0D42">
        <w:rPr>
          <w:rFonts w:ascii="Book Antiqua" w:hAnsi="Book Antiqua" w:cs="宋体"/>
          <w:i/>
          <w:iCs/>
          <w:sz w:val="24"/>
          <w:szCs w:val="24"/>
        </w:rPr>
        <w:t>J Hepatol</w:t>
      </w:r>
      <w:r w:rsidRPr="009F0D42">
        <w:rPr>
          <w:rFonts w:ascii="Book Antiqua" w:hAnsi="Book Antiqua" w:cs="宋体"/>
          <w:sz w:val="24"/>
          <w:szCs w:val="24"/>
        </w:rPr>
        <w:t> 2009; </w:t>
      </w:r>
      <w:r w:rsidRPr="009F0D42">
        <w:rPr>
          <w:rFonts w:ascii="Book Antiqua" w:hAnsi="Book Antiqua" w:cs="宋体"/>
          <w:b/>
          <w:bCs/>
          <w:sz w:val="24"/>
          <w:szCs w:val="24"/>
        </w:rPr>
        <w:t>51</w:t>
      </w:r>
      <w:r w:rsidRPr="009F0D42">
        <w:rPr>
          <w:rFonts w:ascii="Book Antiqua" w:hAnsi="Book Antiqua" w:cs="宋体"/>
          <w:sz w:val="24"/>
          <w:szCs w:val="24"/>
        </w:rPr>
        <w:t xml:space="preserve">: 237-267 [PMID: </w:t>
      </w:r>
      <w:bookmarkStart w:id="45" w:name="OLE_LINK550"/>
      <w:bookmarkStart w:id="46" w:name="OLE_LINK551"/>
      <w:r w:rsidRPr="009F0D42">
        <w:rPr>
          <w:rFonts w:ascii="Book Antiqua" w:hAnsi="Book Antiqua" w:cs="宋体"/>
          <w:sz w:val="24"/>
          <w:szCs w:val="24"/>
        </w:rPr>
        <w:t xml:space="preserve">19501929 </w:t>
      </w:r>
      <w:bookmarkEnd w:id="45"/>
      <w:bookmarkEnd w:id="46"/>
      <w:r w:rsidRPr="009F0D42">
        <w:rPr>
          <w:rFonts w:ascii="Book Antiqua" w:hAnsi="Book Antiqua" w:cs="宋体"/>
          <w:sz w:val="24"/>
          <w:szCs w:val="24"/>
        </w:rPr>
        <w:t>DOI: 10.1016/j.jhep.2009.04.009]</w:t>
      </w:r>
    </w:p>
    <w:p w14:paraId="4D5F703B"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170 </w:t>
      </w:r>
      <w:r w:rsidRPr="009F0D42">
        <w:rPr>
          <w:rFonts w:ascii="Book Antiqua" w:hAnsi="Book Antiqua" w:cs="宋体"/>
          <w:b/>
          <w:bCs/>
          <w:sz w:val="24"/>
          <w:szCs w:val="24"/>
        </w:rPr>
        <w:t>Minaiyan M</w:t>
      </w:r>
      <w:r w:rsidRPr="009F0D42">
        <w:rPr>
          <w:rFonts w:ascii="Book Antiqua" w:hAnsi="Book Antiqua" w:cs="宋体"/>
          <w:sz w:val="24"/>
          <w:szCs w:val="24"/>
        </w:rPr>
        <w:t>, Mostaghel E, Mahzouni P. Preventive Therapy of Experimental Colitis with Selected iron Chelators and Anti-oxidants.</w:t>
      </w:r>
      <w:proofErr w:type="gramEnd"/>
      <w:r w:rsidRPr="009F0D42">
        <w:rPr>
          <w:rFonts w:ascii="Book Antiqua" w:hAnsi="Book Antiqua" w:cs="宋体"/>
          <w:sz w:val="24"/>
          <w:szCs w:val="24"/>
        </w:rPr>
        <w:t> </w:t>
      </w:r>
      <w:r w:rsidRPr="009F0D42">
        <w:rPr>
          <w:rFonts w:ascii="Book Antiqua" w:hAnsi="Book Antiqua" w:cs="宋体"/>
          <w:i/>
          <w:iCs/>
          <w:sz w:val="24"/>
          <w:szCs w:val="24"/>
        </w:rPr>
        <w:t>Int J Prev Med</w:t>
      </w:r>
      <w:r w:rsidRPr="009F0D42">
        <w:rPr>
          <w:rFonts w:ascii="Book Antiqua" w:hAnsi="Book Antiqua" w:cs="宋体"/>
          <w:sz w:val="24"/>
          <w:szCs w:val="24"/>
        </w:rPr>
        <w:t> 2012; </w:t>
      </w:r>
      <w:r w:rsidRPr="009F0D42">
        <w:rPr>
          <w:rFonts w:ascii="Book Antiqua" w:hAnsi="Book Antiqua" w:cs="宋体"/>
          <w:b/>
          <w:bCs/>
          <w:sz w:val="24"/>
          <w:szCs w:val="24"/>
        </w:rPr>
        <w:t>3</w:t>
      </w:r>
      <w:r w:rsidRPr="009F0D42">
        <w:rPr>
          <w:rFonts w:ascii="Book Antiqua" w:hAnsi="Book Antiqua" w:cs="宋体"/>
          <w:sz w:val="24"/>
          <w:szCs w:val="24"/>
        </w:rPr>
        <w:t>: S162-S169 [PMID: 22826760]</w:t>
      </w:r>
    </w:p>
    <w:p w14:paraId="6161639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171 </w:t>
      </w:r>
      <w:proofErr w:type="gramStart"/>
      <w:r w:rsidRPr="009F0D42">
        <w:rPr>
          <w:rFonts w:ascii="Book Antiqua" w:hAnsi="Book Antiqua" w:cs="宋体"/>
          <w:b/>
          <w:bCs/>
          <w:sz w:val="24"/>
          <w:szCs w:val="24"/>
        </w:rPr>
        <w:t>Carrier</w:t>
      </w:r>
      <w:proofErr w:type="gramEnd"/>
      <w:r w:rsidRPr="009F0D42">
        <w:rPr>
          <w:rFonts w:ascii="Book Antiqua" w:hAnsi="Book Antiqua" w:cs="宋体"/>
          <w:b/>
          <w:bCs/>
          <w:sz w:val="24"/>
          <w:szCs w:val="24"/>
        </w:rPr>
        <w:t xml:space="preserve"> J</w:t>
      </w:r>
      <w:r w:rsidRPr="009F0D42">
        <w:rPr>
          <w:rFonts w:ascii="Book Antiqua" w:hAnsi="Book Antiqua" w:cs="宋体"/>
          <w:sz w:val="24"/>
          <w:szCs w:val="24"/>
        </w:rPr>
        <w:t>, Aghdassi E, Cullen J, Allard JP. Iron supplementation increases disease activity and vitamin E ameliorates the effect in rats with dextran sulfate sodium-induced colitis. </w:t>
      </w:r>
      <w:r w:rsidRPr="009F0D42">
        <w:rPr>
          <w:rFonts w:ascii="Book Antiqua" w:hAnsi="Book Antiqua" w:cs="宋体"/>
          <w:i/>
          <w:iCs/>
          <w:sz w:val="24"/>
          <w:szCs w:val="24"/>
        </w:rPr>
        <w:t>J Nutr</w:t>
      </w:r>
      <w:r w:rsidRPr="009F0D42">
        <w:rPr>
          <w:rFonts w:ascii="Book Antiqua" w:hAnsi="Book Antiqua" w:cs="宋体"/>
          <w:sz w:val="24"/>
          <w:szCs w:val="24"/>
        </w:rPr>
        <w:t> 2002; </w:t>
      </w:r>
      <w:r w:rsidRPr="009F0D42">
        <w:rPr>
          <w:rFonts w:ascii="Book Antiqua" w:hAnsi="Book Antiqua" w:cs="宋体"/>
          <w:b/>
          <w:bCs/>
          <w:sz w:val="24"/>
          <w:szCs w:val="24"/>
        </w:rPr>
        <w:t>132</w:t>
      </w:r>
      <w:r w:rsidRPr="009F0D42">
        <w:rPr>
          <w:rFonts w:ascii="Book Antiqua" w:hAnsi="Book Antiqua" w:cs="宋体"/>
          <w:sz w:val="24"/>
          <w:szCs w:val="24"/>
        </w:rPr>
        <w:t>: 3146-3150 [PMID: 12368409]</w:t>
      </w:r>
    </w:p>
    <w:p w14:paraId="7036A81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172 </w:t>
      </w:r>
      <w:r w:rsidRPr="009F0D42">
        <w:rPr>
          <w:rFonts w:ascii="Book Antiqua" w:hAnsi="Book Antiqua" w:cs="宋体"/>
          <w:b/>
          <w:bCs/>
          <w:sz w:val="24"/>
          <w:szCs w:val="24"/>
        </w:rPr>
        <w:t>Isozaki Y</w:t>
      </w:r>
      <w:r w:rsidRPr="009F0D42">
        <w:rPr>
          <w:rFonts w:ascii="Book Antiqua" w:hAnsi="Book Antiqua" w:cs="宋体"/>
          <w:sz w:val="24"/>
          <w:szCs w:val="24"/>
        </w:rPr>
        <w:t>, Yoshida N, Kuroda M, Takagi T, Handa O, Kokura S, Ichikawa H, Naito Y, Okanoue T, Yoshikawa T. Effect of a novel water-soluble vitamin E derivative as a cure for TNBS-induced colitis in rats. </w:t>
      </w:r>
      <w:r w:rsidRPr="009F0D42">
        <w:rPr>
          <w:rFonts w:ascii="Book Antiqua" w:hAnsi="Book Antiqua" w:cs="宋体"/>
          <w:i/>
          <w:iCs/>
          <w:sz w:val="24"/>
          <w:szCs w:val="24"/>
        </w:rPr>
        <w:t>Int J Mol Med</w:t>
      </w:r>
      <w:r w:rsidRPr="009F0D42">
        <w:rPr>
          <w:rFonts w:ascii="Book Antiqua" w:hAnsi="Book Antiqua" w:cs="宋体"/>
          <w:sz w:val="24"/>
          <w:szCs w:val="24"/>
        </w:rPr>
        <w:t> 2006; </w:t>
      </w:r>
      <w:r w:rsidRPr="009F0D42">
        <w:rPr>
          <w:rFonts w:ascii="Book Antiqua" w:hAnsi="Book Antiqua" w:cs="宋体"/>
          <w:b/>
          <w:bCs/>
          <w:sz w:val="24"/>
          <w:szCs w:val="24"/>
        </w:rPr>
        <w:t>17</w:t>
      </w:r>
      <w:r w:rsidRPr="009F0D42">
        <w:rPr>
          <w:rFonts w:ascii="Book Antiqua" w:hAnsi="Book Antiqua" w:cs="宋体"/>
          <w:sz w:val="24"/>
          <w:szCs w:val="24"/>
        </w:rPr>
        <w:t>: 497-502 [PMID: 16465398]</w:t>
      </w:r>
    </w:p>
    <w:p w14:paraId="7BDB6D71"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173 </w:t>
      </w:r>
      <w:r w:rsidRPr="009F0D42">
        <w:rPr>
          <w:rFonts w:ascii="Book Antiqua" w:hAnsi="Book Antiqua" w:cs="宋体"/>
          <w:b/>
          <w:bCs/>
          <w:sz w:val="24"/>
          <w:szCs w:val="24"/>
        </w:rPr>
        <w:t>Tahan G</w:t>
      </w:r>
      <w:r w:rsidRPr="009F0D42">
        <w:rPr>
          <w:rFonts w:ascii="Book Antiqua" w:hAnsi="Book Antiqua" w:cs="宋体"/>
          <w:sz w:val="24"/>
          <w:szCs w:val="24"/>
        </w:rPr>
        <w:t>, Aytac E, Aytekin H, Gunduz F, Dogusoy G, Aydin S, Tahan V, Uzun H. Vitamin E has a dual effect of anti-inflammatory and antioxidant activities in acetic acid-induced ulcerative colitis in rats. </w:t>
      </w:r>
      <w:r w:rsidRPr="009F0D42">
        <w:rPr>
          <w:rFonts w:ascii="Book Antiqua" w:hAnsi="Book Antiqua" w:cs="宋体"/>
          <w:i/>
          <w:iCs/>
          <w:sz w:val="24"/>
          <w:szCs w:val="24"/>
        </w:rPr>
        <w:t>Can J Surg</w:t>
      </w:r>
      <w:r w:rsidRPr="009F0D42">
        <w:rPr>
          <w:rFonts w:ascii="Book Antiqua" w:hAnsi="Book Antiqua" w:cs="宋体"/>
          <w:sz w:val="24"/>
          <w:szCs w:val="24"/>
        </w:rPr>
        <w:t> 2011; </w:t>
      </w:r>
      <w:r w:rsidRPr="009F0D42">
        <w:rPr>
          <w:rFonts w:ascii="Book Antiqua" w:hAnsi="Book Antiqua" w:cs="宋体"/>
          <w:b/>
          <w:bCs/>
          <w:sz w:val="24"/>
          <w:szCs w:val="24"/>
        </w:rPr>
        <w:t>54</w:t>
      </w:r>
      <w:r w:rsidRPr="009F0D42">
        <w:rPr>
          <w:rFonts w:ascii="Book Antiqua" w:hAnsi="Book Antiqua" w:cs="宋体"/>
          <w:sz w:val="24"/>
          <w:szCs w:val="24"/>
        </w:rPr>
        <w:t>: 333-338 [PMID: 21933527 DOI: 10.1503/cjs.013610]</w:t>
      </w:r>
    </w:p>
    <w:p w14:paraId="2C028841"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174 </w:t>
      </w:r>
      <w:r w:rsidRPr="009F0D42">
        <w:rPr>
          <w:rFonts w:ascii="Book Antiqua" w:hAnsi="Book Antiqua" w:cs="宋体"/>
          <w:b/>
          <w:bCs/>
          <w:sz w:val="24"/>
          <w:szCs w:val="24"/>
        </w:rPr>
        <w:t>Bitiren M</w:t>
      </w:r>
      <w:r w:rsidRPr="009F0D42">
        <w:rPr>
          <w:rFonts w:ascii="Book Antiqua" w:hAnsi="Book Antiqua" w:cs="宋体"/>
          <w:sz w:val="24"/>
          <w:szCs w:val="24"/>
        </w:rPr>
        <w:t>, Karakilcik AZ, Zerin M, Ozardali I, Selek S, Nazligül Y, Ozgonul A, Musa D, Uzunkoy A. Protective effects of selenium and vitamin E combination on experimental colitis in blood plasma and colon of rats. </w:t>
      </w:r>
      <w:r w:rsidRPr="009F0D42">
        <w:rPr>
          <w:rFonts w:ascii="Book Antiqua" w:hAnsi="Book Antiqua" w:cs="宋体"/>
          <w:i/>
          <w:iCs/>
          <w:sz w:val="24"/>
          <w:szCs w:val="24"/>
        </w:rPr>
        <w:t>Biol Trace Elem Res</w:t>
      </w:r>
      <w:r w:rsidRPr="009F0D42">
        <w:rPr>
          <w:rFonts w:ascii="Book Antiqua" w:hAnsi="Book Antiqua" w:cs="宋体"/>
          <w:sz w:val="24"/>
          <w:szCs w:val="24"/>
        </w:rPr>
        <w:t> 2010; </w:t>
      </w:r>
      <w:r w:rsidRPr="009F0D42">
        <w:rPr>
          <w:rFonts w:ascii="Book Antiqua" w:hAnsi="Book Antiqua" w:cs="宋体"/>
          <w:b/>
          <w:bCs/>
          <w:sz w:val="24"/>
          <w:szCs w:val="24"/>
        </w:rPr>
        <w:t>136</w:t>
      </w:r>
      <w:r w:rsidRPr="009F0D42">
        <w:rPr>
          <w:rFonts w:ascii="Book Antiqua" w:hAnsi="Book Antiqua" w:cs="宋体"/>
          <w:sz w:val="24"/>
          <w:szCs w:val="24"/>
        </w:rPr>
        <w:t>: 87-95 [PMID: 19774348 DOI: 10.1007/s12011-009-8518-3]</w:t>
      </w:r>
    </w:p>
    <w:p w14:paraId="7831F75B"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175 </w:t>
      </w:r>
      <w:r w:rsidRPr="009F0D42">
        <w:rPr>
          <w:rFonts w:ascii="Book Antiqua" w:hAnsi="Book Antiqua" w:cs="宋体"/>
          <w:b/>
          <w:bCs/>
          <w:sz w:val="24"/>
          <w:szCs w:val="24"/>
        </w:rPr>
        <w:t>Ademoglu E</w:t>
      </w:r>
      <w:r w:rsidRPr="009F0D42">
        <w:rPr>
          <w:rFonts w:ascii="Book Antiqua" w:hAnsi="Book Antiqua" w:cs="宋体"/>
          <w:sz w:val="24"/>
          <w:szCs w:val="24"/>
        </w:rPr>
        <w:t xml:space="preserve">, Erbil Y, Tam B, Barbaros U, Ilhan E, Olgac V, Mutlu-Turkoglu U. Do vitamin E and selenium have beneficial effects on trinitrobenzenesulfonic acid-induced experimental </w:t>
      </w:r>
      <w:proofErr w:type="gramStart"/>
      <w:r w:rsidRPr="009F0D42">
        <w:rPr>
          <w:rFonts w:ascii="Book Antiqua" w:hAnsi="Book Antiqua" w:cs="宋体"/>
          <w:sz w:val="24"/>
          <w:szCs w:val="24"/>
        </w:rPr>
        <w:t>colitis.</w:t>
      </w:r>
      <w:proofErr w:type="gramEnd"/>
      <w:r w:rsidRPr="009F0D42">
        <w:rPr>
          <w:rFonts w:ascii="Book Antiqua" w:hAnsi="Book Antiqua" w:cs="宋体"/>
          <w:sz w:val="24"/>
          <w:szCs w:val="24"/>
        </w:rPr>
        <w:t> </w:t>
      </w:r>
      <w:r w:rsidRPr="009F0D42">
        <w:rPr>
          <w:rFonts w:ascii="Book Antiqua" w:hAnsi="Book Antiqua" w:cs="宋体"/>
          <w:i/>
          <w:iCs/>
          <w:sz w:val="24"/>
          <w:szCs w:val="24"/>
        </w:rPr>
        <w:t>Dig Dis Sci</w:t>
      </w:r>
      <w:r w:rsidRPr="009F0D42">
        <w:rPr>
          <w:rFonts w:ascii="Book Antiqua" w:hAnsi="Book Antiqua" w:cs="宋体"/>
          <w:sz w:val="24"/>
          <w:szCs w:val="24"/>
        </w:rPr>
        <w:t> 2004; </w:t>
      </w:r>
      <w:r w:rsidRPr="009F0D42">
        <w:rPr>
          <w:rFonts w:ascii="Book Antiqua" w:hAnsi="Book Antiqua" w:cs="宋体"/>
          <w:b/>
          <w:bCs/>
          <w:sz w:val="24"/>
          <w:szCs w:val="24"/>
        </w:rPr>
        <w:t>49</w:t>
      </w:r>
      <w:r w:rsidRPr="009F0D42">
        <w:rPr>
          <w:rFonts w:ascii="Book Antiqua" w:hAnsi="Book Antiqua" w:cs="宋体"/>
          <w:sz w:val="24"/>
          <w:szCs w:val="24"/>
        </w:rPr>
        <w:t>: 102-108 [PMID: 14992443]</w:t>
      </w:r>
    </w:p>
    <w:p w14:paraId="2FEB64C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176 </w:t>
      </w:r>
      <w:r w:rsidRPr="009F0D42">
        <w:rPr>
          <w:rFonts w:ascii="Book Antiqua" w:hAnsi="Book Antiqua" w:cs="宋体"/>
          <w:b/>
          <w:bCs/>
          <w:sz w:val="24"/>
          <w:szCs w:val="24"/>
        </w:rPr>
        <w:t>Mirbagheri SA</w:t>
      </w:r>
      <w:r w:rsidRPr="009F0D42">
        <w:rPr>
          <w:rFonts w:ascii="Book Antiqua" w:hAnsi="Book Antiqua" w:cs="宋体"/>
          <w:sz w:val="24"/>
          <w:szCs w:val="24"/>
        </w:rPr>
        <w:t>, Nezami BG, Assa S, Hajimahmoodi M. Rectal administration of d-alpha tocopherol for active ulcerative colitis: a preliminary report. </w:t>
      </w:r>
      <w:r w:rsidRPr="009F0D42">
        <w:rPr>
          <w:rFonts w:ascii="Book Antiqua" w:hAnsi="Book Antiqua" w:cs="宋体"/>
          <w:i/>
          <w:iCs/>
          <w:sz w:val="24"/>
          <w:szCs w:val="24"/>
        </w:rPr>
        <w:t>World J Gastroenterol</w:t>
      </w:r>
      <w:r w:rsidRPr="009F0D42">
        <w:rPr>
          <w:rFonts w:ascii="Book Antiqua" w:hAnsi="Book Antiqua" w:cs="宋体"/>
          <w:sz w:val="24"/>
          <w:szCs w:val="24"/>
        </w:rPr>
        <w:t> 2008; </w:t>
      </w:r>
      <w:r w:rsidRPr="009F0D42">
        <w:rPr>
          <w:rFonts w:ascii="Book Antiqua" w:hAnsi="Book Antiqua" w:cs="宋体"/>
          <w:b/>
          <w:bCs/>
          <w:sz w:val="24"/>
          <w:szCs w:val="24"/>
        </w:rPr>
        <w:t>14</w:t>
      </w:r>
      <w:r w:rsidRPr="009F0D42">
        <w:rPr>
          <w:rFonts w:ascii="Book Antiqua" w:hAnsi="Book Antiqua" w:cs="宋体"/>
          <w:sz w:val="24"/>
          <w:szCs w:val="24"/>
        </w:rPr>
        <w:t>: 5990-5995 [PMID: 18932276]</w:t>
      </w:r>
    </w:p>
    <w:p w14:paraId="748616C2"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177 </w:t>
      </w:r>
      <w:r w:rsidRPr="009F0D42">
        <w:rPr>
          <w:rFonts w:ascii="Book Antiqua" w:hAnsi="Book Antiqua" w:cs="宋体"/>
          <w:b/>
          <w:bCs/>
          <w:sz w:val="24"/>
          <w:szCs w:val="24"/>
        </w:rPr>
        <w:t>Adams LA</w:t>
      </w:r>
      <w:r w:rsidRPr="009F0D42">
        <w:rPr>
          <w:rFonts w:ascii="Book Antiqua" w:hAnsi="Book Antiqua" w:cs="宋体"/>
          <w:sz w:val="24"/>
          <w:szCs w:val="24"/>
        </w:rPr>
        <w:t>, Sanderson S, Lindor KD, Angulo P.</w:t>
      </w:r>
      <w:proofErr w:type="gramEnd"/>
      <w:r w:rsidRPr="009F0D42">
        <w:rPr>
          <w:rFonts w:ascii="Book Antiqua" w:hAnsi="Book Antiqua" w:cs="宋体"/>
          <w:sz w:val="24"/>
          <w:szCs w:val="24"/>
        </w:rPr>
        <w:t xml:space="preserve"> The histological course of nonalcoholic fatty liver disease: a longitudinal study of 103 patients with sequential liver biopsies. </w:t>
      </w:r>
      <w:r w:rsidRPr="009F0D42">
        <w:rPr>
          <w:rFonts w:ascii="Book Antiqua" w:hAnsi="Book Antiqua" w:cs="宋体"/>
          <w:i/>
          <w:iCs/>
          <w:sz w:val="24"/>
          <w:szCs w:val="24"/>
        </w:rPr>
        <w:t>J Hepatol</w:t>
      </w:r>
      <w:r w:rsidRPr="009F0D42">
        <w:rPr>
          <w:rFonts w:ascii="Book Antiqua" w:hAnsi="Book Antiqua" w:cs="宋体"/>
          <w:sz w:val="24"/>
          <w:szCs w:val="24"/>
        </w:rPr>
        <w:t> 2005; </w:t>
      </w:r>
      <w:r w:rsidRPr="009F0D42">
        <w:rPr>
          <w:rFonts w:ascii="Book Antiqua" w:hAnsi="Book Antiqua" w:cs="宋体"/>
          <w:b/>
          <w:bCs/>
          <w:sz w:val="24"/>
          <w:szCs w:val="24"/>
        </w:rPr>
        <w:t>42</w:t>
      </w:r>
      <w:r w:rsidRPr="009F0D42">
        <w:rPr>
          <w:rFonts w:ascii="Book Antiqua" w:hAnsi="Book Antiqua" w:cs="宋体"/>
          <w:sz w:val="24"/>
          <w:szCs w:val="24"/>
        </w:rPr>
        <w:t>: 132-138 [PMID: 15629518 DOI: 10.1016/j.jhep.2004.09.012]</w:t>
      </w:r>
    </w:p>
    <w:p w14:paraId="572402F7"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178 </w:t>
      </w:r>
      <w:r w:rsidRPr="009F0D42">
        <w:rPr>
          <w:rFonts w:ascii="Book Antiqua" w:hAnsi="Book Antiqua" w:cs="宋体"/>
          <w:b/>
          <w:bCs/>
          <w:sz w:val="24"/>
          <w:szCs w:val="24"/>
        </w:rPr>
        <w:t>Erhardt A</w:t>
      </w:r>
      <w:r w:rsidRPr="009F0D42">
        <w:rPr>
          <w:rFonts w:ascii="Book Antiqua" w:hAnsi="Book Antiqua" w:cs="宋体"/>
          <w:sz w:val="24"/>
          <w:szCs w:val="24"/>
        </w:rPr>
        <w:t>, Stahl W, Sies H, Lirussi F, Donner A, Häussinger D. Plasma levels of vitamin E and carotenoids are decreased in patients with Nonalcoholic Steatohepatitis (NASH). </w:t>
      </w:r>
      <w:r w:rsidRPr="009F0D42">
        <w:rPr>
          <w:rFonts w:ascii="Book Antiqua" w:hAnsi="Book Antiqua" w:cs="宋体"/>
          <w:i/>
          <w:iCs/>
          <w:sz w:val="24"/>
          <w:szCs w:val="24"/>
        </w:rPr>
        <w:t>Eur J Med Res</w:t>
      </w:r>
      <w:r w:rsidRPr="009F0D42">
        <w:rPr>
          <w:rFonts w:ascii="Book Antiqua" w:hAnsi="Book Antiqua" w:cs="宋体"/>
          <w:sz w:val="24"/>
          <w:szCs w:val="24"/>
        </w:rPr>
        <w:t> 2011; </w:t>
      </w:r>
      <w:r w:rsidRPr="009F0D42">
        <w:rPr>
          <w:rFonts w:ascii="Book Antiqua" w:hAnsi="Book Antiqua" w:cs="宋体"/>
          <w:b/>
          <w:bCs/>
          <w:sz w:val="24"/>
          <w:szCs w:val="24"/>
        </w:rPr>
        <w:t>16</w:t>
      </w:r>
      <w:r w:rsidRPr="009F0D42">
        <w:rPr>
          <w:rFonts w:ascii="Book Antiqua" w:hAnsi="Book Antiqua" w:cs="宋体"/>
          <w:sz w:val="24"/>
          <w:szCs w:val="24"/>
        </w:rPr>
        <w:t>: 76-78 [PMID: 21463986]</w:t>
      </w:r>
    </w:p>
    <w:p w14:paraId="1B92AC8D"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179 </w:t>
      </w:r>
      <w:r w:rsidRPr="009F0D42">
        <w:rPr>
          <w:rFonts w:ascii="Book Antiqua" w:hAnsi="Book Antiqua" w:cs="宋体"/>
          <w:b/>
          <w:bCs/>
          <w:sz w:val="24"/>
          <w:szCs w:val="24"/>
        </w:rPr>
        <w:t>Lavine JE</w:t>
      </w:r>
      <w:r w:rsidRPr="009F0D42">
        <w:rPr>
          <w:rFonts w:ascii="Book Antiqua" w:hAnsi="Book Antiqua" w:cs="宋体"/>
          <w:sz w:val="24"/>
          <w:szCs w:val="24"/>
        </w:rPr>
        <w:t>.</w:t>
      </w:r>
      <w:proofErr w:type="gramEnd"/>
      <w:r w:rsidRPr="009F0D42">
        <w:rPr>
          <w:rFonts w:ascii="Book Antiqua" w:hAnsi="Book Antiqua" w:cs="宋体"/>
          <w:sz w:val="24"/>
          <w:szCs w:val="24"/>
        </w:rPr>
        <w:t xml:space="preserve"> Vitamin E treatment of nonalcoholic steatohepatitis in children: a pilot study. </w:t>
      </w:r>
      <w:r w:rsidRPr="009F0D42">
        <w:rPr>
          <w:rFonts w:ascii="Book Antiqua" w:hAnsi="Book Antiqua" w:cs="宋体"/>
          <w:i/>
          <w:iCs/>
          <w:sz w:val="24"/>
          <w:szCs w:val="24"/>
        </w:rPr>
        <w:t>J Pediatr</w:t>
      </w:r>
      <w:r w:rsidRPr="009F0D42">
        <w:rPr>
          <w:rFonts w:ascii="Book Antiqua" w:hAnsi="Book Antiqua" w:cs="宋体"/>
          <w:sz w:val="24"/>
          <w:szCs w:val="24"/>
        </w:rPr>
        <w:t> 2000; </w:t>
      </w:r>
      <w:r w:rsidRPr="009F0D42">
        <w:rPr>
          <w:rFonts w:ascii="Book Antiqua" w:hAnsi="Book Antiqua" w:cs="宋体"/>
          <w:b/>
          <w:bCs/>
          <w:sz w:val="24"/>
          <w:szCs w:val="24"/>
        </w:rPr>
        <w:t>136</w:t>
      </w:r>
      <w:r w:rsidRPr="009F0D42">
        <w:rPr>
          <w:rFonts w:ascii="Book Antiqua" w:hAnsi="Book Antiqua" w:cs="宋体"/>
          <w:sz w:val="24"/>
          <w:szCs w:val="24"/>
        </w:rPr>
        <w:t>: 734-738 [PMID: 10839868]</w:t>
      </w:r>
    </w:p>
    <w:p w14:paraId="64F2697F"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180 </w:t>
      </w:r>
      <w:r w:rsidRPr="009F0D42">
        <w:rPr>
          <w:rFonts w:ascii="Book Antiqua" w:hAnsi="Book Antiqua" w:cs="宋体"/>
          <w:b/>
          <w:bCs/>
          <w:sz w:val="24"/>
          <w:szCs w:val="24"/>
        </w:rPr>
        <w:t>Sanyal AJ</w:t>
      </w:r>
      <w:r w:rsidRPr="009F0D42">
        <w:rPr>
          <w:rFonts w:ascii="Book Antiqua" w:hAnsi="Book Antiqua" w:cs="宋体"/>
          <w:sz w:val="24"/>
          <w:szCs w:val="24"/>
        </w:rPr>
        <w:t>, Chalasani N, Kowdley KV, McCullough A, Diehl AM, Bass NM, Neuschwander-Tetri BA, Lavine JE, Tonascia J, Unalp A, Van Natta M, Clark J, Brunt EM, Kleiner DE, Hoofnagle JH, Robuck PR. Pioglitazone, vitamin E, or placebo for nonalcoholic steatohepatitis. </w:t>
      </w:r>
      <w:r w:rsidRPr="009F0D42">
        <w:rPr>
          <w:rFonts w:ascii="Book Antiqua" w:hAnsi="Book Antiqua" w:cs="宋体"/>
          <w:i/>
          <w:iCs/>
          <w:sz w:val="24"/>
          <w:szCs w:val="24"/>
        </w:rPr>
        <w:t>N Engl J Med</w:t>
      </w:r>
      <w:r w:rsidRPr="009F0D42">
        <w:rPr>
          <w:rFonts w:ascii="Book Antiqua" w:hAnsi="Book Antiqua" w:cs="宋体"/>
          <w:sz w:val="24"/>
          <w:szCs w:val="24"/>
        </w:rPr>
        <w:t> 2010; </w:t>
      </w:r>
      <w:r w:rsidRPr="009F0D42">
        <w:rPr>
          <w:rFonts w:ascii="Book Antiqua" w:hAnsi="Book Antiqua" w:cs="宋体"/>
          <w:b/>
          <w:bCs/>
          <w:sz w:val="24"/>
          <w:szCs w:val="24"/>
        </w:rPr>
        <w:t>362</w:t>
      </w:r>
      <w:r w:rsidRPr="009F0D42">
        <w:rPr>
          <w:rFonts w:ascii="Book Antiqua" w:hAnsi="Book Antiqua" w:cs="宋体"/>
          <w:sz w:val="24"/>
          <w:szCs w:val="24"/>
        </w:rPr>
        <w:t>: 1675-1685 [PMID: 20427778 DOI: 10.1056/NEJMoa0907929]</w:t>
      </w:r>
    </w:p>
    <w:p w14:paraId="42C629E4"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181 </w:t>
      </w:r>
      <w:r w:rsidRPr="009F0D42">
        <w:rPr>
          <w:rFonts w:ascii="Book Antiqua" w:hAnsi="Book Antiqua" w:cs="宋体"/>
          <w:b/>
          <w:bCs/>
          <w:sz w:val="24"/>
          <w:szCs w:val="24"/>
        </w:rPr>
        <w:t>Hoofnagle JH</w:t>
      </w:r>
      <w:r w:rsidRPr="009F0D42">
        <w:rPr>
          <w:rFonts w:ascii="Book Antiqua" w:hAnsi="Book Antiqua" w:cs="宋体"/>
          <w:sz w:val="24"/>
          <w:szCs w:val="24"/>
        </w:rPr>
        <w:t>, Van Natta ML, Kleiner DE, Clark JM, Kowdley KV, Loomba R, Neuschwander-Tetri BA, Sanyal AJ, Tonascia J. Vitamin E and changes in serum alanine aminotransferase levels in patients with non-alcoholic steatohepatitis. </w:t>
      </w:r>
      <w:r w:rsidRPr="009F0D42">
        <w:rPr>
          <w:rFonts w:ascii="Book Antiqua" w:hAnsi="Book Antiqua" w:cs="宋体"/>
          <w:i/>
          <w:iCs/>
          <w:sz w:val="24"/>
          <w:szCs w:val="24"/>
        </w:rPr>
        <w:t>Aliment Pharmacol Ther</w:t>
      </w:r>
      <w:r w:rsidRPr="009F0D42">
        <w:rPr>
          <w:rFonts w:ascii="Book Antiqua" w:hAnsi="Book Antiqua" w:cs="宋体"/>
          <w:sz w:val="24"/>
          <w:szCs w:val="24"/>
        </w:rPr>
        <w:t> 2013; </w:t>
      </w:r>
      <w:r w:rsidRPr="009F0D42">
        <w:rPr>
          <w:rFonts w:ascii="Book Antiqua" w:hAnsi="Book Antiqua" w:cs="宋体"/>
          <w:b/>
          <w:bCs/>
          <w:sz w:val="24"/>
          <w:szCs w:val="24"/>
        </w:rPr>
        <w:t>38</w:t>
      </w:r>
      <w:r w:rsidRPr="009F0D42">
        <w:rPr>
          <w:rFonts w:ascii="Book Antiqua" w:hAnsi="Book Antiqua" w:cs="宋体"/>
          <w:sz w:val="24"/>
          <w:szCs w:val="24"/>
        </w:rPr>
        <w:t>: 134-143 [PMID: 23718573 DOI: 10.1111/apt.12352]</w:t>
      </w:r>
    </w:p>
    <w:p w14:paraId="4741FA3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182 </w:t>
      </w:r>
      <w:r w:rsidRPr="009F0D42">
        <w:rPr>
          <w:rFonts w:ascii="Book Antiqua" w:hAnsi="Book Antiqua" w:cs="宋体"/>
          <w:b/>
          <w:bCs/>
          <w:sz w:val="24"/>
          <w:szCs w:val="24"/>
        </w:rPr>
        <w:t>Lavine JE</w:t>
      </w:r>
      <w:r w:rsidRPr="009F0D42">
        <w:rPr>
          <w:rFonts w:ascii="Book Antiqua" w:hAnsi="Book Antiqua" w:cs="宋体"/>
          <w:sz w:val="24"/>
          <w:szCs w:val="24"/>
        </w:rPr>
        <w:t>, Schwimmer JB, Van Natta ML, Molleston JP, Murray KF, Rosenthal P, Abrams SH, Scheimann AO, Sanyal AJ, Chalasani N, Tonascia J, Ünalp A, Clark JM, Brunt EM, Kleiner DE, Hoofnagle JH, Robuck PR. Effect of vitamin E or metformin for treatment of nonalcoholic fatty liver disease in children and adolescents: the TONIC randomized controlled trial. </w:t>
      </w:r>
      <w:r w:rsidRPr="009F0D42">
        <w:rPr>
          <w:rFonts w:ascii="Book Antiqua" w:hAnsi="Book Antiqua" w:cs="宋体"/>
          <w:i/>
          <w:iCs/>
          <w:sz w:val="24"/>
          <w:szCs w:val="24"/>
        </w:rPr>
        <w:t>JAMA</w:t>
      </w:r>
      <w:r w:rsidRPr="009F0D42">
        <w:rPr>
          <w:rFonts w:ascii="Book Antiqua" w:hAnsi="Book Antiqua" w:cs="宋体"/>
          <w:sz w:val="24"/>
          <w:szCs w:val="24"/>
        </w:rPr>
        <w:t> 2011; </w:t>
      </w:r>
      <w:r w:rsidRPr="009F0D42">
        <w:rPr>
          <w:rFonts w:ascii="Book Antiqua" w:hAnsi="Book Antiqua" w:cs="宋体"/>
          <w:b/>
          <w:bCs/>
          <w:sz w:val="24"/>
          <w:szCs w:val="24"/>
        </w:rPr>
        <w:t>305</w:t>
      </w:r>
      <w:r w:rsidRPr="009F0D42">
        <w:rPr>
          <w:rFonts w:ascii="Book Antiqua" w:hAnsi="Book Antiqua" w:cs="宋体"/>
          <w:sz w:val="24"/>
          <w:szCs w:val="24"/>
        </w:rPr>
        <w:t>: 1659-1668 [PMID: 21521847 DOI: 10.1001/jama.2011.520]</w:t>
      </w:r>
    </w:p>
    <w:p w14:paraId="49295A36"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183 </w:t>
      </w:r>
      <w:r w:rsidRPr="009F0D42">
        <w:rPr>
          <w:rFonts w:ascii="Book Antiqua" w:hAnsi="Book Antiqua" w:cs="宋体"/>
          <w:b/>
          <w:bCs/>
          <w:sz w:val="24"/>
          <w:szCs w:val="24"/>
        </w:rPr>
        <w:t>Sanyal AJ</w:t>
      </w:r>
      <w:r w:rsidRPr="009F0D42">
        <w:rPr>
          <w:rFonts w:ascii="Book Antiqua" w:hAnsi="Book Antiqua" w:cs="宋体"/>
          <w:sz w:val="24"/>
          <w:szCs w:val="24"/>
        </w:rPr>
        <w:t xml:space="preserve">, Mofrad PS, Contos MJ, Sargeant C, Luketic VA, Sterling RK, Stravitz RT, Shiffman ML, Clore J, Mills AS. </w:t>
      </w:r>
      <w:proofErr w:type="gramStart"/>
      <w:r w:rsidRPr="009F0D42">
        <w:rPr>
          <w:rFonts w:ascii="Book Antiqua" w:hAnsi="Book Antiqua" w:cs="宋体"/>
          <w:sz w:val="24"/>
          <w:szCs w:val="24"/>
        </w:rPr>
        <w:t>A pilot study of vitamin E versus vitamin E and pioglitazone for the treatment of nonalcoholic steatohepatitis.</w:t>
      </w:r>
      <w:proofErr w:type="gramEnd"/>
      <w:r w:rsidRPr="009F0D42">
        <w:rPr>
          <w:rFonts w:ascii="Book Antiqua" w:hAnsi="Book Antiqua" w:cs="宋体"/>
          <w:sz w:val="24"/>
          <w:szCs w:val="24"/>
        </w:rPr>
        <w:t> </w:t>
      </w:r>
      <w:r w:rsidRPr="009F0D42">
        <w:rPr>
          <w:rFonts w:ascii="Book Antiqua" w:hAnsi="Book Antiqua" w:cs="宋体"/>
          <w:i/>
          <w:iCs/>
          <w:sz w:val="24"/>
          <w:szCs w:val="24"/>
        </w:rPr>
        <w:t>Clin Gastroenterol Hepatol</w:t>
      </w:r>
      <w:r w:rsidRPr="009F0D42">
        <w:rPr>
          <w:rFonts w:ascii="Book Antiqua" w:hAnsi="Book Antiqua" w:cs="宋体"/>
          <w:sz w:val="24"/>
          <w:szCs w:val="24"/>
        </w:rPr>
        <w:t> 2004; </w:t>
      </w:r>
      <w:r w:rsidRPr="009F0D42">
        <w:rPr>
          <w:rFonts w:ascii="Book Antiqua" w:hAnsi="Book Antiqua" w:cs="宋体"/>
          <w:b/>
          <w:bCs/>
          <w:sz w:val="24"/>
          <w:szCs w:val="24"/>
        </w:rPr>
        <w:t>2</w:t>
      </w:r>
      <w:r w:rsidRPr="009F0D42">
        <w:rPr>
          <w:rFonts w:ascii="Book Antiqua" w:hAnsi="Book Antiqua" w:cs="宋体"/>
          <w:sz w:val="24"/>
          <w:szCs w:val="24"/>
        </w:rPr>
        <w:t>: 1107-1115 [PMID: 15625656]</w:t>
      </w:r>
    </w:p>
    <w:p w14:paraId="5276ACF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184 </w:t>
      </w:r>
      <w:r w:rsidRPr="009F0D42">
        <w:rPr>
          <w:rFonts w:ascii="Book Antiqua" w:hAnsi="Book Antiqua" w:cs="宋体"/>
          <w:b/>
          <w:bCs/>
          <w:sz w:val="24"/>
          <w:szCs w:val="24"/>
        </w:rPr>
        <w:t>Foster T</w:t>
      </w:r>
      <w:r w:rsidRPr="009F0D42">
        <w:rPr>
          <w:rFonts w:ascii="Book Antiqua" w:hAnsi="Book Antiqua" w:cs="宋体"/>
          <w:sz w:val="24"/>
          <w:szCs w:val="24"/>
        </w:rPr>
        <w:t>, Budoff MJ, Saab S, Ahmadi N, Gordon C, Guerci AD. Atorvastatin and antioxidants for the treatment of nonalcoholic fatty liver disease: the St Francis Heart Study randomized clinical trial. </w:t>
      </w:r>
      <w:r w:rsidRPr="009F0D42">
        <w:rPr>
          <w:rFonts w:ascii="Book Antiqua" w:hAnsi="Book Antiqua" w:cs="宋体"/>
          <w:i/>
          <w:iCs/>
          <w:sz w:val="24"/>
          <w:szCs w:val="24"/>
        </w:rPr>
        <w:t>Am J Gastroenterol</w:t>
      </w:r>
      <w:r w:rsidRPr="009F0D42">
        <w:rPr>
          <w:rFonts w:ascii="Book Antiqua" w:hAnsi="Book Antiqua" w:cs="宋体"/>
          <w:sz w:val="24"/>
          <w:szCs w:val="24"/>
        </w:rPr>
        <w:t> 2011; </w:t>
      </w:r>
      <w:r w:rsidRPr="009F0D42">
        <w:rPr>
          <w:rFonts w:ascii="Book Antiqua" w:hAnsi="Book Antiqua" w:cs="宋体"/>
          <w:b/>
          <w:bCs/>
          <w:sz w:val="24"/>
          <w:szCs w:val="24"/>
        </w:rPr>
        <w:t>106</w:t>
      </w:r>
      <w:r w:rsidRPr="009F0D42">
        <w:rPr>
          <w:rFonts w:ascii="Book Antiqua" w:hAnsi="Book Antiqua" w:cs="宋体"/>
          <w:sz w:val="24"/>
          <w:szCs w:val="24"/>
        </w:rPr>
        <w:t>: 71-77 [PMID: 20842109 DOI: 10.1038/ajg.2010.299]</w:t>
      </w:r>
    </w:p>
    <w:p w14:paraId="2DD6A0C1"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185 </w:t>
      </w:r>
      <w:r w:rsidRPr="009F0D42">
        <w:rPr>
          <w:rFonts w:ascii="Book Antiqua" w:hAnsi="Book Antiqua" w:cs="宋体"/>
          <w:b/>
          <w:bCs/>
          <w:sz w:val="24"/>
          <w:szCs w:val="24"/>
        </w:rPr>
        <w:t>Pietu F</w:t>
      </w:r>
      <w:r w:rsidRPr="009F0D42">
        <w:rPr>
          <w:rFonts w:ascii="Book Antiqua" w:hAnsi="Book Antiqua" w:cs="宋体"/>
          <w:sz w:val="24"/>
          <w:szCs w:val="24"/>
        </w:rPr>
        <w:t>, Guillaud O, Walter T, Vallin M, Hervieu V, Scoazec JY, Dumortier J. Ursodeoxycholic acid with vitamin E in patients with nonalcoholic steatohepatitis: long-term results. </w:t>
      </w:r>
      <w:r w:rsidRPr="009F0D42">
        <w:rPr>
          <w:rFonts w:ascii="Book Antiqua" w:hAnsi="Book Antiqua" w:cs="宋体"/>
          <w:i/>
          <w:iCs/>
          <w:sz w:val="24"/>
          <w:szCs w:val="24"/>
        </w:rPr>
        <w:t>Clin Res Hepatol Gastroenterol</w:t>
      </w:r>
      <w:r w:rsidRPr="009F0D42">
        <w:rPr>
          <w:rFonts w:ascii="Book Antiqua" w:hAnsi="Book Antiqua" w:cs="宋体"/>
          <w:sz w:val="24"/>
          <w:szCs w:val="24"/>
        </w:rPr>
        <w:t> 2012; </w:t>
      </w:r>
      <w:r w:rsidRPr="009F0D42">
        <w:rPr>
          <w:rFonts w:ascii="Book Antiqua" w:hAnsi="Book Antiqua" w:cs="宋体"/>
          <w:b/>
          <w:bCs/>
          <w:sz w:val="24"/>
          <w:szCs w:val="24"/>
        </w:rPr>
        <w:t>36</w:t>
      </w:r>
      <w:r w:rsidRPr="009F0D42">
        <w:rPr>
          <w:rFonts w:ascii="Book Antiqua" w:hAnsi="Book Antiqua" w:cs="宋体"/>
          <w:sz w:val="24"/>
          <w:szCs w:val="24"/>
        </w:rPr>
        <w:t>: 146-155 [PMID: 22154224 DOI: 10.1016/j.clinre.2011.10.011]</w:t>
      </w:r>
    </w:p>
    <w:p w14:paraId="1DE1CCDB"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lastRenderedPageBreak/>
        <w:t>186 </w:t>
      </w:r>
      <w:r w:rsidRPr="009F0D42">
        <w:rPr>
          <w:rFonts w:ascii="Book Antiqua" w:hAnsi="Book Antiqua" w:cs="宋体"/>
          <w:b/>
          <w:bCs/>
          <w:sz w:val="24"/>
          <w:szCs w:val="24"/>
        </w:rPr>
        <w:t>Schürks M</w:t>
      </w:r>
      <w:r w:rsidRPr="009F0D42">
        <w:rPr>
          <w:rFonts w:ascii="Book Antiqua" w:hAnsi="Book Antiqua" w:cs="宋体"/>
          <w:sz w:val="24"/>
          <w:szCs w:val="24"/>
        </w:rPr>
        <w:t>, Glynn RJ, Rist PM, Tzourio C, Kurth T. Effects of vitamin E on stroke subtypes: meta-analysis of randomised controlled trials. </w:t>
      </w:r>
      <w:r w:rsidRPr="009F0D42">
        <w:rPr>
          <w:rFonts w:ascii="Book Antiqua" w:hAnsi="Book Antiqua" w:cs="宋体"/>
          <w:i/>
          <w:iCs/>
          <w:sz w:val="24"/>
          <w:szCs w:val="24"/>
        </w:rPr>
        <w:t>BMJ</w:t>
      </w:r>
      <w:r w:rsidRPr="009F0D42">
        <w:rPr>
          <w:rFonts w:ascii="Book Antiqua" w:hAnsi="Book Antiqua" w:cs="宋体"/>
          <w:sz w:val="24"/>
          <w:szCs w:val="24"/>
        </w:rPr>
        <w:t> 2010; </w:t>
      </w:r>
      <w:r w:rsidRPr="009F0D42">
        <w:rPr>
          <w:rFonts w:ascii="Book Antiqua" w:hAnsi="Book Antiqua" w:cs="宋体"/>
          <w:b/>
          <w:bCs/>
          <w:sz w:val="24"/>
          <w:szCs w:val="24"/>
        </w:rPr>
        <w:t>341</w:t>
      </w:r>
      <w:r w:rsidRPr="009F0D42">
        <w:rPr>
          <w:rFonts w:ascii="Book Antiqua" w:hAnsi="Book Antiqua" w:cs="宋体"/>
          <w:sz w:val="24"/>
          <w:szCs w:val="24"/>
        </w:rPr>
        <w:t>: c5702 [PMID: 21051774 DOI: 10.1136/bmj.c5702]</w:t>
      </w:r>
    </w:p>
    <w:p w14:paraId="7A7C9EA2"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187 </w:t>
      </w:r>
      <w:r w:rsidRPr="009F0D42">
        <w:rPr>
          <w:rFonts w:ascii="Book Antiqua" w:hAnsi="Book Antiqua" w:cs="宋体"/>
          <w:b/>
          <w:bCs/>
          <w:sz w:val="24"/>
          <w:szCs w:val="24"/>
        </w:rPr>
        <w:t>Klein EA</w:t>
      </w:r>
      <w:r w:rsidRPr="009F0D42">
        <w:rPr>
          <w:rFonts w:ascii="Book Antiqua" w:hAnsi="Book Antiqua" w:cs="宋体"/>
          <w:sz w:val="24"/>
          <w:szCs w:val="24"/>
        </w:rPr>
        <w:t>, Thompson IM, Tangen CM, Crowley JJ, Lucia MS, Goodman PJ, Minasian LM, Ford LG, Parnes HL, Gaziano JM, Karp DD, Lieber MM, Walther PJ, Klotz L, Parsons JK, Chin JL, Darke AK, Lippman SM, Goodman GE, Meyskens FL, Baker LH. Vitamin E and the risk of prostate cancer: the Selenium and Vitamin E Cancer Prevention Trial (SELECT). </w:t>
      </w:r>
      <w:r w:rsidRPr="009F0D42">
        <w:rPr>
          <w:rFonts w:ascii="Book Antiqua" w:hAnsi="Book Antiqua" w:cs="宋体"/>
          <w:i/>
          <w:iCs/>
          <w:sz w:val="24"/>
          <w:szCs w:val="24"/>
        </w:rPr>
        <w:t>JAMA</w:t>
      </w:r>
      <w:r w:rsidRPr="009F0D42">
        <w:rPr>
          <w:rFonts w:ascii="Book Antiqua" w:hAnsi="Book Antiqua" w:cs="宋体"/>
          <w:sz w:val="24"/>
          <w:szCs w:val="24"/>
        </w:rPr>
        <w:t> 2011; </w:t>
      </w:r>
      <w:r w:rsidRPr="009F0D42">
        <w:rPr>
          <w:rFonts w:ascii="Book Antiqua" w:hAnsi="Book Antiqua" w:cs="宋体"/>
          <w:b/>
          <w:bCs/>
          <w:sz w:val="24"/>
          <w:szCs w:val="24"/>
        </w:rPr>
        <w:t>306</w:t>
      </w:r>
      <w:r w:rsidRPr="009F0D42">
        <w:rPr>
          <w:rFonts w:ascii="Book Antiqua" w:hAnsi="Book Antiqua" w:cs="宋体"/>
          <w:sz w:val="24"/>
          <w:szCs w:val="24"/>
        </w:rPr>
        <w:t>: 1549-1556 [PMID: 21990298 DOI: 10.1001/jama.2011.1437]</w:t>
      </w:r>
    </w:p>
    <w:p w14:paraId="19DEAC15"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188 </w:t>
      </w:r>
      <w:r w:rsidRPr="009F0D42">
        <w:rPr>
          <w:rFonts w:ascii="Book Antiqua" w:hAnsi="Book Antiqua" w:cs="宋体"/>
          <w:b/>
          <w:bCs/>
          <w:sz w:val="24"/>
          <w:szCs w:val="24"/>
        </w:rPr>
        <w:t>Dabrowski A</w:t>
      </w:r>
      <w:r w:rsidRPr="009F0D42">
        <w:rPr>
          <w:rFonts w:ascii="Book Antiqua" w:hAnsi="Book Antiqua" w:cs="宋体"/>
          <w:sz w:val="24"/>
          <w:szCs w:val="24"/>
        </w:rPr>
        <w:t>, Konturek SJ, Konturek JW, Gabryelewicz A. Role of oxidative stress in the pathogenesis of caerulein-induced acute pancreatitis. </w:t>
      </w:r>
      <w:r w:rsidRPr="009F0D42">
        <w:rPr>
          <w:rFonts w:ascii="Book Antiqua" w:hAnsi="Book Antiqua" w:cs="宋体"/>
          <w:i/>
          <w:iCs/>
          <w:sz w:val="24"/>
          <w:szCs w:val="24"/>
        </w:rPr>
        <w:t>Eur J Pharmacol</w:t>
      </w:r>
      <w:r w:rsidRPr="009F0D42">
        <w:rPr>
          <w:rFonts w:ascii="Book Antiqua" w:hAnsi="Book Antiqua" w:cs="宋体"/>
          <w:sz w:val="24"/>
          <w:szCs w:val="24"/>
        </w:rPr>
        <w:t> 1999; </w:t>
      </w:r>
      <w:r w:rsidRPr="009F0D42">
        <w:rPr>
          <w:rFonts w:ascii="Book Antiqua" w:hAnsi="Book Antiqua" w:cs="宋体"/>
          <w:b/>
          <w:bCs/>
          <w:sz w:val="24"/>
          <w:szCs w:val="24"/>
        </w:rPr>
        <w:t>377</w:t>
      </w:r>
      <w:r w:rsidRPr="009F0D42">
        <w:rPr>
          <w:rFonts w:ascii="Book Antiqua" w:hAnsi="Book Antiqua" w:cs="宋体"/>
          <w:sz w:val="24"/>
          <w:szCs w:val="24"/>
        </w:rPr>
        <w:t>: 1-11 [PMID: 10448919]</w:t>
      </w:r>
    </w:p>
    <w:p w14:paraId="0E7C6571"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189 </w:t>
      </w:r>
      <w:r w:rsidRPr="009F0D42">
        <w:rPr>
          <w:rFonts w:ascii="Book Antiqua" w:hAnsi="Book Antiqua" w:cs="宋体"/>
          <w:b/>
          <w:bCs/>
          <w:sz w:val="24"/>
          <w:szCs w:val="24"/>
        </w:rPr>
        <w:t>Bansal D</w:t>
      </w:r>
      <w:r w:rsidRPr="009F0D42">
        <w:rPr>
          <w:rFonts w:ascii="Book Antiqua" w:hAnsi="Book Antiqua" w:cs="宋体"/>
          <w:sz w:val="24"/>
          <w:szCs w:val="24"/>
        </w:rPr>
        <w:t>, Bhalla A, Bhasin DK, Pandhi P, Sharma N, Rana S, Malhotra S. Safety and efficacy of vitamin-based antioxidant therapy in patients with severe acute pancreatitis: a randomized controlled trial. </w:t>
      </w:r>
      <w:r w:rsidRPr="009F0D42">
        <w:rPr>
          <w:rFonts w:ascii="Book Antiqua" w:hAnsi="Book Antiqua" w:cs="宋体"/>
          <w:i/>
          <w:iCs/>
          <w:sz w:val="24"/>
          <w:szCs w:val="24"/>
        </w:rPr>
        <w:t xml:space="preserve">Saudi J </w:t>
      </w:r>
      <w:proofErr w:type="gramStart"/>
      <w:r w:rsidRPr="009F0D42">
        <w:rPr>
          <w:rFonts w:ascii="Book Antiqua" w:hAnsi="Book Antiqua" w:cs="宋体"/>
          <w:i/>
          <w:iCs/>
          <w:sz w:val="24"/>
          <w:szCs w:val="24"/>
        </w:rPr>
        <w:t>Gastroenterol</w:t>
      </w:r>
      <w:r w:rsidRPr="009F0D42">
        <w:rPr>
          <w:rFonts w:ascii="Book Antiqua" w:hAnsi="Book Antiqua" w:cs="宋体"/>
          <w:sz w:val="24"/>
          <w:szCs w:val="24"/>
        </w:rPr>
        <w:t> ;</w:t>
      </w:r>
      <w:proofErr w:type="gramEnd"/>
      <w:r w:rsidRPr="009F0D42">
        <w:rPr>
          <w:rFonts w:ascii="Book Antiqua" w:hAnsi="Book Antiqua" w:cs="宋体"/>
          <w:sz w:val="24"/>
          <w:szCs w:val="24"/>
        </w:rPr>
        <w:t> </w:t>
      </w:r>
      <w:r w:rsidRPr="009F0D42">
        <w:rPr>
          <w:rFonts w:ascii="Book Antiqua" w:hAnsi="Book Antiqua" w:cs="宋体"/>
          <w:b/>
          <w:bCs/>
          <w:sz w:val="24"/>
          <w:szCs w:val="24"/>
        </w:rPr>
        <w:t>17</w:t>
      </w:r>
      <w:r w:rsidRPr="009F0D42">
        <w:rPr>
          <w:rFonts w:ascii="Book Antiqua" w:hAnsi="Book Antiqua" w:cs="宋体"/>
          <w:sz w:val="24"/>
          <w:szCs w:val="24"/>
        </w:rPr>
        <w:t>: 174-179 [PMID: 21546719 DOI: 10.4103/1319-3767.80379]</w:t>
      </w:r>
    </w:p>
    <w:p w14:paraId="554C6249"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190 </w:t>
      </w:r>
      <w:r w:rsidRPr="009F0D42">
        <w:rPr>
          <w:rFonts w:ascii="Book Antiqua" w:hAnsi="Book Antiqua" w:cs="宋体"/>
          <w:b/>
          <w:bCs/>
          <w:sz w:val="24"/>
          <w:szCs w:val="24"/>
        </w:rPr>
        <w:t>Mohseni Salehi Monfared SS</w:t>
      </w:r>
      <w:r w:rsidRPr="009F0D42">
        <w:rPr>
          <w:rFonts w:ascii="Book Antiqua" w:hAnsi="Book Antiqua" w:cs="宋体"/>
          <w:sz w:val="24"/>
          <w:szCs w:val="24"/>
        </w:rPr>
        <w:t>, Vahidi H, Abdolghaffari AH, Nikfar S, Abdollahi M. Antioxidant therapy in the management of acute, chronic and post-ERCP pancreatitis: a systematic review. </w:t>
      </w:r>
      <w:r w:rsidRPr="009F0D42">
        <w:rPr>
          <w:rFonts w:ascii="Book Antiqua" w:hAnsi="Book Antiqua" w:cs="宋体"/>
          <w:i/>
          <w:iCs/>
          <w:sz w:val="24"/>
          <w:szCs w:val="24"/>
        </w:rPr>
        <w:t>World J Gastroenterol</w:t>
      </w:r>
      <w:r w:rsidRPr="009F0D42">
        <w:rPr>
          <w:rFonts w:ascii="Book Antiqua" w:hAnsi="Book Antiqua" w:cs="宋体"/>
          <w:sz w:val="24"/>
          <w:szCs w:val="24"/>
        </w:rPr>
        <w:t> 2009; </w:t>
      </w:r>
      <w:r w:rsidRPr="009F0D42">
        <w:rPr>
          <w:rFonts w:ascii="Book Antiqua" w:hAnsi="Book Antiqua" w:cs="宋体"/>
          <w:b/>
          <w:bCs/>
          <w:sz w:val="24"/>
          <w:szCs w:val="24"/>
        </w:rPr>
        <w:t>15</w:t>
      </w:r>
      <w:r w:rsidRPr="009F0D42">
        <w:rPr>
          <w:rFonts w:ascii="Book Antiqua" w:hAnsi="Book Antiqua" w:cs="宋体"/>
          <w:sz w:val="24"/>
          <w:szCs w:val="24"/>
        </w:rPr>
        <w:t>: 4481-4490 [PMID: 19777606]</w:t>
      </w:r>
    </w:p>
    <w:p w14:paraId="6E637A3C"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191 </w:t>
      </w:r>
      <w:r w:rsidRPr="009F0D42">
        <w:rPr>
          <w:rFonts w:ascii="Book Antiqua" w:hAnsi="Book Antiqua" w:cs="宋体"/>
          <w:b/>
          <w:bCs/>
          <w:sz w:val="24"/>
          <w:szCs w:val="24"/>
        </w:rPr>
        <w:t>Nakajima S</w:t>
      </w:r>
      <w:r w:rsidRPr="009F0D42">
        <w:rPr>
          <w:rFonts w:ascii="Book Antiqua" w:hAnsi="Book Antiqua" w:cs="宋体"/>
          <w:sz w:val="24"/>
          <w:szCs w:val="24"/>
        </w:rPr>
        <w:t>, Iijima H, Egawa S, Shinzaki S, Kondo J, Inoue T, Hayashi Y, Ying J, Mukai A, Akasaka T, Nishida T, Kanto T, Tsujii M, Hayashi N. Association of vitamin K deficiency with bone metabolism and clinical disease activity in inflammatory bowel disease. </w:t>
      </w:r>
      <w:r w:rsidRPr="009F0D42">
        <w:rPr>
          <w:rFonts w:ascii="Book Antiqua" w:hAnsi="Book Antiqua" w:cs="宋体"/>
          <w:i/>
          <w:iCs/>
          <w:sz w:val="24"/>
          <w:szCs w:val="24"/>
        </w:rPr>
        <w:t>Nutrition</w:t>
      </w:r>
      <w:r w:rsidRPr="009F0D42">
        <w:rPr>
          <w:rFonts w:ascii="Book Antiqua" w:hAnsi="Book Antiqua" w:cs="宋体"/>
          <w:sz w:val="24"/>
          <w:szCs w:val="24"/>
        </w:rPr>
        <w:t> 2011; </w:t>
      </w:r>
      <w:r w:rsidRPr="009F0D42">
        <w:rPr>
          <w:rFonts w:ascii="Book Antiqua" w:hAnsi="Book Antiqua" w:cs="宋体"/>
          <w:b/>
          <w:bCs/>
          <w:sz w:val="24"/>
          <w:szCs w:val="24"/>
        </w:rPr>
        <w:t>27</w:t>
      </w:r>
      <w:r w:rsidRPr="009F0D42">
        <w:rPr>
          <w:rFonts w:ascii="Book Antiqua" w:hAnsi="Book Antiqua" w:cs="宋体"/>
          <w:sz w:val="24"/>
          <w:szCs w:val="24"/>
        </w:rPr>
        <w:t>: 1023-1028 [PMID: 21482072 DOI: 10.1016/j.nut.2010.10.021]</w:t>
      </w:r>
    </w:p>
    <w:p w14:paraId="79554954"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192 </w:t>
      </w:r>
      <w:r w:rsidRPr="009F0D42">
        <w:rPr>
          <w:rFonts w:ascii="Book Antiqua" w:hAnsi="Book Antiqua" w:cs="宋体"/>
          <w:b/>
          <w:bCs/>
          <w:sz w:val="24"/>
          <w:szCs w:val="24"/>
        </w:rPr>
        <w:t>Kuwabara A</w:t>
      </w:r>
      <w:r w:rsidRPr="009F0D42">
        <w:rPr>
          <w:rFonts w:ascii="Book Antiqua" w:hAnsi="Book Antiqua" w:cs="宋体"/>
          <w:sz w:val="24"/>
          <w:szCs w:val="24"/>
        </w:rPr>
        <w:t xml:space="preserve">, Tanaka K, Tsugawa N, Nakase H, Tsuji H, Shide K, Kamao M, Chiba T, Inagaki N, Okano T, Kido S. High prevalence of vitamin K and D deficiency and </w:t>
      </w:r>
      <w:r w:rsidRPr="009F0D42">
        <w:rPr>
          <w:rFonts w:ascii="Book Antiqua" w:hAnsi="Book Antiqua" w:cs="宋体"/>
          <w:sz w:val="24"/>
          <w:szCs w:val="24"/>
        </w:rPr>
        <w:lastRenderedPageBreak/>
        <w:t>decreased BMD in inflammatory bowel disease. </w:t>
      </w:r>
      <w:r w:rsidRPr="009F0D42">
        <w:rPr>
          <w:rFonts w:ascii="Book Antiqua" w:hAnsi="Book Antiqua" w:cs="宋体"/>
          <w:i/>
          <w:iCs/>
          <w:sz w:val="24"/>
          <w:szCs w:val="24"/>
        </w:rPr>
        <w:t>Osteoporos Int</w:t>
      </w:r>
      <w:r w:rsidRPr="009F0D42">
        <w:rPr>
          <w:rFonts w:ascii="Book Antiqua" w:hAnsi="Book Antiqua" w:cs="宋体"/>
          <w:sz w:val="24"/>
          <w:szCs w:val="24"/>
        </w:rPr>
        <w:t> 2009; </w:t>
      </w:r>
      <w:r w:rsidRPr="009F0D42">
        <w:rPr>
          <w:rFonts w:ascii="Book Antiqua" w:hAnsi="Book Antiqua" w:cs="宋体"/>
          <w:b/>
          <w:bCs/>
          <w:sz w:val="24"/>
          <w:szCs w:val="24"/>
        </w:rPr>
        <w:t>20</w:t>
      </w:r>
      <w:r w:rsidRPr="009F0D42">
        <w:rPr>
          <w:rFonts w:ascii="Book Antiqua" w:hAnsi="Book Antiqua" w:cs="宋体"/>
          <w:sz w:val="24"/>
          <w:szCs w:val="24"/>
        </w:rPr>
        <w:t>: 935-942 [PMID: 18825300 DOI: 10.1007/s00198-008-0764-2]</w:t>
      </w:r>
    </w:p>
    <w:p w14:paraId="57EB0D2E"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193 </w:t>
      </w:r>
      <w:r w:rsidRPr="009F0D42">
        <w:rPr>
          <w:rFonts w:ascii="Book Antiqua" w:hAnsi="Book Antiqua" w:cs="宋体"/>
          <w:b/>
          <w:bCs/>
          <w:sz w:val="24"/>
          <w:szCs w:val="24"/>
        </w:rPr>
        <w:t>Ogawa M</w:t>
      </w:r>
      <w:r w:rsidRPr="009F0D42">
        <w:rPr>
          <w:rFonts w:ascii="Book Antiqua" w:hAnsi="Book Antiqua" w:cs="宋体"/>
          <w:sz w:val="24"/>
          <w:szCs w:val="24"/>
        </w:rPr>
        <w:t>, Nakai S, Deguchi A, Nonomura T, Masaki T, Uchida N, Yoshiji H, Kuriyama S. Vitamins K2, K3 and K5 exert antitumor effects on established colorectal cancer in mice by inducing apoptotic death of tumor cells. </w:t>
      </w:r>
      <w:r w:rsidRPr="009F0D42">
        <w:rPr>
          <w:rFonts w:ascii="Book Antiqua" w:hAnsi="Book Antiqua" w:cs="宋体"/>
          <w:i/>
          <w:iCs/>
          <w:sz w:val="24"/>
          <w:szCs w:val="24"/>
        </w:rPr>
        <w:t>Int J Oncol</w:t>
      </w:r>
      <w:r w:rsidRPr="009F0D42">
        <w:rPr>
          <w:rFonts w:ascii="Book Antiqua" w:hAnsi="Book Antiqua" w:cs="宋体"/>
          <w:sz w:val="24"/>
          <w:szCs w:val="24"/>
        </w:rPr>
        <w:t> 2007; </w:t>
      </w:r>
      <w:r w:rsidRPr="009F0D42">
        <w:rPr>
          <w:rFonts w:ascii="Book Antiqua" w:hAnsi="Book Antiqua" w:cs="宋体"/>
          <w:b/>
          <w:bCs/>
          <w:sz w:val="24"/>
          <w:szCs w:val="24"/>
        </w:rPr>
        <w:t>31</w:t>
      </w:r>
      <w:r w:rsidRPr="009F0D42">
        <w:rPr>
          <w:rFonts w:ascii="Book Antiqua" w:hAnsi="Book Antiqua" w:cs="宋体"/>
          <w:sz w:val="24"/>
          <w:szCs w:val="24"/>
        </w:rPr>
        <w:t>: 323-331 [PMID: 17611688]</w:t>
      </w:r>
    </w:p>
    <w:p w14:paraId="6F658CA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194 </w:t>
      </w:r>
      <w:r w:rsidRPr="009F0D42">
        <w:rPr>
          <w:rFonts w:ascii="Book Antiqua" w:hAnsi="Book Antiqua" w:cs="宋体"/>
          <w:b/>
          <w:bCs/>
          <w:sz w:val="24"/>
          <w:szCs w:val="24"/>
        </w:rPr>
        <w:t>Tetef M</w:t>
      </w:r>
      <w:r w:rsidRPr="009F0D42">
        <w:rPr>
          <w:rFonts w:ascii="Book Antiqua" w:hAnsi="Book Antiqua" w:cs="宋体"/>
          <w:sz w:val="24"/>
          <w:szCs w:val="24"/>
        </w:rPr>
        <w:t>, Margolin K, Ahn C, Akman S, Chow W, Coluzzi P, Leong L, Morgan RJ, Raschko J, Shibata S. Mitomycin C and menadione for the treatment of advanced gastrointestinal cancers: a phase II trial. </w:t>
      </w:r>
      <w:r w:rsidRPr="009F0D42">
        <w:rPr>
          <w:rFonts w:ascii="Book Antiqua" w:hAnsi="Book Antiqua" w:cs="宋体"/>
          <w:i/>
          <w:iCs/>
          <w:sz w:val="24"/>
          <w:szCs w:val="24"/>
        </w:rPr>
        <w:t>J Cancer Res Clin Oncol</w:t>
      </w:r>
      <w:r w:rsidRPr="009F0D42">
        <w:rPr>
          <w:rFonts w:ascii="Book Antiqua" w:hAnsi="Book Antiqua" w:cs="宋体"/>
          <w:sz w:val="24"/>
          <w:szCs w:val="24"/>
        </w:rPr>
        <w:t> 1995; </w:t>
      </w:r>
      <w:r w:rsidRPr="009F0D42">
        <w:rPr>
          <w:rFonts w:ascii="Book Antiqua" w:hAnsi="Book Antiqua" w:cs="宋体"/>
          <w:b/>
          <w:bCs/>
          <w:sz w:val="24"/>
          <w:szCs w:val="24"/>
        </w:rPr>
        <w:t>121</w:t>
      </w:r>
      <w:r w:rsidRPr="009F0D42">
        <w:rPr>
          <w:rFonts w:ascii="Book Antiqua" w:hAnsi="Book Antiqua" w:cs="宋体"/>
          <w:sz w:val="24"/>
          <w:szCs w:val="24"/>
        </w:rPr>
        <w:t>: 103-106 [PMID: 7883772]</w:t>
      </w:r>
    </w:p>
    <w:p w14:paraId="25D2C96D"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195 </w:t>
      </w:r>
      <w:r w:rsidRPr="009F0D42">
        <w:rPr>
          <w:rFonts w:ascii="Book Antiqua" w:hAnsi="Book Antiqua" w:cs="宋体"/>
          <w:b/>
          <w:bCs/>
          <w:sz w:val="24"/>
          <w:szCs w:val="24"/>
        </w:rPr>
        <w:t>Suzuki M</w:t>
      </w:r>
      <w:r w:rsidRPr="009F0D42">
        <w:rPr>
          <w:rFonts w:ascii="Book Antiqua" w:hAnsi="Book Antiqua" w:cs="宋体"/>
          <w:sz w:val="24"/>
          <w:szCs w:val="24"/>
        </w:rPr>
        <w:t>, Shiraha H, Fujikawa T, Takaoka N, Ueda N, Nakanishi Y, Koike K, Takaki A, Shiratori Y. Des-gamma-carboxy prothrombin is a potential autologous growth factor for hepatocellular carcinoma. </w:t>
      </w:r>
      <w:r w:rsidRPr="009F0D42">
        <w:rPr>
          <w:rFonts w:ascii="Book Antiqua" w:hAnsi="Book Antiqua" w:cs="宋体"/>
          <w:i/>
          <w:iCs/>
          <w:sz w:val="24"/>
          <w:szCs w:val="24"/>
        </w:rPr>
        <w:t>J Biol Chem</w:t>
      </w:r>
      <w:r w:rsidRPr="009F0D42">
        <w:rPr>
          <w:rFonts w:ascii="Book Antiqua" w:hAnsi="Book Antiqua" w:cs="宋体"/>
          <w:sz w:val="24"/>
          <w:szCs w:val="24"/>
        </w:rPr>
        <w:t> 2005; </w:t>
      </w:r>
      <w:r w:rsidRPr="009F0D42">
        <w:rPr>
          <w:rFonts w:ascii="Book Antiqua" w:hAnsi="Book Antiqua" w:cs="宋体"/>
          <w:b/>
          <w:bCs/>
          <w:sz w:val="24"/>
          <w:szCs w:val="24"/>
        </w:rPr>
        <w:t>280</w:t>
      </w:r>
      <w:r w:rsidRPr="009F0D42">
        <w:rPr>
          <w:rFonts w:ascii="Book Antiqua" w:hAnsi="Book Antiqua" w:cs="宋体"/>
          <w:sz w:val="24"/>
          <w:szCs w:val="24"/>
        </w:rPr>
        <w:t>: 6409-6415 [PMID: 15582995 DOI: 10.1074/jbc.M406714200]</w:t>
      </w:r>
    </w:p>
    <w:p w14:paraId="228628C0"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196 </w:t>
      </w:r>
      <w:r w:rsidRPr="009F0D42">
        <w:rPr>
          <w:rFonts w:ascii="Book Antiqua" w:hAnsi="Book Antiqua" w:cs="宋体"/>
          <w:b/>
          <w:bCs/>
          <w:sz w:val="24"/>
          <w:szCs w:val="24"/>
        </w:rPr>
        <w:t>Habu D</w:t>
      </w:r>
      <w:r w:rsidRPr="009F0D42">
        <w:rPr>
          <w:rFonts w:ascii="Book Antiqua" w:hAnsi="Book Antiqua" w:cs="宋体"/>
          <w:sz w:val="24"/>
          <w:szCs w:val="24"/>
        </w:rPr>
        <w:t>, Shiomi S, Tamori A, Takeda T, Tanaka T, Kubo S, Nishiguchi S. Role of vitamin K2 in the development of hepatocellular carcinoma in women with viral cirrhosis of the liver. </w:t>
      </w:r>
      <w:r w:rsidRPr="009F0D42">
        <w:rPr>
          <w:rFonts w:ascii="Book Antiqua" w:hAnsi="Book Antiqua" w:cs="宋体"/>
          <w:i/>
          <w:iCs/>
          <w:sz w:val="24"/>
          <w:szCs w:val="24"/>
        </w:rPr>
        <w:t>JAMA</w:t>
      </w:r>
      <w:r w:rsidRPr="009F0D42">
        <w:rPr>
          <w:rFonts w:ascii="Book Antiqua" w:hAnsi="Book Antiqua" w:cs="宋体"/>
          <w:sz w:val="24"/>
          <w:szCs w:val="24"/>
        </w:rPr>
        <w:t> 2004; </w:t>
      </w:r>
      <w:r w:rsidRPr="009F0D42">
        <w:rPr>
          <w:rFonts w:ascii="Book Antiqua" w:hAnsi="Book Antiqua" w:cs="宋体"/>
          <w:b/>
          <w:bCs/>
          <w:sz w:val="24"/>
          <w:szCs w:val="24"/>
        </w:rPr>
        <w:t>292</w:t>
      </w:r>
      <w:r w:rsidRPr="009F0D42">
        <w:rPr>
          <w:rFonts w:ascii="Book Antiqua" w:hAnsi="Book Antiqua" w:cs="宋体"/>
          <w:sz w:val="24"/>
          <w:szCs w:val="24"/>
        </w:rPr>
        <w:t>: 358-361 [PMID: 15265851 DOI: 10.1001/jama.292.3.358]</w:t>
      </w:r>
    </w:p>
    <w:p w14:paraId="0FD6128A"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197 </w:t>
      </w:r>
      <w:r w:rsidRPr="009F0D42">
        <w:rPr>
          <w:rFonts w:ascii="Book Antiqua" w:hAnsi="Book Antiqua" w:cs="宋体"/>
          <w:b/>
          <w:bCs/>
          <w:sz w:val="24"/>
          <w:szCs w:val="24"/>
        </w:rPr>
        <w:t>Riaz IB</w:t>
      </w:r>
      <w:r w:rsidRPr="009F0D42">
        <w:rPr>
          <w:rFonts w:ascii="Book Antiqua" w:hAnsi="Book Antiqua" w:cs="宋体"/>
          <w:sz w:val="24"/>
          <w:szCs w:val="24"/>
        </w:rPr>
        <w:t>, Riaz H, Riaz T, Rahman S, Amir M, Badshah MB, Kazi AN. Role of vitamin K2 in preventing the recurrence of hepatocellular carcinoma after curative treatment: a meta-analysis of randomized controlled trials. </w:t>
      </w:r>
      <w:r w:rsidRPr="009F0D42">
        <w:rPr>
          <w:rFonts w:ascii="Book Antiqua" w:hAnsi="Book Antiqua" w:cs="宋体"/>
          <w:i/>
          <w:iCs/>
          <w:sz w:val="24"/>
          <w:szCs w:val="24"/>
        </w:rPr>
        <w:t>BMC Gastroenterol</w:t>
      </w:r>
      <w:r w:rsidRPr="009F0D42">
        <w:rPr>
          <w:rFonts w:ascii="Book Antiqua" w:hAnsi="Book Antiqua" w:cs="宋体"/>
          <w:sz w:val="24"/>
          <w:szCs w:val="24"/>
        </w:rPr>
        <w:t> 2012; </w:t>
      </w:r>
      <w:r w:rsidRPr="009F0D42">
        <w:rPr>
          <w:rFonts w:ascii="Book Antiqua" w:hAnsi="Book Antiqua" w:cs="宋体"/>
          <w:b/>
          <w:bCs/>
          <w:sz w:val="24"/>
          <w:szCs w:val="24"/>
        </w:rPr>
        <w:t>12</w:t>
      </w:r>
      <w:r w:rsidRPr="009F0D42">
        <w:rPr>
          <w:rFonts w:ascii="Book Antiqua" w:hAnsi="Book Antiqua" w:cs="宋体"/>
          <w:sz w:val="24"/>
          <w:szCs w:val="24"/>
        </w:rPr>
        <w:t>: 170 [PMID: 23191943 DOI: 10.1186/1471-230X-12-170]</w:t>
      </w:r>
    </w:p>
    <w:p w14:paraId="2291E1DF"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198 </w:t>
      </w:r>
      <w:r w:rsidRPr="009F0D42">
        <w:rPr>
          <w:rFonts w:ascii="Book Antiqua" w:hAnsi="Book Antiqua" w:cs="宋体"/>
          <w:b/>
          <w:bCs/>
          <w:sz w:val="24"/>
          <w:szCs w:val="24"/>
        </w:rPr>
        <w:t>Yoshida H</w:t>
      </w:r>
      <w:r w:rsidRPr="009F0D42">
        <w:rPr>
          <w:rFonts w:ascii="Book Antiqua" w:hAnsi="Book Antiqua" w:cs="宋体"/>
          <w:sz w:val="24"/>
          <w:szCs w:val="24"/>
        </w:rPr>
        <w:t xml:space="preserve">, Shiratori Y, Kudo M, Shiina S, Mizuta T, Kojiro M, Yamamoto K, Koike Y, Saito K, Koyanagi N, Kawabe T, Kawazoe S, Kobashi H, Kasugai H, Osaki Y, Araki Y, Izumi N, Oka H, Tsuji K, Toyota J, Seki T, Osawa T, Masaki N, Ichinose M, Seike M, Ishikawa A, Ueno Y, Tagawa K, Kuromatsu R, Sakisaka S, Ikeda H, Kuroda H, Kokuryu </w:t>
      </w:r>
      <w:r w:rsidRPr="009F0D42">
        <w:rPr>
          <w:rFonts w:ascii="Book Antiqua" w:hAnsi="Book Antiqua" w:cs="宋体"/>
          <w:sz w:val="24"/>
          <w:szCs w:val="24"/>
        </w:rPr>
        <w:lastRenderedPageBreak/>
        <w:t>H, Yamashita T, Sakaida I, Katamoto T, Kikuchi K, Nomoto M, Omata M. Effect of vitamin K2 on the recurrence of hepatocellular carcinoma. </w:t>
      </w:r>
      <w:r w:rsidRPr="009F0D42">
        <w:rPr>
          <w:rFonts w:ascii="Book Antiqua" w:hAnsi="Book Antiqua" w:cs="宋体"/>
          <w:i/>
          <w:iCs/>
          <w:sz w:val="24"/>
          <w:szCs w:val="24"/>
        </w:rPr>
        <w:t>Hepatology</w:t>
      </w:r>
      <w:r w:rsidRPr="009F0D42">
        <w:rPr>
          <w:rFonts w:ascii="Book Antiqua" w:hAnsi="Book Antiqua" w:cs="宋体"/>
          <w:sz w:val="24"/>
          <w:szCs w:val="24"/>
        </w:rPr>
        <w:t> 2011; </w:t>
      </w:r>
      <w:r w:rsidRPr="009F0D42">
        <w:rPr>
          <w:rFonts w:ascii="Book Antiqua" w:hAnsi="Book Antiqua" w:cs="宋体"/>
          <w:b/>
          <w:bCs/>
          <w:sz w:val="24"/>
          <w:szCs w:val="24"/>
        </w:rPr>
        <w:t>54</w:t>
      </w:r>
      <w:r w:rsidRPr="009F0D42">
        <w:rPr>
          <w:rFonts w:ascii="Book Antiqua" w:hAnsi="Book Antiqua" w:cs="宋体"/>
          <w:sz w:val="24"/>
          <w:szCs w:val="24"/>
        </w:rPr>
        <w:t>: 532-540 [PMID: 21574174 DOI: 10.1002/hep.24430]</w:t>
      </w:r>
    </w:p>
    <w:p w14:paraId="5192E228" w14:textId="77777777" w:rsidR="007E5C6E" w:rsidRPr="009F0D42" w:rsidRDefault="007E5C6E" w:rsidP="007E5C6E">
      <w:pPr>
        <w:spacing w:line="360" w:lineRule="auto"/>
        <w:jc w:val="both"/>
        <w:rPr>
          <w:rFonts w:ascii="Book Antiqua" w:hAnsi="Book Antiqua" w:cs="宋体"/>
          <w:sz w:val="24"/>
          <w:szCs w:val="24"/>
        </w:rPr>
      </w:pPr>
      <w:r w:rsidRPr="009F0D42">
        <w:rPr>
          <w:rFonts w:ascii="Book Antiqua" w:hAnsi="Book Antiqua" w:cs="宋体"/>
          <w:sz w:val="24"/>
          <w:szCs w:val="24"/>
        </w:rPr>
        <w:t>199 </w:t>
      </w:r>
      <w:r w:rsidRPr="009F0D42">
        <w:rPr>
          <w:rFonts w:ascii="Book Antiqua" w:hAnsi="Book Antiqua" w:cs="宋体"/>
          <w:b/>
          <w:bCs/>
          <w:sz w:val="24"/>
          <w:szCs w:val="24"/>
        </w:rPr>
        <w:t>Kakizaki S</w:t>
      </w:r>
      <w:r w:rsidRPr="009F0D42">
        <w:rPr>
          <w:rFonts w:ascii="Book Antiqua" w:hAnsi="Book Antiqua" w:cs="宋体"/>
          <w:sz w:val="24"/>
          <w:szCs w:val="24"/>
        </w:rPr>
        <w:t>, Sohara N, Sato K, Suzuki H, Yanagisawa M, Nakajima H, Takagi H, Naganuma A, Otsuka T, Takahashi H, Hamada T, Mori M. Preventive effects of vitamin K on recurrent disease in patients with hepatocellular carcinoma arising from hepatitis C viral infection. </w:t>
      </w:r>
      <w:r w:rsidRPr="009F0D42">
        <w:rPr>
          <w:rFonts w:ascii="Book Antiqua" w:hAnsi="Book Antiqua" w:cs="宋体"/>
          <w:i/>
          <w:iCs/>
          <w:sz w:val="24"/>
          <w:szCs w:val="24"/>
        </w:rPr>
        <w:t>J Gastroenterol Hepatol</w:t>
      </w:r>
      <w:r w:rsidRPr="009F0D42">
        <w:rPr>
          <w:rFonts w:ascii="Book Antiqua" w:hAnsi="Book Antiqua" w:cs="宋体"/>
          <w:sz w:val="24"/>
          <w:szCs w:val="24"/>
        </w:rPr>
        <w:t> 2007; </w:t>
      </w:r>
      <w:r w:rsidRPr="009F0D42">
        <w:rPr>
          <w:rFonts w:ascii="Book Antiqua" w:hAnsi="Book Antiqua" w:cs="宋体"/>
          <w:b/>
          <w:bCs/>
          <w:sz w:val="24"/>
          <w:szCs w:val="24"/>
        </w:rPr>
        <w:t>22</w:t>
      </w:r>
      <w:r w:rsidRPr="009F0D42">
        <w:rPr>
          <w:rFonts w:ascii="Book Antiqua" w:hAnsi="Book Antiqua" w:cs="宋体"/>
          <w:sz w:val="24"/>
          <w:szCs w:val="24"/>
        </w:rPr>
        <w:t>: 518-522 [PMID: 17376044 DOI: 10.1111/j.1440-1746.2007.04844.x]</w:t>
      </w:r>
    </w:p>
    <w:p w14:paraId="0AFAF093" w14:textId="77777777" w:rsidR="007E5C6E" w:rsidRPr="009F0D42" w:rsidRDefault="007E5C6E" w:rsidP="007E5C6E">
      <w:pPr>
        <w:spacing w:line="360" w:lineRule="auto"/>
        <w:jc w:val="both"/>
        <w:rPr>
          <w:rFonts w:ascii="Book Antiqua" w:hAnsi="Book Antiqua" w:cs="宋体"/>
          <w:sz w:val="24"/>
          <w:szCs w:val="24"/>
        </w:rPr>
      </w:pPr>
      <w:proofErr w:type="gramStart"/>
      <w:r w:rsidRPr="009F0D42">
        <w:rPr>
          <w:rFonts w:ascii="Book Antiqua" w:hAnsi="Book Antiqua" w:cs="宋体"/>
          <w:sz w:val="24"/>
          <w:szCs w:val="24"/>
        </w:rPr>
        <w:t>200 </w:t>
      </w:r>
      <w:r w:rsidRPr="009F0D42">
        <w:rPr>
          <w:rFonts w:ascii="Book Antiqua" w:hAnsi="Book Antiqua" w:cs="宋体"/>
          <w:b/>
          <w:bCs/>
          <w:sz w:val="24"/>
          <w:szCs w:val="24"/>
        </w:rPr>
        <w:t>Pereira F</w:t>
      </w:r>
      <w:r w:rsidRPr="009F0D42">
        <w:rPr>
          <w:rFonts w:ascii="Book Antiqua" w:hAnsi="Book Antiqua" w:cs="宋体"/>
          <w:sz w:val="24"/>
          <w:szCs w:val="24"/>
        </w:rPr>
        <w:t>, Larriba MJ, Muñoz A. Vitamin D and colon cancer.</w:t>
      </w:r>
      <w:proofErr w:type="gramEnd"/>
      <w:r w:rsidRPr="009F0D42">
        <w:rPr>
          <w:rFonts w:ascii="Book Antiqua" w:hAnsi="Book Antiqua" w:cs="宋体"/>
          <w:sz w:val="24"/>
          <w:szCs w:val="24"/>
        </w:rPr>
        <w:t> </w:t>
      </w:r>
      <w:r w:rsidRPr="009F0D42">
        <w:rPr>
          <w:rFonts w:ascii="Book Antiqua" w:hAnsi="Book Antiqua" w:cs="宋体"/>
          <w:i/>
          <w:iCs/>
          <w:sz w:val="24"/>
          <w:szCs w:val="24"/>
        </w:rPr>
        <w:t>Endocr Relat Cancer</w:t>
      </w:r>
      <w:r w:rsidRPr="009F0D42">
        <w:rPr>
          <w:rFonts w:ascii="Book Antiqua" w:hAnsi="Book Antiqua" w:cs="宋体"/>
          <w:sz w:val="24"/>
          <w:szCs w:val="24"/>
        </w:rPr>
        <w:t> 2012; </w:t>
      </w:r>
      <w:r w:rsidRPr="009F0D42">
        <w:rPr>
          <w:rFonts w:ascii="Book Antiqua" w:hAnsi="Book Antiqua" w:cs="宋体"/>
          <w:b/>
          <w:bCs/>
          <w:sz w:val="24"/>
          <w:szCs w:val="24"/>
        </w:rPr>
        <w:t>19</w:t>
      </w:r>
      <w:r w:rsidRPr="009F0D42">
        <w:rPr>
          <w:rFonts w:ascii="Book Antiqua" w:hAnsi="Book Antiqua" w:cs="宋体"/>
          <w:sz w:val="24"/>
          <w:szCs w:val="24"/>
        </w:rPr>
        <w:t>: R51-R71 [PMID: 22383428 DOI: 10.1530/ERC-11-0388]</w:t>
      </w:r>
    </w:p>
    <w:p w14:paraId="57EBFB49" w14:textId="77777777" w:rsidR="007E5C6E" w:rsidRPr="009F0D42" w:rsidRDefault="007E5C6E" w:rsidP="007E5C6E">
      <w:pPr>
        <w:spacing w:line="360" w:lineRule="auto"/>
        <w:jc w:val="both"/>
        <w:rPr>
          <w:rFonts w:ascii="Book Antiqua" w:hAnsi="Book Antiqua"/>
          <w:sz w:val="24"/>
          <w:szCs w:val="24"/>
        </w:rPr>
      </w:pPr>
    </w:p>
    <w:p w14:paraId="35358395" w14:textId="01EC830B" w:rsidR="00155B73" w:rsidRPr="009F0D42" w:rsidRDefault="00155B73" w:rsidP="007E5C6E">
      <w:pPr>
        <w:spacing w:after="0" w:line="360" w:lineRule="auto"/>
        <w:jc w:val="both"/>
        <w:rPr>
          <w:rFonts w:ascii="Book Antiqua" w:hAnsi="Book Antiqua" w:cstheme="majorBidi"/>
          <w:sz w:val="24"/>
          <w:szCs w:val="24"/>
        </w:rPr>
      </w:pPr>
    </w:p>
    <w:p w14:paraId="1A732836" w14:textId="5D5EA386" w:rsidR="00085610" w:rsidRPr="009F0D42" w:rsidRDefault="00B215A7" w:rsidP="007E5C6E">
      <w:pPr>
        <w:pStyle w:val="a8"/>
        <w:spacing w:after="0" w:line="360" w:lineRule="auto"/>
        <w:ind w:left="0"/>
        <w:jc w:val="right"/>
        <w:rPr>
          <w:rFonts w:ascii="Book Antiqua" w:hAnsi="Book Antiqua"/>
          <w:bCs/>
          <w:sz w:val="24"/>
          <w:szCs w:val="24"/>
          <w:lang w:eastAsia="zh-CN"/>
        </w:rPr>
      </w:pPr>
      <w:bookmarkStart w:id="47" w:name="OLE_LINK277"/>
      <w:bookmarkStart w:id="48" w:name="OLE_LINK278"/>
      <w:bookmarkStart w:id="49" w:name="OLE_LINK279"/>
      <w:bookmarkStart w:id="50" w:name="OLE_LINK290"/>
      <w:bookmarkStart w:id="51" w:name="OLE_LINK301"/>
      <w:bookmarkStart w:id="52" w:name="OLE_LINK312"/>
      <w:bookmarkStart w:id="53" w:name="OLE_LINK315"/>
      <w:bookmarkStart w:id="54" w:name="OLE_LINK316"/>
      <w:bookmarkStart w:id="55" w:name="OLE_LINK317"/>
      <w:bookmarkStart w:id="56" w:name="OLE_LINK318"/>
      <w:bookmarkStart w:id="57" w:name="OLE_LINK326"/>
      <w:bookmarkStart w:id="58" w:name="OLE_LINK335"/>
      <w:bookmarkStart w:id="59" w:name="OLE_LINK339"/>
      <w:bookmarkStart w:id="60" w:name="OLE_LINK348"/>
      <w:bookmarkStart w:id="61" w:name="OLE_LINK399"/>
      <w:bookmarkStart w:id="62" w:name="OLE_LINK419"/>
      <w:bookmarkStart w:id="63" w:name="OLE_LINK420"/>
      <w:bookmarkStart w:id="64" w:name="OLE_LINK423"/>
      <w:bookmarkStart w:id="65" w:name="OLE_LINK449"/>
      <w:bookmarkStart w:id="66" w:name="OLE_LINK450"/>
      <w:bookmarkStart w:id="67" w:name="OLE_LINK454"/>
      <w:bookmarkStart w:id="68" w:name="OLE_LINK461"/>
      <w:bookmarkStart w:id="69" w:name="OLE_LINK471"/>
      <w:bookmarkStart w:id="70" w:name="OLE_LINK474"/>
      <w:bookmarkStart w:id="71" w:name="OLE_LINK407"/>
      <w:bookmarkStart w:id="72" w:name="OLE_LINK494"/>
      <w:bookmarkStart w:id="73" w:name="OLE_LINK506"/>
      <w:bookmarkStart w:id="74" w:name="OLE_LINK519"/>
      <w:bookmarkStart w:id="75" w:name="OLE_LINK8"/>
      <w:bookmarkStart w:id="76" w:name="OLE_LINK87"/>
      <w:r w:rsidRPr="009F0D42">
        <w:rPr>
          <w:rStyle w:val="af"/>
          <w:rFonts w:ascii="Book Antiqua" w:hAnsi="Book Antiqua" w:cs="Arial"/>
          <w:bCs w:val="0"/>
          <w:noProof/>
          <w:sz w:val="24"/>
          <w:szCs w:val="24"/>
        </w:rPr>
        <w:t>P-Reviewer</w:t>
      </w:r>
      <w:r w:rsidRPr="009F0D42">
        <w:rPr>
          <w:rStyle w:val="af"/>
          <w:rFonts w:ascii="Book Antiqua" w:hAnsi="Book Antiqua" w:cs="Arial"/>
          <w:bCs w:val="0"/>
          <w:noProof/>
          <w:sz w:val="24"/>
          <w:szCs w:val="24"/>
          <w:lang w:eastAsia="zh-CN"/>
        </w:rPr>
        <w:t>:</w:t>
      </w:r>
      <w:r w:rsidRPr="009F0D42">
        <w:rPr>
          <w:rFonts w:ascii="Book Antiqua" w:hAnsi="Book Antiqua"/>
          <w:bCs/>
          <w:sz w:val="24"/>
          <w:szCs w:val="24"/>
        </w:rPr>
        <w:t xml:space="preserve">  </w:t>
      </w:r>
      <w:r w:rsidR="00085610" w:rsidRPr="009F0D42">
        <w:rPr>
          <w:rFonts w:ascii="Book Antiqua" w:hAnsi="Book Antiqua"/>
          <w:bCs/>
          <w:sz w:val="24"/>
          <w:szCs w:val="24"/>
        </w:rPr>
        <w:t>Afzal</w:t>
      </w:r>
      <w:r w:rsidR="00085610" w:rsidRPr="009F0D42">
        <w:rPr>
          <w:rFonts w:ascii="Book Antiqua" w:hAnsi="Book Antiqua"/>
          <w:bCs/>
          <w:sz w:val="24"/>
          <w:szCs w:val="24"/>
          <w:lang w:eastAsia="zh-CN"/>
        </w:rPr>
        <w:t xml:space="preserve"> NA,</w:t>
      </w:r>
      <w:r w:rsidR="00085610" w:rsidRPr="009F0D42">
        <w:rPr>
          <w:rFonts w:ascii="Book Antiqua" w:hAnsi="Book Antiqua"/>
          <w:sz w:val="24"/>
          <w:szCs w:val="24"/>
        </w:rPr>
        <w:t xml:space="preserve"> </w:t>
      </w:r>
      <w:r w:rsidR="00085610" w:rsidRPr="009F0D42">
        <w:rPr>
          <w:rFonts w:ascii="Book Antiqua" w:hAnsi="Book Antiqua"/>
          <w:bCs/>
          <w:sz w:val="24"/>
          <w:szCs w:val="24"/>
          <w:lang w:eastAsia="zh-CN"/>
        </w:rPr>
        <w:t>Feuerstadt P,</w:t>
      </w:r>
      <w:r w:rsidR="009F0D42">
        <w:rPr>
          <w:rFonts w:ascii="Book Antiqua" w:hAnsi="Book Antiqua"/>
          <w:bCs/>
          <w:sz w:val="24"/>
          <w:szCs w:val="24"/>
        </w:rPr>
        <w:t xml:space="preserve"> </w:t>
      </w:r>
      <w:r w:rsidR="00085610" w:rsidRPr="009F0D42">
        <w:rPr>
          <w:rFonts w:ascii="Book Antiqua" w:hAnsi="Book Antiqua"/>
          <w:bCs/>
          <w:sz w:val="24"/>
          <w:szCs w:val="24"/>
        </w:rPr>
        <w:t>Massironi</w:t>
      </w:r>
      <w:r w:rsidR="00085610" w:rsidRPr="009F0D42">
        <w:rPr>
          <w:rFonts w:ascii="Book Antiqua" w:hAnsi="Book Antiqua"/>
          <w:bCs/>
          <w:sz w:val="24"/>
          <w:szCs w:val="24"/>
          <w:lang w:eastAsia="zh-CN"/>
        </w:rPr>
        <w:t xml:space="preserve"> S,</w:t>
      </w:r>
      <w:r w:rsidR="00085610" w:rsidRPr="009F0D42">
        <w:rPr>
          <w:rFonts w:ascii="Book Antiqua" w:hAnsi="Book Antiqua"/>
          <w:sz w:val="24"/>
          <w:szCs w:val="24"/>
        </w:rPr>
        <w:t xml:space="preserve"> Patanè</w:t>
      </w:r>
      <w:r w:rsidR="00085610" w:rsidRPr="009F0D42">
        <w:rPr>
          <w:rFonts w:ascii="Book Antiqua" w:hAnsi="Book Antiqua"/>
          <w:sz w:val="24"/>
          <w:szCs w:val="24"/>
          <w:lang w:eastAsia="zh-CN"/>
        </w:rPr>
        <w:t xml:space="preserve"> S, </w:t>
      </w:r>
      <w:r w:rsidR="00085610" w:rsidRPr="009F0D42">
        <w:rPr>
          <w:rFonts w:ascii="Book Antiqua" w:hAnsi="Book Antiqua"/>
          <w:bCs/>
          <w:sz w:val="24"/>
          <w:szCs w:val="24"/>
          <w:lang w:eastAsia="zh-CN"/>
        </w:rPr>
        <w:t>Thompson JR</w:t>
      </w:r>
    </w:p>
    <w:p w14:paraId="55E8185D" w14:textId="4EDA5E68" w:rsidR="00B215A7" w:rsidRPr="009F0D42" w:rsidRDefault="00B215A7" w:rsidP="007E5C6E">
      <w:pPr>
        <w:pStyle w:val="a8"/>
        <w:spacing w:after="0" w:line="360" w:lineRule="auto"/>
        <w:ind w:left="0"/>
        <w:jc w:val="right"/>
        <w:rPr>
          <w:rFonts w:ascii="Book Antiqua" w:hAnsi="Book Antiqua"/>
          <w:b/>
          <w:bCs/>
          <w:sz w:val="24"/>
          <w:szCs w:val="24"/>
          <w:lang w:eastAsia="zh-CN"/>
        </w:rPr>
      </w:pPr>
      <w:r w:rsidRPr="009F0D42">
        <w:rPr>
          <w:rFonts w:ascii="Book Antiqua" w:hAnsi="Book Antiqua"/>
          <w:b/>
          <w:bCs/>
          <w:sz w:val="24"/>
          <w:szCs w:val="24"/>
        </w:rPr>
        <w:t>S-Editor</w:t>
      </w:r>
      <w:r w:rsidRPr="009F0D42">
        <w:rPr>
          <w:rFonts w:ascii="Book Antiqua" w:hAnsi="Book Antiqua"/>
          <w:b/>
          <w:bCs/>
          <w:sz w:val="24"/>
          <w:szCs w:val="24"/>
          <w:lang w:eastAsia="zh-CN"/>
        </w:rPr>
        <w:t>:</w:t>
      </w:r>
      <w:r w:rsidRPr="009F0D42">
        <w:rPr>
          <w:rFonts w:ascii="Book Antiqua" w:hAnsi="Book Antiqua"/>
          <w:bCs/>
          <w:sz w:val="24"/>
          <w:szCs w:val="24"/>
        </w:rPr>
        <w:t xml:space="preserve"> </w:t>
      </w:r>
      <w:r w:rsidRPr="009F0D42">
        <w:rPr>
          <w:rFonts w:ascii="Book Antiqua" w:hAnsi="Book Antiqua"/>
          <w:bCs/>
          <w:sz w:val="24"/>
          <w:szCs w:val="24"/>
          <w:lang w:eastAsia="zh-CN"/>
        </w:rPr>
        <w:t>Qi Y</w:t>
      </w:r>
      <w:r w:rsidRPr="009F0D42">
        <w:rPr>
          <w:rFonts w:ascii="Book Antiqua" w:hAnsi="Book Antiqua"/>
          <w:b/>
          <w:bCs/>
          <w:sz w:val="24"/>
          <w:szCs w:val="24"/>
        </w:rPr>
        <w:t xml:space="preserve">   L-Editor</w:t>
      </w:r>
      <w:r w:rsidRPr="009F0D42">
        <w:rPr>
          <w:rFonts w:ascii="Book Antiqua" w:hAnsi="Book Antiqua"/>
          <w:b/>
          <w:bCs/>
          <w:sz w:val="24"/>
          <w:szCs w:val="24"/>
          <w:lang w:eastAsia="zh-CN"/>
        </w:rPr>
        <w:t>:</w:t>
      </w:r>
      <w:r w:rsidRPr="009F0D42">
        <w:rPr>
          <w:rFonts w:ascii="Book Antiqua" w:hAnsi="Book Antiqua"/>
          <w:b/>
          <w:bCs/>
          <w:sz w:val="24"/>
          <w:szCs w:val="24"/>
        </w:rPr>
        <w:t xml:space="preserve">   E-Editor</w:t>
      </w:r>
      <w:r w:rsidRPr="009F0D42">
        <w:rPr>
          <w:rFonts w:ascii="Book Antiqua" w:hAnsi="Book Antiqua"/>
          <w:b/>
          <w:bCs/>
          <w:sz w:val="24"/>
          <w:szCs w:val="24"/>
          <w:lang w:eastAsia="zh-CN"/>
        </w:rPr>
        <w:t>:</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14:paraId="78C138C2" w14:textId="77777777" w:rsidR="00155B73" w:rsidRPr="009F0D42" w:rsidRDefault="00155B73" w:rsidP="007E5C6E">
      <w:pPr>
        <w:spacing w:after="0" w:line="360" w:lineRule="auto"/>
        <w:jc w:val="both"/>
        <w:rPr>
          <w:rFonts w:ascii="Book Antiqua" w:hAnsi="Book Antiqua" w:cstheme="majorBidi"/>
          <w:sz w:val="24"/>
          <w:szCs w:val="24"/>
        </w:rPr>
        <w:sectPr w:rsidR="00155B73" w:rsidRPr="009F0D42">
          <w:footerReference w:type="even" r:id="rId10"/>
          <w:footerReference w:type="default" r:id="rId11"/>
          <w:pgSz w:w="12240" w:h="15840"/>
          <w:pgMar w:top="1440" w:right="1440" w:bottom="1440" w:left="1440" w:header="720" w:footer="720" w:gutter="0"/>
          <w:cols w:space="720"/>
          <w:docGrid w:linePitch="360"/>
        </w:sectPr>
      </w:pPr>
    </w:p>
    <w:p w14:paraId="31AE5B38" w14:textId="462B1829" w:rsidR="0074752F" w:rsidRPr="009F0D42" w:rsidRDefault="0074752F" w:rsidP="007E5C6E">
      <w:pPr>
        <w:spacing w:after="0" w:line="360" w:lineRule="auto"/>
        <w:jc w:val="both"/>
        <w:rPr>
          <w:rFonts w:ascii="Book Antiqua" w:hAnsi="Book Antiqua" w:cstheme="majorBidi"/>
          <w:b/>
          <w:bCs/>
          <w:sz w:val="24"/>
          <w:szCs w:val="24"/>
          <w:lang w:eastAsia="zh-CN"/>
        </w:rPr>
      </w:pPr>
      <w:r w:rsidRPr="009F0D42">
        <w:rPr>
          <w:rFonts w:ascii="Book Antiqua" w:hAnsi="Book Antiqua" w:cstheme="majorBidi"/>
          <w:b/>
          <w:sz w:val="24"/>
          <w:szCs w:val="24"/>
        </w:rPr>
        <w:lastRenderedPageBreak/>
        <w:t>Table 1</w:t>
      </w:r>
      <w:r w:rsidR="00155B73" w:rsidRPr="009F0D42">
        <w:rPr>
          <w:rFonts w:ascii="Book Antiqua" w:hAnsi="Book Antiqua" w:cstheme="majorBidi"/>
          <w:b/>
          <w:sz w:val="24"/>
          <w:szCs w:val="24"/>
        </w:rPr>
        <w:t xml:space="preserve"> </w:t>
      </w:r>
      <w:r w:rsidR="00155B73" w:rsidRPr="009F0D42">
        <w:rPr>
          <w:rFonts w:ascii="Book Antiqua" w:hAnsi="Book Antiqua" w:cstheme="majorBidi"/>
          <w:b/>
          <w:bCs/>
          <w:sz w:val="24"/>
          <w:szCs w:val="24"/>
        </w:rPr>
        <w:t xml:space="preserve">Major </w:t>
      </w:r>
      <w:proofErr w:type="gramStart"/>
      <w:r w:rsidR="00155B73" w:rsidRPr="009F0D42">
        <w:rPr>
          <w:rFonts w:ascii="Book Antiqua" w:hAnsi="Book Antiqua" w:cstheme="majorBidi"/>
          <w:b/>
          <w:bCs/>
          <w:sz w:val="24"/>
          <w:szCs w:val="24"/>
        </w:rPr>
        <w:t>characteristics</w:t>
      </w:r>
      <w:proofErr w:type="gramEnd"/>
      <w:r w:rsidR="00155B73" w:rsidRPr="009F0D42">
        <w:rPr>
          <w:rFonts w:ascii="Book Antiqua" w:hAnsi="Book Antiqua" w:cstheme="majorBidi"/>
          <w:b/>
          <w:bCs/>
          <w:sz w:val="24"/>
          <w:szCs w:val="24"/>
        </w:rPr>
        <w:t xml:space="preserve"> of the known vit</w:t>
      </w:r>
      <w:r w:rsidRPr="009F0D42">
        <w:rPr>
          <w:rFonts w:ascii="Book Antiqua" w:hAnsi="Book Antiqua" w:cstheme="majorBidi"/>
          <w:b/>
          <w:bCs/>
          <w:sz w:val="24"/>
          <w:szCs w:val="24"/>
        </w:rPr>
        <w:t>amins</w:t>
      </w:r>
    </w:p>
    <w:tbl>
      <w:tblPr>
        <w:tblStyle w:val="a3"/>
        <w:tblW w:w="14850" w:type="dxa"/>
        <w:tblInd w:w="-8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800"/>
        <w:gridCol w:w="5040"/>
        <w:gridCol w:w="3420"/>
        <w:gridCol w:w="2160"/>
      </w:tblGrid>
      <w:tr w:rsidR="0074752F" w:rsidRPr="009F0D42" w14:paraId="2D634225" w14:textId="77777777" w:rsidTr="0074752F">
        <w:tc>
          <w:tcPr>
            <w:tcW w:w="2430" w:type="dxa"/>
            <w:tcBorders>
              <w:top w:val="single" w:sz="4" w:space="0" w:color="auto"/>
              <w:bottom w:val="single" w:sz="4" w:space="0" w:color="auto"/>
            </w:tcBorders>
          </w:tcPr>
          <w:p w14:paraId="3919957D" w14:textId="77777777" w:rsidR="0074752F" w:rsidRPr="009F0D42" w:rsidRDefault="0074752F" w:rsidP="007E5C6E">
            <w:pPr>
              <w:spacing w:line="360" w:lineRule="auto"/>
              <w:jc w:val="both"/>
              <w:rPr>
                <w:rFonts w:ascii="Book Antiqua" w:hAnsi="Book Antiqua" w:cstheme="majorBidi"/>
                <w:b/>
                <w:sz w:val="24"/>
                <w:szCs w:val="24"/>
              </w:rPr>
            </w:pPr>
            <w:r w:rsidRPr="009F0D42">
              <w:rPr>
                <w:rFonts w:ascii="Book Antiqua" w:hAnsi="Book Antiqua" w:cstheme="majorBidi"/>
                <w:b/>
                <w:sz w:val="24"/>
                <w:szCs w:val="24"/>
              </w:rPr>
              <w:t>Vitamin</w:t>
            </w:r>
          </w:p>
        </w:tc>
        <w:tc>
          <w:tcPr>
            <w:tcW w:w="1800" w:type="dxa"/>
            <w:tcBorders>
              <w:top w:val="single" w:sz="4" w:space="0" w:color="auto"/>
              <w:bottom w:val="single" w:sz="4" w:space="0" w:color="auto"/>
            </w:tcBorders>
          </w:tcPr>
          <w:p w14:paraId="2588AD8F" w14:textId="664C69D1" w:rsidR="0074752F" w:rsidRPr="009F0D42" w:rsidRDefault="0074752F" w:rsidP="007E5C6E">
            <w:pPr>
              <w:spacing w:line="360" w:lineRule="auto"/>
              <w:jc w:val="both"/>
              <w:rPr>
                <w:rFonts w:ascii="Book Antiqua" w:hAnsi="Book Antiqua" w:cstheme="majorBidi"/>
                <w:b/>
                <w:sz w:val="24"/>
                <w:szCs w:val="24"/>
              </w:rPr>
            </w:pPr>
            <w:r w:rsidRPr="009F0D42">
              <w:rPr>
                <w:rFonts w:ascii="Book Antiqua" w:hAnsi="Book Antiqua" w:cstheme="majorBidi"/>
                <w:b/>
                <w:sz w:val="24"/>
                <w:szCs w:val="24"/>
              </w:rPr>
              <w:t>Recommended daily doses</w:t>
            </w:r>
            <w:r w:rsidRPr="009F0D42">
              <w:rPr>
                <w:rFonts w:ascii="Book Antiqua" w:hAnsi="Book Antiqua" w:cstheme="majorBidi" w:hint="eastAsia"/>
                <w:b/>
                <w:sz w:val="24"/>
                <w:szCs w:val="24"/>
                <w:vertAlign w:val="superscript"/>
                <w:lang w:eastAsia="zh-CN"/>
              </w:rPr>
              <w:t>1</w:t>
            </w:r>
          </w:p>
        </w:tc>
        <w:tc>
          <w:tcPr>
            <w:tcW w:w="5040" w:type="dxa"/>
            <w:tcBorders>
              <w:top w:val="single" w:sz="4" w:space="0" w:color="auto"/>
              <w:bottom w:val="single" w:sz="4" w:space="0" w:color="auto"/>
            </w:tcBorders>
          </w:tcPr>
          <w:p w14:paraId="077715ED" w14:textId="77777777" w:rsidR="0074752F" w:rsidRPr="009F0D42" w:rsidRDefault="0074752F" w:rsidP="007E5C6E">
            <w:pPr>
              <w:spacing w:line="360" w:lineRule="auto"/>
              <w:jc w:val="both"/>
              <w:rPr>
                <w:rFonts w:ascii="Book Antiqua" w:hAnsi="Book Antiqua" w:cstheme="majorBidi"/>
                <w:b/>
                <w:sz w:val="24"/>
                <w:szCs w:val="24"/>
              </w:rPr>
            </w:pPr>
            <w:r w:rsidRPr="009F0D42">
              <w:rPr>
                <w:rFonts w:ascii="Book Antiqua" w:hAnsi="Book Antiqua" w:cstheme="majorBidi"/>
                <w:b/>
                <w:sz w:val="24"/>
                <w:szCs w:val="24"/>
              </w:rPr>
              <w:t>Major dietary sources</w:t>
            </w:r>
          </w:p>
        </w:tc>
        <w:tc>
          <w:tcPr>
            <w:tcW w:w="3420" w:type="dxa"/>
            <w:tcBorders>
              <w:top w:val="single" w:sz="4" w:space="0" w:color="auto"/>
              <w:bottom w:val="single" w:sz="4" w:space="0" w:color="auto"/>
            </w:tcBorders>
          </w:tcPr>
          <w:p w14:paraId="7E90E9CE" w14:textId="77777777" w:rsidR="0074752F" w:rsidRPr="009F0D42" w:rsidRDefault="0074752F" w:rsidP="007E5C6E">
            <w:pPr>
              <w:spacing w:line="360" w:lineRule="auto"/>
              <w:jc w:val="both"/>
              <w:rPr>
                <w:rFonts w:ascii="Book Antiqua" w:hAnsi="Book Antiqua" w:cstheme="majorBidi"/>
                <w:b/>
                <w:sz w:val="24"/>
                <w:szCs w:val="24"/>
              </w:rPr>
            </w:pPr>
            <w:r w:rsidRPr="009F0D42">
              <w:rPr>
                <w:rFonts w:ascii="Book Antiqua" w:hAnsi="Book Antiqua" w:cstheme="majorBidi"/>
                <w:b/>
                <w:sz w:val="24"/>
                <w:szCs w:val="24"/>
              </w:rPr>
              <w:t>Deficiency syndromes</w:t>
            </w:r>
          </w:p>
        </w:tc>
        <w:tc>
          <w:tcPr>
            <w:tcW w:w="2160" w:type="dxa"/>
            <w:tcBorders>
              <w:top w:val="single" w:sz="4" w:space="0" w:color="auto"/>
              <w:bottom w:val="single" w:sz="4" w:space="0" w:color="auto"/>
            </w:tcBorders>
          </w:tcPr>
          <w:p w14:paraId="18667355" w14:textId="77777777" w:rsidR="0074752F" w:rsidRPr="009F0D42" w:rsidRDefault="0074752F" w:rsidP="007E5C6E">
            <w:pPr>
              <w:spacing w:line="360" w:lineRule="auto"/>
              <w:jc w:val="both"/>
              <w:rPr>
                <w:rFonts w:ascii="Book Antiqua" w:hAnsi="Book Antiqua" w:cstheme="majorBidi"/>
                <w:b/>
                <w:sz w:val="24"/>
                <w:szCs w:val="24"/>
              </w:rPr>
            </w:pPr>
            <w:r w:rsidRPr="009F0D42">
              <w:rPr>
                <w:rFonts w:ascii="Book Antiqua" w:hAnsi="Book Antiqua" w:cstheme="majorBidi"/>
                <w:b/>
                <w:sz w:val="24"/>
                <w:szCs w:val="24"/>
              </w:rPr>
              <w:t>Tolerable daily upper intake levels</w:t>
            </w:r>
          </w:p>
        </w:tc>
      </w:tr>
      <w:tr w:rsidR="0074752F" w:rsidRPr="009F0D42" w14:paraId="1E279025" w14:textId="77777777" w:rsidTr="0074752F">
        <w:tc>
          <w:tcPr>
            <w:tcW w:w="2430" w:type="dxa"/>
            <w:tcBorders>
              <w:top w:val="single" w:sz="4" w:space="0" w:color="auto"/>
            </w:tcBorders>
          </w:tcPr>
          <w:p w14:paraId="53ED5D1B"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 xml:space="preserve">A </w:t>
            </w:r>
          </w:p>
          <w:p w14:paraId="5419C294"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(Retinol, Carotenoids)</w:t>
            </w:r>
          </w:p>
        </w:tc>
        <w:tc>
          <w:tcPr>
            <w:tcW w:w="1800" w:type="dxa"/>
            <w:tcBorders>
              <w:top w:val="single" w:sz="4" w:space="0" w:color="auto"/>
            </w:tcBorders>
          </w:tcPr>
          <w:p w14:paraId="7B4A8593" w14:textId="77777777" w:rsidR="0074752F" w:rsidRPr="009F0D42" w:rsidRDefault="0074752F" w:rsidP="007E5C6E">
            <w:pPr>
              <w:spacing w:line="360" w:lineRule="auto"/>
              <w:jc w:val="both"/>
              <w:rPr>
                <w:rFonts w:ascii="Book Antiqua" w:hAnsi="Book Antiqua" w:cstheme="majorBidi"/>
                <w:bCs/>
                <w:sz w:val="24"/>
                <w:szCs w:val="24"/>
              </w:rPr>
            </w:pPr>
            <w:r w:rsidRPr="009F0D42">
              <w:rPr>
                <w:rFonts w:ascii="Book Antiqua" w:hAnsi="Book Antiqua" w:cstheme="majorBidi"/>
                <w:bCs/>
                <w:sz w:val="24"/>
                <w:szCs w:val="24"/>
              </w:rPr>
              <w:t>M: 900 µg</w:t>
            </w:r>
          </w:p>
          <w:p w14:paraId="74F34220"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bCs/>
                <w:sz w:val="24"/>
                <w:szCs w:val="24"/>
              </w:rPr>
              <w:t>F: 700 µg</w:t>
            </w:r>
          </w:p>
        </w:tc>
        <w:tc>
          <w:tcPr>
            <w:tcW w:w="5040" w:type="dxa"/>
            <w:tcBorders>
              <w:top w:val="single" w:sz="4" w:space="0" w:color="auto"/>
            </w:tcBorders>
          </w:tcPr>
          <w:p w14:paraId="333CAADB"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Orange, ripe yellow fruits, leafy vegetables, carrots, pumpkin,  liver, soy milk, milk, sweet potatoes, butter, egg yolk</w:t>
            </w:r>
          </w:p>
        </w:tc>
        <w:tc>
          <w:tcPr>
            <w:tcW w:w="3420" w:type="dxa"/>
            <w:tcBorders>
              <w:top w:val="single" w:sz="4" w:space="0" w:color="auto"/>
            </w:tcBorders>
          </w:tcPr>
          <w:p w14:paraId="39735652" w14:textId="77777777" w:rsidR="0074752F" w:rsidRPr="009F0D42" w:rsidRDefault="005C61DE" w:rsidP="007E5C6E">
            <w:pPr>
              <w:spacing w:line="360" w:lineRule="auto"/>
              <w:jc w:val="both"/>
              <w:rPr>
                <w:rFonts w:ascii="Book Antiqua" w:hAnsi="Book Antiqua" w:cstheme="majorBidi"/>
                <w:sz w:val="24"/>
                <w:szCs w:val="24"/>
              </w:rPr>
            </w:pPr>
            <w:hyperlink r:id="rId12" w:tooltip="Night-blindness" w:history="1">
              <w:r w:rsidR="0074752F" w:rsidRPr="009F0D42">
                <w:rPr>
                  <w:rStyle w:val="a4"/>
                  <w:rFonts w:ascii="Book Antiqua" w:hAnsi="Book Antiqua" w:cstheme="majorBidi"/>
                  <w:color w:val="auto"/>
                  <w:sz w:val="24"/>
                  <w:szCs w:val="24"/>
                  <w:u w:val="none"/>
                </w:rPr>
                <w:t>Night-blindness</w:t>
              </w:r>
            </w:hyperlink>
          </w:p>
          <w:p w14:paraId="18C35B90" w14:textId="77777777" w:rsidR="0074752F" w:rsidRPr="009F0D42" w:rsidRDefault="005C61DE" w:rsidP="007E5C6E">
            <w:pPr>
              <w:spacing w:line="360" w:lineRule="auto"/>
              <w:jc w:val="both"/>
              <w:rPr>
                <w:rFonts w:ascii="Book Antiqua" w:hAnsi="Book Antiqua" w:cstheme="majorBidi"/>
                <w:sz w:val="24"/>
                <w:szCs w:val="24"/>
              </w:rPr>
            </w:pPr>
            <w:hyperlink r:id="rId13" w:tooltip="Hyperkeratosis" w:history="1">
              <w:r w:rsidR="0074752F" w:rsidRPr="009F0D42">
                <w:rPr>
                  <w:rStyle w:val="a4"/>
                  <w:rFonts w:ascii="Book Antiqua" w:hAnsi="Book Antiqua" w:cstheme="majorBidi"/>
                  <w:color w:val="auto"/>
                  <w:sz w:val="24"/>
                  <w:szCs w:val="24"/>
                  <w:u w:val="none"/>
                </w:rPr>
                <w:t>hyperkeratosis</w:t>
              </w:r>
            </w:hyperlink>
            <w:r w:rsidR="0074752F" w:rsidRPr="009F0D42">
              <w:rPr>
                <w:rFonts w:ascii="Book Antiqua" w:hAnsi="Book Antiqua" w:cstheme="majorBidi"/>
                <w:sz w:val="24"/>
                <w:szCs w:val="24"/>
              </w:rPr>
              <w:t xml:space="preserve">, </w:t>
            </w:r>
            <w:hyperlink r:id="rId14" w:tooltip="Keratomalacia" w:history="1">
              <w:r w:rsidR="0074752F" w:rsidRPr="009F0D42">
                <w:rPr>
                  <w:rStyle w:val="a4"/>
                  <w:rFonts w:ascii="Book Antiqua" w:hAnsi="Book Antiqua" w:cstheme="majorBidi"/>
                  <w:color w:val="auto"/>
                  <w:sz w:val="24"/>
                  <w:szCs w:val="24"/>
                  <w:u w:val="none"/>
                </w:rPr>
                <w:t>keratomalacia</w:t>
              </w:r>
            </w:hyperlink>
          </w:p>
        </w:tc>
        <w:tc>
          <w:tcPr>
            <w:tcW w:w="2160" w:type="dxa"/>
            <w:tcBorders>
              <w:top w:val="single" w:sz="4" w:space="0" w:color="auto"/>
            </w:tcBorders>
          </w:tcPr>
          <w:p w14:paraId="199C59A3" w14:textId="5B576B6A" w:rsidR="0074752F" w:rsidRPr="009F0D42" w:rsidRDefault="0074752F" w:rsidP="007E5C6E">
            <w:pPr>
              <w:spacing w:line="360" w:lineRule="auto"/>
              <w:jc w:val="both"/>
              <w:rPr>
                <w:rFonts w:ascii="Book Antiqua" w:hAnsi="Book Antiqua" w:cstheme="majorBidi"/>
                <w:bCs/>
                <w:sz w:val="24"/>
                <w:szCs w:val="24"/>
              </w:rPr>
            </w:pPr>
            <w:r w:rsidRPr="009F0D42">
              <w:rPr>
                <w:rFonts w:ascii="Book Antiqua" w:hAnsi="Book Antiqua" w:cstheme="majorBidi"/>
                <w:bCs/>
                <w:sz w:val="24"/>
                <w:szCs w:val="24"/>
              </w:rPr>
              <w:t>3000 mcg</w:t>
            </w:r>
          </w:p>
        </w:tc>
      </w:tr>
      <w:tr w:rsidR="0074752F" w:rsidRPr="009F0D42" w14:paraId="35E835FC" w14:textId="77777777" w:rsidTr="0074752F">
        <w:tc>
          <w:tcPr>
            <w:tcW w:w="2430" w:type="dxa"/>
          </w:tcPr>
          <w:p w14:paraId="6ED18B51"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B1 (Thiamine)</w:t>
            </w:r>
          </w:p>
        </w:tc>
        <w:tc>
          <w:tcPr>
            <w:tcW w:w="1800" w:type="dxa"/>
          </w:tcPr>
          <w:p w14:paraId="77DAA53F" w14:textId="77777777" w:rsidR="0074752F" w:rsidRPr="009F0D42" w:rsidRDefault="0074752F" w:rsidP="007E5C6E">
            <w:pPr>
              <w:spacing w:line="360" w:lineRule="auto"/>
              <w:jc w:val="both"/>
              <w:rPr>
                <w:rFonts w:ascii="Book Antiqua" w:hAnsi="Book Antiqua" w:cstheme="majorBidi"/>
                <w:bCs/>
                <w:sz w:val="24"/>
                <w:szCs w:val="24"/>
              </w:rPr>
            </w:pPr>
            <w:r w:rsidRPr="009F0D42">
              <w:rPr>
                <w:rFonts w:ascii="Book Antiqua" w:hAnsi="Book Antiqua" w:cstheme="majorBidi"/>
                <w:bCs/>
                <w:sz w:val="24"/>
                <w:szCs w:val="24"/>
              </w:rPr>
              <w:t>M: 1.2 mg</w:t>
            </w:r>
          </w:p>
          <w:p w14:paraId="1A0267A3"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bCs/>
                <w:sz w:val="24"/>
                <w:szCs w:val="24"/>
              </w:rPr>
              <w:t>F: 1.1 mg</w:t>
            </w:r>
          </w:p>
        </w:tc>
        <w:tc>
          <w:tcPr>
            <w:tcW w:w="5040" w:type="dxa"/>
          </w:tcPr>
          <w:p w14:paraId="694E9488"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Whole grains, dried beans, oatmeal, brown rice, potatoes, pork, liver</w:t>
            </w:r>
          </w:p>
        </w:tc>
        <w:tc>
          <w:tcPr>
            <w:tcW w:w="3420" w:type="dxa"/>
          </w:tcPr>
          <w:p w14:paraId="06A507B7"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Beriberi - dry (peripheral neuropathy) or wet (heart failure), Wernicke encephalopathy</w:t>
            </w:r>
          </w:p>
        </w:tc>
        <w:tc>
          <w:tcPr>
            <w:tcW w:w="2160" w:type="dxa"/>
          </w:tcPr>
          <w:p w14:paraId="0425B6F3" w14:textId="77777777" w:rsidR="0074752F" w:rsidRPr="009F0D42" w:rsidRDefault="0074752F" w:rsidP="007E5C6E">
            <w:pPr>
              <w:spacing w:line="360" w:lineRule="auto"/>
              <w:jc w:val="both"/>
              <w:rPr>
                <w:rFonts w:ascii="Book Antiqua" w:hAnsi="Book Antiqua" w:cstheme="majorBidi"/>
                <w:bCs/>
                <w:sz w:val="24"/>
                <w:szCs w:val="24"/>
              </w:rPr>
            </w:pPr>
            <w:r w:rsidRPr="009F0D42">
              <w:rPr>
                <w:rFonts w:ascii="Book Antiqua" w:hAnsi="Book Antiqua" w:cstheme="majorBidi"/>
                <w:bCs/>
                <w:sz w:val="24"/>
                <w:szCs w:val="24"/>
              </w:rPr>
              <w:t>ND</w:t>
            </w:r>
          </w:p>
        </w:tc>
      </w:tr>
      <w:tr w:rsidR="0074752F" w:rsidRPr="009F0D42" w14:paraId="18AB1273" w14:textId="77777777" w:rsidTr="0074752F">
        <w:tc>
          <w:tcPr>
            <w:tcW w:w="2430" w:type="dxa"/>
          </w:tcPr>
          <w:p w14:paraId="286BD6BF"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B2 (Riboflavin)</w:t>
            </w:r>
          </w:p>
        </w:tc>
        <w:tc>
          <w:tcPr>
            <w:tcW w:w="1800" w:type="dxa"/>
          </w:tcPr>
          <w:p w14:paraId="4C1A1AD4" w14:textId="77777777" w:rsidR="0074752F" w:rsidRPr="009F0D42" w:rsidRDefault="0074752F" w:rsidP="007E5C6E">
            <w:pPr>
              <w:spacing w:line="360" w:lineRule="auto"/>
              <w:jc w:val="both"/>
              <w:rPr>
                <w:rFonts w:ascii="Book Antiqua" w:hAnsi="Book Antiqua" w:cstheme="majorBidi"/>
                <w:bCs/>
                <w:sz w:val="24"/>
                <w:szCs w:val="24"/>
              </w:rPr>
            </w:pPr>
            <w:r w:rsidRPr="009F0D42">
              <w:rPr>
                <w:rFonts w:ascii="Book Antiqua" w:hAnsi="Book Antiqua" w:cstheme="majorBidi"/>
                <w:bCs/>
                <w:sz w:val="24"/>
                <w:szCs w:val="24"/>
              </w:rPr>
              <w:t>M: 1.3 mg</w:t>
            </w:r>
          </w:p>
          <w:p w14:paraId="20840EC2"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bCs/>
                <w:sz w:val="24"/>
                <w:szCs w:val="24"/>
              </w:rPr>
              <w:t>F: 1.1 mg</w:t>
            </w:r>
          </w:p>
        </w:tc>
        <w:tc>
          <w:tcPr>
            <w:tcW w:w="5040" w:type="dxa"/>
          </w:tcPr>
          <w:p w14:paraId="0536F6DB"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Dairy products, bananas, popcorn, green beans, asparagus, dark green leafy vegetables</w:t>
            </w:r>
          </w:p>
        </w:tc>
        <w:tc>
          <w:tcPr>
            <w:tcW w:w="3420" w:type="dxa"/>
          </w:tcPr>
          <w:p w14:paraId="28A8E2E3"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Rare</w:t>
            </w:r>
          </w:p>
          <w:p w14:paraId="7214E233" w14:textId="77777777" w:rsidR="0074752F" w:rsidRPr="009F0D42" w:rsidRDefault="005C61DE" w:rsidP="007E5C6E">
            <w:pPr>
              <w:spacing w:line="360" w:lineRule="auto"/>
              <w:jc w:val="both"/>
              <w:rPr>
                <w:rFonts w:ascii="Book Antiqua" w:hAnsi="Book Antiqua" w:cstheme="majorBidi"/>
                <w:sz w:val="24"/>
                <w:szCs w:val="24"/>
              </w:rPr>
            </w:pPr>
            <w:hyperlink r:id="rId15" w:tooltip="Ariboflavinosis" w:history="1">
              <w:r w:rsidR="0074752F" w:rsidRPr="009F0D42">
                <w:rPr>
                  <w:rStyle w:val="a4"/>
                  <w:rFonts w:ascii="Book Antiqua" w:hAnsi="Book Antiqua" w:cstheme="majorBidi"/>
                  <w:color w:val="auto"/>
                  <w:sz w:val="24"/>
                  <w:szCs w:val="24"/>
                  <w:u w:val="none"/>
                </w:rPr>
                <w:t>Non-specific</w:t>
              </w:r>
            </w:hyperlink>
            <w:r w:rsidR="0074752F" w:rsidRPr="009F0D42">
              <w:rPr>
                <w:rStyle w:val="a4"/>
                <w:rFonts w:ascii="Book Antiqua" w:hAnsi="Book Antiqua" w:cstheme="majorBidi"/>
                <w:color w:val="auto"/>
                <w:sz w:val="24"/>
                <w:szCs w:val="24"/>
                <w:u w:val="none"/>
              </w:rPr>
              <w:t xml:space="preserve"> symptoms</w:t>
            </w:r>
          </w:p>
        </w:tc>
        <w:tc>
          <w:tcPr>
            <w:tcW w:w="2160" w:type="dxa"/>
          </w:tcPr>
          <w:p w14:paraId="2636A029"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ND</w:t>
            </w:r>
          </w:p>
        </w:tc>
      </w:tr>
      <w:tr w:rsidR="0074752F" w:rsidRPr="009F0D42" w14:paraId="7A779C16" w14:textId="77777777" w:rsidTr="0074752F">
        <w:tc>
          <w:tcPr>
            <w:tcW w:w="2430" w:type="dxa"/>
          </w:tcPr>
          <w:p w14:paraId="75EF792D"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 xml:space="preserve">B3 </w:t>
            </w:r>
          </w:p>
          <w:p w14:paraId="7F08A469"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(Niacin, Nicotinic acid)</w:t>
            </w:r>
          </w:p>
        </w:tc>
        <w:tc>
          <w:tcPr>
            <w:tcW w:w="1800" w:type="dxa"/>
          </w:tcPr>
          <w:p w14:paraId="09985419" w14:textId="77777777" w:rsidR="0074752F" w:rsidRPr="009F0D42" w:rsidRDefault="0074752F" w:rsidP="007E5C6E">
            <w:pPr>
              <w:spacing w:line="360" w:lineRule="auto"/>
              <w:jc w:val="both"/>
              <w:rPr>
                <w:rFonts w:ascii="Book Antiqua" w:hAnsi="Book Antiqua" w:cstheme="majorBidi"/>
                <w:bCs/>
                <w:sz w:val="24"/>
                <w:szCs w:val="24"/>
              </w:rPr>
            </w:pPr>
            <w:r w:rsidRPr="009F0D42">
              <w:rPr>
                <w:rFonts w:ascii="Book Antiqua" w:hAnsi="Book Antiqua" w:cstheme="majorBidi"/>
                <w:bCs/>
                <w:sz w:val="24"/>
                <w:szCs w:val="24"/>
              </w:rPr>
              <w:t>M: 16.0 mg</w:t>
            </w:r>
          </w:p>
          <w:p w14:paraId="33DEF19D"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bCs/>
                <w:sz w:val="24"/>
                <w:szCs w:val="24"/>
              </w:rPr>
              <w:t>F: 14.0 mg</w:t>
            </w:r>
          </w:p>
        </w:tc>
        <w:tc>
          <w:tcPr>
            <w:tcW w:w="5040" w:type="dxa"/>
          </w:tcPr>
          <w:p w14:paraId="0AE7E629"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Meat, fish, eggs, mushrooms, tree nuts, peas, bran</w:t>
            </w:r>
          </w:p>
        </w:tc>
        <w:tc>
          <w:tcPr>
            <w:tcW w:w="3420" w:type="dxa"/>
          </w:tcPr>
          <w:p w14:paraId="7D75695D" w14:textId="77777777" w:rsidR="0074752F" w:rsidRPr="009F0D42" w:rsidRDefault="005C61DE" w:rsidP="007E5C6E">
            <w:pPr>
              <w:spacing w:line="360" w:lineRule="auto"/>
              <w:jc w:val="both"/>
              <w:rPr>
                <w:rFonts w:ascii="Book Antiqua" w:hAnsi="Book Antiqua" w:cstheme="majorBidi"/>
                <w:sz w:val="24"/>
                <w:szCs w:val="24"/>
              </w:rPr>
            </w:pPr>
            <w:hyperlink r:id="rId16" w:tooltip="Pellagra" w:history="1">
              <w:r w:rsidR="0074752F" w:rsidRPr="009F0D42">
                <w:rPr>
                  <w:rStyle w:val="a4"/>
                  <w:rFonts w:ascii="Book Antiqua" w:hAnsi="Book Antiqua" w:cstheme="majorBidi"/>
                  <w:color w:val="auto"/>
                  <w:sz w:val="24"/>
                  <w:szCs w:val="24"/>
                  <w:u w:val="none"/>
                </w:rPr>
                <w:t>Pellagra</w:t>
              </w:r>
            </w:hyperlink>
          </w:p>
        </w:tc>
        <w:tc>
          <w:tcPr>
            <w:tcW w:w="2160" w:type="dxa"/>
          </w:tcPr>
          <w:p w14:paraId="1C581703" w14:textId="77777777" w:rsidR="0074752F" w:rsidRPr="009F0D42" w:rsidRDefault="0074752F" w:rsidP="007E5C6E">
            <w:pPr>
              <w:spacing w:line="360" w:lineRule="auto"/>
              <w:jc w:val="both"/>
              <w:rPr>
                <w:rFonts w:ascii="Book Antiqua" w:hAnsi="Book Antiqua"/>
                <w:sz w:val="24"/>
                <w:szCs w:val="24"/>
              </w:rPr>
            </w:pPr>
            <w:r w:rsidRPr="009F0D42">
              <w:rPr>
                <w:rFonts w:ascii="Book Antiqua" w:hAnsi="Book Antiqua"/>
                <w:sz w:val="24"/>
                <w:szCs w:val="24"/>
              </w:rPr>
              <w:t>35 mg</w:t>
            </w:r>
          </w:p>
        </w:tc>
      </w:tr>
      <w:tr w:rsidR="0074752F" w:rsidRPr="009F0D42" w14:paraId="13E6AC15" w14:textId="77777777" w:rsidTr="0074752F">
        <w:tc>
          <w:tcPr>
            <w:tcW w:w="2430" w:type="dxa"/>
          </w:tcPr>
          <w:p w14:paraId="59ABFB91"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B5</w:t>
            </w:r>
          </w:p>
          <w:p w14:paraId="35DEC204"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w:t>
            </w:r>
            <w:hyperlink r:id="rId17" w:tooltip="Pantothenic acid" w:history="1">
              <w:r w:rsidRPr="009F0D42">
                <w:rPr>
                  <w:rStyle w:val="a4"/>
                  <w:rFonts w:ascii="Book Antiqua" w:hAnsi="Book Antiqua" w:cstheme="majorBidi"/>
                  <w:color w:val="auto"/>
                  <w:sz w:val="24"/>
                  <w:szCs w:val="24"/>
                  <w:u w:val="none"/>
                </w:rPr>
                <w:t>Pantothenic acid</w:t>
              </w:r>
            </w:hyperlink>
            <w:r w:rsidRPr="009F0D42">
              <w:rPr>
                <w:rStyle w:val="a4"/>
                <w:rFonts w:ascii="Book Antiqua" w:hAnsi="Book Antiqua" w:cstheme="majorBidi"/>
                <w:color w:val="auto"/>
                <w:sz w:val="24"/>
                <w:szCs w:val="24"/>
                <w:u w:val="none"/>
              </w:rPr>
              <w:t>)</w:t>
            </w:r>
          </w:p>
        </w:tc>
        <w:tc>
          <w:tcPr>
            <w:tcW w:w="1800" w:type="dxa"/>
          </w:tcPr>
          <w:p w14:paraId="3DC5F336"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5.0 mg</w:t>
            </w:r>
          </w:p>
        </w:tc>
        <w:tc>
          <w:tcPr>
            <w:tcW w:w="5040" w:type="dxa"/>
          </w:tcPr>
          <w:p w14:paraId="6E103DB3"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Fortified cereals, Salmon, Meat, broccoli, avocados</w:t>
            </w:r>
          </w:p>
        </w:tc>
        <w:tc>
          <w:tcPr>
            <w:tcW w:w="3420" w:type="dxa"/>
          </w:tcPr>
          <w:p w14:paraId="001BE921" w14:textId="77777777" w:rsidR="0074752F" w:rsidRPr="009F0D42" w:rsidRDefault="005C61DE" w:rsidP="007E5C6E">
            <w:pPr>
              <w:spacing w:line="360" w:lineRule="auto"/>
              <w:jc w:val="both"/>
              <w:rPr>
                <w:rFonts w:ascii="Book Antiqua" w:hAnsi="Book Antiqua" w:cstheme="majorBidi"/>
                <w:sz w:val="24"/>
                <w:szCs w:val="24"/>
              </w:rPr>
            </w:pPr>
            <w:hyperlink r:id="rId18" w:tooltip="Paresthesia" w:history="1">
              <w:r w:rsidR="0074752F" w:rsidRPr="009F0D42">
                <w:rPr>
                  <w:rStyle w:val="a4"/>
                  <w:rFonts w:ascii="Book Antiqua" w:hAnsi="Book Antiqua" w:cstheme="majorBidi"/>
                  <w:color w:val="auto"/>
                  <w:sz w:val="24"/>
                  <w:szCs w:val="24"/>
                  <w:u w:val="none"/>
                </w:rPr>
                <w:t>Paresthesia</w:t>
              </w:r>
            </w:hyperlink>
            <w:r w:rsidR="0074752F" w:rsidRPr="009F0D42">
              <w:rPr>
                <w:rStyle w:val="a4"/>
                <w:rFonts w:ascii="Book Antiqua" w:hAnsi="Book Antiqua" w:cstheme="majorBidi"/>
                <w:color w:val="auto"/>
                <w:sz w:val="24"/>
                <w:szCs w:val="24"/>
                <w:u w:val="none"/>
              </w:rPr>
              <w:t>, “burning feet”, GI symptoms</w:t>
            </w:r>
          </w:p>
        </w:tc>
        <w:tc>
          <w:tcPr>
            <w:tcW w:w="2160" w:type="dxa"/>
          </w:tcPr>
          <w:p w14:paraId="49CB3615" w14:textId="77777777" w:rsidR="0074752F" w:rsidRPr="009F0D42" w:rsidRDefault="0074752F" w:rsidP="007E5C6E">
            <w:pPr>
              <w:spacing w:line="360" w:lineRule="auto"/>
              <w:jc w:val="both"/>
              <w:rPr>
                <w:rFonts w:ascii="Book Antiqua" w:hAnsi="Book Antiqua"/>
                <w:sz w:val="24"/>
                <w:szCs w:val="24"/>
              </w:rPr>
            </w:pPr>
            <w:r w:rsidRPr="009F0D42">
              <w:rPr>
                <w:rFonts w:ascii="Book Antiqua" w:hAnsi="Book Antiqua"/>
                <w:sz w:val="24"/>
                <w:szCs w:val="24"/>
              </w:rPr>
              <w:t>ND</w:t>
            </w:r>
          </w:p>
        </w:tc>
      </w:tr>
      <w:tr w:rsidR="0074752F" w:rsidRPr="009F0D42" w14:paraId="16F3F5EA" w14:textId="77777777" w:rsidTr="0074752F">
        <w:tc>
          <w:tcPr>
            <w:tcW w:w="2430" w:type="dxa"/>
          </w:tcPr>
          <w:p w14:paraId="13646B70"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 xml:space="preserve">B6 </w:t>
            </w:r>
          </w:p>
          <w:p w14:paraId="0E7A57F2"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(Pyridoxine)</w:t>
            </w:r>
          </w:p>
        </w:tc>
        <w:tc>
          <w:tcPr>
            <w:tcW w:w="1800" w:type="dxa"/>
          </w:tcPr>
          <w:p w14:paraId="068C917F"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bCs/>
                <w:sz w:val="24"/>
                <w:szCs w:val="24"/>
              </w:rPr>
              <w:t>1.3–1.7 mg</w:t>
            </w:r>
          </w:p>
        </w:tc>
        <w:tc>
          <w:tcPr>
            <w:tcW w:w="5040" w:type="dxa"/>
          </w:tcPr>
          <w:p w14:paraId="59B6598D"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Meat, liver, tree nuts, bananas, salmon, tuna, brown rice, potatoes</w:t>
            </w:r>
          </w:p>
        </w:tc>
        <w:tc>
          <w:tcPr>
            <w:tcW w:w="3420" w:type="dxa"/>
          </w:tcPr>
          <w:p w14:paraId="43965AB4" w14:textId="77777777" w:rsidR="0074752F" w:rsidRPr="009F0D42" w:rsidRDefault="005C61DE" w:rsidP="007E5C6E">
            <w:pPr>
              <w:spacing w:line="360" w:lineRule="auto"/>
              <w:jc w:val="both"/>
              <w:rPr>
                <w:rFonts w:ascii="Book Antiqua" w:hAnsi="Book Antiqua" w:cstheme="majorBidi"/>
                <w:sz w:val="24"/>
                <w:szCs w:val="24"/>
              </w:rPr>
            </w:pPr>
            <w:hyperlink r:id="rId19" w:tooltip="Anemia" w:history="1">
              <w:r w:rsidR="0074752F" w:rsidRPr="009F0D42">
                <w:rPr>
                  <w:rStyle w:val="a4"/>
                  <w:rFonts w:ascii="Book Antiqua" w:hAnsi="Book Antiqua" w:cstheme="majorBidi"/>
                  <w:color w:val="auto"/>
                  <w:sz w:val="24"/>
                  <w:szCs w:val="24"/>
                  <w:u w:val="none"/>
                </w:rPr>
                <w:t>Anemia</w:t>
              </w:r>
            </w:hyperlink>
            <w:r w:rsidR="0074752F" w:rsidRPr="009F0D42">
              <w:rPr>
                <w:rStyle w:val="a4"/>
                <w:rFonts w:ascii="Book Antiqua" w:hAnsi="Book Antiqua" w:cstheme="majorBidi"/>
                <w:color w:val="auto"/>
                <w:sz w:val="24"/>
                <w:szCs w:val="24"/>
                <w:u w:val="none"/>
              </w:rPr>
              <w:t xml:space="preserve">, </w:t>
            </w:r>
            <w:r w:rsidR="0074752F" w:rsidRPr="009F0D42">
              <w:rPr>
                <w:rFonts w:ascii="Book Antiqua" w:hAnsi="Book Antiqua" w:cstheme="majorBidi"/>
                <w:sz w:val="24"/>
                <w:szCs w:val="24"/>
              </w:rPr>
              <w:t xml:space="preserve"> </w:t>
            </w:r>
            <w:hyperlink r:id="rId20" w:tooltip="Peripheral neuropathy" w:history="1">
              <w:r w:rsidR="0074752F" w:rsidRPr="009F0D42">
                <w:rPr>
                  <w:rStyle w:val="a4"/>
                  <w:rFonts w:ascii="Book Antiqua" w:hAnsi="Book Antiqua" w:cstheme="majorBidi"/>
                  <w:color w:val="auto"/>
                  <w:sz w:val="24"/>
                  <w:szCs w:val="24"/>
                  <w:u w:val="none"/>
                </w:rPr>
                <w:t>peripheral neuropathy</w:t>
              </w:r>
            </w:hyperlink>
            <w:r w:rsidR="0074752F" w:rsidRPr="009F0D42">
              <w:rPr>
                <w:rStyle w:val="a4"/>
                <w:rFonts w:ascii="Book Antiqua" w:hAnsi="Book Antiqua" w:cstheme="majorBidi"/>
                <w:color w:val="auto"/>
                <w:sz w:val="24"/>
                <w:szCs w:val="24"/>
                <w:u w:val="none"/>
              </w:rPr>
              <w:t xml:space="preserve">, insomnia, </w:t>
            </w:r>
            <w:r w:rsidR="0074752F" w:rsidRPr="009F0D42">
              <w:rPr>
                <w:rStyle w:val="a4"/>
                <w:rFonts w:ascii="Book Antiqua" w:hAnsi="Book Antiqua" w:cstheme="majorBidi"/>
                <w:color w:val="auto"/>
                <w:sz w:val="24"/>
                <w:szCs w:val="24"/>
                <w:u w:val="none"/>
              </w:rPr>
              <w:lastRenderedPageBreak/>
              <w:t>seborrheic dermatitis, stomatitis</w:t>
            </w:r>
          </w:p>
        </w:tc>
        <w:tc>
          <w:tcPr>
            <w:tcW w:w="2160" w:type="dxa"/>
          </w:tcPr>
          <w:p w14:paraId="7A22751E" w14:textId="77777777" w:rsidR="0074752F" w:rsidRPr="009F0D42" w:rsidRDefault="0074752F" w:rsidP="007E5C6E">
            <w:pPr>
              <w:spacing w:line="360" w:lineRule="auto"/>
              <w:jc w:val="both"/>
              <w:rPr>
                <w:rFonts w:ascii="Book Antiqua" w:hAnsi="Book Antiqua"/>
                <w:sz w:val="24"/>
                <w:szCs w:val="24"/>
              </w:rPr>
            </w:pPr>
            <w:r w:rsidRPr="009F0D42">
              <w:rPr>
                <w:rFonts w:ascii="Book Antiqua" w:hAnsi="Book Antiqua"/>
                <w:sz w:val="24"/>
                <w:szCs w:val="24"/>
              </w:rPr>
              <w:lastRenderedPageBreak/>
              <w:t>100 mg</w:t>
            </w:r>
          </w:p>
        </w:tc>
      </w:tr>
      <w:tr w:rsidR="0074752F" w:rsidRPr="009F0D42" w14:paraId="5D09685A" w14:textId="77777777" w:rsidTr="0074752F">
        <w:tc>
          <w:tcPr>
            <w:tcW w:w="2430" w:type="dxa"/>
          </w:tcPr>
          <w:p w14:paraId="282DC8C8"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lastRenderedPageBreak/>
              <w:t xml:space="preserve">B7 </w:t>
            </w:r>
          </w:p>
          <w:p w14:paraId="7F7C7206"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(Biotin)</w:t>
            </w:r>
          </w:p>
        </w:tc>
        <w:tc>
          <w:tcPr>
            <w:tcW w:w="1800" w:type="dxa"/>
          </w:tcPr>
          <w:p w14:paraId="642F5A6C"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30.0 µg</w:t>
            </w:r>
          </w:p>
        </w:tc>
        <w:tc>
          <w:tcPr>
            <w:tcW w:w="5040" w:type="dxa"/>
          </w:tcPr>
          <w:p w14:paraId="07ACC006"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Raw egg yolk, liver, peanuts, certain vegetables</w:t>
            </w:r>
          </w:p>
        </w:tc>
        <w:tc>
          <w:tcPr>
            <w:tcW w:w="3420" w:type="dxa"/>
          </w:tcPr>
          <w:p w14:paraId="094F510B"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Dermatitis, enteritis</w:t>
            </w:r>
          </w:p>
        </w:tc>
        <w:tc>
          <w:tcPr>
            <w:tcW w:w="2160" w:type="dxa"/>
          </w:tcPr>
          <w:p w14:paraId="42E4C293"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ND</w:t>
            </w:r>
          </w:p>
        </w:tc>
      </w:tr>
      <w:tr w:rsidR="0074752F" w:rsidRPr="009F0D42" w14:paraId="3E996468" w14:textId="77777777" w:rsidTr="0074752F">
        <w:tc>
          <w:tcPr>
            <w:tcW w:w="2430" w:type="dxa"/>
          </w:tcPr>
          <w:p w14:paraId="4CF53490"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B9</w:t>
            </w:r>
          </w:p>
          <w:p w14:paraId="75EE596B"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(Folic acid)</w:t>
            </w:r>
          </w:p>
        </w:tc>
        <w:tc>
          <w:tcPr>
            <w:tcW w:w="1800" w:type="dxa"/>
          </w:tcPr>
          <w:p w14:paraId="53E9474B"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bCs/>
                <w:sz w:val="24"/>
                <w:szCs w:val="24"/>
              </w:rPr>
              <w:t>400 µg</w:t>
            </w:r>
          </w:p>
        </w:tc>
        <w:tc>
          <w:tcPr>
            <w:tcW w:w="5040" w:type="dxa"/>
          </w:tcPr>
          <w:p w14:paraId="3760F7F7"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Spinach, enriched rice, fortified cereal, liver, avocado, lentils</w:t>
            </w:r>
          </w:p>
        </w:tc>
        <w:tc>
          <w:tcPr>
            <w:tcW w:w="3420" w:type="dxa"/>
          </w:tcPr>
          <w:p w14:paraId="1E1591E7" w14:textId="77777777" w:rsidR="0074752F" w:rsidRPr="009F0D42" w:rsidRDefault="005C61DE" w:rsidP="007E5C6E">
            <w:pPr>
              <w:spacing w:line="360" w:lineRule="auto"/>
              <w:jc w:val="both"/>
              <w:rPr>
                <w:rFonts w:ascii="Book Antiqua" w:hAnsi="Book Antiqua" w:cstheme="majorBidi"/>
                <w:sz w:val="24"/>
                <w:szCs w:val="24"/>
              </w:rPr>
            </w:pPr>
            <w:hyperlink r:id="rId21" w:tooltip="Megaloblastic anemia" w:history="1">
              <w:r w:rsidR="0074752F" w:rsidRPr="009F0D42">
                <w:rPr>
                  <w:rStyle w:val="a4"/>
                  <w:rFonts w:ascii="Book Antiqua" w:hAnsi="Book Antiqua" w:cstheme="majorBidi"/>
                  <w:color w:val="auto"/>
                  <w:sz w:val="24"/>
                  <w:szCs w:val="24"/>
                  <w:u w:val="none"/>
                </w:rPr>
                <w:t>Megaloblastic anemia</w:t>
              </w:r>
            </w:hyperlink>
          </w:p>
          <w:p w14:paraId="3C8B1639" w14:textId="77777777" w:rsidR="0074752F" w:rsidRPr="009F0D42" w:rsidRDefault="005C61DE" w:rsidP="007E5C6E">
            <w:pPr>
              <w:spacing w:line="360" w:lineRule="auto"/>
              <w:jc w:val="both"/>
              <w:rPr>
                <w:rFonts w:ascii="Book Antiqua" w:hAnsi="Book Antiqua" w:cstheme="majorBidi"/>
                <w:sz w:val="24"/>
                <w:szCs w:val="24"/>
              </w:rPr>
            </w:pPr>
            <w:hyperlink r:id="rId22" w:tooltip="Neural tube" w:history="1">
              <w:r w:rsidR="0074752F" w:rsidRPr="009F0D42">
                <w:rPr>
                  <w:rStyle w:val="a4"/>
                  <w:rFonts w:ascii="Book Antiqua" w:hAnsi="Book Antiqua" w:cstheme="majorBidi"/>
                  <w:color w:val="auto"/>
                  <w:sz w:val="24"/>
                  <w:szCs w:val="24"/>
                  <w:u w:val="none"/>
                </w:rPr>
                <w:t>neural tube</w:t>
              </w:r>
            </w:hyperlink>
            <w:r w:rsidR="0074752F" w:rsidRPr="009F0D42">
              <w:rPr>
                <w:rFonts w:ascii="Book Antiqua" w:hAnsi="Book Antiqua" w:cstheme="majorBidi"/>
                <w:sz w:val="24"/>
                <w:szCs w:val="24"/>
              </w:rPr>
              <w:t xml:space="preserve"> defects</w:t>
            </w:r>
          </w:p>
        </w:tc>
        <w:tc>
          <w:tcPr>
            <w:tcW w:w="2160" w:type="dxa"/>
          </w:tcPr>
          <w:p w14:paraId="3EE0513D" w14:textId="77777777" w:rsidR="0074752F" w:rsidRPr="009F0D42" w:rsidRDefault="0074752F" w:rsidP="007E5C6E">
            <w:pPr>
              <w:spacing w:line="360" w:lineRule="auto"/>
              <w:jc w:val="both"/>
              <w:rPr>
                <w:rFonts w:ascii="Book Antiqua" w:hAnsi="Book Antiqua"/>
                <w:sz w:val="24"/>
                <w:szCs w:val="24"/>
              </w:rPr>
            </w:pPr>
            <w:r w:rsidRPr="009F0D42">
              <w:rPr>
                <w:rFonts w:ascii="Book Antiqua" w:hAnsi="Book Antiqua"/>
                <w:sz w:val="24"/>
                <w:szCs w:val="24"/>
              </w:rPr>
              <w:t>1000 mcg</w:t>
            </w:r>
          </w:p>
        </w:tc>
      </w:tr>
      <w:tr w:rsidR="0074752F" w:rsidRPr="009F0D42" w14:paraId="756DED0F" w14:textId="77777777" w:rsidTr="0074752F">
        <w:tc>
          <w:tcPr>
            <w:tcW w:w="2430" w:type="dxa"/>
          </w:tcPr>
          <w:p w14:paraId="1DADBC0E"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 xml:space="preserve">B12 </w:t>
            </w:r>
          </w:p>
          <w:p w14:paraId="2D14297F"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(Cobolamine)</w:t>
            </w:r>
          </w:p>
        </w:tc>
        <w:tc>
          <w:tcPr>
            <w:tcW w:w="1800" w:type="dxa"/>
          </w:tcPr>
          <w:p w14:paraId="7988C0C1"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bCs/>
                <w:sz w:val="24"/>
                <w:szCs w:val="24"/>
              </w:rPr>
              <w:t>2.4 µg</w:t>
            </w:r>
          </w:p>
        </w:tc>
        <w:tc>
          <w:tcPr>
            <w:tcW w:w="5040" w:type="dxa"/>
          </w:tcPr>
          <w:p w14:paraId="0E57A13B"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Meat, salmon, egg yolk, lentils, spinach</w:t>
            </w:r>
          </w:p>
        </w:tc>
        <w:tc>
          <w:tcPr>
            <w:tcW w:w="3420" w:type="dxa"/>
          </w:tcPr>
          <w:p w14:paraId="52D10450" w14:textId="77777777" w:rsidR="0074752F" w:rsidRPr="009F0D42" w:rsidRDefault="005C61DE" w:rsidP="007E5C6E">
            <w:pPr>
              <w:spacing w:line="360" w:lineRule="auto"/>
              <w:jc w:val="both"/>
              <w:rPr>
                <w:rFonts w:ascii="Book Antiqua" w:hAnsi="Book Antiqua" w:cstheme="majorBidi"/>
                <w:sz w:val="24"/>
                <w:szCs w:val="24"/>
              </w:rPr>
            </w:pPr>
            <w:hyperlink r:id="rId23" w:tooltip="Megaloblastic anemia" w:history="1">
              <w:r w:rsidR="0074752F" w:rsidRPr="009F0D42">
                <w:rPr>
                  <w:rStyle w:val="a4"/>
                  <w:rFonts w:ascii="Book Antiqua" w:hAnsi="Book Antiqua" w:cstheme="majorBidi"/>
                  <w:color w:val="auto"/>
                  <w:sz w:val="24"/>
                  <w:szCs w:val="24"/>
                  <w:u w:val="none"/>
                </w:rPr>
                <w:t>Megaloblastic /Pernicious anemia</w:t>
              </w:r>
            </w:hyperlink>
          </w:p>
        </w:tc>
        <w:tc>
          <w:tcPr>
            <w:tcW w:w="2160" w:type="dxa"/>
          </w:tcPr>
          <w:p w14:paraId="379F4D86" w14:textId="77777777" w:rsidR="0074752F" w:rsidRPr="009F0D42" w:rsidRDefault="0074752F" w:rsidP="007E5C6E">
            <w:pPr>
              <w:spacing w:line="360" w:lineRule="auto"/>
              <w:jc w:val="both"/>
              <w:rPr>
                <w:rFonts w:ascii="Book Antiqua" w:hAnsi="Book Antiqua"/>
                <w:sz w:val="24"/>
                <w:szCs w:val="24"/>
              </w:rPr>
            </w:pPr>
            <w:r w:rsidRPr="009F0D42">
              <w:rPr>
                <w:rFonts w:ascii="Book Antiqua" w:hAnsi="Book Antiqua"/>
                <w:sz w:val="24"/>
                <w:szCs w:val="24"/>
              </w:rPr>
              <w:t>ND</w:t>
            </w:r>
          </w:p>
        </w:tc>
      </w:tr>
      <w:tr w:rsidR="0074752F" w:rsidRPr="009F0D42" w14:paraId="0EAE4D62" w14:textId="77777777" w:rsidTr="0074752F">
        <w:tc>
          <w:tcPr>
            <w:tcW w:w="2430" w:type="dxa"/>
          </w:tcPr>
          <w:p w14:paraId="152C616C"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C</w:t>
            </w:r>
          </w:p>
          <w:p w14:paraId="62A22135"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(Ascorbic acid)</w:t>
            </w:r>
          </w:p>
        </w:tc>
        <w:tc>
          <w:tcPr>
            <w:tcW w:w="1800" w:type="dxa"/>
          </w:tcPr>
          <w:p w14:paraId="00E0D835" w14:textId="77777777" w:rsidR="0074752F" w:rsidRPr="009F0D42" w:rsidRDefault="0074752F" w:rsidP="007E5C6E">
            <w:pPr>
              <w:spacing w:line="360" w:lineRule="auto"/>
              <w:jc w:val="both"/>
              <w:rPr>
                <w:rFonts w:ascii="Book Antiqua" w:hAnsi="Book Antiqua" w:cstheme="majorBidi"/>
                <w:bCs/>
                <w:sz w:val="24"/>
                <w:szCs w:val="24"/>
              </w:rPr>
            </w:pPr>
            <w:r w:rsidRPr="009F0D42">
              <w:rPr>
                <w:rFonts w:ascii="Book Antiqua" w:hAnsi="Book Antiqua" w:cstheme="majorBidi"/>
                <w:bCs/>
                <w:sz w:val="24"/>
                <w:szCs w:val="24"/>
              </w:rPr>
              <w:t>M: 90 mg</w:t>
            </w:r>
          </w:p>
          <w:p w14:paraId="4CD31696"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bCs/>
                <w:sz w:val="24"/>
                <w:szCs w:val="24"/>
              </w:rPr>
              <w:t>F: 75 mg</w:t>
            </w:r>
          </w:p>
        </w:tc>
        <w:tc>
          <w:tcPr>
            <w:tcW w:w="5040" w:type="dxa"/>
          </w:tcPr>
          <w:p w14:paraId="59164E36"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Citric fruits, papaya, broccoli, strawberries, paprika, liver</w:t>
            </w:r>
          </w:p>
        </w:tc>
        <w:tc>
          <w:tcPr>
            <w:tcW w:w="3420" w:type="dxa"/>
          </w:tcPr>
          <w:p w14:paraId="47C34B21"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Scurvy</w:t>
            </w:r>
          </w:p>
        </w:tc>
        <w:tc>
          <w:tcPr>
            <w:tcW w:w="2160" w:type="dxa"/>
          </w:tcPr>
          <w:p w14:paraId="2A25FED7"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2000 mg</w:t>
            </w:r>
          </w:p>
        </w:tc>
      </w:tr>
      <w:tr w:rsidR="0074752F" w:rsidRPr="009F0D42" w14:paraId="7FBFD970" w14:textId="77777777" w:rsidTr="0074752F">
        <w:tc>
          <w:tcPr>
            <w:tcW w:w="2430" w:type="dxa"/>
          </w:tcPr>
          <w:p w14:paraId="4FDB62D2"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D</w:t>
            </w:r>
          </w:p>
          <w:p w14:paraId="2E6AF14D"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w:t>
            </w:r>
            <w:hyperlink r:id="rId24" w:tooltip="Cholecalciferol" w:history="1">
              <w:r w:rsidRPr="009F0D42">
                <w:rPr>
                  <w:rStyle w:val="a4"/>
                  <w:rFonts w:ascii="Book Antiqua" w:hAnsi="Book Antiqua" w:cstheme="majorBidi"/>
                  <w:color w:val="auto"/>
                  <w:sz w:val="24"/>
                  <w:szCs w:val="24"/>
                  <w:u w:val="none"/>
                </w:rPr>
                <w:t>Cholecalciferol</w:t>
              </w:r>
            </w:hyperlink>
            <w:r w:rsidRPr="009F0D42">
              <w:rPr>
                <w:rFonts w:ascii="Book Antiqua" w:hAnsi="Book Antiqua" w:cstheme="majorBidi"/>
                <w:sz w:val="24"/>
                <w:szCs w:val="24"/>
              </w:rPr>
              <w:t xml:space="preserve">, </w:t>
            </w:r>
            <w:hyperlink r:id="rId25" w:tooltip="Ergocalciferol" w:history="1">
              <w:r w:rsidRPr="009F0D42">
                <w:rPr>
                  <w:rStyle w:val="a4"/>
                  <w:rFonts w:ascii="Book Antiqua" w:hAnsi="Book Antiqua" w:cstheme="majorBidi"/>
                  <w:color w:val="auto"/>
                  <w:sz w:val="24"/>
                  <w:szCs w:val="24"/>
                  <w:u w:val="none"/>
                </w:rPr>
                <w:t>Ergocalciferol</w:t>
              </w:r>
            </w:hyperlink>
            <w:r w:rsidRPr="009F0D42">
              <w:rPr>
                <w:rStyle w:val="a4"/>
                <w:rFonts w:ascii="Book Antiqua" w:hAnsi="Book Antiqua" w:cstheme="majorBidi"/>
                <w:color w:val="auto"/>
                <w:sz w:val="24"/>
                <w:szCs w:val="24"/>
                <w:u w:val="none"/>
              </w:rPr>
              <w:t>)</w:t>
            </w:r>
          </w:p>
        </w:tc>
        <w:tc>
          <w:tcPr>
            <w:tcW w:w="1800" w:type="dxa"/>
          </w:tcPr>
          <w:p w14:paraId="57B7D6BC"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15 µg</w:t>
            </w:r>
          </w:p>
          <w:p w14:paraId="42B5DA3D" w14:textId="43C0961A"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(&gt;</w:t>
            </w:r>
            <w:r w:rsidRPr="009F0D42">
              <w:rPr>
                <w:rFonts w:ascii="Book Antiqua" w:hAnsi="Book Antiqua" w:cstheme="majorBidi" w:hint="eastAsia"/>
                <w:sz w:val="24"/>
                <w:szCs w:val="24"/>
                <w:lang w:eastAsia="zh-CN"/>
              </w:rPr>
              <w:t xml:space="preserve"> </w:t>
            </w:r>
            <w:r w:rsidRPr="009F0D42">
              <w:rPr>
                <w:rFonts w:ascii="Book Antiqua" w:hAnsi="Book Antiqua" w:cstheme="majorBidi"/>
                <w:sz w:val="24"/>
                <w:szCs w:val="24"/>
              </w:rPr>
              <w:t xml:space="preserve">70y: 20 </w:t>
            </w:r>
            <w:r w:rsidRPr="009F0D42">
              <w:rPr>
                <w:rFonts w:ascii="Book Antiqua" w:hAnsi="Book Antiqua" w:cstheme="majorBidi"/>
                <w:bCs/>
                <w:sz w:val="24"/>
                <w:szCs w:val="24"/>
              </w:rPr>
              <w:t>µg)</w:t>
            </w:r>
          </w:p>
        </w:tc>
        <w:tc>
          <w:tcPr>
            <w:tcW w:w="5040" w:type="dxa"/>
          </w:tcPr>
          <w:p w14:paraId="55823E3C"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liver, mushrooms, fatty fish, milk, egg yolk, fortified cereals</w:t>
            </w:r>
          </w:p>
          <w:p w14:paraId="009A691B"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1 cup of milk = 50 IU; 30 min of sunlight = 10,000 IU</w:t>
            </w:r>
          </w:p>
        </w:tc>
        <w:tc>
          <w:tcPr>
            <w:tcW w:w="3420" w:type="dxa"/>
          </w:tcPr>
          <w:p w14:paraId="3EBED41A" w14:textId="77777777" w:rsidR="0074752F" w:rsidRPr="009F0D42" w:rsidRDefault="005C61DE" w:rsidP="007E5C6E">
            <w:pPr>
              <w:spacing w:line="360" w:lineRule="auto"/>
              <w:jc w:val="both"/>
              <w:rPr>
                <w:rFonts w:ascii="Book Antiqua" w:hAnsi="Book Antiqua" w:cstheme="majorBidi"/>
                <w:sz w:val="24"/>
                <w:szCs w:val="24"/>
              </w:rPr>
            </w:pPr>
            <w:hyperlink r:id="rId26" w:tooltip="Rickets" w:history="1">
              <w:r w:rsidR="0074752F" w:rsidRPr="009F0D42">
                <w:rPr>
                  <w:rStyle w:val="a4"/>
                  <w:rFonts w:ascii="Book Antiqua" w:hAnsi="Book Antiqua" w:cstheme="majorBidi"/>
                  <w:color w:val="auto"/>
                  <w:sz w:val="24"/>
                  <w:szCs w:val="24"/>
                  <w:u w:val="none"/>
                </w:rPr>
                <w:t>Rickets</w:t>
              </w:r>
            </w:hyperlink>
            <w:r w:rsidR="0074752F" w:rsidRPr="009F0D42">
              <w:rPr>
                <w:rFonts w:ascii="Book Antiqua" w:hAnsi="Book Antiqua" w:cstheme="majorBidi"/>
                <w:sz w:val="24"/>
                <w:szCs w:val="24"/>
              </w:rPr>
              <w:t xml:space="preserve"> and </w:t>
            </w:r>
            <w:hyperlink r:id="rId27" w:tooltip="Osteomalacia" w:history="1">
              <w:r w:rsidR="0074752F" w:rsidRPr="009F0D42">
                <w:rPr>
                  <w:rStyle w:val="a4"/>
                  <w:rFonts w:ascii="Book Antiqua" w:hAnsi="Book Antiqua" w:cstheme="majorBidi"/>
                  <w:color w:val="auto"/>
                  <w:sz w:val="24"/>
                  <w:szCs w:val="24"/>
                  <w:u w:val="none"/>
                </w:rPr>
                <w:t>osteomalacia</w:t>
              </w:r>
            </w:hyperlink>
          </w:p>
        </w:tc>
        <w:tc>
          <w:tcPr>
            <w:tcW w:w="2160" w:type="dxa"/>
          </w:tcPr>
          <w:p w14:paraId="39DBB221" w14:textId="77777777" w:rsidR="0074752F" w:rsidRPr="009F0D42" w:rsidRDefault="0074752F" w:rsidP="007E5C6E">
            <w:pPr>
              <w:spacing w:line="360" w:lineRule="auto"/>
              <w:jc w:val="both"/>
              <w:rPr>
                <w:rFonts w:ascii="Book Antiqua" w:hAnsi="Book Antiqua"/>
                <w:sz w:val="24"/>
                <w:szCs w:val="24"/>
              </w:rPr>
            </w:pPr>
            <w:r w:rsidRPr="009F0D42">
              <w:rPr>
                <w:rFonts w:ascii="Book Antiqua" w:hAnsi="Book Antiqua"/>
                <w:sz w:val="24"/>
                <w:szCs w:val="24"/>
              </w:rPr>
              <w:t xml:space="preserve">100 mcg </w:t>
            </w:r>
          </w:p>
          <w:p w14:paraId="3C4D6246" w14:textId="72DE7E06" w:rsidR="0074752F" w:rsidRPr="009F0D42" w:rsidRDefault="0074752F" w:rsidP="007E5C6E">
            <w:pPr>
              <w:spacing w:line="360" w:lineRule="auto"/>
              <w:jc w:val="both"/>
              <w:rPr>
                <w:rFonts w:ascii="Book Antiqua" w:hAnsi="Book Antiqua"/>
                <w:sz w:val="24"/>
                <w:szCs w:val="24"/>
              </w:rPr>
            </w:pPr>
            <w:r w:rsidRPr="009F0D42">
              <w:rPr>
                <w:rFonts w:ascii="Book Antiqua" w:hAnsi="Book Antiqua"/>
                <w:sz w:val="24"/>
                <w:szCs w:val="24"/>
              </w:rPr>
              <w:t>(4000 IU)</w:t>
            </w:r>
          </w:p>
        </w:tc>
      </w:tr>
      <w:tr w:rsidR="0074752F" w:rsidRPr="009F0D42" w14:paraId="08CB4CE4" w14:textId="77777777" w:rsidTr="0074752F">
        <w:tc>
          <w:tcPr>
            <w:tcW w:w="2430" w:type="dxa"/>
          </w:tcPr>
          <w:p w14:paraId="7E059EDC"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E</w:t>
            </w:r>
          </w:p>
          <w:p w14:paraId="38AC63D2"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w:t>
            </w:r>
            <w:hyperlink r:id="rId28" w:tooltip="Tocopherol" w:history="1">
              <w:r w:rsidRPr="009F0D42">
                <w:rPr>
                  <w:rStyle w:val="a4"/>
                  <w:rFonts w:ascii="Book Antiqua" w:hAnsi="Book Antiqua" w:cstheme="majorBidi"/>
                  <w:color w:val="auto"/>
                  <w:sz w:val="24"/>
                  <w:szCs w:val="24"/>
                  <w:u w:val="none"/>
                </w:rPr>
                <w:t>Tocopherols</w:t>
              </w:r>
            </w:hyperlink>
            <w:r w:rsidRPr="009F0D42">
              <w:rPr>
                <w:rStyle w:val="a4"/>
                <w:rFonts w:ascii="Book Antiqua" w:hAnsi="Book Antiqua" w:cstheme="majorBidi"/>
                <w:color w:val="auto"/>
                <w:sz w:val="24"/>
                <w:szCs w:val="24"/>
                <w:u w:val="none"/>
              </w:rPr>
              <w:t>)</w:t>
            </w:r>
          </w:p>
        </w:tc>
        <w:tc>
          <w:tcPr>
            <w:tcW w:w="1800" w:type="dxa"/>
          </w:tcPr>
          <w:p w14:paraId="487E398B"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bCs/>
                <w:sz w:val="24"/>
                <w:szCs w:val="24"/>
              </w:rPr>
              <w:t>15.0 mg</w:t>
            </w:r>
          </w:p>
        </w:tc>
        <w:tc>
          <w:tcPr>
            <w:tcW w:w="5040" w:type="dxa"/>
          </w:tcPr>
          <w:p w14:paraId="2D726390"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Sunflower seeds, almonds, fortified cereals, spinach, turnip greens</w:t>
            </w:r>
          </w:p>
        </w:tc>
        <w:tc>
          <w:tcPr>
            <w:tcW w:w="3420" w:type="dxa"/>
          </w:tcPr>
          <w:p w14:paraId="18624B87"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 xml:space="preserve">Very rare; mild </w:t>
            </w:r>
            <w:hyperlink r:id="rId29" w:tooltip="Hemolytic anemia" w:history="1">
              <w:r w:rsidRPr="009F0D42">
                <w:rPr>
                  <w:rStyle w:val="a4"/>
                  <w:rFonts w:ascii="Book Antiqua" w:hAnsi="Book Antiqua" w:cstheme="majorBidi"/>
                  <w:color w:val="auto"/>
                  <w:sz w:val="24"/>
                  <w:szCs w:val="24"/>
                  <w:u w:val="none"/>
                </w:rPr>
                <w:t>hemolytic anemia</w:t>
              </w:r>
            </w:hyperlink>
            <w:r w:rsidRPr="009F0D42">
              <w:rPr>
                <w:rFonts w:ascii="Book Antiqua" w:hAnsi="Book Antiqua" w:cstheme="majorBidi"/>
                <w:sz w:val="24"/>
                <w:szCs w:val="24"/>
              </w:rPr>
              <w:t>, ataxia, neural degeneration</w:t>
            </w:r>
          </w:p>
        </w:tc>
        <w:tc>
          <w:tcPr>
            <w:tcW w:w="2160" w:type="dxa"/>
          </w:tcPr>
          <w:p w14:paraId="0DF84713" w14:textId="1BEA3791"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1000 mg</w:t>
            </w:r>
          </w:p>
        </w:tc>
      </w:tr>
      <w:tr w:rsidR="0074752F" w:rsidRPr="009F0D42" w14:paraId="1CF827A4" w14:textId="77777777" w:rsidTr="0074752F">
        <w:tc>
          <w:tcPr>
            <w:tcW w:w="2430" w:type="dxa"/>
          </w:tcPr>
          <w:p w14:paraId="7A518803"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K</w:t>
            </w:r>
          </w:p>
          <w:p w14:paraId="24DBDC58"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w:t>
            </w:r>
            <w:hyperlink r:id="rId30" w:tooltip="Phylloquinone" w:history="1">
              <w:r w:rsidRPr="009F0D42">
                <w:rPr>
                  <w:rStyle w:val="a4"/>
                  <w:rFonts w:ascii="Book Antiqua" w:hAnsi="Book Antiqua" w:cstheme="majorBidi"/>
                  <w:color w:val="auto"/>
                  <w:sz w:val="24"/>
                  <w:szCs w:val="24"/>
                  <w:u w:val="none"/>
                </w:rPr>
                <w:t>phylloquinone</w:t>
              </w:r>
            </w:hyperlink>
            <w:r w:rsidRPr="009F0D42">
              <w:rPr>
                <w:rFonts w:ascii="Book Antiqua" w:hAnsi="Book Antiqua" w:cstheme="majorBidi"/>
                <w:sz w:val="24"/>
                <w:szCs w:val="24"/>
              </w:rPr>
              <w:t xml:space="preserve">, </w:t>
            </w:r>
            <w:hyperlink r:id="rId31" w:tooltip="Menaquinone" w:history="1">
              <w:r w:rsidRPr="009F0D42">
                <w:rPr>
                  <w:rStyle w:val="a4"/>
                  <w:rFonts w:ascii="Book Antiqua" w:hAnsi="Book Antiqua" w:cstheme="majorBidi"/>
                  <w:color w:val="auto"/>
                  <w:sz w:val="24"/>
                  <w:szCs w:val="24"/>
                  <w:u w:val="none"/>
                </w:rPr>
                <w:t>menaquinones</w:t>
              </w:r>
            </w:hyperlink>
            <w:r w:rsidRPr="009F0D42">
              <w:rPr>
                <w:rStyle w:val="a4"/>
                <w:rFonts w:ascii="Book Antiqua" w:hAnsi="Book Antiqua" w:cstheme="majorBidi"/>
                <w:color w:val="auto"/>
                <w:sz w:val="24"/>
                <w:szCs w:val="24"/>
                <w:u w:val="none"/>
              </w:rPr>
              <w:t>)</w:t>
            </w:r>
          </w:p>
        </w:tc>
        <w:tc>
          <w:tcPr>
            <w:tcW w:w="1800" w:type="dxa"/>
          </w:tcPr>
          <w:p w14:paraId="21A0DC2F"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M: 120 µg</w:t>
            </w:r>
          </w:p>
          <w:p w14:paraId="332BC41A"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 xml:space="preserve">F: 90 </w:t>
            </w:r>
            <w:r w:rsidRPr="009F0D42">
              <w:rPr>
                <w:rFonts w:ascii="Book Antiqua" w:hAnsi="Book Antiqua" w:cstheme="majorBidi"/>
                <w:bCs/>
                <w:sz w:val="24"/>
                <w:szCs w:val="24"/>
              </w:rPr>
              <w:t>µg</w:t>
            </w:r>
          </w:p>
        </w:tc>
        <w:tc>
          <w:tcPr>
            <w:tcW w:w="5040" w:type="dxa"/>
          </w:tcPr>
          <w:p w14:paraId="310EE8CC" w14:textId="77777777" w:rsidR="0074752F" w:rsidRPr="009F0D42" w:rsidRDefault="0074752F" w:rsidP="007E5C6E">
            <w:pPr>
              <w:spacing w:line="360" w:lineRule="auto"/>
              <w:jc w:val="both"/>
              <w:rPr>
                <w:rFonts w:ascii="Book Antiqua" w:hAnsi="Book Antiqua" w:cstheme="majorBidi"/>
                <w:sz w:val="24"/>
                <w:szCs w:val="24"/>
              </w:rPr>
            </w:pPr>
            <w:r w:rsidRPr="009F0D42">
              <w:rPr>
                <w:rFonts w:ascii="Book Antiqua" w:hAnsi="Book Antiqua" w:cstheme="majorBidi"/>
                <w:sz w:val="24"/>
                <w:szCs w:val="24"/>
              </w:rPr>
              <w:t>Leafy green vegetables, egg yolks, liver, mustard greens, asparagus, kiwi, dried prunes</w:t>
            </w:r>
          </w:p>
        </w:tc>
        <w:tc>
          <w:tcPr>
            <w:tcW w:w="3420" w:type="dxa"/>
          </w:tcPr>
          <w:p w14:paraId="24059B4D" w14:textId="77777777" w:rsidR="0074752F" w:rsidRPr="009F0D42" w:rsidRDefault="005C61DE" w:rsidP="007E5C6E">
            <w:pPr>
              <w:spacing w:line="360" w:lineRule="auto"/>
              <w:jc w:val="both"/>
              <w:rPr>
                <w:rFonts w:ascii="Book Antiqua" w:hAnsi="Book Antiqua" w:cstheme="majorBidi"/>
                <w:sz w:val="24"/>
                <w:szCs w:val="24"/>
              </w:rPr>
            </w:pPr>
            <w:hyperlink r:id="rId32" w:tooltip="Bleeding diathesis" w:history="1">
              <w:r w:rsidR="0074752F" w:rsidRPr="009F0D42">
                <w:rPr>
                  <w:rStyle w:val="a4"/>
                  <w:rFonts w:ascii="Book Antiqua" w:hAnsi="Book Antiqua" w:cstheme="majorBidi"/>
                  <w:color w:val="auto"/>
                  <w:sz w:val="24"/>
                  <w:szCs w:val="24"/>
                  <w:u w:val="none"/>
                </w:rPr>
                <w:t>Bleeding diathesis</w:t>
              </w:r>
            </w:hyperlink>
          </w:p>
        </w:tc>
        <w:tc>
          <w:tcPr>
            <w:tcW w:w="2160" w:type="dxa"/>
          </w:tcPr>
          <w:p w14:paraId="06238D80" w14:textId="77777777" w:rsidR="0074752F" w:rsidRPr="009F0D42" w:rsidRDefault="0074752F" w:rsidP="007E5C6E">
            <w:pPr>
              <w:spacing w:line="360" w:lineRule="auto"/>
              <w:jc w:val="both"/>
              <w:rPr>
                <w:rFonts w:ascii="Book Antiqua" w:hAnsi="Book Antiqua"/>
                <w:sz w:val="24"/>
                <w:szCs w:val="24"/>
              </w:rPr>
            </w:pPr>
            <w:r w:rsidRPr="009F0D42">
              <w:rPr>
                <w:rFonts w:ascii="Book Antiqua" w:hAnsi="Book Antiqua"/>
                <w:sz w:val="24"/>
                <w:szCs w:val="24"/>
              </w:rPr>
              <w:t>ND</w:t>
            </w:r>
          </w:p>
        </w:tc>
      </w:tr>
    </w:tbl>
    <w:p w14:paraId="0F8E34B0" w14:textId="301609C1" w:rsidR="0074752F" w:rsidRPr="009F0D42" w:rsidRDefault="00155B73" w:rsidP="007E5C6E">
      <w:pPr>
        <w:spacing w:after="0" w:line="360" w:lineRule="auto"/>
        <w:jc w:val="both"/>
        <w:rPr>
          <w:rFonts w:ascii="Book Antiqua" w:hAnsi="Book Antiqua" w:cstheme="majorBidi"/>
          <w:sz w:val="24"/>
          <w:szCs w:val="24"/>
          <w:lang w:eastAsia="zh-CN"/>
        </w:rPr>
      </w:pPr>
      <w:r w:rsidRPr="009F0D42">
        <w:rPr>
          <w:rFonts w:ascii="Book Antiqua" w:hAnsi="Book Antiqua" w:cstheme="majorBidi"/>
          <w:b/>
          <w:bCs/>
          <w:sz w:val="24"/>
          <w:szCs w:val="24"/>
        </w:rPr>
        <w:br w:type="page"/>
      </w:r>
      <w:r w:rsidR="0074752F" w:rsidRPr="009F0D42">
        <w:rPr>
          <w:rFonts w:ascii="Book Antiqua" w:hAnsi="Book Antiqua" w:cstheme="majorBidi" w:hint="eastAsia"/>
          <w:sz w:val="24"/>
          <w:szCs w:val="24"/>
          <w:vertAlign w:val="superscript"/>
          <w:lang w:eastAsia="zh-CN"/>
        </w:rPr>
        <w:lastRenderedPageBreak/>
        <w:t>1</w:t>
      </w:r>
      <w:r w:rsidR="0074752F" w:rsidRPr="009F0D42">
        <w:rPr>
          <w:rFonts w:ascii="Book Antiqua" w:hAnsi="Book Antiqua" w:cstheme="majorBidi"/>
          <w:sz w:val="24"/>
          <w:szCs w:val="24"/>
        </w:rPr>
        <w:t xml:space="preserve">In adults, </w:t>
      </w:r>
      <w:proofErr w:type="gramStart"/>
      <w:r w:rsidR="0074752F" w:rsidRPr="009F0D42">
        <w:rPr>
          <w:rFonts w:ascii="Book Antiqua" w:hAnsi="Book Antiqua" w:cstheme="majorBidi"/>
          <w:sz w:val="24"/>
          <w:szCs w:val="24"/>
        </w:rPr>
        <w:t>not pregnant nor</w:t>
      </w:r>
      <w:proofErr w:type="gramEnd"/>
      <w:r w:rsidR="0074752F" w:rsidRPr="009F0D42">
        <w:rPr>
          <w:rFonts w:ascii="Book Antiqua" w:hAnsi="Book Antiqua" w:cstheme="majorBidi"/>
          <w:sz w:val="24"/>
          <w:szCs w:val="24"/>
        </w:rPr>
        <w:t xml:space="preserve"> lactating</w:t>
      </w:r>
      <w:r w:rsidR="0074752F" w:rsidRPr="009F0D42">
        <w:rPr>
          <w:rFonts w:ascii="Book Antiqua" w:hAnsi="Book Antiqua" w:cstheme="majorBidi" w:hint="eastAsia"/>
          <w:sz w:val="24"/>
          <w:szCs w:val="24"/>
          <w:lang w:eastAsia="zh-CN"/>
        </w:rPr>
        <w:t>.</w:t>
      </w:r>
      <w:r w:rsidR="0074752F" w:rsidRPr="009F0D42">
        <w:rPr>
          <w:rFonts w:ascii="Book Antiqua" w:hAnsi="Book Antiqua" w:cstheme="majorBidi"/>
          <w:sz w:val="24"/>
          <w:szCs w:val="24"/>
        </w:rPr>
        <w:t xml:space="preserve"> ND: Not determinable</w:t>
      </w:r>
      <w:r w:rsidR="0074752F" w:rsidRPr="009F0D42">
        <w:rPr>
          <w:rFonts w:ascii="Book Antiqua" w:hAnsi="Book Antiqua" w:cstheme="majorBidi" w:hint="eastAsia"/>
          <w:sz w:val="24"/>
          <w:szCs w:val="24"/>
          <w:lang w:eastAsia="zh-CN"/>
        </w:rPr>
        <w:t>.</w:t>
      </w:r>
    </w:p>
    <w:p w14:paraId="2DB07A69" w14:textId="08EE4D56" w:rsidR="00155B73" w:rsidRPr="009F0D42" w:rsidRDefault="00155B73" w:rsidP="007E5C6E">
      <w:pPr>
        <w:spacing w:after="0" w:line="360" w:lineRule="auto"/>
        <w:jc w:val="both"/>
        <w:rPr>
          <w:rFonts w:ascii="Book Antiqua" w:hAnsi="Book Antiqua" w:cstheme="majorBidi"/>
          <w:b/>
          <w:bCs/>
          <w:sz w:val="24"/>
          <w:szCs w:val="24"/>
        </w:rPr>
      </w:pPr>
    </w:p>
    <w:p w14:paraId="7635F1C3" w14:textId="77777777" w:rsidR="00155B73" w:rsidRPr="009F0D42" w:rsidRDefault="00155B73" w:rsidP="007E5C6E">
      <w:pPr>
        <w:spacing w:after="0" w:line="360" w:lineRule="auto"/>
        <w:jc w:val="both"/>
        <w:rPr>
          <w:rFonts w:ascii="Book Antiqua" w:hAnsi="Book Antiqua" w:cstheme="majorBidi"/>
          <w:b/>
          <w:i/>
          <w:sz w:val="24"/>
          <w:szCs w:val="24"/>
        </w:rPr>
      </w:pPr>
    </w:p>
    <w:p w14:paraId="69623803" w14:textId="77777777" w:rsidR="00155B73" w:rsidRPr="009F0D42" w:rsidRDefault="00155B73" w:rsidP="007E5C6E">
      <w:pPr>
        <w:spacing w:after="0" w:line="360" w:lineRule="auto"/>
        <w:jc w:val="both"/>
        <w:rPr>
          <w:rFonts w:ascii="Book Antiqua" w:hAnsi="Book Antiqua" w:cstheme="majorBidi"/>
          <w:i/>
          <w:sz w:val="24"/>
          <w:szCs w:val="24"/>
          <w:lang w:eastAsia="zh-CN"/>
        </w:rPr>
      </w:pPr>
    </w:p>
    <w:p w14:paraId="6C1C3850" w14:textId="77777777" w:rsidR="0074752F" w:rsidRPr="009F0D42" w:rsidRDefault="0074752F" w:rsidP="007E5C6E">
      <w:pPr>
        <w:spacing w:after="0" w:line="360" w:lineRule="auto"/>
        <w:jc w:val="both"/>
        <w:rPr>
          <w:rFonts w:ascii="Book Antiqua" w:hAnsi="Book Antiqua" w:cstheme="majorBidi"/>
          <w:i/>
          <w:sz w:val="24"/>
          <w:szCs w:val="24"/>
          <w:lang w:eastAsia="zh-CN"/>
        </w:rPr>
      </w:pPr>
    </w:p>
    <w:p w14:paraId="11A947EE" w14:textId="77777777" w:rsidR="0074752F" w:rsidRPr="009F0D42" w:rsidRDefault="0074752F" w:rsidP="007E5C6E">
      <w:pPr>
        <w:spacing w:after="0" w:line="360" w:lineRule="auto"/>
        <w:jc w:val="both"/>
        <w:rPr>
          <w:rFonts w:ascii="Book Antiqua" w:hAnsi="Book Antiqua" w:cstheme="majorBidi"/>
          <w:i/>
          <w:sz w:val="24"/>
          <w:szCs w:val="24"/>
          <w:lang w:eastAsia="zh-CN"/>
        </w:rPr>
      </w:pPr>
    </w:p>
    <w:p w14:paraId="768C7DF9" w14:textId="77777777" w:rsidR="0074752F" w:rsidRPr="009F0D42" w:rsidRDefault="0074752F" w:rsidP="007E5C6E">
      <w:pPr>
        <w:jc w:val="both"/>
        <w:rPr>
          <w:rFonts w:ascii="Book Antiqua" w:hAnsi="Book Antiqua"/>
          <w:b/>
          <w:sz w:val="24"/>
          <w:szCs w:val="24"/>
        </w:rPr>
      </w:pPr>
      <w:r w:rsidRPr="009F0D42">
        <w:rPr>
          <w:rFonts w:ascii="Book Antiqua" w:hAnsi="Book Antiqua"/>
          <w:b/>
          <w:sz w:val="24"/>
          <w:szCs w:val="24"/>
        </w:rPr>
        <w:br w:type="page"/>
      </w:r>
    </w:p>
    <w:p w14:paraId="26393A79" w14:textId="0BEE2C09" w:rsidR="0074752F" w:rsidRPr="009F0D42" w:rsidRDefault="0074752F" w:rsidP="007E5C6E">
      <w:pPr>
        <w:spacing w:after="0" w:line="360" w:lineRule="auto"/>
        <w:jc w:val="both"/>
        <w:rPr>
          <w:rFonts w:ascii="Book Antiqua" w:hAnsi="Book Antiqua" w:cstheme="majorBidi"/>
          <w:i/>
          <w:sz w:val="24"/>
          <w:szCs w:val="24"/>
          <w:lang w:eastAsia="zh-CN"/>
        </w:rPr>
      </w:pPr>
      <w:r w:rsidRPr="009F0D42">
        <w:rPr>
          <w:rFonts w:ascii="Book Antiqua" w:hAnsi="Book Antiqua"/>
          <w:b/>
          <w:sz w:val="24"/>
          <w:szCs w:val="24"/>
        </w:rPr>
        <w:lastRenderedPageBreak/>
        <w:t>Table 2 Summary of the role of vitamins in gastrointestinal and liver diseases based on published intervention trials</w:t>
      </w:r>
    </w:p>
    <w:tbl>
      <w:tblPr>
        <w:tblStyle w:val="-1"/>
        <w:tblW w:w="15210" w:type="dxa"/>
        <w:tblInd w:w="-1168" w:type="dxa"/>
        <w:tblLayout w:type="fixed"/>
        <w:tblLook w:val="04A0" w:firstRow="1" w:lastRow="0" w:firstColumn="1" w:lastColumn="0" w:noHBand="0" w:noVBand="1"/>
      </w:tblPr>
      <w:tblGrid>
        <w:gridCol w:w="1980"/>
        <w:gridCol w:w="2340"/>
        <w:gridCol w:w="2790"/>
        <w:gridCol w:w="2160"/>
        <w:gridCol w:w="2610"/>
        <w:gridCol w:w="3330"/>
      </w:tblGrid>
      <w:tr w:rsidR="002B140F" w:rsidRPr="009F0D42" w14:paraId="1E2D0631" w14:textId="77777777" w:rsidTr="00747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shd w:val="clear" w:color="auto" w:fill="auto"/>
          </w:tcPr>
          <w:p w14:paraId="214D2EC5" w14:textId="77777777" w:rsidR="00155B73" w:rsidRPr="009F0D42" w:rsidRDefault="00155B73" w:rsidP="007E5C6E">
            <w:pPr>
              <w:spacing w:line="360" w:lineRule="auto"/>
              <w:jc w:val="both"/>
              <w:rPr>
                <w:rFonts w:ascii="Book Antiqua" w:hAnsi="Book Antiqua" w:cstheme="majorBidi"/>
                <w:color w:val="auto"/>
                <w:sz w:val="24"/>
                <w:szCs w:val="24"/>
              </w:rPr>
            </w:pPr>
            <w:r w:rsidRPr="009F0D42">
              <w:rPr>
                <w:rFonts w:ascii="Book Antiqua" w:hAnsi="Book Antiqua" w:cstheme="majorBidi"/>
                <w:color w:val="auto"/>
                <w:sz w:val="24"/>
                <w:szCs w:val="24"/>
              </w:rPr>
              <w:t>Vitamin\Disease</w:t>
            </w:r>
          </w:p>
        </w:tc>
        <w:tc>
          <w:tcPr>
            <w:tcW w:w="2340" w:type="dxa"/>
            <w:tcBorders>
              <w:top w:val="single" w:sz="4" w:space="0" w:color="auto"/>
              <w:bottom w:val="single" w:sz="4" w:space="0" w:color="auto"/>
            </w:tcBorders>
            <w:shd w:val="clear" w:color="auto" w:fill="auto"/>
          </w:tcPr>
          <w:p w14:paraId="29080573" w14:textId="77777777" w:rsidR="00155B73" w:rsidRPr="009F0D42" w:rsidRDefault="00155B73" w:rsidP="007E5C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Colorectal </w:t>
            </w:r>
          </w:p>
          <w:p w14:paraId="33C5C400" w14:textId="507ABFAF" w:rsidR="00155B73" w:rsidRPr="009F0D42" w:rsidRDefault="0074752F" w:rsidP="007E5C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cancer</w:t>
            </w:r>
          </w:p>
        </w:tc>
        <w:tc>
          <w:tcPr>
            <w:tcW w:w="2790" w:type="dxa"/>
            <w:tcBorders>
              <w:top w:val="single" w:sz="4" w:space="0" w:color="auto"/>
              <w:bottom w:val="single" w:sz="4" w:space="0" w:color="auto"/>
            </w:tcBorders>
            <w:shd w:val="clear" w:color="auto" w:fill="auto"/>
          </w:tcPr>
          <w:p w14:paraId="44FD08D2" w14:textId="70503087" w:rsidR="00155B73" w:rsidRPr="009F0D42" w:rsidRDefault="00155B73" w:rsidP="007E5C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Other </w:t>
            </w:r>
            <w:r w:rsidR="0074752F" w:rsidRPr="009F0D42">
              <w:rPr>
                <w:rFonts w:ascii="Book Antiqua" w:hAnsi="Book Antiqua" w:cstheme="majorBidi"/>
                <w:color w:val="auto"/>
                <w:sz w:val="24"/>
                <w:szCs w:val="24"/>
              </w:rPr>
              <w:t>gastrointestinal malignancies</w:t>
            </w:r>
          </w:p>
        </w:tc>
        <w:tc>
          <w:tcPr>
            <w:tcW w:w="2160" w:type="dxa"/>
            <w:tcBorders>
              <w:top w:val="single" w:sz="4" w:space="0" w:color="auto"/>
              <w:bottom w:val="single" w:sz="4" w:space="0" w:color="auto"/>
            </w:tcBorders>
            <w:shd w:val="clear" w:color="auto" w:fill="auto"/>
          </w:tcPr>
          <w:p w14:paraId="3A482B71" w14:textId="7290F11E" w:rsidR="00155B73" w:rsidRPr="009F0D42" w:rsidRDefault="00155B73" w:rsidP="007E5C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Inflammatory </w:t>
            </w:r>
            <w:r w:rsidR="0074752F" w:rsidRPr="009F0D42">
              <w:rPr>
                <w:rFonts w:ascii="Book Antiqua" w:hAnsi="Book Antiqua" w:cstheme="majorBidi"/>
                <w:color w:val="auto"/>
                <w:sz w:val="24"/>
                <w:szCs w:val="24"/>
              </w:rPr>
              <w:t>bowel disease</w:t>
            </w:r>
          </w:p>
        </w:tc>
        <w:tc>
          <w:tcPr>
            <w:tcW w:w="2610" w:type="dxa"/>
            <w:tcBorders>
              <w:top w:val="single" w:sz="4" w:space="0" w:color="auto"/>
              <w:bottom w:val="single" w:sz="4" w:space="0" w:color="auto"/>
            </w:tcBorders>
            <w:shd w:val="clear" w:color="auto" w:fill="auto"/>
          </w:tcPr>
          <w:p w14:paraId="7DB76F01" w14:textId="77777777" w:rsidR="00155B73" w:rsidRPr="009F0D42" w:rsidRDefault="00155B73" w:rsidP="007E5C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Chronic </w:t>
            </w:r>
          </w:p>
          <w:p w14:paraId="012A7B38" w14:textId="188A801E" w:rsidR="00155B73" w:rsidRPr="009F0D42" w:rsidRDefault="0074752F" w:rsidP="007E5C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hepatitis </w:t>
            </w:r>
            <w:r w:rsidR="00155B73" w:rsidRPr="009F0D42">
              <w:rPr>
                <w:rFonts w:ascii="Book Antiqua" w:hAnsi="Book Antiqua" w:cstheme="majorBidi"/>
                <w:color w:val="auto"/>
                <w:sz w:val="24"/>
                <w:szCs w:val="24"/>
              </w:rPr>
              <w:t>C</w:t>
            </w:r>
          </w:p>
        </w:tc>
        <w:tc>
          <w:tcPr>
            <w:tcW w:w="3330" w:type="dxa"/>
            <w:tcBorders>
              <w:top w:val="single" w:sz="4" w:space="0" w:color="auto"/>
              <w:bottom w:val="single" w:sz="4" w:space="0" w:color="auto"/>
            </w:tcBorders>
            <w:shd w:val="clear" w:color="auto" w:fill="auto"/>
          </w:tcPr>
          <w:p w14:paraId="55C5BE94" w14:textId="77777777" w:rsidR="00155B73" w:rsidRPr="009F0D42" w:rsidRDefault="00155B73" w:rsidP="007E5C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Other</w:t>
            </w:r>
          </w:p>
        </w:tc>
      </w:tr>
      <w:tr w:rsidR="002B140F" w:rsidRPr="009F0D42" w14:paraId="5C327619" w14:textId="77777777" w:rsidTr="0074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nil"/>
            </w:tcBorders>
            <w:shd w:val="clear" w:color="auto" w:fill="auto"/>
          </w:tcPr>
          <w:p w14:paraId="40533D3F" w14:textId="77777777" w:rsidR="00155B73" w:rsidRPr="009F0D42" w:rsidRDefault="00155B73" w:rsidP="007E5C6E">
            <w:pPr>
              <w:spacing w:line="360" w:lineRule="auto"/>
              <w:jc w:val="both"/>
              <w:rPr>
                <w:rFonts w:ascii="Book Antiqua" w:hAnsi="Book Antiqua" w:cstheme="majorBidi"/>
                <w:b w:val="0"/>
                <w:color w:val="auto"/>
                <w:sz w:val="24"/>
                <w:szCs w:val="24"/>
              </w:rPr>
            </w:pPr>
            <w:r w:rsidRPr="009F0D42">
              <w:rPr>
                <w:rFonts w:ascii="Book Antiqua" w:hAnsi="Book Antiqua" w:cstheme="majorBidi"/>
                <w:b w:val="0"/>
                <w:color w:val="auto"/>
                <w:sz w:val="24"/>
                <w:szCs w:val="24"/>
              </w:rPr>
              <w:t>A</w:t>
            </w:r>
          </w:p>
        </w:tc>
        <w:tc>
          <w:tcPr>
            <w:tcW w:w="2340" w:type="dxa"/>
            <w:tcBorders>
              <w:top w:val="single" w:sz="4" w:space="0" w:color="auto"/>
              <w:bottom w:val="nil"/>
            </w:tcBorders>
            <w:shd w:val="clear" w:color="auto" w:fill="auto"/>
          </w:tcPr>
          <w:p w14:paraId="5461839C"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790" w:type="dxa"/>
            <w:tcBorders>
              <w:top w:val="single" w:sz="4" w:space="0" w:color="auto"/>
              <w:bottom w:val="nil"/>
            </w:tcBorders>
            <w:shd w:val="clear" w:color="auto" w:fill="auto"/>
          </w:tcPr>
          <w:p w14:paraId="3C02DCD3"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160" w:type="dxa"/>
            <w:tcBorders>
              <w:top w:val="single" w:sz="4" w:space="0" w:color="auto"/>
              <w:bottom w:val="nil"/>
            </w:tcBorders>
            <w:shd w:val="clear" w:color="auto" w:fill="auto"/>
          </w:tcPr>
          <w:p w14:paraId="54DE6CBC"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610" w:type="dxa"/>
            <w:tcBorders>
              <w:top w:val="single" w:sz="4" w:space="0" w:color="auto"/>
              <w:bottom w:val="nil"/>
            </w:tcBorders>
            <w:shd w:val="clear" w:color="auto" w:fill="auto"/>
          </w:tcPr>
          <w:p w14:paraId="73FE3937"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Controversial</w:t>
            </w:r>
          </w:p>
          <w:p w14:paraId="7AE5F9C6"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(Not enough data)</w:t>
            </w:r>
          </w:p>
        </w:tc>
        <w:tc>
          <w:tcPr>
            <w:tcW w:w="3330" w:type="dxa"/>
            <w:tcBorders>
              <w:top w:val="single" w:sz="4" w:space="0" w:color="auto"/>
              <w:bottom w:val="nil"/>
            </w:tcBorders>
            <w:shd w:val="clear" w:color="auto" w:fill="auto"/>
          </w:tcPr>
          <w:p w14:paraId="63AC1870"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May improve chronic pancreatitis pain</w:t>
            </w:r>
          </w:p>
        </w:tc>
      </w:tr>
      <w:tr w:rsidR="002B140F" w:rsidRPr="009F0D42" w14:paraId="3D0F96ED" w14:textId="77777777" w:rsidTr="0074752F">
        <w:tc>
          <w:tcPr>
            <w:cnfStyle w:val="001000000000" w:firstRow="0" w:lastRow="0" w:firstColumn="1" w:lastColumn="0" w:oddVBand="0" w:evenVBand="0" w:oddHBand="0" w:evenHBand="0" w:firstRowFirstColumn="0" w:firstRowLastColumn="0" w:lastRowFirstColumn="0" w:lastRowLastColumn="0"/>
            <w:tcW w:w="1980" w:type="dxa"/>
            <w:tcBorders>
              <w:top w:val="nil"/>
              <w:bottom w:val="nil"/>
            </w:tcBorders>
            <w:shd w:val="clear" w:color="auto" w:fill="auto"/>
          </w:tcPr>
          <w:p w14:paraId="16E98F20" w14:textId="77777777" w:rsidR="00155B73" w:rsidRPr="009F0D42" w:rsidRDefault="00155B73" w:rsidP="007E5C6E">
            <w:pPr>
              <w:spacing w:line="360" w:lineRule="auto"/>
              <w:jc w:val="both"/>
              <w:rPr>
                <w:rFonts w:ascii="Book Antiqua" w:hAnsi="Book Antiqua" w:cstheme="majorBidi"/>
                <w:b w:val="0"/>
                <w:color w:val="auto"/>
                <w:sz w:val="24"/>
                <w:szCs w:val="24"/>
              </w:rPr>
            </w:pPr>
            <w:r w:rsidRPr="009F0D42">
              <w:rPr>
                <w:rFonts w:ascii="Book Antiqua" w:hAnsi="Book Antiqua" w:cstheme="majorBidi"/>
                <w:b w:val="0"/>
                <w:color w:val="auto"/>
                <w:sz w:val="24"/>
                <w:szCs w:val="24"/>
              </w:rPr>
              <w:t>B</w:t>
            </w:r>
            <w:r w:rsidRPr="009F0D42">
              <w:rPr>
                <w:rFonts w:ascii="Book Antiqua" w:hAnsi="Book Antiqua" w:cstheme="majorBidi"/>
                <w:b w:val="0"/>
                <w:color w:val="auto"/>
                <w:sz w:val="24"/>
                <w:szCs w:val="24"/>
                <w:vertAlign w:val="subscript"/>
              </w:rPr>
              <w:t>1</w:t>
            </w:r>
          </w:p>
        </w:tc>
        <w:tc>
          <w:tcPr>
            <w:tcW w:w="2340" w:type="dxa"/>
            <w:tcBorders>
              <w:top w:val="nil"/>
              <w:bottom w:val="nil"/>
            </w:tcBorders>
            <w:shd w:val="clear" w:color="auto" w:fill="auto"/>
          </w:tcPr>
          <w:p w14:paraId="192483A3"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data</w:t>
            </w:r>
          </w:p>
        </w:tc>
        <w:tc>
          <w:tcPr>
            <w:tcW w:w="2790" w:type="dxa"/>
            <w:tcBorders>
              <w:top w:val="nil"/>
              <w:bottom w:val="nil"/>
            </w:tcBorders>
            <w:shd w:val="clear" w:color="auto" w:fill="auto"/>
          </w:tcPr>
          <w:p w14:paraId="28DAC2DB"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data</w:t>
            </w:r>
          </w:p>
        </w:tc>
        <w:tc>
          <w:tcPr>
            <w:tcW w:w="2160" w:type="dxa"/>
            <w:tcBorders>
              <w:top w:val="nil"/>
              <w:bottom w:val="nil"/>
            </w:tcBorders>
            <w:shd w:val="clear" w:color="auto" w:fill="auto"/>
          </w:tcPr>
          <w:p w14:paraId="6B721FB3"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Improved IBD fatigue syndrome </w:t>
            </w:r>
          </w:p>
        </w:tc>
        <w:tc>
          <w:tcPr>
            <w:tcW w:w="2610" w:type="dxa"/>
            <w:tcBorders>
              <w:top w:val="nil"/>
              <w:bottom w:val="nil"/>
            </w:tcBorders>
            <w:shd w:val="clear" w:color="auto" w:fill="auto"/>
          </w:tcPr>
          <w:p w14:paraId="1437158F"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data</w:t>
            </w:r>
          </w:p>
        </w:tc>
        <w:tc>
          <w:tcPr>
            <w:tcW w:w="3330" w:type="dxa"/>
            <w:tcBorders>
              <w:top w:val="nil"/>
              <w:bottom w:val="nil"/>
            </w:tcBorders>
            <w:shd w:val="clear" w:color="auto" w:fill="auto"/>
          </w:tcPr>
          <w:p w14:paraId="2042C86C"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data</w:t>
            </w:r>
          </w:p>
        </w:tc>
      </w:tr>
      <w:tr w:rsidR="002B140F" w:rsidRPr="009F0D42" w14:paraId="3270CF3C" w14:textId="77777777" w:rsidTr="0074752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tcBorders>
            <w:shd w:val="clear" w:color="auto" w:fill="auto"/>
          </w:tcPr>
          <w:p w14:paraId="1A1DC4B6" w14:textId="77777777" w:rsidR="00155B73" w:rsidRPr="009F0D42" w:rsidRDefault="00155B73" w:rsidP="007E5C6E">
            <w:pPr>
              <w:spacing w:line="360" w:lineRule="auto"/>
              <w:jc w:val="both"/>
              <w:rPr>
                <w:rFonts w:ascii="Book Antiqua" w:hAnsi="Book Antiqua" w:cstheme="majorBidi"/>
                <w:b w:val="0"/>
                <w:color w:val="auto"/>
                <w:sz w:val="24"/>
                <w:szCs w:val="24"/>
              </w:rPr>
            </w:pPr>
            <w:r w:rsidRPr="009F0D42">
              <w:rPr>
                <w:rFonts w:ascii="Book Antiqua" w:hAnsi="Book Antiqua" w:cstheme="majorBidi"/>
                <w:b w:val="0"/>
                <w:color w:val="auto"/>
                <w:sz w:val="24"/>
                <w:szCs w:val="24"/>
              </w:rPr>
              <w:t>B</w:t>
            </w:r>
            <w:r w:rsidRPr="009F0D42">
              <w:rPr>
                <w:rFonts w:ascii="Book Antiqua" w:hAnsi="Book Antiqua" w:cstheme="majorBidi"/>
                <w:b w:val="0"/>
                <w:color w:val="auto"/>
                <w:sz w:val="24"/>
                <w:szCs w:val="24"/>
                <w:vertAlign w:val="subscript"/>
              </w:rPr>
              <w:t>2</w:t>
            </w:r>
          </w:p>
        </w:tc>
        <w:tc>
          <w:tcPr>
            <w:tcW w:w="2340" w:type="dxa"/>
            <w:tcBorders>
              <w:top w:val="nil"/>
              <w:bottom w:val="nil"/>
            </w:tcBorders>
            <w:shd w:val="clear" w:color="auto" w:fill="auto"/>
          </w:tcPr>
          <w:p w14:paraId="03103FF4"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Probably protective  (non-randomized trials) </w:t>
            </w:r>
          </w:p>
        </w:tc>
        <w:tc>
          <w:tcPr>
            <w:tcW w:w="2790" w:type="dxa"/>
            <w:tcBorders>
              <w:top w:val="nil"/>
              <w:bottom w:val="nil"/>
            </w:tcBorders>
            <w:shd w:val="clear" w:color="auto" w:fill="auto"/>
          </w:tcPr>
          <w:p w14:paraId="21723235"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160" w:type="dxa"/>
            <w:tcBorders>
              <w:top w:val="nil"/>
              <w:bottom w:val="nil"/>
            </w:tcBorders>
            <w:shd w:val="clear" w:color="auto" w:fill="auto"/>
          </w:tcPr>
          <w:p w14:paraId="34FCE86F"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data</w:t>
            </w:r>
          </w:p>
        </w:tc>
        <w:tc>
          <w:tcPr>
            <w:tcW w:w="2610" w:type="dxa"/>
            <w:tcBorders>
              <w:top w:val="nil"/>
              <w:bottom w:val="nil"/>
            </w:tcBorders>
            <w:shd w:val="clear" w:color="auto" w:fill="auto"/>
          </w:tcPr>
          <w:p w14:paraId="656DB83F"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data</w:t>
            </w:r>
          </w:p>
        </w:tc>
        <w:tc>
          <w:tcPr>
            <w:tcW w:w="3330" w:type="dxa"/>
            <w:tcBorders>
              <w:top w:val="nil"/>
              <w:bottom w:val="nil"/>
            </w:tcBorders>
            <w:shd w:val="clear" w:color="auto" w:fill="auto"/>
          </w:tcPr>
          <w:p w14:paraId="3D42457E"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None</w:t>
            </w:r>
          </w:p>
        </w:tc>
      </w:tr>
      <w:tr w:rsidR="002B140F" w:rsidRPr="009F0D42" w14:paraId="02FA0D99" w14:textId="77777777" w:rsidTr="0074752F">
        <w:trPr>
          <w:trHeight w:val="548"/>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tcBorders>
            <w:shd w:val="clear" w:color="auto" w:fill="auto"/>
          </w:tcPr>
          <w:p w14:paraId="2CCB102F" w14:textId="77777777" w:rsidR="00155B73" w:rsidRPr="009F0D42" w:rsidRDefault="00155B73" w:rsidP="007E5C6E">
            <w:pPr>
              <w:spacing w:line="360" w:lineRule="auto"/>
              <w:jc w:val="both"/>
              <w:rPr>
                <w:rFonts w:ascii="Book Antiqua" w:hAnsi="Book Antiqua" w:cstheme="majorBidi"/>
                <w:b w:val="0"/>
                <w:color w:val="auto"/>
                <w:sz w:val="24"/>
                <w:szCs w:val="24"/>
              </w:rPr>
            </w:pPr>
            <w:r w:rsidRPr="009F0D42">
              <w:rPr>
                <w:rFonts w:ascii="Book Antiqua" w:hAnsi="Book Antiqua" w:cstheme="majorBidi"/>
                <w:b w:val="0"/>
                <w:color w:val="auto"/>
                <w:sz w:val="24"/>
                <w:szCs w:val="24"/>
              </w:rPr>
              <w:t>B</w:t>
            </w:r>
            <w:r w:rsidRPr="009F0D42">
              <w:rPr>
                <w:rFonts w:ascii="Book Antiqua" w:hAnsi="Book Antiqua" w:cstheme="majorBidi"/>
                <w:b w:val="0"/>
                <w:color w:val="auto"/>
                <w:sz w:val="24"/>
                <w:szCs w:val="24"/>
                <w:vertAlign w:val="subscript"/>
              </w:rPr>
              <w:t>6</w:t>
            </w:r>
          </w:p>
        </w:tc>
        <w:tc>
          <w:tcPr>
            <w:tcW w:w="2340" w:type="dxa"/>
            <w:tcBorders>
              <w:top w:val="nil"/>
              <w:bottom w:val="nil"/>
            </w:tcBorders>
            <w:shd w:val="clear" w:color="auto" w:fill="auto"/>
          </w:tcPr>
          <w:p w14:paraId="05389752"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Probably protective  (non-randomized trials) </w:t>
            </w:r>
          </w:p>
        </w:tc>
        <w:tc>
          <w:tcPr>
            <w:tcW w:w="2790" w:type="dxa"/>
            <w:tcBorders>
              <w:top w:val="nil"/>
              <w:bottom w:val="nil"/>
            </w:tcBorders>
            <w:shd w:val="clear" w:color="auto" w:fill="auto"/>
          </w:tcPr>
          <w:p w14:paraId="6711D9C3"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160" w:type="dxa"/>
            <w:tcBorders>
              <w:top w:val="nil"/>
              <w:bottom w:val="nil"/>
            </w:tcBorders>
            <w:shd w:val="clear" w:color="auto" w:fill="auto"/>
          </w:tcPr>
          <w:p w14:paraId="32DBF7CA"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data</w:t>
            </w:r>
          </w:p>
        </w:tc>
        <w:tc>
          <w:tcPr>
            <w:tcW w:w="2610" w:type="dxa"/>
            <w:tcBorders>
              <w:top w:val="nil"/>
              <w:bottom w:val="nil"/>
            </w:tcBorders>
            <w:shd w:val="clear" w:color="auto" w:fill="auto"/>
          </w:tcPr>
          <w:p w14:paraId="3BBDD414"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data</w:t>
            </w:r>
          </w:p>
        </w:tc>
        <w:tc>
          <w:tcPr>
            <w:tcW w:w="3330" w:type="dxa"/>
            <w:tcBorders>
              <w:top w:val="nil"/>
              <w:bottom w:val="nil"/>
            </w:tcBorders>
            <w:shd w:val="clear" w:color="auto" w:fill="auto"/>
          </w:tcPr>
          <w:p w14:paraId="7C7DD8FB"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Possible benefit in celiac disease</w:t>
            </w:r>
          </w:p>
        </w:tc>
      </w:tr>
      <w:tr w:rsidR="002B140F" w:rsidRPr="009F0D42" w14:paraId="412641F6" w14:textId="77777777" w:rsidTr="0074752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tcBorders>
            <w:shd w:val="clear" w:color="auto" w:fill="auto"/>
          </w:tcPr>
          <w:p w14:paraId="4DE85629" w14:textId="77777777" w:rsidR="00155B73" w:rsidRPr="009F0D42" w:rsidRDefault="00155B73" w:rsidP="007E5C6E">
            <w:pPr>
              <w:spacing w:line="360" w:lineRule="auto"/>
              <w:jc w:val="both"/>
              <w:rPr>
                <w:rFonts w:ascii="Book Antiqua" w:hAnsi="Book Antiqua" w:cstheme="majorBidi"/>
                <w:b w:val="0"/>
                <w:color w:val="auto"/>
                <w:sz w:val="24"/>
                <w:szCs w:val="24"/>
              </w:rPr>
            </w:pPr>
            <w:r w:rsidRPr="009F0D42">
              <w:rPr>
                <w:rFonts w:ascii="Book Antiqua" w:hAnsi="Book Antiqua" w:cstheme="majorBidi"/>
                <w:b w:val="0"/>
                <w:color w:val="auto"/>
                <w:sz w:val="24"/>
                <w:szCs w:val="24"/>
              </w:rPr>
              <w:t>B</w:t>
            </w:r>
            <w:r w:rsidRPr="009F0D42">
              <w:rPr>
                <w:rFonts w:ascii="Book Antiqua" w:hAnsi="Book Antiqua" w:cstheme="majorBidi"/>
                <w:b w:val="0"/>
                <w:color w:val="auto"/>
                <w:sz w:val="24"/>
                <w:szCs w:val="24"/>
                <w:vertAlign w:val="subscript"/>
              </w:rPr>
              <w:t>9</w:t>
            </w:r>
          </w:p>
        </w:tc>
        <w:tc>
          <w:tcPr>
            <w:tcW w:w="2340" w:type="dxa"/>
            <w:tcBorders>
              <w:top w:val="nil"/>
              <w:bottom w:val="nil"/>
            </w:tcBorders>
            <w:shd w:val="clear" w:color="auto" w:fill="auto"/>
          </w:tcPr>
          <w:p w14:paraId="653E49D9"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Probably protective  (non-randomized trials) </w:t>
            </w:r>
          </w:p>
        </w:tc>
        <w:tc>
          <w:tcPr>
            <w:tcW w:w="2790" w:type="dxa"/>
            <w:tcBorders>
              <w:top w:val="nil"/>
              <w:bottom w:val="nil"/>
            </w:tcBorders>
            <w:shd w:val="clear" w:color="auto" w:fill="auto"/>
          </w:tcPr>
          <w:p w14:paraId="21A3EA58"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Probably protective for  pancreatic cancer</w:t>
            </w:r>
          </w:p>
        </w:tc>
        <w:tc>
          <w:tcPr>
            <w:tcW w:w="2160" w:type="dxa"/>
            <w:tcBorders>
              <w:top w:val="nil"/>
              <w:bottom w:val="nil"/>
            </w:tcBorders>
            <w:shd w:val="clear" w:color="auto" w:fill="auto"/>
          </w:tcPr>
          <w:p w14:paraId="2861E3A6"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data</w:t>
            </w:r>
          </w:p>
        </w:tc>
        <w:tc>
          <w:tcPr>
            <w:tcW w:w="2610" w:type="dxa"/>
            <w:tcBorders>
              <w:top w:val="nil"/>
              <w:bottom w:val="nil"/>
            </w:tcBorders>
            <w:shd w:val="clear" w:color="auto" w:fill="auto"/>
          </w:tcPr>
          <w:p w14:paraId="4E671B30"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No data </w:t>
            </w:r>
          </w:p>
        </w:tc>
        <w:tc>
          <w:tcPr>
            <w:tcW w:w="3330" w:type="dxa"/>
            <w:tcBorders>
              <w:top w:val="nil"/>
              <w:bottom w:val="nil"/>
            </w:tcBorders>
            <w:shd w:val="clear" w:color="auto" w:fill="auto"/>
          </w:tcPr>
          <w:p w14:paraId="648AF001"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Possible benefit in celiac disease</w:t>
            </w:r>
          </w:p>
        </w:tc>
      </w:tr>
      <w:tr w:rsidR="002B140F" w:rsidRPr="009F0D42" w14:paraId="20448B33" w14:textId="77777777" w:rsidTr="0074752F">
        <w:tc>
          <w:tcPr>
            <w:cnfStyle w:val="001000000000" w:firstRow="0" w:lastRow="0" w:firstColumn="1" w:lastColumn="0" w:oddVBand="0" w:evenVBand="0" w:oddHBand="0" w:evenHBand="0" w:firstRowFirstColumn="0" w:firstRowLastColumn="0" w:lastRowFirstColumn="0" w:lastRowLastColumn="0"/>
            <w:tcW w:w="1980" w:type="dxa"/>
            <w:tcBorders>
              <w:top w:val="nil"/>
              <w:bottom w:val="nil"/>
            </w:tcBorders>
            <w:shd w:val="clear" w:color="auto" w:fill="auto"/>
          </w:tcPr>
          <w:p w14:paraId="73BD4DE9" w14:textId="77777777" w:rsidR="00155B73" w:rsidRPr="009F0D42" w:rsidRDefault="00155B73" w:rsidP="007E5C6E">
            <w:pPr>
              <w:spacing w:line="360" w:lineRule="auto"/>
              <w:jc w:val="both"/>
              <w:rPr>
                <w:rFonts w:ascii="Book Antiqua" w:hAnsi="Book Antiqua" w:cstheme="majorBidi"/>
                <w:b w:val="0"/>
                <w:color w:val="auto"/>
                <w:sz w:val="24"/>
                <w:szCs w:val="24"/>
              </w:rPr>
            </w:pPr>
            <w:r w:rsidRPr="009F0D42">
              <w:rPr>
                <w:rFonts w:ascii="Book Antiqua" w:hAnsi="Book Antiqua" w:cstheme="majorBidi"/>
                <w:b w:val="0"/>
                <w:color w:val="auto"/>
                <w:sz w:val="24"/>
                <w:szCs w:val="24"/>
              </w:rPr>
              <w:t>B</w:t>
            </w:r>
            <w:r w:rsidRPr="009F0D42">
              <w:rPr>
                <w:rFonts w:ascii="Book Antiqua" w:hAnsi="Book Antiqua" w:cstheme="majorBidi"/>
                <w:b w:val="0"/>
                <w:color w:val="auto"/>
                <w:sz w:val="24"/>
                <w:szCs w:val="24"/>
                <w:vertAlign w:val="subscript"/>
              </w:rPr>
              <w:t>12</w:t>
            </w:r>
          </w:p>
        </w:tc>
        <w:tc>
          <w:tcPr>
            <w:tcW w:w="2340" w:type="dxa"/>
            <w:tcBorders>
              <w:top w:val="nil"/>
              <w:bottom w:val="nil"/>
            </w:tcBorders>
            <w:shd w:val="clear" w:color="auto" w:fill="auto"/>
          </w:tcPr>
          <w:p w14:paraId="4062D1CA"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No role </w:t>
            </w:r>
          </w:p>
        </w:tc>
        <w:tc>
          <w:tcPr>
            <w:tcW w:w="2790" w:type="dxa"/>
            <w:tcBorders>
              <w:top w:val="nil"/>
              <w:bottom w:val="nil"/>
            </w:tcBorders>
            <w:shd w:val="clear" w:color="auto" w:fill="auto"/>
          </w:tcPr>
          <w:p w14:paraId="2A170CD3"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160" w:type="dxa"/>
            <w:tcBorders>
              <w:top w:val="nil"/>
              <w:bottom w:val="nil"/>
            </w:tcBorders>
            <w:shd w:val="clear" w:color="auto" w:fill="auto"/>
          </w:tcPr>
          <w:p w14:paraId="5153B758"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610" w:type="dxa"/>
            <w:tcBorders>
              <w:top w:val="nil"/>
              <w:bottom w:val="nil"/>
            </w:tcBorders>
            <w:shd w:val="clear" w:color="auto" w:fill="auto"/>
          </w:tcPr>
          <w:p w14:paraId="13AD89C2"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Probable adjunctive </w:t>
            </w:r>
          </w:p>
          <w:p w14:paraId="038A8257"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effect (one RCT)</w:t>
            </w:r>
          </w:p>
        </w:tc>
        <w:tc>
          <w:tcPr>
            <w:tcW w:w="3330" w:type="dxa"/>
            <w:tcBorders>
              <w:top w:val="nil"/>
              <w:bottom w:val="nil"/>
            </w:tcBorders>
            <w:shd w:val="clear" w:color="auto" w:fill="auto"/>
          </w:tcPr>
          <w:p w14:paraId="73B6F32F"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Aphtous stomatitis</w:t>
            </w:r>
          </w:p>
          <w:p w14:paraId="4C9C3906"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Possible benefit in celiac disease</w:t>
            </w:r>
          </w:p>
        </w:tc>
      </w:tr>
      <w:tr w:rsidR="002B140F" w:rsidRPr="009F0D42" w14:paraId="2F5EE42C" w14:textId="77777777" w:rsidTr="00747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tcBorders>
            <w:shd w:val="clear" w:color="auto" w:fill="auto"/>
          </w:tcPr>
          <w:p w14:paraId="009CEC36" w14:textId="77777777" w:rsidR="00155B73" w:rsidRPr="009F0D42" w:rsidRDefault="00155B73" w:rsidP="007E5C6E">
            <w:pPr>
              <w:spacing w:line="360" w:lineRule="auto"/>
              <w:jc w:val="both"/>
              <w:rPr>
                <w:rFonts w:ascii="Book Antiqua" w:hAnsi="Book Antiqua" w:cstheme="majorBidi"/>
                <w:b w:val="0"/>
                <w:color w:val="auto"/>
                <w:sz w:val="24"/>
                <w:szCs w:val="24"/>
              </w:rPr>
            </w:pPr>
            <w:r w:rsidRPr="009F0D42">
              <w:rPr>
                <w:rFonts w:ascii="Book Antiqua" w:hAnsi="Book Antiqua" w:cstheme="majorBidi"/>
                <w:b w:val="0"/>
                <w:color w:val="auto"/>
                <w:sz w:val="24"/>
                <w:szCs w:val="24"/>
              </w:rPr>
              <w:t>C</w:t>
            </w:r>
          </w:p>
        </w:tc>
        <w:tc>
          <w:tcPr>
            <w:tcW w:w="2340" w:type="dxa"/>
            <w:tcBorders>
              <w:top w:val="nil"/>
              <w:bottom w:val="nil"/>
            </w:tcBorders>
            <w:shd w:val="clear" w:color="auto" w:fill="auto"/>
          </w:tcPr>
          <w:p w14:paraId="1F1E8E70"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790" w:type="dxa"/>
            <w:tcBorders>
              <w:top w:val="nil"/>
              <w:bottom w:val="nil"/>
            </w:tcBorders>
            <w:shd w:val="clear" w:color="auto" w:fill="auto"/>
          </w:tcPr>
          <w:p w14:paraId="724B28B7"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Probable protective role</w:t>
            </w:r>
          </w:p>
          <w:p w14:paraId="4865EB81"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 in esophageal and </w:t>
            </w:r>
            <w:r w:rsidRPr="009F0D42">
              <w:rPr>
                <w:rFonts w:ascii="Book Antiqua" w:hAnsi="Book Antiqua" w:cstheme="majorBidi"/>
                <w:color w:val="auto"/>
                <w:sz w:val="24"/>
                <w:szCs w:val="24"/>
              </w:rPr>
              <w:lastRenderedPageBreak/>
              <w:t>pancreatic  cancer</w:t>
            </w:r>
          </w:p>
        </w:tc>
        <w:tc>
          <w:tcPr>
            <w:tcW w:w="2160" w:type="dxa"/>
            <w:tcBorders>
              <w:top w:val="nil"/>
              <w:bottom w:val="nil"/>
            </w:tcBorders>
            <w:shd w:val="clear" w:color="auto" w:fill="auto"/>
          </w:tcPr>
          <w:p w14:paraId="09088F34"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lastRenderedPageBreak/>
              <w:t>No role</w:t>
            </w:r>
          </w:p>
        </w:tc>
        <w:tc>
          <w:tcPr>
            <w:tcW w:w="2610" w:type="dxa"/>
            <w:tcBorders>
              <w:top w:val="nil"/>
              <w:bottom w:val="nil"/>
            </w:tcBorders>
            <w:shd w:val="clear" w:color="auto" w:fill="auto"/>
          </w:tcPr>
          <w:p w14:paraId="286A817A"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3330" w:type="dxa"/>
            <w:tcBorders>
              <w:top w:val="nil"/>
              <w:bottom w:val="nil"/>
            </w:tcBorders>
            <w:shd w:val="clear" w:color="auto" w:fill="auto"/>
          </w:tcPr>
          <w:p w14:paraId="18F5F905"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Prevention of gallstones</w:t>
            </w:r>
          </w:p>
        </w:tc>
      </w:tr>
      <w:tr w:rsidR="002B140F" w:rsidRPr="009F0D42" w14:paraId="67770EBD" w14:textId="77777777" w:rsidTr="0074752F">
        <w:tc>
          <w:tcPr>
            <w:cnfStyle w:val="001000000000" w:firstRow="0" w:lastRow="0" w:firstColumn="1" w:lastColumn="0" w:oddVBand="0" w:evenVBand="0" w:oddHBand="0" w:evenHBand="0" w:firstRowFirstColumn="0" w:firstRowLastColumn="0" w:lastRowFirstColumn="0" w:lastRowLastColumn="0"/>
            <w:tcW w:w="1980" w:type="dxa"/>
            <w:tcBorders>
              <w:top w:val="nil"/>
              <w:bottom w:val="nil"/>
            </w:tcBorders>
            <w:shd w:val="clear" w:color="auto" w:fill="auto"/>
          </w:tcPr>
          <w:p w14:paraId="66643E07" w14:textId="77777777" w:rsidR="00155B73" w:rsidRPr="009F0D42" w:rsidRDefault="00155B73" w:rsidP="007E5C6E">
            <w:pPr>
              <w:spacing w:line="360" w:lineRule="auto"/>
              <w:jc w:val="both"/>
              <w:rPr>
                <w:rFonts w:ascii="Book Antiqua" w:hAnsi="Book Antiqua" w:cstheme="majorBidi"/>
                <w:b w:val="0"/>
                <w:color w:val="auto"/>
                <w:sz w:val="24"/>
                <w:szCs w:val="24"/>
              </w:rPr>
            </w:pPr>
            <w:r w:rsidRPr="009F0D42">
              <w:rPr>
                <w:rFonts w:ascii="Book Antiqua" w:hAnsi="Book Antiqua" w:cstheme="majorBidi"/>
                <w:b w:val="0"/>
                <w:color w:val="auto"/>
                <w:sz w:val="24"/>
                <w:szCs w:val="24"/>
              </w:rPr>
              <w:lastRenderedPageBreak/>
              <w:t>D</w:t>
            </w:r>
          </w:p>
        </w:tc>
        <w:tc>
          <w:tcPr>
            <w:tcW w:w="2340" w:type="dxa"/>
            <w:tcBorders>
              <w:top w:val="nil"/>
              <w:bottom w:val="nil"/>
            </w:tcBorders>
            <w:shd w:val="clear" w:color="auto" w:fill="auto"/>
          </w:tcPr>
          <w:p w14:paraId="2EAC8EC7"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790" w:type="dxa"/>
            <w:tcBorders>
              <w:top w:val="nil"/>
              <w:bottom w:val="nil"/>
            </w:tcBorders>
            <w:shd w:val="clear" w:color="auto" w:fill="auto"/>
          </w:tcPr>
          <w:p w14:paraId="2CEE21EA"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Not protective </w:t>
            </w:r>
          </w:p>
          <w:p w14:paraId="4697DBA2"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against esophageal or </w:t>
            </w:r>
          </w:p>
          <w:p w14:paraId="4AD1B695"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pancreatic cancer</w:t>
            </w:r>
          </w:p>
        </w:tc>
        <w:tc>
          <w:tcPr>
            <w:tcW w:w="2160" w:type="dxa"/>
            <w:tcBorders>
              <w:top w:val="nil"/>
              <w:bottom w:val="nil"/>
            </w:tcBorders>
            <w:shd w:val="clear" w:color="auto" w:fill="auto"/>
          </w:tcPr>
          <w:p w14:paraId="6A565F13"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Inverse relation</w:t>
            </w:r>
          </w:p>
          <w:p w14:paraId="0E8A39CA" w14:textId="79315351" w:rsidR="00155B73" w:rsidRPr="009F0D42" w:rsidRDefault="00155B73" w:rsidP="00F73D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probable preventive </w:t>
            </w:r>
            <w:r w:rsidR="00F73D1F">
              <w:rPr>
                <w:rFonts w:ascii="Book Antiqua" w:hAnsi="Book Antiqua" w:cstheme="majorBidi" w:hint="eastAsia"/>
                <w:color w:val="auto"/>
                <w:sz w:val="24"/>
                <w:szCs w:val="24"/>
                <w:lang w:eastAsia="zh-CN"/>
              </w:rPr>
              <w:t>and</w:t>
            </w:r>
            <w:r w:rsidRPr="009F0D42">
              <w:rPr>
                <w:rFonts w:ascii="Book Antiqua" w:hAnsi="Book Antiqua" w:cstheme="majorBidi"/>
                <w:color w:val="auto"/>
                <w:sz w:val="24"/>
                <w:szCs w:val="24"/>
              </w:rPr>
              <w:t xml:space="preserve"> therapeutic effects</w:t>
            </w:r>
          </w:p>
        </w:tc>
        <w:tc>
          <w:tcPr>
            <w:tcW w:w="2610" w:type="dxa"/>
            <w:tcBorders>
              <w:top w:val="nil"/>
              <w:bottom w:val="nil"/>
            </w:tcBorders>
            <w:shd w:val="clear" w:color="auto" w:fill="auto"/>
          </w:tcPr>
          <w:p w14:paraId="67D7C4B6"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Additive effect to standard therapy</w:t>
            </w:r>
          </w:p>
          <w:p w14:paraId="5BA25B26"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(two RCTs)</w:t>
            </w:r>
          </w:p>
        </w:tc>
        <w:tc>
          <w:tcPr>
            <w:tcW w:w="3330" w:type="dxa"/>
            <w:tcBorders>
              <w:top w:val="nil"/>
              <w:bottom w:val="nil"/>
            </w:tcBorders>
            <w:shd w:val="clear" w:color="auto" w:fill="auto"/>
          </w:tcPr>
          <w:p w14:paraId="7E8FA342"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Beneficial role in cholestatic liver diseases</w:t>
            </w:r>
          </w:p>
        </w:tc>
      </w:tr>
      <w:tr w:rsidR="002B140F" w:rsidRPr="009F0D42" w14:paraId="5C033919" w14:textId="77777777" w:rsidTr="0074752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tcBorders>
            <w:shd w:val="clear" w:color="auto" w:fill="auto"/>
          </w:tcPr>
          <w:p w14:paraId="5D7D5AED" w14:textId="77777777" w:rsidR="00155B73" w:rsidRPr="009F0D42" w:rsidRDefault="00155B73" w:rsidP="007E5C6E">
            <w:pPr>
              <w:spacing w:line="360" w:lineRule="auto"/>
              <w:jc w:val="both"/>
              <w:rPr>
                <w:rFonts w:ascii="Book Antiqua" w:hAnsi="Book Antiqua" w:cstheme="majorBidi"/>
                <w:b w:val="0"/>
                <w:color w:val="auto"/>
                <w:sz w:val="24"/>
                <w:szCs w:val="24"/>
              </w:rPr>
            </w:pPr>
            <w:r w:rsidRPr="009F0D42">
              <w:rPr>
                <w:rFonts w:ascii="Book Antiqua" w:hAnsi="Book Antiqua" w:cstheme="majorBidi"/>
                <w:b w:val="0"/>
                <w:color w:val="auto"/>
                <w:sz w:val="24"/>
                <w:szCs w:val="24"/>
              </w:rPr>
              <w:t>E</w:t>
            </w:r>
          </w:p>
        </w:tc>
        <w:tc>
          <w:tcPr>
            <w:tcW w:w="2340" w:type="dxa"/>
            <w:tcBorders>
              <w:top w:val="nil"/>
              <w:bottom w:val="nil"/>
            </w:tcBorders>
            <w:shd w:val="clear" w:color="auto" w:fill="auto"/>
          </w:tcPr>
          <w:p w14:paraId="2D161003"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790" w:type="dxa"/>
            <w:tcBorders>
              <w:top w:val="nil"/>
              <w:bottom w:val="nil"/>
            </w:tcBorders>
            <w:shd w:val="clear" w:color="auto" w:fill="auto"/>
          </w:tcPr>
          <w:p w14:paraId="42711BBB"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160" w:type="dxa"/>
            <w:tcBorders>
              <w:top w:val="nil"/>
              <w:bottom w:val="nil"/>
            </w:tcBorders>
            <w:shd w:val="clear" w:color="auto" w:fill="auto"/>
          </w:tcPr>
          <w:p w14:paraId="0841AA35"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610" w:type="dxa"/>
            <w:tcBorders>
              <w:top w:val="nil"/>
              <w:bottom w:val="nil"/>
            </w:tcBorders>
            <w:shd w:val="clear" w:color="auto" w:fill="auto"/>
          </w:tcPr>
          <w:p w14:paraId="5A2B5B7D"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data</w:t>
            </w:r>
          </w:p>
        </w:tc>
        <w:tc>
          <w:tcPr>
            <w:tcW w:w="3330" w:type="dxa"/>
            <w:tcBorders>
              <w:top w:val="nil"/>
              <w:bottom w:val="nil"/>
            </w:tcBorders>
            <w:shd w:val="clear" w:color="auto" w:fill="auto"/>
          </w:tcPr>
          <w:p w14:paraId="4C61B901" w14:textId="77777777" w:rsidR="00155B73" w:rsidRPr="009F0D42" w:rsidRDefault="00155B73" w:rsidP="007E5C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Therapeutic role in non-alcoholic steatohepatitis</w:t>
            </w:r>
          </w:p>
        </w:tc>
      </w:tr>
      <w:tr w:rsidR="002B140F" w:rsidRPr="009F0D42" w14:paraId="353D6611" w14:textId="77777777" w:rsidTr="0074752F">
        <w:trPr>
          <w:trHeight w:val="575"/>
        </w:trPr>
        <w:tc>
          <w:tcPr>
            <w:cnfStyle w:val="001000000000" w:firstRow="0" w:lastRow="0" w:firstColumn="1" w:lastColumn="0" w:oddVBand="0" w:evenVBand="0" w:oddHBand="0" w:evenHBand="0" w:firstRowFirstColumn="0" w:firstRowLastColumn="0" w:lastRowFirstColumn="0" w:lastRowLastColumn="0"/>
            <w:tcW w:w="1980" w:type="dxa"/>
            <w:tcBorders>
              <w:top w:val="nil"/>
              <w:bottom w:val="single" w:sz="4" w:space="0" w:color="auto"/>
            </w:tcBorders>
            <w:shd w:val="clear" w:color="auto" w:fill="auto"/>
          </w:tcPr>
          <w:p w14:paraId="02B256D7" w14:textId="77777777" w:rsidR="00155B73" w:rsidRPr="009F0D42" w:rsidRDefault="00155B73" w:rsidP="007E5C6E">
            <w:pPr>
              <w:spacing w:line="360" w:lineRule="auto"/>
              <w:jc w:val="both"/>
              <w:rPr>
                <w:rFonts w:ascii="Book Antiqua" w:hAnsi="Book Antiqua" w:cstheme="majorBidi"/>
                <w:b w:val="0"/>
                <w:color w:val="auto"/>
                <w:sz w:val="24"/>
                <w:szCs w:val="24"/>
              </w:rPr>
            </w:pPr>
            <w:r w:rsidRPr="009F0D42">
              <w:rPr>
                <w:rFonts w:ascii="Book Antiqua" w:hAnsi="Book Antiqua" w:cstheme="majorBidi"/>
                <w:b w:val="0"/>
                <w:color w:val="auto"/>
                <w:sz w:val="24"/>
                <w:szCs w:val="24"/>
              </w:rPr>
              <w:t>K</w:t>
            </w:r>
          </w:p>
        </w:tc>
        <w:tc>
          <w:tcPr>
            <w:tcW w:w="2340" w:type="dxa"/>
            <w:tcBorders>
              <w:top w:val="nil"/>
              <w:bottom w:val="single" w:sz="4" w:space="0" w:color="auto"/>
            </w:tcBorders>
            <w:shd w:val="clear" w:color="auto" w:fill="auto"/>
          </w:tcPr>
          <w:p w14:paraId="0EBA3905"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790" w:type="dxa"/>
            <w:tcBorders>
              <w:top w:val="nil"/>
              <w:bottom w:val="single" w:sz="4" w:space="0" w:color="auto"/>
            </w:tcBorders>
            <w:shd w:val="clear" w:color="auto" w:fill="auto"/>
          </w:tcPr>
          <w:p w14:paraId="192A302A"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 xml:space="preserve">Probably protective </w:t>
            </w:r>
          </w:p>
          <w:p w14:paraId="02868059"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in HCC</w:t>
            </w:r>
          </w:p>
        </w:tc>
        <w:tc>
          <w:tcPr>
            <w:tcW w:w="2160" w:type="dxa"/>
            <w:tcBorders>
              <w:top w:val="nil"/>
              <w:bottom w:val="single" w:sz="4" w:space="0" w:color="auto"/>
            </w:tcBorders>
            <w:shd w:val="clear" w:color="auto" w:fill="auto"/>
          </w:tcPr>
          <w:p w14:paraId="7CF67593"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2610" w:type="dxa"/>
            <w:tcBorders>
              <w:top w:val="nil"/>
              <w:bottom w:val="single" w:sz="4" w:space="0" w:color="auto"/>
            </w:tcBorders>
            <w:shd w:val="clear" w:color="auto" w:fill="auto"/>
          </w:tcPr>
          <w:p w14:paraId="16097ECB"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 role</w:t>
            </w:r>
          </w:p>
        </w:tc>
        <w:tc>
          <w:tcPr>
            <w:tcW w:w="3330" w:type="dxa"/>
            <w:tcBorders>
              <w:top w:val="nil"/>
              <w:bottom w:val="single" w:sz="4" w:space="0" w:color="auto"/>
            </w:tcBorders>
            <w:shd w:val="clear" w:color="auto" w:fill="auto"/>
          </w:tcPr>
          <w:p w14:paraId="0551FC01" w14:textId="77777777" w:rsidR="00155B73" w:rsidRPr="009F0D42" w:rsidRDefault="00155B73" w:rsidP="007E5C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9F0D42">
              <w:rPr>
                <w:rFonts w:ascii="Book Antiqua" w:hAnsi="Book Antiqua" w:cstheme="majorBidi"/>
                <w:color w:val="auto"/>
                <w:sz w:val="24"/>
                <w:szCs w:val="24"/>
              </w:rPr>
              <w:t>None</w:t>
            </w:r>
          </w:p>
        </w:tc>
      </w:tr>
    </w:tbl>
    <w:p w14:paraId="0F815A65" w14:textId="77777777" w:rsidR="00155B73" w:rsidRPr="009F0D42" w:rsidRDefault="00155B73" w:rsidP="007E5C6E">
      <w:pPr>
        <w:spacing w:after="0" w:line="360" w:lineRule="auto"/>
        <w:jc w:val="both"/>
        <w:rPr>
          <w:rFonts w:ascii="Book Antiqua" w:hAnsi="Book Antiqua"/>
          <w:sz w:val="24"/>
          <w:szCs w:val="24"/>
        </w:rPr>
      </w:pPr>
      <w:r w:rsidRPr="009F0D42">
        <w:rPr>
          <w:rFonts w:ascii="Book Antiqua" w:hAnsi="Book Antiqua"/>
          <w:sz w:val="24"/>
          <w:szCs w:val="24"/>
        </w:rPr>
        <w:t>No role: No evidence by currently available interventional trials; No data: No good quality interventional trials available; Most vitamins had an inverse relationship with the risk of CRC, however interventional trials failed to prove a beneficial preventive role. Probable role: Data from observational studies or inconsistent RCTs results.</w:t>
      </w:r>
    </w:p>
    <w:p w14:paraId="70757B5A" w14:textId="77777777" w:rsidR="00155B73" w:rsidRPr="009F0D42" w:rsidRDefault="00155B73" w:rsidP="007E5C6E">
      <w:pPr>
        <w:spacing w:after="0" w:line="360" w:lineRule="auto"/>
        <w:jc w:val="both"/>
        <w:rPr>
          <w:rFonts w:ascii="Book Antiqua" w:hAnsi="Book Antiqua"/>
          <w:i/>
          <w:sz w:val="24"/>
          <w:szCs w:val="24"/>
        </w:rPr>
      </w:pPr>
    </w:p>
    <w:p w14:paraId="3BD531D8" w14:textId="77777777" w:rsidR="0074752F" w:rsidRPr="009F0D42" w:rsidRDefault="0074752F" w:rsidP="007E5C6E">
      <w:pPr>
        <w:spacing w:after="0" w:line="360" w:lineRule="auto"/>
        <w:jc w:val="both"/>
        <w:rPr>
          <w:rFonts w:ascii="Book Antiqua" w:hAnsi="Book Antiqua"/>
          <w:b/>
          <w:sz w:val="24"/>
          <w:szCs w:val="24"/>
        </w:rPr>
        <w:sectPr w:rsidR="0074752F" w:rsidRPr="009F0D42" w:rsidSect="00155B73">
          <w:pgSz w:w="15840" w:h="12240" w:orient="landscape"/>
          <w:pgMar w:top="1440" w:right="1440" w:bottom="993" w:left="1440" w:header="720" w:footer="720" w:gutter="0"/>
          <w:cols w:space="720"/>
          <w:docGrid w:linePitch="360"/>
        </w:sectPr>
      </w:pPr>
    </w:p>
    <w:p w14:paraId="56D43682" w14:textId="4634F00F" w:rsidR="00D548D3" w:rsidRPr="009F0D42" w:rsidRDefault="0074752F" w:rsidP="007E5C6E">
      <w:pPr>
        <w:spacing w:after="0" w:line="360" w:lineRule="auto"/>
        <w:jc w:val="both"/>
        <w:rPr>
          <w:rFonts w:ascii="Book Antiqua" w:hAnsi="Book Antiqua"/>
          <w:sz w:val="24"/>
          <w:szCs w:val="24"/>
          <w:lang w:eastAsia="zh-CN"/>
        </w:rPr>
      </w:pPr>
      <w:r w:rsidRPr="009F0D42">
        <w:rPr>
          <w:rFonts w:ascii="Book Antiqua" w:hAnsi="Book Antiqua"/>
          <w:b/>
          <w:sz w:val="24"/>
          <w:szCs w:val="24"/>
        </w:rPr>
        <w:lastRenderedPageBreak/>
        <w:t>Figure 1</w:t>
      </w:r>
      <w:r w:rsidRPr="009F0D42">
        <w:rPr>
          <w:rFonts w:ascii="Book Antiqua" w:hAnsi="Book Antiqua" w:hint="eastAsia"/>
          <w:b/>
          <w:sz w:val="24"/>
          <w:szCs w:val="24"/>
          <w:lang w:eastAsia="zh-CN"/>
        </w:rPr>
        <w:t xml:space="preserve"> </w:t>
      </w:r>
      <w:r w:rsidRPr="009F0D42">
        <w:rPr>
          <w:rFonts w:ascii="Book Antiqua" w:hAnsi="Book Antiqua"/>
          <w:b/>
          <w:sz w:val="24"/>
          <w:szCs w:val="24"/>
        </w:rPr>
        <w:t>Summary of the effects of 1</w:t>
      </w:r>
      <w:r w:rsidR="00D548D3" w:rsidRPr="009F0D42">
        <w:rPr>
          <w:rFonts w:ascii="Book Antiqua" w:hAnsi="Book Antiqua"/>
          <w:b/>
          <w:sz w:val="24"/>
          <w:szCs w:val="24"/>
        </w:rPr>
        <w:t>25(OH</w:t>
      </w:r>
      <w:proofErr w:type="gramStart"/>
      <w:r w:rsidR="00D548D3" w:rsidRPr="009F0D42">
        <w:rPr>
          <w:rFonts w:ascii="Book Antiqua" w:hAnsi="Book Antiqua"/>
          <w:b/>
          <w:sz w:val="24"/>
          <w:szCs w:val="24"/>
        </w:rPr>
        <w:t>)</w:t>
      </w:r>
      <w:r w:rsidR="00D548D3" w:rsidRPr="009F0D42">
        <w:rPr>
          <w:rFonts w:ascii="Book Antiqua" w:hAnsi="Book Antiqua"/>
          <w:b/>
          <w:sz w:val="24"/>
          <w:szCs w:val="24"/>
          <w:vertAlign w:val="subscript"/>
        </w:rPr>
        <w:t>2</w:t>
      </w:r>
      <w:r w:rsidR="00D548D3" w:rsidRPr="009F0D42">
        <w:rPr>
          <w:rFonts w:ascii="Book Antiqua" w:hAnsi="Book Antiqua"/>
          <w:b/>
          <w:sz w:val="24"/>
          <w:szCs w:val="24"/>
        </w:rPr>
        <w:t>D</w:t>
      </w:r>
      <w:r w:rsidR="00D548D3" w:rsidRPr="009F0D42">
        <w:rPr>
          <w:rFonts w:ascii="Book Antiqua" w:hAnsi="Book Antiqua"/>
          <w:b/>
          <w:sz w:val="24"/>
          <w:szCs w:val="24"/>
          <w:vertAlign w:val="subscript"/>
        </w:rPr>
        <w:t>3</w:t>
      </w:r>
      <w:proofErr w:type="gramEnd"/>
      <w:r w:rsidR="00D548D3" w:rsidRPr="009F0D42">
        <w:rPr>
          <w:rFonts w:ascii="Book Antiqua" w:hAnsi="Book Antiqua"/>
          <w:b/>
          <w:sz w:val="24"/>
          <w:szCs w:val="24"/>
        </w:rPr>
        <w:t xml:space="preserve"> on colorectal cancer cells.</w:t>
      </w:r>
      <w:r w:rsidR="00552E82">
        <w:rPr>
          <w:rFonts w:ascii="Book Antiqua" w:hAnsi="Book Antiqua"/>
          <w:sz w:val="24"/>
          <w:szCs w:val="24"/>
        </w:rPr>
        <w:t xml:space="preserve"> </w:t>
      </w:r>
      <w:r w:rsidR="00D548D3" w:rsidRPr="009F0D42">
        <w:rPr>
          <w:rFonts w:ascii="Book Antiqua" w:hAnsi="Book Antiqua"/>
          <w:sz w:val="24"/>
          <w:szCs w:val="24"/>
        </w:rPr>
        <w:t>With permission from</w:t>
      </w:r>
      <w:r w:rsidRPr="009F0D42">
        <w:rPr>
          <w:rFonts w:ascii="Book Antiqua" w:hAnsi="Book Antiqua"/>
          <w:sz w:val="24"/>
          <w:szCs w:val="24"/>
          <w:lang w:val="it-IT"/>
        </w:rPr>
        <w:t xml:space="preserve"> Pereira</w:t>
      </w:r>
      <w:r w:rsidR="00D548D3" w:rsidRPr="009F0D42">
        <w:rPr>
          <w:rFonts w:ascii="Book Antiqua" w:hAnsi="Book Antiqua"/>
          <w:i/>
          <w:sz w:val="24"/>
          <w:szCs w:val="24"/>
          <w:lang w:val="it-IT"/>
        </w:rPr>
        <w:t xml:space="preserve"> et al</w:t>
      </w:r>
      <w:r w:rsidRPr="009F0D42">
        <w:rPr>
          <w:rFonts w:ascii="Book Antiqua" w:hAnsi="Book Antiqua"/>
          <w:sz w:val="24"/>
          <w:szCs w:val="24"/>
        </w:rPr>
        <w:fldChar w:fldCharType="begin"/>
      </w:r>
      <w:r w:rsidRPr="009F0D42">
        <w:rPr>
          <w:rFonts w:ascii="Book Antiqua" w:hAnsi="Book Antiqua"/>
          <w:sz w:val="24"/>
          <w:szCs w:val="24"/>
        </w:rPr>
        <w:instrText xml:space="preserve"> ADDIN EN.CITE &lt;EndNote&gt;&lt;Cite&gt;&lt;Author&gt;Pereira&lt;/Author&gt;&lt;Year&gt;2012&lt;/Year&gt;&lt;RecNum&gt;24&lt;/RecNum&gt;&lt;DisplayText&gt;&lt;style face="superscript"&gt;[200]&lt;/style&gt;&lt;/DisplayText&gt;&lt;record&gt;&lt;rec-number&gt;24&lt;/rec-number&gt;&lt;foreign-keys&gt;&lt;key app="EN" db-id="5sfex5x069pa0yexzppvtt520evsrpd0s5a9" timestamp="1416387878"&gt;24&lt;/key&gt;&lt;/foreign-keys&gt;&lt;ref-type name="Journal Article"&gt;17&lt;/ref-type&gt;&lt;contributors&gt;&lt;authors&gt;&lt;author&gt;Pereira, F.&lt;/author&gt;&lt;author&gt;Larriba, M. J.&lt;/author&gt;&lt;author&gt;Munoz, A.&lt;/author&gt;&lt;/authors&gt;&lt;/contributors&gt;&lt;auth-address&gt;Instituto de Investigaciones Biomedicas Alberto Sols, Consejo Superior de Investigaciones Cientificas - Universidad Autonoma de Madrid, Arturo Duperier 4, 28029 Madrid, Spain.&lt;/auth-address&gt;&lt;titles&gt;&lt;title&gt;Vitamin D and colon cancer&lt;/title&gt;&lt;secondary-title&gt;Endocr Relat Cancer&lt;/secondary-title&gt;&lt;alt-title&gt;Endocrine-related cancer&lt;/alt-title&gt;&lt;/titles&gt;&lt;periodical&gt;&lt;full-title&gt;Endocr Relat Cancer&lt;/full-title&gt;&lt;abbr-1&gt;Endocrine-related cancer&lt;/abbr-1&gt;&lt;/periodical&gt;&lt;alt-periodical&gt;&lt;full-title&gt;Endocr Relat Cancer&lt;/full-title&gt;&lt;abbr-1&gt;Endocrine-related cancer&lt;/abbr-1&gt;&lt;/alt-periodical&gt;&lt;pages&gt;R51-71&lt;/pages&gt;&lt;volume&gt;19&lt;/volume&gt;&lt;number&gt;3&lt;/number&gt;&lt;keywords&gt;&lt;keyword&gt;Animals&lt;/keyword&gt;&lt;keyword&gt;Anticarcinogenic Agents/*therapeutic use&lt;/keyword&gt;&lt;keyword&gt;Antineoplastic Agents/*therapeutic use&lt;/keyword&gt;&lt;keyword&gt;Colonic Neoplasms/*drug therapy/epidemiology/metabolism&lt;/keyword&gt;&lt;keyword&gt;Humans&lt;/keyword&gt;&lt;keyword&gt;Vitamin D/metabolism/*therapeutic use&lt;/keyword&gt;&lt;/keywords&gt;&lt;dates&gt;&lt;year&gt;2012&lt;/year&gt;&lt;pub-dates&gt;&lt;date&gt;Jun&lt;/date&gt;&lt;/pub-dates&gt;&lt;/dates&gt;&lt;isbn&gt;1479-6821 (Electronic)&amp;#xD;1351-0088 (Linking)&lt;/isbn&gt;&lt;accession-num&gt;22383428&lt;/accession-num&gt;&lt;urls&gt;&lt;related-urls&gt;&lt;url&gt;http://www.ncbi.nlm.nih.gov/pubmed/22383428&lt;/url&gt;&lt;/related-urls&gt;&lt;/urls&gt;&lt;electronic-resource-num&gt;10.1530/ERC-11-0388&lt;/electronic-resource-num&gt;&lt;/record&gt;&lt;/Cite&gt;&lt;/EndNote&gt;</w:instrText>
      </w:r>
      <w:r w:rsidRPr="009F0D42">
        <w:rPr>
          <w:rFonts w:ascii="Book Antiqua" w:hAnsi="Book Antiqua"/>
          <w:sz w:val="24"/>
          <w:szCs w:val="24"/>
        </w:rPr>
        <w:fldChar w:fldCharType="separate"/>
      </w:r>
      <w:r w:rsidRPr="009F0D42">
        <w:rPr>
          <w:rFonts w:ascii="Book Antiqua" w:hAnsi="Book Antiqua"/>
          <w:noProof/>
          <w:sz w:val="24"/>
          <w:szCs w:val="24"/>
          <w:vertAlign w:val="superscript"/>
        </w:rPr>
        <w:t>[200]</w:t>
      </w:r>
      <w:r w:rsidRPr="009F0D42">
        <w:rPr>
          <w:rFonts w:ascii="Book Antiqua" w:hAnsi="Book Antiqua"/>
          <w:sz w:val="24"/>
          <w:szCs w:val="24"/>
        </w:rPr>
        <w:fldChar w:fldCharType="end"/>
      </w:r>
      <w:r w:rsidRPr="009F0D42">
        <w:rPr>
          <w:rFonts w:ascii="Book Antiqua" w:hAnsi="Book Antiqua" w:hint="eastAsia"/>
          <w:sz w:val="24"/>
          <w:szCs w:val="24"/>
          <w:lang w:val="it-IT" w:eastAsia="zh-CN"/>
        </w:rPr>
        <w:t>.</w:t>
      </w:r>
    </w:p>
    <w:p w14:paraId="34ABD1D3" w14:textId="17EF07A3" w:rsidR="00A25C23" w:rsidRPr="009F0D42" w:rsidRDefault="0074752F" w:rsidP="007E5C6E">
      <w:pPr>
        <w:spacing w:after="0" w:line="360" w:lineRule="auto"/>
        <w:jc w:val="both"/>
        <w:rPr>
          <w:rFonts w:ascii="Book Antiqua" w:hAnsi="Book Antiqua"/>
          <w:b/>
          <w:sz w:val="24"/>
          <w:szCs w:val="24"/>
        </w:rPr>
      </w:pPr>
      <w:r w:rsidRPr="009F0D42">
        <w:rPr>
          <w:rFonts w:ascii="Book Antiqua" w:hAnsi="Book Antiqua"/>
          <w:b/>
          <w:noProof/>
          <w:sz w:val="24"/>
          <w:szCs w:val="24"/>
          <w:lang w:eastAsia="zh-CN"/>
        </w:rPr>
        <w:drawing>
          <wp:inline distT="0" distB="0" distL="0" distR="0" wp14:anchorId="4804A565" wp14:editId="3006D0CC">
            <wp:extent cx="5830597" cy="5396948"/>
            <wp:effectExtent l="0" t="0" r="0" b="0"/>
            <wp:docPr id="1" name="Picture 1" descr="Macintosh HD:Users:JeanChalhoub:Desktop:Dr. Sharara:To Do:Vitamins:Submission:Figure 1 Vitamin D and 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Chalhoub:Desktop:Dr. Sharara:To Do:Vitamins:Submission:Figure 1 Vitamin D and CRC.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29759" cy="5396172"/>
                    </a:xfrm>
                    <a:prstGeom prst="rect">
                      <a:avLst/>
                    </a:prstGeom>
                    <a:noFill/>
                    <a:ln>
                      <a:noFill/>
                    </a:ln>
                  </pic:spPr>
                </pic:pic>
              </a:graphicData>
            </a:graphic>
          </wp:inline>
        </w:drawing>
      </w:r>
    </w:p>
    <w:sectPr w:rsidR="00A25C23" w:rsidRPr="009F0D42" w:rsidSect="0074752F">
      <w:pgSz w:w="12240" w:h="15840"/>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1BE60" w14:textId="77777777" w:rsidR="005C61DE" w:rsidRDefault="005C61DE" w:rsidP="007173A6">
      <w:pPr>
        <w:spacing w:after="0" w:line="240" w:lineRule="auto"/>
      </w:pPr>
      <w:r>
        <w:separator/>
      </w:r>
    </w:p>
  </w:endnote>
  <w:endnote w:type="continuationSeparator" w:id="0">
    <w:p w14:paraId="5D7C1E2C" w14:textId="77777777" w:rsidR="005C61DE" w:rsidRDefault="005C61DE" w:rsidP="0071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LKMCC+AGaramondPro-Regular">
    <w:altName w:val="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UB-Times">
    <w:altName w:val="Cambria"/>
    <w:panose1 w:val="00000000000000000000"/>
    <w:charset w:val="00"/>
    <w:family w:val="auto"/>
    <w:notTrueType/>
    <w:pitch w:val="default"/>
    <w:sig w:usb0="00000003" w:usb1="00000000" w:usb2="00000000" w:usb3="00000000" w:csb0="00000001" w:csb1="00000000"/>
  </w:font>
  <w:font w:name="UB-Times-Italic">
    <w:altName w:val="Cambria"/>
    <w:panose1 w:val="00000000000000000000"/>
    <w:charset w:val="00"/>
    <w:family w:val="auto"/>
    <w:notTrueType/>
    <w:pitch w:val="default"/>
    <w:sig w:usb0="00000003" w:usb1="00000000" w:usb2="00000000" w:usb3="00000000" w:csb0="00000001" w:csb1="00000000"/>
  </w:font>
  <w:font w:name="MinionPro-Regular">
    <w:altName w:val="黑体"/>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B1FB" w14:textId="77777777" w:rsidR="009F0D42" w:rsidRDefault="009F0D42" w:rsidP="00DE783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F3558D5" w14:textId="77777777" w:rsidR="009F0D42" w:rsidRDefault="009F0D42" w:rsidP="007173A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6AF48" w14:textId="77777777" w:rsidR="009F0D42" w:rsidRDefault="009F0D42" w:rsidP="00DE783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C78CA">
      <w:rPr>
        <w:rStyle w:val="ab"/>
        <w:noProof/>
      </w:rPr>
      <w:t>63</w:t>
    </w:r>
    <w:r>
      <w:rPr>
        <w:rStyle w:val="ab"/>
      </w:rPr>
      <w:fldChar w:fldCharType="end"/>
    </w:r>
  </w:p>
  <w:p w14:paraId="79E66A3D" w14:textId="77777777" w:rsidR="009F0D42" w:rsidRDefault="009F0D42" w:rsidP="007173A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7E853" w14:textId="77777777" w:rsidR="005C61DE" w:rsidRDefault="005C61DE" w:rsidP="007173A6">
      <w:pPr>
        <w:spacing w:after="0" w:line="240" w:lineRule="auto"/>
      </w:pPr>
      <w:r>
        <w:separator/>
      </w:r>
    </w:p>
  </w:footnote>
  <w:footnote w:type="continuationSeparator" w:id="0">
    <w:p w14:paraId="6020964D" w14:textId="77777777" w:rsidR="005C61DE" w:rsidRDefault="005C61DE" w:rsidP="00717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30C"/>
    <w:multiLevelType w:val="multilevel"/>
    <w:tmpl w:val="E93E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93C03"/>
    <w:multiLevelType w:val="hybridMultilevel"/>
    <w:tmpl w:val="5CA4926C"/>
    <w:lvl w:ilvl="0" w:tplc="F73AFC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813FC"/>
    <w:multiLevelType w:val="multilevel"/>
    <w:tmpl w:val="B0E2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fex5x069pa0yexzppvtt520evsrpd0s5a9&quot;&gt;Vitamins&lt;record-ids&gt;&lt;item&gt;2&lt;/item&gt;&lt;item&gt;3&lt;/item&gt;&lt;item&gt;4&lt;/item&gt;&lt;item&gt;6&lt;/item&gt;&lt;item&gt;7&lt;/item&gt;&lt;item&gt;8&lt;/item&gt;&lt;item&gt;9&lt;/item&gt;&lt;item&gt;10&lt;/item&gt;&lt;item&gt;11&lt;/item&gt;&lt;item&gt;12&lt;/item&gt;&lt;item&gt;24&lt;/item&gt;&lt;item&gt;25&lt;/item&gt;&lt;item&gt;26&lt;/item&gt;&lt;item&gt;27&lt;/item&gt;&lt;item&gt;28&lt;/item&gt;&lt;item&gt;29&lt;/item&gt;&lt;item&gt;30&lt;/item&gt;&lt;item&gt;35&lt;/item&gt;&lt;item&gt;42&lt;/item&gt;&lt;item&gt;44&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1&lt;/item&gt;&lt;item&gt;96&lt;/item&gt;&lt;item&gt;98&lt;/item&gt;&lt;item&gt;99&lt;/item&gt;&lt;item&gt;100&lt;/item&gt;&lt;item&gt;101&lt;/item&gt;&lt;item&gt;102&lt;/item&gt;&lt;item&gt;105&lt;/item&gt;&lt;item&gt;108&lt;/item&gt;&lt;item&gt;109&lt;/item&gt;&lt;item&gt;110&lt;/item&gt;&lt;item&gt;111&lt;/item&gt;&lt;item&gt;112&lt;/item&gt;&lt;item&gt;113&lt;/item&gt;&lt;item&gt;114&lt;/item&gt;&lt;item&gt;115&lt;/item&gt;&lt;item&gt;116&lt;/item&gt;&lt;item&gt;118&lt;/item&gt;&lt;item&gt;119&lt;/item&gt;&lt;item&gt;121&lt;/item&gt;&lt;item&gt;122&lt;/item&gt;&lt;item&gt;123&lt;/item&gt;&lt;item&gt;124&lt;/item&gt;&lt;item&gt;125&lt;/item&gt;&lt;item&gt;126&lt;/item&gt;&lt;item&gt;128&lt;/item&gt;&lt;item&gt;130&lt;/item&gt;&lt;item&gt;131&lt;/item&gt;&lt;item&gt;132&lt;/item&gt;&lt;item&gt;133&lt;/item&gt;&lt;item&gt;134&lt;/item&gt;&lt;item&gt;142&lt;/item&gt;&lt;item&gt;147&lt;/item&gt;&lt;item&gt;148&lt;/item&gt;&lt;item&gt;149&lt;/item&gt;&lt;item&gt;150&lt;/item&gt;&lt;item&gt;151&lt;/item&gt;&lt;item&gt;152&lt;/item&gt;&lt;item&gt;153&lt;/item&gt;&lt;item&gt;154&lt;/item&gt;&lt;item&gt;155&lt;/item&gt;&lt;item&gt;158&lt;/item&gt;&lt;item&gt;160&lt;/item&gt;&lt;item&gt;164&lt;/item&gt;&lt;item&gt;165&lt;/item&gt;&lt;item&gt;167&lt;/item&gt;&lt;item&gt;168&lt;/item&gt;&lt;item&gt;170&lt;/item&gt;&lt;item&gt;171&lt;/item&gt;&lt;item&gt;172&lt;/item&gt;&lt;item&gt;174&lt;/item&gt;&lt;item&gt;175&lt;/item&gt;&lt;item&gt;176&lt;/item&gt;&lt;item&gt;177&lt;/item&gt;&lt;item&gt;179&lt;/item&gt;&lt;item&gt;183&lt;/item&gt;&lt;item&gt;184&lt;/item&gt;&lt;item&gt;186&lt;/item&gt;&lt;item&gt;188&lt;/item&gt;&lt;item&gt;195&lt;/item&gt;&lt;item&gt;197&lt;/item&gt;&lt;item&gt;199&lt;/item&gt;&lt;item&gt;201&lt;/item&gt;&lt;item&gt;202&lt;/item&gt;&lt;item&gt;206&lt;/item&gt;&lt;item&gt;207&lt;/item&gt;&lt;item&gt;208&lt;/item&gt;&lt;item&gt;209&lt;/item&gt;&lt;item&gt;213&lt;/item&gt;&lt;item&gt;218&lt;/item&gt;&lt;item&gt;219&lt;/item&gt;&lt;item&gt;220&lt;/item&gt;&lt;item&gt;221&lt;/item&gt;&lt;item&gt;222&lt;/item&gt;&lt;item&gt;223&lt;/item&gt;&lt;item&gt;224&lt;/item&gt;&lt;item&gt;225&lt;/item&gt;&lt;item&gt;226&lt;/item&gt;&lt;item&gt;229&lt;/item&gt;&lt;item&gt;230&lt;/item&gt;&lt;item&gt;231&lt;/item&gt;&lt;item&gt;232&lt;/item&gt;&lt;item&gt;241&lt;/item&gt;&lt;item&gt;244&lt;/item&gt;&lt;item&gt;245&lt;/item&gt;&lt;item&gt;246&lt;/item&gt;&lt;item&gt;247&lt;/item&gt;&lt;item&gt;249&lt;/item&gt;&lt;item&gt;251&lt;/item&gt;&lt;item&gt;255&lt;/item&gt;&lt;item&gt;257&lt;/item&gt;&lt;item&gt;260&lt;/item&gt;&lt;item&gt;261&lt;/item&gt;&lt;item&gt;262&lt;/item&gt;&lt;item&gt;263&lt;/item&gt;&lt;item&gt;264&lt;/item&gt;&lt;item&gt;266&lt;/item&gt;&lt;item&gt;269&lt;/item&gt;&lt;item&gt;270&lt;/item&gt;&lt;item&gt;271&lt;/item&gt;&lt;item&gt;272&lt;/item&gt;&lt;item&gt;273&lt;/item&gt;&lt;item&gt;274&lt;/item&gt;&lt;item&gt;276&lt;/item&gt;&lt;item&gt;277&lt;/item&gt;&lt;item&gt;283&lt;/item&gt;&lt;item&gt;284&lt;/item&gt;&lt;item&gt;285&lt;/item&gt;&lt;item&gt;286&lt;/item&gt;&lt;item&gt;289&lt;/item&gt;&lt;item&gt;290&lt;/item&gt;&lt;item&gt;291&lt;/item&gt;&lt;item&gt;294&lt;/item&gt;&lt;item&gt;295&lt;/item&gt;&lt;item&gt;296&lt;/item&gt;&lt;item&gt;297&lt;/item&gt;&lt;item&gt;299&lt;/item&gt;&lt;item&gt;300&lt;/item&gt;&lt;item&gt;301&lt;/item&gt;&lt;item&gt;302&lt;/item&gt;&lt;item&gt;305&lt;/item&gt;&lt;item&gt;308&lt;/item&gt;&lt;item&gt;310&lt;/item&gt;&lt;item&gt;311&lt;/item&gt;&lt;item&gt;312&lt;/item&gt;&lt;item&gt;313&lt;/item&gt;&lt;item&gt;314&lt;/item&gt;&lt;item&gt;317&lt;/item&gt;&lt;item&gt;318&lt;/item&gt;&lt;item&gt;319&lt;/item&gt;&lt;item&gt;320&lt;/item&gt;&lt;item&gt;321&lt;/item&gt;&lt;item&gt;322&lt;/item&gt;&lt;item&gt;323&lt;/item&gt;&lt;item&gt;324&lt;/item&gt;&lt;item&gt;325&lt;/item&gt;&lt;item&gt;327&lt;/item&gt;&lt;item&gt;328&lt;/item&gt;&lt;item&gt;329&lt;/item&gt;&lt;/record-ids&gt;&lt;/item&gt;&lt;/Libraries&gt;"/>
  </w:docVars>
  <w:rsids>
    <w:rsidRoot w:val="006F3B0F"/>
    <w:rsid w:val="00010602"/>
    <w:rsid w:val="000332B8"/>
    <w:rsid w:val="000359F5"/>
    <w:rsid w:val="0005172F"/>
    <w:rsid w:val="00063637"/>
    <w:rsid w:val="000769A1"/>
    <w:rsid w:val="00085610"/>
    <w:rsid w:val="00086C3D"/>
    <w:rsid w:val="00087DCC"/>
    <w:rsid w:val="000908AA"/>
    <w:rsid w:val="00097577"/>
    <w:rsid w:val="000A1B57"/>
    <w:rsid w:val="000A28DC"/>
    <w:rsid w:val="000B2943"/>
    <w:rsid w:val="000C2755"/>
    <w:rsid w:val="000C79D9"/>
    <w:rsid w:val="000D0B43"/>
    <w:rsid w:val="000E5200"/>
    <w:rsid w:val="000F03A3"/>
    <w:rsid w:val="001004B1"/>
    <w:rsid w:val="00100FBE"/>
    <w:rsid w:val="00107016"/>
    <w:rsid w:val="00113234"/>
    <w:rsid w:val="00124292"/>
    <w:rsid w:val="00155B73"/>
    <w:rsid w:val="00160810"/>
    <w:rsid w:val="0016784A"/>
    <w:rsid w:val="001743AC"/>
    <w:rsid w:val="00176AE4"/>
    <w:rsid w:val="0018654F"/>
    <w:rsid w:val="00187881"/>
    <w:rsid w:val="001A6AAF"/>
    <w:rsid w:val="001A74E5"/>
    <w:rsid w:val="001C16DB"/>
    <w:rsid w:val="001D442B"/>
    <w:rsid w:val="001F4BE5"/>
    <w:rsid w:val="001F510C"/>
    <w:rsid w:val="002140E4"/>
    <w:rsid w:val="002523EE"/>
    <w:rsid w:val="00256CF3"/>
    <w:rsid w:val="0026599F"/>
    <w:rsid w:val="00270395"/>
    <w:rsid w:val="002A4F23"/>
    <w:rsid w:val="002A541A"/>
    <w:rsid w:val="002A7C41"/>
    <w:rsid w:val="002B140F"/>
    <w:rsid w:val="002B26FE"/>
    <w:rsid w:val="002B7865"/>
    <w:rsid w:val="002C06C3"/>
    <w:rsid w:val="002E7BDC"/>
    <w:rsid w:val="002F0EA3"/>
    <w:rsid w:val="002F309A"/>
    <w:rsid w:val="00300B01"/>
    <w:rsid w:val="003062B5"/>
    <w:rsid w:val="003153DF"/>
    <w:rsid w:val="00323DCC"/>
    <w:rsid w:val="00334807"/>
    <w:rsid w:val="00351A5C"/>
    <w:rsid w:val="00353DBA"/>
    <w:rsid w:val="00356BA1"/>
    <w:rsid w:val="00377253"/>
    <w:rsid w:val="00380B18"/>
    <w:rsid w:val="0038741C"/>
    <w:rsid w:val="00394F5C"/>
    <w:rsid w:val="003B21E5"/>
    <w:rsid w:val="003B6801"/>
    <w:rsid w:val="003B7DD7"/>
    <w:rsid w:val="003D3DE6"/>
    <w:rsid w:val="003E64A1"/>
    <w:rsid w:val="003F03FA"/>
    <w:rsid w:val="00412DC4"/>
    <w:rsid w:val="00422A9A"/>
    <w:rsid w:val="0043409F"/>
    <w:rsid w:val="0044683A"/>
    <w:rsid w:val="00447B9D"/>
    <w:rsid w:val="004530BE"/>
    <w:rsid w:val="00461553"/>
    <w:rsid w:val="0047509F"/>
    <w:rsid w:val="00481141"/>
    <w:rsid w:val="00495DB2"/>
    <w:rsid w:val="004A64EF"/>
    <w:rsid w:val="004A72A9"/>
    <w:rsid w:val="004A7A5F"/>
    <w:rsid w:val="004B3D95"/>
    <w:rsid w:val="004B3ED5"/>
    <w:rsid w:val="004C1096"/>
    <w:rsid w:val="004D1F19"/>
    <w:rsid w:val="004F7D19"/>
    <w:rsid w:val="00504B47"/>
    <w:rsid w:val="005105F4"/>
    <w:rsid w:val="00521E93"/>
    <w:rsid w:val="005222B1"/>
    <w:rsid w:val="00531ED4"/>
    <w:rsid w:val="00552E82"/>
    <w:rsid w:val="005554E6"/>
    <w:rsid w:val="00555C6F"/>
    <w:rsid w:val="00560874"/>
    <w:rsid w:val="00561638"/>
    <w:rsid w:val="00572B3D"/>
    <w:rsid w:val="00573F34"/>
    <w:rsid w:val="0058144F"/>
    <w:rsid w:val="00583426"/>
    <w:rsid w:val="00585FAB"/>
    <w:rsid w:val="005B3A3A"/>
    <w:rsid w:val="005B3C8C"/>
    <w:rsid w:val="005C61DE"/>
    <w:rsid w:val="005D0AB4"/>
    <w:rsid w:val="005D5DE3"/>
    <w:rsid w:val="005F1831"/>
    <w:rsid w:val="00604E6D"/>
    <w:rsid w:val="00637C1A"/>
    <w:rsid w:val="006505EB"/>
    <w:rsid w:val="006778D3"/>
    <w:rsid w:val="00685514"/>
    <w:rsid w:val="006A56F8"/>
    <w:rsid w:val="006A5D38"/>
    <w:rsid w:val="006A700A"/>
    <w:rsid w:val="006A77C3"/>
    <w:rsid w:val="006B2D8D"/>
    <w:rsid w:val="006B3A68"/>
    <w:rsid w:val="006B3A8F"/>
    <w:rsid w:val="006E5A9D"/>
    <w:rsid w:val="006F3B0F"/>
    <w:rsid w:val="0071537D"/>
    <w:rsid w:val="0071559E"/>
    <w:rsid w:val="00716BB8"/>
    <w:rsid w:val="007171ED"/>
    <w:rsid w:val="007173A6"/>
    <w:rsid w:val="00743943"/>
    <w:rsid w:val="00746276"/>
    <w:rsid w:val="0074752F"/>
    <w:rsid w:val="007614BA"/>
    <w:rsid w:val="00772639"/>
    <w:rsid w:val="00772C25"/>
    <w:rsid w:val="007735C9"/>
    <w:rsid w:val="00773AA4"/>
    <w:rsid w:val="0079534F"/>
    <w:rsid w:val="007978F4"/>
    <w:rsid w:val="007C5A39"/>
    <w:rsid w:val="007E112C"/>
    <w:rsid w:val="007E5C6E"/>
    <w:rsid w:val="007F74D1"/>
    <w:rsid w:val="00811B9C"/>
    <w:rsid w:val="008138A0"/>
    <w:rsid w:val="0082089B"/>
    <w:rsid w:val="00821BA7"/>
    <w:rsid w:val="00821FE7"/>
    <w:rsid w:val="00825396"/>
    <w:rsid w:val="00835556"/>
    <w:rsid w:val="0085256A"/>
    <w:rsid w:val="00860AD0"/>
    <w:rsid w:val="008647BC"/>
    <w:rsid w:val="008812E1"/>
    <w:rsid w:val="0089050E"/>
    <w:rsid w:val="008A0C83"/>
    <w:rsid w:val="008B1A22"/>
    <w:rsid w:val="008C2FAD"/>
    <w:rsid w:val="008C477C"/>
    <w:rsid w:val="008D0E5C"/>
    <w:rsid w:val="008D46E7"/>
    <w:rsid w:val="008E2086"/>
    <w:rsid w:val="008E2F8D"/>
    <w:rsid w:val="008F438B"/>
    <w:rsid w:val="008F713A"/>
    <w:rsid w:val="00901C4B"/>
    <w:rsid w:val="009401CD"/>
    <w:rsid w:val="009506BA"/>
    <w:rsid w:val="00966FD3"/>
    <w:rsid w:val="009671D2"/>
    <w:rsid w:val="009862A8"/>
    <w:rsid w:val="00996863"/>
    <w:rsid w:val="009A7AEA"/>
    <w:rsid w:val="009B7F9B"/>
    <w:rsid w:val="009C2FB2"/>
    <w:rsid w:val="009C7825"/>
    <w:rsid w:val="009D5519"/>
    <w:rsid w:val="009D6CB9"/>
    <w:rsid w:val="009F0D42"/>
    <w:rsid w:val="00A0662B"/>
    <w:rsid w:val="00A1059E"/>
    <w:rsid w:val="00A12AF2"/>
    <w:rsid w:val="00A25C23"/>
    <w:rsid w:val="00A2720B"/>
    <w:rsid w:val="00A4503D"/>
    <w:rsid w:val="00A46C9A"/>
    <w:rsid w:val="00A52B46"/>
    <w:rsid w:val="00A5554F"/>
    <w:rsid w:val="00A55C34"/>
    <w:rsid w:val="00A6379C"/>
    <w:rsid w:val="00A65C88"/>
    <w:rsid w:val="00A67D15"/>
    <w:rsid w:val="00A7673A"/>
    <w:rsid w:val="00A76A00"/>
    <w:rsid w:val="00A9013E"/>
    <w:rsid w:val="00AA4ED0"/>
    <w:rsid w:val="00AC2C2C"/>
    <w:rsid w:val="00AC307B"/>
    <w:rsid w:val="00AD01F2"/>
    <w:rsid w:val="00AD3979"/>
    <w:rsid w:val="00AE0B4E"/>
    <w:rsid w:val="00AE0D91"/>
    <w:rsid w:val="00AE331F"/>
    <w:rsid w:val="00AE798B"/>
    <w:rsid w:val="00AF6471"/>
    <w:rsid w:val="00AF65B8"/>
    <w:rsid w:val="00B01013"/>
    <w:rsid w:val="00B17C33"/>
    <w:rsid w:val="00B17D29"/>
    <w:rsid w:val="00B215A7"/>
    <w:rsid w:val="00B2422A"/>
    <w:rsid w:val="00B37F81"/>
    <w:rsid w:val="00B4279F"/>
    <w:rsid w:val="00B4708F"/>
    <w:rsid w:val="00B606FD"/>
    <w:rsid w:val="00B803F7"/>
    <w:rsid w:val="00B80BFB"/>
    <w:rsid w:val="00B84878"/>
    <w:rsid w:val="00B94423"/>
    <w:rsid w:val="00BB572C"/>
    <w:rsid w:val="00BC0CA2"/>
    <w:rsid w:val="00BC3BB5"/>
    <w:rsid w:val="00BE46EA"/>
    <w:rsid w:val="00C019C1"/>
    <w:rsid w:val="00C01B05"/>
    <w:rsid w:val="00C0500E"/>
    <w:rsid w:val="00C10A9F"/>
    <w:rsid w:val="00C13163"/>
    <w:rsid w:val="00C341EE"/>
    <w:rsid w:val="00C5041C"/>
    <w:rsid w:val="00C52BF4"/>
    <w:rsid w:val="00C54C86"/>
    <w:rsid w:val="00C655DF"/>
    <w:rsid w:val="00C72E95"/>
    <w:rsid w:val="00C850F6"/>
    <w:rsid w:val="00C877C3"/>
    <w:rsid w:val="00CB2C81"/>
    <w:rsid w:val="00CC0DDE"/>
    <w:rsid w:val="00CD7970"/>
    <w:rsid w:val="00CE11C2"/>
    <w:rsid w:val="00CE13D9"/>
    <w:rsid w:val="00CF5B9C"/>
    <w:rsid w:val="00D03976"/>
    <w:rsid w:val="00D04F85"/>
    <w:rsid w:val="00D3152D"/>
    <w:rsid w:val="00D32C89"/>
    <w:rsid w:val="00D415E7"/>
    <w:rsid w:val="00D471CA"/>
    <w:rsid w:val="00D529E7"/>
    <w:rsid w:val="00D548D3"/>
    <w:rsid w:val="00D64F7C"/>
    <w:rsid w:val="00D71D19"/>
    <w:rsid w:val="00DA03A3"/>
    <w:rsid w:val="00DB4588"/>
    <w:rsid w:val="00DB5266"/>
    <w:rsid w:val="00DB618D"/>
    <w:rsid w:val="00DD483A"/>
    <w:rsid w:val="00DE28D1"/>
    <w:rsid w:val="00DE7836"/>
    <w:rsid w:val="00DF6FB5"/>
    <w:rsid w:val="00DF7819"/>
    <w:rsid w:val="00E02672"/>
    <w:rsid w:val="00E036A8"/>
    <w:rsid w:val="00E1624B"/>
    <w:rsid w:val="00E20EBE"/>
    <w:rsid w:val="00E231AA"/>
    <w:rsid w:val="00E30A2E"/>
    <w:rsid w:val="00E34684"/>
    <w:rsid w:val="00E40DAB"/>
    <w:rsid w:val="00E5489E"/>
    <w:rsid w:val="00E55E4A"/>
    <w:rsid w:val="00E56BDE"/>
    <w:rsid w:val="00E61A24"/>
    <w:rsid w:val="00E74C8A"/>
    <w:rsid w:val="00E7562C"/>
    <w:rsid w:val="00E92476"/>
    <w:rsid w:val="00EA2443"/>
    <w:rsid w:val="00EA4665"/>
    <w:rsid w:val="00EC09E8"/>
    <w:rsid w:val="00EC78CA"/>
    <w:rsid w:val="00F11B8D"/>
    <w:rsid w:val="00F14CB5"/>
    <w:rsid w:val="00F33E11"/>
    <w:rsid w:val="00F343BA"/>
    <w:rsid w:val="00F36999"/>
    <w:rsid w:val="00F36D3A"/>
    <w:rsid w:val="00F4234A"/>
    <w:rsid w:val="00F466A3"/>
    <w:rsid w:val="00F5294E"/>
    <w:rsid w:val="00F56347"/>
    <w:rsid w:val="00F56E41"/>
    <w:rsid w:val="00F63E4E"/>
    <w:rsid w:val="00F73D1F"/>
    <w:rsid w:val="00F77319"/>
    <w:rsid w:val="00F92F0A"/>
    <w:rsid w:val="00FA75F6"/>
    <w:rsid w:val="00FA768A"/>
    <w:rsid w:val="00FB1F1C"/>
    <w:rsid w:val="00FB39B7"/>
    <w:rsid w:val="00FC1DFF"/>
    <w:rsid w:val="00FC41D7"/>
    <w:rsid w:val="00FE0955"/>
    <w:rsid w:val="00FF7360"/>
    <w:rsid w:val="00FF7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8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25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6778D3"/>
    <w:rPr>
      <w:color w:val="0000FF"/>
      <w:u w:val="single"/>
    </w:rPr>
  </w:style>
  <w:style w:type="character" w:customStyle="1" w:styleId="fulltext-it">
    <w:name w:val="fulltext-it"/>
    <w:basedOn w:val="a0"/>
    <w:rsid w:val="00A25C23"/>
  </w:style>
  <w:style w:type="paragraph" w:styleId="a5">
    <w:name w:val="Normal (Web)"/>
    <w:basedOn w:val="a"/>
    <w:uiPriority w:val="99"/>
    <w:unhideWhenUsed/>
    <w:rsid w:val="00A25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A25C23"/>
  </w:style>
  <w:style w:type="character" w:styleId="a6">
    <w:name w:val="Emphasis"/>
    <w:basedOn w:val="a0"/>
    <w:uiPriority w:val="20"/>
    <w:qFormat/>
    <w:rsid w:val="00A25C23"/>
    <w:rPr>
      <w:i/>
      <w:iCs/>
    </w:rPr>
  </w:style>
  <w:style w:type="character" w:customStyle="1" w:styleId="1Char">
    <w:name w:val="标题 1 Char"/>
    <w:basedOn w:val="a0"/>
    <w:link w:val="1"/>
    <w:uiPriority w:val="9"/>
    <w:rsid w:val="00A25C23"/>
    <w:rPr>
      <w:rFonts w:ascii="Times New Roman" w:eastAsia="Times New Roman" w:hAnsi="Times New Roman" w:cs="Times New Roman"/>
      <w:b/>
      <w:bCs/>
      <w:kern w:val="36"/>
      <w:sz w:val="48"/>
      <w:szCs w:val="48"/>
    </w:rPr>
  </w:style>
  <w:style w:type="paragraph" w:customStyle="1" w:styleId="Default">
    <w:name w:val="Default"/>
    <w:uiPriority w:val="99"/>
    <w:rsid w:val="00A25C23"/>
    <w:pPr>
      <w:autoSpaceDE w:val="0"/>
      <w:autoSpaceDN w:val="0"/>
      <w:adjustRightInd w:val="0"/>
      <w:spacing w:after="0" w:line="240" w:lineRule="auto"/>
    </w:pPr>
    <w:rPr>
      <w:rFonts w:ascii="PLKMCC+AGaramondPro-Regular" w:eastAsia="Calibri" w:hAnsi="PLKMCC+AGaramondPro-Regular" w:cs="PLKMCC+AGaramondPro-Regular"/>
      <w:color w:val="000000"/>
      <w:sz w:val="24"/>
      <w:szCs w:val="24"/>
    </w:rPr>
  </w:style>
  <w:style w:type="paragraph" w:customStyle="1" w:styleId="Pa3">
    <w:name w:val="Pa3"/>
    <w:basedOn w:val="Default"/>
    <w:next w:val="Default"/>
    <w:uiPriority w:val="99"/>
    <w:rsid w:val="00A25C23"/>
    <w:pPr>
      <w:spacing w:line="201" w:lineRule="atLeast"/>
    </w:pPr>
    <w:rPr>
      <w:rFonts w:cs="Arial"/>
      <w:color w:val="auto"/>
    </w:rPr>
  </w:style>
  <w:style w:type="character" w:customStyle="1" w:styleId="A9">
    <w:name w:val="A9"/>
    <w:uiPriority w:val="99"/>
    <w:rsid w:val="00A25C23"/>
    <w:rPr>
      <w:color w:val="000000"/>
      <w:sz w:val="12"/>
    </w:rPr>
  </w:style>
  <w:style w:type="character" w:customStyle="1" w:styleId="apple-style-span">
    <w:name w:val="apple-style-span"/>
    <w:uiPriority w:val="99"/>
    <w:rsid w:val="00A25C23"/>
    <w:rPr>
      <w:rFonts w:cs="Times New Roman"/>
    </w:rPr>
  </w:style>
  <w:style w:type="paragraph" w:styleId="a7">
    <w:name w:val="Balloon Text"/>
    <w:basedOn w:val="a"/>
    <w:link w:val="Char"/>
    <w:uiPriority w:val="99"/>
    <w:semiHidden/>
    <w:unhideWhenUsed/>
    <w:rsid w:val="002A541A"/>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2A541A"/>
    <w:rPr>
      <w:rFonts w:ascii="Tahoma" w:hAnsi="Tahoma" w:cs="Tahoma"/>
      <w:sz w:val="16"/>
      <w:szCs w:val="16"/>
    </w:rPr>
  </w:style>
  <w:style w:type="paragraph" w:styleId="a8">
    <w:name w:val="List Paragraph"/>
    <w:basedOn w:val="a"/>
    <w:uiPriority w:val="34"/>
    <w:qFormat/>
    <w:rsid w:val="00107016"/>
    <w:pPr>
      <w:ind w:left="720"/>
      <w:contextualSpacing/>
    </w:pPr>
  </w:style>
  <w:style w:type="character" w:customStyle="1" w:styleId="highlight2">
    <w:name w:val="highlight2"/>
    <w:basedOn w:val="a0"/>
    <w:rsid w:val="00176AE4"/>
  </w:style>
  <w:style w:type="paragraph" w:styleId="aa">
    <w:name w:val="footer"/>
    <w:basedOn w:val="a"/>
    <w:link w:val="Char0"/>
    <w:uiPriority w:val="99"/>
    <w:unhideWhenUsed/>
    <w:rsid w:val="007173A6"/>
    <w:pPr>
      <w:tabs>
        <w:tab w:val="center" w:pos="4320"/>
        <w:tab w:val="right" w:pos="8640"/>
      </w:tabs>
      <w:spacing w:after="0" w:line="240" w:lineRule="auto"/>
    </w:pPr>
  </w:style>
  <w:style w:type="character" w:customStyle="1" w:styleId="Char0">
    <w:name w:val="页脚 Char"/>
    <w:basedOn w:val="a0"/>
    <w:link w:val="aa"/>
    <w:uiPriority w:val="99"/>
    <w:rsid w:val="007173A6"/>
  </w:style>
  <w:style w:type="character" w:styleId="ab">
    <w:name w:val="page number"/>
    <w:basedOn w:val="a0"/>
    <w:uiPriority w:val="99"/>
    <w:semiHidden/>
    <w:unhideWhenUsed/>
    <w:rsid w:val="007173A6"/>
  </w:style>
  <w:style w:type="paragraph" w:customStyle="1" w:styleId="EndNoteBibliography">
    <w:name w:val="EndNote Bibliography"/>
    <w:basedOn w:val="a"/>
    <w:rsid w:val="006A77C3"/>
    <w:pPr>
      <w:spacing w:after="0" w:line="240" w:lineRule="auto"/>
    </w:pPr>
    <w:rPr>
      <w:rFonts w:ascii="Calibri" w:eastAsiaTheme="minorEastAsia" w:hAnsi="Calibri"/>
      <w:szCs w:val="24"/>
    </w:rPr>
  </w:style>
  <w:style w:type="paragraph" w:customStyle="1" w:styleId="EndNoteBibliographyTitle">
    <w:name w:val="EndNote Bibliography Title"/>
    <w:basedOn w:val="a"/>
    <w:rsid w:val="000908AA"/>
    <w:pPr>
      <w:spacing w:after="0"/>
      <w:jc w:val="center"/>
    </w:pPr>
    <w:rPr>
      <w:rFonts w:ascii="Calibri" w:hAnsi="Calibri"/>
    </w:rPr>
  </w:style>
  <w:style w:type="table" w:styleId="-1">
    <w:name w:val="Light Shading Accent 1"/>
    <w:basedOn w:val="a1"/>
    <w:uiPriority w:val="60"/>
    <w:rsid w:val="00155B7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header"/>
    <w:basedOn w:val="a"/>
    <w:link w:val="Char1"/>
    <w:uiPriority w:val="99"/>
    <w:unhideWhenUsed/>
    <w:rsid w:val="00B215A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c"/>
    <w:uiPriority w:val="99"/>
    <w:rsid w:val="00B215A7"/>
    <w:rPr>
      <w:sz w:val="18"/>
      <w:szCs w:val="18"/>
    </w:rPr>
  </w:style>
  <w:style w:type="character" w:styleId="ad">
    <w:name w:val="annotation reference"/>
    <w:rsid w:val="00B215A7"/>
    <w:rPr>
      <w:rFonts w:cs="Times New Roman"/>
      <w:sz w:val="21"/>
      <w:szCs w:val="21"/>
    </w:rPr>
  </w:style>
  <w:style w:type="paragraph" w:styleId="ae">
    <w:name w:val="annotation text"/>
    <w:basedOn w:val="a"/>
    <w:link w:val="Char2"/>
    <w:rsid w:val="00B215A7"/>
    <w:pPr>
      <w:spacing w:after="0" w:line="240" w:lineRule="auto"/>
    </w:pPr>
    <w:rPr>
      <w:rFonts w:ascii="Times New Roman" w:hAnsi="Times New Roman" w:cs="Times New Roman"/>
      <w:sz w:val="24"/>
      <w:szCs w:val="24"/>
    </w:rPr>
  </w:style>
  <w:style w:type="character" w:customStyle="1" w:styleId="Char2">
    <w:name w:val="批注文字 Char"/>
    <w:basedOn w:val="a0"/>
    <w:link w:val="ae"/>
    <w:rsid w:val="00B215A7"/>
    <w:rPr>
      <w:rFonts w:ascii="Times New Roman" w:hAnsi="Times New Roman" w:cs="Times New Roman"/>
      <w:sz w:val="24"/>
      <w:szCs w:val="24"/>
    </w:rPr>
  </w:style>
  <w:style w:type="character" w:styleId="af">
    <w:name w:val="Strong"/>
    <w:uiPriority w:val="22"/>
    <w:qFormat/>
    <w:rsid w:val="00B215A7"/>
    <w:rPr>
      <w:b/>
      <w:bCs/>
    </w:rPr>
  </w:style>
  <w:style w:type="paragraph" w:styleId="af0">
    <w:name w:val="annotation subject"/>
    <w:basedOn w:val="ae"/>
    <w:next w:val="ae"/>
    <w:link w:val="Char3"/>
    <w:uiPriority w:val="99"/>
    <w:semiHidden/>
    <w:unhideWhenUsed/>
    <w:rsid w:val="00B215A7"/>
    <w:pPr>
      <w:spacing w:after="200" w:line="276" w:lineRule="auto"/>
    </w:pPr>
    <w:rPr>
      <w:rFonts w:asciiTheme="minorHAnsi" w:hAnsiTheme="minorHAnsi" w:cstheme="minorBidi"/>
      <w:b/>
      <w:bCs/>
      <w:sz w:val="22"/>
      <w:szCs w:val="22"/>
    </w:rPr>
  </w:style>
  <w:style w:type="character" w:customStyle="1" w:styleId="Char3">
    <w:name w:val="批注主题 Char"/>
    <w:basedOn w:val="Char2"/>
    <w:link w:val="af0"/>
    <w:uiPriority w:val="99"/>
    <w:semiHidden/>
    <w:rsid w:val="00B215A7"/>
    <w:rPr>
      <w:rFonts w:ascii="Times New Roman" w:hAnsi="Times New Roman" w:cs="Times New Roman"/>
      <w:b/>
      <w:bCs/>
      <w:sz w:val="24"/>
      <w:szCs w:val="24"/>
    </w:rPr>
  </w:style>
  <w:style w:type="character" w:customStyle="1" w:styleId="authordegrees">
    <w:name w:val="authordegrees"/>
    <w:basedOn w:val="a0"/>
    <w:rsid w:val="00A52B46"/>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25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6778D3"/>
    <w:rPr>
      <w:color w:val="0000FF"/>
      <w:u w:val="single"/>
    </w:rPr>
  </w:style>
  <w:style w:type="character" w:customStyle="1" w:styleId="fulltext-it">
    <w:name w:val="fulltext-it"/>
    <w:basedOn w:val="a0"/>
    <w:rsid w:val="00A25C23"/>
  </w:style>
  <w:style w:type="paragraph" w:styleId="a5">
    <w:name w:val="Normal (Web)"/>
    <w:basedOn w:val="a"/>
    <w:uiPriority w:val="99"/>
    <w:unhideWhenUsed/>
    <w:rsid w:val="00A25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A25C23"/>
  </w:style>
  <w:style w:type="character" w:styleId="a6">
    <w:name w:val="Emphasis"/>
    <w:basedOn w:val="a0"/>
    <w:uiPriority w:val="20"/>
    <w:qFormat/>
    <w:rsid w:val="00A25C23"/>
    <w:rPr>
      <w:i/>
      <w:iCs/>
    </w:rPr>
  </w:style>
  <w:style w:type="character" w:customStyle="1" w:styleId="1Char">
    <w:name w:val="标题 1 Char"/>
    <w:basedOn w:val="a0"/>
    <w:link w:val="1"/>
    <w:uiPriority w:val="9"/>
    <w:rsid w:val="00A25C23"/>
    <w:rPr>
      <w:rFonts w:ascii="Times New Roman" w:eastAsia="Times New Roman" w:hAnsi="Times New Roman" w:cs="Times New Roman"/>
      <w:b/>
      <w:bCs/>
      <w:kern w:val="36"/>
      <w:sz w:val="48"/>
      <w:szCs w:val="48"/>
    </w:rPr>
  </w:style>
  <w:style w:type="paragraph" w:customStyle="1" w:styleId="Default">
    <w:name w:val="Default"/>
    <w:uiPriority w:val="99"/>
    <w:rsid w:val="00A25C23"/>
    <w:pPr>
      <w:autoSpaceDE w:val="0"/>
      <w:autoSpaceDN w:val="0"/>
      <w:adjustRightInd w:val="0"/>
      <w:spacing w:after="0" w:line="240" w:lineRule="auto"/>
    </w:pPr>
    <w:rPr>
      <w:rFonts w:ascii="PLKMCC+AGaramondPro-Regular" w:eastAsia="Calibri" w:hAnsi="PLKMCC+AGaramondPro-Regular" w:cs="PLKMCC+AGaramondPro-Regular"/>
      <w:color w:val="000000"/>
      <w:sz w:val="24"/>
      <w:szCs w:val="24"/>
    </w:rPr>
  </w:style>
  <w:style w:type="paragraph" w:customStyle="1" w:styleId="Pa3">
    <w:name w:val="Pa3"/>
    <w:basedOn w:val="Default"/>
    <w:next w:val="Default"/>
    <w:uiPriority w:val="99"/>
    <w:rsid w:val="00A25C23"/>
    <w:pPr>
      <w:spacing w:line="201" w:lineRule="atLeast"/>
    </w:pPr>
    <w:rPr>
      <w:rFonts w:cs="Arial"/>
      <w:color w:val="auto"/>
    </w:rPr>
  </w:style>
  <w:style w:type="character" w:customStyle="1" w:styleId="A9">
    <w:name w:val="A9"/>
    <w:uiPriority w:val="99"/>
    <w:rsid w:val="00A25C23"/>
    <w:rPr>
      <w:color w:val="000000"/>
      <w:sz w:val="12"/>
    </w:rPr>
  </w:style>
  <w:style w:type="character" w:customStyle="1" w:styleId="apple-style-span">
    <w:name w:val="apple-style-span"/>
    <w:uiPriority w:val="99"/>
    <w:rsid w:val="00A25C23"/>
    <w:rPr>
      <w:rFonts w:cs="Times New Roman"/>
    </w:rPr>
  </w:style>
  <w:style w:type="paragraph" w:styleId="a7">
    <w:name w:val="Balloon Text"/>
    <w:basedOn w:val="a"/>
    <w:link w:val="Char"/>
    <w:uiPriority w:val="99"/>
    <w:semiHidden/>
    <w:unhideWhenUsed/>
    <w:rsid w:val="002A541A"/>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2A541A"/>
    <w:rPr>
      <w:rFonts w:ascii="Tahoma" w:hAnsi="Tahoma" w:cs="Tahoma"/>
      <w:sz w:val="16"/>
      <w:szCs w:val="16"/>
    </w:rPr>
  </w:style>
  <w:style w:type="paragraph" w:styleId="a8">
    <w:name w:val="List Paragraph"/>
    <w:basedOn w:val="a"/>
    <w:uiPriority w:val="34"/>
    <w:qFormat/>
    <w:rsid w:val="00107016"/>
    <w:pPr>
      <w:ind w:left="720"/>
      <w:contextualSpacing/>
    </w:pPr>
  </w:style>
  <w:style w:type="character" w:customStyle="1" w:styleId="highlight2">
    <w:name w:val="highlight2"/>
    <w:basedOn w:val="a0"/>
    <w:rsid w:val="00176AE4"/>
  </w:style>
  <w:style w:type="paragraph" w:styleId="aa">
    <w:name w:val="footer"/>
    <w:basedOn w:val="a"/>
    <w:link w:val="Char0"/>
    <w:uiPriority w:val="99"/>
    <w:unhideWhenUsed/>
    <w:rsid w:val="007173A6"/>
    <w:pPr>
      <w:tabs>
        <w:tab w:val="center" w:pos="4320"/>
        <w:tab w:val="right" w:pos="8640"/>
      </w:tabs>
      <w:spacing w:after="0" w:line="240" w:lineRule="auto"/>
    </w:pPr>
  </w:style>
  <w:style w:type="character" w:customStyle="1" w:styleId="Char0">
    <w:name w:val="页脚 Char"/>
    <w:basedOn w:val="a0"/>
    <w:link w:val="aa"/>
    <w:uiPriority w:val="99"/>
    <w:rsid w:val="007173A6"/>
  </w:style>
  <w:style w:type="character" w:styleId="ab">
    <w:name w:val="page number"/>
    <w:basedOn w:val="a0"/>
    <w:uiPriority w:val="99"/>
    <w:semiHidden/>
    <w:unhideWhenUsed/>
    <w:rsid w:val="007173A6"/>
  </w:style>
  <w:style w:type="paragraph" w:customStyle="1" w:styleId="EndNoteBibliography">
    <w:name w:val="EndNote Bibliography"/>
    <w:basedOn w:val="a"/>
    <w:rsid w:val="006A77C3"/>
    <w:pPr>
      <w:spacing w:after="0" w:line="240" w:lineRule="auto"/>
    </w:pPr>
    <w:rPr>
      <w:rFonts w:ascii="Calibri" w:eastAsiaTheme="minorEastAsia" w:hAnsi="Calibri"/>
      <w:szCs w:val="24"/>
    </w:rPr>
  </w:style>
  <w:style w:type="paragraph" w:customStyle="1" w:styleId="EndNoteBibliographyTitle">
    <w:name w:val="EndNote Bibliography Title"/>
    <w:basedOn w:val="a"/>
    <w:rsid w:val="000908AA"/>
    <w:pPr>
      <w:spacing w:after="0"/>
      <w:jc w:val="center"/>
    </w:pPr>
    <w:rPr>
      <w:rFonts w:ascii="Calibri" w:hAnsi="Calibri"/>
    </w:rPr>
  </w:style>
  <w:style w:type="table" w:styleId="-1">
    <w:name w:val="Light Shading Accent 1"/>
    <w:basedOn w:val="a1"/>
    <w:uiPriority w:val="60"/>
    <w:rsid w:val="00155B7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header"/>
    <w:basedOn w:val="a"/>
    <w:link w:val="Char1"/>
    <w:uiPriority w:val="99"/>
    <w:unhideWhenUsed/>
    <w:rsid w:val="00B215A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c"/>
    <w:uiPriority w:val="99"/>
    <w:rsid w:val="00B215A7"/>
    <w:rPr>
      <w:sz w:val="18"/>
      <w:szCs w:val="18"/>
    </w:rPr>
  </w:style>
  <w:style w:type="character" w:styleId="ad">
    <w:name w:val="annotation reference"/>
    <w:rsid w:val="00B215A7"/>
    <w:rPr>
      <w:rFonts w:cs="Times New Roman"/>
      <w:sz w:val="21"/>
      <w:szCs w:val="21"/>
    </w:rPr>
  </w:style>
  <w:style w:type="paragraph" w:styleId="ae">
    <w:name w:val="annotation text"/>
    <w:basedOn w:val="a"/>
    <w:link w:val="Char2"/>
    <w:rsid w:val="00B215A7"/>
    <w:pPr>
      <w:spacing w:after="0" w:line="240" w:lineRule="auto"/>
    </w:pPr>
    <w:rPr>
      <w:rFonts w:ascii="Times New Roman" w:hAnsi="Times New Roman" w:cs="Times New Roman"/>
      <w:sz w:val="24"/>
      <w:szCs w:val="24"/>
    </w:rPr>
  </w:style>
  <w:style w:type="character" w:customStyle="1" w:styleId="Char2">
    <w:name w:val="批注文字 Char"/>
    <w:basedOn w:val="a0"/>
    <w:link w:val="ae"/>
    <w:rsid w:val="00B215A7"/>
    <w:rPr>
      <w:rFonts w:ascii="Times New Roman" w:hAnsi="Times New Roman" w:cs="Times New Roman"/>
      <w:sz w:val="24"/>
      <w:szCs w:val="24"/>
    </w:rPr>
  </w:style>
  <w:style w:type="character" w:styleId="af">
    <w:name w:val="Strong"/>
    <w:uiPriority w:val="22"/>
    <w:qFormat/>
    <w:rsid w:val="00B215A7"/>
    <w:rPr>
      <w:b/>
      <w:bCs/>
    </w:rPr>
  </w:style>
  <w:style w:type="paragraph" w:styleId="af0">
    <w:name w:val="annotation subject"/>
    <w:basedOn w:val="ae"/>
    <w:next w:val="ae"/>
    <w:link w:val="Char3"/>
    <w:uiPriority w:val="99"/>
    <w:semiHidden/>
    <w:unhideWhenUsed/>
    <w:rsid w:val="00B215A7"/>
    <w:pPr>
      <w:spacing w:after="200" w:line="276" w:lineRule="auto"/>
    </w:pPr>
    <w:rPr>
      <w:rFonts w:asciiTheme="minorHAnsi" w:hAnsiTheme="minorHAnsi" w:cstheme="minorBidi"/>
      <w:b/>
      <w:bCs/>
      <w:sz w:val="22"/>
      <w:szCs w:val="22"/>
    </w:rPr>
  </w:style>
  <w:style w:type="character" w:customStyle="1" w:styleId="Char3">
    <w:name w:val="批注主题 Char"/>
    <w:basedOn w:val="Char2"/>
    <w:link w:val="af0"/>
    <w:uiPriority w:val="99"/>
    <w:semiHidden/>
    <w:rsid w:val="00B215A7"/>
    <w:rPr>
      <w:rFonts w:ascii="Times New Roman" w:hAnsi="Times New Roman" w:cs="Times New Roman"/>
      <w:b/>
      <w:bCs/>
      <w:sz w:val="24"/>
      <w:szCs w:val="24"/>
    </w:rPr>
  </w:style>
  <w:style w:type="character" w:customStyle="1" w:styleId="authordegrees">
    <w:name w:val="authordegrees"/>
    <w:basedOn w:val="a0"/>
    <w:rsid w:val="00A52B46"/>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5157">
      <w:bodyDiv w:val="1"/>
      <w:marLeft w:val="0"/>
      <w:marRight w:val="0"/>
      <w:marTop w:val="0"/>
      <w:marBottom w:val="0"/>
      <w:divBdr>
        <w:top w:val="none" w:sz="0" w:space="0" w:color="auto"/>
        <w:left w:val="none" w:sz="0" w:space="0" w:color="auto"/>
        <w:bottom w:val="none" w:sz="0" w:space="0" w:color="auto"/>
        <w:right w:val="none" w:sz="0" w:space="0" w:color="auto"/>
      </w:divBdr>
      <w:divsChild>
        <w:div w:id="1889299377">
          <w:marLeft w:val="0"/>
          <w:marRight w:val="0"/>
          <w:marTop w:val="0"/>
          <w:marBottom w:val="0"/>
          <w:divBdr>
            <w:top w:val="single" w:sz="2" w:space="0" w:color="2E2E2E"/>
            <w:left w:val="single" w:sz="2" w:space="0" w:color="2E2E2E"/>
            <w:bottom w:val="single" w:sz="2" w:space="0" w:color="2E2E2E"/>
            <w:right w:val="single" w:sz="2" w:space="0" w:color="2E2E2E"/>
          </w:divBdr>
          <w:divsChild>
            <w:div w:id="1721048953">
              <w:marLeft w:val="0"/>
              <w:marRight w:val="0"/>
              <w:marTop w:val="0"/>
              <w:marBottom w:val="0"/>
              <w:divBdr>
                <w:top w:val="single" w:sz="6" w:space="0" w:color="C9C9C9"/>
                <w:left w:val="none" w:sz="0" w:space="0" w:color="auto"/>
                <w:bottom w:val="none" w:sz="0" w:space="0" w:color="auto"/>
                <w:right w:val="none" w:sz="0" w:space="0" w:color="auto"/>
              </w:divBdr>
              <w:divsChild>
                <w:div w:id="1728264168">
                  <w:marLeft w:val="0"/>
                  <w:marRight w:val="0"/>
                  <w:marTop w:val="0"/>
                  <w:marBottom w:val="0"/>
                  <w:divBdr>
                    <w:top w:val="none" w:sz="0" w:space="0" w:color="auto"/>
                    <w:left w:val="none" w:sz="0" w:space="0" w:color="auto"/>
                    <w:bottom w:val="none" w:sz="0" w:space="0" w:color="auto"/>
                    <w:right w:val="none" w:sz="0" w:space="0" w:color="auto"/>
                  </w:divBdr>
                  <w:divsChild>
                    <w:div w:id="1825663530">
                      <w:marLeft w:val="0"/>
                      <w:marRight w:val="0"/>
                      <w:marTop w:val="0"/>
                      <w:marBottom w:val="0"/>
                      <w:divBdr>
                        <w:top w:val="none" w:sz="0" w:space="0" w:color="auto"/>
                        <w:left w:val="none" w:sz="0" w:space="0" w:color="auto"/>
                        <w:bottom w:val="none" w:sz="0" w:space="0" w:color="auto"/>
                        <w:right w:val="none" w:sz="0" w:space="0" w:color="auto"/>
                      </w:divBdr>
                      <w:divsChild>
                        <w:div w:id="15073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70515">
      <w:bodyDiv w:val="1"/>
      <w:marLeft w:val="0"/>
      <w:marRight w:val="0"/>
      <w:marTop w:val="0"/>
      <w:marBottom w:val="0"/>
      <w:divBdr>
        <w:top w:val="none" w:sz="0" w:space="0" w:color="auto"/>
        <w:left w:val="none" w:sz="0" w:space="0" w:color="auto"/>
        <w:bottom w:val="none" w:sz="0" w:space="0" w:color="auto"/>
        <w:right w:val="none" w:sz="0" w:space="0" w:color="auto"/>
      </w:divBdr>
      <w:divsChild>
        <w:div w:id="1038318081">
          <w:marLeft w:val="0"/>
          <w:marRight w:val="0"/>
          <w:marTop w:val="0"/>
          <w:marBottom w:val="0"/>
          <w:divBdr>
            <w:top w:val="none" w:sz="0" w:space="0" w:color="auto"/>
            <w:left w:val="none" w:sz="0" w:space="0" w:color="auto"/>
            <w:bottom w:val="none" w:sz="0" w:space="0" w:color="auto"/>
            <w:right w:val="none" w:sz="0" w:space="0" w:color="auto"/>
          </w:divBdr>
          <w:divsChild>
            <w:div w:id="545536">
              <w:marLeft w:val="0"/>
              <w:marRight w:val="0"/>
              <w:marTop w:val="0"/>
              <w:marBottom w:val="0"/>
              <w:divBdr>
                <w:top w:val="none" w:sz="0" w:space="0" w:color="auto"/>
                <w:left w:val="none" w:sz="0" w:space="0" w:color="auto"/>
                <w:bottom w:val="none" w:sz="0" w:space="0" w:color="auto"/>
                <w:right w:val="none" w:sz="0" w:space="0" w:color="auto"/>
              </w:divBdr>
              <w:divsChild>
                <w:div w:id="6042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2355">
      <w:bodyDiv w:val="1"/>
      <w:marLeft w:val="0"/>
      <w:marRight w:val="0"/>
      <w:marTop w:val="0"/>
      <w:marBottom w:val="0"/>
      <w:divBdr>
        <w:top w:val="none" w:sz="0" w:space="0" w:color="auto"/>
        <w:left w:val="none" w:sz="0" w:space="0" w:color="auto"/>
        <w:bottom w:val="none" w:sz="0" w:space="0" w:color="auto"/>
        <w:right w:val="none" w:sz="0" w:space="0" w:color="auto"/>
      </w:divBdr>
      <w:divsChild>
        <w:div w:id="544219671">
          <w:marLeft w:val="0"/>
          <w:marRight w:val="0"/>
          <w:marTop w:val="0"/>
          <w:marBottom w:val="0"/>
          <w:divBdr>
            <w:top w:val="none" w:sz="0" w:space="0" w:color="auto"/>
            <w:left w:val="none" w:sz="0" w:space="0" w:color="auto"/>
            <w:bottom w:val="none" w:sz="0" w:space="0" w:color="auto"/>
            <w:right w:val="none" w:sz="0" w:space="0" w:color="auto"/>
          </w:divBdr>
          <w:divsChild>
            <w:div w:id="1395852466">
              <w:marLeft w:val="0"/>
              <w:marRight w:val="0"/>
              <w:marTop w:val="0"/>
              <w:marBottom w:val="0"/>
              <w:divBdr>
                <w:top w:val="none" w:sz="0" w:space="0" w:color="auto"/>
                <w:left w:val="none" w:sz="0" w:space="0" w:color="auto"/>
                <w:bottom w:val="none" w:sz="0" w:space="0" w:color="auto"/>
                <w:right w:val="none" w:sz="0" w:space="0" w:color="auto"/>
              </w:divBdr>
              <w:divsChild>
                <w:div w:id="2660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3242">
      <w:bodyDiv w:val="1"/>
      <w:marLeft w:val="0"/>
      <w:marRight w:val="0"/>
      <w:marTop w:val="0"/>
      <w:marBottom w:val="0"/>
      <w:divBdr>
        <w:top w:val="none" w:sz="0" w:space="0" w:color="auto"/>
        <w:left w:val="none" w:sz="0" w:space="0" w:color="auto"/>
        <w:bottom w:val="none" w:sz="0" w:space="0" w:color="auto"/>
        <w:right w:val="none" w:sz="0" w:space="0" w:color="auto"/>
      </w:divBdr>
      <w:divsChild>
        <w:div w:id="12922001">
          <w:marLeft w:val="0"/>
          <w:marRight w:val="0"/>
          <w:marTop w:val="0"/>
          <w:marBottom w:val="0"/>
          <w:divBdr>
            <w:top w:val="single" w:sz="2" w:space="0" w:color="2E2E2E"/>
            <w:left w:val="single" w:sz="2" w:space="0" w:color="2E2E2E"/>
            <w:bottom w:val="single" w:sz="2" w:space="0" w:color="2E2E2E"/>
            <w:right w:val="single" w:sz="2" w:space="0" w:color="2E2E2E"/>
          </w:divBdr>
          <w:divsChild>
            <w:div w:id="177622565">
              <w:marLeft w:val="0"/>
              <w:marRight w:val="0"/>
              <w:marTop w:val="0"/>
              <w:marBottom w:val="0"/>
              <w:divBdr>
                <w:top w:val="single" w:sz="6" w:space="0" w:color="C9C9C9"/>
                <w:left w:val="none" w:sz="0" w:space="0" w:color="auto"/>
                <w:bottom w:val="none" w:sz="0" w:space="0" w:color="auto"/>
                <w:right w:val="none" w:sz="0" w:space="0" w:color="auto"/>
              </w:divBdr>
              <w:divsChild>
                <w:div w:id="832335413">
                  <w:marLeft w:val="0"/>
                  <w:marRight w:val="0"/>
                  <w:marTop w:val="0"/>
                  <w:marBottom w:val="0"/>
                  <w:divBdr>
                    <w:top w:val="none" w:sz="0" w:space="0" w:color="auto"/>
                    <w:left w:val="none" w:sz="0" w:space="0" w:color="auto"/>
                    <w:bottom w:val="none" w:sz="0" w:space="0" w:color="auto"/>
                    <w:right w:val="none" w:sz="0" w:space="0" w:color="auto"/>
                  </w:divBdr>
                  <w:divsChild>
                    <w:div w:id="650062652">
                      <w:marLeft w:val="0"/>
                      <w:marRight w:val="0"/>
                      <w:marTop w:val="0"/>
                      <w:marBottom w:val="0"/>
                      <w:divBdr>
                        <w:top w:val="none" w:sz="0" w:space="0" w:color="auto"/>
                        <w:left w:val="none" w:sz="0" w:space="0" w:color="auto"/>
                        <w:bottom w:val="none" w:sz="0" w:space="0" w:color="auto"/>
                        <w:right w:val="none" w:sz="0" w:space="0" w:color="auto"/>
                      </w:divBdr>
                      <w:divsChild>
                        <w:div w:id="710612617">
                          <w:marLeft w:val="0"/>
                          <w:marRight w:val="0"/>
                          <w:marTop w:val="225"/>
                          <w:marBottom w:val="315"/>
                          <w:divBdr>
                            <w:top w:val="single" w:sz="6" w:space="0" w:color="D7D7D7"/>
                            <w:left w:val="single" w:sz="2" w:space="0" w:color="D7D7D7"/>
                            <w:bottom w:val="single" w:sz="6" w:space="0" w:color="D7D7D7"/>
                            <w:right w:val="single" w:sz="2" w:space="0" w:color="D7D7D7"/>
                          </w:divBdr>
                          <w:divsChild>
                            <w:div w:id="787701858">
                              <w:marLeft w:val="0"/>
                              <w:marRight w:val="0"/>
                              <w:marTop w:val="0"/>
                              <w:marBottom w:val="0"/>
                              <w:divBdr>
                                <w:top w:val="none" w:sz="0" w:space="0" w:color="auto"/>
                                <w:left w:val="none" w:sz="0" w:space="0" w:color="auto"/>
                                <w:bottom w:val="none" w:sz="0" w:space="0" w:color="auto"/>
                                <w:right w:val="none" w:sz="0" w:space="0" w:color="auto"/>
                              </w:divBdr>
                              <w:divsChild>
                                <w:div w:id="965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786333">
      <w:bodyDiv w:val="1"/>
      <w:marLeft w:val="0"/>
      <w:marRight w:val="0"/>
      <w:marTop w:val="0"/>
      <w:marBottom w:val="0"/>
      <w:divBdr>
        <w:top w:val="none" w:sz="0" w:space="0" w:color="auto"/>
        <w:left w:val="none" w:sz="0" w:space="0" w:color="auto"/>
        <w:bottom w:val="none" w:sz="0" w:space="0" w:color="auto"/>
        <w:right w:val="none" w:sz="0" w:space="0" w:color="auto"/>
      </w:divBdr>
      <w:divsChild>
        <w:div w:id="944460301">
          <w:marLeft w:val="0"/>
          <w:marRight w:val="0"/>
          <w:marTop w:val="0"/>
          <w:marBottom w:val="0"/>
          <w:divBdr>
            <w:top w:val="single" w:sz="2" w:space="0" w:color="2E2E2E"/>
            <w:left w:val="single" w:sz="2" w:space="0" w:color="2E2E2E"/>
            <w:bottom w:val="single" w:sz="2" w:space="0" w:color="2E2E2E"/>
            <w:right w:val="single" w:sz="2" w:space="0" w:color="2E2E2E"/>
          </w:divBdr>
          <w:divsChild>
            <w:div w:id="941575922">
              <w:marLeft w:val="0"/>
              <w:marRight w:val="0"/>
              <w:marTop w:val="0"/>
              <w:marBottom w:val="0"/>
              <w:divBdr>
                <w:top w:val="single" w:sz="24" w:space="0" w:color="C9C9C9"/>
                <w:left w:val="single" w:sz="24" w:space="0" w:color="C9C9C9"/>
                <w:bottom w:val="single" w:sz="24" w:space="0" w:color="C9C9C9"/>
                <w:right w:val="single" w:sz="24" w:space="0" w:color="C9C9C9"/>
              </w:divBdr>
              <w:divsChild>
                <w:div w:id="24915976">
                  <w:marLeft w:val="0"/>
                  <w:marRight w:val="0"/>
                  <w:marTop w:val="0"/>
                  <w:marBottom w:val="0"/>
                  <w:divBdr>
                    <w:top w:val="none" w:sz="0" w:space="0" w:color="auto"/>
                    <w:left w:val="single" w:sz="6" w:space="0" w:color="C9C9C9"/>
                    <w:bottom w:val="none" w:sz="0" w:space="0" w:color="auto"/>
                    <w:right w:val="none" w:sz="0" w:space="0" w:color="auto"/>
                  </w:divBdr>
                  <w:divsChild>
                    <w:div w:id="369493653">
                      <w:marLeft w:val="0"/>
                      <w:marRight w:val="0"/>
                      <w:marTop w:val="0"/>
                      <w:marBottom w:val="0"/>
                      <w:divBdr>
                        <w:top w:val="none" w:sz="0" w:space="0" w:color="auto"/>
                        <w:left w:val="none" w:sz="0" w:space="0" w:color="auto"/>
                        <w:bottom w:val="none" w:sz="0" w:space="0" w:color="auto"/>
                        <w:right w:val="none" w:sz="0" w:space="0" w:color="auto"/>
                      </w:divBdr>
                      <w:divsChild>
                        <w:div w:id="1397169455">
                          <w:marLeft w:val="0"/>
                          <w:marRight w:val="0"/>
                          <w:marTop w:val="0"/>
                          <w:marBottom w:val="0"/>
                          <w:divBdr>
                            <w:top w:val="none" w:sz="0" w:space="0" w:color="auto"/>
                            <w:left w:val="none" w:sz="0" w:space="0" w:color="auto"/>
                            <w:bottom w:val="none" w:sz="0" w:space="0" w:color="auto"/>
                            <w:right w:val="none" w:sz="0" w:space="0" w:color="auto"/>
                          </w:divBdr>
                          <w:divsChild>
                            <w:div w:id="18440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harara@aub.edu.lb" TargetMode="External"/><Relationship Id="rId13" Type="http://schemas.openxmlformats.org/officeDocument/2006/relationships/hyperlink" Target="http://en.wikipedia.org/wiki/Hyperkeratosis" TargetMode="External"/><Relationship Id="rId18" Type="http://schemas.openxmlformats.org/officeDocument/2006/relationships/hyperlink" Target="http://en.wikipedia.org/wiki/Paresthesia" TargetMode="External"/><Relationship Id="rId26" Type="http://schemas.openxmlformats.org/officeDocument/2006/relationships/hyperlink" Target="http://en.wikipedia.org/wiki/Rickets" TargetMode="External"/><Relationship Id="rId3" Type="http://schemas.microsoft.com/office/2007/relationships/stylesWithEffects" Target="stylesWithEffects.xml"/><Relationship Id="rId21" Type="http://schemas.openxmlformats.org/officeDocument/2006/relationships/hyperlink" Target="http://en.wikipedia.org/wiki/Megaloblastic_anem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Night-blindness" TargetMode="External"/><Relationship Id="rId17" Type="http://schemas.openxmlformats.org/officeDocument/2006/relationships/hyperlink" Target="http://en.wikipedia.org/wiki/Pantothenic_acid" TargetMode="External"/><Relationship Id="rId25" Type="http://schemas.openxmlformats.org/officeDocument/2006/relationships/hyperlink" Target="http://en.wikipedia.org/wiki/Ergocalciferol"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en.wikipedia.org/wiki/Pellagra" TargetMode="External"/><Relationship Id="rId20" Type="http://schemas.openxmlformats.org/officeDocument/2006/relationships/hyperlink" Target="http://en.wikipedia.org/wiki/Peripheral_neuropathy" TargetMode="External"/><Relationship Id="rId29" Type="http://schemas.openxmlformats.org/officeDocument/2006/relationships/hyperlink" Target="http://en.wikipedia.org/wiki/Hemolytic_anem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n.wikipedia.org/wiki/Cholecalciferol" TargetMode="External"/><Relationship Id="rId32" Type="http://schemas.openxmlformats.org/officeDocument/2006/relationships/hyperlink" Target="http://en.wikipedia.org/wiki/Bleeding_diathesis" TargetMode="External"/><Relationship Id="rId5" Type="http://schemas.openxmlformats.org/officeDocument/2006/relationships/webSettings" Target="webSettings.xml"/><Relationship Id="rId15" Type="http://schemas.openxmlformats.org/officeDocument/2006/relationships/hyperlink" Target="http://en.wikipedia.org/wiki/Ariboflavinosis" TargetMode="External"/><Relationship Id="rId23" Type="http://schemas.openxmlformats.org/officeDocument/2006/relationships/hyperlink" Target="http://en.wikipedia.org/wiki/Megaloblastic_anemia" TargetMode="External"/><Relationship Id="rId28" Type="http://schemas.openxmlformats.org/officeDocument/2006/relationships/hyperlink" Target="http://en.wikipedia.org/wiki/Tocopherol" TargetMode="External"/><Relationship Id="rId10" Type="http://schemas.openxmlformats.org/officeDocument/2006/relationships/footer" Target="footer1.xml"/><Relationship Id="rId19" Type="http://schemas.openxmlformats.org/officeDocument/2006/relationships/hyperlink" Target="http://en.wikipedia.org/wiki/Anemia" TargetMode="External"/><Relationship Id="rId31" Type="http://schemas.openxmlformats.org/officeDocument/2006/relationships/hyperlink" Target="http://en.wikipedia.org/wiki/Menaquinone" TargetMode="External"/><Relationship Id="rId4" Type="http://schemas.openxmlformats.org/officeDocument/2006/relationships/settings" Target="settings.xml"/><Relationship Id="rId9" Type="http://schemas.openxmlformats.org/officeDocument/2006/relationships/hyperlink" Target="http://www.gastro.org/journals-publications/gastroenterology/NAFLD_Guideline_6-12.pdf" TargetMode="External"/><Relationship Id="rId14" Type="http://schemas.openxmlformats.org/officeDocument/2006/relationships/hyperlink" Target="http://en.wikipedia.org/wiki/Keratomalacia" TargetMode="External"/><Relationship Id="rId22" Type="http://schemas.openxmlformats.org/officeDocument/2006/relationships/hyperlink" Target="http://en.wikipedia.org/wiki/Neural_tube" TargetMode="External"/><Relationship Id="rId27" Type="http://schemas.openxmlformats.org/officeDocument/2006/relationships/hyperlink" Target="http://en.wikipedia.org/wiki/Osteomalacia" TargetMode="External"/><Relationship Id="rId30" Type="http://schemas.openxmlformats.org/officeDocument/2006/relationships/hyperlink" Target="http://en.wikipedia.org/wiki/Phylloquinon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26604</Words>
  <Characters>151643</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LS Ma</cp:lastModifiedBy>
  <cp:revision>2</cp:revision>
  <dcterms:created xsi:type="dcterms:W3CDTF">2015-03-30T14:22:00Z</dcterms:created>
  <dcterms:modified xsi:type="dcterms:W3CDTF">2015-03-30T14:22:00Z</dcterms:modified>
</cp:coreProperties>
</file>